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B1694" w:rsidR="00873E78" w:rsidP="00707D32" w:rsidRDefault="00AD3B4C" w14:paraId="15AC140C" w14:textId="0625FD64">
      <w:pPr>
        <w:pStyle w:val="Title"/>
        <w:jc w:val="center"/>
        <w:rPr>
          <w:rFonts w:ascii="Times New Roman" w:hAnsi="Times New Roman" w:cs="Times New Roman"/>
          <w:b/>
          <w:sz w:val="28"/>
          <w:szCs w:val="28"/>
        </w:rPr>
      </w:pPr>
      <w:r w:rsidRPr="006B1694">
        <w:rPr>
          <w:rFonts w:ascii="Times New Roman" w:hAnsi="Times New Roman" w:cs="Times New Roman"/>
          <w:b/>
          <w:sz w:val="28"/>
          <w:szCs w:val="28"/>
        </w:rPr>
        <w:t>Supporting Statement—Part A</w:t>
      </w:r>
    </w:p>
    <w:p w:rsidR="000F1555" w:rsidP="00707D32" w:rsidRDefault="000F1555" w14:paraId="1580C1A9" w14:textId="45E30A54">
      <w:pPr>
        <w:tabs>
          <w:tab w:val="left" w:pos="720"/>
        </w:tabs>
        <w:spacing w:after="0" w:line="240" w:lineRule="auto"/>
        <w:jc w:val="center"/>
        <w:rPr>
          <w:rFonts w:eastAsia="Times New Roman"/>
          <w:b/>
          <w:bCs/>
          <w:sz w:val="24"/>
          <w:szCs w:val="24"/>
        </w:rPr>
      </w:pPr>
      <w:r w:rsidRPr="000F1555">
        <w:rPr>
          <w:rFonts w:eastAsia="Times New Roman"/>
          <w:b/>
          <w:bCs/>
          <w:sz w:val="24"/>
          <w:szCs w:val="24"/>
        </w:rPr>
        <w:t>Requirements Related to Surprise Billing; Part II</w:t>
      </w:r>
    </w:p>
    <w:p w:rsidRPr="000F1555" w:rsidR="008B49B8" w:rsidP="00DC7787" w:rsidRDefault="008B49B8" w14:paraId="321025C3" w14:textId="710F12D1">
      <w:pPr>
        <w:tabs>
          <w:tab w:val="left" w:pos="720"/>
        </w:tabs>
        <w:spacing w:after="0" w:line="240" w:lineRule="auto"/>
        <w:jc w:val="center"/>
        <w:rPr>
          <w:rFonts w:eastAsia="Times New Roman"/>
          <w:b/>
          <w:sz w:val="24"/>
          <w:szCs w:val="24"/>
        </w:rPr>
      </w:pPr>
      <w:r w:rsidRPr="008B49B8">
        <w:rPr>
          <w:rFonts w:eastAsia="Times New Roman"/>
          <w:b/>
          <w:bCs/>
          <w:sz w:val="24"/>
          <w:szCs w:val="24"/>
        </w:rPr>
        <w:t>CMS-</w:t>
      </w:r>
      <w:r w:rsidR="00C8547A">
        <w:rPr>
          <w:rFonts w:eastAsia="Times New Roman"/>
          <w:b/>
          <w:bCs/>
          <w:sz w:val="24"/>
          <w:szCs w:val="24"/>
        </w:rPr>
        <w:t>10791/</w:t>
      </w:r>
      <w:r w:rsidR="009D4A7D">
        <w:rPr>
          <w:rFonts w:eastAsia="Times New Roman"/>
          <w:b/>
          <w:bCs/>
          <w:sz w:val="24"/>
          <w:szCs w:val="24"/>
        </w:rPr>
        <w:t>OMB</w:t>
      </w:r>
      <w:r w:rsidR="00662B9B">
        <w:rPr>
          <w:rFonts w:eastAsia="Times New Roman"/>
          <w:b/>
          <w:bCs/>
          <w:sz w:val="24"/>
          <w:szCs w:val="24"/>
        </w:rPr>
        <w:t xml:space="preserve"> </w:t>
      </w:r>
      <w:r w:rsidR="00C8547A">
        <w:rPr>
          <w:rFonts w:eastAsia="Times New Roman"/>
          <w:b/>
          <w:bCs/>
          <w:sz w:val="24"/>
          <w:szCs w:val="24"/>
        </w:rPr>
        <w:t>control number-</w:t>
      </w:r>
      <w:r w:rsidRPr="00662B9B" w:rsidR="00662B9B">
        <w:rPr>
          <w:rFonts w:eastAsia="Times New Roman"/>
          <w:b/>
          <w:bCs/>
          <w:sz w:val="24"/>
          <w:szCs w:val="24"/>
        </w:rPr>
        <w:t>0938-</w:t>
      </w:r>
      <w:r w:rsidR="00C8547A">
        <w:rPr>
          <w:rFonts w:eastAsia="Times New Roman"/>
          <w:b/>
          <w:bCs/>
          <w:sz w:val="24"/>
          <w:szCs w:val="24"/>
        </w:rPr>
        <w:t>NEW</w:t>
      </w:r>
    </w:p>
    <w:p w:rsidRPr="006B1694" w:rsidR="00AD3B4C" w:rsidP="00DC7787" w:rsidRDefault="00AD3B4C" w14:paraId="09F4B600" w14:textId="77777777">
      <w:pPr>
        <w:spacing w:after="0" w:line="240" w:lineRule="auto"/>
        <w:jc w:val="center"/>
      </w:pPr>
    </w:p>
    <w:p w:rsidRPr="00E34163" w:rsidR="005756D1" w:rsidP="00E34163" w:rsidRDefault="00141C57" w14:paraId="423306ED" w14:textId="7709DEBE">
      <w:pPr>
        <w:pStyle w:val="Heading1"/>
        <w:numPr>
          <w:ilvl w:val="0"/>
          <w:numId w:val="20"/>
        </w:numPr>
        <w:rPr>
          <w:rFonts w:ascii="Times New Roman" w:hAnsi="Times New Roman" w:cs="Times New Roman"/>
          <w:b/>
          <w:bCs/>
          <w:color w:val="auto"/>
          <w:sz w:val="24"/>
          <w:szCs w:val="24"/>
        </w:rPr>
      </w:pPr>
      <w:r w:rsidRPr="00E34163">
        <w:rPr>
          <w:rFonts w:ascii="Times New Roman" w:hAnsi="Times New Roman" w:cs="Times New Roman"/>
          <w:b/>
          <w:bCs/>
          <w:color w:val="auto"/>
          <w:sz w:val="24"/>
          <w:szCs w:val="24"/>
        </w:rPr>
        <w:t xml:space="preserve">Background </w:t>
      </w:r>
    </w:p>
    <w:p w:rsidR="00D568E4" w:rsidP="002A31E6" w:rsidRDefault="00D568E4" w14:paraId="6A9AFCF4" w14:textId="77777777"/>
    <w:p w:rsidR="00D568E4" w:rsidP="00C63D06" w:rsidRDefault="00D568E4" w14:paraId="502AE9C4" w14:textId="7880BE01">
      <w:pPr>
        <w:spacing w:line="240" w:lineRule="auto"/>
        <w:ind w:firstLine="720"/>
      </w:pPr>
      <w:r>
        <w:t xml:space="preserve">On December 27, 2020, the Consolidated Appropriations Act, 2021 (CAA), which includes the No Surprises Act, was signed into law.  The No Surprises Act provides Federal protections against surprise billing and limits out-of-network cost sharing under many of the circumstances in which surprise bills arise most frequently. </w:t>
      </w:r>
    </w:p>
    <w:p w:rsidR="00D568E4" w:rsidP="00C63D06" w:rsidRDefault="00D568E4" w14:paraId="1956EC82" w14:textId="4B864F1A">
      <w:pPr>
        <w:spacing w:line="240" w:lineRule="auto"/>
        <w:ind w:firstLine="720"/>
      </w:pPr>
      <w:r>
        <w:t xml:space="preserve">The CAA added provisions applicable to group health plans and health insurance issuers in the group and individual markets in a new Part D of title XXVII of the Public Health Service Act (PHS Act), </w:t>
      </w:r>
      <w:r w:rsidR="00C63D06">
        <w:t>and</w:t>
      </w:r>
      <w:r>
        <w:t xml:space="preserve"> added new provisions to Employee Retirement Income Security Act (ERISA) Part 7, and Subchapter B of chapter 100 of the Internal Revenue Code (Code).  Section 102 of the No Surprises Act added Code section 9816, ERISA section 716, and PHS Act section 2799A-1, which contain limitations on cost sharing and requirements for initial payments for emergency services.  Section 103 of the No Surprises Act amended Code section 9816, ERISA section 716, and PHS Act section 2799A-1 to establish a </w:t>
      </w:r>
      <w:r w:rsidR="00C43DD1">
        <w:t>f</w:t>
      </w:r>
      <w:r>
        <w:t>ederal independent dispute resolution (</w:t>
      </w:r>
      <w:r w:rsidR="00C43DD1">
        <w:t>f</w:t>
      </w:r>
      <w:r>
        <w:t xml:space="preserve">ederal IDR) process that allows plans and issuers and out-of-network providers to resolve disputes regarding out-of-network rates.  Section 105 of the No Surprises Act created Code section 9817, ERISA section 717, and PHS Act section 2799A-2 which contain limitations on cost sharing and requirements for initial payments for air ambulance services, and allow plans and issuers and providers of air ambulance services to access the </w:t>
      </w:r>
      <w:r w:rsidR="00C43DD1">
        <w:t>f</w:t>
      </w:r>
      <w:r>
        <w:t>ederal IDR process.  CAA provisions that apply to health care providers and facilities, and providers of air ambulance services, such as requirements around cost sharing, prohibitions on balance billing for certain items and services, and requirements related to disclosures about balance billing protections, were added to title XXVII of the PHS Act in a new part E.</w:t>
      </w:r>
      <w:r w:rsidRPr="0005424F">
        <w:t xml:space="preserve"> </w:t>
      </w:r>
    </w:p>
    <w:p w:rsidR="00D568E4" w:rsidP="00C63D06" w:rsidRDefault="00D568E4" w14:paraId="6141D768" w14:textId="7A95835D">
      <w:pPr>
        <w:spacing w:line="240" w:lineRule="auto"/>
        <w:ind w:firstLine="720"/>
      </w:pPr>
      <w:r w:rsidRPr="0005424F">
        <w:t xml:space="preserve">The No Surprises Act also amended the Federal Employees Health Benefits (FEHB) Act, 5 U.S.C. 8901 </w:t>
      </w:r>
      <w:r w:rsidRPr="0005424F">
        <w:rPr>
          <w:i/>
          <w:iCs/>
        </w:rPr>
        <w:t xml:space="preserve">et seq., </w:t>
      </w:r>
      <w:r w:rsidRPr="0005424F">
        <w:t xml:space="preserve">by adding a new subsection (p) to 5 U.S.C. 8902.  Under this new provision, each FEHB Program contract must require a carrier to comply with provisions of sections 9816 and 9817 of the Code; sections 716 and 717 of ERISA; and sections 2799A–1 and 2799A–2 of the PHS Act (as applicable) in the same manner as they apply with respect to a group health plan or health insurance issuer offering group or individual health insurance coverage. </w:t>
      </w:r>
      <w:r w:rsidR="00C43DD1">
        <w:t xml:space="preserve"> </w:t>
      </w:r>
      <w:r w:rsidRPr="0005424F">
        <w:t>Likewise, the provisions of sections 2799B–1, 2799B–2, 2799B–3, and 2799B–5 of the PHS Act apply to health care providers, facilities, and providers of air ambulance services with respect to covered individuals in FEHB plans in the same manner as they apply to participants, beneficiaries, or enrollees in group health plans or coverage offered by health insurance issuers.</w:t>
      </w:r>
      <w:r>
        <w:t xml:space="preserve">  </w:t>
      </w:r>
    </w:p>
    <w:p w:rsidR="00807B84" w:rsidP="00707D32" w:rsidRDefault="00D568E4" w14:paraId="25A99CB0" w14:textId="4E021CC9">
      <w:pPr>
        <w:spacing w:after="0" w:line="240" w:lineRule="auto"/>
        <w:ind w:firstLine="720"/>
      </w:pPr>
      <w:r>
        <w:t>Additionally, t</w:t>
      </w:r>
      <w:r w:rsidRPr="00AF7ED6" w:rsidR="00274301">
        <w:t>he No Surprises Act adds a new Part E of title XXVII of the P</w:t>
      </w:r>
      <w:r w:rsidR="005377DB">
        <w:t xml:space="preserve">ublic </w:t>
      </w:r>
      <w:r w:rsidRPr="00AF7ED6" w:rsidR="00274301">
        <w:t>H</w:t>
      </w:r>
      <w:r w:rsidR="005377DB">
        <w:t xml:space="preserve">ealth </w:t>
      </w:r>
      <w:r w:rsidRPr="00AF7ED6" w:rsidR="00274301">
        <w:t>S</w:t>
      </w:r>
      <w:r w:rsidR="005377DB">
        <w:t>ervice</w:t>
      </w:r>
      <w:r w:rsidRPr="00AF7ED6" w:rsidR="00274301">
        <w:t xml:space="preserve"> Act establishing requirements applicable to providers, and facilities. </w:t>
      </w:r>
      <w:r w:rsidR="00C43DD1">
        <w:t xml:space="preserve"> </w:t>
      </w:r>
      <w:r w:rsidR="003013AB">
        <w:t xml:space="preserve">These include provisions at </w:t>
      </w:r>
      <w:r w:rsidRPr="00AF7ED6" w:rsidR="00274301">
        <w:t xml:space="preserve">new PHS Act sections 2799B-6 </w:t>
      </w:r>
      <w:r w:rsidR="00425CBF">
        <w:t>which</w:t>
      </w:r>
      <w:r w:rsidRPr="00425CBF" w:rsidR="00425CBF">
        <w:t xml:space="preserve"> requires providers and facilities to furnish a good faith estimate of expected charges upon request or upon scheduling an item or service for an individual. </w:t>
      </w:r>
      <w:r w:rsidR="00C43DD1">
        <w:t xml:space="preserve"> Providers and facilities are required to inquire if an individual is enrolled in a group health plan, group or individual health insurance coverage, a Federal Employees Health Benefits (FEHB) plan,</w:t>
      </w:r>
      <w:r w:rsidR="00C43DD1">
        <w:rPr>
          <w:rStyle w:val="FootnoteReference"/>
        </w:rPr>
        <w:footnoteReference w:id="2"/>
      </w:r>
      <w:r w:rsidR="00C43DD1">
        <w:t xml:space="preserve"> or a federal health care </w:t>
      </w:r>
      <w:r w:rsidR="00C43DD1">
        <w:lastRenderedPageBreak/>
        <w:t>program, and if enrolled in a group health plan, or group or individual health insurance coverage, or a health benefits plan under chapter 89 of title 5,</w:t>
      </w:r>
      <w:r w:rsidR="00C43DD1">
        <w:rPr>
          <w:rStyle w:val="FootnoteReference"/>
        </w:rPr>
        <w:footnoteReference w:id="3"/>
      </w:r>
      <w:r w:rsidR="00C43DD1">
        <w:t xml:space="preserve"> whether the individual is seeking to have a claim for such item or service submitted to such plan or coverage </w:t>
      </w:r>
      <w:r w:rsidR="008C111D">
        <w:t>(hereafter referred to as an “uninsured (or self-pay) individual”)</w:t>
      </w:r>
      <w:r w:rsidRPr="00425CBF" w:rsidR="00425CBF">
        <w:t xml:space="preserve">.  In the case that </w:t>
      </w:r>
      <w:r w:rsidR="008C111D">
        <w:t>an uninsured (or self-pay)</w:t>
      </w:r>
      <w:r w:rsidRPr="00425CBF" w:rsidR="00425CBF">
        <w:t xml:space="preserve"> individual requesting a good faith estimate for an item or service or schedule</w:t>
      </w:r>
      <w:r w:rsidR="00984DFD">
        <w:t>s</w:t>
      </w:r>
      <w:r w:rsidRPr="00425CBF" w:rsidR="00425CBF">
        <w:t xml:space="preserve"> an item or service to be furnished, PHS </w:t>
      </w:r>
      <w:r w:rsidR="008C111D">
        <w:t xml:space="preserve">Act </w:t>
      </w:r>
      <w:r w:rsidRPr="00425CBF" w:rsidR="00425CBF">
        <w:t xml:space="preserve">section 2799B-6(2)(B) and </w:t>
      </w:r>
      <w:r w:rsidR="009806A0">
        <w:t>the September</w:t>
      </w:r>
      <w:r w:rsidRPr="00425CBF" w:rsidR="009806A0">
        <w:t xml:space="preserve"> </w:t>
      </w:r>
      <w:r w:rsidRPr="00425CBF" w:rsidR="00425CBF">
        <w:t xml:space="preserve">interim final rules at 45 CFR 149.610 require providers and facilities to furnish the good faith estimate to the </w:t>
      </w:r>
      <w:r w:rsidR="008C111D">
        <w:t xml:space="preserve">uninsured (or self-pay) </w:t>
      </w:r>
      <w:r w:rsidRPr="00425CBF" w:rsidR="00425CBF">
        <w:t xml:space="preserve">individual. </w:t>
      </w:r>
    </w:p>
    <w:p w:rsidR="00D568E4" w:rsidP="00707D32" w:rsidRDefault="00274301" w14:paraId="0CCFE23E" w14:textId="77777777">
      <w:pPr>
        <w:spacing w:after="0" w:line="240" w:lineRule="auto"/>
        <w:ind w:firstLine="720"/>
      </w:pPr>
      <w:r w:rsidRPr="00AF7ED6">
        <w:t xml:space="preserve"> </w:t>
      </w:r>
    </w:p>
    <w:p w:rsidRPr="00AF7ED6" w:rsidR="00425CBF" w:rsidP="00707D32" w:rsidRDefault="00425CBF" w14:paraId="10AB2627" w14:textId="08E5F450">
      <w:pPr>
        <w:spacing w:after="0" w:line="240" w:lineRule="auto"/>
        <w:ind w:firstLine="720"/>
      </w:pPr>
      <w:r w:rsidRPr="00425CBF">
        <w:t>No Surprises Act</w:t>
      </w:r>
      <w:r>
        <w:t xml:space="preserve"> </w:t>
      </w:r>
      <w:r w:rsidRPr="00425CBF">
        <w:t xml:space="preserve">Section 112 also adds </w:t>
      </w:r>
      <w:r w:rsidRPr="00425CBF" w:rsidR="0005729B">
        <w:t xml:space="preserve">PHS </w:t>
      </w:r>
      <w:r w:rsidR="0005729B">
        <w:t xml:space="preserve">Act </w:t>
      </w:r>
      <w:r w:rsidRPr="00425CBF" w:rsidR="0005729B">
        <w:t xml:space="preserve">section </w:t>
      </w:r>
      <w:r w:rsidRPr="00425CBF">
        <w:t>2799B-7</w:t>
      </w:r>
      <w:r w:rsidR="0005729B">
        <w:t xml:space="preserve"> as added by these interim final rules at 45 CFR 149.620</w:t>
      </w:r>
      <w:r w:rsidRPr="00425CBF">
        <w:t>, which directs the Secretary of HHS to establish a process under which an uninsured</w:t>
      </w:r>
      <w:r w:rsidR="00A048EC">
        <w:t xml:space="preserve"> (or self-pay)</w:t>
      </w:r>
      <w:r w:rsidRPr="00425CBF">
        <w:t xml:space="preserve"> individual can avail themselves of a patient-provider dispute resolution </w:t>
      </w:r>
      <w:r w:rsidR="00C44A30">
        <w:t xml:space="preserve">(PPDR) </w:t>
      </w:r>
      <w:r w:rsidRPr="00425CBF">
        <w:t xml:space="preserve">process if their billed charges after receiving an item or service are substantially in excess of the expected charges listed in the good faith estimate furnished by the provider or facility, pursuant </w:t>
      </w:r>
      <w:r w:rsidR="00F766F8">
        <w:t xml:space="preserve">to </w:t>
      </w:r>
      <w:r w:rsidRPr="00425CBF">
        <w:t xml:space="preserve">PHS Act section 2799B-6. </w:t>
      </w:r>
      <w:r w:rsidR="00C44A30">
        <w:t xml:space="preserve"> </w:t>
      </w:r>
      <w:r w:rsidRPr="00425CBF">
        <w:t>Under PHS Act section 2799B-7, an uninsured (or self-</w:t>
      </w:r>
      <w:r w:rsidR="008916DE">
        <w:t>pay</w:t>
      </w:r>
      <w:r w:rsidRPr="00425CBF">
        <w:t>) individual means, with respect to an item or service, an individual who does not have benefits for such item or service under a group health plan, group or individual health insurance coverage offered by a health insurance issuer, federal health care program (as defined in section 1128B(f) of the Social Security Act), or a health benefits plan under chapter 89 of title 5, United States Code (or an individual who has benefits for such item or service under a group health plan or individual or group health insurance coverage offered by a health insurance issuer, but does not seek to have a claim for such item or service submitted to such plan or coverage).</w:t>
      </w:r>
    </w:p>
    <w:p w:rsidR="00D568E4" w:rsidP="00707D32" w:rsidRDefault="00D568E4" w14:paraId="5CDC0927" w14:textId="77777777">
      <w:pPr>
        <w:spacing w:after="0" w:line="240" w:lineRule="auto"/>
        <w:ind w:firstLine="720"/>
        <w:contextualSpacing/>
      </w:pPr>
    </w:p>
    <w:p w:rsidRPr="00AF7ED6" w:rsidR="00274301" w:rsidP="00707D32" w:rsidRDefault="003945D0" w14:paraId="0AA1D111" w14:textId="79F71F65">
      <w:pPr>
        <w:spacing w:after="0" w:line="240" w:lineRule="auto"/>
        <w:ind w:firstLine="720"/>
        <w:contextualSpacing/>
      </w:pPr>
      <w:r w:rsidRPr="00AF7ED6">
        <w:t xml:space="preserve">This Paperwork Reduction Act (PRA) submission </w:t>
      </w:r>
      <w:r w:rsidRPr="00AF7ED6" w:rsidR="00075984">
        <w:t>focuses on</w:t>
      </w:r>
      <w:r w:rsidRPr="00AF7ED6">
        <w:t xml:space="preserve"> information collection requirements (ICRs) </w:t>
      </w:r>
      <w:r w:rsidR="00C828A4">
        <w:t>related to</w:t>
      </w:r>
      <w:r w:rsidRPr="00AF7ED6" w:rsidR="00C828A4">
        <w:t xml:space="preserve"> </w:t>
      </w:r>
      <w:r w:rsidRPr="00AF7ED6">
        <w:t xml:space="preserve">HHS requirements under </w:t>
      </w:r>
      <w:r w:rsidRPr="00AF7ED6" w:rsidR="00F30239">
        <w:t>th</w:t>
      </w:r>
      <w:r w:rsidRPr="00AF7ED6" w:rsidR="00DF2BAB">
        <w:t xml:space="preserve">e </w:t>
      </w:r>
      <w:r w:rsidR="005A329C">
        <w:t>September</w:t>
      </w:r>
      <w:r w:rsidR="001969A5">
        <w:t xml:space="preserve"> 2021</w:t>
      </w:r>
      <w:r w:rsidRPr="00AF7ED6">
        <w:t xml:space="preserve"> interim final </w:t>
      </w:r>
      <w:r w:rsidRPr="00AF7ED6" w:rsidR="00F30239">
        <w:t>rule</w:t>
      </w:r>
      <w:r w:rsidR="000829D5">
        <w:t>s</w:t>
      </w:r>
      <w:r w:rsidRPr="00AF7ED6" w:rsidR="003354BE">
        <w:t>.</w:t>
      </w:r>
      <w:r w:rsidRPr="00AF7ED6" w:rsidR="00101325">
        <w:t xml:space="preserve"> </w:t>
      </w:r>
      <w:r w:rsidR="00C44A30">
        <w:t xml:space="preserve"> </w:t>
      </w:r>
      <w:r w:rsidRPr="00AF7ED6" w:rsidR="00075984">
        <w:t xml:space="preserve">Based on the legislative and regulatory authority outlined above, the ICRs are </w:t>
      </w:r>
      <w:r w:rsidRPr="00AF7ED6" w:rsidR="00CF1CC8">
        <w:t xml:space="preserve">summarized as follows: </w:t>
      </w:r>
    </w:p>
    <w:p w:rsidR="005848B7" w:rsidP="005848B7" w:rsidRDefault="005848B7" w14:paraId="46C16DAA" w14:textId="01B11DD1">
      <w:pPr>
        <w:pStyle w:val="ListParagraph"/>
        <w:numPr>
          <w:ilvl w:val="0"/>
          <w:numId w:val="14"/>
        </w:numPr>
        <w:spacing w:after="0" w:line="240" w:lineRule="auto"/>
      </w:pPr>
      <w:r>
        <w:t xml:space="preserve">Health care provider and facility requirements to inform uninsured (or self-pay) individuals both verbally and in writing of the availability of a good faith estimate of expected charges. (45 CFR 149.610) </w:t>
      </w:r>
    </w:p>
    <w:p w:rsidR="005848B7" w:rsidP="005848B7" w:rsidRDefault="005848B7" w14:paraId="0598F930" w14:textId="187C6D64">
      <w:pPr>
        <w:pStyle w:val="ListParagraph"/>
        <w:numPr>
          <w:ilvl w:val="1"/>
          <w:numId w:val="14"/>
        </w:numPr>
        <w:spacing w:after="0" w:line="240" w:lineRule="auto"/>
      </w:pPr>
      <w:r>
        <w:t xml:space="preserve">See Appendix 1. </w:t>
      </w:r>
      <w:r w:rsidRPr="005848B7">
        <w:t>Right to Receive a Good Faith Estimate of Expected Charges Notice</w:t>
      </w:r>
      <w:r>
        <w:t>.</w:t>
      </w:r>
      <w:r w:rsidRPr="005848B7">
        <w:t xml:space="preserve"> </w:t>
      </w:r>
      <w:r>
        <w:t xml:space="preserve">Health care provider and facility requirements to furnish good faith estimates to individuals who are not enrolled in a plan or coverage or a federal health care program, or not seeking to file a claim with their plan or coverage (uninsured or self-pay individuals) when scheduling an item or service, or upon request. (45 CFR 149.610); Appendix 2. </w:t>
      </w:r>
      <w:r w:rsidRPr="005848B7">
        <w:t>Good Faith Estimate Template</w:t>
      </w:r>
      <w:r>
        <w:t xml:space="preserve">; Appendix </w:t>
      </w:r>
      <w:r w:rsidRPr="005848B7">
        <w:t>11. Good Faith Estimate Data Elements</w:t>
      </w:r>
      <w:r w:rsidR="001E4DD9">
        <w:t>.</w:t>
      </w:r>
      <w:r w:rsidR="00E9089B">
        <w:t xml:space="preserve"> </w:t>
      </w:r>
      <w:r w:rsidR="00C44A30">
        <w:t xml:space="preserve"> </w:t>
      </w:r>
      <w:r w:rsidR="00E9089B">
        <w:t xml:space="preserve">Please note: consumers are not being asked to sign Good Faith Estimate forms as listed in Appendices 1 </w:t>
      </w:r>
      <w:r w:rsidR="00C63D06">
        <w:t>and 2</w:t>
      </w:r>
      <w:r w:rsidR="00E9089B">
        <w:t xml:space="preserve"> as these are not consent forms but for informational purposes and for the purposes of initiating the Patient-Provider Dispute Resolution </w:t>
      </w:r>
      <w:r w:rsidR="00C63D06">
        <w:t>process, if</w:t>
      </w:r>
      <w:r w:rsidR="00E9089B">
        <w:t xml:space="preserve"> necessary.</w:t>
      </w:r>
    </w:p>
    <w:p w:rsidR="00596DEA" w:rsidP="00707D32" w:rsidRDefault="00A35B28" w14:paraId="20DF9A8B" w14:textId="67D94EA8">
      <w:pPr>
        <w:pStyle w:val="ListParagraph"/>
        <w:numPr>
          <w:ilvl w:val="0"/>
          <w:numId w:val="14"/>
        </w:numPr>
        <w:spacing w:after="0" w:line="240" w:lineRule="auto"/>
      </w:pPr>
      <w:r>
        <w:t>A patient-provider dispute resolution process for uninsured</w:t>
      </w:r>
      <w:r w:rsidR="00990193">
        <w:t xml:space="preserve"> (or self-pay)</w:t>
      </w:r>
      <w:r>
        <w:t xml:space="preserve"> individuals who receive </w:t>
      </w:r>
      <w:r w:rsidR="00F22CA8">
        <w:t xml:space="preserve">a final bill </w:t>
      </w:r>
      <w:r>
        <w:t xml:space="preserve">from a provider or facility </w:t>
      </w:r>
      <w:r w:rsidR="00F22CA8">
        <w:t xml:space="preserve">that is substantially </w:t>
      </w:r>
      <w:r w:rsidR="00990193">
        <w:t xml:space="preserve">in excess </w:t>
      </w:r>
      <w:r w:rsidR="00F22CA8">
        <w:t xml:space="preserve">than </w:t>
      </w:r>
      <w:r w:rsidR="00653150">
        <w:t>th</w:t>
      </w:r>
      <w:r w:rsidR="00B86794">
        <w:t xml:space="preserve">e </w:t>
      </w:r>
      <w:r w:rsidR="00F22CA8">
        <w:t>furnished good faith estimate</w:t>
      </w:r>
      <w:r w:rsidR="000344CA">
        <w:t>.</w:t>
      </w:r>
      <w:r w:rsidR="008C323F">
        <w:t xml:space="preserve"> (45 CFR 149.6</w:t>
      </w:r>
      <w:r w:rsidR="001E4DD9">
        <w:t>20</w:t>
      </w:r>
      <w:r w:rsidR="008C323F">
        <w:t>)</w:t>
      </w:r>
    </w:p>
    <w:p w:rsidRPr="00AF7ED6" w:rsidR="00D73F97" w:rsidP="00D73F97" w:rsidRDefault="005F2D70" w14:paraId="4E4EC364" w14:textId="637A4377">
      <w:pPr>
        <w:pStyle w:val="ListParagraph"/>
        <w:numPr>
          <w:ilvl w:val="1"/>
          <w:numId w:val="14"/>
        </w:numPr>
        <w:spacing w:after="0" w:line="240" w:lineRule="auto"/>
      </w:pPr>
      <w:r>
        <w:lastRenderedPageBreak/>
        <w:t>S</w:t>
      </w:r>
      <w:r w:rsidR="00DA0FE6">
        <w:t xml:space="preserve">ee </w:t>
      </w:r>
      <w:r w:rsidR="005848B7">
        <w:t xml:space="preserve">Appendix 3. </w:t>
      </w:r>
      <w:r w:rsidR="00C44A30">
        <w:t>Selected Dispute Resolution (</w:t>
      </w:r>
      <w:r w:rsidRPr="005848B7" w:rsidR="00C44A30">
        <w:t>SDR</w:t>
      </w:r>
      <w:r w:rsidR="00C44A30">
        <w:t xml:space="preserve">) Entity </w:t>
      </w:r>
      <w:r w:rsidRPr="005848B7" w:rsidR="005848B7">
        <w:t>Declining Eligibility or Need More Information Notice</w:t>
      </w:r>
      <w:r w:rsidR="005848B7">
        <w:t xml:space="preserve">; Appendix </w:t>
      </w:r>
      <w:r w:rsidRPr="005848B7" w:rsidR="005848B7">
        <w:t>4. Dispute Initiation Form</w:t>
      </w:r>
      <w:r w:rsidR="005848B7">
        <w:t xml:space="preserve">; </w:t>
      </w:r>
      <w:r w:rsidR="00DA0FE6">
        <w:t xml:space="preserve">Appendix </w:t>
      </w:r>
      <w:r w:rsidRPr="005848B7" w:rsidR="005848B7">
        <w:t xml:space="preserve">5. </w:t>
      </w:r>
      <w:r w:rsidR="00C44A30">
        <w:t xml:space="preserve"> </w:t>
      </w:r>
      <w:r w:rsidRPr="005848B7" w:rsidR="005848B7">
        <w:t xml:space="preserve">SDR </w:t>
      </w:r>
      <w:r w:rsidR="00C44A30">
        <w:t>E</w:t>
      </w:r>
      <w:r w:rsidRPr="005848B7" w:rsidR="005848B7">
        <w:t>ntity Certification Data Elements</w:t>
      </w:r>
      <w:r w:rsidR="00DA0FE6">
        <w:t xml:space="preserve">; Appendix </w:t>
      </w:r>
      <w:r w:rsidRPr="005848B7" w:rsidR="005848B7">
        <w:t>6. Vendor Management Data Elements</w:t>
      </w:r>
      <w:r w:rsidR="00BF66D2">
        <w:t xml:space="preserve">; </w:t>
      </w:r>
      <w:r w:rsidR="00D73F97">
        <w:t xml:space="preserve">Appendix </w:t>
      </w:r>
      <w:r w:rsidRPr="005848B7" w:rsidR="00D73F97">
        <w:t>7. PPDR Data Elements for Patients and Providers</w:t>
      </w:r>
      <w:r w:rsidR="00D73F97">
        <w:t>;</w:t>
      </w:r>
      <w:r w:rsidRPr="005848B7" w:rsidR="00D73F97">
        <w:t xml:space="preserve"> </w:t>
      </w:r>
      <w:r w:rsidR="00D73F97">
        <w:t>Appendix</w:t>
      </w:r>
      <w:r w:rsidRPr="005848B7" w:rsidR="00D73F97">
        <w:t xml:space="preserve"> 8. SDR</w:t>
      </w:r>
      <w:r w:rsidR="00C44A30">
        <w:t xml:space="preserve"> </w:t>
      </w:r>
      <w:r w:rsidRPr="005848B7" w:rsidR="00D73F97">
        <w:t>E</w:t>
      </w:r>
      <w:r w:rsidR="00C44A30">
        <w:t>ntity</w:t>
      </w:r>
      <w:r w:rsidRPr="005848B7" w:rsidR="00D73F97">
        <w:t xml:space="preserve"> Determination Notice</w:t>
      </w:r>
      <w:r w:rsidR="00D73F97">
        <w:t>;</w:t>
      </w:r>
      <w:r w:rsidRPr="005848B7" w:rsidR="00D73F97">
        <w:t xml:space="preserve"> </w:t>
      </w:r>
      <w:r w:rsidR="00D73F97">
        <w:t>Appendix</w:t>
      </w:r>
      <w:r w:rsidRPr="005848B7" w:rsidR="00D73F97">
        <w:t xml:space="preserve"> 9. SDR</w:t>
      </w:r>
      <w:r w:rsidR="00C44A30">
        <w:t xml:space="preserve"> </w:t>
      </w:r>
      <w:r w:rsidRPr="005848B7" w:rsidR="00D73F97">
        <w:t>E</w:t>
      </w:r>
      <w:r w:rsidR="00C44A30">
        <w:t>ntity</w:t>
      </w:r>
      <w:r w:rsidRPr="005848B7" w:rsidR="00D73F97">
        <w:t xml:space="preserve"> Selection Notice</w:t>
      </w:r>
      <w:r w:rsidR="00D73F97">
        <w:t>; Appendix</w:t>
      </w:r>
      <w:r w:rsidRPr="005848B7" w:rsidR="00D73F97">
        <w:t xml:space="preserve"> 10. PPDR - Payment Settlement Form</w:t>
      </w:r>
    </w:p>
    <w:p w:rsidR="00D73F97" w:rsidP="00FD5BFE" w:rsidRDefault="00D73F97" w14:paraId="4F9303A7" w14:textId="77777777">
      <w:pPr>
        <w:pStyle w:val="Header"/>
        <w:ind w:firstLine="720"/>
      </w:pPr>
    </w:p>
    <w:p w:rsidRPr="00197B5B" w:rsidR="00A16DFC" w:rsidP="00FD5BFE" w:rsidRDefault="00D568E4" w14:paraId="04FC1318" w14:textId="52B046A5">
      <w:pPr>
        <w:pStyle w:val="Header"/>
        <w:ind w:firstLine="720"/>
      </w:pPr>
      <w:r>
        <w:tab/>
      </w:r>
      <w:r w:rsidRPr="00197B5B" w:rsidR="00A16DFC">
        <w:t>The Departments will be requesting approval of the emergency review requests by the effective date of the</w:t>
      </w:r>
      <w:r w:rsidR="00A16DFC">
        <w:t>se</w:t>
      </w:r>
      <w:r w:rsidRPr="00197B5B" w:rsidR="00A16DFC">
        <w:t xml:space="preserve"> </w:t>
      </w:r>
      <w:r w:rsidR="003850EB">
        <w:t>September 2021 interim final rules</w:t>
      </w:r>
      <w:r w:rsidRPr="00197B5B" w:rsidR="00A16DFC">
        <w:t xml:space="preserve">.  The Departments will </w:t>
      </w:r>
      <w:r w:rsidR="00A16DFC">
        <w:t>be seeking approval for the ICR</w:t>
      </w:r>
      <w:r w:rsidRPr="00197B5B" w:rsidR="00A16DFC">
        <w:t xml:space="preserve"> for 180 days, the maximum allowed for an ICR approved using an emergency review.</w:t>
      </w:r>
      <w:r w:rsidR="00A16DFC">
        <w:t xml:space="preserve">  </w:t>
      </w:r>
      <w:r w:rsidRPr="00197B5B" w:rsidR="00A16DFC">
        <w:t xml:space="preserve">As part of the emergency review request, the Departments will be requesting that OMB waive the notice requirement set forth in 5 CFR 1320.13(d). </w:t>
      </w:r>
      <w:r w:rsidR="00A16DFC">
        <w:t xml:space="preserve"> </w:t>
      </w:r>
      <w:r w:rsidRPr="00197B5B" w:rsidR="00A16DFC">
        <w:t xml:space="preserve">Once the emergency submission is approved, the Departments will initiate an ICR Revision, the process required under the PRA to seek up to three (3) years of approval for the information collections.  As part of the process, the Departments will open a 60-day and 30-day comment period on the ICR.     </w:t>
      </w:r>
    </w:p>
    <w:p w:rsidR="00A16DFC" w:rsidP="00A16DFC" w:rsidRDefault="00A16DFC" w14:paraId="55753D9C" w14:textId="5109B97F">
      <w:pPr>
        <w:pStyle w:val="Header"/>
        <w:ind w:left="720"/>
      </w:pPr>
    </w:p>
    <w:p w:rsidRPr="00E34163" w:rsidR="008F3591" w:rsidP="00E34163" w:rsidRDefault="004218DD" w14:paraId="3953E441" w14:textId="7D1E25E2">
      <w:pPr>
        <w:pStyle w:val="Heading1"/>
        <w:numPr>
          <w:ilvl w:val="0"/>
          <w:numId w:val="20"/>
        </w:numPr>
        <w:rPr>
          <w:rFonts w:ascii="Times New Roman" w:hAnsi="Times New Roman" w:cs="Times New Roman"/>
          <w:b/>
          <w:bCs/>
          <w:color w:val="auto"/>
          <w:sz w:val="24"/>
          <w:szCs w:val="24"/>
        </w:rPr>
      </w:pPr>
      <w:r w:rsidRPr="0A373081">
        <w:rPr>
          <w:rFonts w:ascii="Times New Roman" w:hAnsi="Times New Roman" w:cs="Times New Roman"/>
          <w:b/>
          <w:bCs/>
          <w:color w:val="auto"/>
          <w:sz w:val="24"/>
          <w:szCs w:val="24"/>
        </w:rPr>
        <w:t xml:space="preserve">Justification </w:t>
      </w:r>
    </w:p>
    <w:p w:rsidRPr="006B1694" w:rsidR="00D11524" w:rsidP="00707D32" w:rsidRDefault="00D11524" w14:paraId="2FE73F08" w14:textId="77777777">
      <w:pPr>
        <w:spacing w:after="0" w:line="240" w:lineRule="auto"/>
      </w:pPr>
    </w:p>
    <w:p w:rsidRPr="00E34163" w:rsidR="005A3A5F" w:rsidP="00731BDA" w:rsidRDefault="005A3A5F" w14:paraId="70795E46" w14:textId="5B5F53D8">
      <w:pPr>
        <w:pStyle w:val="Heading2"/>
        <w:numPr>
          <w:ilvl w:val="0"/>
          <w:numId w:val="23"/>
        </w:numPr>
        <w:spacing w:before="0" w:line="240" w:lineRule="auto"/>
        <w:rPr>
          <w:rFonts w:ascii="Times New Roman" w:hAnsi="Times New Roman" w:cs="Times New Roman"/>
          <w:color w:val="000000" w:themeColor="text1"/>
          <w:sz w:val="24"/>
          <w:szCs w:val="24"/>
        </w:rPr>
      </w:pPr>
      <w:r w:rsidRPr="00E34163">
        <w:rPr>
          <w:rFonts w:ascii="Times New Roman" w:hAnsi="Times New Roman" w:cs="Times New Roman"/>
          <w:color w:val="000000" w:themeColor="text1"/>
          <w:sz w:val="24"/>
          <w:szCs w:val="24"/>
        </w:rPr>
        <w:t>Need and Legal Basis</w:t>
      </w:r>
    </w:p>
    <w:p w:rsidRPr="00FA784E" w:rsidR="00566649" w:rsidP="00707D32" w:rsidRDefault="00566649" w14:paraId="0F7EFD64" w14:textId="2FB4E68F">
      <w:pPr>
        <w:spacing w:after="0" w:line="240" w:lineRule="auto"/>
        <w:rPr>
          <w:b/>
          <w:bCs/>
        </w:rPr>
      </w:pPr>
    </w:p>
    <w:p w:rsidR="00A41D4F" w:rsidP="00FD5BFE" w:rsidRDefault="00A41D4F" w14:paraId="3B772575" w14:textId="0954DC84">
      <w:pPr>
        <w:ind w:firstLine="720"/>
      </w:pPr>
      <w:r>
        <w:t xml:space="preserve">On December 27, 2020, the Consolidated Appropriations Act, 2021 (CAA), which includes the No Surprises Act, was signed into law.  The No Surprises Act provides Federal protections against surprise billing and limits out-of-network cost sharing under many of the circumstances in which surprise bills arise most frequently. </w:t>
      </w:r>
    </w:p>
    <w:p w:rsidR="00481848" w:rsidP="00481848" w:rsidRDefault="0005729B" w14:paraId="63B9D51E" w14:textId="03A4BFC9">
      <w:pPr>
        <w:spacing w:after="0" w:line="240" w:lineRule="auto"/>
        <w:ind w:firstLine="720"/>
      </w:pPr>
      <w:r>
        <w:t>T</w:t>
      </w:r>
      <w:r w:rsidR="00481848">
        <w:t xml:space="preserve">he No Surprises Act </w:t>
      </w:r>
      <w:r>
        <w:t xml:space="preserve">also </w:t>
      </w:r>
      <w:r w:rsidR="00481848">
        <w:t xml:space="preserve">includes provisions that require health care providers and health care facilities to furnish good faith estimates </w:t>
      </w:r>
      <w:r w:rsidR="00984DFD">
        <w:t xml:space="preserve">upon request or upon scheduling items or services </w:t>
      </w:r>
      <w:r w:rsidR="00481848">
        <w:t xml:space="preserve">to </w:t>
      </w:r>
      <w:r w:rsidR="008C111D">
        <w:t xml:space="preserve">uninsured (or self-pay) </w:t>
      </w:r>
      <w:r w:rsidR="00481848">
        <w:t>individuals</w:t>
      </w:r>
      <w:r w:rsidR="008C111D">
        <w:t>.</w:t>
      </w:r>
      <w:r w:rsidR="00A41D4F">
        <w:t xml:space="preserve"> </w:t>
      </w:r>
      <w:r w:rsidR="00481848">
        <w:t xml:space="preserve"> In order to implement these good faith estimate provisions under PHS Act section 2799B-6(1) and 2799B-6(2)(B), as added by section 112 of the No Surprises Act, HHS is adding 45 CFR 149.610 to establish requirements for providers and facilities to specifically inquire about an individual’s health coverage status and </w:t>
      </w:r>
      <w:r w:rsidR="00984DFD">
        <w:t xml:space="preserve">establish </w:t>
      </w:r>
      <w:r w:rsidR="00481848">
        <w:t xml:space="preserve">requirements for providing a good faith estimate to uninsured </w:t>
      </w:r>
      <w:r w:rsidR="00BA3102">
        <w:t>(or self-pay)</w:t>
      </w:r>
      <w:r w:rsidRPr="00425CBF" w:rsidR="00BA3102">
        <w:t xml:space="preserve"> </w:t>
      </w:r>
      <w:r w:rsidR="00481848">
        <w:t xml:space="preserve">individuals. </w:t>
      </w:r>
    </w:p>
    <w:p w:rsidR="00ED0586" w:rsidP="00481848" w:rsidRDefault="00ED0586" w14:paraId="68B1399E" w14:textId="77777777">
      <w:pPr>
        <w:spacing w:after="0" w:line="240" w:lineRule="auto"/>
        <w:ind w:firstLine="720"/>
      </w:pPr>
    </w:p>
    <w:p w:rsidR="00481848" w:rsidP="00481848" w:rsidRDefault="00481848" w14:paraId="6AD2E20D" w14:textId="10DB831A">
      <w:pPr>
        <w:spacing w:after="0" w:line="240" w:lineRule="auto"/>
        <w:ind w:firstLine="720"/>
      </w:pPr>
      <w:r>
        <w:t xml:space="preserve">PHS Act section 2799B-6(2) and </w:t>
      </w:r>
      <w:r w:rsidR="001924D2">
        <w:t xml:space="preserve">the </w:t>
      </w:r>
      <w:r w:rsidR="00C92A54">
        <w:t xml:space="preserve">September 2021 interim final rules </w:t>
      </w:r>
      <w:r>
        <w:t xml:space="preserve">specify that a provider or facility must provide a notification (in clear and understandable language) of the good faith estimate of the expected charges for furnishing such items or services (including any items or services that are reasonably expected to be provided in conjunction with such scheduled items or services and such items or services reasonably expected to be so provided by another health care provider or health care facility), with the expected billing and diagnostic codes </w:t>
      </w:r>
      <w:r w:rsidR="006D1332">
        <w:t xml:space="preserve">(i.e., </w:t>
      </w:r>
      <w:r w:rsidR="008C111D">
        <w:t xml:space="preserve">ICD, </w:t>
      </w:r>
      <w:r w:rsidR="006D1332">
        <w:t>CPT, HCPCS, DRG</w:t>
      </w:r>
      <w:r w:rsidR="0096055A">
        <w:t>, and/or NDC</w:t>
      </w:r>
      <w:r w:rsidR="008C111D">
        <w:t xml:space="preserve"> codes</w:t>
      </w:r>
      <w:r w:rsidR="006D1332">
        <w:t xml:space="preserve">) </w:t>
      </w:r>
      <w:r>
        <w:t xml:space="preserve">for any such items or services.  </w:t>
      </w:r>
      <w:r w:rsidR="004E2DDC">
        <w:t xml:space="preserve">The definitions related to good faith estimates of expected charges for uninsured (or self-pay) individuals for scheduled items and services and upon request, requirements for the providers and facilities, timing, and good faith estimate content requirements are set forth in </w:t>
      </w:r>
      <w:r w:rsidR="008C111D">
        <w:t xml:space="preserve">PHS Act </w:t>
      </w:r>
      <w:r w:rsidR="004E2DDC">
        <w:t xml:space="preserve">section </w:t>
      </w:r>
      <w:r>
        <w:t>2799B-6</w:t>
      </w:r>
      <w:r w:rsidR="008C111D">
        <w:t xml:space="preserve"> and implementing regulation at</w:t>
      </w:r>
      <w:r w:rsidR="004E2DDC">
        <w:t xml:space="preserve"> 45 CFR 149.610</w:t>
      </w:r>
      <w:r w:rsidR="008C111D">
        <w:t xml:space="preserve">, established under </w:t>
      </w:r>
      <w:r w:rsidR="0096055A">
        <w:t xml:space="preserve">the </w:t>
      </w:r>
      <w:r w:rsidR="00C92A54">
        <w:t>September 2021 interim final rules</w:t>
      </w:r>
      <w:r w:rsidR="004E2DDC">
        <w:t xml:space="preserve">. </w:t>
      </w:r>
    </w:p>
    <w:p w:rsidR="00ED0586" w:rsidP="00481848" w:rsidRDefault="00ED0586" w14:paraId="785FD6A2" w14:textId="77777777">
      <w:pPr>
        <w:spacing w:after="0" w:line="240" w:lineRule="auto"/>
        <w:ind w:firstLine="720"/>
      </w:pPr>
    </w:p>
    <w:p w:rsidR="004E2DDC" w:rsidP="00481848" w:rsidRDefault="00481848" w14:paraId="4E0068E1" w14:textId="647B2696">
      <w:pPr>
        <w:spacing w:after="0" w:line="240" w:lineRule="auto"/>
        <w:ind w:firstLine="720"/>
      </w:pPr>
      <w:r>
        <w:t xml:space="preserve">PHS Act section 2799B-7, as added by section 112 of the No Surprises Act, provides further protections for uninsured </w:t>
      </w:r>
      <w:r w:rsidR="00BA3102">
        <w:t>(or self-pay)</w:t>
      </w:r>
      <w:r w:rsidRPr="00425CBF" w:rsidR="00BA3102">
        <w:t xml:space="preserve"> </w:t>
      </w:r>
      <w:r w:rsidR="008C111D">
        <w:t xml:space="preserve">individuals </w:t>
      </w:r>
      <w:r>
        <w:t xml:space="preserve">by requiring the Secretary of HHS to establish a process (in this section referred to as patient-provider dispute resolution) under which an uninsured (or self-pay) individual who received from a provider or facility, a good faith estimate of the expected </w:t>
      </w:r>
      <w:r>
        <w:lastRenderedPageBreak/>
        <w:t>charges, and who, after being furnished the item or service, is billed for charges that are substantially in excess of the estimate, may seek a determination from a</w:t>
      </w:r>
      <w:r w:rsidR="00C44A30">
        <w:t>n</w:t>
      </w:r>
      <w:r>
        <w:t xml:space="preserve"> </w:t>
      </w:r>
      <w:r w:rsidR="00EE1817">
        <w:t>SDR enti</w:t>
      </w:r>
      <w:r>
        <w:t>ty of the amount of charges to be paid.</w:t>
      </w:r>
      <w:r w:rsidR="004E2DDC">
        <w:t xml:space="preserve"> </w:t>
      </w:r>
      <w:r w:rsidR="00E21314">
        <w:t xml:space="preserve"> </w:t>
      </w:r>
      <w:r>
        <w:t>HHS is adding new 45 CFR 149.6</w:t>
      </w:r>
      <w:r w:rsidR="00970507">
        <w:t>20</w:t>
      </w:r>
      <w:r>
        <w:t xml:space="preserve"> to implement th</w:t>
      </w:r>
      <w:r w:rsidR="00E21314">
        <w:t>e</w:t>
      </w:r>
      <w:r>
        <w:t xml:space="preserve"> patient-provider dispute resolution process including specific definitions related to the patient-provider dispute resolution process. </w:t>
      </w:r>
      <w:r w:rsidR="00E21314">
        <w:t xml:space="preserve"> </w:t>
      </w:r>
      <w:r>
        <w:t>HHS is also codifying provisions related to: eligibility for the federal patient-provider dispute resolution process; selection of a</w:t>
      </w:r>
      <w:r w:rsidR="0005729B">
        <w:t>n</w:t>
      </w:r>
      <w:r>
        <w:t xml:space="preserve"> </w:t>
      </w:r>
      <w:r w:rsidR="00EC5338">
        <w:t>SDR entity</w:t>
      </w:r>
      <w:r>
        <w:t xml:space="preserve">; fees associated with this section; certification of </w:t>
      </w:r>
      <w:r w:rsidR="00B76260">
        <w:t>SDR</w:t>
      </w:r>
      <w:r w:rsidR="000A2891">
        <w:t xml:space="preserve"> </w:t>
      </w:r>
      <w:r>
        <w:t>entities; and deferral to state patient-provider dispute resolution processes.</w:t>
      </w:r>
    </w:p>
    <w:p w:rsidR="00ED0586" w:rsidP="00481848" w:rsidRDefault="00ED0586" w14:paraId="6F01B497" w14:textId="77777777">
      <w:pPr>
        <w:spacing w:after="0" w:line="240" w:lineRule="auto"/>
        <w:ind w:firstLine="720"/>
      </w:pPr>
    </w:p>
    <w:p w:rsidRPr="00E34163" w:rsidR="00566649" w:rsidP="00E34163" w:rsidRDefault="00566649" w14:paraId="4AA0FCE9" w14:textId="0835A455">
      <w:pPr>
        <w:spacing w:after="0" w:line="240" w:lineRule="auto"/>
        <w:ind w:firstLine="720"/>
      </w:pPr>
      <w:r w:rsidRPr="00E34163">
        <w:t>The ICRs in</w:t>
      </w:r>
      <w:r w:rsidRPr="00E34163" w:rsidR="006D5C99">
        <w:t xml:space="preserve"> </w:t>
      </w:r>
      <w:r w:rsidR="000E5E8D">
        <w:t xml:space="preserve">the </w:t>
      </w:r>
      <w:r w:rsidR="004655C6">
        <w:t>September</w:t>
      </w:r>
      <w:r w:rsidR="000E5E8D">
        <w:t xml:space="preserve"> 2021</w:t>
      </w:r>
      <w:r w:rsidRPr="00E34163" w:rsidR="006D5C99">
        <w:t xml:space="preserve"> interim final rules</w:t>
      </w:r>
      <w:r w:rsidRPr="00E34163">
        <w:t xml:space="preserve"> advanc</w:t>
      </w:r>
      <w:r w:rsidRPr="00E34163" w:rsidR="006D5C99">
        <w:t>e</w:t>
      </w:r>
      <w:r w:rsidRPr="00E34163">
        <w:t xml:space="preserve"> the legislative goals of the No Surprises Act. </w:t>
      </w:r>
    </w:p>
    <w:p w:rsidR="007A5984" w:rsidP="00FD5BFE" w:rsidRDefault="007A5984" w14:paraId="1922F2E7" w14:textId="77777777">
      <w:pPr>
        <w:spacing w:after="0" w:line="240" w:lineRule="auto"/>
        <w:ind w:firstLine="720"/>
      </w:pPr>
    </w:p>
    <w:p w:rsidR="00A41D4F" w:rsidP="00FD5BFE" w:rsidRDefault="0070370F" w14:paraId="35D66205" w14:textId="63843A15">
      <w:pPr>
        <w:spacing w:line="240" w:lineRule="auto"/>
        <w:ind w:firstLine="720"/>
      </w:pPr>
      <w:r>
        <w:t xml:space="preserve">HHS </w:t>
      </w:r>
      <w:r w:rsidR="00672B80">
        <w:t xml:space="preserve">has submitted </w:t>
      </w:r>
      <w:r>
        <w:t>requests</w:t>
      </w:r>
      <w:r w:rsidR="00672B80">
        <w:t xml:space="preserve"> for</w:t>
      </w:r>
      <w:r>
        <w:t xml:space="preserve"> new ICR</w:t>
      </w:r>
      <w:r w:rsidR="00672B80">
        <w:t>s</w:t>
      </w:r>
      <w:r>
        <w:t xml:space="preserve"> containing the information collection requirements for good faith estimates and the patient-provider dispute resolution process </w:t>
      </w:r>
      <w:r w:rsidR="00672B80">
        <w:t xml:space="preserve">created by the No Surprises Act to </w:t>
      </w:r>
      <w:r w:rsidRPr="004D794A" w:rsidR="00672B80">
        <w:t xml:space="preserve">be processed as </w:t>
      </w:r>
      <w:r w:rsidR="00672B80">
        <w:t>an Emergency Clearance Request</w:t>
      </w:r>
      <w:r w:rsidRPr="004D794A" w:rsidR="00672B80">
        <w:t xml:space="preserve"> in accordance with section 5 CFR 1320.13</w:t>
      </w:r>
      <w:r w:rsidR="00672B80">
        <w:t xml:space="preserve"> of the Paperwork Reduction Act</w:t>
      </w:r>
      <w:r w:rsidRPr="004D794A" w:rsidR="00672B80">
        <w:t>, Emergency Processing</w:t>
      </w:r>
      <w:r w:rsidR="00672B80">
        <w:t>.</w:t>
      </w:r>
      <w:r>
        <w:t xml:space="preserve"> </w:t>
      </w:r>
      <w:r w:rsidR="00C44A30">
        <w:t xml:space="preserve"> </w:t>
      </w:r>
      <w:r w:rsidR="00A41D4F">
        <w:t>The Emergency processing request under the PRA is being requested on the same basis that good cause was found by the Departments and the OPM Director to issue the IFR.</w:t>
      </w:r>
      <w:r w:rsidRPr="0095490D" w:rsidR="00A41D4F">
        <w:t xml:space="preserve"> </w:t>
      </w:r>
      <w:r w:rsidR="00A41D4F">
        <w:t xml:space="preserve"> </w:t>
      </w:r>
      <w:r w:rsidRPr="0095490D" w:rsidR="00A41D4F">
        <w:t xml:space="preserve">The </w:t>
      </w:r>
      <w:r w:rsidR="00A41D4F">
        <w:t>Departments</w:t>
      </w:r>
      <w:r w:rsidRPr="0095490D" w:rsidR="00A41D4F">
        <w:t xml:space="preserve"> and OPM Director have determined that it would be impracticable and contrary to the public interest to delay putting the provisions in these interim final rules in place until after a full public notice and comment process has been completed.</w:t>
      </w:r>
      <w:r w:rsidR="00A41D4F">
        <w:t xml:space="preserve">  </w:t>
      </w:r>
      <w:r w:rsidRPr="006E4896" w:rsidR="00A41D4F">
        <w:t>Although this effective date may have allowed for the regulations, if promulgated with the full notice and comment rulemaking process, to be applicable in time for the applicability date of the provisions in the No Surprises Act, this timeframe would not provide sufficient time for the regulated entities to implement the requirements.</w:t>
      </w:r>
    </w:p>
    <w:p w:rsidRPr="00E34163" w:rsidR="00AF1B81" w:rsidP="00E34163" w:rsidRDefault="00AF1B81" w14:paraId="2235EB3F" w14:textId="77777777">
      <w:pPr>
        <w:spacing w:after="0" w:line="240" w:lineRule="auto"/>
        <w:ind w:firstLine="630"/>
        <w:contextualSpacing/>
      </w:pPr>
    </w:p>
    <w:p w:rsidRPr="00E34163" w:rsidR="00336111" w:rsidP="00C63D06" w:rsidRDefault="00336111" w14:paraId="64C54762" w14:textId="2543A5C4">
      <w:pPr>
        <w:pStyle w:val="Heading2"/>
        <w:numPr>
          <w:ilvl w:val="0"/>
          <w:numId w:val="23"/>
        </w:numPr>
        <w:spacing w:before="0" w:line="240" w:lineRule="auto"/>
        <w:rPr>
          <w:rFonts w:ascii="Times New Roman" w:hAnsi="Times New Roman" w:cs="Times New Roman"/>
          <w:color w:val="auto"/>
          <w:sz w:val="24"/>
          <w:szCs w:val="24"/>
        </w:rPr>
      </w:pPr>
      <w:r w:rsidRPr="00E34163">
        <w:rPr>
          <w:rFonts w:ascii="Times New Roman" w:hAnsi="Times New Roman" w:cs="Times New Roman"/>
          <w:color w:val="auto"/>
          <w:sz w:val="24"/>
          <w:szCs w:val="24"/>
        </w:rPr>
        <w:t xml:space="preserve">Information Users </w:t>
      </w:r>
    </w:p>
    <w:p w:rsidR="00863690" w:rsidP="00707D32" w:rsidRDefault="00863690" w14:paraId="456E0FB7" w14:textId="77777777">
      <w:pPr>
        <w:spacing w:after="0" w:line="240" w:lineRule="auto"/>
        <w:ind w:firstLine="360"/>
      </w:pPr>
    </w:p>
    <w:p w:rsidR="00ED0586" w:rsidP="00FD5BFE" w:rsidRDefault="00ED0586" w14:paraId="6AB5EC55" w14:textId="192D4A0F">
      <w:pPr>
        <w:ind w:firstLine="720"/>
      </w:pPr>
      <w:r>
        <w:t xml:space="preserve">The information requirements of the interim final rules have </w:t>
      </w:r>
      <w:r w:rsidR="0005729B">
        <w:t xml:space="preserve">two </w:t>
      </w:r>
      <w:r>
        <w:t>components regarding good faith estimates and patient-provider dispute resolution for uninsured</w:t>
      </w:r>
      <w:r w:rsidR="0005729B">
        <w:t xml:space="preserve"> (or self-pay)</w:t>
      </w:r>
      <w:r>
        <w:t xml:space="preserve"> individuals.  </w:t>
      </w:r>
    </w:p>
    <w:p w:rsidRPr="00E34163" w:rsidR="003B42CB" w:rsidP="00CA027A" w:rsidRDefault="00641364" w14:paraId="29F1B758" w14:textId="62B51F8D">
      <w:pPr>
        <w:spacing w:after="0" w:line="240" w:lineRule="auto"/>
        <w:ind w:firstLine="720"/>
        <w:contextualSpacing/>
      </w:pPr>
      <w:r>
        <w:rPr>
          <w:i/>
        </w:rPr>
        <w:t xml:space="preserve">Good Faith Estimates. </w:t>
      </w:r>
      <w:r>
        <w:t xml:space="preserve">Providers and facilities must furnish a good faith estimate of expected items and services beginning on or after January 1, 2022 which </w:t>
      </w:r>
      <w:r w:rsidR="00FC2B17">
        <w:t xml:space="preserve">will </w:t>
      </w:r>
      <w:r w:rsidR="00F40925">
        <w:t>allow</w:t>
      </w:r>
      <w:r w:rsidR="00FC2B17">
        <w:t xml:space="preserve"> uninsured</w:t>
      </w:r>
      <w:r w:rsidR="008D4052">
        <w:t xml:space="preserve"> (or self-pay)</w:t>
      </w:r>
      <w:r w:rsidR="00FC2B17">
        <w:t xml:space="preserve"> individuals to</w:t>
      </w:r>
      <w:r w:rsidR="00F40925">
        <w:t xml:space="preserve"> have access to information about health care pricing before receiving care. </w:t>
      </w:r>
      <w:r w:rsidR="00C44A30">
        <w:t xml:space="preserve"> </w:t>
      </w:r>
      <w:r w:rsidR="00F40925">
        <w:t xml:space="preserve">This information will allow uninsured (or self-pay) individuals to evaluate options for receiving health care, make cost-conscious health care purchasing decisions, and reduce surprises in relation to their health care costs for items and services. </w:t>
      </w:r>
      <w:r w:rsidR="00FC2B17">
        <w:t xml:space="preserve"> </w:t>
      </w:r>
      <w:r w:rsidR="00F40925">
        <w:t>Additionally</w:t>
      </w:r>
      <w:r w:rsidR="00CB080F">
        <w:t>,</w:t>
      </w:r>
      <w:r w:rsidR="00F40925">
        <w:t xml:space="preserve"> uninsured (or self-pay) individuals will </w:t>
      </w:r>
      <w:r w:rsidR="00C45F38">
        <w:t>need a good faith estimate</w:t>
      </w:r>
      <w:r w:rsidR="00F40925">
        <w:t xml:space="preserve"> to initiate the patient-provider dispute resolution process. </w:t>
      </w:r>
    </w:p>
    <w:p w:rsidRPr="007D62FD" w:rsidR="005E5978" w:rsidP="00E34163" w:rsidRDefault="005E5978" w14:paraId="2B5F1529" w14:textId="3149F1A2">
      <w:pPr>
        <w:spacing w:after="0" w:line="240" w:lineRule="auto"/>
        <w:ind w:firstLine="720"/>
        <w:contextualSpacing/>
        <w:rPr>
          <w:sz w:val="24"/>
          <w:szCs w:val="24"/>
        </w:rPr>
      </w:pPr>
    </w:p>
    <w:p w:rsidRPr="00E34163" w:rsidR="00480A81" w:rsidP="00E34163" w:rsidRDefault="00641364" w14:paraId="3AE1ABFC" w14:textId="3A7A6383">
      <w:pPr>
        <w:spacing w:after="0" w:line="240" w:lineRule="auto"/>
        <w:ind w:firstLine="720"/>
      </w:pPr>
      <w:r>
        <w:rPr>
          <w:i/>
        </w:rPr>
        <w:t xml:space="preserve">Patient-Provider Dispute Resolution Process. </w:t>
      </w:r>
      <w:r w:rsidR="00FD426D">
        <w:t>HHS</w:t>
      </w:r>
      <w:r w:rsidR="00067FFC">
        <w:t xml:space="preserve"> will request information from uninsured (or self-pay) individuals</w:t>
      </w:r>
      <w:r w:rsidR="00C45F38">
        <w:t xml:space="preserve"> in order to initiate patient</w:t>
      </w:r>
      <w:r w:rsidR="00EA166A">
        <w:t>-</w:t>
      </w:r>
      <w:r w:rsidR="00C45F38">
        <w:t xml:space="preserve"> provider </w:t>
      </w:r>
      <w:r w:rsidR="001D7BFB">
        <w:t>dispute resolution</w:t>
      </w:r>
      <w:r w:rsidR="00C45F38">
        <w:t xml:space="preserve"> process. </w:t>
      </w:r>
      <w:r w:rsidR="00C44A30">
        <w:t xml:space="preserve"> </w:t>
      </w:r>
      <w:r w:rsidR="00C45F38">
        <w:t xml:space="preserve">This information will be used to help determine eligibility for the patient-provider </w:t>
      </w:r>
      <w:r w:rsidR="000E02D6">
        <w:t>dispute resolution</w:t>
      </w:r>
      <w:r w:rsidR="00C45F38">
        <w:t xml:space="preserve"> process and is necessary </w:t>
      </w:r>
      <w:r w:rsidR="00DB35FA">
        <w:t>f</w:t>
      </w:r>
      <w:r w:rsidR="00C45F38">
        <w:t xml:space="preserve">or determining which provider or facility should be contacted for </w:t>
      </w:r>
      <w:r w:rsidR="00EA166A">
        <w:t>dispute resolution</w:t>
      </w:r>
      <w:r w:rsidR="00C45F38">
        <w:t>.</w:t>
      </w:r>
      <w:r w:rsidR="009302F2">
        <w:t xml:space="preserve"> </w:t>
      </w:r>
      <w:r w:rsidR="00C44A30">
        <w:t xml:space="preserve"> </w:t>
      </w:r>
      <w:r w:rsidR="00C45F38">
        <w:t>P</w:t>
      </w:r>
      <w:r w:rsidR="00067FFC">
        <w:t>roviders and facilities</w:t>
      </w:r>
      <w:r w:rsidR="00FD426D">
        <w:t xml:space="preserve"> </w:t>
      </w:r>
      <w:r w:rsidR="00C45F38">
        <w:t xml:space="preserve">are required to submit information to </w:t>
      </w:r>
      <w:r w:rsidR="000E02D6">
        <w:t xml:space="preserve">SDR </w:t>
      </w:r>
      <w:r w:rsidR="00C45F38">
        <w:t xml:space="preserve">entities to inform the </w:t>
      </w:r>
      <w:r w:rsidR="00F72C7E">
        <w:t>SDR</w:t>
      </w:r>
      <w:r w:rsidR="00C45F38">
        <w:t xml:space="preserve"> entity’s payment determination</w:t>
      </w:r>
      <w:r w:rsidR="00DD168C">
        <w:t xml:space="preserve"> decisions. </w:t>
      </w:r>
    </w:p>
    <w:p w:rsidR="00C63D06" w:rsidP="002A31E6" w:rsidRDefault="00C63D06" w14:paraId="5ED83D8F" w14:textId="77777777">
      <w:pPr>
        <w:spacing w:after="0" w:line="240" w:lineRule="auto"/>
        <w:ind w:left="360"/>
        <w:rPr>
          <w:b/>
          <w:bCs/>
        </w:rPr>
      </w:pPr>
    </w:p>
    <w:p w:rsidRPr="00891C41" w:rsidR="00336111" w:rsidP="00C63D06" w:rsidRDefault="003C34AE" w14:paraId="11ACEA64" w14:textId="7728447C">
      <w:pPr>
        <w:pStyle w:val="ListParagraph"/>
        <w:numPr>
          <w:ilvl w:val="0"/>
          <w:numId w:val="23"/>
        </w:numPr>
        <w:spacing w:after="0" w:line="240" w:lineRule="auto"/>
        <w:outlineLvl w:val="1"/>
      </w:pPr>
      <w:r w:rsidRPr="00891C41">
        <w:t>Use of Information Technology</w:t>
      </w:r>
    </w:p>
    <w:p w:rsidRPr="00E34163" w:rsidR="004E4F33" w:rsidP="002825B5" w:rsidRDefault="004E4F33" w14:paraId="2BC18A3C" w14:textId="5BBACD35">
      <w:pPr>
        <w:spacing w:after="0" w:line="240" w:lineRule="auto"/>
      </w:pPr>
    </w:p>
    <w:p w:rsidRPr="00FA784E" w:rsidR="00CB1CFD" w:rsidP="00E34163" w:rsidRDefault="004D0A1E" w14:paraId="30E5204F" w14:textId="04485A02">
      <w:pPr>
        <w:spacing w:after="0" w:line="240" w:lineRule="auto"/>
        <w:ind w:firstLine="720"/>
      </w:pPr>
      <w:r>
        <w:t>HHS</w:t>
      </w:r>
      <w:r w:rsidRPr="00FA784E" w:rsidR="0025656F">
        <w:t xml:space="preserve"> </w:t>
      </w:r>
      <w:r w:rsidRPr="00FA784E" w:rsidR="00065CF2">
        <w:t xml:space="preserve">assumes that </w:t>
      </w:r>
      <w:r w:rsidR="00246547">
        <w:t>all</w:t>
      </w:r>
      <w:r w:rsidRPr="00FA784E" w:rsidR="00246547">
        <w:t xml:space="preserve"> </w:t>
      </w:r>
      <w:r w:rsidRPr="00FA784E" w:rsidR="003C34AE">
        <w:t xml:space="preserve">information </w:t>
      </w:r>
      <w:r w:rsidR="00A056C9">
        <w:t>collected by HHS</w:t>
      </w:r>
      <w:r w:rsidRPr="00FA784E" w:rsidR="003C34AE">
        <w:t xml:space="preserve"> </w:t>
      </w:r>
      <w:r w:rsidRPr="00FA784E" w:rsidR="00065CF2">
        <w:t xml:space="preserve">will be sent </w:t>
      </w:r>
      <w:r w:rsidRPr="00FA784E" w:rsidR="003C34AE">
        <w:t>electronically.</w:t>
      </w:r>
      <w:r w:rsidR="00C44A30">
        <w:t xml:space="preserve"> </w:t>
      </w:r>
      <w:r w:rsidRPr="00FA784E" w:rsidR="00CB1CFD">
        <w:t xml:space="preserve"> Specifically:</w:t>
      </w:r>
    </w:p>
    <w:p w:rsidRPr="00FA784E" w:rsidR="00D67D28" w:rsidP="00E34163" w:rsidRDefault="00D67D28" w14:paraId="5897A776" w14:textId="77777777">
      <w:pPr>
        <w:spacing w:after="0" w:line="240" w:lineRule="auto"/>
        <w:ind w:firstLine="720"/>
      </w:pPr>
    </w:p>
    <w:p w:rsidRPr="00FA784E" w:rsidR="007B3A78" w:rsidP="00CA4894" w:rsidRDefault="00903FD8" w14:paraId="0EA5EB85" w14:textId="142AAA54">
      <w:pPr>
        <w:pStyle w:val="ListParagraph"/>
        <w:numPr>
          <w:ilvl w:val="0"/>
          <w:numId w:val="19"/>
        </w:numPr>
        <w:spacing w:after="0" w:line="240" w:lineRule="auto"/>
      </w:pPr>
      <w:r>
        <w:t xml:space="preserve">The </w:t>
      </w:r>
      <w:r w:rsidR="54D7CD55">
        <w:t>notice on the availability of a</w:t>
      </w:r>
      <w:r w:rsidR="008D3E07">
        <w:t xml:space="preserve"> </w:t>
      </w:r>
      <w:r w:rsidRPr="00FA784E">
        <w:t xml:space="preserve">good-faith estimate </w:t>
      </w:r>
      <w:r w:rsidR="006B697A">
        <w:t>will be posted on providers’ and facilities’ websites;</w:t>
      </w:r>
    </w:p>
    <w:p w:rsidRPr="00FA784E" w:rsidR="00506FFE" w:rsidP="00707D32" w:rsidRDefault="00A22497" w14:paraId="5B96DD06" w14:textId="13D06D0B">
      <w:pPr>
        <w:pStyle w:val="ListParagraph"/>
        <w:numPr>
          <w:ilvl w:val="0"/>
          <w:numId w:val="19"/>
        </w:numPr>
        <w:spacing w:after="0" w:line="240" w:lineRule="auto"/>
      </w:pPr>
      <w:r>
        <w:lastRenderedPageBreak/>
        <w:t>Convening</w:t>
      </w:r>
      <w:r w:rsidR="00A5753C">
        <w:t xml:space="preserve"> providers </w:t>
      </w:r>
      <w:r w:rsidR="19A39A6C">
        <w:t>and</w:t>
      </w:r>
      <w:r w:rsidR="3994DA05">
        <w:t xml:space="preserve"> facilities</w:t>
      </w:r>
      <w:r w:rsidR="00A5753C">
        <w:t xml:space="preserve"> </w:t>
      </w:r>
      <w:r w:rsidR="66A053B5">
        <w:t xml:space="preserve">are required to </w:t>
      </w:r>
      <w:r w:rsidR="00A5753C">
        <w:t>provide t</w:t>
      </w:r>
      <w:r w:rsidRPr="00FA784E" w:rsidR="00A5753C">
        <w:t xml:space="preserve">he </w:t>
      </w:r>
      <w:r w:rsidRPr="00FA784E" w:rsidR="00903FD8">
        <w:t>good</w:t>
      </w:r>
      <w:r w:rsidR="00DD10A9">
        <w:t xml:space="preserve"> </w:t>
      </w:r>
      <w:r w:rsidRPr="00FA784E" w:rsidR="00903FD8">
        <w:t xml:space="preserve">faith estimate to the </w:t>
      </w:r>
      <w:r w:rsidRPr="00FA784E" w:rsidR="00740CBE">
        <w:t xml:space="preserve">uninsured </w:t>
      </w:r>
      <w:r w:rsidR="00BA3102">
        <w:t>(or self-pay)</w:t>
      </w:r>
      <w:r w:rsidRPr="00425CBF" w:rsidR="00BA3102">
        <w:t xml:space="preserve"> </w:t>
      </w:r>
      <w:r w:rsidRPr="00FA784E" w:rsidR="00740CBE">
        <w:t>individual either by paper or electronically</w:t>
      </w:r>
      <w:r w:rsidR="1EF89115">
        <w:t>,</w:t>
      </w:r>
      <w:r w:rsidR="2A7E7CEE">
        <w:t xml:space="preserve"> pursuant to the uninsured </w:t>
      </w:r>
      <w:r w:rsidR="00BA3102">
        <w:t>(or self-pay)</w:t>
      </w:r>
      <w:r w:rsidRPr="00425CBF" w:rsidR="00BA3102">
        <w:t xml:space="preserve"> </w:t>
      </w:r>
      <w:r w:rsidR="2A7E7CEE">
        <w:t>individual’s requested format</w:t>
      </w:r>
      <w:r w:rsidRPr="00FA784E" w:rsidR="00E02141">
        <w:t xml:space="preserve">, and in the </w:t>
      </w:r>
      <w:r w:rsidRPr="00FA784E" w:rsidR="00FE751E">
        <w:t>latter case, technology must be used</w:t>
      </w:r>
      <w:r w:rsidR="00ED68CE">
        <w:t>;</w:t>
      </w:r>
      <w:r w:rsidR="005A18AF">
        <w:t xml:space="preserve"> and</w:t>
      </w:r>
    </w:p>
    <w:p w:rsidRPr="00FA784E" w:rsidR="00FE751E" w:rsidP="4A5A361A" w:rsidRDefault="78CE29AA" w14:paraId="57707D8F" w14:textId="223A0C0B">
      <w:pPr>
        <w:pStyle w:val="ListParagraph"/>
        <w:numPr>
          <w:ilvl w:val="0"/>
          <w:numId w:val="19"/>
        </w:numPr>
        <w:spacing w:after="0" w:line="240" w:lineRule="auto"/>
        <w:rPr>
          <w:rFonts w:eastAsiaTheme="minorEastAsia"/>
        </w:rPr>
      </w:pPr>
      <w:r w:rsidRPr="4A5A361A">
        <w:t xml:space="preserve">For the </w:t>
      </w:r>
      <w:r w:rsidRPr="4A5A361A" w:rsidR="3343809E">
        <w:t xml:space="preserve">patient-provider </w:t>
      </w:r>
      <w:r w:rsidR="00D67D28">
        <w:t>dispute resolution</w:t>
      </w:r>
      <w:r w:rsidR="00C10C32">
        <w:t xml:space="preserve"> process</w:t>
      </w:r>
      <w:r w:rsidRPr="4A5A361A">
        <w:t xml:space="preserve">, including </w:t>
      </w:r>
      <w:r w:rsidR="00D67D28">
        <w:t xml:space="preserve">the selection of the </w:t>
      </w:r>
      <w:r w:rsidR="00920FA6">
        <w:t>SDR</w:t>
      </w:r>
      <w:r w:rsidR="001E4E98">
        <w:t xml:space="preserve"> </w:t>
      </w:r>
      <w:r w:rsidRPr="4A5A361A">
        <w:t>e</w:t>
      </w:r>
      <w:r w:rsidR="001E4E98">
        <w:t>ntity</w:t>
      </w:r>
      <w:r w:rsidRPr="4A5A361A">
        <w:t xml:space="preserve">, the process </w:t>
      </w:r>
      <w:r w:rsidRPr="4A5A361A" w:rsidR="58B32601">
        <w:t xml:space="preserve">will be </w:t>
      </w:r>
      <w:r w:rsidRPr="4A5A361A" w:rsidR="14084742">
        <w:t xml:space="preserve">administered </w:t>
      </w:r>
      <w:r w:rsidR="00DD10A9">
        <w:t xml:space="preserve">through </w:t>
      </w:r>
      <w:r w:rsidR="008D5A07">
        <w:t>the same HHS-owned portal system</w:t>
      </w:r>
      <w:r w:rsidRPr="4A5A361A" w:rsidR="30A0379C">
        <w:t xml:space="preserve">. </w:t>
      </w:r>
      <w:r w:rsidR="0067152A">
        <w:t xml:space="preserve"> </w:t>
      </w:r>
      <w:r w:rsidRPr="4A5A361A" w:rsidR="30A0379C">
        <w:t xml:space="preserve">In the case of the </w:t>
      </w:r>
      <w:r w:rsidR="00EB4DFE">
        <w:t xml:space="preserve">patient-provider </w:t>
      </w:r>
      <w:r w:rsidR="00D67D28">
        <w:t xml:space="preserve">dispute resolution </w:t>
      </w:r>
      <w:r w:rsidRPr="4A5A361A" w:rsidR="30A0379C">
        <w:t xml:space="preserve">initiation notification, </w:t>
      </w:r>
      <w:r w:rsidRPr="4A5A361A" w:rsidR="6E9CC421">
        <w:t xml:space="preserve">the </w:t>
      </w:r>
      <w:r w:rsidR="00EB4DFE">
        <w:t xml:space="preserve">individual </w:t>
      </w:r>
      <w:r w:rsidRPr="4A5A361A" w:rsidR="6E9CC421">
        <w:t xml:space="preserve">may request </w:t>
      </w:r>
      <w:r w:rsidR="00D67D28">
        <w:t>dispute resolution</w:t>
      </w:r>
      <w:r w:rsidRPr="4A5A361A" w:rsidR="6E9CC421">
        <w:t xml:space="preserve"> through an electronic notice</w:t>
      </w:r>
      <w:r w:rsidR="00DD10A9">
        <w:t xml:space="preserve"> sent through the portal</w:t>
      </w:r>
      <w:r w:rsidR="00EE10A5">
        <w:t>.</w:t>
      </w:r>
    </w:p>
    <w:p w:rsidRPr="00FA784E" w:rsidR="000D5C1E" w:rsidP="00E34163" w:rsidRDefault="000D5C1E" w14:paraId="1D2DFD7E" w14:textId="6A2F1441">
      <w:pPr>
        <w:spacing w:after="0" w:line="240" w:lineRule="auto"/>
      </w:pPr>
    </w:p>
    <w:p w:rsidRPr="00E34163" w:rsidR="00923BB6" w:rsidP="00EA4EAD" w:rsidRDefault="00614AB5" w14:paraId="15230ABB" w14:textId="2B28E665">
      <w:pPr>
        <w:pStyle w:val="Heading2"/>
        <w:numPr>
          <w:ilvl w:val="0"/>
          <w:numId w:val="24"/>
        </w:num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E34163" w:rsidR="000428F2">
        <w:rPr>
          <w:rFonts w:ascii="Times New Roman" w:hAnsi="Times New Roman" w:cs="Times New Roman"/>
          <w:color w:val="auto"/>
          <w:sz w:val="24"/>
          <w:szCs w:val="24"/>
        </w:rPr>
        <w:t>Duplication of Efforts</w:t>
      </w:r>
    </w:p>
    <w:p w:rsidR="00532499" w:rsidP="00707D32" w:rsidRDefault="00532499" w14:paraId="0BCBEF35" w14:textId="77777777">
      <w:pPr>
        <w:spacing w:after="0" w:line="240" w:lineRule="auto"/>
        <w:ind w:firstLine="360"/>
        <w:contextualSpacing/>
        <w:rPr>
          <w:bCs/>
          <w:highlight w:val="yellow"/>
        </w:rPr>
      </w:pPr>
    </w:p>
    <w:p w:rsidRPr="007D62FD" w:rsidR="000E03B7" w:rsidP="00E34163" w:rsidRDefault="0049599E" w14:paraId="5241D51D" w14:textId="33DC6679">
      <w:pPr>
        <w:spacing w:after="0" w:line="240" w:lineRule="auto"/>
        <w:ind w:firstLine="720"/>
        <w:contextualSpacing/>
        <w:rPr>
          <w:color w:val="000000"/>
        </w:rPr>
      </w:pPr>
      <w:r>
        <w:t>There is no duplication of efforts for these ICRs.</w:t>
      </w:r>
    </w:p>
    <w:p w:rsidR="00247FD6" w:rsidP="00E34163" w:rsidRDefault="00247FD6" w14:paraId="07C8C820" w14:textId="77777777">
      <w:pPr>
        <w:spacing w:after="0" w:line="240" w:lineRule="auto"/>
        <w:ind w:firstLine="360"/>
        <w:contextualSpacing/>
      </w:pPr>
    </w:p>
    <w:p w:rsidRPr="00E34163" w:rsidR="00615089" w:rsidP="00EA4EAD" w:rsidRDefault="00247FD6" w14:paraId="178283FA" w14:textId="096B4225">
      <w:pPr>
        <w:pStyle w:val="Heading2"/>
        <w:numPr>
          <w:ilvl w:val="0"/>
          <w:numId w:val="24"/>
        </w:numPr>
        <w:rPr>
          <w:rFonts w:ascii="Times New Roman" w:hAnsi="Times New Roman" w:cs="Times New Roman"/>
          <w:color w:val="auto"/>
          <w:sz w:val="24"/>
          <w:szCs w:val="24"/>
        </w:rPr>
      </w:pPr>
      <w:r w:rsidRPr="00E34163">
        <w:rPr>
          <w:rFonts w:ascii="Times New Roman" w:hAnsi="Times New Roman" w:cs="Times New Roman"/>
          <w:color w:val="auto"/>
          <w:sz w:val="24"/>
          <w:szCs w:val="24"/>
        </w:rPr>
        <w:t xml:space="preserve">Burden on </w:t>
      </w:r>
      <w:r w:rsidRPr="00E34163" w:rsidR="00D27D48">
        <w:rPr>
          <w:rFonts w:ascii="Times New Roman" w:hAnsi="Times New Roman" w:cs="Times New Roman"/>
          <w:color w:val="auto"/>
          <w:sz w:val="24"/>
          <w:szCs w:val="24"/>
        </w:rPr>
        <w:t xml:space="preserve">Small Businesses </w:t>
      </w:r>
    </w:p>
    <w:p w:rsidRPr="00FA784E" w:rsidR="00852BA3" w:rsidP="00707D32" w:rsidRDefault="00852BA3" w14:paraId="3E90810D" w14:textId="77777777">
      <w:pPr>
        <w:spacing w:after="0" w:line="240" w:lineRule="auto"/>
      </w:pPr>
    </w:p>
    <w:p w:rsidR="00BF1FDD" w:rsidP="0071323A" w:rsidRDefault="009F10A7" w14:paraId="4CA798FA" w14:textId="1D129E04">
      <w:pPr>
        <w:spacing w:after="0" w:line="240" w:lineRule="auto"/>
        <w:ind w:firstLine="720"/>
      </w:pPr>
      <w:r>
        <w:t>P</w:t>
      </w:r>
      <w:r w:rsidR="003D1E1D">
        <w:t xml:space="preserve">roviders and facilities incurring burden related to these ICRs include </w:t>
      </w:r>
      <w:r w:rsidR="000C21DB">
        <w:t>providers of air ambulance services</w:t>
      </w:r>
      <w:r w:rsidR="007F4771">
        <w:t xml:space="preserve">, </w:t>
      </w:r>
      <w:r w:rsidR="007E45A1">
        <w:t xml:space="preserve">rural health centers, federally qualified health centers, laboratories, and imaging centers, </w:t>
      </w:r>
      <w:r w:rsidR="004E1FDD">
        <w:t xml:space="preserve">many of which may be small businesses. </w:t>
      </w:r>
      <w:r w:rsidR="0067152A">
        <w:t xml:space="preserve"> </w:t>
      </w:r>
      <w:r w:rsidR="004E1FDD">
        <w:t>The Departments have tried to minimize the burden on all respondents.</w:t>
      </w:r>
    </w:p>
    <w:p w:rsidRPr="00FA784E" w:rsidR="00380F6A" w:rsidP="00707D32" w:rsidRDefault="00380F6A" w14:paraId="18590E83" w14:textId="77777777">
      <w:pPr>
        <w:spacing w:after="0" w:line="240" w:lineRule="auto"/>
        <w:ind w:firstLine="720"/>
      </w:pPr>
    </w:p>
    <w:p w:rsidRPr="00C42521" w:rsidR="00103823" w:rsidP="00EA4EAD" w:rsidRDefault="00103823" w14:paraId="60F2C2AB" w14:textId="535B121B">
      <w:pPr>
        <w:pStyle w:val="Heading2"/>
        <w:numPr>
          <w:ilvl w:val="0"/>
          <w:numId w:val="24"/>
        </w:numPr>
        <w:spacing w:before="0" w:line="240" w:lineRule="auto"/>
        <w:rPr>
          <w:rFonts w:ascii="Times New Roman" w:hAnsi="Times New Roman" w:cs="Times New Roman"/>
          <w:color w:val="auto"/>
          <w:sz w:val="24"/>
          <w:szCs w:val="24"/>
        </w:rPr>
      </w:pPr>
      <w:r w:rsidRPr="00E34163">
        <w:rPr>
          <w:rFonts w:ascii="Times New Roman" w:hAnsi="Times New Roman" w:cs="Times New Roman"/>
          <w:color w:val="auto"/>
          <w:sz w:val="24"/>
          <w:szCs w:val="24"/>
        </w:rPr>
        <w:t xml:space="preserve">Less Frequent Collection </w:t>
      </w:r>
    </w:p>
    <w:p w:rsidRPr="009B42E8" w:rsidR="0000606C" w:rsidP="00E34163" w:rsidRDefault="0000606C" w14:paraId="67D28048" w14:textId="4141E52B">
      <w:pPr>
        <w:spacing w:after="0" w:line="240" w:lineRule="auto"/>
      </w:pPr>
    </w:p>
    <w:p w:rsidR="00263124" w:rsidP="00E34163" w:rsidRDefault="00F261FF" w14:paraId="5A13704F" w14:textId="2B9432EF">
      <w:pPr>
        <w:spacing w:after="0" w:line="240" w:lineRule="auto"/>
        <w:ind w:firstLine="720"/>
        <w:rPr>
          <w:sz w:val="24"/>
          <w:szCs w:val="24"/>
        </w:rPr>
      </w:pPr>
      <w:r>
        <w:t>This collection of information is required to fulfill the stat</w:t>
      </w:r>
      <w:r w:rsidR="008D5A07">
        <w:t>ut</w:t>
      </w:r>
      <w:r>
        <w:t>or</w:t>
      </w:r>
      <w:r w:rsidR="008D5A07">
        <w:t>y</w:t>
      </w:r>
      <w:r>
        <w:t xml:space="preserve"> requirement</w:t>
      </w:r>
      <w:r w:rsidR="008D5A07">
        <w:t>s</w:t>
      </w:r>
      <w:r>
        <w:t xml:space="preserve"> in the</w:t>
      </w:r>
      <w:r w:rsidR="008D5A07">
        <w:t xml:space="preserve"> </w:t>
      </w:r>
      <w:r w:rsidR="00CE6861">
        <w:t>CAA</w:t>
      </w:r>
      <w:r>
        <w:t>.</w:t>
      </w:r>
      <w:r w:rsidRPr="0041285C" w:rsidR="00046486">
        <w:t xml:space="preserve"> </w:t>
      </w:r>
      <w:r w:rsidR="0067152A">
        <w:t xml:space="preserve"> </w:t>
      </w:r>
      <w:r w:rsidRPr="0041285C" w:rsidR="00046486">
        <w:t xml:space="preserve">Uninsured </w:t>
      </w:r>
      <w:r w:rsidR="006E7163">
        <w:t>(or self-pay)</w:t>
      </w:r>
      <w:r w:rsidRPr="00425CBF" w:rsidR="006E7163">
        <w:t xml:space="preserve"> </w:t>
      </w:r>
      <w:r w:rsidRPr="0041285C" w:rsidR="00046486">
        <w:t xml:space="preserve">individuals </w:t>
      </w:r>
      <w:r w:rsidR="00F25990">
        <w:t>will</w:t>
      </w:r>
      <w:r w:rsidRPr="0041285C" w:rsidR="00046486">
        <w:t xml:space="preserve"> not be able to obtain a good faith estimate</w:t>
      </w:r>
      <w:r>
        <w:t xml:space="preserve">, nor </w:t>
      </w:r>
      <w:r w:rsidR="00F25990">
        <w:t>will</w:t>
      </w:r>
      <w:r w:rsidRPr="0041285C" w:rsidR="00046486">
        <w:t xml:space="preserve"> </w:t>
      </w:r>
      <w:r>
        <w:t xml:space="preserve">they </w:t>
      </w:r>
      <w:r w:rsidRPr="0041285C" w:rsidR="00046486">
        <w:t xml:space="preserve">be able to initiate the patient-provider </w:t>
      </w:r>
      <w:r w:rsidR="00BC763F">
        <w:t>dispute resolution</w:t>
      </w:r>
      <w:r w:rsidRPr="0041285C" w:rsidR="00046486">
        <w:t xml:space="preserve"> process</w:t>
      </w:r>
      <w:r w:rsidR="007F4771">
        <w:t>, i</w:t>
      </w:r>
      <w:r w:rsidRPr="0041285C" w:rsidR="007F4771">
        <w:t>f this information collection is conducted less frequently</w:t>
      </w:r>
      <w:r w:rsidRPr="0041285C" w:rsidR="00046486">
        <w:t xml:space="preserve">. </w:t>
      </w:r>
      <w:r w:rsidR="0067152A">
        <w:t xml:space="preserve"> </w:t>
      </w:r>
      <w:r w:rsidRPr="0041285C" w:rsidR="00046486">
        <w:t>Additionally, if this information collection is not conducted</w:t>
      </w:r>
      <w:r w:rsidR="00434DF5">
        <w:t xml:space="preserve"> SDR </w:t>
      </w:r>
      <w:r w:rsidRPr="0041285C" w:rsidR="00046486">
        <w:t xml:space="preserve">entities </w:t>
      </w:r>
      <w:r w:rsidR="00F25990">
        <w:t>will</w:t>
      </w:r>
      <w:r w:rsidRPr="0041285C" w:rsidR="00046486">
        <w:t xml:space="preserve"> not be able to submit the required materials and obtain the required certification. </w:t>
      </w:r>
      <w:r w:rsidR="0067152A">
        <w:t xml:space="preserve"> </w:t>
      </w:r>
    </w:p>
    <w:p w:rsidRPr="00CE6861" w:rsidR="00664893" w:rsidP="00707D32" w:rsidRDefault="00664893" w14:paraId="087D8CBF" w14:textId="77777777">
      <w:pPr>
        <w:spacing w:after="0" w:line="240" w:lineRule="auto"/>
      </w:pPr>
    </w:p>
    <w:p w:rsidR="00B02740" w:rsidP="00EA4EAD" w:rsidRDefault="001E3D01" w14:paraId="0F548841" w14:textId="507667AC">
      <w:pPr>
        <w:pStyle w:val="Heading2"/>
        <w:numPr>
          <w:ilvl w:val="0"/>
          <w:numId w:val="24"/>
        </w:numPr>
        <w:rPr>
          <w:rFonts w:ascii="Times New Roman" w:hAnsi="Times New Roman" w:cs="Times New Roman"/>
          <w:color w:val="auto"/>
          <w:sz w:val="24"/>
          <w:szCs w:val="24"/>
        </w:rPr>
      </w:pPr>
      <w:r w:rsidRPr="00891C41">
        <w:rPr>
          <w:rFonts w:ascii="Times New Roman" w:hAnsi="Times New Roman" w:cs="Times New Roman"/>
          <w:color w:val="auto"/>
          <w:sz w:val="24"/>
          <w:szCs w:val="24"/>
        </w:rPr>
        <w:t xml:space="preserve">Special Circumstances </w:t>
      </w:r>
    </w:p>
    <w:p w:rsidR="00AE30D9" w:rsidP="00AE30D9" w:rsidRDefault="007A5984" w14:paraId="7EE81A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tab/>
      </w:r>
    </w:p>
    <w:p w:rsidR="008D5A07" w:rsidP="00AE30D9" w:rsidRDefault="00AE30D9" w14:paraId="6974028E" w14:textId="49157B39">
      <w:r>
        <w:rPr>
          <w:sz w:val="24"/>
        </w:rPr>
        <w:t>There are no special circumstances.</w:t>
      </w:r>
    </w:p>
    <w:p w:rsidRPr="002A31E6" w:rsidR="007A5984" w:rsidP="00FD5BFE" w:rsidRDefault="007A5984" w14:paraId="4CAC541E" w14:textId="77777777">
      <w:pPr>
        <w:spacing w:after="0"/>
      </w:pPr>
    </w:p>
    <w:p w:rsidRPr="00891C41" w:rsidR="00E415A0" w:rsidP="00EA4EAD" w:rsidRDefault="000A6503" w14:paraId="0E396699" w14:textId="0B01BDA5">
      <w:pPr>
        <w:pStyle w:val="Heading2"/>
        <w:numPr>
          <w:ilvl w:val="0"/>
          <w:numId w:val="24"/>
        </w:numPr>
        <w:rPr>
          <w:rFonts w:ascii="Times New Roman" w:hAnsi="Times New Roman" w:cs="Times New Roman"/>
          <w:color w:val="auto"/>
          <w:sz w:val="24"/>
          <w:szCs w:val="24"/>
        </w:rPr>
      </w:pPr>
      <w:r w:rsidRPr="00891C41">
        <w:rPr>
          <w:rFonts w:ascii="Times New Roman" w:hAnsi="Times New Roman" w:cs="Times New Roman"/>
          <w:color w:val="auto"/>
          <w:sz w:val="24"/>
          <w:szCs w:val="24"/>
        </w:rPr>
        <w:t xml:space="preserve">Federal Register/Outside </w:t>
      </w:r>
      <w:r w:rsidRPr="00891C41" w:rsidR="00E415A0">
        <w:rPr>
          <w:rFonts w:ascii="Times New Roman" w:hAnsi="Times New Roman" w:cs="Times New Roman"/>
          <w:color w:val="auto"/>
          <w:sz w:val="24"/>
          <w:szCs w:val="24"/>
        </w:rPr>
        <w:t xml:space="preserve">Consultation </w:t>
      </w:r>
    </w:p>
    <w:p w:rsidR="00D73701" w:rsidP="00A51556" w:rsidRDefault="00D73701" w14:paraId="6F67F624" w14:textId="77777777">
      <w:pPr>
        <w:spacing w:after="0" w:line="240" w:lineRule="auto"/>
        <w:ind w:firstLine="360"/>
      </w:pPr>
    </w:p>
    <w:p w:rsidR="007E69D4" w:rsidP="00CB6256" w:rsidRDefault="00C8547A" w14:paraId="00DB51E7" w14:textId="1FD98215">
      <w:pPr>
        <w:spacing w:after="0" w:line="240" w:lineRule="auto"/>
        <w:ind w:firstLine="360"/>
      </w:pPr>
      <w:r>
        <w:t xml:space="preserve">An interim final rule with requests for comments will publish on September 30, 2021.  </w:t>
      </w:r>
    </w:p>
    <w:p w:rsidR="007E69D4" w:rsidP="00CB6256" w:rsidRDefault="007E69D4" w14:paraId="07941765" w14:textId="77777777">
      <w:pPr>
        <w:spacing w:after="0" w:line="240" w:lineRule="auto"/>
        <w:ind w:firstLine="360"/>
      </w:pPr>
    </w:p>
    <w:p w:rsidRPr="00627BE8" w:rsidR="00CB6256" w:rsidP="00CB6256" w:rsidRDefault="007E69D4" w14:paraId="4E636DBB" w14:textId="4C83F313">
      <w:pPr>
        <w:spacing w:after="0" w:line="240" w:lineRule="auto"/>
        <w:ind w:firstLine="360"/>
      </w:pPr>
      <w:r>
        <w:t>The Departments have</w:t>
      </w:r>
      <w:r w:rsidRPr="007E69D4">
        <w:t xml:space="preserve"> also conducted stakeholder meetings and received letters from stakeholders to obtain their reviews regarding this IFR. </w:t>
      </w:r>
    </w:p>
    <w:p w:rsidRPr="00FA784E" w:rsidR="001702A9" w:rsidP="00707D32" w:rsidRDefault="001702A9" w14:paraId="1F45E16D" w14:textId="5F7C6C1B">
      <w:pPr>
        <w:spacing w:after="0" w:line="240" w:lineRule="auto"/>
      </w:pPr>
    </w:p>
    <w:p w:rsidRPr="00891C41" w:rsidR="00B31731" w:rsidP="00F01D88" w:rsidRDefault="00E415A0" w14:paraId="47E5FDAD" w14:textId="480EF26C">
      <w:pPr>
        <w:pStyle w:val="Heading2"/>
        <w:numPr>
          <w:ilvl w:val="0"/>
          <w:numId w:val="24"/>
        </w:numPr>
        <w:rPr>
          <w:rFonts w:ascii="Times New Roman" w:hAnsi="Times New Roman" w:cs="Times New Roman"/>
          <w:color w:val="auto"/>
          <w:sz w:val="24"/>
          <w:szCs w:val="24"/>
        </w:rPr>
      </w:pPr>
      <w:r w:rsidRPr="00891C41">
        <w:rPr>
          <w:rFonts w:ascii="Times New Roman" w:hAnsi="Times New Roman" w:cs="Times New Roman"/>
          <w:color w:val="auto"/>
          <w:sz w:val="24"/>
          <w:szCs w:val="24"/>
        </w:rPr>
        <w:t>Payments/Gifts to Respondents</w:t>
      </w:r>
    </w:p>
    <w:p w:rsidR="00E75F2E" w:rsidP="00A51556" w:rsidRDefault="00E75F2E" w14:paraId="210A80EF" w14:textId="77777777">
      <w:pPr>
        <w:spacing w:after="0" w:line="240" w:lineRule="auto"/>
        <w:ind w:firstLine="360"/>
      </w:pPr>
    </w:p>
    <w:p w:rsidR="00D06ED7" w:rsidP="00E34163" w:rsidRDefault="00E415A0" w14:paraId="1687C477" w14:textId="378FC1CC">
      <w:pPr>
        <w:spacing w:after="0" w:line="240" w:lineRule="auto"/>
        <w:ind w:firstLine="720"/>
      </w:pPr>
      <w:r w:rsidRPr="00FA784E">
        <w:t xml:space="preserve">There is no payment/gift to respondents. </w:t>
      </w:r>
    </w:p>
    <w:p w:rsidRPr="00FA784E" w:rsidR="001702A9" w:rsidP="00707D32" w:rsidRDefault="001702A9" w14:paraId="4CC660B4" w14:textId="77777777">
      <w:pPr>
        <w:spacing w:after="0" w:line="240" w:lineRule="auto"/>
      </w:pPr>
    </w:p>
    <w:p w:rsidRPr="00891C41" w:rsidR="00E415A0" w:rsidP="00F01D88" w:rsidRDefault="00E415A0" w14:paraId="19711B0C" w14:textId="42029AFA">
      <w:pPr>
        <w:pStyle w:val="Heading2"/>
        <w:numPr>
          <w:ilvl w:val="0"/>
          <w:numId w:val="24"/>
        </w:numPr>
        <w:rPr>
          <w:rFonts w:ascii="Times New Roman" w:hAnsi="Times New Roman" w:cs="Times New Roman"/>
          <w:color w:val="auto"/>
          <w:sz w:val="24"/>
          <w:szCs w:val="24"/>
        </w:rPr>
      </w:pPr>
      <w:r w:rsidRPr="00891C41">
        <w:rPr>
          <w:rFonts w:ascii="Times New Roman" w:hAnsi="Times New Roman" w:cs="Times New Roman"/>
          <w:color w:val="auto"/>
          <w:sz w:val="24"/>
          <w:szCs w:val="24"/>
        </w:rPr>
        <w:t xml:space="preserve">Confidentiality </w:t>
      </w:r>
    </w:p>
    <w:p w:rsidR="00B11366" w:rsidP="00707D32" w:rsidRDefault="00B11366" w14:paraId="2C1646BE" w14:textId="77777777">
      <w:pPr>
        <w:spacing w:after="0" w:line="240" w:lineRule="auto"/>
        <w:ind w:firstLine="360"/>
        <w:rPr>
          <w:rStyle w:val="normaltextrun"/>
          <w:color w:val="000000"/>
          <w:shd w:val="clear" w:color="auto" w:fill="FFFFFF"/>
        </w:rPr>
      </w:pPr>
    </w:p>
    <w:p w:rsidR="00B63682" w:rsidP="00E34163" w:rsidRDefault="00D06ED7" w14:paraId="716D9961" w14:textId="265E5D47">
      <w:pPr>
        <w:spacing w:after="0" w:line="240" w:lineRule="auto"/>
        <w:ind w:firstLine="720"/>
        <w:rPr>
          <w:rStyle w:val="eop"/>
          <w:color w:val="000000"/>
          <w:shd w:val="clear" w:color="auto" w:fill="FFFFFF"/>
        </w:rPr>
      </w:pPr>
      <w:r w:rsidRPr="00FA784E">
        <w:rPr>
          <w:rStyle w:val="normaltextrun"/>
          <w:color w:val="000000"/>
          <w:shd w:val="clear" w:color="auto" w:fill="FFFFFF"/>
        </w:rPr>
        <w:t>All information collected under this initiative will be maintained in strict accordance with statutes and regulations governing confidentiality requirements.</w:t>
      </w:r>
    </w:p>
    <w:p w:rsidRPr="00FA784E" w:rsidR="001702A9" w:rsidP="00707D32" w:rsidRDefault="001702A9" w14:paraId="41D94991" w14:textId="77777777">
      <w:pPr>
        <w:spacing w:after="0" w:line="240" w:lineRule="auto"/>
        <w:ind w:firstLine="360"/>
        <w:rPr>
          <w:color w:val="000000"/>
          <w:shd w:val="clear" w:color="auto" w:fill="FFFFFF"/>
        </w:rPr>
      </w:pPr>
    </w:p>
    <w:p w:rsidRPr="00891C41" w:rsidR="00910839" w:rsidP="00F01D88" w:rsidRDefault="0080455C" w14:paraId="503B9EA6" w14:textId="733E6082">
      <w:pPr>
        <w:pStyle w:val="Heading2"/>
        <w:numPr>
          <w:ilvl w:val="0"/>
          <w:numId w:val="24"/>
        </w:numPr>
        <w:rPr>
          <w:rFonts w:ascii="Times New Roman" w:hAnsi="Times New Roman" w:cs="Times New Roman"/>
          <w:color w:val="auto"/>
          <w:sz w:val="24"/>
          <w:szCs w:val="24"/>
        </w:rPr>
      </w:pPr>
      <w:r w:rsidRPr="00891C41">
        <w:rPr>
          <w:rFonts w:ascii="Times New Roman" w:hAnsi="Times New Roman" w:cs="Times New Roman"/>
          <w:color w:val="auto"/>
          <w:sz w:val="24"/>
          <w:szCs w:val="24"/>
        </w:rPr>
        <w:t>Sensitive Questions</w:t>
      </w:r>
    </w:p>
    <w:p w:rsidR="00EA6A69" w:rsidP="00EA6A69" w:rsidRDefault="00EA6A69" w14:paraId="1E866C53" w14:textId="77777777">
      <w:pPr>
        <w:spacing w:after="0" w:line="240" w:lineRule="auto"/>
        <w:ind w:firstLine="720"/>
      </w:pPr>
    </w:p>
    <w:p w:rsidR="00E17A4E" w:rsidP="00E34163" w:rsidRDefault="00E17A4E" w14:paraId="1644B3C2" w14:textId="1C438ECE">
      <w:pPr>
        <w:spacing w:after="0" w:line="240" w:lineRule="auto"/>
        <w:ind w:firstLine="720"/>
      </w:pPr>
      <w:r w:rsidRPr="00FA784E">
        <w:t xml:space="preserve">There are no sensitive questions associated with </w:t>
      </w:r>
      <w:r w:rsidR="004D2CB6">
        <w:t>these ICRs</w:t>
      </w:r>
      <w:r w:rsidRPr="00FA784E">
        <w:t>.</w:t>
      </w:r>
    </w:p>
    <w:p w:rsidRPr="00FA784E" w:rsidR="001702A9" w:rsidP="00E34163" w:rsidRDefault="001702A9" w14:paraId="2E05302E" w14:textId="77777777">
      <w:pPr>
        <w:spacing w:after="0" w:line="240" w:lineRule="auto"/>
      </w:pPr>
    </w:p>
    <w:p w:rsidRPr="00891C41" w:rsidR="001960EC" w:rsidP="00F01D88" w:rsidRDefault="004A58A7" w14:paraId="48F24EEE" w14:textId="442F658F">
      <w:pPr>
        <w:pStyle w:val="Heading2"/>
        <w:numPr>
          <w:ilvl w:val="0"/>
          <w:numId w:val="24"/>
        </w:numPr>
      </w:pPr>
      <w:r w:rsidRPr="00891C41">
        <w:rPr>
          <w:rFonts w:ascii="Times New Roman" w:hAnsi="Times New Roman" w:cs="Times New Roman"/>
          <w:color w:val="auto"/>
          <w:sz w:val="24"/>
          <w:szCs w:val="24"/>
        </w:rPr>
        <w:t>Burden Estimates (Hours &amp; Wages)</w:t>
      </w:r>
    </w:p>
    <w:p w:rsidR="008100F4" w:rsidP="00707D32" w:rsidRDefault="008100F4" w14:paraId="5DB12B7A" w14:textId="77777777">
      <w:pPr>
        <w:spacing w:after="0" w:line="240" w:lineRule="auto"/>
        <w:ind w:firstLine="360"/>
        <w:rPr>
          <w:rStyle w:val="normaltextrun"/>
          <w:color w:val="000000"/>
          <w:shd w:val="clear" w:color="auto" w:fill="FFFFFF"/>
        </w:rPr>
      </w:pPr>
    </w:p>
    <w:p w:rsidR="00BB5B9B" w:rsidP="00707D32" w:rsidRDefault="002A66C0" w14:paraId="74AA677D" w14:textId="7BFB7E3D">
      <w:pPr>
        <w:spacing w:after="0" w:line="240" w:lineRule="auto"/>
        <w:ind w:firstLine="360"/>
        <w:rPr>
          <w:rStyle w:val="eop"/>
          <w:color w:val="000000"/>
          <w:shd w:val="clear" w:color="auto" w:fill="FFFFFF"/>
        </w:rPr>
      </w:pPr>
      <w:r w:rsidRPr="002A66C0">
        <w:rPr>
          <w:color w:val="000000"/>
          <w:shd w:val="clear" w:color="auto" w:fill="FFFFFF"/>
        </w:rPr>
        <w:t>To derive wage estimates, we generally used data from the Bureau of Labor Statistics</w:t>
      </w:r>
      <w:r w:rsidRPr="002A66C0">
        <w:rPr>
          <w:color w:val="000000"/>
          <w:shd w:val="clear" w:color="auto" w:fill="FFFFFF"/>
          <w:vertAlign w:val="superscript"/>
        </w:rPr>
        <w:footnoteReference w:id="4"/>
      </w:r>
      <w:r w:rsidRPr="002A66C0">
        <w:rPr>
          <w:color w:val="000000"/>
          <w:shd w:val="clear" w:color="auto" w:fill="FFFFFF"/>
        </w:rPr>
        <w:t xml:space="preserve"> to derive average labor </w:t>
      </w:r>
      <w:r w:rsidRPr="002A66C0" w:rsidR="008418C9">
        <w:rPr>
          <w:color w:val="000000"/>
          <w:shd w:val="clear" w:color="auto" w:fill="FFFFFF"/>
        </w:rPr>
        <w:t>costs for</w:t>
      </w:r>
      <w:r w:rsidRPr="002A66C0">
        <w:rPr>
          <w:color w:val="000000"/>
          <w:shd w:val="clear" w:color="auto" w:fill="FFFFFF"/>
        </w:rPr>
        <w:t xml:space="preserve"> estimating the burden associated with the ICRs. </w:t>
      </w:r>
      <w:r w:rsidR="00881ED9">
        <w:rPr>
          <w:color w:val="000000"/>
          <w:shd w:val="clear" w:color="auto" w:fill="FFFFFF"/>
        </w:rPr>
        <w:t xml:space="preserve"> </w:t>
      </w:r>
      <w:r w:rsidR="001B0701">
        <w:rPr>
          <w:color w:val="000000"/>
          <w:shd w:val="clear" w:color="auto" w:fill="FFFFFF"/>
        </w:rPr>
        <w:t xml:space="preserve">The methodology for calculating </w:t>
      </w:r>
      <w:r w:rsidR="002A640F">
        <w:rPr>
          <w:color w:val="000000"/>
          <w:shd w:val="clear" w:color="auto" w:fill="FFFFFF"/>
        </w:rPr>
        <w:t xml:space="preserve">the hourly compensation, overhead cost, and total hourly labor cost for occupations is based on </w:t>
      </w:r>
      <w:r w:rsidR="002A640F">
        <w:t>DOL methodology.</w:t>
      </w:r>
      <w:r w:rsidR="002A640F">
        <w:rPr>
          <w:rStyle w:val="FootnoteReference"/>
        </w:rPr>
        <w:footnoteReference w:id="5"/>
      </w:r>
      <w:r w:rsidR="002A640F">
        <w:t xml:space="preserve"> </w:t>
      </w:r>
      <w:r w:rsidR="00881ED9">
        <w:t xml:space="preserve"> </w:t>
      </w:r>
      <w:r w:rsidRPr="002A66C0">
        <w:rPr>
          <w:color w:val="000000"/>
          <w:shd w:val="clear" w:color="auto" w:fill="FFFFFF"/>
        </w:rPr>
        <w:t xml:space="preserve">Table 1 below presents the </w:t>
      </w:r>
      <w:r w:rsidR="009820EC">
        <w:rPr>
          <w:color w:val="000000"/>
          <w:shd w:val="clear" w:color="auto" w:fill="FFFFFF"/>
        </w:rPr>
        <w:t>hourly compensation, overhead cost, and total hourly labor cost for occupations</w:t>
      </w:r>
      <w:r w:rsidRPr="002A66C0">
        <w:rPr>
          <w:color w:val="000000"/>
          <w:shd w:val="clear" w:color="auto" w:fill="FFFFFF"/>
        </w:rPr>
        <w:t xml:space="preserve">. </w:t>
      </w:r>
    </w:p>
    <w:p w:rsidR="00BB5B9B" w:rsidP="00E34163" w:rsidRDefault="00BB5B9B" w14:paraId="685AD3C9" w14:textId="49CCADC6">
      <w:pPr>
        <w:spacing w:after="0" w:line="240" w:lineRule="auto"/>
        <w:jc w:val="center"/>
        <w:rPr>
          <w:rStyle w:val="eop"/>
          <w:b/>
          <w:bCs/>
          <w:color w:val="000000"/>
          <w:sz w:val="24"/>
          <w:szCs w:val="24"/>
          <w:shd w:val="clear" w:color="auto" w:fill="FFFFFF"/>
        </w:rPr>
      </w:pPr>
      <w:r w:rsidRPr="00E34163">
        <w:rPr>
          <w:rStyle w:val="eop"/>
          <w:b/>
          <w:bCs/>
          <w:color w:val="000000"/>
          <w:sz w:val="24"/>
          <w:szCs w:val="24"/>
          <w:shd w:val="clear" w:color="auto" w:fill="FFFFFF"/>
        </w:rPr>
        <w:t xml:space="preserve">Table 1. </w:t>
      </w:r>
      <w:r w:rsidR="00CB7CCA">
        <w:rPr>
          <w:rStyle w:val="eop"/>
          <w:b/>
          <w:bCs/>
          <w:color w:val="000000"/>
          <w:sz w:val="24"/>
          <w:szCs w:val="24"/>
          <w:shd w:val="clear" w:color="auto" w:fill="FFFFFF"/>
        </w:rPr>
        <w:t>Total Costs by Occupation</w:t>
      </w:r>
    </w:p>
    <w:tbl>
      <w:tblPr>
        <w:tblW w:w="9350" w:type="dxa"/>
        <w:tblLayout w:type="fixed"/>
        <w:tblLook w:val="04A0" w:firstRow="1" w:lastRow="0" w:firstColumn="1" w:lastColumn="0" w:noHBand="0" w:noVBand="1"/>
      </w:tblPr>
      <w:tblGrid>
        <w:gridCol w:w="2668"/>
        <w:gridCol w:w="1670"/>
        <w:gridCol w:w="1671"/>
        <w:gridCol w:w="1670"/>
        <w:gridCol w:w="1671"/>
      </w:tblGrid>
      <w:tr w:rsidRPr="003D2DF3" w:rsidR="006F3ABF" w:rsidTr="006F3ABF" w14:paraId="70D4C2B9" w14:textId="77777777">
        <w:trPr>
          <w:trHeight w:val="1050"/>
        </w:trPr>
        <w:tc>
          <w:tcPr>
            <w:tcW w:w="2668" w:type="dxa"/>
            <w:tcBorders>
              <w:top w:val="single" w:color="auto" w:sz="4" w:space="0"/>
              <w:left w:val="single" w:color="auto" w:sz="4" w:space="0"/>
              <w:bottom w:val="single" w:color="auto" w:sz="4" w:space="0"/>
              <w:right w:val="single" w:color="auto" w:sz="4" w:space="0"/>
            </w:tcBorders>
            <w:vAlign w:val="center"/>
            <w:hideMark/>
          </w:tcPr>
          <w:p w:rsidRPr="003D2DF3" w:rsidR="006F3ABF" w:rsidP="006F3ABF" w:rsidRDefault="006F3ABF" w14:paraId="6CC6FAB5" w14:textId="77777777">
            <w:pPr>
              <w:jc w:val="center"/>
            </w:pPr>
            <w:r w:rsidRPr="003D2DF3">
              <w:t>Occupation Title</w:t>
            </w:r>
          </w:p>
        </w:tc>
        <w:tc>
          <w:tcPr>
            <w:tcW w:w="1670" w:type="dxa"/>
            <w:tcBorders>
              <w:top w:val="single" w:color="auto" w:sz="4" w:space="0"/>
              <w:left w:val="single" w:color="auto" w:sz="4" w:space="0"/>
              <w:bottom w:val="single" w:color="auto" w:sz="4" w:space="0"/>
              <w:right w:val="single" w:color="auto" w:sz="4" w:space="0"/>
            </w:tcBorders>
            <w:vAlign w:val="center"/>
            <w:hideMark/>
          </w:tcPr>
          <w:p w:rsidRPr="003D2DF3" w:rsidR="006F3ABF" w:rsidP="006F3ABF" w:rsidRDefault="006F3ABF" w14:paraId="288CD75C" w14:textId="77777777">
            <w:pPr>
              <w:jc w:val="center"/>
            </w:pPr>
            <w:r w:rsidRPr="003D2DF3">
              <w:t>Occupational Code</w:t>
            </w:r>
          </w:p>
        </w:tc>
        <w:tc>
          <w:tcPr>
            <w:tcW w:w="1671" w:type="dxa"/>
            <w:tcBorders>
              <w:top w:val="single" w:color="auto" w:sz="4" w:space="0"/>
              <w:left w:val="single" w:color="auto" w:sz="4" w:space="0"/>
              <w:bottom w:val="single" w:color="auto" w:sz="4" w:space="0"/>
              <w:right w:val="single" w:color="auto" w:sz="4" w:space="0"/>
            </w:tcBorders>
            <w:vAlign w:val="center"/>
            <w:hideMark/>
          </w:tcPr>
          <w:p w:rsidRPr="003D2DF3" w:rsidR="006F3ABF" w:rsidP="006F3ABF" w:rsidRDefault="006F3ABF" w14:paraId="3E2EA396" w14:textId="77777777">
            <w:pPr>
              <w:jc w:val="center"/>
            </w:pPr>
            <w:r>
              <w:t>Hourly Total Compensation ($/hr)</w:t>
            </w:r>
          </w:p>
        </w:tc>
        <w:tc>
          <w:tcPr>
            <w:tcW w:w="1670" w:type="dxa"/>
            <w:tcBorders>
              <w:top w:val="single" w:color="auto" w:sz="4" w:space="0"/>
              <w:left w:val="single" w:color="auto" w:sz="4" w:space="0"/>
              <w:bottom w:val="single" w:color="auto" w:sz="4" w:space="0"/>
              <w:right w:val="single" w:color="auto" w:sz="4" w:space="0"/>
            </w:tcBorders>
            <w:vAlign w:val="center"/>
            <w:hideMark/>
          </w:tcPr>
          <w:p w:rsidRPr="003D2DF3" w:rsidR="006F3ABF" w:rsidP="006F3ABF" w:rsidRDefault="006F3ABF" w14:paraId="1E46900E" w14:textId="77777777">
            <w:pPr>
              <w:jc w:val="center"/>
            </w:pPr>
            <w:r>
              <w:t xml:space="preserve">Overhead Cost </w:t>
            </w:r>
            <w:r w:rsidRPr="008B27FB">
              <w:t>($/hr.)</w:t>
            </w:r>
          </w:p>
        </w:tc>
        <w:tc>
          <w:tcPr>
            <w:tcW w:w="1671" w:type="dxa"/>
            <w:tcBorders>
              <w:top w:val="single" w:color="auto" w:sz="4" w:space="0"/>
              <w:left w:val="single" w:color="auto" w:sz="4" w:space="0"/>
              <w:bottom w:val="single" w:color="auto" w:sz="4" w:space="0"/>
              <w:right w:val="single" w:color="auto" w:sz="4" w:space="0"/>
            </w:tcBorders>
            <w:vAlign w:val="center"/>
            <w:hideMark/>
          </w:tcPr>
          <w:p w:rsidRPr="003D2DF3" w:rsidR="006F3ABF" w:rsidP="006F3ABF" w:rsidRDefault="006F3ABF" w14:paraId="14112568" w14:textId="77777777">
            <w:pPr>
              <w:jc w:val="center"/>
            </w:pPr>
            <w:r>
              <w:t xml:space="preserve">Total </w:t>
            </w:r>
            <w:r w:rsidRPr="003D2DF3">
              <w:t xml:space="preserve">Hourly </w:t>
            </w:r>
            <w:r w:rsidDel="008B27FB">
              <w:t xml:space="preserve">Labor </w:t>
            </w:r>
            <w:r>
              <w:t>Costs</w:t>
            </w:r>
            <w:r w:rsidRPr="003D2DF3">
              <w:t xml:space="preserve"> ($/hour)</w:t>
            </w:r>
          </w:p>
        </w:tc>
      </w:tr>
      <w:tr w:rsidRPr="003D2DF3" w:rsidR="006F3ABF" w:rsidTr="006F3ABF" w14:paraId="3F028184" w14:textId="77777777">
        <w:trPr>
          <w:trHeight w:val="530"/>
        </w:trPr>
        <w:tc>
          <w:tcPr>
            <w:tcW w:w="2668" w:type="dxa"/>
            <w:tcBorders>
              <w:top w:val="single" w:color="auto" w:sz="4" w:space="0"/>
              <w:left w:val="single" w:color="auto" w:sz="4" w:space="0"/>
              <w:bottom w:val="single" w:color="auto" w:sz="4" w:space="0"/>
              <w:right w:val="single" w:color="auto" w:sz="4" w:space="0"/>
            </w:tcBorders>
            <w:hideMark/>
          </w:tcPr>
          <w:p w:rsidRPr="003D2DF3" w:rsidR="006F3ABF" w:rsidP="006F3ABF" w:rsidRDefault="006F3ABF" w14:paraId="2D3F1909" w14:textId="77777777">
            <w:r w:rsidRPr="003D2DF3">
              <w:t>Secretaries and Administrative Assistants, Except Legal, Medical, and Executive</w:t>
            </w:r>
          </w:p>
        </w:tc>
        <w:tc>
          <w:tcPr>
            <w:tcW w:w="1670" w:type="dxa"/>
            <w:tcBorders>
              <w:top w:val="single" w:color="auto" w:sz="4" w:space="0"/>
              <w:left w:val="single" w:color="auto" w:sz="4" w:space="0"/>
              <w:bottom w:val="single" w:color="auto" w:sz="4" w:space="0"/>
              <w:right w:val="single" w:color="auto" w:sz="4" w:space="0"/>
            </w:tcBorders>
            <w:vAlign w:val="center"/>
            <w:hideMark/>
          </w:tcPr>
          <w:p w:rsidRPr="003D2DF3" w:rsidR="006F3ABF" w:rsidP="006F3ABF" w:rsidRDefault="006F3ABF" w14:paraId="68B04269" w14:textId="77777777">
            <w:pPr>
              <w:jc w:val="center"/>
            </w:pPr>
            <w:r w:rsidRPr="003D2DF3">
              <w:t>43-6014</w:t>
            </w:r>
          </w:p>
        </w:tc>
        <w:tc>
          <w:tcPr>
            <w:tcW w:w="1671" w:type="dxa"/>
            <w:tcBorders>
              <w:top w:val="single" w:color="auto" w:sz="4" w:space="0"/>
              <w:left w:val="single" w:color="auto" w:sz="4" w:space="0"/>
              <w:bottom w:val="single" w:color="auto" w:sz="4" w:space="0"/>
              <w:right w:val="single" w:color="auto" w:sz="4" w:space="0"/>
            </w:tcBorders>
            <w:noWrap/>
            <w:vAlign w:val="center"/>
            <w:hideMark/>
          </w:tcPr>
          <w:p w:rsidRPr="003D2DF3" w:rsidR="006F3ABF" w:rsidP="006F3ABF" w:rsidRDefault="006F3ABF" w14:paraId="4CF0B5AC" w14:textId="77777777">
            <w:pPr>
              <w:jc w:val="center"/>
            </w:pPr>
            <w:r w:rsidRPr="003D2DF3">
              <w:t>$</w:t>
            </w:r>
            <w:r>
              <w:t>28.96</w:t>
            </w:r>
          </w:p>
        </w:tc>
        <w:tc>
          <w:tcPr>
            <w:tcW w:w="1670" w:type="dxa"/>
            <w:tcBorders>
              <w:top w:val="single" w:color="auto" w:sz="4" w:space="0"/>
              <w:left w:val="single" w:color="auto" w:sz="4" w:space="0"/>
              <w:bottom w:val="single" w:color="auto" w:sz="4" w:space="0"/>
              <w:right w:val="single" w:color="auto" w:sz="4" w:space="0"/>
            </w:tcBorders>
            <w:noWrap/>
            <w:vAlign w:val="center"/>
            <w:hideMark/>
          </w:tcPr>
          <w:p w:rsidRPr="003D2DF3" w:rsidR="006F3ABF" w:rsidP="006F3ABF" w:rsidRDefault="006F3ABF" w14:paraId="4976672B" w14:textId="77777777">
            <w:pPr>
              <w:jc w:val="center"/>
            </w:pPr>
            <w:r w:rsidRPr="003D2DF3">
              <w:t>$</w:t>
            </w:r>
            <w:r>
              <w:t>26.27</w:t>
            </w:r>
          </w:p>
        </w:tc>
        <w:tc>
          <w:tcPr>
            <w:tcW w:w="1671" w:type="dxa"/>
            <w:tcBorders>
              <w:top w:val="single" w:color="auto" w:sz="4" w:space="0"/>
              <w:left w:val="single" w:color="auto" w:sz="4" w:space="0"/>
              <w:bottom w:val="single" w:color="auto" w:sz="4" w:space="0"/>
              <w:right w:val="single" w:color="auto" w:sz="4" w:space="0"/>
            </w:tcBorders>
            <w:noWrap/>
            <w:vAlign w:val="center"/>
            <w:hideMark/>
          </w:tcPr>
          <w:p w:rsidRPr="003D2DF3" w:rsidR="006F3ABF" w:rsidP="006F3ABF" w:rsidRDefault="006F3ABF" w14:paraId="5E60B4BC" w14:textId="77777777">
            <w:pPr>
              <w:jc w:val="center"/>
            </w:pPr>
            <w:r w:rsidRPr="003D2DF3">
              <w:t>$</w:t>
            </w:r>
            <w:r>
              <w:t>55.23</w:t>
            </w:r>
          </w:p>
        </w:tc>
      </w:tr>
      <w:tr w:rsidRPr="003D2DF3" w:rsidR="006F3ABF" w:rsidTr="006F3ABF" w14:paraId="52C505DA" w14:textId="77777777">
        <w:trPr>
          <w:trHeight w:val="300"/>
        </w:trPr>
        <w:tc>
          <w:tcPr>
            <w:tcW w:w="2668" w:type="dxa"/>
            <w:tcBorders>
              <w:top w:val="single" w:color="auto" w:sz="4" w:space="0"/>
              <w:left w:val="single" w:color="auto" w:sz="4" w:space="0"/>
              <w:bottom w:val="single" w:color="auto" w:sz="4" w:space="0"/>
              <w:right w:val="single" w:color="auto" w:sz="4" w:space="0"/>
            </w:tcBorders>
            <w:hideMark/>
          </w:tcPr>
          <w:p w:rsidRPr="003D2DF3" w:rsidR="006F3ABF" w:rsidP="006F3ABF" w:rsidRDefault="006F3ABF" w14:paraId="5E2F6A09" w14:textId="77777777">
            <w:r w:rsidRPr="003D2DF3">
              <w:t>Lawyer</w:t>
            </w:r>
          </w:p>
        </w:tc>
        <w:tc>
          <w:tcPr>
            <w:tcW w:w="1670" w:type="dxa"/>
            <w:tcBorders>
              <w:top w:val="single" w:color="auto" w:sz="4" w:space="0"/>
              <w:left w:val="single" w:color="auto" w:sz="4" w:space="0"/>
              <w:bottom w:val="single" w:color="auto" w:sz="4" w:space="0"/>
              <w:right w:val="single" w:color="auto" w:sz="4" w:space="0"/>
            </w:tcBorders>
            <w:noWrap/>
            <w:vAlign w:val="center"/>
            <w:hideMark/>
          </w:tcPr>
          <w:p w:rsidRPr="003D2DF3" w:rsidR="006F3ABF" w:rsidP="006F3ABF" w:rsidRDefault="006F3ABF" w14:paraId="5C03C73D" w14:textId="77777777">
            <w:pPr>
              <w:jc w:val="center"/>
            </w:pPr>
            <w:r w:rsidRPr="003D2DF3">
              <w:t>23-1011</w:t>
            </w:r>
          </w:p>
        </w:tc>
        <w:tc>
          <w:tcPr>
            <w:tcW w:w="1671" w:type="dxa"/>
            <w:tcBorders>
              <w:top w:val="single" w:color="auto" w:sz="4" w:space="0"/>
              <w:left w:val="single" w:color="auto" w:sz="4" w:space="0"/>
              <w:bottom w:val="single" w:color="auto" w:sz="4" w:space="0"/>
              <w:right w:val="single" w:color="auto" w:sz="4" w:space="0"/>
            </w:tcBorders>
            <w:noWrap/>
            <w:vAlign w:val="center"/>
            <w:hideMark/>
          </w:tcPr>
          <w:p w:rsidRPr="003D2DF3" w:rsidR="006F3ABF" w:rsidP="006F3ABF" w:rsidRDefault="006F3ABF" w14:paraId="17FF658D" w14:textId="77777777">
            <w:pPr>
              <w:jc w:val="center"/>
            </w:pPr>
            <w:r w:rsidRPr="003D2DF3">
              <w:t>$</w:t>
            </w:r>
            <w:r>
              <w:t>105.28</w:t>
            </w:r>
          </w:p>
        </w:tc>
        <w:tc>
          <w:tcPr>
            <w:tcW w:w="1670" w:type="dxa"/>
            <w:tcBorders>
              <w:top w:val="single" w:color="auto" w:sz="4" w:space="0"/>
              <w:left w:val="single" w:color="auto" w:sz="4" w:space="0"/>
              <w:bottom w:val="single" w:color="auto" w:sz="4" w:space="0"/>
              <w:right w:val="single" w:color="auto" w:sz="4" w:space="0"/>
            </w:tcBorders>
            <w:noWrap/>
            <w:vAlign w:val="center"/>
            <w:hideMark/>
          </w:tcPr>
          <w:p w:rsidRPr="003D2DF3" w:rsidR="006F3ABF" w:rsidP="006F3ABF" w:rsidRDefault="006F3ABF" w14:paraId="3BE78566" w14:textId="77777777">
            <w:pPr>
              <w:jc w:val="center"/>
            </w:pPr>
            <w:r w:rsidRPr="003D2DF3">
              <w:t>$</w:t>
            </w:r>
            <w:r>
              <w:t>35.68</w:t>
            </w:r>
          </w:p>
        </w:tc>
        <w:tc>
          <w:tcPr>
            <w:tcW w:w="1671" w:type="dxa"/>
            <w:tcBorders>
              <w:top w:val="single" w:color="auto" w:sz="4" w:space="0"/>
              <w:left w:val="single" w:color="auto" w:sz="4" w:space="0"/>
              <w:bottom w:val="single" w:color="auto" w:sz="4" w:space="0"/>
              <w:right w:val="single" w:color="auto" w:sz="4" w:space="0"/>
            </w:tcBorders>
            <w:noWrap/>
            <w:vAlign w:val="center"/>
            <w:hideMark/>
          </w:tcPr>
          <w:p w:rsidRPr="00510394" w:rsidR="006F3ABF" w:rsidP="006F3ABF" w:rsidRDefault="006F3ABF" w14:paraId="3BF57638" w14:textId="77777777">
            <w:pPr>
              <w:jc w:val="center"/>
            </w:pPr>
            <w:r w:rsidRPr="00510394">
              <w:t>$140.96</w:t>
            </w:r>
          </w:p>
        </w:tc>
      </w:tr>
      <w:tr w:rsidRPr="003D2DF3" w:rsidR="006F3ABF" w:rsidTr="006F3ABF" w14:paraId="2BCF04E7" w14:textId="77777777">
        <w:trPr>
          <w:trHeight w:val="300"/>
        </w:trPr>
        <w:tc>
          <w:tcPr>
            <w:tcW w:w="2668" w:type="dxa"/>
            <w:tcBorders>
              <w:top w:val="single" w:color="auto" w:sz="4" w:space="0"/>
              <w:left w:val="single" w:color="auto" w:sz="4" w:space="0"/>
              <w:bottom w:val="single" w:color="auto" w:sz="4" w:space="0"/>
              <w:right w:val="single" w:color="auto" w:sz="4" w:space="0"/>
            </w:tcBorders>
            <w:noWrap/>
            <w:vAlign w:val="center"/>
            <w:hideMark/>
          </w:tcPr>
          <w:p w:rsidRPr="006741F8" w:rsidR="006F3ABF" w:rsidP="006F3ABF" w:rsidRDefault="006F3ABF" w14:paraId="6B7E6F48" w14:textId="77777777">
            <w:r w:rsidRPr="006741F8">
              <w:t>Computer Programmers</w:t>
            </w:r>
          </w:p>
        </w:tc>
        <w:tc>
          <w:tcPr>
            <w:tcW w:w="1670" w:type="dxa"/>
            <w:tcBorders>
              <w:top w:val="single" w:color="auto" w:sz="4" w:space="0"/>
              <w:left w:val="single" w:color="auto" w:sz="4" w:space="0"/>
              <w:bottom w:val="single" w:color="auto" w:sz="4" w:space="0"/>
              <w:right w:val="single" w:color="auto" w:sz="4" w:space="0"/>
            </w:tcBorders>
            <w:noWrap/>
            <w:vAlign w:val="center"/>
            <w:hideMark/>
          </w:tcPr>
          <w:p w:rsidRPr="006741F8" w:rsidR="006F3ABF" w:rsidP="006F3ABF" w:rsidRDefault="006F3ABF" w14:paraId="6C801D5B" w14:textId="77777777">
            <w:pPr>
              <w:jc w:val="center"/>
            </w:pPr>
            <w:r w:rsidRPr="006741F8">
              <w:t>15-1251</w:t>
            </w:r>
          </w:p>
        </w:tc>
        <w:tc>
          <w:tcPr>
            <w:tcW w:w="1671" w:type="dxa"/>
            <w:tcBorders>
              <w:top w:val="single" w:color="auto" w:sz="4" w:space="0"/>
              <w:left w:val="single" w:color="auto" w:sz="4" w:space="0"/>
              <w:bottom w:val="single" w:color="auto" w:sz="4" w:space="0"/>
              <w:right w:val="single" w:color="auto" w:sz="4" w:space="0"/>
            </w:tcBorders>
            <w:noWrap/>
            <w:vAlign w:val="center"/>
            <w:hideMark/>
          </w:tcPr>
          <w:p w:rsidRPr="006741F8" w:rsidR="006F3ABF" w:rsidP="006F3ABF" w:rsidRDefault="006F3ABF" w14:paraId="09F3242C" w14:textId="77777777">
            <w:pPr>
              <w:jc w:val="center"/>
            </w:pPr>
            <w:r w:rsidRPr="006741F8">
              <w:t>$67.62</w:t>
            </w:r>
          </w:p>
        </w:tc>
        <w:tc>
          <w:tcPr>
            <w:tcW w:w="1670" w:type="dxa"/>
            <w:tcBorders>
              <w:top w:val="single" w:color="auto" w:sz="4" w:space="0"/>
              <w:left w:val="single" w:color="auto" w:sz="4" w:space="0"/>
              <w:bottom w:val="single" w:color="auto" w:sz="4" w:space="0"/>
              <w:right w:val="single" w:color="auto" w:sz="4" w:space="0"/>
            </w:tcBorders>
            <w:noWrap/>
            <w:vAlign w:val="center"/>
            <w:hideMark/>
          </w:tcPr>
          <w:p w:rsidRPr="006741F8" w:rsidR="006F3ABF" w:rsidP="006F3ABF" w:rsidRDefault="006F3ABF" w14:paraId="4FBF660E" w14:textId="77777777">
            <w:pPr>
              <w:jc w:val="center"/>
            </w:pPr>
            <w:r w:rsidRPr="006741F8">
              <w:t>$46.15</w:t>
            </w:r>
          </w:p>
        </w:tc>
        <w:tc>
          <w:tcPr>
            <w:tcW w:w="1671" w:type="dxa"/>
            <w:tcBorders>
              <w:top w:val="single" w:color="auto" w:sz="4" w:space="0"/>
              <w:left w:val="single" w:color="auto" w:sz="4" w:space="0"/>
              <w:bottom w:val="single" w:color="auto" w:sz="4" w:space="0"/>
              <w:right w:val="single" w:color="auto" w:sz="4" w:space="0"/>
            </w:tcBorders>
            <w:noWrap/>
            <w:vAlign w:val="center"/>
            <w:hideMark/>
          </w:tcPr>
          <w:p w:rsidRPr="00510394" w:rsidR="006F3ABF" w:rsidP="006F3ABF" w:rsidRDefault="006F3ABF" w14:paraId="7CBAF828" w14:textId="77777777">
            <w:pPr>
              <w:jc w:val="center"/>
            </w:pPr>
            <w:r w:rsidRPr="00510394">
              <w:t>$113.77</w:t>
            </w:r>
          </w:p>
        </w:tc>
      </w:tr>
      <w:tr w:rsidRPr="003D2DF3" w:rsidR="006F3ABF" w:rsidTr="006F3ABF" w14:paraId="304C9EC0" w14:textId="77777777">
        <w:trPr>
          <w:trHeight w:val="300"/>
        </w:trPr>
        <w:tc>
          <w:tcPr>
            <w:tcW w:w="2668" w:type="dxa"/>
            <w:tcBorders>
              <w:top w:val="single" w:color="auto" w:sz="4" w:space="0"/>
              <w:left w:val="single" w:color="auto" w:sz="4" w:space="0"/>
              <w:bottom w:val="single" w:color="auto" w:sz="4" w:space="0"/>
              <w:right w:val="single" w:color="auto" w:sz="4" w:space="0"/>
            </w:tcBorders>
            <w:noWrap/>
            <w:hideMark/>
          </w:tcPr>
          <w:p w:rsidRPr="003D2DF3" w:rsidR="006F3ABF" w:rsidP="006F3ABF" w:rsidRDefault="006F3ABF" w14:paraId="3FFBDAD3" w14:textId="77777777">
            <w:r w:rsidRPr="003D2DF3">
              <w:t>Medical Secretaries and Administrative Assistants</w:t>
            </w:r>
          </w:p>
        </w:tc>
        <w:tc>
          <w:tcPr>
            <w:tcW w:w="1670" w:type="dxa"/>
            <w:tcBorders>
              <w:top w:val="single" w:color="auto" w:sz="4" w:space="0"/>
              <w:left w:val="single" w:color="auto" w:sz="4" w:space="0"/>
              <w:bottom w:val="single" w:color="auto" w:sz="4" w:space="0"/>
              <w:right w:val="single" w:color="auto" w:sz="4" w:space="0"/>
            </w:tcBorders>
            <w:noWrap/>
            <w:vAlign w:val="center"/>
            <w:hideMark/>
          </w:tcPr>
          <w:p w:rsidRPr="003D2DF3" w:rsidR="006F3ABF" w:rsidP="006F3ABF" w:rsidRDefault="006F3ABF" w14:paraId="3C06A060" w14:textId="77777777">
            <w:pPr>
              <w:jc w:val="center"/>
            </w:pPr>
            <w:r w:rsidRPr="003D2DF3">
              <w:t>43-6013</w:t>
            </w:r>
          </w:p>
        </w:tc>
        <w:tc>
          <w:tcPr>
            <w:tcW w:w="1671" w:type="dxa"/>
            <w:tcBorders>
              <w:top w:val="single" w:color="auto" w:sz="4" w:space="0"/>
              <w:left w:val="single" w:color="auto" w:sz="4" w:space="0"/>
              <w:bottom w:val="single" w:color="auto" w:sz="4" w:space="0"/>
              <w:right w:val="single" w:color="auto" w:sz="4" w:space="0"/>
            </w:tcBorders>
            <w:noWrap/>
            <w:vAlign w:val="center"/>
            <w:hideMark/>
          </w:tcPr>
          <w:p w:rsidRPr="003D2DF3" w:rsidR="006F3ABF" w:rsidP="006F3ABF" w:rsidRDefault="006F3ABF" w14:paraId="654366E7" w14:textId="77777777">
            <w:pPr>
              <w:jc w:val="center"/>
            </w:pPr>
            <w:r w:rsidRPr="003D2DF3">
              <w:t>$</w:t>
            </w:r>
            <w:r>
              <w:t>27.94</w:t>
            </w:r>
          </w:p>
        </w:tc>
        <w:tc>
          <w:tcPr>
            <w:tcW w:w="1670" w:type="dxa"/>
            <w:tcBorders>
              <w:top w:val="single" w:color="auto" w:sz="4" w:space="0"/>
              <w:left w:val="single" w:color="auto" w:sz="4" w:space="0"/>
              <w:bottom w:val="single" w:color="auto" w:sz="4" w:space="0"/>
              <w:right w:val="single" w:color="auto" w:sz="4" w:space="0"/>
            </w:tcBorders>
            <w:noWrap/>
            <w:vAlign w:val="center"/>
            <w:hideMark/>
          </w:tcPr>
          <w:p w:rsidRPr="003D2DF3" w:rsidR="006F3ABF" w:rsidP="006F3ABF" w:rsidRDefault="006F3ABF" w14:paraId="65CF9890" w14:textId="77777777">
            <w:pPr>
              <w:jc w:val="center"/>
            </w:pPr>
            <w:r w:rsidRPr="003D2DF3">
              <w:t>$18.</w:t>
            </w:r>
            <w:r>
              <w:t>13</w:t>
            </w:r>
          </w:p>
        </w:tc>
        <w:tc>
          <w:tcPr>
            <w:tcW w:w="1671" w:type="dxa"/>
            <w:tcBorders>
              <w:top w:val="single" w:color="auto" w:sz="4" w:space="0"/>
              <w:left w:val="single" w:color="auto" w:sz="4" w:space="0"/>
              <w:bottom w:val="single" w:color="auto" w:sz="4" w:space="0"/>
              <w:right w:val="single" w:color="auto" w:sz="4" w:space="0"/>
            </w:tcBorders>
            <w:noWrap/>
            <w:vAlign w:val="center"/>
            <w:hideMark/>
          </w:tcPr>
          <w:p w:rsidRPr="00510394" w:rsidR="006F3ABF" w:rsidP="006F3ABF" w:rsidRDefault="006F3ABF" w14:paraId="681CB4AF" w14:textId="77777777">
            <w:pPr>
              <w:jc w:val="center"/>
            </w:pPr>
            <w:r w:rsidRPr="00510394">
              <w:t>$46.07</w:t>
            </w:r>
          </w:p>
        </w:tc>
      </w:tr>
      <w:tr w:rsidRPr="003D2DF3" w:rsidR="006F3ABF" w:rsidTr="006F3ABF" w14:paraId="6FF0E2C2" w14:textId="77777777">
        <w:trPr>
          <w:trHeight w:val="300"/>
        </w:trPr>
        <w:tc>
          <w:tcPr>
            <w:tcW w:w="26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D2DF3" w:rsidR="006F3ABF" w:rsidP="006F3ABF" w:rsidRDefault="006F3ABF" w14:paraId="06730B4A" w14:textId="77777777">
            <w:r>
              <w:rPr>
                <w:color w:val="000000"/>
              </w:rPr>
              <w:t>Human Resources Specialists</w:t>
            </w:r>
          </w:p>
        </w:tc>
        <w:tc>
          <w:tcPr>
            <w:tcW w:w="16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D2DF3" w:rsidR="006F3ABF" w:rsidP="006F3ABF" w:rsidRDefault="006F3ABF" w14:paraId="0684B9B4" w14:textId="77777777">
            <w:pPr>
              <w:jc w:val="center"/>
            </w:pPr>
            <w:r>
              <w:rPr>
                <w:color w:val="000000"/>
              </w:rPr>
              <w:t>13-1071</w:t>
            </w:r>
          </w:p>
        </w:tc>
        <w:tc>
          <w:tcPr>
            <w:tcW w:w="167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D2DF3" w:rsidR="006F3ABF" w:rsidP="006F3ABF" w:rsidRDefault="006F3ABF" w14:paraId="2CD4DB20" w14:textId="77777777">
            <w:pPr>
              <w:jc w:val="center"/>
            </w:pPr>
            <w:r>
              <w:rPr>
                <w:color w:val="000000"/>
              </w:rPr>
              <w:t xml:space="preserve">$49.09 </w:t>
            </w:r>
          </w:p>
        </w:tc>
        <w:tc>
          <w:tcPr>
            <w:tcW w:w="16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D2DF3" w:rsidR="006F3ABF" w:rsidP="006F3ABF" w:rsidRDefault="006F3ABF" w14:paraId="7CE71EF5" w14:textId="77777777">
            <w:pPr>
              <w:jc w:val="center"/>
            </w:pPr>
            <w:r>
              <w:rPr>
                <w:color w:val="000000"/>
              </w:rPr>
              <w:t xml:space="preserve">$42.74 </w:t>
            </w:r>
          </w:p>
        </w:tc>
        <w:tc>
          <w:tcPr>
            <w:tcW w:w="167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10394" w:rsidR="006F3ABF" w:rsidP="006F3ABF" w:rsidRDefault="006F3ABF" w14:paraId="499B9005" w14:textId="77777777">
            <w:pPr>
              <w:jc w:val="center"/>
            </w:pPr>
            <w:r w:rsidRPr="00510394">
              <w:rPr>
                <w:color w:val="000000"/>
              </w:rPr>
              <w:t xml:space="preserve">$91.83 </w:t>
            </w:r>
          </w:p>
        </w:tc>
      </w:tr>
      <w:tr w:rsidRPr="003D2DF3" w:rsidR="006F3ABF" w:rsidTr="006F3ABF" w14:paraId="6E47112E" w14:textId="77777777">
        <w:trPr>
          <w:trHeight w:val="300"/>
        </w:trPr>
        <w:tc>
          <w:tcPr>
            <w:tcW w:w="2668" w:type="dxa"/>
            <w:tcBorders>
              <w:top w:val="single" w:color="auto" w:sz="4" w:space="0"/>
              <w:left w:val="single" w:color="auto" w:sz="4" w:space="0"/>
              <w:bottom w:val="single" w:color="auto" w:sz="4" w:space="0"/>
              <w:right w:val="single" w:color="auto" w:sz="4" w:space="0"/>
            </w:tcBorders>
            <w:noWrap/>
          </w:tcPr>
          <w:p w:rsidRPr="003D2DF3" w:rsidR="006F3ABF" w:rsidP="006F3ABF" w:rsidRDefault="006F3ABF" w14:paraId="07382F9B" w14:textId="77777777">
            <w:r w:rsidRPr="003D2DF3">
              <w:t>Business Operations Specialist</w:t>
            </w:r>
          </w:p>
        </w:tc>
        <w:tc>
          <w:tcPr>
            <w:tcW w:w="1670" w:type="dxa"/>
            <w:tcBorders>
              <w:top w:val="single" w:color="auto" w:sz="4" w:space="0"/>
              <w:left w:val="single" w:color="auto" w:sz="4" w:space="0"/>
              <w:bottom w:val="single" w:color="auto" w:sz="4" w:space="0"/>
              <w:right w:val="single" w:color="auto" w:sz="4" w:space="0"/>
            </w:tcBorders>
            <w:noWrap/>
            <w:vAlign w:val="center"/>
          </w:tcPr>
          <w:p w:rsidRPr="003D2DF3" w:rsidR="006F3ABF" w:rsidP="006F3ABF" w:rsidRDefault="006F3ABF" w14:paraId="1186FBFE" w14:textId="77777777">
            <w:pPr>
              <w:jc w:val="center"/>
            </w:pPr>
            <w:r w:rsidRPr="003D2DF3">
              <w:t>13-1198</w:t>
            </w:r>
          </w:p>
        </w:tc>
        <w:tc>
          <w:tcPr>
            <w:tcW w:w="1671" w:type="dxa"/>
            <w:tcBorders>
              <w:top w:val="single" w:color="auto" w:sz="4" w:space="0"/>
              <w:left w:val="single" w:color="auto" w:sz="4" w:space="0"/>
              <w:bottom w:val="single" w:color="auto" w:sz="4" w:space="0"/>
              <w:right w:val="single" w:color="auto" w:sz="4" w:space="0"/>
            </w:tcBorders>
            <w:noWrap/>
            <w:vAlign w:val="center"/>
          </w:tcPr>
          <w:p w:rsidRPr="003D2DF3" w:rsidR="006F3ABF" w:rsidP="006F3ABF" w:rsidRDefault="006F3ABF" w14:paraId="027DF8F9" w14:textId="77777777">
            <w:pPr>
              <w:jc w:val="center"/>
            </w:pPr>
            <w:r w:rsidRPr="003D2DF3">
              <w:t>$</w:t>
            </w:r>
            <w:r>
              <w:t>59.60</w:t>
            </w:r>
          </w:p>
        </w:tc>
        <w:tc>
          <w:tcPr>
            <w:tcW w:w="1670" w:type="dxa"/>
            <w:tcBorders>
              <w:top w:val="single" w:color="auto" w:sz="4" w:space="0"/>
              <w:left w:val="single" w:color="auto" w:sz="4" w:space="0"/>
              <w:bottom w:val="single" w:color="auto" w:sz="4" w:space="0"/>
              <w:right w:val="single" w:color="auto" w:sz="4" w:space="0"/>
            </w:tcBorders>
            <w:noWrap/>
            <w:vAlign w:val="center"/>
          </w:tcPr>
          <w:p w:rsidRPr="003D2DF3" w:rsidR="006F3ABF" w:rsidP="006F3ABF" w:rsidRDefault="006F3ABF" w14:paraId="35C516B0" w14:textId="77777777">
            <w:pPr>
              <w:jc w:val="center"/>
            </w:pPr>
            <w:r w:rsidRPr="003D2DF3">
              <w:t>$</w:t>
            </w:r>
            <w:r>
              <w:t>41.72</w:t>
            </w:r>
          </w:p>
        </w:tc>
        <w:tc>
          <w:tcPr>
            <w:tcW w:w="1671" w:type="dxa"/>
            <w:tcBorders>
              <w:top w:val="single" w:color="auto" w:sz="4" w:space="0"/>
              <w:left w:val="single" w:color="auto" w:sz="4" w:space="0"/>
              <w:bottom w:val="single" w:color="auto" w:sz="4" w:space="0"/>
              <w:right w:val="single" w:color="auto" w:sz="4" w:space="0"/>
            </w:tcBorders>
            <w:noWrap/>
            <w:vAlign w:val="center"/>
          </w:tcPr>
          <w:p w:rsidRPr="00510394" w:rsidR="006F3ABF" w:rsidP="006F3ABF" w:rsidRDefault="006F3ABF" w14:paraId="65043A8D" w14:textId="77777777">
            <w:pPr>
              <w:jc w:val="center"/>
            </w:pPr>
            <w:r w:rsidRPr="00510394">
              <w:t>$101.32</w:t>
            </w:r>
          </w:p>
        </w:tc>
      </w:tr>
      <w:tr w:rsidRPr="003D2DF3" w:rsidR="006F3ABF" w:rsidTr="006F3ABF" w14:paraId="2CC66EAC" w14:textId="77777777">
        <w:trPr>
          <w:trHeight w:val="300"/>
        </w:trPr>
        <w:tc>
          <w:tcPr>
            <w:tcW w:w="2668" w:type="dxa"/>
            <w:tcBorders>
              <w:top w:val="single" w:color="auto" w:sz="4" w:space="0"/>
              <w:left w:val="single" w:color="auto" w:sz="4" w:space="0"/>
              <w:bottom w:val="single" w:color="auto" w:sz="4" w:space="0"/>
              <w:right w:val="single" w:color="auto" w:sz="4" w:space="0"/>
            </w:tcBorders>
            <w:noWrap/>
          </w:tcPr>
          <w:p w:rsidRPr="00D73F97" w:rsidR="006F3ABF" w:rsidP="006F3ABF" w:rsidRDefault="006F3ABF" w14:paraId="376B095F" w14:textId="77777777">
            <w:r w:rsidRPr="00D73F97">
              <w:t>General and Operations Manager</w:t>
            </w:r>
          </w:p>
        </w:tc>
        <w:tc>
          <w:tcPr>
            <w:tcW w:w="1670" w:type="dxa"/>
            <w:tcBorders>
              <w:top w:val="single" w:color="auto" w:sz="4" w:space="0"/>
              <w:left w:val="single" w:color="auto" w:sz="4" w:space="0"/>
              <w:bottom w:val="single" w:color="auto" w:sz="4" w:space="0"/>
              <w:right w:val="single" w:color="auto" w:sz="4" w:space="0"/>
            </w:tcBorders>
            <w:noWrap/>
            <w:vAlign w:val="center"/>
          </w:tcPr>
          <w:p w:rsidRPr="00D73F97" w:rsidR="006F3ABF" w:rsidP="006F3ABF" w:rsidRDefault="006F3ABF" w14:paraId="20535E80" w14:textId="77777777">
            <w:pPr>
              <w:jc w:val="center"/>
            </w:pPr>
            <w:r w:rsidRPr="00D73F97">
              <w:t>11-1021</w:t>
            </w:r>
          </w:p>
        </w:tc>
        <w:tc>
          <w:tcPr>
            <w:tcW w:w="1671" w:type="dxa"/>
            <w:tcBorders>
              <w:top w:val="single" w:color="auto" w:sz="4" w:space="0"/>
              <w:left w:val="single" w:color="auto" w:sz="4" w:space="0"/>
              <w:bottom w:val="single" w:color="auto" w:sz="4" w:space="0"/>
              <w:right w:val="single" w:color="auto" w:sz="4" w:space="0"/>
            </w:tcBorders>
            <w:noWrap/>
            <w:vAlign w:val="center"/>
          </w:tcPr>
          <w:p w:rsidRPr="00D73F97" w:rsidR="006F3ABF" w:rsidP="006F3ABF" w:rsidRDefault="006F3ABF" w14:paraId="395D17F0" w14:textId="77777777">
            <w:pPr>
              <w:jc w:val="center"/>
            </w:pPr>
            <w:r w:rsidRPr="00D73F97">
              <w:t>$88.25</w:t>
            </w:r>
          </w:p>
        </w:tc>
        <w:tc>
          <w:tcPr>
            <w:tcW w:w="1670" w:type="dxa"/>
            <w:tcBorders>
              <w:top w:val="single" w:color="auto" w:sz="4" w:space="0"/>
              <w:left w:val="single" w:color="auto" w:sz="4" w:space="0"/>
              <w:bottom w:val="single" w:color="auto" w:sz="4" w:space="0"/>
              <w:right w:val="single" w:color="auto" w:sz="4" w:space="0"/>
            </w:tcBorders>
            <w:noWrap/>
            <w:vAlign w:val="center"/>
          </w:tcPr>
          <w:p w:rsidRPr="00D73F97" w:rsidR="006F3ABF" w:rsidP="006F3ABF" w:rsidRDefault="006F3ABF" w14:paraId="436C17F2" w14:textId="77777777">
            <w:pPr>
              <w:jc w:val="center"/>
            </w:pPr>
            <w:r w:rsidRPr="00D73F97">
              <w:t>$34.30</w:t>
            </w:r>
          </w:p>
        </w:tc>
        <w:tc>
          <w:tcPr>
            <w:tcW w:w="1671" w:type="dxa"/>
            <w:tcBorders>
              <w:top w:val="single" w:color="auto" w:sz="4" w:space="0"/>
              <w:left w:val="single" w:color="auto" w:sz="4" w:space="0"/>
              <w:bottom w:val="single" w:color="auto" w:sz="4" w:space="0"/>
              <w:right w:val="single" w:color="auto" w:sz="4" w:space="0"/>
            </w:tcBorders>
            <w:noWrap/>
            <w:vAlign w:val="center"/>
          </w:tcPr>
          <w:p w:rsidRPr="00D73F97" w:rsidR="006F3ABF" w:rsidP="006F3ABF" w:rsidRDefault="006F3ABF" w14:paraId="24DF7CE0" w14:textId="4344173F">
            <w:pPr>
              <w:jc w:val="center"/>
            </w:pPr>
            <w:r w:rsidRPr="00D73F97">
              <w:t>$122.55</w:t>
            </w:r>
          </w:p>
        </w:tc>
      </w:tr>
      <w:tr w:rsidRPr="003D2DF3" w:rsidR="006F3ABF" w:rsidTr="006F3ABF" w14:paraId="1CF39ECB" w14:textId="77777777">
        <w:trPr>
          <w:trHeight w:val="300"/>
        </w:trPr>
        <w:tc>
          <w:tcPr>
            <w:tcW w:w="2668" w:type="dxa"/>
            <w:tcBorders>
              <w:top w:val="single" w:color="auto" w:sz="4" w:space="0"/>
              <w:left w:val="single" w:color="auto" w:sz="4" w:space="0"/>
              <w:bottom w:val="single" w:color="auto" w:sz="4" w:space="0"/>
              <w:right w:val="single" w:color="auto" w:sz="4" w:space="0"/>
            </w:tcBorders>
            <w:noWrap/>
            <w:vAlign w:val="center"/>
          </w:tcPr>
          <w:p w:rsidRPr="003D2DF3" w:rsidR="006F3ABF" w:rsidP="006F3ABF" w:rsidRDefault="006F3ABF" w14:paraId="53909965" w14:textId="77777777">
            <w:r>
              <w:rPr>
                <w:color w:val="000000"/>
              </w:rPr>
              <w:t>Compensation and Benefits Manager</w:t>
            </w:r>
          </w:p>
        </w:tc>
        <w:tc>
          <w:tcPr>
            <w:tcW w:w="1670" w:type="dxa"/>
            <w:tcBorders>
              <w:top w:val="single" w:color="auto" w:sz="4" w:space="0"/>
              <w:left w:val="single" w:color="auto" w:sz="4" w:space="0"/>
              <w:bottom w:val="single" w:color="auto" w:sz="4" w:space="0"/>
              <w:right w:val="single" w:color="auto" w:sz="4" w:space="0"/>
            </w:tcBorders>
            <w:noWrap/>
            <w:vAlign w:val="center"/>
          </w:tcPr>
          <w:p w:rsidRPr="003D2DF3" w:rsidR="006F3ABF" w:rsidP="006F3ABF" w:rsidRDefault="006F3ABF" w14:paraId="6D599A85" w14:textId="77777777">
            <w:pPr>
              <w:jc w:val="center"/>
            </w:pPr>
            <w:r>
              <w:rPr>
                <w:color w:val="000000"/>
              </w:rPr>
              <w:t>Nov-11</w:t>
            </w:r>
          </w:p>
        </w:tc>
        <w:tc>
          <w:tcPr>
            <w:tcW w:w="1671" w:type="dxa"/>
            <w:tcBorders>
              <w:top w:val="single" w:color="auto" w:sz="4" w:space="0"/>
              <w:left w:val="single" w:color="auto" w:sz="4" w:space="0"/>
              <w:bottom w:val="single" w:color="auto" w:sz="4" w:space="0"/>
              <w:right w:val="single" w:color="auto" w:sz="4" w:space="0"/>
            </w:tcBorders>
            <w:noWrap/>
            <w:vAlign w:val="center"/>
          </w:tcPr>
          <w:p w:rsidRPr="003D2DF3" w:rsidR="006F3ABF" w:rsidP="006F3ABF" w:rsidRDefault="006F3ABF" w14:paraId="2189D090" w14:textId="77777777">
            <w:pPr>
              <w:jc w:val="center"/>
            </w:pPr>
            <w:r>
              <w:rPr>
                <w:color w:val="000000"/>
              </w:rPr>
              <w:t xml:space="preserve">$96.97 </w:t>
            </w:r>
          </w:p>
        </w:tc>
        <w:tc>
          <w:tcPr>
            <w:tcW w:w="1670" w:type="dxa"/>
            <w:tcBorders>
              <w:top w:val="single" w:color="auto" w:sz="4" w:space="0"/>
              <w:left w:val="single" w:color="auto" w:sz="4" w:space="0"/>
              <w:bottom w:val="single" w:color="auto" w:sz="4" w:space="0"/>
              <w:right w:val="single" w:color="auto" w:sz="4" w:space="0"/>
            </w:tcBorders>
            <w:noWrap/>
            <w:vAlign w:val="center"/>
          </w:tcPr>
          <w:p w:rsidRPr="003D2DF3" w:rsidR="006F3ABF" w:rsidP="006F3ABF" w:rsidRDefault="006F3ABF" w14:paraId="3F12DBAF" w14:textId="77777777">
            <w:pPr>
              <w:jc w:val="center"/>
            </w:pPr>
            <w:r>
              <w:rPr>
                <w:color w:val="000000"/>
              </w:rPr>
              <w:t xml:space="preserve">$24.81 </w:t>
            </w:r>
          </w:p>
        </w:tc>
        <w:tc>
          <w:tcPr>
            <w:tcW w:w="1671" w:type="dxa"/>
            <w:tcBorders>
              <w:top w:val="single" w:color="auto" w:sz="4" w:space="0"/>
              <w:left w:val="single" w:color="auto" w:sz="4" w:space="0"/>
              <w:bottom w:val="single" w:color="auto" w:sz="4" w:space="0"/>
              <w:right w:val="single" w:color="auto" w:sz="4" w:space="0"/>
            </w:tcBorders>
            <w:noWrap/>
            <w:vAlign w:val="center"/>
          </w:tcPr>
          <w:p w:rsidRPr="003D2DF3" w:rsidR="006F3ABF" w:rsidP="006F3ABF" w:rsidRDefault="006F3ABF" w14:paraId="5182AB54" w14:textId="77777777">
            <w:pPr>
              <w:jc w:val="center"/>
            </w:pPr>
            <w:r>
              <w:rPr>
                <w:color w:val="000000"/>
              </w:rPr>
              <w:t xml:space="preserve">$121.78 </w:t>
            </w:r>
          </w:p>
        </w:tc>
      </w:tr>
      <w:tr w:rsidRPr="003D2DF3" w:rsidR="006F3ABF" w:rsidTr="006F3ABF" w14:paraId="6D0F97F3" w14:textId="77777777">
        <w:trPr>
          <w:trHeight w:val="300"/>
        </w:trPr>
        <w:tc>
          <w:tcPr>
            <w:tcW w:w="2668" w:type="dxa"/>
            <w:tcBorders>
              <w:top w:val="single" w:color="auto" w:sz="4" w:space="0"/>
              <w:left w:val="single" w:color="auto" w:sz="4" w:space="0"/>
              <w:bottom w:val="single" w:color="auto" w:sz="4" w:space="0"/>
              <w:right w:val="single" w:color="auto" w:sz="4" w:space="0"/>
            </w:tcBorders>
            <w:noWrap/>
            <w:vAlign w:val="center"/>
          </w:tcPr>
          <w:p w:rsidRPr="003D2DF3" w:rsidR="006F3ABF" w:rsidP="006F3ABF" w:rsidRDefault="006F3ABF" w14:paraId="491F8D17" w14:textId="77777777">
            <w:r>
              <w:rPr>
                <w:color w:val="000000"/>
              </w:rPr>
              <w:t>Computer and Information Systems Managers</w:t>
            </w:r>
          </w:p>
        </w:tc>
        <w:tc>
          <w:tcPr>
            <w:tcW w:w="1670" w:type="dxa"/>
            <w:tcBorders>
              <w:top w:val="single" w:color="auto" w:sz="4" w:space="0"/>
              <w:left w:val="single" w:color="auto" w:sz="4" w:space="0"/>
              <w:bottom w:val="single" w:color="auto" w:sz="4" w:space="0"/>
              <w:right w:val="single" w:color="auto" w:sz="4" w:space="0"/>
            </w:tcBorders>
            <w:noWrap/>
            <w:vAlign w:val="center"/>
          </w:tcPr>
          <w:p w:rsidRPr="003D2DF3" w:rsidR="006F3ABF" w:rsidP="006F3ABF" w:rsidRDefault="006F3ABF" w14:paraId="5A747FCC" w14:textId="77777777">
            <w:pPr>
              <w:jc w:val="center"/>
            </w:pPr>
            <w:r>
              <w:rPr>
                <w:color w:val="000000"/>
              </w:rPr>
              <w:t>Nov-21</w:t>
            </w:r>
          </w:p>
        </w:tc>
        <w:tc>
          <w:tcPr>
            <w:tcW w:w="1671" w:type="dxa"/>
            <w:tcBorders>
              <w:top w:val="single" w:color="auto" w:sz="4" w:space="0"/>
              <w:left w:val="single" w:color="auto" w:sz="4" w:space="0"/>
              <w:bottom w:val="single" w:color="auto" w:sz="4" w:space="0"/>
              <w:right w:val="single" w:color="auto" w:sz="4" w:space="0"/>
            </w:tcBorders>
            <w:noWrap/>
            <w:vAlign w:val="center"/>
          </w:tcPr>
          <w:p w:rsidRPr="003D2DF3" w:rsidR="006F3ABF" w:rsidP="006F3ABF" w:rsidRDefault="006F3ABF" w14:paraId="4257AA26" w14:textId="77777777">
            <w:pPr>
              <w:jc w:val="center"/>
            </w:pPr>
            <w:r>
              <w:rPr>
                <w:color w:val="000000"/>
              </w:rPr>
              <w:t xml:space="preserve">$113.52 </w:t>
            </w:r>
          </w:p>
        </w:tc>
        <w:tc>
          <w:tcPr>
            <w:tcW w:w="1670" w:type="dxa"/>
            <w:tcBorders>
              <w:top w:val="single" w:color="auto" w:sz="4" w:space="0"/>
              <w:left w:val="single" w:color="auto" w:sz="4" w:space="0"/>
              <w:bottom w:val="single" w:color="auto" w:sz="4" w:space="0"/>
              <w:right w:val="single" w:color="auto" w:sz="4" w:space="0"/>
            </w:tcBorders>
            <w:noWrap/>
            <w:vAlign w:val="center"/>
          </w:tcPr>
          <w:p w:rsidRPr="003D2DF3" w:rsidR="006F3ABF" w:rsidP="006F3ABF" w:rsidRDefault="006F3ABF" w14:paraId="38274301" w14:textId="77777777">
            <w:pPr>
              <w:jc w:val="center"/>
            </w:pPr>
            <w:r>
              <w:rPr>
                <w:color w:val="000000"/>
              </w:rPr>
              <w:t xml:space="preserve">$53.38 </w:t>
            </w:r>
          </w:p>
        </w:tc>
        <w:tc>
          <w:tcPr>
            <w:tcW w:w="1671" w:type="dxa"/>
            <w:tcBorders>
              <w:top w:val="single" w:color="auto" w:sz="4" w:space="0"/>
              <w:left w:val="single" w:color="auto" w:sz="4" w:space="0"/>
              <w:bottom w:val="single" w:color="auto" w:sz="4" w:space="0"/>
              <w:right w:val="single" w:color="auto" w:sz="4" w:space="0"/>
            </w:tcBorders>
            <w:noWrap/>
            <w:vAlign w:val="center"/>
          </w:tcPr>
          <w:p w:rsidRPr="003D2DF3" w:rsidR="006F3ABF" w:rsidP="006F3ABF" w:rsidRDefault="006F3ABF" w14:paraId="554256FA" w14:textId="77777777">
            <w:pPr>
              <w:jc w:val="center"/>
            </w:pPr>
            <w:r>
              <w:rPr>
                <w:color w:val="000000"/>
              </w:rPr>
              <w:t xml:space="preserve">$155.52 </w:t>
            </w:r>
          </w:p>
        </w:tc>
      </w:tr>
      <w:tr w:rsidRPr="003D2DF3" w:rsidR="006F3ABF" w:rsidTr="006F3ABF" w14:paraId="6B5D08A4" w14:textId="77777777">
        <w:trPr>
          <w:trHeight w:val="300"/>
        </w:trPr>
        <w:tc>
          <w:tcPr>
            <w:tcW w:w="2668" w:type="dxa"/>
            <w:tcBorders>
              <w:top w:val="single" w:color="auto" w:sz="4" w:space="0"/>
              <w:left w:val="single" w:color="auto" w:sz="4" w:space="0"/>
              <w:bottom w:val="single" w:color="auto" w:sz="4" w:space="0"/>
              <w:right w:val="single" w:color="auto" w:sz="4" w:space="0"/>
            </w:tcBorders>
            <w:noWrap/>
            <w:hideMark/>
          </w:tcPr>
          <w:p w:rsidRPr="00B83348" w:rsidR="006F3ABF" w:rsidP="006F3ABF" w:rsidRDefault="006F3ABF" w14:paraId="0A452B09" w14:textId="77777777">
            <w:r w:rsidRPr="00B83348">
              <w:lastRenderedPageBreak/>
              <w:t>Computer and Information Systems Managers</w:t>
            </w:r>
          </w:p>
        </w:tc>
        <w:tc>
          <w:tcPr>
            <w:tcW w:w="1670" w:type="dxa"/>
            <w:tcBorders>
              <w:top w:val="single" w:color="auto" w:sz="4" w:space="0"/>
              <w:left w:val="single" w:color="auto" w:sz="4" w:space="0"/>
              <w:bottom w:val="single" w:color="auto" w:sz="4" w:space="0"/>
              <w:right w:val="single" w:color="auto" w:sz="4" w:space="0"/>
            </w:tcBorders>
            <w:noWrap/>
            <w:vAlign w:val="center"/>
            <w:hideMark/>
          </w:tcPr>
          <w:p w:rsidRPr="00B83348" w:rsidR="006F3ABF" w:rsidP="006F3ABF" w:rsidRDefault="006F3ABF" w14:paraId="1A909F29" w14:textId="77777777">
            <w:pPr>
              <w:jc w:val="center"/>
            </w:pPr>
            <w:r w:rsidRPr="00B83348">
              <w:t>11-3021</w:t>
            </w:r>
          </w:p>
        </w:tc>
        <w:tc>
          <w:tcPr>
            <w:tcW w:w="1671" w:type="dxa"/>
            <w:tcBorders>
              <w:top w:val="single" w:color="auto" w:sz="4" w:space="0"/>
              <w:left w:val="single" w:color="auto" w:sz="4" w:space="0"/>
              <w:bottom w:val="single" w:color="auto" w:sz="4" w:space="0"/>
              <w:right w:val="single" w:color="auto" w:sz="4" w:space="0"/>
            </w:tcBorders>
            <w:noWrap/>
            <w:vAlign w:val="center"/>
            <w:hideMark/>
          </w:tcPr>
          <w:p w:rsidRPr="00B83348" w:rsidR="006F3ABF" w:rsidP="006F3ABF" w:rsidRDefault="006F3ABF" w14:paraId="3936A5C9" w14:textId="77777777">
            <w:pPr>
              <w:jc w:val="center"/>
            </w:pPr>
            <w:r w:rsidRPr="00B83348">
              <w:t>$</w:t>
            </w:r>
            <w:r w:rsidRPr="00FC1B90">
              <w:t>113.52</w:t>
            </w:r>
          </w:p>
        </w:tc>
        <w:tc>
          <w:tcPr>
            <w:tcW w:w="1670" w:type="dxa"/>
            <w:tcBorders>
              <w:top w:val="single" w:color="auto" w:sz="4" w:space="0"/>
              <w:left w:val="single" w:color="auto" w:sz="4" w:space="0"/>
              <w:bottom w:val="single" w:color="auto" w:sz="4" w:space="0"/>
              <w:right w:val="single" w:color="auto" w:sz="4" w:space="0"/>
            </w:tcBorders>
            <w:noWrap/>
            <w:vAlign w:val="center"/>
            <w:hideMark/>
          </w:tcPr>
          <w:p w:rsidRPr="00B83348" w:rsidR="006F3ABF" w:rsidP="006F3ABF" w:rsidRDefault="006F3ABF" w14:paraId="0082EB36" w14:textId="77777777">
            <w:pPr>
              <w:jc w:val="center"/>
            </w:pPr>
            <w:r w:rsidRPr="00B83348">
              <w:t>$</w:t>
            </w:r>
            <w:r w:rsidRPr="00FC1B90">
              <w:t>53.38</w:t>
            </w:r>
          </w:p>
        </w:tc>
        <w:tc>
          <w:tcPr>
            <w:tcW w:w="1671" w:type="dxa"/>
            <w:tcBorders>
              <w:top w:val="single" w:color="auto" w:sz="4" w:space="0"/>
              <w:left w:val="single" w:color="auto" w:sz="4" w:space="0"/>
              <w:bottom w:val="single" w:color="auto" w:sz="4" w:space="0"/>
              <w:right w:val="single" w:color="auto" w:sz="4" w:space="0"/>
            </w:tcBorders>
            <w:noWrap/>
            <w:vAlign w:val="center"/>
            <w:hideMark/>
          </w:tcPr>
          <w:p w:rsidRPr="00B83348" w:rsidR="006F3ABF" w:rsidP="006F3ABF" w:rsidRDefault="006F3ABF" w14:paraId="39862C44" w14:textId="77777777">
            <w:pPr>
              <w:jc w:val="center"/>
            </w:pPr>
            <w:r w:rsidRPr="00B83348">
              <w:t>$</w:t>
            </w:r>
            <w:r w:rsidRPr="00FC1B90">
              <w:t>166.90</w:t>
            </w:r>
          </w:p>
        </w:tc>
      </w:tr>
      <w:tr w:rsidRPr="003D2DF3" w:rsidR="006F3ABF" w:rsidTr="006F3ABF" w14:paraId="1B072E72" w14:textId="77777777">
        <w:trPr>
          <w:trHeight w:val="300"/>
        </w:trPr>
        <w:tc>
          <w:tcPr>
            <w:tcW w:w="2668" w:type="dxa"/>
            <w:tcBorders>
              <w:top w:val="single" w:color="auto" w:sz="4" w:space="0"/>
              <w:left w:val="single" w:color="auto" w:sz="4" w:space="0"/>
              <w:bottom w:val="single" w:color="auto" w:sz="4" w:space="0"/>
              <w:right w:val="single" w:color="auto" w:sz="4" w:space="0"/>
            </w:tcBorders>
            <w:noWrap/>
          </w:tcPr>
          <w:p w:rsidRPr="003D2DF3" w:rsidR="006F3ABF" w:rsidP="006F3ABF" w:rsidRDefault="006F3ABF" w14:paraId="6B215C02" w14:textId="77777777">
            <w:pPr>
              <w:spacing w:after="240"/>
            </w:pPr>
            <w:r>
              <w:t>Medical and Health Services Manager</w:t>
            </w:r>
          </w:p>
        </w:tc>
        <w:tc>
          <w:tcPr>
            <w:tcW w:w="1670" w:type="dxa"/>
            <w:tcBorders>
              <w:top w:val="single" w:color="auto" w:sz="4" w:space="0"/>
              <w:left w:val="single" w:color="auto" w:sz="4" w:space="0"/>
              <w:bottom w:val="single" w:color="auto" w:sz="4" w:space="0"/>
              <w:right w:val="single" w:color="auto" w:sz="4" w:space="0"/>
            </w:tcBorders>
            <w:noWrap/>
            <w:vAlign w:val="center"/>
          </w:tcPr>
          <w:p w:rsidRPr="003D2DF3" w:rsidR="006F3ABF" w:rsidP="006F3ABF" w:rsidRDefault="006F3ABF" w14:paraId="79D3B03C" w14:textId="77777777">
            <w:pPr>
              <w:jc w:val="center"/>
            </w:pPr>
            <w:r>
              <w:t>11-9110</w:t>
            </w:r>
          </w:p>
        </w:tc>
        <w:tc>
          <w:tcPr>
            <w:tcW w:w="1671" w:type="dxa"/>
            <w:tcBorders>
              <w:top w:val="single" w:color="auto" w:sz="4" w:space="0"/>
              <w:left w:val="single" w:color="auto" w:sz="4" w:space="0"/>
              <w:bottom w:val="single" w:color="auto" w:sz="4" w:space="0"/>
              <w:right w:val="single" w:color="auto" w:sz="4" w:space="0"/>
            </w:tcBorders>
            <w:noWrap/>
            <w:vAlign w:val="center"/>
          </w:tcPr>
          <w:p w:rsidRPr="003D2DF3" w:rsidR="006F3ABF" w:rsidP="006F3ABF" w:rsidRDefault="006F3ABF" w14:paraId="491CE336" w14:textId="77777777">
            <w:pPr>
              <w:jc w:val="center"/>
            </w:pPr>
            <w:r>
              <w:t>$83.39</w:t>
            </w:r>
          </w:p>
        </w:tc>
        <w:tc>
          <w:tcPr>
            <w:tcW w:w="1670" w:type="dxa"/>
            <w:tcBorders>
              <w:top w:val="single" w:color="auto" w:sz="4" w:space="0"/>
              <w:left w:val="single" w:color="auto" w:sz="4" w:space="0"/>
              <w:bottom w:val="single" w:color="auto" w:sz="4" w:space="0"/>
              <w:right w:val="single" w:color="auto" w:sz="4" w:space="0"/>
            </w:tcBorders>
            <w:noWrap/>
            <w:vAlign w:val="center"/>
          </w:tcPr>
          <w:p w:rsidRPr="003D2DF3" w:rsidR="006F3ABF" w:rsidP="006F3ABF" w:rsidRDefault="006F3ABF" w14:paraId="74455A5E" w14:textId="77777777">
            <w:pPr>
              <w:jc w:val="center"/>
            </w:pPr>
            <w:r>
              <w:t>$21.62</w:t>
            </w:r>
          </w:p>
        </w:tc>
        <w:tc>
          <w:tcPr>
            <w:tcW w:w="1671" w:type="dxa"/>
            <w:tcBorders>
              <w:top w:val="single" w:color="auto" w:sz="4" w:space="0"/>
              <w:left w:val="single" w:color="auto" w:sz="4" w:space="0"/>
              <w:bottom w:val="single" w:color="auto" w:sz="4" w:space="0"/>
              <w:right w:val="single" w:color="auto" w:sz="4" w:space="0"/>
            </w:tcBorders>
            <w:noWrap/>
            <w:vAlign w:val="center"/>
          </w:tcPr>
          <w:p w:rsidRPr="003D2DF3" w:rsidR="006F3ABF" w:rsidP="006F3ABF" w:rsidRDefault="006F3ABF" w14:paraId="23A8BA7E" w14:textId="08A04CC3">
            <w:pPr>
              <w:jc w:val="center"/>
            </w:pPr>
            <w:r>
              <w:t>$105.01</w:t>
            </w:r>
          </w:p>
        </w:tc>
      </w:tr>
      <w:tr w:rsidRPr="003D2DF3" w:rsidR="006F3ABF" w:rsidTr="006F3ABF" w14:paraId="2EBE3C87" w14:textId="77777777">
        <w:trPr>
          <w:trHeight w:val="300"/>
        </w:trPr>
        <w:tc>
          <w:tcPr>
            <w:tcW w:w="2668" w:type="dxa"/>
            <w:tcBorders>
              <w:top w:val="single" w:color="auto" w:sz="4" w:space="0"/>
              <w:left w:val="single" w:color="auto" w:sz="4" w:space="0"/>
              <w:bottom w:val="single" w:color="auto" w:sz="4" w:space="0"/>
              <w:right w:val="single" w:color="auto" w:sz="4" w:space="0"/>
            </w:tcBorders>
            <w:noWrap/>
            <w:vAlign w:val="center"/>
          </w:tcPr>
          <w:p w:rsidR="006F3ABF" w:rsidP="006F3ABF" w:rsidRDefault="006F3ABF" w14:paraId="7D8D8781" w14:textId="77777777">
            <w:pPr>
              <w:spacing w:after="240"/>
            </w:pPr>
            <w:r>
              <w:rPr>
                <w:color w:val="000000"/>
              </w:rPr>
              <w:t>Physician (all other)</w:t>
            </w:r>
          </w:p>
        </w:tc>
        <w:tc>
          <w:tcPr>
            <w:tcW w:w="1670" w:type="dxa"/>
            <w:tcBorders>
              <w:top w:val="single" w:color="auto" w:sz="4" w:space="0"/>
              <w:left w:val="single" w:color="auto" w:sz="4" w:space="0"/>
              <w:bottom w:val="single" w:color="auto" w:sz="4" w:space="0"/>
              <w:right w:val="single" w:color="auto" w:sz="4" w:space="0"/>
            </w:tcBorders>
            <w:noWrap/>
            <w:vAlign w:val="center"/>
          </w:tcPr>
          <w:p w:rsidR="006F3ABF" w:rsidP="006F3ABF" w:rsidRDefault="006F3ABF" w14:paraId="399453A1" w14:textId="77777777">
            <w:pPr>
              <w:jc w:val="center"/>
            </w:pPr>
            <w:r>
              <w:rPr>
                <w:color w:val="000000"/>
              </w:rPr>
              <w:t>29-1228</w:t>
            </w:r>
          </w:p>
        </w:tc>
        <w:tc>
          <w:tcPr>
            <w:tcW w:w="1671" w:type="dxa"/>
            <w:tcBorders>
              <w:top w:val="single" w:color="auto" w:sz="4" w:space="0"/>
              <w:left w:val="single" w:color="auto" w:sz="4" w:space="0"/>
              <w:bottom w:val="single" w:color="auto" w:sz="4" w:space="0"/>
              <w:right w:val="single" w:color="auto" w:sz="4" w:space="0"/>
            </w:tcBorders>
            <w:noWrap/>
            <w:vAlign w:val="center"/>
          </w:tcPr>
          <w:p w:rsidR="006F3ABF" w:rsidP="006F3ABF" w:rsidRDefault="006F3ABF" w14:paraId="0A591365" w14:textId="77777777">
            <w:pPr>
              <w:jc w:val="center"/>
            </w:pPr>
            <w:r>
              <w:rPr>
                <w:color w:val="000000"/>
              </w:rPr>
              <w:t xml:space="preserve">$154.74 </w:t>
            </w:r>
          </w:p>
        </w:tc>
        <w:tc>
          <w:tcPr>
            <w:tcW w:w="1670" w:type="dxa"/>
            <w:tcBorders>
              <w:top w:val="single" w:color="auto" w:sz="4" w:space="0"/>
              <w:left w:val="single" w:color="auto" w:sz="4" w:space="0"/>
              <w:bottom w:val="single" w:color="auto" w:sz="4" w:space="0"/>
              <w:right w:val="single" w:color="auto" w:sz="4" w:space="0"/>
            </w:tcBorders>
            <w:noWrap/>
            <w:vAlign w:val="center"/>
          </w:tcPr>
          <w:p w:rsidR="006F3ABF" w:rsidP="006F3ABF" w:rsidRDefault="006F3ABF" w14:paraId="1649BD3F" w14:textId="08AD797C">
            <w:pPr>
              <w:jc w:val="center"/>
            </w:pPr>
            <w:r>
              <w:rPr>
                <w:color w:val="000000"/>
              </w:rPr>
              <w:t xml:space="preserve">$14.66 </w:t>
            </w:r>
          </w:p>
        </w:tc>
        <w:tc>
          <w:tcPr>
            <w:tcW w:w="1671" w:type="dxa"/>
            <w:tcBorders>
              <w:top w:val="single" w:color="auto" w:sz="4" w:space="0"/>
              <w:left w:val="single" w:color="auto" w:sz="4" w:space="0"/>
              <w:bottom w:val="single" w:color="auto" w:sz="4" w:space="0"/>
              <w:right w:val="single" w:color="auto" w:sz="4" w:space="0"/>
            </w:tcBorders>
            <w:noWrap/>
            <w:vAlign w:val="center"/>
          </w:tcPr>
          <w:p w:rsidR="006F3ABF" w:rsidP="006F3ABF" w:rsidRDefault="006F3ABF" w14:paraId="25EDCC2A" w14:textId="77777777">
            <w:pPr>
              <w:jc w:val="center"/>
            </w:pPr>
            <w:r w:rsidRPr="00A65054">
              <w:rPr>
                <w:color w:val="000000"/>
              </w:rPr>
              <w:t>$169.40</w:t>
            </w:r>
            <w:r>
              <w:rPr>
                <w:color w:val="000000"/>
              </w:rPr>
              <w:t xml:space="preserve"> </w:t>
            </w:r>
          </w:p>
        </w:tc>
      </w:tr>
      <w:tr w:rsidRPr="003D2DF3" w:rsidR="006F3ABF" w:rsidTr="006F3ABF" w14:paraId="3B5CAA02" w14:textId="77777777">
        <w:trPr>
          <w:trHeight w:val="300"/>
        </w:trPr>
        <w:tc>
          <w:tcPr>
            <w:tcW w:w="2668" w:type="dxa"/>
            <w:tcBorders>
              <w:top w:val="single" w:color="auto" w:sz="4" w:space="0"/>
              <w:left w:val="single" w:color="auto" w:sz="4" w:space="0"/>
              <w:bottom w:val="single" w:color="auto" w:sz="4" w:space="0"/>
              <w:right w:val="single" w:color="auto" w:sz="4" w:space="0"/>
            </w:tcBorders>
            <w:noWrap/>
            <w:vAlign w:val="center"/>
          </w:tcPr>
          <w:p w:rsidR="006F3ABF" w:rsidP="006F3ABF" w:rsidRDefault="006F3ABF" w14:paraId="5324D5A4" w14:textId="77777777">
            <w:pPr>
              <w:spacing w:after="240"/>
            </w:pPr>
            <w:r>
              <w:rPr>
                <w:color w:val="000000"/>
              </w:rPr>
              <w:t>All occupations</w:t>
            </w:r>
          </w:p>
        </w:tc>
        <w:tc>
          <w:tcPr>
            <w:tcW w:w="1670" w:type="dxa"/>
            <w:tcBorders>
              <w:top w:val="single" w:color="auto" w:sz="4" w:space="0"/>
              <w:left w:val="single" w:color="auto" w:sz="4" w:space="0"/>
              <w:bottom w:val="single" w:color="auto" w:sz="4" w:space="0"/>
              <w:right w:val="single" w:color="auto" w:sz="4" w:space="0"/>
            </w:tcBorders>
            <w:noWrap/>
            <w:vAlign w:val="center"/>
          </w:tcPr>
          <w:p w:rsidR="006F3ABF" w:rsidP="006F3ABF" w:rsidRDefault="006F3ABF" w14:paraId="4724E32C" w14:textId="77777777">
            <w:pPr>
              <w:jc w:val="center"/>
            </w:pPr>
            <w:r>
              <w:rPr>
                <w:color w:val="000000"/>
              </w:rPr>
              <w:t>00-0000</w:t>
            </w:r>
          </w:p>
        </w:tc>
        <w:tc>
          <w:tcPr>
            <w:tcW w:w="1671" w:type="dxa"/>
            <w:tcBorders>
              <w:top w:val="single" w:color="auto" w:sz="4" w:space="0"/>
              <w:left w:val="single" w:color="auto" w:sz="4" w:space="0"/>
              <w:bottom w:val="single" w:color="auto" w:sz="4" w:space="0"/>
              <w:right w:val="single" w:color="auto" w:sz="4" w:space="0"/>
            </w:tcBorders>
            <w:noWrap/>
            <w:vAlign w:val="center"/>
          </w:tcPr>
          <w:p w:rsidR="006F3ABF" w:rsidP="006F3ABF" w:rsidRDefault="006F3ABF" w14:paraId="6D2BECB8" w14:textId="77777777">
            <w:pPr>
              <w:jc w:val="center"/>
            </w:pPr>
            <w:r>
              <w:rPr>
                <w:color w:val="000000"/>
              </w:rPr>
              <w:t xml:space="preserve">$39.40 </w:t>
            </w:r>
          </w:p>
        </w:tc>
        <w:tc>
          <w:tcPr>
            <w:tcW w:w="1670" w:type="dxa"/>
            <w:tcBorders>
              <w:top w:val="single" w:color="auto" w:sz="4" w:space="0"/>
              <w:left w:val="single" w:color="auto" w:sz="4" w:space="0"/>
              <w:bottom w:val="single" w:color="auto" w:sz="4" w:space="0"/>
              <w:right w:val="single" w:color="auto" w:sz="4" w:space="0"/>
            </w:tcBorders>
            <w:noWrap/>
            <w:vAlign w:val="center"/>
          </w:tcPr>
          <w:p w:rsidR="006F3ABF" w:rsidP="006F3ABF" w:rsidRDefault="006F3ABF" w14:paraId="49253199" w14:textId="77777777">
            <w:pPr>
              <w:jc w:val="center"/>
            </w:pPr>
            <w:r>
              <w:rPr>
                <w:color w:val="000000"/>
              </w:rPr>
              <w:t xml:space="preserve"> $ 24.92  </w:t>
            </w:r>
          </w:p>
        </w:tc>
        <w:tc>
          <w:tcPr>
            <w:tcW w:w="1671" w:type="dxa"/>
            <w:tcBorders>
              <w:top w:val="single" w:color="auto" w:sz="4" w:space="0"/>
              <w:left w:val="single" w:color="auto" w:sz="4" w:space="0"/>
              <w:bottom w:val="single" w:color="auto" w:sz="4" w:space="0"/>
              <w:right w:val="single" w:color="auto" w:sz="4" w:space="0"/>
            </w:tcBorders>
            <w:noWrap/>
            <w:vAlign w:val="center"/>
          </w:tcPr>
          <w:p w:rsidR="006F3ABF" w:rsidP="006F3ABF" w:rsidRDefault="006F3ABF" w14:paraId="32ECA402" w14:textId="77777777">
            <w:pPr>
              <w:jc w:val="center"/>
            </w:pPr>
            <w:r w:rsidRPr="00A65054">
              <w:rPr>
                <w:color w:val="000000"/>
              </w:rPr>
              <w:t>$64.32</w:t>
            </w:r>
            <w:r>
              <w:rPr>
                <w:color w:val="000000"/>
              </w:rPr>
              <w:t xml:space="preserve"> </w:t>
            </w:r>
          </w:p>
        </w:tc>
      </w:tr>
    </w:tbl>
    <w:p w:rsidRPr="00E34163" w:rsidR="006F3ABF" w:rsidP="00E34163" w:rsidRDefault="006F3ABF" w14:paraId="4C3372C6" w14:textId="77777777">
      <w:pPr>
        <w:spacing w:after="0" w:line="240" w:lineRule="auto"/>
        <w:jc w:val="center"/>
        <w:rPr>
          <w:rStyle w:val="eop"/>
          <w:b/>
          <w:bCs/>
          <w:color w:val="000000"/>
          <w:sz w:val="24"/>
          <w:szCs w:val="24"/>
          <w:shd w:val="clear" w:color="auto" w:fill="FFFFFF"/>
        </w:rPr>
      </w:pPr>
    </w:p>
    <w:p w:rsidRPr="0064258F" w:rsidR="007D6EDC" w:rsidP="00410D96" w:rsidRDefault="00D06295" w14:paraId="2709F3A1" w14:textId="735A05DE">
      <w:pPr>
        <w:pStyle w:val="Heading3"/>
        <w:ind w:left="1080" w:hanging="360"/>
        <w:rPr>
          <w:i/>
          <w:u w:val="single"/>
        </w:rPr>
      </w:pPr>
      <w:bookmarkStart w:name="_Hlk80822412" w:id="0"/>
      <w:r w:rsidRPr="0064258F">
        <w:rPr>
          <w:rFonts w:ascii="Times New Roman" w:hAnsi="Times New Roman" w:cs="Times New Roman"/>
          <w:i/>
          <w:color w:val="auto"/>
        </w:rPr>
        <w:t>12.</w:t>
      </w:r>
      <w:r w:rsidR="00754738">
        <w:rPr>
          <w:rFonts w:ascii="Times New Roman" w:hAnsi="Times New Roman" w:cs="Times New Roman"/>
          <w:i/>
          <w:color w:val="auto"/>
        </w:rPr>
        <w:t>1</w:t>
      </w:r>
      <w:r w:rsidRPr="0064258F" w:rsidR="006F1120">
        <w:rPr>
          <w:rFonts w:ascii="Times New Roman" w:hAnsi="Times New Roman" w:cs="Times New Roman"/>
          <w:i/>
          <w:color w:val="auto"/>
        </w:rPr>
        <w:t xml:space="preserve"> </w:t>
      </w:r>
      <w:r w:rsidRPr="0064258F" w:rsidR="00136F9F">
        <w:rPr>
          <w:rFonts w:ascii="Times New Roman" w:hAnsi="Times New Roman" w:cs="Times New Roman"/>
          <w:i/>
          <w:color w:val="auto"/>
          <w:u w:val="single"/>
        </w:rPr>
        <w:t>ICR</w:t>
      </w:r>
      <w:r w:rsidRPr="0064258F" w:rsidR="00665B3E">
        <w:rPr>
          <w:rFonts w:ascii="Times New Roman" w:hAnsi="Times New Roman" w:cs="Times New Roman"/>
          <w:i/>
          <w:color w:val="auto"/>
          <w:u w:val="single"/>
        </w:rPr>
        <w:t>s</w:t>
      </w:r>
      <w:r w:rsidRPr="0064258F" w:rsidR="00136F9F">
        <w:rPr>
          <w:rFonts w:ascii="Times New Roman" w:hAnsi="Times New Roman" w:cs="Times New Roman"/>
          <w:i/>
          <w:color w:val="auto"/>
          <w:u w:val="single"/>
        </w:rPr>
        <w:t xml:space="preserve"> </w:t>
      </w:r>
      <w:bookmarkStart w:name="_Hlk78285832" w:id="1"/>
      <w:r w:rsidRPr="0064258F" w:rsidR="00136F9F">
        <w:rPr>
          <w:rFonts w:ascii="Times New Roman" w:hAnsi="Times New Roman" w:cs="Times New Roman"/>
          <w:i/>
          <w:color w:val="auto"/>
          <w:u w:val="single"/>
        </w:rPr>
        <w:t>Regarding Notice of Right to Good Faith Estimate</w:t>
      </w:r>
      <w:r w:rsidRPr="0064258F" w:rsidR="00D45575">
        <w:rPr>
          <w:rFonts w:ascii="Times New Roman" w:hAnsi="Times New Roman" w:cs="Times New Roman"/>
          <w:i/>
          <w:color w:val="auto"/>
          <w:u w:val="single"/>
        </w:rPr>
        <w:t>s for Uninsured (or Self</w:t>
      </w:r>
      <w:r w:rsidR="007A5984">
        <w:rPr>
          <w:rFonts w:ascii="Times New Roman" w:hAnsi="Times New Roman" w:cs="Times New Roman"/>
          <w:i/>
          <w:color w:val="auto"/>
          <w:u w:val="single"/>
        </w:rPr>
        <w:t>-</w:t>
      </w:r>
      <w:r w:rsidRPr="0064258F" w:rsidR="00D45575">
        <w:rPr>
          <w:rFonts w:ascii="Times New Roman" w:hAnsi="Times New Roman" w:cs="Times New Roman"/>
          <w:i/>
          <w:color w:val="auto"/>
          <w:u w:val="single"/>
        </w:rPr>
        <w:t>Pay) Individuals</w:t>
      </w:r>
      <w:r w:rsidRPr="0064258F" w:rsidR="00136F9F">
        <w:rPr>
          <w:rFonts w:ascii="Times New Roman" w:hAnsi="Times New Roman" w:cs="Times New Roman"/>
          <w:i/>
          <w:color w:val="auto"/>
          <w:u w:val="single"/>
        </w:rPr>
        <w:t xml:space="preserve"> </w:t>
      </w:r>
      <w:bookmarkEnd w:id="1"/>
      <w:r w:rsidRPr="0064258F" w:rsidR="00136F9F">
        <w:rPr>
          <w:rFonts w:ascii="Times New Roman" w:hAnsi="Times New Roman" w:cs="Times New Roman"/>
          <w:i/>
          <w:color w:val="auto"/>
          <w:u w:val="single"/>
        </w:rPr>
        <w:t xml:space="preserve">(45 CFR 149.610) </w:t>
      </w:r>
    </w:p>
    <w:p w:rsidR="007D6EDC" w:rsidP="00E34163" w:rsidRDefault="007D6EDC" w14:paraId="3F039A66" w14:textId="084705C3">
      <w:pPr>
        <w:spacing w:after="0" w:line="240" w:lineRule="auto"/>
        <w:ind w:firstLine="720"/>
      </w:pPr>
    </w:p>
    <w:p w:rsidR="005C1850" w:rsidRDefault="00A22497" w14:paraId="15F43FFC" w14:textId="1895EC67">
      <w:pPr>
        <w:spacing w:after="0" w:line="240" w:lineRule="auto"/>
        <w:ind w:firstLine="720"/>
        <w:rPr>
          <w:color w:val="000000" w:themeColor="text1"/>
        </w:rPr>
      </w:pPr>
      <w:r>
        <w:t>Convening</w:t>
      </w:r>
      <w:r w:rsidRPr="00FB7843" w:rsidR="00DB4D24">
        <w:rPr>
          <w:color w:val="000000" w:themeColor="text1"/>
        </w:rPr>
        <w:t xml:space="preserve"> providers and facilities are required under 45 CFR 149.610(b) to inform</w:t>
      </w:r>
      <w:r w:rsidR="00F74022">
        <w:rPr>
          <w:color w:val="000000" w:themeColor="text1"/>
        </w:rPr>
        <w:t xml:space="preserve"> </w:t>
      </w:r>
      <w:r w:rsidRPr="008A43FC" w:rsidR="0037011F">
        <w:t xml:space="preserve">uninsured (or self-pay) individuals </w:t>
      </w:r>
      <w:r w:rsidRPr="001B6F95" w:rsidR="00F74022">
        <w:rPr>
          <w:color w:val="000000"/>
        </w:rPr>
        <w:t xml:space="preserve">of the availability of good faith estimates of expected charges.  The notice regarding the availability of good faith estimates for uninsured </w:t>
      </w:r>
      <w:r w:rsidRPr="001B6F95" w:rsidR="00F74022">
        <w:t xml:space="preserve">(or self-pay) </w:t>
      </w:r>
      <w:r w:rsidRPr="001B6F95" w:rsidR="00F74022">
        <w:rPr>
          <w:color w:val="000000"/>
        </w:rPr>
        <w:t xml:space="preserve">individuals must be written in a clear and understandable manner and made available in accessible formats and in the language(s) spoken by individual(s) seeking items and services with such convening provider or convening facility.  Additionally, the notice must be prominently displayed </w:t>
      </w:r>
      <w:r w:rsidRPr="001B6F95" w:rsidR="00F74022">
        <w:t>(and easily searchable from a public search engine),</w:t>
      </w:r>
      <w:r w:rsidRPr="001B6F95" w:rsidR="00F74022">
        <w:rPr>
          <w:color w:val="000000"/>
        </w:rPr>
        <w:t xml:space="preserve"> on the </w:t>
      </w:r>
      <w:r w:rsidRPr="001B6F95" w:rsidR="00F74022">
        <w:t>convening</w:t>
      </w:r>
      <w:r w:rsidRPr="001B6F95" w:rsidR="00F74022">
        <w:rPr>
          <w:color w:val="000000"/>
        </w:rPr>
        <w:t xml:space="preserve"> provider’s or convening facility’s website, in the convening provider’s or convening facility’s office, and on-site where scheduling or questions about the cost of items and services occur. </w:t>
      </w:r>
      <w:r w:rsidR="00CF4B3C">
        <w:rPr>
          <w:color w:val="000000" w:themeColor="text1"/>
        </w:rPr>
        <w:t xml:space="preserve"> </w:t>
      </w:r>
      <w:r w:rsidR="005C1850">
        <w:rPr>
          <w:color w:val="000000" w:themeColor="text1"/>
        </w:rPr>
        <w:t>Th</w:t>
      </w:r>
      <w:r w:rsidR="00360E2B">
        <w:rPr>
          <w:color w:val="000000" w:themeColor="text1"/>
        </w:rPr>
        <w:t xml:space="preserve">ese </w:t>
      </w:r>
      <w:r w:rsidR="00881ED9">
        <w:rPr>
          <w:color w:val="000000"/>
        </w:rPr>
        <w:t>ICRs</w:t>
      </w:r>
      <w:r w:rsidR="00360E2B">
        <w:rPr>
          <w:color w:val="000000" w:themeColor="text1"/>
        </w:rPr>
        <w:t xml:space="preserve"> </w:t>
      </w:r>
      <w:r w:rsidR="004F1EED">
        <w:rPr>
          <w:color w:val="000000" w:themeColor="text1"/>
        </w:rPr>
        <w:t xml:space="preserve">estimate the information collection burdens for three groups of provider types: </w:t>
      </w:r>
      <w:r w:rsidR="00881ED9">
        <w:rPr>
          <w:color w:val="000000" w:themeColor="text1"/>
        </w:rPr>
        <w:t>(</w:t>
      </w:r>
      <w:r w:rsidR="004F1EED">
        <w:rPr>
          <w:color w:val="000000" w:themeColor="text1"/>
        </w:rPr>
        <w:t xml:space="preserve">1) </w:t>
      </w:r>
      <w:r w:rsidR="00B27EB7">
        <w:rPr>
          <w:color w:val="000000" w:themeColor="text1"/>
        </w:rPr>
        <w:t xml:space="preserve">providers associated with health care facilities, </w:t>
      </w:r>
      <w:r w:rsidR="00881ED9">
        <w:rPr>
          <w:color w:val="000000" w:themeColor="text1"/>
        </w:rPr>
        <w:t>(</w:t>
      </w:r>
      <w:r w:rsidR="00B27EB7">
        <w:rPr>
          <w:color w:val="000000" w:themeColor="text1"/>
        </w:rPr>
        <w:t xml:space="preserve">2) </w:t>
      </w:r>
      <w:r w:rsidR="00E230E7">
        <w:rPr>
          <w:color w:val="000000" w:themeColor="text1"/>
        </w:rPr>
        <w:t xml:space="preserve">individual physician practitioners, and </w:t>
      </w:r>
      <w:r w:rsidR="00881ED9">
        <w:rPr>
          <w:color w:val="000000" w:themeColor="text1"/>
        </w:rPr>
        <w:t>(</w:t>
      </w:r>
      <w:r w:rsidR="00E230E7">
        <w:rPr>
          <w:color w:val="000000" w:themeColor="text1"/>
        </w:rPr>
        <w:t>3) wholly physician-owned private practices.</w:t>
      </w:r>
      <w:r w:rsidR="00A449A0">
        <w:rPr>
          <w:color w:val="000000" w:themeColor="text1"/>
        </w:rPr>
        <w:t xml:space="preserve"> </w:t>
      </w:r>
      <w:r w:rsidR="00CF4B3C">
        <w:rPr>
          <w:color w:val="000000" w:themeColor="text1"/>
        </w:rPr>
        <w:t xml:space="preserve"> </w:t>
      </w:r>
      <w:r w:rsidR="00A449A0">
        <w:rPr>
          <w:color w:val="000000" w:themeColor="text1"/>
        </w:rPr>
        <w:t>For all three groups of providers, the ICRs apply the same methodology to estimate the burden, consisting of the following steps:</w:t>
      </w:r>
    </w:p>
    <w:p w:rsidR="00A449A0" w:rsidP="00A449A0" w:rsidRDefault="00802AE1" w14:paraId="59EF685E" w14:textId="6CBACDBD">
      <w:pPr>
        <w:pStyle w:val="ListParagraph"/>
        <w:numPr>
          <w:ilvl w:val="0"/>
          <w:numId w:val="26"/>
        </w:numPr>
        <w:spacing w:after="0" w:line="240" w:lineRule="auto"/>
        <w:rPr>
          <w:color w:val="000000" w:themeColor="text1"/>
        </w:rPr>
      </w:pPr>
      <w:r>
        <w:rPr>
          <w:color w:val="000000" w:themeColor="text1"/>
        </w:rPr>
        <w:t>Drafting notices informing uninsured</w:t>
      </w:r>
      <w:r w:rsidR="00FD2760">
        <w:rPr>
          <w:color w:val="000000" w:themeColor="text1"/>
        </w:rPr>
        <w:t xml:space="preserve"> (or self-pay)</w:t>
      </w:r>
      <w:r>
        <w:rPr>
          <w:color w:val="000000" w:themeColor="text1"/>
        </w:rPr>
        <w:t xml:space="preserve"> individuals of their right to receive a good faith estimate of expected charges</w:t>
      </w:r>
      <w:r w:rsidR="00816736">
        <w:rPr>
          <w:color w:val="000000" w:themeColor="text1"/>
        </w:rPr>
        <w:t>.</w:t>
      </w:r>
    </w:p>
    <w:p w:rsidR="00816736" w:rsidP="00A449A0" w:rsidRDefault="00816736" w14:paraId="0ADCCE54" w14:textId="2F8BF6C9">
      <w:pPr>
        <w:pStyle w:val="ListParagraph"/>
        <w:numPr>
          <w:ilvl w:val="0"/>
          <w:numId w:val="26"/>
        </w:numPr>
        <w:spacing w:after="0" w:line="240" w:lineRule="auto"/>
        <w:rPr>
          <w:color w:val="000000" w:themeColor="text1"/>
        </w:rPr>
      </w:pPr>
      <w:r>
        <w:rPr>
          <w:color w:val="000000" w:themeColor="text1"/>
        </w:rPr>
        <w:t>Displaying the notices on the provider’s website</w:t>
      </w:r>
      <w:r w:rsidR="00F74022">
        <w:rPr>
          <w:color w:val="000000" w:themeColor="text1"/>
        </w:rPr>
        <w:t xml:space="preserve">, </w:t>
      </w:r>
      <w:r>
        <w:rPr>
          <w:color w:val="000000" w:themeColor="text1"/>
        </w:rPr>
        <w:t xml:space="preserve">in the </w:t>
      </w:r>
      <w:r w:rsidR="00F74022">
        <w:rPr>
          <w:color w:val="000000" w:themeColor="text1"/>
        </w:rPr>
        <w:t xml:space="preserve">provider’s </w:t>
      </w:r>
      <w:r>
        <w:rPr>
          <w:color w:val="000000" w:themeColor="text1"/>
        </w:rPr>
        <w:t>office</w:t>
      </w:r>
      <w:r w:rsidR="00F74022">
        <w:rPr>
          <w:color w:val="000000" w:themeColor="text1"/>
        </w:rPr>
        <w:t>, and</w:t>
      </w:r>
      <w:r>
        <w:rPr>
          <w:color w:val="000000" w:themeColor="text1"/>
        </w:rPr>
        <w:t xml:space="preserve"> on-site where </w:t>
      </w:r>
      <w:r w:rsidRPr="001B6F95" w:rsidR="00F74022">
        <w:rPr>
          <w:color w:val="000000"/>
        </w:rPr>
        <w:t>scheduling or questions</w:t>
      </w:r>
      <w:r>
        <w:rPr>
          <w:color w:val="000000" w:themeColor="text1"/>
        </w:rPr>
        <w:t xml:space="preserve"> about the cost of items or services occur.</w:t>
      </w:r>
    </w:p>
    <w:p w:rsidR="00816736" w:rsidP="00A449A0" w:rsidRDefault="00877E70" w14:paraId="67ED1932" w14:textId="6B1E1CB8">
      <w:pPr>
        <w:pStyle w:val="ListParagraph"/>
        <w:numPr>
          <w:ilvl w:val="0"/>
          <w:numId w:val="26"/>
        </w:numPr>
        <w:spacing w:after="0" w:line="240" w:lineRule="auto"/>
        <w:rPr>
          <w:color w:val="000000" w:themeColor="text1"/>
        </w:rPr>
      </w:pPr>
      <w:r>
        <w:rPr>
          <w:color w:val="000000" w:themeColor="text1"/>
        </w:rPr>
        <w:t>Posting a single page notice in at least two prominent locations.</w:t>
      </w:r>
    </w:p>
    <w:p w:rsidR="00877E70" w:rsidP="00A449A0" w:rsidRDefault="00877E70" w14:paraId="7D40A591" w14:textId="393DB77C">
      <w:pPr>
        <w:pStyle w:val="ListParagraph"/>
        <w:numPr>
          <w:ilvl w:val="0"/>
          <w:numId w:val="26"/>
        </w:numPr>
        <w:spacing w:after="0" w:line="240" w:lineRule="auto"/>
        <w:rPr>
          <w:color w:val="000000" w:themeColor="text1"/>
        </w:rPr>
      </w:pPr>
      <w:r>
        <w:rPr>
          <w:color w:val="000000" w:themeColor="text1"/>
        </w:rPr>
        <w:t>Printing</w:t>
      </w:r>
      <w:r w:rsidR="00F0742F">
        <w:rPr>
          <w:color w:val="000000" w:themeColor="text1"/>
        </w:rPr>
        <w:t xml:space="preserve"> and materials costs for posting notices.</w:t>
      </w:r>
    </w:p>
    <w:p w:rsidR="00F0742F" w:rsidP="00436E7A" w:rsidRDefault="00F0742F" w14:paraId="0FB4DFEC" w14:textId="1E6A9B09">
      <w:pPr>
        <w:spacing w:after="0" w:line="240" w:lineRule="auto"/>
        <w:rPr>
          <w:color w:val="000000" w:themeColor="text1"/>
        </w:rPr>
      </w:pPr>
    </w:p>
    <w:p w:rsidRPr="009006C7" w:rsidR="00436E7A" w:rsidP="00121C31" w:rsidRDefault="004A0132" w14:paraId="7ACA5AD8" w14:textId="67558276">
      <w:pPr>
        <w:spacing w:after="0" w:line="240" w:lineRule="auto"/>
        <w:ind w:firstLine="720"/>
        <w:rPr>
          <w:color w:val="000000" w:themeColor="text1"/>
        </w:rPr>
      </w:pPr>
      <w:r>
        <w:rPr>
          <w:color w:val="000000" w:themeColor="text1"/>
        </w:rPr>
        <w:t xml:space="preserve">Details about the requirements of the steps that apply to all three provider groups are described once for providers associated with health care facilities and apply equally to the other two provider groups. </w:t>
      </w:r>
      <w:r w:rsidR="00CF4B3C">
        <w:rPr>
          <w:color w:val="000000" w:themeColor="text1"/>
        </w:rPr>
        <w:t xml:space="preserve"> </w:t>
      </w:r>
      <w:r w:rsidR="00436E7A">
        <w:rPr>
          <w:color w:val="000000" w:themeColor="text1"/>
        </w:rPr>
        <w:t>Any specific differences in estimating the burden to comply with these requirements are detailed for the specific provider group below.</w:t>
      </w:r>
      <w:r w:rsidR="004545D7">
        <w:rPr>
          <w:color w:val="000000" w:themeColor="text1"/>
        </w:rPr>
        <w:t xml:space="preserve"> </w:t>
      </w:r>
      <w:r w:rsidR="00CF4B3C">
        <w:rPr>
          <w:color w:val="000000" w:themeColor="text1"/>
        </w:rPr>
        <w:t xml:space="preserve"> </w:t>
      </w:r>
      <w:r w:rsidRPr="006F20EA" w:rsidR="00121C31">
        <w:t>HHS</w:t>
      </w:r>
      <w:r w:rsidR="00121C31">
        <w:t xml:space="preserve"> invites comment on the assumptions and calculations made in these ICRs.</w:t>
      </w:r>
    </w:p>
    <w:p w:rsidR="00312CDF" w:rsidRDefault="00312CDF" w14:paraId="37CBC719" w14:textId="4131B48E">
      <w:pPr>
        <w:spacing w:after="0" w:line="240" w:lineRule="auto"/>
        <w:ind w:firstLine="720"/>
        <w:rPr>
          <w:color w:val="000000" w:themeColor="text1"/>
        </w:rPr>
      </w:pPr>
    </w:p>
    <w:p w:rsidR="00312CDF" w:rsidRDefault="00312CDF" w14:paraId="2AE87159" w14:textId="6AA273F9">
      <w:pPr>
        <w:spacing w:after="0" w:line="240" w:lineRule="auto"/>
        <w:ind w:firstLine="720"/>
        <w:rPr>
          <w:i/>
          <w:iCs/>
          <w:color w:val="000000" w:themeColor="text1"/>
          <w:u w:val="single"/>
        </w:rPr>
      </w:pPr>
      <w:r>
        <w:rPr>
          <w:i/>
          <w:iCs/>
          <w:color w:val="000000" w:themeColor="text1"/>
          <w:u w:val="single"/>
        </w:rPr>
        <w:t>Providers Associated with Health Care Facilities</w:t>
      </w:r>
      <w:r w:rsidR="001C5027">
        <w:rPr>
          <w:i/>
          <w:iCs/>
          <w:color w:val="000000" w:themeColor="text1"/>
          <w:u w:val="single"/>
        </w:rPr>
        <w:t xml:space="preserve"> </w:t>
      </w:r>
    </w:p>
    <w:p w:rsidRPr="002A31E6" w:rsidR="003B1BE9" w:rsidRDefault="003B1BE9" w14:paraId="06BD9C79" w14:textId="77777777">
      <w:pPr>
        <w:spacing w:after="0" w:line="240" w:lineRule="auto"/>
        <w:ind w:firstLine="720"/>
        <w:rPr>
          <w:i/>
          <w:iCs/>
          <w:color w:val="000000" w:themeColor="text1"/>
          <w:u w:val="single"/>
        </w:rPr>
      </w:pPr>
    </w:p>
    <w:p w:rsidR="006A147F" w:rsidP="00C401D1" w:rsidRDefault="00A76590" w14:paraId="007B5F66" w14:textId="5665A211">
      <w:pPr>
        <w:spacing w:after="0" w:line="240" w:lineRule="auto"/>
        <w:ind w:firstLine="720"/>
      </w:pPr>
      <w:r>
        <w:rPr>
          <w:color w:val="000000" w:themeColor="text1"/>
        </w:rPr>
        <w:t xml:space="preserve">Unique to providers associated with health care facilities, </w:t>
      </w:r>
      <w:r w:rsidR="006A147F">
        <w:rPr>
          <w:color w:val="000000" w:themeColor="text1"/>
        </w:rPr>
        <w:t xml:space="preserve">HHS </w:t>
      </w:r>
      <w:r w:rsidRPr="00303E67" w:rsidR="006A147F">
        <w:rPr>
          <w:color w:val="000000" w:themeColor="text1"/>
        </w:rPr>
        <w:t>assumes that</w:t>
      </w:r>
      <w:r w:rsidR="00F75D0F">
        <w:rPr>
          <w:color w:val="000000" w:themeColor="text1"/>
        </w:rPr>
        <w:t xml:space="preserve"> such</w:t>
      </w:r>
      <w:r w:rsidRPr="00303E67" w:rsidR="006A147F">
        <w:rPr>
          <w:color w:val="000000" w:themeColor="text1"/>
        </w:rPr>
        <w:t xml:space="preserve"> providers will enter into agreements with </w:t>
      </w:r>
      <w:r w:rsidRPr="001B6F95" w:rsidR="000D657E">
        <w:rPr>
          <w:color w:val="000000"/>
        </w:rPr>
        <w:t>their associated</w:t>
      </w:r>
      <w:r w:rsidRPr="00303E67" w:rsidR="000D657E">
        <w:rPr>
          <w:color w:val="000000" w:themeColor="text1"/>
        </w:rPr>
        <w:t xml:space="preserve"> </w:t>
      </w:r>
      <w:r w:rsidRPr="00303E67" w:rsidR="006A147F">
        <w:rPr>
          <w:color w:val="000000" w:themeColor="text1"/>
        </w:rPr>
        <w:t>health care facilit</w:t>
      </w:r>
      <w:r w:rsidR="000D657E">
        <w:rPr>
          <w:color w:val="000000" w:themeColor="text1"/>
        </w:rPr>
        <w:t>y</w:t>
      </w:r>
      <w:r w:rsidRPr="00303E67" w:rsidR="006A147F">
        <w:rPr>
          <w:color w:val="000000" w:themeColor="text1"/>
        </w:rPr>
        <w:t xml:space="preserve"> to provide notice of the availability of good faith estimate</w:t>
      </w:r>
      <w:r w:rsidR="003A2432">
        <w:rPr>
          <w:color w:val="000000" w:themeColor="text1"/>
        </w:rPr>
        <w:t>s</w:t>
      </w:r>
      <w:r w:rsidRPr="00303E67" w:rsidR="006A147F">
        <w:rPr>
          <w:color w:val="000000" w:themeColor="text1"/>
        </w:rPr>
        <w:t xml:space="preserve"> of expected charges to uninsured </w:t>
      </w:r>
      <w:r w:rsidR="006E7163">
        <w:t>(or self-pay)</w:t>
      </w:r>
      <w:r w:rsidRPr="00425CBF" w:rsidR="006E7163">
        <w:t xml:space="preserve"> </w:t>
      </w:r>
      <w:r w:rsidRPr="00303E67" w:rsidR="006A147F">
        <w:rPr>
          <w:color w:val="000000" w:themeColor="text1"/>
        </w:rPr>
        <w:t>i</w:t>
      </w:r>
      <w:r w:rsidRPr="00040A22" w:rsidR="006A147F">
        <w:rPr>
          <w:color w:val="000000" w:themeColor="text1"/>
        </w:rPr>
        <w:t>ndividuals on their behalf.</w:t>
      </w:r>
      <w:r w:rsidR="00CF4B3C">
        <w:rPr>
          <w:color w:val="000000" w:themeColor="text1"/>
        </w:rPr>
        <w:t xml:space="preserve"> </w:t>
      </w:r>
      <w:r w:rsidRPr="00FB7843" w:rsidR="006A147F">
        <w:rPr>
          <w:color w:val="000000" w:themeColor="text1"/>
        </w:rPr>
        <w:t xml:space="preserve"> </w:t>
      </w:r>
      <w:r w:rsidR="006A147F">
        <w:rPr>
          <w:color w:val="000000" w:themeColor="text1"/>
        </w:rPr>
        <w:t xml:space="preserve">HHS </w:t>
      </w:r>
      <w:r w:rsidRPr="00FB7843" w:rsidR="006A147F">
        <w:rPr>
          <w:color w:val="000000" w:themeColor="text1"/>
        </w:rPr>
        <w:t xml:space="preserve">estimates that it will take an average of two hours for a lawyer to draft an agreement and a </w:t>
      </w:r>
      <w:r w:rsidR="006F69EF">
        <w:rPr>
          <w:color w:val="000000" w:themeColor="text1"/>
        </w:rPr>
        <w:t xml:space="preserve">medical secretary and administrative </w:t>
      </w:r>
      <w:r w:rsidR="00EF6CD2">
        <w:rPr>
          <w:color w:val="000000" w:themeColor="text1"/>
        </w:rPr>
        <w:t xml:space="preserve">assistant </w:t>
      </w:r>
      <w:r w:rsidRPr="00FB7843" w:rsidR="00EF6CD2">
        <w:rPr>
          <w:color w:val="000000" w:themeColor="text1"/>
        </w:rPr>
        <w:t>two</w:t>
      </w:r>
      <w:r w:rsidRPr="00FB7843" w:rsidR="006A147F">
        <w:rPr>
          <w:color w:val="000000" w:themeColor="text1"/>
        </w:rPr>
        <w:t xml:space="preserve"> hours to provide </w:t>
      </w:r>
      <w:r w:rsidR="006A147F">
        <w:t xml:space="preserve">electronic copies to all </w:t>
      </w:r>
      <w:r w:rsidRPr="001B6F95" w:rsidR="000D657E">
        <w:t xml:space="preserve">associated </w:t>
      </w:r>
      <w:r w:rsidR="00A22497">
        <w:t>convening</w:t>
      </w:r>
      <w:r w:rsidR="006A147F">
        <w:t xml:space="preserve"> providers to sign. </w:t>
      </w:r>
      <w:r w:rsidR="000D657E">
        <w:t xml:space="preserve"> As shown in Table </w:t>
      </w:r>
      <w:r w:rsidR="007F4771">
        <w:t>2</w:t>
      </w:r>
      <w:r w:rsidR="000D657E">
        <w:t xml:space="preserve">, </w:t>
      </w:r>
      <w:r w:rsidR="003A2432">
        <w:t>t</w:t>
      </w:r>
      <w:r w:rsidR="006A147F">
        <w:t xml:space="preserve">his results in an equivalent cost estimate of approximately $91,770,384 </w:t>
      </w:r>
      <w:r w:rsidR="54E4D408">
        <w:t xml:space="preserve">to </w:t>
      </w:r>
      <w:r w:rsidRPr="00FB7843" w:rsidR="006A147F">
        <w:rPr>
          <w:color w:val="000000" w:themeColor="text1"/>
        </w:rPr>
        <w:t xml:space="preserve">be </w:t>
      </w:r>
      <w:r w:rsidRPr="00FB7843" w:rsidR="006A147F">
        <w:rPr>
          <w:color w:val="000000" w:themeColor="text1"/>
        </w:rPr>
        <w:lastRenderedPageBreak/>
        <w:t>incurred as one-time cost in 2021.</w:t>
      </w:r>
      <w:r w:rsidRPr="00FB7843" w:rsidR="006A147F">
        <w:rPr>
          <w:rStyle w:val="FootnoteReference"/>
          <w:color w:val="000000" w:themeColor="text1"/>
        </w:rPr>
        <w:footnoteReference w:id="6"/>
      </w:r>
      <w:r w:rsidRPr="00FB7843" w:rsidR="006A147F">
        <w:rPr>
          <w:color w:val="000000" w:themeColor="text1"/>
        </w:rPr>
        <w:t xml:space="preserve"> </w:t>
      </w:r>
      <w:r w:rsidR="000369C3">
        <w:rPr>
          <w:color w:val="000000" w:themeColor="text1"/>
        </w:rPr>
        <w:t xml:space="preserve"> </w:t>
      </w:r>
      <w:r w:rsidR="00520B05">
        <w:t>HHS cannot</w:t>
      </w:r>
      <w:r w:rsidR="006A147F">
        <w:t xml:space="preserve"> estimate how many providers will incur burden to sign the agreement</w:t>
      </w:r>
      <w:r w:rsidR="00907350">
        <w:t>,</w:t>
      </w:r>
      <w:r w:rsidR="006A147F">
        <w:t xml:space="preserve"> but assumes the burden </w:t>
      </w:r>
      <w:r w:rsidR="000369C3">
        <w:t xml:space="preserve">to providers </w:t>
      </w:r>
      <w:r w:rsidR="006A147F">
        <w:t xml:space="preserve">will be minimal; the use of electronic signature portals may reduce the burden to the </w:t>
      </w:r>
      <w:r w:rsidR="00A22497">
        <w:t>convening</w:t>
      </w:r>
      <w:r w:rsidR="006A147F">
        <w:t xml:space="preserve"> provider. </w:t>
      </w:r>
      <w:r w:rsidR="000369C3">
        <w:t xml:space="preserve"> </w:t>
      </w:r>
      <w:r w:rsidRPr="005D2CED" w:rsidR="006A147F">
        <w:t>In future years, this agreement can be included in the contract between the facilities and providers at no additional cost.</w:t>
      </w:r>
      <w:r w:rsidR="006A147F">
        <w:t xml:space="preserve"> </w:t>
      </w:r>
    </w:p>
    <w:p w:rsidR="00CD705F" w:rsidP="00C401D1" w:rsidRDefault="00CD705F" w14:paraId="304DE98B" w14:textId="3805550F">
      <w:pPr>
        <w:spacing w:after="0" w:line="240" w:lineRule="auto"/>
        <w:ind w:firstLine="720"/>
      </w:pPr>
    </w:p>
    <w:p w:rsidRPr="0064258F" w:rsidR="00CD705F" w:rsidP="0064258F" w:rsidRDefault="00CD705F" w14:paraId="0406FCE3" w14:textId="1AF51F3F">
      <w:pPr>
        <w:pStyle w:val="Heading4"/>
        <w:rPr>
          <w:b/>
        </w:rPr>
      </w:pPr>
      <w:r w:rsidRPr="0064258F">
        <w:rPr>
          <w:b/>
        </w:rPr>
        <w:t xml:space="preserve">TABLE </w:t>
      </w:r>
      <w:r w:rsidR="00754738">
        <w:rPr>
          <w:b/>
        </w:rPr>
        <w:t>2</w:t>
      </w:r>
      <w:r w:rsidRPr="0064258F">
        <w:rPr>
          <w:b/>
        </w:rPr>
        <w:t xml:space="preserve">: </w:t>
      </w:r>
      <w:r w:rsidRPr="0064258F" w:rsidR="006F160F">
        <w:rPr>
          <w:b/>
        </w:rPr>
        <w:t xml:space="preserve"> </w:t>
      </w:r>
      <w:r w:rsidRPr="0064258F" w:rsidR="00A26584">
        <w:rPr>
          <w:b/>
        </w:rPr>
        <w:t>Estimated</w:t>
      </w:r>
      <w:r w:rsidRPr="0064258F" w:rsidR="00AC7674">
        <w:rPr>
          <w:b/>
        </w:rPr>
        <w:t xml:space="preserve"> One-Time </w:t>
      </w:r>
      <w:r w:rsidRPr="0064258F" w:rsidR="006F160F">
        <w:rPr>
          <w:b/>
        </w:rPr>
        <w:t>and Hour Burden for Providers</w:t>
      </w:r>
      <w:r w:rsidRPr="0064258F" w:rsidR="006F1C59">
        <w:rPr>
          <w:b/>
        </w:rPr>
        <w:t xml:space="preserve"> Associated with Facilities</w:t>
      </w:r>
      <w:r w:rsidRPr="0064258F" w:rsidR="006F160F">
        <w:rPr>
          <w:b/>
        </w:rPr>
        <w:t xml:space="preserve"> </w:t>
      </w:r>
      <w:r w:rsidRPr="0064258F" w:rsidR="00091D37">
        <w:rPr>
          <w:b/>
        </w:rPr>
        <w:t xml:space="preserve">to Enter into </w:t>
      </w:r>
      <w:r w:rsidRPr="0064258F" w:rsidR="006F160F">
        <w:rPr>
          <w:b/>
        </w:rPr>
        <w:t xml:space="preserve">Agreements </w:t>
      </w:r>
      <w:r w:rsidRPr="0064258F" w:rsidR="00091D37">
        <w:rPr>
          <w:b/>
        </w:rPr>
        <w:t xml:space="preserve">to </w:t>
      </w:r>
      <w:r w:rsidRPr="0064258F" w:rsidR="004D4870">
        <w:rPr>
          <w:b/>
        </w:rPr>
        <w:t>P</w:t>
      </w:r>
      <w:r w:rsidRPr="0064258F" w:rsidR="00091D37">
        <w:rPr>
          <w:b/>
        </w:rPr>
        <w:t xml:space="preserve">rovide </w:t>
      </w:r>
      <w:r w:rsidRPr="0064258F">
        <w:rPr>
          <w:b/>
        </w:rPr>
        <w:t>Notice of Right to a Good Faith Estimate</w:t>
      </w:r>
    </w:p>
    <w:tbl>
      <w:tblPr>
        <w:tblStyle w:val="TableGrid6"/>
        <w:tblW w:w="9445" w:type="dxa"/>
        <w:tblInd w:w="0" w:type="dxa"/>
        <w:tblLook w:val="04A0" w:firstRow="1" w:lastRow="0" w:firstColumn="1" w:lastColumn="0" w:noHBand="0" w:noVBand="1"/>
      </w:tblPr>
      <w:tblGrid>
        <w:gridCol w:w="1053"/>
        <w:gridCol w:w="1467"/>
        <w:gridCol w:w="1268"/>
        <w:gridCol w:w="1607"/>
        <w:gridCol w:w="1530"/>
        <w:gridCol w:w="2520"/>
      </w:tblGrid>
      <w:tr w:rsidRPr="00670A78" w:rsidR="00A26584" w:rsidTr="002A31E6" w14:paraId="35EDEF14" w14:textId="77777777">
        <w:trPr>
          <w:trHeight w:val="1850"/>
        </w:trPr>
        <w:tc>
          <w:tcPr>
            <w:tcW w:w="1053" w:type="dxa"/>
            <w:tcBorders>
              <w:top w:val="single" w:color="auto" w:sz="4" w:space="0"/>
              <w:left w:val="single" w:color="auto" w:sz="4" w:space="0"/>
              <w:bottom w:val="single" w:color="auto" w:sz="4" w:space="0"/>
              <w:right w:val="single" w:color="auto" w:sz="4" w:space="0"/>
            </w:tcBorders>
            <w:vAlign w:val="center"/>
            <w:hideMark/>
          </w:tcPr>
          <w:p w:rsidRPr="00670A78" w:rsidR="00A26584" w:rsidP="005F6B55" w:rsidRDefault="00A26584" w14:paraId="3F684B65" w14:textId="77777777">
            <w:pPr>
              <w:spacing w:after="3" w:line="247" w:lineRule="auto"/>
              <w:ind w:left="10" w:right="14" w:hanging="10"/>
              <w:jc w:val="center"/>
              <w:rPr>
                <w:rFonts w:eastAsia="Times New Roman"/>
                <w:color w:val="000000"/>
              </w:rPr>
            </w:pPr>
            <w:r w:rsidRPr="00670A78">
              <w:rPr>
                <w:rFonts w:eastAsia="Times New Roman"/>
                <w:color w:val="000000"/>
              </w:rPr>
              <w:t>Year</w:t>
            </w:r>
          </w:p>
        </w:tc>
        <w:tc>
          <w:tcPr>
            <w:tcW w:w="1467" w:type="dxa"/>
            <w:tcBorders>
              <w:top w:val="single" w:color="auto" w:sz="4" w:space="0"/>
              <w:left w:val="single" w:color="auto" w:sz="4" w:space="0"/>
              <w:bottom w:val="single" w:color="auto" w:sz="4" w:space="0"/>
              <w:right w:val="single" w:color="auto" w:sz="4" w:space="0"/>
            </w:tcBorders>
            <w:vAlign w:val="center"/>
            <w:hideMark/>
          </w:tcPr>
          <w:p w:rsidRPr="00670A78" w:rsidR="00A26584" w:rsidP="005F6B55" w:rsidRDefault="00A26584" w14:paraId="1F214679" w14:textId="77777777">
            <w:pPr>
              <w:spacing w:after="3" w:line="247" w:lineRule="auto"/>
              <w:ind w:left="10" w:right="14" w:hanging="10"/>
              <w:jc w:val="center"/>
              <w:rPr>
                <w:rFonts w:eastAsia="Times New Roman"/>
                <w:color w:val="000000"/>
              </w:rPr>
            </w:pPr>
            <w:r w:rsidRPr="00670A78">
              <w:rPr>
                <w:rFonts w:eastAsia="Times New Roman"/>
                <w:color w:val="000000"/>
              </w:rPr>
              <w:t>Estimated Number of Respondents</w:t>
            </w:r>
          </w:p>
        </w:tc>
        <w:tc>
          <w:tcPr>
            <w:tcW w:w="1268" w:type="dxa"/>
            <w:tcBorders>
              <w:top w:val="single" w:color="auto" w:sz="4" w:space="0"/>
              <w:left w:val="single" w:color="auto" w:sz="4" w:space="0"/>
              <w:bottom w:val="single" w:color="auto" w:sz="4" w:space="0"/>
              <w:right w:val="single" w:color="auto" w:sz="4" w:space="0"/>
            </w:tcBorders>
            <w:vAlign w:val="center"/>
            <w:hideMark/>
          </w:tcPr>
          <w:p w:rsidRPr="00670A78" w:rsidR="00A26584" w:rsidP="005F6B55" w:rsidRDefault="00A26584" w14:paraId="5A994F32" w14:textId="0FF4E56D">
            <w:pPr>
              <w:spacing w:after="3" w:line="247" w:lineRule="auto"/>
              <w:ind w:left="10" w:right="14" w:hanging="10"/>
              <w:jc w:val="center"/>
              <w:rPr>
                <w:rFonts w:eastAsia="Times New Roman"/>
                <w:color w:val="000000"/>
              </w:rPr>
            </w:pPr>
            <w:r w:rsidRPr="00670A78">
              <w:rPr>
                <w:rFonts w:eastAsia="Times New Roman"/>
                <w:color w:val="000000"/>
              </w:rPr>
              <w:t>Estimated Number of Responses</w:t>
            </w:r>
          </w:p>
        </w:tc>
        <w:tc>
          <w:tcPr>
            <w:tcW w:w="1607" w:type="dxa"/>
            <w:tcBorders>
              <w:top w:val="single" w:color="auto" w:sz="4" w:space="0"/>
              <w:left w:val="single" w:color="auto" w:sz="4" w:space="0"/>
              <w:bottom w:val="single" w:color="auto" w:sz="4" w:space="0"/>
              <w:right w:val="single" w:color="auto" w:sz="4" w:space="0"/>
            </w:tcBorders>
            <w:vAlign w:val="center"/>
            <w:hideMark/>
          </w:tcPr>
          <w:p w:rsidRPr="00670A78" w:rsidR="00A26584" w:rsidP="005F6B55" w:rsidRDefault="00A26584" w14:paraId="468016B1" w14:textId="77777777">
            <w:pPr>
              <w:spacing w:after="3" w:line="247" w:lineRule="auto"/>
              <w:ind w:left="10" w:right="14" w:hanging="10"/>
              <w:jc w:val="center"/>
              <w:rPr>
                <w:rFonts w:eastAsia="Times New Roman"/>
                <w:color w:val="000000"/>
              </w:rPr>
            </w:pPr>
            <w:r w:rsidRPr="00670A78">
              <w:rPr>
                <w:rFonts w:eastAsia="Times New Roman"/>
                <w:color w:val="000000"/>
              </w:rPr>
              <w:t>Burden Per Response (Hours)</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670A78" w:rsidR="00A26584" w:rsidP="005F6B55" w:rsidRDefault="00A26584" w14:paraId="3AF362DC" w14:textId="06D63DC3">
            <w:pPr>
              <w:spacing w:after="3" w:line="247" w:lineRule="auto"/>
              <w:ind w:left="10" w:right="14" w:hanging="10"/>
              <w:jc w:val="center"/>
              <w:rPr>
                <w:rFonts w:eastAsia="Times New Roman"/>
                <w:color w:val="000000"/>
              </w:rPr>
            </w:pPr>
            <w:r w:rsidRPr="00670A78">
              <w:rPr>
                <w:rFonts w:eastAsia="Times New Roman"/>
                <w:color w:val="000000"/>
              </w:rPr>
              <w:t>Total Burden (Hours)</w:t>
            </w:r>
          </w:p>
        </w:tc>
        <w:tc>
          <w:tcPr>
            <w:tcW w:w="2520" w:type="dxa"/>
            <w:tcBorders>
              <w:top w:val="single" w:color="auto" w:sz="4" w:space="0"/>
              <w:left w:val="single" w:color="auto" w:sz="4" w:space="0"/>
              <w:bottom w:val="single" w:color="auto" w:sz="4" w:space="0"/>
              <w:right w:val="single" w:color="auto" w:sz="4" w:space="0"/>
            </w:tcBorders>
            <w:vAlign w:val="center"/>
            <w:hideMark/>
          </w:tcPr>
          <w:p w:rsidRPr="00670A78" w:rsidR="00A26584" w:rsidP="005F6B55" w:rsidRDefault="00A26584" w14:paraId="5F9A1A40" w14:textId="0DC66276">
            <w:pPr>
              <w:spacing w:after="3" w:line="247" w:lineRule="auto"/>
              <w:ind w:left="10" w:right="14" w:hanging="10"/>
              <w:jc w:val="center"/>
              <w:rPr>
                <w:rFonts w:eastAsia="Times New Roman"/>
                <w:color w:val="000000"/>
              </w:rPr>
            </w:pPr>
            <w:r w:rsidRPr="00670A78">
              <w:rPr>
                <w:rFonts w:eastAsia="Times New Roman"/>
                <w:color w:val="000000"/>
              </w:rPr>
              <w:t>Total Estimated Cost</w:t>
            </w:r>
            <w:r w:rsidR="00BD70F2">
              <w:rPr>
                <w:rFonts w:eastAsia="Times New Roman"/>
                <w:color w:val="000000"/>
              </w:rPr>
              <w:t>*</w:t>
            </w:r>
          </w:p>
        </w:tc>
      </w:tr>
      <w:tr w:rsidRPr="00670A78" w:rsidR="00A26584" w:rsidTr="002A31E6" w14:paraId="06537D7E" w14:textId="77777777">
        <w:trPr>
          <w:trHeight w:val="320"/>
        </w:trPr>
        <w:tc>
          <w:tcPr>
            <w:tcW w:w="1053" w:type="dxa"/>
            <w:tcBorders>
              <w:top w:val="single" w:color="auto" w:sz="4" w:space="0"/>
              <w:left w:val="single" w:color="auto" w:sz="4" w:space="0"/>
              <w:bottom w:val="single" w:color="auto" w:sz="4" w:space="0"/>
              <w:right w:val="single" w:color="auto" w:sz="4" w:space="0"/>
            </w:tcBorders>
            <w:vAlign w:val="center"/>
            <w:hideMark/>
          </w:tcPr>
          <w:p w:rsidRPr="00670A78" w:rsidR="00A26584" w:rsidP="005F6B55" w:rsidRDefault="00A26584" w14:paraId="03F9A657" w14:textId="4EC5C136">
            <w:pPr>
              <w:spacing w:after="3" w:line="247" w:lineRule="auto"/>
              <w:ind w:left="10" w:right="14" w:hanging="10"/>
              <w:jc w:val="center"/>
              <w:rPr>
                <w:rFonts w:eastAsia="Times New Roman"/>
                <w:color w:val="000000"/>
              </w:rPr>
            </w:pPr>
            <w:r w:rsidRPr="00670A78">
              <w:rPr>
                <w:rFonts w:eastAsia="Times New Roman"/>
                <w:color w:val="000000"/>
              </w:rPr>
              <w:t>202</w:t>
            </w:r>
            <w:r>
              <w:rPr>
                <w:rFonts w:eastAsia="Times New Roman"/>
                <w:color w:val="000000"/>
              </w:rPr>
              <w:t>1</w:t>
            </w:r>
          </w:p>
        </w:tc>
        <w:tc>
          <w:tcPr>
            <w:tcW w:w="1467" w:type="dxa"/>
            <w:tcBorders>
              <w:top w:val="single" w:color="auto" w:sz="4" w:space="0"/>
              <w:left w:val="single" w:color="auto" w:sz="4" w:space="0"/>
              <w:bottom w:val="single" w:color="auto" w:sz="4" w:space="0"/>
              <w:right w:val="single" w:color="auto" w:sz="4" w:space="0"/>
            </w:tcBorders>
            <w:noWrap/>
            <w:vAlign w:val="center"/>
            <w:hideMark/>
          </w:tcPr>
          <w:p w:rsidR="00D24380" w:rsidP="005F6B55" w:rsidRDefault="00352F02" w14:paraId="0E8F66BA" w14:textId="77777777">
            <w:pPr>
              <w:spacing w:after="3" w:line="247" w:lineRule="auto"/>
              <w:ind w:left="10" w:right="14" w:hanging="10"/>
              <w:jc w:val="center"/>
              <w:rPr>
                <w:rFonts w:eastAsia="Times New Roman"/>
                <w:color w:val="000000"/>
              </w:rPr>
            </w:pPr>
            <w:r>
              <w:rPr>
                <w:rFonts w:eastAsia="Times New Roman"/>
                <w:color w:val="000000"/>
              </w:rPr>
              <w:t xml:space="preserve">245,336 </w:t>
            </w:r>
          </w:p>
          <w:p w:rsidRPr="00670A78" w:rsidR="00A26584" w:rsidP="005F6B55" w:rsidRDefault="00A26584" w14:paraId="1B6F0371" w14:textId="13920FCF">
            <w:pPr>
              <w:spacing w:after="3" w:line="247" w:lineRule="auto"/>
              <w:ind w:left="10" w:right="14" w:hanging="10"/>
              <w:jc w:val="center"/>
              <w:rPr>
                <w:rFonts w:eastAsia="Times New Roman"/>
                <w:color w:val="000000"/>
              </w:rPr>
            </w:pPr>
          </w:p>
        </w:tc>
        <w:tc>
          <w:tcPr>
            <w:tcW w:w="1268" w:type="dxa"/>
            <w:tcBorders>
              <w:top w:val="single" w:color="auto" w:sz="4" w:space="0"/>
              <w:left w:val="single" w:color="auto" w:sz="4" w:space="0"/>
              <w:bottom w:val="single" w:color="auto" w:sz="4" w:space="0"/>
              <w:right w:val="single" w:color="auto" w:sz="4" w:space="0"/>
            </w:tcBorders>
            <w:noWrap/>
            <w:vAlign w:val="center"/>
            <w:hideMark/>
          </w:tcPr>
          <w:p w:rsidRPr="00670A78" w:rsidR="00A26584" w:rsidP="005F6B55" w:rsidRDefault="00D24380" w14:paraId="0CE3C37F" w14:textId="5B6CB9C5">
            <w:pPr>
              <w:spacing w:after="3" w:line="247" w:lineRule="auto"/>
              <w:ind w:left="10" w:right="14" w:hanging="10"/>
              <w:jc w:val="center"/>
              <w:rPr>
                <w:rFonts w:eastAsia="Times New Roman"/>
                <w:color w:val="000000"/>
              </w:rPr>
            </w:pPr>
            <w:r>
              <w:rPr>
                <w:rFonts w:eastAsia="Times New Roman"/>
                <w:color w:val="000000"/>
              </w:rPr>
              <w:t xml:space="preserve">245,336 </w:t>
            </w:r>
          </w:p>
        </w:tc>
        <w:tc>
          <w:tcPr>
            <w:tcW w:w="1607" w:type="dxa"/>
            <w:tcBorders>
              <w:top w:val="single" w:color="auto" w:sz="4" w:space="0"/>
              <w:left w:val="single" w:color="auto" w:sz="4" w:space="0"/>
              <w:bottom w:val="single" w:color="auto" w:sz="4" w:space="0"/>
              <w:right w:val="single" w:color="auto" w:sz="4" w:space="0"/>
            </w:tcBorders>
            <w:vAlign w:val="center"/>
            <w:hideMark/>
          </w:tcPr>
          <w:p w:rsidR="00D24380" w:rsidP="009006C7" w:rsidRDefault="00C074BF" w14:paraId="65DF16E4" w14:textId="58E292E5">
            <w:pPr>
              <w:spacing w:after="3" w:line="247" w:lineRule="auto"/>
              <w:ind w:right="14"/>
              <w:jc w:val="center"/>
              <w:rPr>
                <w:rFonts w:eastAsia="Times New Roman"/>
                <w:color w:val="000000"/>
              </w:rPr>
            </w:pPr>
            <w:r>
              <w:rPr>
                <w:rFonts w:eastAsia="Times New Roman"/>
                <w:color w:val="000000"/>
              </w:rPr>
              <w:t>4</w:t>
            </w:r>
          </w:p>
          <w:p w:rsidRPr="00670A78" w:rsidR="00A26584" w:rsidP="005F6B55" w:rsidRDefault="00A26584" w14:paraId="18CF9084" w14:textId="751F8F88">
            <w:pPr>
              <w:spacing w:after="3" w:line="247" w:lineRule="auto"/>
              <w:ind w:left="10" w:right="14" w:hanging="10"/>
              <w:jc w:val="center"/>
              <w:rPr>
                <w:rFonts w:eastAsia="Times New Roman"/>
                <w:color w:val="000000"/>
              </w:rPr>
            </w:pPr>
          </w:p>
        </w:tc>
        <w:tc>
          <w:tcPr>
            <w:tcW w:w="1530" w:type="dxa"/>
            <w:tcBorders>
              <w:top w:val="single" w:color="auto" w:sz="4" w:space="0"/>
              <w:left w:val="single" w:color="auto" w:sz="4" w:space="0"/>
              <w:bottom w:val="single" w:color="auto" w:sz="4" w:space="0"/>
              <w:right w:val="single" w:color="auto" w:sz="4" w:space="0"/>
            </w:tcBorders>
            <w:noWrap/>
            <w:vAlign w:val="center"/>
            <w:hideMark/>
          </w:tcPr>
          <w:p w:rsidR="00351D7B" w:rsidP="005F6B55" w:rsidRDefault="00351D7B" w14:paraId="1EBD0BE8" w14:textId="6DCE7A3D">
            <w:pPr>
              <w:spacing w:after="3" w:line="247" w:lineRule="auto"/>
              <w:ind w:left="10" w:right="14" w:hanging="10"/>
              <w:jc w:val="center"/>
              <w:rPr>
                <w:rFonts w:eastAsia="Times New Roman"/>
                <w:color w:val="000000"/>
              </w:rPr>
            </w:pPr>
            <w:r>
              <w:rPr>
                <w:rFonts w:eastAsia="Times New Roman"/>
                <w:color w:val="000000"/>
              </w:rPr>
              <w:t>981,344</w:t>
            </w:r>
          </w:p>
          <w:p w:rsidRPr="00670A78" w:rsidR="00A26584" w:rsidP="005F6B55" w:rsidRDefault="00A26584" w14:paraId="6DE7E653" w14:textId="56D253DC">
            <w:pPr>
              <w:spacing w:after="3" w:line="247" w:lineRule="auto"/>
              <w:ind w:left="10" w:right="14" w:hanging="10"/>
              <w:jc w:val="center"/>
              <w:rPr>
                <w:rFonts w:eastAsia="Times New Roman"/>
                <w:color w:val="000000"/>
              </w:rPr>
            </w:pPr>
          </w:p>
        </w:tc>
        <w:tc>
          <w:tcPr>
            <w:tcW w:w="2520" w:type="dxa"/>
            <w:tcBorders>
              <w:top w:val="single" w:color="auto" w:sz="4" w:space="0"/>
              <w:left w:val="single" w:color="auto" w:sz="4" w:space="0"/>
              <w:bottom w:val="single" w:color="auto" w:sz="4" w:space="0"/>
              <w:right w:val="single" w:color="auto" w:sz="4" w:space="0"/>
            </w:tcBorders>
            <w:vAlign w:val="center"/>
            <w:hideMark/>
          </w:tcPr>
          <w:p w:rsidR="00351D7B" w:rsidP="005F6B55" w:rsidRDefault="00581E17" w14:paraId="65E4BF9A" w14:textId="71E782A4">
            <w:pPr>
              <w:spacing w:after="3" w:line="247" w:lineRule="auto"/>
              <w:ind w:left="10" w:right="14" w:hanging="10"/>
              <w:jc w:val="center"/>
              <w:rPr>
                <w:rFonts w:eastAsia="Times New Roman"/>
                <w:color w:val="000000"/>
              </w:rPr>
            </w:pPr>
            <w:r>
              <w:rPr>
                <w:rFonts w:eastAsia="Times New Roman"/>
                <w:color w:val="000000"/>
              </w:rPr>
              <w:t>$91,770,384</w:t>
            </w:r>
          </w:p>
          <w:p w:rsidRPr="00670A78" w:rsidR="00A26584" w:rsidP="005F6B55" w:rsidRDefault="00A26584" w14:paraId="53D3FB10" w14:textId="5DE7F7B6">
            <w:pPr>
              <w:spacing w:after="3" w:line="247" w:lineRule="auto"/>
              <w:ind w:left="10" w:right="14" w:hanging="10"/>
              <w:jc w:val="center"/>
              <w:rPr>
                <w:rFonts w:eastAsia="Times New Roman"/>
                <w:color w:val="000000"/>
              </w:rPr>
            </w:pPr>
          </w:p>
        </w:tc>
      </w:tr>
    </w:tbl>
    <w:p w:rsidRPr="001E009D" w:rsidR="00BD70F2" w:rsidP="00BD70F2" w:rsidRDefault="00BD70F2" w14:paraId="3F136642" w14:textId="408A0B5D">
      <w:pPr>
        <w:spacing w:after="0" w:line="240" w:lineRule="auto"/>
        <w:rPr>
          <w:rFonts w:ascii="Symbol" w:hAnsi="Symbol" w:eastAsia="Symbol" w:cs="Symbol"/>
        </w:rPr>
      </w:pPr>
      <w:r>
        <w:t>*The 6-month amount is also calculated to be $91,770,384 for purposes of this emergency PRA package. The cost does not change whether calculated over a twelve or six month timeframe.</w:t>
      </w:r>
    </w:p>
    <w:p w:rsidR="00CD705F" w:rsidP="0064258F" w:rsidRDefault="00CD705F" w14:paraId="3F9CF8F1" w14:textId="188F74C1">
      <w:pPr>
        <w:spacing w:after="0" w:line="240" w:lineRule="auto"/>
      </w:pPr>
    </w:p>
    <w:p w:rsidR="001F20E3" w:rsidP="00C401D1" w:rsidRDefault="001F20E3" w14:paraId="5EF466BC" w14:textId="571158DC">
      <w:pPr>
        <w:spacing w:after="0" w:line="240" w:lineRule="auto"/>
        <w:ind w:firstLine="720"/>
      </w:pPr>
      <w:r>
        <w:t xml:space="preserve">HHS assumes that the </w:t>
      </w:r>
      <w:r w:rsidRPr="001B6F95" w:rsidR="005844CD">
        <w:t>associated</w:t>
      </w:r>
      <w:r>
        <w:t xml:space="preserve"> facility will draft the notices informing uninsured </w:t>
      </w:r>
      <w:r w:rsidR="006E7163">
        <w:t>(or self-pay)</w:t>
      </w:r>
      <w:r w:rsidRPr="00425CBF" w:rsidR="006E7163">
        <w:t xml:space="preserve"> </w:t>
      </w:r>
      <w:r>
        <w:t xml:space="preserve">individuals of their right to receive a good faith estimate of expected charges. </w:t>
      </w:r>
      <w:r w:rsidR="00CF4B3C">
        <w:t xml:space="preserve"> </w:t>
      </w:r>
      <w:r>
        <w:t xml:space="preserve">Information regarding the availability of good faith estimates for uninsured </w:t>
      </w:r>
      <w:r w:rsidR="006E7163">
        <w:t>(or self-pay)</w:t>
      </w:r>
      <w:r w:rsidRPr="00425CBF" w:rsidR="006E7163">
        <w:t xml:space="preserve"> </w:t>
      </w:r>
      <w:r>
        <w:t>individuals must be</w:t>
      </w:r>
      <w:r w:rsidR="005844CD">
        <w:t xml:space="preserve"> </w:t>
      </w:r>
      <w:r w:rsidRPr="001B6F95" w:rsidR="005844CD">
        <w:t>written in a clear and understandable manner and made available in accessible formats and in the language(s) spoken by individual(s) seeking items and services with such convening provider.  Additionally, the notices must be</w:t>
      </w:r>
      <w:r>
        <w:t xml:space="preserve"> prominently displayed on the </w:t>
      </w:r>
      <w:r w:rsidR="00A22497">
        <w:t>convening</w:t>
      </w:r>
      <w:r>
        <w:t xml:space="preserve"> provider’s website</w:t>
      </w:r>
      <w:r w:rsidR="005844CD">
        <w:t>,</w:t>
      </w:r>
      <w:r>
        <w:t xml:space="preserve"> and in the </w:t>
      </w:r>
      <w:r w:rsidRPr="001B6F95" w:rsidR="005844CD">
        <w:t xml:space="preserve">convening provider’s </w:t>
      </w:r>
      <w:r>
        <w:t>office</w:t>
      </w:r>
      <w:r w:rsidR="005844CD">
        <w:t>,</w:t>
      </w:r>
      <w:r>
        <w:t xml:space="preserve"> and on-site where </w:t>
      </w:r>
      <w:r w:rsidRPr="001B6F95" w:rsidR="005844CD">
        <w:t xml:space="preserve">scheduling </w:t>
      </w:r>
      <w:r>
        <w:t xml:space="preserve">or questions about the cost of items or services occur. </w:t>
      </w:r>
      <w:r w:rsidR="00343EFB">
        <w:t xml:space="preserve"> </w:t>
      </w:r>
      <w:r w:rsidR="00083F81">
        <w:t>Providers may satisfy this</w:t>
      </w:r>
      <w:r w:rsidRPr="00083F81" w:rsidR="00083F81">
        <w:t xml:space="preserve"> requirement by utilizing the language in the </w:t>
      </w:r>
      <w:r w:rsidR="00FB45FC">
        <w:t>standard</w:t>
      </w:r>
      <w:r w:rsidRPr="00083F81" w:rsidR="00083F81">
        <w:t xml:space="preserve"> notice</w:t>
      </w:r>
      <w:r w:rsidR="00083F81">
        <w:t xml:space="preserve"> </w:t>
      </w:r>
      <w:r w:rsidRPr="00F40006" w:rsidR="00452CE9">
        <w:t>anticipated to be</w:t>
      </w:r>
      <w:r w:rsidR="00452CE9">
        <w:t xml:space="preserve"> </w:t>
      </w:r>
      <w:r w:rsidR="00083F81">
        <w:t>issued by the Department</w:t>
      </w:r>
      <w:r w:rsidRPr="00083F81" w:rsidR="00083F81">
        <w:t xml:space="preserve">. </w:t>
      </w:r>
      <w:r w:rsidR="000369C3">
        <w:t xml:space="preserve"> </w:t>
      </w:r>
      <w:r w:rsidR="00270C06">
        <w:t>HHS</w:t>
      </w:r>
      <w:r>
        <w:t xml:space="preserve"> estimates that </w:t>
      </w:r>
      <w:r w:rsidRPr="000369C3" w:rsidR="000369C3">
        <w:t>for each health care facility</w:t>
      </w:r>
      <w:r w:rsidR="000369C3">
        <w:t>,</w:t>
      </w:r>
      <w:r w:rsidRPr="000369C3" w:rsidR="000369C3">
        <w:t xml:space="preserve"> </w:t>
      </w:r>
      <w:r>
        <w:t xml:space="preserve">it will take an </w:t>
      </w:r>
      <w:r w:rsidRPr="009006C7">
        <w:t xml:space="preserve">average of two hours for a lawyer to read and understand the </w:t>
      </w:r>
      <w:r w:rsidR="00452CE9">
        <w:t>anticipated</w:t>
      </w:r>
      <w:r w:rsidRPr="009006C7" w:rsidR="00452CE9">
        <w:t xml:space="preserve"> </w:t>
      </w:r>
      <w:r w:rsidRPr="009006C7">
        <w:t xml:space="preserve">notice and draft any additions in clear and </w:t>
      </w:r>
      <w:r w:rsidR="00452CE9">
        <w:t>understandable</w:t>
      </w:r>
      <w:r w:rsidRPr="009006C7">
        <w:t xml:space="preserve"> language, a </w:t>
      </w:r>
      <w:r w:rsidRPr="009006C7" w:rsidR="006F69EF">
        <w:t xml:space="preserve">medical secretary and administrative assistant </w:t>
      </w:r>
      <w:r w:rsidRPr="009006C7">
        <w:t>30 minutes to prepare the document for posting within the facility, and a computer programmer one hour to post the information in the provider’s website</w:t>
      </w:r>
      <w:r w:rsidR="000369C3">
        <w:t xml:space="preserve"> </w:t>
      </w:r>
      <w:r w:rsidRPr="000369C3" w:rsidR="000369C3">
        <w:t>on behalf of the facility</w:t>
      </w:r>
      <w:r w:rsidRPr="009006C7">
        <w:t>.</w:t>
      </w:r>
      <w:r>
        <w:t xml:space="preserve"> </w:t>
      </w:r>
      <w:r w:rsidR="000369C3">
        <w:t xml:space="preserve"> </w:t>
      </w:r>
      <w:r w:rsidR="00B70940">
        <w:t xml:space="preserve">As shown in Table </w:t>
      </w:r>
      <w:r w:rsidR="00452CE9">
        <w:t>3</w:t>
      </w:r>
      <w:r w:rsidR="00B70940">
        <w:t xml:space="preserve">, </w:t>
      </w:r>
      <w:r w:rsidR="00452CE9">
        <w:t>t</w:t>
      </w:r>
      <w:r>
        <w:t xml:space="preserve">his results in an equivalent cost of approximately </w:t>
      </w:r>
      <w:r w:rsidRPr="009006C7">
        <w:t>$102,</w:t>
      </w:r>
      <w:r w:rsidRPr="009006C7" w:rsidR="33A8D1C4">
        <w:t>754,069</w:t>
      </w:r>
      <w:r w:rsidRPr="009006C7">
        <w:t xml:space="preserve"> </w:t>
      </w:r>
      <w:r>
        <w:t>to be incurred as a one-time cost in 2021.</w:t>
      </w:r>
      <w:r>
        <w:rPr>
          <w:rStyle w:val="FootnoteReference"/>
        </w:rPr>
        <w:footnoteReference w:id="7"/>
      </w:r>
      <w:r>
        <w:t xml:space="preserve"> </w:t>
      </w:r>
    </w:p>
    <w:p w:rsidR="00954DD8" w:rsidP="00C401D1" w:rsidRDefault="00954DD8" w14:paraId="1A041BDC" w14:textId="2338E6EA">
      <w:pPr>
        <w:spacing w:after="0" w:line="240" w:lineRule="auto"/>
        <w:ind w:firstLine="720"/>
      </w:pPr>
    </w:p>
    <w:p w:rsidRPr="0064258F" w:rsidR="005D483E" w:rsidP="0064258F" w:rsidRDefault="005D483E" w14:paraId="754F480A" w14:textId="48BC7B38">
      <w:pPr>
        <w:pStyle w:val="Heading4"/>
        <w:rPr>
          <w:b/>
        </w:rPr>
      </w:pPr>
      <w:r w:rsidRPr="0064258F">
        <w:rPr>
          <w:b/>
        </w:rPr>
        <w:t xml:space="preserve">TABLE </w:t>
      </w:r>
      <w:r w:rsidRPr="0064258F" w:rsidR="00452CE9">
        <w:rPr>
          <w:b/>
        </w:rPr>
        <w:t>3</w:t>
      </w:r>
      <w:r w:rsidRPr="0064258F">
        <w:rPr>
          <w:b/>
        </w:rPr>
        <w:t xml:space="preserve">:  Estimated One-Time and Hour Burden for Health Care Facilities </w:t>
      </w:r>
      <w:r w:rsidRPr="0064258F" w:rsidR="001B10CC">
        <w:rPr>
          <w:b/>
        </w:rPr>
        <w:t xml:space="preserve">(Including on Behalf of Health Care Providers Associated with Health Care Facilities) </w:t>
      </w:r>
      <w:r w:rsidRPr="0064258F" w:rsidR="009F2D50">
        <w:rPr>
          <w:b/>
        </w:rPr>
        <w:t xml:space="preserve">to </w:t>
      </w:r>
      <w:r w:rsidRPr="0064258F">
        <w:rPr>
          <w:b/>
        </w:rPr>
        <w:t xml:space="preserve">Draft and Post </w:t>
      </w:r>
      <w:r w:rsidRPr="0064258F" w:rsidR="009F2D50">
        <w:rPr>
          <w:b/>
        </w:rPr>
        <w:t xml:space="preserve">Notice </w:t>
      </w:r>
      <w:r w:rsidRPr="0064258F">
        <w:rPr>
          <w:b/>
        </w:rPr>
        <w:t>of</w:t>
      </w:r>
      <w:r w:rsidRPr="0064258F" w:rsidR="3D368BAD">
        <w:rPr>
          <w:b/>
          <w:bCs/>
        </w:rPr>
        <w:t xml:space="preserve"> </w:t>
      </w:r>
      <w:r w:rsidRPr="0064258F">
        <w:rPr>
          <w:b/>
        </w:rPr>
        <w:t xml:space="preserve">Good Faith Estimate </w:t>
      </w:r>
    </w:p>
    <w:tbl>
      <w:tblPr>
        <w:tblStyle w:val="TableGrid6"/>
        <w:tblW w:w="9445" w:type="dxa"/>
        <w:tblInd w:w="0" w:type="dxa"/>
        <w:tblLook w:val="04A0" w:firstRow="1" w:lastRow="0" w:firstColumn="1" w:lastColumn="0" w:noHBand="0" w:noVBand="1"/>
      </w:tblPr>
      <w:tblGrid>
        <w:gridCol w:w="710"/>
        <w:gridCol w:w="1467"/>
        <w:gridCol w:w="1268"/>
        <w:gridCol w:w="1160"/>
        <w:gridCol w:w="1150"/>
        <w:gridCol w:w="1800"/>
        <w:gridCol w:w="1890"/>
      </w:tblGrid>
      <w:tr w:rsidRPr="00670A78" w:rsidR="009D671C" w:rsidTr="003149E7" w14:paraId="292F1F34" w14:textId="77777777">
        <w:trPr>
          <w:trHeight w:val="1850"/>
        </w:trPr>
        <w:tc>
          <w:tcPr>
            <w:tcW w:w="710" w:type="dxa"/>
            <w:tcBorders>
              <w:top w:val="single" w:color="auto" w:sz="4" w:space="0"/>
              <w:left w:val="single" w:color="auto" w:sz="4" w:space="0"/>
              <w:bottom w:val="single" w:color="auto" w:sz="4" w:space="0"/>
              <w:right w:val="single" w:color="auto" w:sz="4" w:space="0"/>
            </w:tcBorders>
            <w:vAlign w:val="center"/>
            <w:hideMark/>
          </w:tcPr>
          <w:p w:rsidRPr="00670A78" w:rsidR="005D483E" w:rsidP="005F6B55" w:rsidRDefault="005D483E" w14:paraId="6EB03125" w14:textId="77777777">
            <w:pPr>
              <w:spacing w:after="3" w:line="247" w:lineRule="auto"/>
              <w:ind w:left="10" w:right="14" w:hanging="10"/>
              <w:jc w:val="center"/>
              <w:rPr>
                <w:rFonts w:eastAsia="Times New Roman"/>
                <w:color w:val="000000"/>
              </w:rPr>
            </w:pPr>
            <w:r w:rsidRPr="00670A78">
              <w:rPr>
                <w:rFonts w:eastAsia="Times New Roman"/>
                <w:color w:val="000000"/>
              </w:rPr>
              <w:t>Year</w:t>
            </w:r>
          </w:p>
        </w:tc>
        <w:tc>
          <w:tcPr>
            <w:tcW w:w="1467" w:type="dxa"/>
            <w:tcBorders>
              <w:top w:val="single" w:color="auto" w:sz="4" w:space="0"/>
              <w:left w:val="single" w:color="auto" w:sz="4" w:space="0"/>
              <w:bottom w:val="single" w:color="auto" w:sz="4" w:space="0"/>
              <w:right w:val="single" w:color="auto" w:sz="4" w:space="0"/>
            </w:tcBorders>
            <w:vAlign w:val="center"/>
            <w:hideMark/>
          </w:tcPr>
          <w:p w:rsidRPr="00670A78" w:rsidR="005D483E" w:rsidP="005F6B55" w:rsidRDefault="005D483E" w14:paraId="785A5724" w14:textId="77777777">
            <w:pPr>
              <w:spacing w:after="3" w:line="247" w:lineRule="auto"/>
              <w:ind w:left="10" w:right="14" w:hanging="10"/>
              <w:jc w:val="center"/>
              <w:rPr>
                <w:rFonts w:eastAsia="Times New Roman"/>
                <w:color w:val="000000"/>
              </w:rPr>
            </w:pPr>
            <w:r w:rsidRPr="00670A78">
              <w:rPr>
                <w:rFonts w:eastAsia="Times New Roman"/>
                <w:color w:val="000000"/>
              </w:rPr>
              <w:t>Estimated Number of Respondents</w:t>
            </w:r>
          </w:p>
        </w:tc>
        <w:tc>
          <w:tcPr>
            <w:tcW w:w="1268" w:type="dxa"/>
            <w:tcBorders>
              <w:top w:val="single" w:color="auto" w:sz="4" w:space="0"/>
              <w:left w:val="single" w:color="auto" w:sz="4" w:space="0"/>
              <w:bottom w:val="single" w:color="auto" w:sz="4" w:space="0"/>
              <w:right w:val="single" w:color="auto" w:sz="4" w:space="0"/>
            </w:tcBorders>
            <w:vAlign w:val="center"/>
            <w:hideMark/>
          </w:tcPr>
          <w:p w:rsidRPr="00670A78" w:rsidR="005D483E" w:rsidP="005F6B55" w:rsidRDefault="005D483E" w14:paraId="3CCE0646" w14:textId="5120D045">
            <w:pPr>
              <w:spacing w:after="3" w:line="247" w:lineRule="auto"/>
              <w:ind w:left="10" w:right="14" w:hanging="10"/>
              <w:jc w:val="center"/>
              <w:rPr>
                <w:rFonts w:eastAsia="Times New Roman"/>
                <w:color w:val="000000"/>
              </w:rPr>
            </w:pPr>
            <w:r w:rsidRPr="00670A78">
              <w:rPr>
                <w:rFonts w:eastAsia="Times New Roman"/>
                <w:color w:val="000000"/>
              </w:rPr>
              <w:t>Estimated Number of Responses</w:t>
            </w:r>
          </w:p>
        </w:tc>
        <w:tc>
          <w:tcPr>
            <w:tcW w:w="1160" w:type="dxa"/>
            <w:tcBorders>
              <w:top w:val="single" w:color="auto" w:sz="4" w:space="0"/>
              <w:left w:val="single" w:color="auto" w:sz="4" w:space="0"/>
              <w:bottom w:val="single" w:color="auto" w:sz="4" w:space="0"/>
              <w:right w:val="single" w:color="auto" w:sz="4" w:space="0"/>
            </w:tcBorders>
            <w:vAlign w:val="center"/>
            <w:hideMark/>
          </w:tcPr>
          <w:p w:rsidRPr="00670A78" w:rsidR="005D483E" w:rsidP="005F6B55" w:rsidRDefault="005D483E" w14:paraId="46D3918F" w14:textId="77777777">
            <w:pPr>
              <w:spacing w:after="3" w:line="247" w:lineRule="auto"/>
              <w:ind w:left="10" w:right="14" w:hanging="10"/>
              <w:jc w:val="center"/>
              <w:rPr>
                <w:rFonts w:eastAsia="Times New Roman"/>
                <w:color w:val="000000"/>
              </w:rPr>
            </w:pPr>
            <w:r w:rsidRPr="00670A78">
              <w:rPr>
                <w:rFonts w:eastAsia="Times New Roman"/>
                <w:color w:val="000000"/>
              </w:rPr>
              <w:t>Burden Per Response (Hours)</w:t>
            </w:r>
          </w:p>
        </w:tc>
        <w:tc>
          <w:tcPr>
            <w:tcW w:w="1150" w:type="dxa"/>
            <w:tcBorders>
              <w:top w:val="single" w:color="auto" w:sz="4" w:space="0"/>
              <w:left w:val="single" w:color="auto" w:sz="4" w:space="0"/>
              <w:bottom w:val="single" w:color="auto" w:sz="4" w:space="0"/>
              <w:right w:val="single" w:color="auto" w:sz="4" w:space="0"/>
            </w:tcBorders>
            <w:vAlign w:val="center"/>
            <w:hideMark/>
          </w:tcPr>
          <w:p w:rsidRPr="00670A78" w:rsidR="005D483E" w:rsidP="005F6B55" w:rsidRDefault="005D483E" w14:paraId="3D83E487" w14:textId="22B9650B">
            <w:pPr>
              <w:spacing w:after="3" w:line="247" w:lineRule="auto"/>
              <w:ind w:left="10" w:right="14" w:hanging="10"/>
              <w:jc w:val="center"/>
              <w:rPr>
                <w:rFonts w:eastAsia="Times New Roman"/>
                <w:color w:val="000000"/>
              </w:rPr>
            </w:pPr>
            <w:r w:rsidRPr="00670A78">
              <w:rPr>
                <w:rFonts w:eastAsia="Times New Roman"/>
                <w:color w:val="000000"/>
              </w:rPr>
              <w:t>Total Burden (Hours)</w:t>
            </w:r>
          </w:p>
        </w:tc>
        <w:tc>
          <w:tcPr>
            <w:tcW w:w="1800" w:type="dxa"/>
            <w:tcBorders>
              <w:top w:val="single" w:color="auto" w:sz="4" w:space="0"/>
              <w:left w:val="single" w:color="auto" w:sz="4" w:space="0"/>
              <w:bottom w:val="single" w:color="auto" w:sz="4" w:space="0"/>
              <w:right w:val="single" w:color="auto" w:sz="4" w:space="0"/>
            </w:tcBorders>
            <w:vAlign w:val="center"/>
          </w:tcPr>
          <w:p w:rsidR="00827081" w:rsidRDefault="00827081" w14:paraId="5E5A9391" w14:textId="5FE12FC0">
            <w:pPr>
              <w:spacing w:after="3" w:line="247" w:lineRule="auto"/>
              <w:ind w:left="10" w:right="14" w:hanging="10"/>
              <w:jc w:val="center"/>
              <w:rPr>
                <w:rFonts w:eastAsia="Times New Roman"/>
                <w:color w:val="000000"/>
              </w:rPr>
            </w:pPr>
            <w:r>
              <w:rPr>
                <w:rFonts w:eastAsia="Times New Roman"/>
                <w:color w:val="000000"/>
              </w:rPr>
              <w:t>Printing and Material</w:t>
            </w:r>
            <w:r w:rsidR="00452CE9">
              <w:rPr>
                <w:rFonts w:eastAsia="Times New Roman"/>
                <w:color w:val="000000"/>
              </w:rPr>
              <w:t>s</w:t>
            </w:r>
            <w:r>
              <w:rPr>
                <w:rFonts w:eastAsia="Times New Roman"/>
                <w:color w:val="000000"/>
              </w:rPr>
              <w:t xml:space="preserve"> Costs</w:t>
            </w:r>
          </w:p>
        </w:tc>
        <w:tc>
          <w:tcPr>
            <w:tcW w:w="1890" w:type="dxa"/>
            <w:tcBorders>
              <w:top w:val="single" w:color="auto" w:sz="4" w:space="0"/>
              <w:left w:val="single" w:color="auto" w:sz="4" w:space="0"/>
              <w:bottom w:val="single" w:color="auto" w:sz="4" w:space="0"/>
              <w:right w:val="single" w:color="auto" w:sz="4" w:space="0"/>
            </w:tcBorders>
            <w:vAlign w:val="center"/>
            <w:hideMark/>
          </w:tcPr>
          <w:p w:rsidRPr="00670A78" w:rsidR="005D483E" w:rsidP="005F6B55" w:rsidRDefault="005D483E" w14:paraId="07E2F71F" w14:textId="0A61CC10">
            <w:pPr>
              <w:spacing w:after="3" w:line="247" w:lineRule="auto"/>
              <w:ind w:left="10" w:right="14" w:hanging="10"/>
              <w:jc w:val="center"/>
              <w:rPr>
                <w:rFonts w:eastAsia="Times New Roman"/>
                <w:color w:val="000000"/>
              </w:rPr>
            </w:pPr>
            <w:r w:rsidRPr="00670A78">
              <w:rPr>
                <w:rFonts w:eastAsia="Times New Roman"/>
                <w:color w:val="000000"/>
              </w:rPr>
              <w:t>Total Estimated Cost</w:t>
            </w:r>
            <w:r w:rsidR="00744C97">
              <w:rPr>
                <w:rFonts w:eastAsia="Times New Roman"/>
                <w:color w:val="000000"/>
              </w:rPr>
              <w:t>*</w:t>
            </w:r>
          </w:p>
        </w:tc>
      </w:tr>
      <w:tr w:rsidRPr="00670A78" w:rsidR="009D671C" w:rsidTr="003149E7" w14:paraId="75E2E5D8" w14:textId="77777777">
        <w:trPr>
          <w:trHeight w:val="320"/>
        </w:trPr>
        <w:tc>
          <w:tcPr>
            <w:tcW w:w="710" w:type="dxa"/>
            <w:tcBorders>
              <w:top w:val="single" w:color="auto" w:sz="4" w:space="0"/>
              <w:left w:val="single" w:color="auto" w:sz="4" w:space="0"/>
              <w:bottom w:val="single" w:color="auto" w:sz="4" w:space="0"/>
              <w:right w:val="single" w:color="auto" w:sz="4" w:space="0"/>
            </w:tcBorders>
            <w:vAlign w:val="center"/>
            <w:hideMark/>
          </w:tcPr>
          <w:p w:rsidRPr="00670A78" w:rsidR="005D483E" w:rsidP="005F6B55" w:rsidRDefault="005D483E" w14:paraId="0FCCD78C" w14:textId="77777777">
            <w:pPr>
              <w:spacing w:after="3" w:line="247" w:lineRule="auto"/>
              <w:ind w:left="10" w:right="14" w:hanging="10"/>
              <w:jc w:val="center"/>
              <w:rPr>
                <w:rFonts w:eastAsia="Times New Roman"/>
                <w:color w:val="000000"/>
              </w:rPr>
            </w:pPr>
            <w:r w:rsidRPr="00670A78">
              <w:rPr>
                <w:rFonts w:eastAsia="Times New Roman"/>
                <w:color w:val="000000"/>
              </w:rPr>
              <w:t>202</w:t>
            </w:r>
            <w:r>
              <w:rPr>
                <w:rFonts w:eastAsia="Times New Roman"/>
                <w:color w:val="000000"/>
              </w:rPr>
              <w:t>1</w:t>
            </w:r>
          </w:p>
        </w:tc>
        <w:tc>
          <w:tcPr>
            <w:tcW w:w="1467" w:type="dxa"/>
            <w:tcBorders>
              <w:top w:val="single" w:color="auto" w:sz="4" w:space="0"/>
              <w:left w:val="single" w:color="auto" w:sz="4" w:space="0"/>
              <w:bottom w:val="single" w:color="auto" w:sz="4" w:space="0"/>
              <w:right w:val="single" w:color="auto" w:sz="4" w:space="0"/>
            </w:tcBorders>
            <w:noWrap/>
            <w:vAlign w:val="center"/>
          </w:tcPr>
          <w:p w:rsidRPr="00670A78" w:rsidR="005D483E" w:rsidP="005F6B55" w:rsidRDefault="007B4B0A" w14:paraId="04E73552" w14:textId="7798FD30">
            <w:pPr>
              <w:spacing w:after="3" w:line="247" w:lineRule="auto"/>
              <w:ind w:left="10" w:right="14" w:hanging="10"/>
              <w:jc w:val="center"/>
              <w:rPr>
                <w:rFonts w:eastAsia="Times New Roman"/>
                <w:color w:val="000000"/>
              </w:rPr>
            </w:pPr>
            <w:r>
              <w:rPr>
                <w:rFonts w:eastAsia="Times New Roman"/>
                <w:color w:val="000000"/>
              </w:rPr>
              <w:t>245,336</w:t>
            </w:r>
          </w:p>
        </w:tc>
        <w:tc>
          <w:tcPr>
            <w:tcW w:w="1268" w:type="dxa"/>
            <w:tcBorders>
              <w:top w:val="single" w:color="auto" w:sz="4" w:space="0"/>
              <w:left w:val="single" w:color="auto" w:sz="4" w:space="0"/>
              <w:bottom w:val="single" w:color="auto" w:sz="4" w:space="0"/>
              <w:right w:val="single" w:color="auto" w:sz="4" w:space="0"/>
            </w:tcBorders>
            <w:noWrap/>
            <w:vAlign w:val="center"/>
          </w:tcPr>
          <w:p w:rsidRPr="00670A78" w:rsidR="005D483E" w:rsidP="005F6B55" w:rsidRDefault="00E40C97" w14:paraId="34F52E75" w14:textId="72E2D79B">
            <w:pPr>
              <w:spacing w:after="3" w:line="247" w:lineRule="auto"/>
              <w:ind w:left="10" w:right="14" w:hanging="10"/>
              <w:jc w:val="center"/>
              <w:rPr>
                <w:rFonts w:eastAsia="Times New Roman"/>
                <w:color w:val="000000"/>
              </w:rPr>
            </w:pPr>
            <w:r>
              <w:rPr>
                <w:rFonts w:eastAsia="Times New Roman"/>
                <w:color w:val="000000"/>
              </w:rPr>
              <w:t>245,336</w:t>
            </w:r>
          </w:p>
        </w:tc>
        <w:tc>
          <w:tcPr>
            <w:tcW w:w="1160" w:type="dxa"/>
            <w:tcBorders>
              <w:top w:val="single" w:color="auto" w:sz="4" w:space="0"/>
              <w:left w:val="single" w:color="auto" w:sz="4" w:space="0"/>
              <w:bottom w:val="single" w:color="auto" w:sz="4" w:space="0"/>
              <w:right w:val="single" w:color="auto" w:sz="4" w:space="0"/>
            </w:tcBorders>
            <w:vAlign w:val="center"/>
          </w:tcPr>
          <w:p w:rsidRPr="00670A78" w:rsidR="005D483E" w:rsidP="005F6B55" w:rsidRDefault="00755FA2" w14:paraId="41C27825" w14:textId="0724F612">
            <w:pPr>
              <w:spacing w:after="3" w:line="247" w:lineRule="auto"/>
              <w:ind w:left="10" w:right="14" w:hanging="10"/>
              <w:jc w:val="center"/>
              <w:rPr>
                <w:rFonts w:eastAsia="Times New Roman"/>
                <w:color w:val="000000"/>
              </w:rPr>
            </w:pPr>
            <w:r>
              <w:rPr>
                <w:rFonts w:eastAsia="Times New Roman"/>
                <w:color w:val="000000" w:themeColor="text1"/>
              </w:rPr>
              <w:t>2</w:t>
            </w:r>
            <w:r w:rsidRPr="22074EB0" w:rsidR="001E70F0">
              <w:rPr>
                <w:rFonts w:eastAsia="Times New Roman"/>
                <w:color w:val="000000" w:themeColor="text1"/>
              </w:rPr>
              <w:t>.5</w:t>
            </w:r>
            <w:r w:rsidRPr="22074EB0" w:rsidR="00E9482E">
              <w:rPr>
                <w:rFonts w:eastAsia="Times New Roman"/>
                <w:color w:val="000000" w:themeColor="text1"/>
              </w:rPr>
              <w:t xml:space="preserve"> </w:t>
            </w:r>
          </w:p>
        </w:tc>
        <w:tc>
          <w:tcPr>
            <w:tcW w:w="1150" w:type="dxa"/>
            <w:tcBorders>
              <w:top w:val="single" w:color="auto" w:sz="4" w:space="0"/>
              <w:left w:val="single" w:color="auto" w:sz="4" w:space="0"/>
              <w:bottom w:val="single" w:color="auto" w:sz="4" w:space="0"/>
              <w:right w:val="single" w:color="auto" w:sz="4" w:space="0"/>
            </w:tcBorders>
            <w:noWrap/>
            <w:vAlign w:val="center"/>
          </w:tcPr>
          <w:p w:rsidRPr="00670A78" w:rsidR="005D483E" w:rsidP="005F6B55" w:rsidRDefault="00E344E6" w14:paraId="680F64B2" w14:textId="4633F21D">
            <w:pPr>
              <w:spacing w:after="3" w:line="247" w:lineRule="auto"/>
              <w:ind w:left="10" w:right="14" w:hanging="10"/>
              <w:jc w:val="center"/>
              <w:rPr>
                <w:rFonts w:eastAsia="Times New Roman"/>
                <w:color w:val="000000"/>
              </w:rPr>
            </w:pPr>
            <w:r>
              <w:rPr>
                <w:rFonts w:eastAsia="Times New Roman"/>
                <w:color w:val="000000"/>
              </w:rPr>
              <w:t>858,676</w:t>
            </w:r>
          </w:p>
        </w:tc>
        <w:tc>
          <w:tcPr>
            <w:tcW w:w="1800" w:type="dxa"/>
            <w:tcBorders>
              <w:top w:val="single" w:color="auto" w:sz="4" w:space="0"/>
              <w:left w:val="single" w:color="auto" w:sz="4" w:space="0"/>
              <w:bottom w:val="single" w:color="auto" w:sz="4" w:space="0"/>
              <w:right w:val="single" w:color="auto" w:sz="4" w:space="0"/>
            </w:tcBorders>
          </w:tcPr>
          <w:p w:rsidR="00827081" w:rsidP="004516AB" w:rsidRDefault="001D2425" w14:paraId="5D52C475" w14:textId="19E263CE">
            <w:pPr>
              <w:spacing w:after="3" w:line="247" w:lineRule="auto"/>
              <w:ind w:left="10" w:right="14" w:hanging="10"/>
              <w:jc w:val="center"/>
              <w:rPr>
                <w:rFonts w:eastAsia="Times New Roman"/>
                <w:color w:val="000000"/>
              </w:rPr>
            </w:pPr>
            <w:r>
              <w:rPr>
                <w:rFonts w:eastAsia="Times New Roman"/>
                <w:color w:val="000000"/>
              </w:rPr>
              <w:t>$25,752</w:t>
            </w:r>
          </w:p>
        </w:tc>
        <w:tc>
          <w:tcPr>
            <w:tcW w:w="1890" w:type="dxa"/>
            <w:tcBorders>
              <w:top w:val="single" w:color="auto" w:sz="4" w:space="0"/>
              <w:left w:val="single" w:color="auto" w:sz="4" w:space="0"/>
              <w:bottom w:val="single" w:color="auto" w:sz="4" w:space="0"/>
              <w:right w:val="single" w:color="auto" w:sz="4" w:space="0"/>
            </w:tcBorders>
            <w:vAlign w:val="center"/>
          </w:tcPr>
          <w:p w:rsidRPr="00670A78" w:rsidR="005D483E" w:rsidP="004516AB" w:rsidRDefault="00B44822" w14:paraId="0859BE36" w14:textId="1180F50B">
            <w:pPr>
              <w:spacing w:after="3" w:line="247" w:lineRule="auto"/>
              <w:ind w:left="10" w:right="14" w:hanging="10"/>
              <w:jc w:val="center"/>
              <w:rPr>
                <w:rFonts w:eastAsia="Times New Roman"/>
                <w:color w:val="000000"/>
              </w:rPr>
            </w:pPr>
            <w:r>
              <w:rPr>
                <w:rFonts w:eastAsia="Times New Roman"/>
                <w:color w:val="000000"/>
              </w:rPr>
              <w:t>$</w:t>
            </w:r>
            <w:r w:rsidR="00E344E6">
              <w:rPr>
                <w:rFonts w:eastAsia="Times New Roman"/>
                <w:color w:val="000000"/>
              </w:rPr>
              <w:t>102,</w:t>
            </w:r>
            <w:r w:rsidR="00827081">
              <w:rPr>
                <w:rFonts w:eastAsia="Times New Roman"/>
                <w:color w:val="000000"/>
              </w:rPr>
              <w:t>7</w:t>
            </w:r>
            <w:r w:rsidR="009A4D32">
              <w:rPr>
                <w:rFonts w:eastAsia="Times New Roman"/>
                <w:color w:val="000000"/>
              </w:rPr>
              <w:t>54,069</w:t>
            </w:r>
          </w:p>
        </w:tc>
      </w:tr>
    </w:tbl>
    <w:p w:rsidRPr="001E009D" w:rsidR="00744C97" w:rsidP="00744C97" w:rsidRDefault="00744C97" w14:paraId="029D988A" w14:textId="71F382A1">
      <w:pPr>
        <w:spacing w:after="0" w:line="240" w:lineRule="auto"/>
        <w:rPr>
          <w:rFonts w:ascii="Symbol" w:hAnsi="Symbol" w:eastAsia="Symbol" w:cs="Symbol"/>
        </w:rPr>
      </w:pPr>
      <w:r>
        <w:t xml:space="preserve">*The 6-month amount is also calculated to be </w:t>
      </w:r>
      <w:r>
        <w:rPr>
          <w:rFonts w:eastAsia="Times New Roman"/>
          <w:color w:val="000000"/>
        </w:rPr>
        <w:t>$102,754,069</w:t>
      </w:r>
      <w:r>
        <w:t xml:space="preserve"> for purposes of this emergency PRA package. The cost does not change whether calculated over a twelve or six month timeframe.</w:t>
      </w:r>
    </w:p>
    <w:p w:rsidR="005D483E" w:rsidP="0064258F" w:rsidRDefault="005D483E" w14:paraId="1B5DB757" w14:textId="77777777">
      <w:pPr>
        <w:spacing w:after="0" w:line="240" w:lineRule="auto"/>
      </w:pPr>
    </w:p>
    <w:p w:rsidR="006D687C" w:rsidRDefault="00C74AAF" w14:paraId="3C3731E3" w14:textId="5EA81B45">
      <w:pPr>
        <w:spacing w:after="0" w:line="240" w:lineRule="auto"/>
        <w:ind w:firstLine="720"/>
      </w:pPr>
      <w:r>
        <w:t xml:space="preserve">HHS assumes that each health care facility will post a single page document in at least two prominent locations so uninsured </w:t>
      </w:r>
      <w:r w:rsidR="006E7163">
        <w:t>(or self-pay)</w:t>
      </w:r>
      <w:r w:rsidRPr="00425CBF" w:rsidR="006E7163">
        <w:t xml:space="preserve"> </w:t>
      </w:r>
      <w:r>
        <w:t xml:space="preserve">individuals are provided reasonable notice of their right to a good faith estimate of expected charges. </w:t>
      </w:r>
      <w:r w:rsidR="0064114F">
        <w:t xml:space="preserve"> </w:t>
      </w:r>
      <w:r>
        <w:t xml:space="preserve">A prominent location in the health care facility </w:t>
      </w:r>
      <w:r w:rsidR="00E12DF7">
        <w:t xml:space="preserve">may </w:t>
      </w:r>
      <w:r>
        <w:t xml:space="preserve">include patient appointment check-in kiosks, reception front-desks, patient appointment scheduling locations, and where patients pay bills. </w:t>
      </w:r>
      <w:r w:rsidR="0064114F">
        <w:t xml:space="preserve"> </w:t>
      </w:r>
      <w:r>
        <w:t xml:space="preserve">The notices should be drafted in </w:t>
      </w:r>
      <w:r w:rsidRPr="00F40006" w:rsidR="00452CE9">
        <w:t xml:space="preserve">clear and understandable </w:t>
      </w:r>
      <w:r>
        <w:t xml:space="preserve">language, shorter in length, and printed in legible font size. </w:t>
      </w:r>
      <w:r w:rsidR="00F509A3">
        <w:t xml:space="preserve"> </w:t>
      </w:r>
      <w:r>
        <w:t xml:space="preserve">HHS assumes that each facility will incur a printing cost of $0.05 per page and materials for a total equivalent cost of $0.10. </w:t>
      </w:r>
      <w:r w:rsidR="0064114F">
        <w:t xml:space="preserve"> </w:t>
      </w:r>
      <w:r>
        <w:t xml:space="preserve">Hospitals may have a greater number of posting locations because of building size, therefore, HHS anticipates that hospitals will post four additional notices on average and incur an additional cost of $0.20 each. </w:t>
      </w:r>
      <w:r w:rsidR="0064114F">
        <w:t xml:space="preserve"> </w:t>
      </w:r>
      <w:r>
        <w:t xml:space="preserve">This results in </w:t>
      </w:r>
      <w:r w:rsidR="00096A32">
        <w:t>a</w:t>
      </w:r>
      <w:r>
        <w:t xml:space="preserve"> one-time equivalent cost of approximately $24,534 to all </w:t>
      </w:r>
      <w:r w:rsidR="00BE50C9">
        <w:t xml:space="preserve">non-hospital </w:t>
      </w:r>
      <w:r>
        <w:t xml:space="preserve">health care facilities and an </w:t>
      </w:r>
      <w:r w:rsidR="00277C2E">
        <w:t>overall one</w:t>
      </w:r>
      <w:r w:rsidR="001E36C0">
        <w:t>-</w:t>
      </w:r>
      <w:r w:rsidR="00277C2E">
        <w:t xml:space="preserve">time cost of approximately $25,752 </w:t>
      </w:r>
      <w:r w:rsidR="001B7A50">
        <w:t xml:space="preserve">when including </w:t>
      </w:r>
      <w:r>
        <w:t>hospitals</w:t>
      </w:r>
      <w:r w:rsidR="009825D1">
        <w:t>.</w:t>
      </w:r>
    </w:p>
    <w:p w:rsidR="007A5984" w:rsidP="00C401D1" w:rsidRDefault="007A5984" w14:paraId="46FE80AE" w14:textId="77777777">
      <w:pPr>
        <w:spacing w:after="0" w:line="240" w:lineRule="auto"/>
        <w:ind w:firstLine="720"/>
      </w:pPr>
    </w:p>
    <w:p w:rsidR="00CA0165" w:rsidP="00C401D1" w:rsidRDefault="00C74AAF" w14:paraId="6D979265" w14:textId="722B0C44">
      <w:pPr>
        <w:spacing w:after="0" w:line="240" w:lineRule="auto"/>
        <w:ind w:firstLine="720"/>
      </w:pPr>
      <w:r>
        <w:t>HHS estimates that the one-time burden for providers and facilities to enter into agreement</w:t>
      </w:r>
      <w:r w:rsidR="003C5C1A">
        <w:t>s</w:t>
      </w:r>
      <w:r>
        <w:t xml:space="preserve"> and for facilities to develop, prepare, print, and post the notices and update their respective websites will be approximately 1,840,020 total burden hours with an associated equivalent cost of approximately $194,</w:t>
      </w:r>
      <w:r w:rsidR="00DC4311">
        <w:t>524,</w:t>
      </w:r>
      <w:r w:rsidR="00CE514E">
        <w:t>453</w:t>
      </w:r>
      <w:r w:rsidR="002E059E">
        <w:t xml:space="preserve"> as shown in Table </w:t>
      </w:r>
      <w:r w:rsidR="007F4771">
        <w:t>4</w:t>
      </w:r>
      <w:r w:rsidR="00447DD4">
        <w:t>.</w:t>
      </w:r>
    </w:p>
    <w:p w:rsidR="00CA0165" w:rsidP="00C401D1" w:rsidRDefault="00CA0165" w14:paraId="014DA9CE" w14:textId="1B77FECF">
      <w:pPr>
        <w:spacing w:after="0" w:line="240" w:lineRule="auto"/>
        <w:ind w:firstLine="720"/>
      </w:pPr>
    </w:p>
    <w:p w:rsidR="00CA0165" w:rsidP="001F4E63" w:rsidRDefault="00CA0165" w14:paraId="7B34209F" w14:textId="01CFEA31">
      <w:pPr>
        <w:pStyle w:val="Heading4"/>
        <w:rPr>
          <w:b/>
          <w:sz w:val="24"/>
          <w:szCs w:val="24"/>
        </w:rPr>
      </w:pPr>
      <w:r w:rsidRPr="001F4E63">
        <w:rPr>
          <w:b/>
        </w:rPr>
        <w:t xml:space="preserve">TABLE </w:t>
      </w:r>
      <w:r w:rsidR="007F3955">
        <w:rPr>
          <w:b/>
        </w:rPr>
        <w:t>4</w:t>
      </w:r>
      <w:r w:rsidRPr="001F4E63">
        <w:rPr>
          <w:b/>
        </w:rPr>
        <w:t xml:space="preserve">:  </w:t>
      </w:r>
      <w:r w:rsidRPr="001F4E63" w:rsidR="0048020F">
        <w:rPr>
          <w:b/>
        </w:rPr>
        <w:t xml:space="preserve">Total </w:t>
      </w:r>
      <w:r w:rsidRPr="001F4E63">
        <w:rPr>
          <w:b/>
        </w:rPr>
        <w:t>Estimated One-Time</w:t>
      </w:r>
      <w:r w:rsidR="00FB45FC">
        <w:rPr>
          <w:b/>
        </w:rPr>
        <w:t xml:space="preserve"> Cost</w:t>
      </w:r>
      <w:r w:rsidRPr="001F4E63">
        <w:rPr>
          <w:b/>
        </w:rPr>
        <w:t xml:space="preserve"> and Hour Burden for Health Care Facilities</w:t>
      </w:r>
      <w:r w:rsidRPr="001F4E63" w:rsidR="000D0EAF">
        <w:rPr>
          <w:b/>
        </w:rPr>
        <w:t xml:space="preserve"> (Including on Behalf of Health Care Providers Associated with Health Care Facilities)</w:t>
      </w:r>
      <w:r w:rsidRPr="001F4E63">
        <w:rPr>
          <w:b/>
        </w:rPr>
        <w:t xml:space="preserve"> </w:t>
      </w:r>
      <w:r w:rsidRPr="001F4E63" w:rsidR="0048020F">
        <w:rPr>
          <w:b/>
        </w:rPr>
        <w:t xml:space="preserve">to Provide </w:t>
      </w:r>
      <w:r w:rsidRPr="001F4E63">
        <w:rPr>
          <w:b/>
        </w:rPr>
        <w:t xml:space="preserve">Notice of </w:t>
      </w:r>
      <w:r w:rsidRPr="001F4E63" w:rsidR="60B86C15">
        <w:rPr>
          <w:b/>
          <w:bCs/>
        </w:rPr>
        <w:t xml:space="preserve">Right to a </w:t>
      </w:r>
      <w:r w:rsidRPr="001F4E63">
        <w:rPr>
          <w:b/>
        </w:rPr>
        <w:t xml:space="preserve">Good Faith Estimate </w:t>
      </w:r>
      <w:r w:rsidRPr="001F4E63" w:rsidR="00431902">
        <w:rPr>
          <w:b/>
        </w:rPr>
        <w:t>*</w:t>
      </w:r>
      <w:r w:rsidRPr="001F4E63">
        <w:rPr>
          <w:b/>
        </w:rPr>
        <w:t xml:space="preserve"> </w:t>
      </w:r>
    </w:p>
    <w:tbl>
      <w:tblPr>
        <w:tblStyle w:val="TableGrid6"/>
        <w:tblW w:w="9445" w:type="dxa"/>
        <w:tblInd w:w="0" w:type="dxa"/>
        <w:tblLook w:val="04A0" w:firstRow="1" w:lastRow="0" w:firstColumn="1" w:lastColumn="0" w:noHBand="0" w:noVBand="1"/>
      </w:tblPr>
      <w:tblGrid>
        <w:gridCol w:w="710"/>
        <w:gridCol w:w="1467"/>
        <w:gridCol w:w="1268"/>
        <w:gridCol w:w="1160"/>
        <w:gridCol w:w="1530"/>
        <w:gridCol w:w="1147"/>
        <w:gridCol w:w="2163"/>
      </w:tblGrid>
      <w:tr w:rsidRPr="00670A78" w:rsidR="00CA0165" w:rsidTr="003149E7" w14:paraId="21C9529A" w14:textId="77777777">
        <w:trPr>
          <w:trHeight w:val="1850"/>
        </w:trPr>
        <w:tc>
          <w:tcPr>
            <w:tcW w:w="710" w:type="dxa"/>
            <w:tcBorders>
              <w:top w:val="single" w:color="auto" w:sz="4" w:space="0"/>
              <w:left w:val="single" w:color="auto" w:sz="4" w:space="0"/>
              <w:bottom w:val="single" w:color="auto" w:sz="4" w:space="0"/>
              <w:right w:val="single" w:color="auto" w:sz="4" w:space="0"/>
            </w:tcBorders>
            <w:vAlign w:val="center"/>
            <w:hideMark/>
          </w:tcPr>
          <w:p w:rsidRPr="00670A78" w:rsidR="00CA0165" w:rsidP="005F6B55" w:rsidRDefault="00CA0165" w14:paraId="19D47611" w14:textId="77777777">
            <w:pPr>
              <w:spacing w:after="3" w:line="247" w:lineRule="auto"/>
              <w:ind w:left="10" w:right="14" w:hanging="10"/>
              <w:jc w:val="center"/>
              <w:rPr>
                <w:rFonts w:eastAsia="Times New Roman"/>
                <w:color w:val="000000"/>
              </w:rPr>
            </w:pPr>
            <w:r w:rsidRPr="00670A78">
              <w:rPr>
                <w:rFonts w:eastAsia="Times New Roman"/>
                <w:color w:val="000000"/>
              </w:rPr>
              <w:t>Year</w:t>
            </w:r>
          </w:p>
        </w:tc>
        <w:tc>
          <w:tcPr>
            <w:tcW w:w="1467" w:type="dxa"/>
            <w:tcBorders>
              <w:top w:val="single" w:color="auto" w:sz="4" w:space="0"/>
              <w:left w:val="single" w:color="auto" w:sz="4" w:space="0"/>
              <w:bottom w:val="single" w:color="auto" w:sz="4" w:space="0"/>
              <w:right w:val="single" w:color="auto" w:sz="4" w:space="0"/>
            </w:tcBorders>
            <w:vAlign w:val="center"/>
            <w:hideMark/>
          </w:tcPr>
          <w:p w:rsidRPr="00670A78" w:rsidR="00CA0165" w:rsidP="005F6B55" w:rsidRDefault="00CA0165" w14:paraId="06C218DC" w14:textId="77777777">
            <w:pPr>
              <w:spacing w:after="3" w:line="247" w:lineRule="auto"/>
              <w:ind w:left="10" w:right="14" w:hanging="10"/>
              <w:jc w:val="center"/>
              <w:rPr>
                <w:rFonts w:eastAsia="Times New Roman"/>
                <w:color w:val="000000"/>
              </w:rPr>
            </w:pPr>
            <w:r w:rsidRPr="00670A78">
              <w:rPr>
                <w:rFonts w:eastAsia="Times New Roman"/>
                <w:color w:val="000000"/>
              </w:rPr>
              <w:t>Estimated Number of Respondents</w:t>
            </w:r>
          </w:p>
        </w:tc>
        <w:tc>
          <w:tcPr>
            <w:tcW w:w="1268" w:type="dxa"/>
            <w:tcBorders>
              <w:top w:val="single" w:color="auto" w:sz="4" w:space="0"/>
              <w:left w:val="single" w:color="auto" w:sz="4" w:space="0"/>
              <w:bottom w:val="single" w:color="auto" w:sz="4" w:space="0"/>
              <w:right w:val="single" w:color="auto" w:sz="4" w:space="0"/>
            </w:tcBorders>
            <w:vAlign w:val="center"/>
            <w:hideMark/>
          </w:tcPr>
          <w:p w:rsidRPr="00670A78" w:rsidR="00CA0165" w:rsidP="005F6B55" w:rsidRDefault="00CA0165" w14:paraId="5F40699D" w14:textId="3F0B7B66">
            <w:pPr>
              <w:spacing w:after="3" w:line="247" w:lineRule="auto"/>
              <w:ind w:left="10" w:right="14" w:hanging="10"/>
              <w:jc w:val="center"/>
              <w:rPr>
                <w:rFonts w:eastAsia="Times New Roman"/>
                <w:color w:val="000000"/>
              </w:rPr>
            </w:pPr>
            <w:r w:rsidRPr="00670A78">
              <w:rPr>
                <w:rFonts w:eastAsia="Times New Roman"/>
                <w:color w:val="000000"/>
              </w:rPr>
              <w:t>Estimated Number of Responses</w:t>
            </w:r>
          </w:p>
        </w:tc>
        <w:tc>
          <w:tcPr>
            <w:tcW w:w="1160" w:type="dxa"/>
            <w:tcBorders>
              <w:top w:val="single" w:color="auto" w:sz="4" w:space="0"/>
              <w:left w:val="single" w:color="auto" w:sz="4" w:space="0"/>
              <w:bottom w:val="single" w:color="auto" w:sz="4" w:space="0"/>
              <w:right w:val="single" w:color="auto" w:sz="4" w:space="0"/>
            </w:tcBorders>
            <w:vAlign w:val="center"/>
            <w:hideMark/>
          </w:tcPr>
          <w:p w:rsidRPr="00670A78" w:rsidR="00CA0165" w:rsidP="005F6B55" w:rsidRDefault="00CA0165" w14:paraId="4520A6FE" w14:textId="77777777">
            <w:pPr>
              <w:spacing w:after="3" w:line="247" w:lineRule="auto"/>
              <w:ind w:left="10" w:right="14" w:hanging="10"/>
              <w:jc w:val="center"/>
              <w:rPr>
                <w:rFonts w:eastAsia="Times New Roman"/>
                <w:color w:val="000000"/>
              </w:rPr>
            </w:pPr>
            <w:r w:rsidRPr="00670A78">
              <w:rPr>
                <w:rFonts w:eastAsia="Times New Roman"/>
                <w:color w:val="000000"/>
              </w:rPr>
              <w:t>Burden Per Response (Hours)</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670A78" w:rsidR="00CA0165" w:rsidP="005F6B55" w:rsidRDefault="00CA0165" w14:paraId="10B33AE3" w14:textId="5EC2DA6E">
            <w:pPr>
              <w:spacing w:after="3" w:line="247" w:lineRule="auto"/>
              <w:ind w:left="10" w:right="14" w:hanging="10"/>
              <w:jc w:val="center"/>
              <w:rPr>
                <w:rFonts w:eastAsia="Times New Roman"/>
                <w:color w:val="000000"/>
              </w:rPr>
            </w:pPr>
            <w:r w:rsidRPr="00670A78">
              <w:rPr>
                <w:rFonts w:eastAsia="Times New Roman"/>
                <w:color w:val="000000"/>
              </w:rPr>
              <w:t xml:space="preserve">Total </w:t>
            </w:r>
            <w:r w:rsidR="00722BB8">
              <w:rPr>
                <w:rFonts w:eastAsia="Times New Roman"/>
                <w:color w:val="000000"/>
              </w:rPr>
              <w:t xml:space="preserve">Annual </w:t>
            </w:r>
            <w:r w:rsidRPr="00670A78">
              <w:rPr>
                <w:rFonts w:eastAsia="Times New Roman"/>
                <w:color w:val="000000"/>
              </w:rPr>
              <w:t>Burden (Hours)</w:t>
            </w:r>
          </w:p>
        </w:tc>
        <w:tc>
          <w:tcPr>
            <w:tcW w:w="1147" w:type="dxa"/>
            <w:tcBorders>
              <w:top w:val="single" w:color="auto" w:sz="4" w:space="0"/>
              <w:left w:val="single" w:color="auto" w:sz="4" w:space="0"/>
              <w:bottom w:val="single" w:color="auto" w:sz="4" w:space="0"/>
              <w:right w:val="single" w:color="auto" w:sz="4" w:space="0"/>
            </w:tcBorders>
            <w:vAlign w:val="center"/>
          </w:tcPr>
          <w:p w:rsidR="0095033B" w:rsidRDefault="0095033B" w14:paraId="37ACC70B" w14:textId="7442979B">
            <w:pPr>
              <w:spacing w:after="3" w:line="247" w:lineRule="auto"/>
              <w:ind w:left="10" w:right="14" w:hanging="10"/>
              <w:jc w:val="center"/>
              <w:rPr>
                <w:rFonts w:eastAsia="Times New Roman"/>
                <w:color w:val="000000"/>
              </w:rPr>
            </w:pPr>
            <w:r>
              <w:rPr>
                <w:rFonts w:eastAsia="Times New Roman"/>
                <w:color w:val="000000"/>
              </w:rPr>
              <w:t>Printing and Material</w:t>
            </w:r>
            <w:r w:rsidR="00722BB8">
              <w:rPr>
                <w:rFonts w:eastAsia="Times New Roman"/>
                <w:color w:val="000000"/>
              </w:rPr>
              <w:t>s</w:t>
            </w:r>
            <w:r w:rsidR="00826AF4">
              <w:rPr>
                <w:rFonts w:eastAsia="Times New Roman"/>
                <w:color w:val="000000"/>
              </w:rPr>
              <w:t xml:space="preserve"> Cost</w:t>
            </w:r>
            <w:r w:rsidR="008B7616">
              <w:rPr>
                <w:rFonts w:eastAsia="Times New Roman"/>
                <w:color w:val="000000"/>
              </w:rPr>
              <w:t>s</w:t>
            </w:r>
          </w:p>
        </w:tc>
        <w:tc>
          <w:tcPr>
            <w:tcW w:w="2163" w:type="dxa"/>
            <w:tcBorders>
              <w:top w:val="single" w:color="auto" w:sz="4" w:space="0"/>
              <w:left w:val="single" w:color="auto" w:sz="4" w:space="0"/>
              <w:bottom w:val="single" w:color="auto" w:sz="4" w:space="0"/>
              <w:right w:val="single" w:color="auto" w:sz="4" w:space="0"/>
            </w:tcBorders>
            <w:vAlign w:val="center"/>
            <w:hideMark/>
          </w:tcPr>
          <w:p w:rsidRPr="00670A78" w:rsidR="00CA0165" w:rsidP="005F6B55" w:rsidRDefault="00CA0165" w14:paraId="46E6DD6C" w14:textId="16E4DD24">
            <w:pPr>
              <w:spacing w:after="3" w:line="247" w:lineRule="auto"/>
              <w:ind w:left="10" w:right="14" w:hanging="10"/>
              <w:jc w:val="center"/>
              <w:rPr>
                <w:rFonts w:eastAsia="Times New Roman"/>
                <w:color w:val="000000"/>
              </w:rPr>
            </w:pPr>
            <w:r w:rsidRPr="00670A78">
              <w:rPr>
                <w:rFonts w:eastAsia="Times New Roman"/>
                <w:color w:val="000000"/>
              </w:rPr>
              <w:t>Total Estimated Cost</w:t>
            </w:r>
            <w:r w:rsidR="007B2AAD">
              <w:rPr>
                <w:rFonts w:eastAsia="Times New Roman"/>
                <w:color w:val="000000"/>
              </w:rPr>
              <w:t>**</w:t>
            </w:r>
          </w:p>
        </w:tc>
      </w:tr>
      <w:tr w:rsidRPr="00670A78" w:rsidR="00B72B6C" w:rsidTr="003149E7" w14:paraId="79531CD9" w14:textId="77777777">
        <w:trPr>
          <w:trHeight w:val="320"/>
        </w:trPr>
        <w:tc>
          <w:tcPr>
            <w:tcW w:w="710" w:type="dxa"/>
            <w:tcBorders>
              <w:top w:val="single" w:color="auto" w:sz="4" w:space="0"/>
              <w:left w:val="single" w:color="auto" w:sz="4" w:space="0"/>
              <w:bottom w:val="single" w:color="auto" w:sz="4" w:space="0"/>
              <w:right w:val="single" w:color="auto" w:sz="4" w:space="0"/>
            </w:tcBorders>
            <w:vAlign w:val="center"/>
            <w:hideMark/>
          </w:tcPr>
          <w:p w:rsidRPr="00670A78" w:rsidR="00CA0165" w:rsidP="005F6B55" w:rsidRDefault="0048020F" w14:paraId="437293AB" w14:textId="14FB069E">
            <w:pPr>
              <w:spacing w:after="3" w:line="247" w:lineRule="auto"/>
              <w:ind w:left="10" w:right="14" w:hanging="10"/>
              <w:jc w:val="center"/>
              <w:rPr>
                <w:rFonts w:eastAsia="Times New Roman"/>
                <w:color w:val="000000"/>
              </w:rPr>
            </w:pPr>
            <w:r>
              <w:rPr>
                <w:rFonts w:eastAsia="Times New Roman"/>
                <w:color w:val="000000"/>
              </w:rPr>
              <w:t xml:space="preserve">2021 </w:t>
            </w:r>
          </w:p>
        </w:tc>
        <w:tc>
          <w:tcPr>
            <w:tcW w:w="1467" w:type="dxa"/>
            <w:tcBorders>
              <w:top w:val="single" w:color="auto" w:sz="4" w:space="0"/>
              <w:left w:val="single" w:color="auto" w:sz="4" w:space="0"/>
              <w:bottom w:val="single" w:color="auto" w:sz="4" w:space="0"/>
              <w:right w:val="single" w:color="auto" w:sz="4" w:space="0"/>
            </w:tcBorders>
            <w:noWrap/>
            <w:vAlign w:val="center"/>
          </w:tcPr>
          <w:p w:rsidRPr="00670A78" w:rsidR="00CA0165" w:rsidP="00A10BC6" w:rsidRDefault="00C54FA3" w14:paraId="1D97EA07" w14:textId="2484150A">
            <w:pPr>
              <w:spacing w:after="3" w:line="247" w:lineRule="auto"/>
              <w:ind w:left="10" w:right="14" w:hanging="10"/>
              <w:jc w:val="center"/>
              <w:rPr>
                <w:rFonts w:eastAsia="Times New Roman"/>
                <w:color w:val="000000"/>
              </w:rPr>
            </w:pPr>
            <w:r>
              <w:rPr>
                <w:rFonts w:eastAsia="Times New Roman"/>
                <w:color w:val="000000"/>
              </w:rPr>
              <w:t>245,336</w:t>
            </w:r>
          </w:p>
        </w:tc>
        <w:tc>
          <w:tcPr>
            <w:tcW w:w="1268" w:type="dxa"/>
            <w:tcBorders>
              <w:top w:val="single" w:color="auto" w:sz="4" w:space="0"/>
              <w:left w:val="single" w:color="auto" w:sz="4" w:space="0"/>
              <w:bottom w:val="single" w:color="auto" w:sz="4" w:space="0"/>
              <w:right w:val="single" w:color="auto" w:sz="4" w:space="0"/>
            </w:tcBorders>
            <w:noWrap/>
            <w:vAlign w:val="center"/>
          </w:tcPr>
          <w:p w:rsidRPr="00670A78" w:rsidR="00CA0165" w:rsidP="00A10BC6" w:rsidRDefault="00C54FA3" w14:paraId="67F9DF63" w14:textId="3689C66E">
            <w:pPr>
              <w:spacing w:after="3" w:line="247" w:lineRule="auto"/>
              <w:ind w:left="10" w:right="14" w:hanging="10"/>
              <w:jc w:val="center"/>
              <w:rPr>
                <w:rFonts w:eastAsia="Times New Roman"/>
                <w:color w:val="000000"/>
              </w:rPr>
            </w:pPr>
            <w:r>
              <w:rPr>
                <w:rFonts w:eastAsia="Times New Roman"/>
                <w:color w:val="000000"/>
              </w:rPr>
              <w:t>245,336</w:t>
            </w:r>
          </w:p>
        </w:tc>
        <w:tc>
          <w:tcPr>
            <w:tcW w:w="1160" w:type="dxa"/>
            <w:tcBorders>
              <w:top w:val="single" w:color="auto" w:sz="4" w:space="0"/>
              <w:left w:val="single" w:color="auto" w:sz="4" w:space="0"/>
              <w:bottom w:val="single" w:color="auto" w:sz="4" w:space="0"/>
              <w:right w:val="single" w:color="auto" w:sz="4" w:space="0"/>
            </w:tcBorders>
            <w:vAlign w:val="center"/>
          </w:tcPr>
          <w:p w:rsidRPr="00670A78" w:rsidR="00CA0165" w:rsidP="00A10BC6" w:rsidRDefault="00B95DBB" w14:paraId="77FBD8CA" w14:textId="734FCCD5">
            <w:pPr>
              <w:spacing w:after="3" w:line="247" w:lineRule="auto"/>
              <w:ind w:left="10" w:right="14" w:hanging="10"/>
              <w:jc w:val="center"/>
              <w:rPr>
                <w:rFonts w:eastAsia="Times New Roman"/>
                <w:color w:val="000000"/>
              </w:rPr>
            </w:pPr>
            <w:r>
              <w:rPr>
                <w:rFonts w:eastAsia="Times New Roman"/>
                <w:color w:val="000000" w:themeColor="text1"/>
              </w:rPr>
              <w:t>7.5</w:t>
            </w:r>
          </w:p>
        </w:tc>
        <w:tc>
          <w:tcPr>
            <w:tcW w:w="1530" w:type="dxa"/>
            <w:tcBorders>
              <w:top w:val="single" w:color="auto" w:sz="4" w:space="0"/>
              <w:left w:val="single" w:color="auto" w:sz="4" w:space="0"/>
              <w:bottom w:val="single" w:color="auto" w:sz="4" w:space="0"/>
              <w:right w:val="single" w:color="auto" w:sz="4" w:space="0"/>
            </w:tcBorders>
            <w:noWrap/>
            <w:vAlign w:val="center"/>
          </w:tcPr>
          <w:p w:rsidRPr="00670A78" w:rsidR="00CA0165" w:rsidP="00A10BC6" w:rsidRDefault="00377C30" w14:paraId="13B8B8F1" w14:textId="79FF332F">
            <w:pPr>
              <w:spacing w:after="3" w:line="247" w:lineRule="auto"/>
              <w:ind w:left="10" w:right="14" w:hanging="10"/>
              <w:jc w:val="center"/>
              <w:rPr>
                <w:rFonts w:eastAsia="Times New Roman"/>
                <w:color w:val="000000"/>
              </w:rPr>
            </w:pPr>
            <w:r>
              <w:rPr>
                <w:rFonts w:eastAsia="Times New Roman"/>
                <w:color w:val="000000"/>
              </w:rPr>
              <w:t>1,840,020</w:t>
            </w:r>
          </w:p>
        </w:tc>
        <w:tc>
          <w:tcPr>
            <w:tcW w:w="1147" w:type="dxa"/>
            <w:tcBorders>
              <w:top w:val="single" w:color="auto" w:sz="4" w:space="0"/>
              <w:left w:val="single" w:color="auto" w:sz="4" w:space="0"/>
              <w:bottom w:val="single" w:color="auto" w:sz="4" w:space="0"/>
              <w:right w:val="single" w:color="auto" w:sz="4" w:space="0"/>
            </w:tcBorders>
          </w:tcPr>
          <w:p w:rsidR="0095033B" w:rsidP="00A10BC6" w:rsidRDefault="00E32475" w14:paraId="319AF647" w14:textId="2D6DA275">
            <w:pPr>
              <w:spacing w:after="3" w:line="247" w:lineRule="auto"/>
              <w:ind w:left="10" w:right="14" w:hanging="10"/>
              <w:jc w:val="center"/>
              <w:rPr>
                <w:rFonts w:eastAsia="Times New Roman"/>
                <w:color w:val="000000"/>
              </w:rPr>
            </w:pPr>
            <w:r>
              <w:rPr>
                <w:rFonts w:eastAsia="Times New Roman"/>
                <w:color w:val="000000"/>
              </w:rPr>
              <w:t>$25,752</w:t>
            </w:r>
          </w:p>
        </w:tc>
        <w:tc>
          <w:tcPr>
            <w:tcW w:w="2163" w:type="dxa"/>
            <w:tcBorders>
              <w:top w:val="single" w:color="auto" w:sz="4" w:space="0"/>
              <w:left w:val="single" w:color="auto" w:sz="4" w:space="0"/>
              <w:bottom w:val="single" w:color="auto" w:sz="4" w:space="0"/>
              <w:right w:val="single" w:color="auto" w:sz="4" w:space="0"/>
            </w:tcBorders>
            <w:vAlign w:val="center"/>
          </w:tcPr>
          <w:p w:rsidRPr="00670A78" w:rsidR="00CA0165" w:rsidP="00A10BC6" w:rsidRDefault="00B13B35" w14:paraId="61B8604C" w14:textId="57720542">
            <w:pPr>
              <w:spacing w:after="3" w:line="247" w:lineRule="auto"/>
              <w:ind w:left="10" w:right="14" w:hanging="10"/>
              <w:jc w:val="center"/>
              <w:rPr>
                <w:rFonts w:eastAsia="Times New Roman"/>
                <w:color w:val="000000"/>
              </w:rPr>
            </w:pPr>
            <w:r>
              <w:rPr>
                <w:rFonts w:eastAsia="Times New Roman"/>
                <w:color w:val="000000"/>
              </w:rPr>
              <w:t>$</w:t>
            </w:r>
            <w:r w:rsidR="000B68C2">
              <w:rPr>
                <w:rFonts w:eastAsia="Times New Roman"/>
                <w:color w:val="000000"/>
              </w:rPr>
              <w:t>194,</w:t>
            </w:r>
            <w:r w:rsidR="004F40CB">
              <w:rPr>
                <w:rFonts w:eastAsia="Times New Roman"/>
                <w:color w:val="000000"/>
              </w:rPr>
              <w:t>524,453</w:t>
            </w:r>
          </w:p>
        </w:tc>
      </w:tr>
    </w:tbl>
    <w:p w:rsidR="00CA0165" w:rsidP="000F2CBA" w:rsidRDefault="00431902" w14:paraId="6576FCCD" w14:textId="0B38FE29">
      <w:pPr>
        <w:spacing w:after="0" w:line="240" w:lineRule="auto"/>
        <w:ind w:firstLine="720"/>
      </w:pPr>
      <w:r>
        <w:t>*</w:t>
      </w:r>
      <w:r w:rsidR="00EC463A">
        <w:t xml:space="preserve">Estimated cost </w:t>
      </w:r>
      <w:r w:rsidR="004C63DD">
        <w:t>i</w:t>
      </w:r>
      <w:r w:rsidR="00F51574">
        <w:t>ncludes</w:t>
      </w:r>
      <w:r w:rsidR="004C63DD">
        <w:t xml:space="preserve"> the sum of Table</w:t>
      </w:r>
      <w:r w:rsidR="00E322F0">
        <w:t xml:space="preserve"> </w:t>
      </w:r>
      <w:r w:rsidR="001B7A50">
        <w:t>30</w:t>
      </w:r>
      <w:r w:rsidR="00E322F0">
        <w:t xml:space="preserve"> and Table </w:t>
      </w:r>
      <w:r w:rsidR="001B7A50">
        <w:t>31</w:t>
      </w:r>
      <w:r w:rsidR="00E322F0">
        <w:t>.</w:t>
      </w:r>
      <w:r w:rsidR="0064114F">
        <w:t xml:space="preserve"> </w:t>
      </w:r>
      <w:r w:rsidR="00E322F0">
        <w:t xml:space="preserve"> It </w:t>
      </w:r>
      <w:r w:rsidR="006C30E5">
        <w:t>also</w:t>
      </w:r>
      <w:r w:rsidR="004C63DD">
        <w:t xml:space="preserve"> </w:t>
      </w:r>
      <w:r w:rsidR="00EC463A">
        <w:t>include</w:t>
      </w:r>
      <w:r w:rsidR="004E7D94">
        <w:t>s</w:t>
      </w:r>
      <w:r w:rsidR="00EC463A">
        <w:t xml:space="preserve"> computer programming cost to update health care facility website with right of good faith estimate notice to </w:t>
      </w:r>
      <w:r w:rsidR="00EC463A">
        <w:lastRenderedPageBreak/>
        <w:t xml:space="preserve">uninsured </w:t>
      </w:r>
      <w:r w:rsidR="006E7163">
        <w:t>(or self-pay)</w:t>
      </w:r>
      <w:r w:rsidRPr="00425CBF" w:rsidR="006E7163">
        <w:t xml:space="preserve"> </w:t>
      </w:r>
      <w:r w:rsidR="00EC463A">
        <w:t>individuals</w:t>
      </w:r>
      <w:r w:rsidR="00EA03B2">
        <w:t xml:space="preserve">. </w:t>
      </w:r>
      <w:r w:rsidR="0064114F">
        <w:t xml:space="preserve"> </w:t>
      </w:r>
      <w:r w:rsidR="00901BAF">
        <w:t xml:space="preserve">Total </w:t>
      </w:r>
      <w:r w:rsidR="0080077C">
        <w:t xml:space="preserve">printing and material costs of $24,534 </w:t>
      </w:r>
      <w:r w:rsidR="008476C9">
        <w:t>to all non-hospital health care facilities and an overall one-time cost of approximately $25,752</w:t>
      </w:r>
      <w:r w:rsidR="001B7A50">
        <w:t xml:space="preserve"> when including</w:t>
      </w:r>
      <w:r w:rsidR="008476C9">
        <w:t xml:space="preserve"> hospitals. </w:t>
      </w:r>
    </w:p>
    <w:p w:rsidRPr="001E009D" w:rsidR="007B2AAD" w:rsidP="001F4E63" w:rsidRDefault="007B2AAD" w14:paraId="15E55526" w14:textId="247B32E7">
      <w:pPr>
        <w:spacing w:after="0" w:line="240" w:lineRule="auto"/>
        <w:ind w:firstLine="720"/>
        <w:rPr>
          <w:rFonts w:ascii="Symbol" w:hAnsi="Symbol" w:eastAsia="Symbol" w:cs="Symbol"/>
        </w:rPr>
      </w:pPr>
      <w:r>
        <w:t xml:space="preserve">**The 6-month amount is also calculated to be </w:t>
      </w:r>
      <w:r>
        <w:rPr>
          <w:rFonts w:eastAsia="Times New Roman"/>
          <w:color w:val="000000"/>
        </w:rPr>
        <w:t>$194,524,453</w:t>
      </w:r>
      <w:r>
        <w:t xml:space="preserve"> for purposes of this emergency PRA package. </w:t>
      </w:r>
      <w:r w:rsidR="0064114F">
        <w:t xml:space="preserve"> </w:t>
      </w:r>
      <w:r>
        <w:t>The cost does not change whether calculated over a twelve or six month timeframe.</w:t>
      </w:r>
    </w:p>
    <w:p w:rsidR="00AE35F6" w:rsidP="003149E7" w:rsidRDefault="00AE35F6" w14:paraId="74BE0337" w14:textId="77777777">
      <w:pPr>
        <w:spacing w:after="0" w:line="240" w:lineRule="auto"/>
        <w:rPr>
          <w:i/>
          <w:iCs/>
          <w:color w:val="000000" w:themeColor="text1"/>
          <w:u w:val="single"/>
        </w:rPr>
      </w:pPr>
    </w:p>
    <w:p w:rsidR="00E63E2E" w:rsidP="00E63E2E" w:rsidRDefault="00E63E2E" w14:paraId="00E4D2F1" w14:textId="304C2897">
      <w:pPr>
        <w:spacing w:after="0" w:line="240" w:lineRule="auto"/>
        <w:ind w:firstLine="720"/>
        <w:rPr>
          <w:i/>
          <w:iCs/>
          <w:color w:val="000000" w:themeColor="text1"/>
          <w:u w:val="single"/>
        </w:rPr>
      </w:pPr>
      <w:r>
        <w:rPr>
          <w:i/>
          <w:iCs/>
          <w:color w:val="000000" w:themeColor="text1"/>
          <w:u w:val="single"/>
        </w:rPr>
        <w:t>Individual Physician Practitioners</w:t>
      </w:r>
    </w:p>
    <w:p w:rsidR="00E63E2E" w:rsidP="00C401D1" w:rsidRDefault="00E63E2E" w14:paraId="5947FB40" w14:textId="77777777">
      <w:pPr>
        <w:spacing w:after="0" w:line="240" w:lineRule="auto"/>
        <w:ind w:firstLine="720"/>
      </w:pPr>
    </w:p>
    <w:p w:rsidR="00E20227" w:rsidP="00C401D1" w:rsidRDefault="002C58DC" w14:paraId="03DF6D8D" w14:textId="79CB3AA4">
      <w:pPr>
        <w:spacing w:after="0" w:line="240" w:lineRule="auto"/>
        <w:ind w:firstLine="720"/>
      </w:pPr>
      <w:r>
        <w:rPr>
          <w:color w:val="000000" w:themeColor="text1"/>
        </w:rPr>
        <w:t>HHS estimates that 145,887 individual physician practitioners will incur burden and cost to comply with this provision.</w:t>
      </w:r>
      <w:r>
        <w:rPr>
          <w:rStyle w:val="FootnoteReference"/>
          <w:color w:val="000000" w:themeColor="text1"/>
        </w:rPr>
        <w:footnoteReference w:id="8"/>
      </w:r>
      <w:r w:rsidR="00CC3D25">
        <w:rPr>
          <w:color w:val="000000" w:themeColor="text1"/>
        </w:rPr>
        <w:t xml:space="preserve"> </w:t>
      </w:r>
      <w:r w:rsidR="00124886">
        <w:rPr>
          <w:color w:val="000000" w:themeColor="text1"/>
        </w:rPr>
        <w:t xml:space="preserve"> </w:t>
      </w:r>
      <w:r w:rsidR="00E20227">
        <w:t xml:space="preserve">HHS estimates </w:t>
      </w:r>
      <w:r w:rsidRPr="00260988" w:rsidR="00E20227">
        <w:t xml:space="preserve">an </w:t>
      </w:r>
      <w:r w:rsidRPr="00CC64AE" w:rsidR="00E20227">
        <w:t xml:space="preserve">average of two hours and thirty minutes for the individual physician practitioner to read and understand the provided notice and draft any additions in clear and </w:t>
      </w:r>
      <w:r w:rsidR="00AD7389">
        <w:t>understandable</w:t>
      </w:r>
      <w:r w:rsidRPr="00CC64AE" w:rsidR="00E20227">
        <w:t xml:space="preserve"> language and</w:t>
      </w:r>
      <w:r w:rsidR="00A96F74">
        <w:t xml:space="preserve"> (for 80% of </w:t>
      </w:r>
      <w:r w:rsidR="003C785E">
        <w:t>individual physician practitioners)</w:t>
      </w:r>
      <w:r w:rsidRPr="00CC64AE" w:rsidR="00E20227">
        <w:t xml:space="preserve"> a computer programmer one hour to post the information in the provider’s website.</w:t>
      </w:r>
      <w:r w:rsidRPr="00260988" w:rsidR="00E20227">
        <w:t xml:space="preserve"> </w:t>
      </w:r>
      <w:r w:rsidR="0064114F">
        <w:t xml:space="preserve"> </w:t>
      </w:r>
      <w:r w:rsidR="733C9CAE">
        <w:t xml:space="preserve">HHS estimates that the one-time burden for individual physician practitioners to develop, prepare, print, post the notices, and make website updates will be approximately 481,426 total burden hours. </w:t>
      </w:r>
      <w:r w:rsidR="0064114F">
        <w:t xml:space="preserve"> </w:t>
      </w:r>
      <w:r w:rsidRPr="00260988" w:rsidR="00E20227">
        <w:t>This results in a</w:t>
      </w:r>
      <w:r w:rsidR="0064114F">
        <w:t>n</w:t>
      </w:r>
      <w:r w:rsidR="005900E9">
        <w:t xml:space="preserve"> </w:t>
      </w:r>
      <w:r w:rsidRPr="00260988" w:rsidR="00E20227">
        <w:t xml:space="preserve">equivalent cost of </w:t>
      </w:r>
      <w:r w:rsidR="00E20227">
        <w:t>app</w:t>
      </w:r>
      <w:r w:rsidR="009E145C">
        <w:t xml:space="preserve">roximately </w:t>
      </w:r>
      <w:r w:rsidR="008D6918">
        <w:t>$</w:t>
      </w:r>
      <w:r w:rsidR="00E91F2D">
        <w:rPr>
          <w:rFonts w:eastAsia="Times New Roman"/>
          <w:color w:val="000000"/>
        </w:rPr>
        <w:t>75,075,712</w:t>
      </w:r>
      <w:r w:rsidR="009E145C">
        <w:t>.</w:t>
      </w:r>
      <w:r w:rsidR="00E20227">
        <w:rPr>
          <w:rStyle w:val="FootnoteReference"/>
        </w:rPr>
        <w:footnoteReference w:id="9"/>
      </w:r>
    </w:p>
    <w:p w:rsidR="0075641B" w:rsidP="0075641B" w:rsidRDefault="0075641B" w14:paraId="626B363E" w14:textId="77777777">
      <w:pPr>
        <w:spacing w:after="0" w:line="240" w:lineRule="auto"/>
        <w:ind w:firstLine="720"/>
      </w:pPr>
      <w:r>
        <w:t xml:space="preserve">HHS assumes that each individual physician practitioner will incur a printing cost of $0.05 per page and materials for a total equivalent cost of $0.10.  This results in an annual one-time equivalent cost of approximately $14,589 to all individual physician practitioners.  </w:t>
      </w:r>
    </w:p>
    <w:p w:rsidR="007A5984" w:rsidP="0075641B" w:rsidRDefault="007A5984" w14:paraId="5F719763" w14:textId="77777777">
      <w:pPr>
        <w:spacing w:after="0" w:line="240" w:lineRule="auto"/>
        <w:ind w:firstLine="720"/>
      </w:pPr>
    </w:p>
    <w:p w:rsidR="0075641B" w:rsidP="0075641B" w:rsidRDefault="0075641B" w14:paraId="72055CAE" w14:textId="265C3F32">
      <w:pPr>
        <w:spacing w:after="0" w:line="240" w:lineRule="auto"/>
        <w:ind w:firstLine="720"/>
      </w:pPr>
      <w:r>
        <w:t>HHS estimates that the annual one-time burden for individual physician practitioners to develop, prepare, print, post the notices, and make website updates will be approximately 481,426 total burden hours with an associated equivalent cost of approximately $</w:t>
      </w:r>
      <w:r w:rsidR="00FF7825">
        <w:rPr>
          <w:rFonts w:eastAsia="Times New Roman"/>
          <w:color w:val="000000"/>
        </w:rPr>
        <w:t>75,075,712</w:t>
      </w:r>
      <w:r>
        <w:t xml:space="preserve">, as shown in Table </w:t>
      </w:r>
      <w:r w:rsidR="007F4771">
        <w:t>5</w:t>
      </w:r>
      <w:r>
        <w:t>.</w:t>
      </w:r>
    </w:p>
    <w:p w:rsidR="00AC0F9B" w:rsidP="00C401D1" w:rsidRDefault="00AC0F9B" w14:paraId="3B56B71A" w14:textId="08BB3305">
      <w:pPr>
        <w:spacing w:after="0" w:line="240" w:lineRule="auto"/>
        <w:ind w:firstLine="720"/>
      </w:pPr>
    </w:p>
    <w:p w:rsidRPr="001F4E63" w:rsidR="00AC0F9B" w:rsidP="001F4E63" w:rsidRDefault="00AC0F9B" w14:paraId="3BA53714" w14:textId="2057FAEC">
      <w:pPr>
        <w:pStyle w:val="Heading4"/>
        <w:rPr>
          <w:b/>
        </w:rPr>
      </w:pPr>
      <w:r w:rsidRPr="001F4E63">
        <w:rPr>
          <w:b/>
        </w:rPr>
        <w:lastRenderedPageBreak/>
        <w:t xml:space="preserve">TABLE </w:t>
      </w:r>
      <w:r w:rsidR="007F3955">
        <w:rPr>
          <w:b/>
        </w:rPr>
        <w:t>5</w:t>
      </w:r>
      <w:r w:rsidRPr="001F4E63">
        <w:rPr>
          <w:b/>
        </w:rPr>
        <w:t>:  Estimated One-Time</w:t>
      </w:r>
      <w:r w:rsidR="00FB45FC">
        <w:rPr>
          <w:b/>
        </w:rPr>
        <w:t xml:space="preserve"> Cost</w:t>
      </w:r>
      <w:r w:rsidRPr="001F4E63">
        <w:rPr>
          <w:b/>
        </w:rPr>
        <w:t xml:space="preserve"> and Hour Burden for Individual Physician Practitioners to Draft and Post Notice of Good Faith Estimate Notice</w:t>
      </w:r>
      <w:r w:rsidRPr="001F4E63" w:rsidR="00CF1E39">
        <w:rPr>
          <w:b/>
        </w:rPr>
        <w:t>*</w:t>
      </w:r>
      <w:r w:rsidRPr="001F4E63">
        <w:rPr>
          <w:b/>
        </w:rPr>
        <w:t xml:space="preserve"> </w:t>
      </w:r>
    </w:p>
    <w:tbl>
      <w:tblPr>
        <w:tblStyle w:val="TableGrid6"/>
        <w:tblW w:w="9805" w:type="dxa"/>
        <w:tblInd w:w="0" w:type="dxa"/>
        <w:tblLayout w:type="fixed"/>
        <w:tblLook w:val="04A0" w:firstRow="1" w:lastRow="0" w:firstColumn="1" w:lastColumn="0" w:noHBand="0" w:noVBand="1"/>
      </w:tblPr>
      <w:tblGrid>
        <w:gridCol w:w="710"/>
        <w:gridCol w:w="1520"/>
        <w:gridCol w:w="1815"/>
        <w:gridCol w:w="1160"/>
        <w:gridCol w:w="1790"/>
        <w:gridCol w:w="1053"/>
        <w:gridCol w:w="1757"/>
      </w:tblGrid>
      <w:tr w:rsidRPr="00670A78" w:rsidR="0092076E" w:rsidTr="00B166CC" w14:paraId="61743F63" w14:textId="77777777">
        <w:trPr>
          <w:trHeight w:val="1850"/>
        </w:trPr>
        <w:tc>
          <w:tcPr>
            <w:tcW w:w="710" w:type="dxa"/>
            <w:tcBorders>
              <w:top w:val="single" w:color="auto" w:sz="4" w:space="0"/>
              <w:left w:val="single" w:color="auto" w:sz="4" w:space="0"/>
              <w:bottom w:val="single" w:color="auto" w:sz="4" w:space="0"/>
              <w:right w:val="single" w:color="auto" w:sz="4" w:space="0"/>
            </w:tcBorders>
            <w:vAlign w:val="center"/>
            <w:hideMark/>
          </w:tcPr>
          <w:p w:rsidRPr="00670A78" w:rsidR="00AC0F9B" w:rsidP="005F6B55" w:rsidRDefault="00AC0F9B" w14:paraId="20844B2F" w14:textId="77777777">
            <w:pPr>
              <w:spacing w:after="3" w:line="247" w:lineRule="auto"/>
              <w:ind w:left="10" w:right="14" w:hanging="10"/>
              <w:jc w:val="center"/>
              <w:rPr>
                <w:rFonts w:eastAsia="Times New Roman"/>
                <w:color w:val="000000"/>
              </w:rPr>
            </w:pPr>
            <w:r w:rsidRPr="00670A78">
              <w:rPr>
                <w:rFonts w:eastAsia="Times New Roman"/>
                <w:color w:val="000000"/>
              </w:rPr>
              <w:t>Year</w:t>
            </w:r>
          </w:p>
        </w:tc>
        <w:tc>
          <w:tcPr>
            <w:tcW w:w="1520" w:type="dxa"/>
            <w:tcBorders>
              <w:top w:val="single" w:color="auto" w:sz="4" w:space="0"/>
              <w:left w:val="single" w:color="auto" w:sz="4" w:space="0"/>
              <w:bottom w:val="single" w:color="auto" w:sz="4" w:space="0"/>
              <w:right w:val="single" w:color="auto" w:sz="4" w:space="0"/>
            </w:tcBorders>
            <w:vAlign w:val="center"/>
            <w:hideMark/>
          </w:tcPr>
          <w:p w:rsidR="00AC0F9B" w:rsidP="005F6B55" w:rsidRDefault="00AC0F9B" w14:paraId="641F2462" w14:textId="77777777">
            <w:pPr>
              <w:spacing w:after="3" w:line="247" w:lineRule="auto"/>
              <w:ind w:left="10" w:right="14" w:hanging="10"/>
              <w:jc w:val="center"/>
              <w:rPr>
                <w:rFonts w:eastAsia="Times New Roman"/>
                <w:color w:val="000000"/>
              </w:rPr>
            </w:pPr>
            <w:r w:rsidRPr="00670A78">
              <w:rPr>
                <w:rFonts w:eastAsia="Times New Roman"/>
                <w:color w:val="000000"/>
              </w:rPr>
              <w:t>Estimated Number of Respondents</w:t>
            </w:r>
          </w:p>
          <w:p w:rsidRPr="00670A78" w:rsidR="006B7493" w:rsidP="005F6B55" w:rsidRDefault="006B7493" w14:paraId="0E44FF47" w14:textId="7D42DED6">
            <w:pPr>
              <w:spacing w:after="3" w:line="247" w:lineRule="auto"/>
              <w:ind w:left="10" w:right="14" w:hanging="10"/>
              <w:jc w:val="center"/>
              <w:rPr>
                <w:rFonts w:eastAsia="Times New Roman"/>
                <w:color w:val="000000"/>
              </w:rPr>
            </w:pPr>
            <w:r>
              <w:rPr>
                <w:rFonts w:eastAsia="Times New Roman"/>
                <w:color w:val="000000"/>
              </w:rPr>
              <w:t>(Occupation Type)</w:t>
            </w:r>
          </w:p>
        </w:tc>
        <w:tc>
          <w:tcPr>
            <w:tcW w:w="1815" w:type="dxa"/>
            <w:tcBorders>
              <w:top w:val="single" w:color="auto" w:sz="4" w:space="0"/>
              <w:left w:val="single" w:color="auto" w:sz="4" w:space="0"/>
              <w:bottom w:val="single" w:color="auto" w:sz="4" w:space="0"/>
              <w:right w:val="single" w:color="auto" w:sz="4" w:space="0"/>
            </w:tcBorders>
            <w:vAlign w:val="center"/>
            <w:hideMark/>
          </w:tcPr>
          <w:p w:rsidRPr="00670A78" w:rsidR="00AC0F9B" w:rsidP="005F6B55" w:rsidRDefault="00AC0F9B" w14:paraId="0801F8EC" w14:textId="67731FC5">
            <w:pPr>
              <w:spacing w:after="3" w:line="247" w:lineRule="auto"/>
              <w:ind w:left="10" w:right="14" w:hanging="10"/>
              <w:jc w:val="center"/>
              <w:rPr>
                <w:rFonts w:eastAsia="Times New Roman"/>
                <w:color w:val="000000"/>
              </w:rPr>
            </w:pPr>
            <w:r w:rsidRPr="00670A78">
              <w:rPr>
                <w:rFonts w:eastAsia="Times New Roman"/>
                <w:color w:val="000000"/>
              </w:rPr>
              <w:t>Estimated Number of Responses</w:t>
            </w:r>
          </w:p>
        </w:tc>
        <w:tc>
          <w:tcPr>
            <w:tcW w:w="1160" w:type="dxa"/>
            <w:tcBorders>
              <w:top w:val="single" w:color="auto" w:sz="4" w:space="0"/>
              <w:left w:val="single" w:color="auto" w:sz="4" w:space="0"/>
              <w:bottom w:val="single" w:color="auto" w:sz="4" w:space="0"/>
              <w:right w:val="single" w:color="auto" w:sz="4" w:space="0"/>
            </w:tcBorders>
            <w:vAlign w:val="center"/>
            <w:hideMark/>
          </w:tcPr>
          <w:p w:rsidRPr="00670A78" w:rsidR="00AC0F9B" w:rsidP="005F6B55" w:rsidRDefault="00AC0F9B" w14:paraId="4EB73D11" w14:textId="77777777">
            <w:pPr>
              <w:spacing w:after="3" w:line="247" w:lineRule="auto"/>
              <w:ind w:left="10" w:right="14" w:hanging="10"/>
              <w:jc w:val="center"/>
              <w:rPr>
                <w:rFonts w:eastAsia="Times New Roman"/>
                <w:color w:val="000000"/>
              </w:rPr>
            </w:pPr>
            <w:r w:rsidRPr="00670A78">
              <w:rPr>
                <w:rFonts w:eastAsia="Times New Roman"/>
                <w:color w:val="000000"/>
              </w:rPr>
              <w:t>Burden Per Response (Hours)</w:t>
            </w:r>
          </w:p>
        </w:tc>
        <w:tc>
          <w:tcPr>
            <w:tcW w:w="1790" w:type="dxa"/>
            <w:tcBorders>
              <w:top w:val="single" w:color="auto" w:sz="4" w:space="0"/>
              <w:left w:val="single" w:color="auto" w:sz="4" w:space="0"/>
              <w:bottom w:val="single" w:color="auto" w:sz="4" w:space="0"/>
              <w:right w:val="single" w:color="auto" w:sz="4" w:space="0"/>
            </w:tcBorders>
            <w:vAlign w:val="center"/>
            <w:hideMark/>
          </w:tcPr>
          <w:p w:rsidRPr="00670A78" w:rsidR="00AC0F9B" w:rsidP="005F6B55" w:rsidRDefault="00AC0F9B" w14:paraId="66AE8C04" w14:textId="067E7400">
            <w:pPr>
              <w:spacing w:after="3" w:line="247" w:lineRule="auto"/>
              <w:ind w:left="10" w:right="14" w:hanging="10"/>
              <w:jc w:val="center"/>
              <w:rPr>
                <w:rFonts w:eastAsia="Times New Roman"/>
                <w:color w:val="000000"/>
              </w:rPr>
            </w:pPr>
            <w:r w:rsidRPr="00670A78">
              <w:rPr>
                <w:rFonts w:eastAsia="Times New Roman"/>
                <w:color w:val="000000"/>
              </w:rPr>
              <w:t xml:space="preserve">Total </w:t>
            </w:r>
            <w:r w:rsidR="00722BB8">
              <w:rPr>
                <w:rFonts w:eastAsia="Times New Roman"/>
                <w:color w:val="000000"/>
              </w:rPr>
              <w:t>Annual</w:t>
            </w:r>
            <w:r w:rsidRPr="00670A78">
              <w:rPr>
                <w:rFonts w:eastAsia="Times New Roman"/>
                <w:color w:val="000000"/>
              </w:rPr>
              <w:t xml:space="preserve"> Burden (Hours)</w:t>
            </w:r>
          </w:p>
        </w:tc>
        <w:tc>
          <w:tcPr>
            <w:tcW w:w="1053" w:type="dxa"/>
            <w:tcBorders>
              <w:top w:val="single" w:color="auto" w:sz="4" w:space="0"/>
              <w:left w:val="single" w:color="auto" w:sz="4" w:space="0"/>
              <w:bottom w:val="single" w:color="auto" w:sz="4" w:space="0"/>
              <w:right w:val="single" w:color="auto" w:sz="4" w:space="0"/>
            </w:tcBorders>
            <w:vAlign w:val="center"/>
          </w:tcPr>
          <w:p w:rsidR="00FD6AB4" w:rsidRDefault="00FD6AB4" w14:paraId="38FDEDDB" w14:textId="2675D79A">
            <w:pPr>
              <w:spacing w:after="3" w:line="247" w:lineRule="auto"/>
              <w:ind w:left="10" w:right="14" w:hanging="10"/>
              <w:jc w:val="center"/>
              <w:rPr>
                <w:rFonts w:eastAsia="Times New Roman"/>
                <w:color w:val="000000"/>
              </w:rPr>
            </w:pPr>
            <w:r>
              <w:rPr>
                <w:rFonts w:eastAsia="Times New Roman"/>
                <w:color w:val="000000"/>
              </w:rPr>
              <w:t>Printing and Material Costs</w:t>
            </w:r>
          </w:p>
        </w:tc>
        <w:tc>
          <w:tcPr>
            <w:tcW w:w="1757" w:type="dxa"/>
            <w:tcBorders>
              <w:top w:val="single" w:color="auto" w:sz="4" w:space="0"/>
              <w:left w:val="single" w:color="auto" w:sz="4" w:space="0"/>
              <w:bottom w:val="single" w:color="auto" w:sz="4" w:space="0"/>
              <w:right w:val="single" w:color="auto" w:sz="4" w:space="0"/>
            </w:tcBorders>
            <w:vAlign w:val="center"/>
            <w:hideMark/>
          </w:tcPr>
          <w:p w:rsidRPr="00670A78" w:rsidR="00AC0F9B" w:rsidP="005F6B55" w:rsidRDefault="00AC0F9B" w14:paraId="513E634C" w14:textId="090927C1">
            <w:pPr>
              <w:spacing w:after="3" w:line="247" w:lineRule="auto"/>
              <w:ind w:left="10" w:right="14" w:hanging="10"/>
              <w:jc w:val="center"/>
              <w:rPr>
                <w:rFonts w:eastAsia="Times New Roman"/>
                <w:color w:val="000000"/>
              </w:rPr>
            </w:pPr>
            <w:r w:rsidRPr="00670A78">
              <w:rPr>
                <w:rFonts w:eastAsia="Times New Roman"/>
                <w:color w:val="000000"/>
              </w:rPr>
              <w:t>Total Estimated Cost</w:t>
            </w:r>
            <w:r w:rsidR="000F2CBA">
              <w:rPr>
                <w:rFonts w:eastAsia="Times New Roman"/>
                <w:color w:val="000000"/>
              </w:rPr>
              <w:t>**</w:t>
            </w:r>
          </w:p>
        </w:tc>
      </w:tr>
      <w:tr w:rsidRPr="00670A78" w:rsidR="0092076E" w:rsidTr="00B166CC" w14:paraId="5256D73B" w14:textId="77777777">
        <w:trPr>
          <w:trHeight w:val="320"/>
        </w:trPr>
        <w:tc>
          <w:tcPr>
            <w:tcW w:w="710" w:type="dxa"/>
            <w:tcBorders>
              <w:top w:val="single" w:color="auto" w:sz="4" w:space="0"/>
              <w:left w:val="single" w:color="auto" w:sz="4" w:space="0"/>
              <w:bottom w:val="single" w:color="auto" w:sz="4" w:space="0"/>
              <w:right w:val="single" w:color="auto" w:sz="4" w:space="0"/>
            </w:tcBorders>
            <w:vAlign w:val="center"/>
          </w:tcPr>
          <w:p w:rsidRPr="00670A78" w:rsidR="00AC0F9B" w:rsidP="005F6B55" w:rsidRDefault="00AC0F9B" w14:paraId="43B09E91" w14:textId="62D95B7E">
            <w:pPr>
              <w:spacing w:after="3" w:line="247" w:lineRule="auto"/>
              <w:ind w:left="10" w:right="14" w:hanging="10"/>
              <w:jc w:val="center"/>
              <w:rPr>
                <w:rFonts w:eastAsia="Times New Roman"/>
                <w:color w:val="000000"/>
              </w:rPr>
            </w:pPr>
            <w:r>
              <w:rPr>
                <w:rFonts w:eastAsia="Times New Roman"/>
                <w:color w:val="000000"/>
              </w:rPr>
              <w:t>2021</w:t>
            </w:r>
          </w:p>
        </w:tc>
        <w:tc>
          <w:tcPr>
            <w:tcW w:w="1520" w:type="dxa"/>
            <w:tcBorders>
              <w:top w:val="single" w:color="auto" w:sz="4" w:space="0"/>
              <w:left w:val="single" w:color="auto" w:sz="4" w:space="0"/>
              <w:bottom w:val="single" w:color="auto" w:sz="4" w:space="0"/>
              <w:right w:val="single" w:color="auto" w:sz="4" w:space="0"/>
            </w:tcBorders>
            <w:noWrap/>
            <w:vAlign w:val="center"/>
          </w:tcPr>
          <w:p w:rsidR="00AC0F9B" w:rsidP="005F6B55" w:rsidRDefault="003E3B9B" w14:paraId="043793C5" w14:textId="77777777">
            <w:pPr>
              <w:spacing w:after="3" w:line="247" w:lineRule="auto"/>
              <w:ind w:left="10" w:right="14" w:hanging="10"/>
              <w:jc w:val="center"/>
              <w:rPr>
                <w:rFonts w:eastAsia="Times New Roman"/>
                <w:color w:val="000000"/>
              </w:rPr>
            </w:pPr>
            <w:r>
              <w:rPr>
                <w:rFonts w:eastAsia="Times New Roman"/>
                <w:color w:val="000000"/>
              </w:rPr>
              <w:t>145,887</w:t>
            </w:r>
          </w:p>
          <w:p w:rsidRPr="00670A78" w:rsidR="006B7493" w:rsidP="005F6B55" w:rsidRDefault="006B7493" w14:paraId="69C00634" w14:textId="4487F7ED">
            <w:pPr>
              <w:spacing w:after="3" w:line="247" w:lineRule="auto"/>
              <w:ind w:left="10" w:right="14" w:hanging="10"/>
              <w:jc w:val="center"/>
              <w:rPr>
                <w:rFonts w:eastAsia="Times New Roman"/>
                <w:color w:val="000000"/>
              </w:rPr>
            </w:pPr>
            <w:r>
              <w:rPr>
                <w:rFonts w:eastAsia="Times New Roman"/>
                <w:color w:val="000000"/>
              </w:rPr>
              <w:t>(</w:t>
            </w:r>
            <w:r w:rsidR="00124886">
              <w:rPr>
                <w:rFonts w:eastAsia="Times New Roman"/>
                <w:color w:val="000000"/>
              </w:rPr>
              <w:t>All</w:t>
            </w:r>
            <w:r>
              <w:rPr>
                <w:rFonts w:eastAsia="Times New Roman"/>
                <w:color w:val="000000"/>
              </w:rPr>
              <w:t xml:space="preserve"> Physician</w:t>
            </w:r>
            <w:r w:rsidR="00124886">
              <w:rPr>
                <w:rFonts w:eastAsia="Times New Roman"/>
                <w:color w:val="000000"/>
              </w:rPr>
              <w:t>s</w:t>
            </w:r>
            <w:r>
              <w:rPr>
                <w:rFonts w:eastAsia="Times New Roman"/>
                <w:color w:val="000000"/>
              </w:rPr>
              <w:t>)</w:t>
            </w:r>
          </w:p>
        </w:tc>
        <w:tc>
          <w:tcPr>
            <w:tcW w:w="1815" w:type="dxa"/>
            <w:tcBorders>
              <w:top w:val="single" w:color="auto" w:sz="4" w:space="0"/>
              <w:left w:val="single" w:color="auto" w:sz="4" w:space="0"/>
              <w:bottom w:val="single" w:color="auto" w:sz="4" w:space="0"/>
              <w:right w:val="single" w:color="auto" w:sz="4" w:space="0"/>
            </w:tcBorders>
            <w:noWrap/>
            <w:vAlign w:val="center"/>
          </w:tcPr>
          <w:p w:rsidRPr="00670A78" w:rsidR="00AC0F9B" w:rsidP="005F6B55" w:rsidRDefault="0036500B" w14:paraId="06BAD774" w14:textId="4696AAA6">
            <w:pPr>
              <w:spacing w:after="3" w:line="247" w:lineRule="auto"/>
              <w:ind w:left="10" w:right="14" w:hanging="10"/>
              <w:jc w:val="center"/>
              <w:rPr>
                <w:rFonts w:eastAsia="Times New Roman"/>
                <w:color w:val="000000"/>
              </w:rPr>
            </w:pPr>
            <w:r>
              <w:rPr>
                <w:rFonts w:eastAsia="Times New Roman"/>
                <w:color w:val="000000"/>
              </w:rPr>
              <w:t>145,887</w:t>
            </w:r>
          </w:p>
        </w:tc>
        <w:tc>
          <w:tcPr>
            <w:tcW w:w="1160" w:type="dxa"/>
            <w:tcBorders>
              <w:top w:val="single" w:color="auto" w:sz="4" w:space="0"/>
              <w:left w:val="single" w:color="auto" w:sz="4" w:space="0"/>
              <w:bottom w:val="single" w:color="auto" w:sz="4" w:space="0"/>
              <w:right w:val="single" w:color="auto" w:sz="4" w:space="0"/>
            </w:tcBorders>
            <w:vAlign w:val="center"/>
          </w:tcPr>
          <w:p w:rsidRPr="00670A78" w:rsidR="00AC0F9B" w:rsidP="005F6B55" w:rsidRDefault="00876996" w14:paraId="48E83975" w14:textId="528031E3">
            <w:pPr>
              <w:spacing w:after="3" w:line="247" w:lineRule="auto"/>
              <w:ind w:left="10" w:right="14" w:hanging="10"/>
              <w:jc w:val="center"/>
              <w:rPr>
                <w:rFonts w:eastAsia="Times New Roman"/>
                <w:color w:val="000000"/>
              </w:rPr>
            </w:pPr>
            <w:r>
              <w:rPr>
                <w:rFonts w:eastAsia="Times New Roman"/>
                <w:color w:val="000000"/>
              </w:rPr>
              <w:t>2.5</w:t>
            </w:r>
          </w:p>
        </w:tc>
        <w:tc>
          <w:tcPr>
            <w:tcW w:w="1790" w:type="dxa"/>
            <w:tcBorders>
              <w:top w:val="single" w:color="auto" w:sz="4" w:space="0"/>
              <w:left w:val="single" w:color="auto" w:sz="4" w:space="0"/>
              <w:bottom w:val="single" w:color="auto" w:sz="4" w:space="0"/>
              <w:right w:val="single" w:color="auto" w:sz="4" w:space="0"/>
            </w:tcBorders>
            <w:noWrap/>
            <w:vAlign w:val="center"/>
          </w:tcPr>
          <w:p w:rsidRPr="00670A78" w:rsidR="00AC0F9B" w:rsidP="005F6B55" w:rsidRDefault="00111E68" w14:paraId="0FF11FD0" w14:textId="1B06BB0B">
            <w:pPr>
              <w:spacing w:after="3" w:line="247" w:lineRule="auto"/>
              <w:ind w:left="10" w:right="14" w:hanging="10"/>
              <w:jc w:val="center"/>
              <w:rPr>
                <w:rFonts w:eastAsia="Times New Roman"/>
                <w:color w:val="000000"/>
              </w:rPr>
            </w:pPr>
            <w:r>
              <w:rPr>
                <w:rFonts w:eastAsia="Times New Roman"/>
                <w:color w:val="000000"/>
              </w:rPr>
              <w:t>364,717</w:t>
            </w:r>
          </w:p>
        </w:tc>
        <w:tc>
          <w:tcPr>
            <w:tcW w:w="1053" w:type="dxa"/>
            <w:tcBorders>
              <w:top w:val="single" w:color="auto" w:sz="4" w:space="0"/>
              <w:left w:val="single" w:color="auto" w:sz="4" w:space="0"/>
              <w:bottom w:val="single" w:color="auto" w:sz="4" w:space="0"/>
              <w:right w:val="single" w:color="auto" w:sz="4" w:space="0"/>
            </w:tcBorders>
            <w:vAlign w:val="center"/>
          </w:tcPr>
          <w:p w:rsidR="00FD6AB4" w:rsidRDefault="00FD6AB4" w14:paraId="6A149525" w14:textId="16CE4B52">
            <w:pPr>
              <w:spacing w:after="3" w:line="247" w:lineRule="auto"/>
              <w:ind w:left="10" w:right="14" w:hanging="10"/>
              <w:jc w:val="center"/>
              <w:rPr>
                <w:rFonts w:eastAsia="Times New Roman"/>
                <w:color w:val="000000"/>
              </w:rPr>
            </w:pPr>
            <w:r>
              <w:rPr>
                <w:rFonts w:eastAsia="Times New Roman"/>
                <w:color w:val="000000"/>
              </w:rPr>
              <w:t>$14</w:t>
            </w:r>
            <w:r w:rsidR="00F815A2">
              <w:rPr>
                <w:rFonts w:eastAsia="Times New Roman"/>
                <w:color w:val="000000"/>
              </w:rPr>
              <w:t>,589</w:t>
            </w:r>
          </w:p>
        </w:tc>
        <w:tc>
          <w:tcPr>
            <w:tcW w:w="1757" w:type="dxa"/>
            <w:tcBorders>
              <w:top w:val="single" w:color="auto" w:sz="4" w:space="0"/>
              <w:left w:val="single" w:color="auto" w:sz="4" w:space="0"/>
              <w:bottom w:val="single" w:color="auto" w:sz="4" w:space="0"/>
              <w:right w:val="single" w:color="auto" w:sz="4" w:space="0"/>
            </w:tcBorders>
            <w:vAlign w:val="center"/>
          </w:tcPr>
          <w:p w:rsidRPr="00670A78" w:rsidR="00AC0F9B" w:rsidP="005F6B55" w:rsidRDefault="003A2E68" w14:paraId="2818969D" w14:textId="5C811380">
            <w:pPr>
              <w:spacing w:after="3" w:line="247" w:lineRule="auto"/>
              <w:ind w:left="10" w:right="14" w:hanging="10"/>
              <w:jc w:val="center"/>
              <w:rPr>
                <w:rFonts w:eastAsia="Times New Roman"/>
                <w:color w:val="000000"/>
              </w:rPr>
            </w:pPr>
            <w:r w:rsidRPr="003A2E68">
              <w:rPr>
                <w:rFonts w:eastAsia="Times New Roman"/>
                <w:color w:val="000000"/>
              </w:rPr>
              <w:t>$</w:t>
            </w:r>
            <w:bookmarkStart w:name="_Hlk80976410" w:id="4"/>
            <w:r w:rsidR="00D30F65">
              <w:rPr>
                <w:rFonts w:eastAsia="Times New Roman"/>
                <w:color w:val="000000"/>
              </w:rPr>
              <w:t>61,797,674</w:t>
            </w:r>
            <w:r w:rsidRPr="003A2E68">
              <w:rPr>
                <w:rFonts w:eastAsia="Times New Roman"/>
                <w:color w:val="000000"/>
              </w:rPr>
              <w:t xml:space="preserve"> </w:t>
            </w:r>
            <w:bookmarkEnd w:id="4"/>
          </w:p>
        </w:tc>
      </w:tr>
      <w:tr w:rsidRPr="00670A78" w:rsidR="00084B69" w:rsidTr="00B166CC" w14:paraId="277F05EF" w14:textId="77777777">
        <w:trPr>
          <w:trHeight w:val="320"/>
        </w:trPr>
        <w:tc>
          <w:tcPr>
            <w:tcW w:w="710" w:type="dxa"/>
            <w:tcBorders>
              <w:top w:val="single" w:color="auto" w:sz="4" w:space="0"/>
              <w:left w:val="single" w:color="auto" w:sz="4" w:space="0"/>
              <w:bottom w:val="single" w:color="auto" w:sz="4" w:space="0"/>
              <w:right w:val="single" w:color="auto" w:sz="4" w:space="0"/>
            </w:tcBorders>
            <w:vAlign w:val="center"/>
          </w:tcPr>
          <w:p w:rsidR="00876996" w:rsidP="005F6B55" w:rsidRDefault="00876996" w14:paraId="4985F567" w14:textId="5E4E53E4">
            <w:pPr>
              <w:spacing w:after="3" w:line="247" w:lineRule="auto"/>
              <w:ind w:left="10" w:right="14" w:hanging="10"/>
              <w:jc w:val="center"/>
              <w:rPr>
                <w:rFonts w:eastAsia="Times New Roman"/>
                <w:color w:val="000000"/>
              </w:rPr>
            </w:pPr>
            <w:r>
              <w:rPr>
                <w:rFonts w:eastAsia="Times New Roman"/>
                <w:color w:val="000000"/>
              </w:rPr>
              <w:t>2021</w:t>
            </w:r>
          </w:p>
        </w:tc>
        <w:tc>
          <w:tcPr>
            <w:tcW w:w="1520" w:type="dxa"/>
            <w:tcBorders>
              <w:top w:val="single" w:color="auto" w:sz="4" w:space="0"/>
              <w:left w:val="single" w:color="auto" w:sz="4" w:space="0"/>
              <w:bottom w:val="single" w:color="auto" w:sz="4" w:space="0"/>
              <w:right w:val="single" w:color="auto" w:sz="4" w:space="0"/>
            </w:tcBorders>
            <w:noWrap/>
            <w:vAlign w:val="center"/>
          </w:tcPr>
          <w:p w:rsidR="00876996" w:rsidP="005F6B55" w:rsidRDefault="00876996" w14:paraId="58549BDA" w14:textId="5ED5FE06">
            <w:pPr>
              <w:spacing w:after="3" w:line="247" w:lineRule="auto"/>
              <w:ind w:left="10" w:right="14" w:hanging="10"/>
              <w:jc w:val="center"/>
              <w:rPr>
                <w:rFonts w:eastAsia="Times New Roman"/>
                <w:color w:val="000000"/>
              </w:rPr>
            </w:pPr>
            <w:r>
              <w:rPr>
                <w:rFonts w:eastAsia="Times New Roman"/>
                <w:color w:val="000000"/>
              </w:rPr>
              <w:t>116,</w:t>
            </w:r>
            <w:r w:rsidR="00F1035F">
              <w:rPr>
                <w:rFonts w:eastAsia="Times New Roman"/>
                <w:color w:val="000000"/>
              </w:rPr>
              <w:t>709</w:t>
            </w:r>
            <w:r w:rsidR="00395651">
              <w:rPr>
                <w:rFonts w:eastAsia="Times New Roman"/>
                <w:color w:val="000000"/>
              </w:rPr>
              <w:t>**</w:t>
            </w:r>
            <w:r w:rsidR="000F2CBA">
              <w:rPr>
                <w:rFonts w:eastAsia="Times New Roman"/>
                <w:color w:val="000000"/>
              </w:rPr>
              <w:t>*</w:t>
            </w:r>
          </w:p>
          <w:p w:rsidR="006B7493" w:rsidP="005F6B55" w:rsidRDefault="006B7493" w14:paraId="33245892" w14:textId="5178DA97">
            <w:pPr>
              <w:spacing w:after="3" w:line="247" w:lineRule="auto"/>
              <w:ind w:left="10" w:right="14" w:hanging="10"/>
              <w:jc w:val="center"/>
              <w:rPr>
                <w:rFonts w:eastAsia="Times New Roman"/>
                <w:color w:val="000000"/>
              </w:rPr>
            </w:pPr>
            <w:r>
              <w:rPr>
                <w:rFonts w:eastAsia="Times New Roman"/>
                <w:color w:val="000000"/>
              </w:rPr>
              <w:t>(</w:t>
            </w:r>
            <w:r w:rsidR="00124886">
              <w:rPr>
                <w:rFonts w:eastAsia="Times New Roman"/>
                <w:color w:val="000000"/>
              </w:rPr>
              <w:t>Additional burden for Subset of Physicians with Websites</w:t>
            </w:r>
            <w:r>
              <w:rPr>
                <w:rFonts w:eastAsia="Times New Roman"/>
                <w:color w:val="000000"/>
              </w:rPr>
              <w:t>)</w:t>
            </w:r>
          </w:p>
        </w:tc>
        <w:tc>
          <w:tcPr>
            <w:tcW w:w="1815" w:type="dxa"/>
            <w:tcBorders>
              <w:top w:val="single" w:color="auto" w:sz="4" w:space="0"/>
              <w:left w:val="single" w:color="auto" w:sz="4" w:space="0"/>
              <w:bottom w:val="single" w:color="auto" w:sz="4" w:space="0"/>
              <w:right w:val="single" w:color="auto" w:sz="4" w:space="0"/>
            </w:tcBorders>
            <w:noWrap/>
            <w:vAlign w:val="center"/>
          </w:tcPr>
          <w:p w:rsidR="00876996" w:rsidP="005F6B55" w:rsidRDefault="00F1035F" w14:paraId="14669EF3" w14:textId="1D1D733B">
            <w:pPr>
              <w:spacing w:after="3" w:line="247" w:lineRule="auto"/>
              <w:ind w:left="10" w:right="14" w:hanging="10"/>
              <w:jc w:val="center"/>
              <w:rPr>
                <w:rFonts w:eastAsia="Times New Roman"/>
                <w:color w:val="000000"/>
              </w:rPr>
            </w:pPr>
            <w:r>
              <w:rPr>
                <w:rFonts w:eastAsia="Times New Roman"/>
                <w:color w:val="000000"/>
              </w:rPr>
              <w:t>116,709</w:t>
            </w:r>
          </w:p>
        </w:tc>
        <w:tc>
          <w:tcPr>
            <w:tcW w:w="1160" w:type="dxa"/>
            <w:tcBorders>
              <w:top w:val="single" w:color="auto" w:sz="4" w:space="0"/>
              <w:left w:val="single" w:color="auto" w:sz="4" w:space="0"/>
              <w:bottom w:val="single" w:color="auto" w:sz="4" w:space="0"/>
              <w:right w:val="single" w:color="auto" w:sz="4" w:space="0"/>
            </w:tcBorders>
            <w:vAlign w:val="center"/>
          </w:tcPr>
          <w:p w:rsidR="00876996" w:rsidP="005F6B55" w:rsidRDefault="00F1035F" w14:paraId="3FEC95D0" w14:textId="1B6844CC">
            <w:pPr>
              <w:spacing w:after="3" w:line="247" w:lineRule="auto"/>
              <w:ind w:left="10" w:right="14" w:hanging="10"/>
              <w:jc w:val="center"/>
              <w:rPr>
                <w:rFonts w:eastAsia="Times New Roman"/>
                <w:color w:val="000000"/>
              </w:rPr>
            </w:pPr>
            <w:r>
              <w:rPr>
                <w:rFonts w:eastAsia="Times New Roman"/>
                <w:color w:val="000000"/>
              </w:rPr>
              <w:t>1</w:t>
            </w:r>
          </w:p>
        </w:tc>
        <w:tc>
          <w:tcPr>
            <w:tcW w:w="1790" w:type="dxa"/>
            <w:tcBorders>
              <w:top w:val="single" w:color="auto" w:sz="4" w:space="0"/>
              <w:left w:val="single" w:color="auto" w:sz="4" w:space="0"/>
              <w:bottom w:val="single" w:color="auto" w:sz="4" w:space="0"/>
              <w:right w:val="single" w:color="auto" w:sz="4" w:space="0"/>
            </w:tcBorders>
            <w:noWrap/>
            <w:vAlign w:val="center"/>
          </w:tcPr>
          <w:p w:rsidR="00876996" w:rsidP="005F6B55" w:rsidRDefault="008F79A2" w14:paraId="723C159D" w14:textId="7DC555EE">
            <w:pPr>
              <w:spacing w:after="3" w:line="247" w:lineRule="auto"/>
              <w:ind w:left="10" w:right="14" w:hanging="10"/>
              <w:jc w:val="center"/>
              <w:rPr>
                <w:rFonts w:eastAsia="Times New Roman"/>
                <w:color w:val="000000"/>
              </w:rPr>
            </w:pPr>
            <w:r>
              <w:rPr>
                <w:rFonts w:eastAsia="Times New Roman"/>
                <w:color w:val="000000"/>
              </w:rPr>
              <w:t>116,709</w:t>
            </w:r>
          </w:p>
        </w:tc>
        <w:tc>
          <w:tcPr>
            <w:tcW w:w="1053" w:type="dxa"/>
            <w:tcBorders>
              <w:top w:val="single" w:color="auto" w:sz="4" w:space="0"/>
              <w:left w:val="single" w:color="auto" w:sz="4" w:space="0"/>
              <w:bottom w:val="single" w:color="auto" w:sz="4" w:space="0"/>
              <w:right w:val="single" w:color="auto" w:sz="4" w:space="0"/>
            </w:tcBorders>
            <w:vAlign w:val="center"/>
          </w:tcPr>
          <w:p w:rsidR="00876996" w:rsidP="00EC05D5" w:rsidRDefault="008F79A2" w14:paraId="06162C10" w14:textId="167E88D2">
            <w:pPr>
              <w:spacing w:after="3" w:line="247" w:lineRule="auto"/>
              <w:ind w:left="10" w:right="14" w:hanging="10"/>
              <w:jc w:val="center"/>
              <w:rPr>
                <w:rFonts w:eastAsia="Times New Roman"/>
                <w:color w:val="000000"/>
              </w:rPr>
            </w:pPr>
            <w:r>
              <w:rPr>
                <w:rFonts w:eastAsia="Times New Roman"/>
                <w:color w:val="000000"/>
              </w:rPr>
              <w:t>-</w:t>
            </w:r>
          </w:p>
        </w:tc>
        <w:tc>
          <w:tcPr>
            <w:tcW w:w="1757" w:type="dxa"/>
            <w:tcBorders>
              <w:top w:val="single" w:color="auto" w:sz="4" w:space="0"/>
              <w:left w:val="single" w:color="auto" w:sz="4" w:space="0"/>
              <w:bottom w:val="single" w:color="auto" w:sz="4" w:space="0"/>
              <w:right w:val="single" w:color="auto" w:sz="4" w:space="0"/>
            </w:tcBorders>
            <w:vAlign w:val="center"/>
          </w:tcPr>
          <w:p w:rsidR="00876996" w:rsidP="005F6B55" w:rsidRDefault="0030554E" w14:paraId="1BA51764" w14:textId="527F14EE">
            <w:pPr>
              <w:spacing w:after="3" w:line="247" w:lineRule="auto"/>
              <w:ind w:left="10" w:right="14" w:hanging="10"/>
              <w:jc w:val="center"/>
              <w:rPr>
                <w:rFonts w:eastAsia="Times New Roman"/>
                <w:color w:val="000000"/>
              </w:rPr>
            </w:pPr>
            <w:r>
              <w:rPr>
                <w:rFonts w:eastAsia="Times New Roman"/>
                <w:color w:val="000000"/>
              </w:rPr>
              <w:t>$13,</w:t>
            </w:r>
            <w:r w:rsidR="005D382A">
              <w:rPr>
                <w:rFonts w:eastAsia="Times New Roman"/>
                <w:color w:val="000000"/>
              </w:rPr>
              <w:t>278,</w:t>
            </w:r>
            <w:r w:rsidR="00BF12CF">
              <w:rPr>
                <w:rFonts w:eastAsia="Times New Roman"/>
                <w:color w:val="000000"/>
              </w:rPr>
              <w:t>038</w:t>
            </w:r>
          </w:p>
        </w:tc>
      </w:tr>
      <w:tr w:rsidRPr="00670A78" w:rsidR="00BF12CF" w:rsidTr="00B166CC" w14:paraId="79588751" w14:textId="77777777">
        <w:trPr>
          <w:trHeight w:val="320"/>
        </w:trPr>
        <w:tc>
          <w:tcPr>
            <w:tcW w:w="710" w:type="dxa"/>
            <w:tcBorders>
              <w:top w:val="single" w:color="auto" w:sz="4" w:space="0"/>
              <w:left w:val="single" w:color="auto" w:sz="4" w:space="0"/>
              <w:bottom w:val="single" w:color="auto" w:sz="4" w:space="0"/>
              <w:right w:val="single" w:color="auto" w:sz="4" w:space="0"/>
            </w:tcBorders>
            <w:vAlign w:val="center"/>
          </w:tcPr>
          <w:p w:rsidR="00BF12CF" w:rsidP="005F6B55" w:rsidRDefault="00717168" w14:paraId="0909698C" w14:textId="6177BC65">
            <w:pPr>
              <w:spacing w:after="3" w:line="247" w:lineRule="auto"/>
              <w:ind w:left="10" w:right="14" w:hanging="10"/>
              <w:jc w:val="center"/>
              <w:rPr>
                <w:rFonts w:eastAsia="Times New Roman"/>
                <w:color w:val="000000"/>
              </w:rPr>
            </w:pPr>
            <w:r>
              <w:rPr>
                <w:rFonts w:eastAsia="Times New Roman"/>
                <w:color w:val="000000"/>
              </w:rPr>
              <w:t>-</w:t>
            </w:r>
          </w:p>
        </w:tc>
        <w:tc>
          <w:tcPr>
            <w:tcW w:w="1520" w:type="dxa"/>
            <w:tcBorders>
              <w:top w:val="single" w:color="auto" w:sz="4" w:space="0"/>
              <w:left w:val="single" w:color="auto" w:sz="4" w:space="0"/>
              <w:bottom w:val="single" w:color="auto" w:sz="4" w:space="0"/>
              <w:right w:val="single" w:color="auto" w:sz="4" w:space="0"/>
            </w:tcBorders>
            <w:noWrap/>
            <w:vAlign w:val="center"/>
          </w:tcPr>
          <w:p w:rsidR="00BF12CF" w:rsidP="005F6B55" w:rsidRDefault="00717168" w14:paraId="4922D13D" w14:textId="49835053">
            <w:pPr>
              <w:spacing w:after="3" w:line="247" w:lineRule="auto"/>
              <w:ind w:left="10" w:right="14" w:hanging="10"/>
              <w:jc w:val="center"/>
              <w:rPr>
                <w:rFonts w:eastAsia="Times New Roman"/>
                <w:color w:val="000000"/>
              </w:rPr>
            </w:pPr>
            <w:r>
              <w:rPr>
                <w:rFonts w:eastAsia="Times New Roman"/>
                <w:color w:val="000000"/>
              </w:rPr>
              <w:t>-</w:t>
            </w:r>
          </w:p>
        </w:tc>
        <w:tc>
          <w:tcPr>
            <w:tcW w:w="1815" w:type="dxa"/>
            <w:tcBorders>
              <w:top w:val="single" w:color="auto" w:sz="4" w:space="0"/>
              <w:left w:val="single" w:color="auto" w:sz="4" w:space="0"/>
              <w:bottom w:val="single" w:color="auto" w:sz="4" w:space="0"/>
              <w:right w:val="single" w:color="auto" w:sz="4" w:space="0"/>
            </w:tcBorders>
            <w:noWrap/>
            <w:vAlign w:val="center"/>
          </w:tcPr>
          <w:p w:rsidR="00BF12CF" w:rsidP="005F6B55" w:rsidRDefault="00DD0C0D" w14:paraId="57C1DF89" w14:textId="2B8D7474">
            <w:pPr>
              <w:spacing w:after="3" w:line="247" w:lineRule="auto"/>
              <w:ind w:left="10" w:right="14" w:hanging="10"/>
              <w:jc w:val="center"/>
              <w:rPr>
                <w:rFonts w:eastAsia="Times New Roman"/>
                <w:color w:val="000000"/>
              </w:rPr>
            </w:pPr>
            <w:r>
              <w:rPr>
                <w:rFonts w:eastAsia="Times New Roman"/>
                <w:color w:val="000000"/>
              </w:rPr>
              <w:t>Total</w:t>
            </w:r>
          </w:p>
        </w:tc>
        <w:tc>
          <w:tcPr>
            <w:tcW w:w="1160" w:type="dxa"/>
            <w:tcBorders>
              <w:top w:val="single" w:color="auto" w:sz="4" w:space="0"/>
              <w:left w:val="single" w:color="auto" w:sz="4" w:space="0"/>
              <w:bottom w:val="single" w:color="auto" w:sz="4" w:space="0"/>
              <w:right w:val="single" w:color="auto" w:sz="4" w:space="0"/>
            </w:tcBorders>
            <w:vAlign w:val="center"/>
          </w:tcPr>
          <w:p w:rsidR="00BF12CF" w:rsidP="005F6B55" w:rsidRDefault="00DD0C0D" w14:paraId="43A96475" w14:textId="45A8F91B">
            <w:pPr>
              <w:spacing w:after="3" w:line="247" w:lineRule="auto"/>
              <w:ind w:left="10" w:right="14" w:hanging="10"/>
              <w:jc w:val="center"/>
              <w:rPr>
                <w:rFonts w:eastAsia="Times New Roman"/>
                <w:color w:val="000000"/>
              </w:rPr>
            </w:pPr>
            <w:r>
              <w:rPr>
                <w:rFonts w:eastAsia="Times New Roman"/>
                <w:color w:val="000000"/>
              </w:rPr>
              <w:t>3.5</w:t>
            </w:r>
          </w:p>
        </w:tc>
        <w:tc>
          <w:tcPr>
            <w:tcW w:w="1790" w:type="dxa"/>
            <w:tcBorders>
              <w:top w:val="single" w:color="auto" w:sz="4" w:space="0"/>
              <w:left w:val="single" w:color="auto" w:sz="4" w:space="0"/>
              <w:bottom w:val="single" w:color="auto" w:sz="4" w:space="0"/>
              <w:right w:val="single" w:color="auto" w:sz="4" w:space="0"/>
            </w:tcBorders>
            <w:noWrap/>
            <w:vAlign w:val="center"/>
          </w:tcPr>
          <w:p w:rsidR="00BF12CF" w:rsidP="005F6B55" w:rsidRDefault="00BF5392" w14:paraId="547FC69A" w14:textId="02B01EA5">
            <w:pPr>
              <w:spacing w:after="3" w:line="247" w:lineRule="auto"/>
              <w:ind w:left="10" w:right="14" w:hanging="10"/>
              <w:jc w:val="center"/>
              <w:rPr>
                <w:rFonts w:eastAsia="Times New Roman"/>
                <w:color w:val="000000"/>
              </w:rPr>
            </w:pPr>
            <w:r w:rsidRPr="00BF5392">
              <w:rPr>
                <w:rFonts w:eastAsia="Times New Roman"/>
                <w:color w:val="000000"/>
              </w:rPr>
              <w:t>481,426</w:t>
            </w:r>
          </w:p>
        </w:tc>
        <w:tc>
          <w:tcPr>
            <w:tcW w:w="1053" w:type="dxa"/>
            <w:tcBorders>
              <w:top w:val="single" w:color="auto" w:sz="4" w:space="0"/>
              <w:left w:val="single" w:color="auto" w:sz="4" w:space="0"/>
              <w:bottom w:val="single" w:color="auto" w:sz="4" w:space="0"/>
              <w:right w:val="single" w:color="auto" w:sz="4" w:space="0"/>
            </w:tcBorders>
          </w:tcPr>
          <w:p w:rsidR="00BF12CF" w:rsidP="005F6B55" w:rsidRDefault="008144E5" w14:paraId="44F2E394" w14:textId="408873EF">
            <w:pPr>
              <w:spacing w:after="3" w:line="247" w:lineRule="auto"/>
              <w:ind w:left="10" w:right="14" w:hanging="10"/>
              <w:jc w:val="center"/>
              <w:rPr>
                <w:rFonts w:eastAsia="Times New Roman"/>
                <w:color w:val="000000"/>
              </w:rPr>
            </w:pPr>
            <w:r>
              <w:rPr>
                <w:rFonts w:eastAsia="Times New Roman"/>
                <w:color w:val="000000"/>
              </w:rPr>
              <w:t>-</w:t>
            </w:r>
          </w:p>
        </w:tc>
        <w:tc>
          <w:tcPr>
            <w:tcW w:w="1757" w:type="dxa"/>
            <w:tcBorders>
              <w:top w:val="single" w:color="auto" w:sz="4" w:space="0"/>
              <w:left w:val="single" w:color="auto" w:sz="4" w:space="0"/>
              <w:bottom w:val="single" w:color="auto" w:sz="4" w:space="0"/>
              <w:right w:val="single" w:color="auto" w:sz="4" w:space="0"/>
            </w:tcBorders>
            <w:vAlign w:val="center"/>
          </w:tcPr>
          <w:p w:rsidR="00BF12CF" w:rsidP="005F6B55" w:rsidRDefault="00400642" w14:paraId="3511723E" w14:textId="3279480B">
            <w:pPr>
              <w:spacing w:after="3" w:line="247" w:lineRule="auto"/>
              <w:ind w:left="10" w:right="14" w:hanging="10"/>
              <w:jc w:val="center"/>
              <w:rPr>
                <w:rFonts w:eastAsia="Times New Roman"/>
                <w:color w:val="000000"/>
              </w:rPr>
            </w:pPr>
            <w:r>
              <w:rPr>
                <w:rFonts w:eastAsia="Times New Roman"/>
                <w:color w:val="000000"/>
              </w:rPr>
              <w:t>$</w:t>
            </w:r>
            <w:r w:rsidR="006D193F">
              <w:rPr>
                <w:rFonts w:eastAsia="Times New Roman"/>
                <w:color w:val="000000"/>
              </w:rPr>
              <w:t>75,075,712</w:t>
            </w:r>
            <w:r w:rsidR="009A3250">
              <w:rPr>
                <w:rFonts w:eastAsia="Times New Roman"/>
                <w:color w:val="000000"/>
              </w:rPr>
              <w:t>***</w:t>
            </w:r>
            <w:r w:rsidR="00722BB8">
              <w:rPr>
                <w:rFonts w:eastAsia="Times New Roman"/>
                <w:color w:val="000000"/>
              </w:rPr>
              <w:t>*</w:t>
            </w:r>
          </w:p>
        </w:tc>
      </w:tr>
    </w:tbl>
    <w:p w:rsidR="00395651" w:rsidP="00877579" w:rsidRDefault="00877579" w14:paraId="58F5CFFA" w14:textId="5676562A">
      <w:pPr>
        <w:spacing w:after="0" w:line="240" w:lineRule="auto"/>
        <w:ind w:firstLine="720"/>
      </w:pPr>
      <w:r>
        <w:t>*</w:t>
      </w:r>
      <w:r w:rsidR="008E066D">
        <w:t>HHS</w:t>
      </w:r>
      <w:r w:rsidR="005774DF">
        <w:t xml:space="preserve"> estimates that 80 percent </w:t>
      </w:r>
      <w:r w:rsidR="00665564">
        <w:t>(116,709)</w:t>
      </w:r>
      <w:r w:rsidR="005774DF">
        <w:t xml:space="preserve"> </w:t>
      </w:r>
      <w:r w:rsidR="00F765DD">
        <w:t>of individual physician practitioners have a websit</w:t>
      </w:r>
      <w:r w:rsidR="00665564">
        <w:t>e</w:t>
      </w:r>
      <w:r w:rsidR="00F765DD">
        <w:t xml:space="preserve">. </w:t>
      </w:r>
      <w:r w:rsidR="0064114F">
        <w:t xml:space="preserve"> </w:t>
      </w:r>
      <w:r w:rsidR="00F765DD">
        <w:t xml:space="preserve">Therefore, </w:t>
      </w:r>
      <w:r w:rsidR="00665564">
        <w:t>estimated</w:t>
      </w:r>
      <w:r>
        <w:t xml:space="preserve"> cost includes computer programming cost to update </w:t>
      </w:r>
      <w:r w:rsidR="00690FC1">
        <w:t>individual physician practitioners</w:t>
      </w:r>
      <w:r w:rsidR="00EC6AA8">
        <w:t>’</w:t>
      </w:r>
      <w:r w:rsidR="00690FC1">
        <w:t xml:space="preserve"> </w:t>
      </w:r>
      <w:r>
        <w:t>website</w:t>
      </w:r>
      <w:r w:rsidR="5FB43CF4">
        <w:t>s</w:t>
      </w:r>
      <w:r>
        <w:t xml:space="preserve"> with right </w:t>
      </w:r>
      <w:r w:rsidR="00F8001E">
        <w:t xml:space="preserve">to </w:t>
      </w:r>
      <w:r>
        <w:t xml:space="preserve">good faith estimate notice to uninsured </w:t>
      </w:r>
      <w:r w:rsidR="006E7163">
        <w:t>(or self-pay)</w:t>
      </w:r>
      <w:r w:rsidRPr="00425CBF" w:rsidR="006E7163">
        <w:t xml:space="preserve"> </w:t>
      </w:r>
      <w:r>
        <w:t xml:space="preserve">individuals.  </w:t>
      </w:r>
      <w:r w:rsidR="00DB4347">
        <w:t>HHS assumes that each individual physician practitioner will incur a printing cost of $0.05 per page and materials for a total equivalent cost of $0.10.</w:t>
      </w:r>
      <w:r w:rsidR="00483587">
        <w:t xml:space="preserve"> </w:t>
      </w:r>
      <w:r w:rsidR="0064114F">
        <w:t xml:space="preserve"> </w:t>
      </w:r>
      <w:r w:rsidRPr="00483587">
        <w:t>Total printing and material costs of $</w:t>
      </w:r>
      <w:r w:rsidRPr="00483587" w:rsidR="0030476D">
        <w:t>14,589</w:t>
      </w:r>
      <w:r w:rsidRPr="00483587">
        <w:t xml:space="preserve"> </w:t>
      </w:r>
      <w:r w:rsidRPr="00483587" w:rsidR="0030476D">
        <w:t xml:space="preserve">are </w:t>
      </w:r>
      <w:r w:rsidRPr="00483587">
        <w:t>included.</w:t>
      </w:r>
    </w:p>
    <w:p w:rsidRPr="001E009D" w:rsidR="000F2CBA" w:rsidP="000F2CBA" w:rsidRDefault="000F2CBA" w14:paraId="591FDF50" w14:textId="14D471A3">
      <w:pPr>
        <w:spacing w:after="0" w:line="240" w:lineRule="auto"/>
        <w:ind w:firstLine="720"/>
        <w:rPr>
          <w:rFonts w:ascii="Symbol" w:hAnsi="Symbol" w:eastAsia="Symbol" w:cs="Symbol"/>
        </w:rPr>
      </w:pPr>
      <w:r>
        <w:t xml:space="preserve">**The 6-month amount is also calculated to be </w:t>
      </w:r>
      <w:r>
        <w:rPr>
          <w:rFonts w:eastAsia="Times New Roman"/>
          <w:color w:val="000000"/>
        </w:rPr>
        <w:t>$</w:t>
      </w:r>
      <w:r w:rsidR="006D193F">
        <w:rPr>
          <w:rFonts w:eastAsia="Times New Roman"/>
          <w:color w:val="000000"/>
        </w:rPr>
        <w:t>75,075,712</w:t>
      </w:r>
      <w:r>
        <w:t xml:space="preserve"> for purposes of this emergency PRA package. </w:t>
      </w:r>
      <w:r w:rsidR="0064114F">
        <w:t xml:space="preserve"> </w:t>
      </w:r>
      <w:r>
        <w:t>The cost does not change whether calculated over a twelve or six month timeframe.</w:t>
      </w:r>
    </w:p>
    <w:p w:rsidR="00877579" w:rsidP="00877579" w:rsidRDefault="00395651" w14:paraId="70BDDDA3" w14:textId="35182EAA">
      <w:pPr>
        <w:spacing w:after="0" w:line="240" w:lineRule="auto"/>
        <w:ind w:firstLine="720"/>
      </w:pPr>
      <w:r>
        <w:t>**</w:t>
      </w:r>
      <w:r w:rsidR="000F2CBA">
        <w:t>*</w:t>
      </w:r>
      <w:r w:rsidR="008830F8">
        <w:t>Note that the 116,709 computer programmers are accounted for in the total number of 145,887 individual physician practitioners that must comply with the requirement.</w:t>
      </w:r>
    </w:p>
    <w:p w:rsidR="009A3250" w:rsidP="00877579" w:rsidRDefault="009A3250" w14:paraId="3FC3158F" w14:textId="7BC30F4A">
      <w:pPr>
        <w:spacing w:after="0" w:line="240" w:lineRule="auto"/>
        <w:ind w:firstLine="720"/>
      </w:pPr>
      <w:r>
        <w:t>***</w:t>
      </w:r>
      <w:r w:rsidR="000F2CBA">
        <w:t>*</w:t>
      </w:r>
      <w:r>
        <w:t xml:space="preserve"> This is calculated as the sum of $</w:t>
      </w:r>
      <w:r w:rsidR="00B704B9">
        <w:rPr>
          <w:rFonts w:eastAsia="Times New Roman"/>
          <w:color w:val="000000"/>
        </w:rPr>
        <w:t>75,075,712</w:t>
      </w:r>
      <w:r>
        <w:t>(cost for individual physician practitioners to draft notice of right to GFE) + $13,278,038 (cost for computer programmers to post notice of right to GFE on 80% of practitioners’ websites).</w:t>
      </w:r>
    </w:p>
    <w:p w:rsidR="0041209A" w:rsidP="00FC4BF6" w:rsidRDefault="0041209A" w14:paraId="3A1299DD" w14:textId="77777777">
      <w:pPr>
        <w:spacing w:after="0" w:line="240" w:lineRule="auto"/>
        <w:ind w:firstLine="720"/>
      </w:pPr>
    </w:p>
    <w:p w:rsidR="009457BA" w:rsidP="00C401D1" w:rsidRDefault="009457BA" w14:paraId="0345AD2E" w14:textId="77777777">
      <w:pPr>
        <w:spacing w:after="0" w:line="240" w:lineRule="auto"/>
        <w:ind w:firstLine="720"/>
      </w:pPr>
    </w:p>
    <w:p w:rsidR="009457BA" w:rsidP="009457BA" w:rsidRDefault="009457BA" w14:paraId="30156132" w14:textId="04BC58C0">
      <w:pPr>
        <w:spacing w:after="0" w:line="240" w:lineRule="auto"/>
        <w:ind w:firstLine="720"/>
        <w:rPr>
          <w:i/>
          <w:iCs/>
          <w:color w:val="000000" w:themeColor="text1"/>
          <w:u w:val="single"/>
        </w:rPr>
      </w:pPr>
      <w:r>
        <w:rPr>
          <w:i/>
          <w:iCs/>
          <w:color w:val="000000" w:themeColor="text1"/>
          <w:u w:val="single"/>
        </w:rPr>
        <w:t>Wholly-Physician-Owned Private Practices</w:t>
      </w:r>
    </w:p>
    <w:p w:rsidR="009457BA" w:rsidP="00CC64AE" w:rsidRDefault="009457BA" w14:paraId="2C9C9E52" w14:textId="77777777">
      <w:pPr>
        <w:spacing w:after="0" w:line="240" w:lineRule="auto"/>
      </w:pPr>
    </w:p>
    <w:p w:rsidR="00E849E3" w:rsidP="00C401D1" w:rsidRDefault="0045773B" w14:paraId="00846EFC" w14:textId="6B7483D5">
      <w:pPr>
        <w:spacing w:after="0" w:line="240" w:lineRule="auto"/>
        <w:ind w:firstLine="720"/>
      </w:pPr>
      <w:r>
        <w:rPr>
          <w:color w:val="000000" w:themeColor="text1"/>
        </w:rPr>
        <w:t>HHS estimates that 120,525 wholly physician-owned private practices will incur burden and cost to comply with this provision.</w:t>
      </w:r>
      <w:r>
        <w:rPr>
          <w:rStyle w:val="FootnoteReference"/>
          <w:color w:val="000000" w:themeColor="text1"/>
        </w:rPr>
        <w:footnoteReference w:id="10"/>
      </w:r>
      <w:r>
        <w:rPr>
          <w:color w:val="000000" w:themeColor="text1"/>
        </w:rPr>
        <w:t xml:space="preserve"> </w:t>
      </w:r>
      <w:r w:rsidR="00124886">
        <w:rPr>
          <w:color w:val="000000" w:themeColor="text1"/>
        </w:rPr>
        <w:t xml:space="preserve"> For each practice, </w:t>
      </w:r>
      <w:r w:rsidR="00E849E3">
        <w:t xml:space="preserve">HHS </w:t>
      </w:r>
      <w:r w:rsidRPr="003A2835" w:rsidR="00E849E3">
        <w:t xml:space="preserve">estimates an </w:t>
      </w:r>
      <w:r w:rsidRPr="002A31E6" w:rsidR="00E849E3">
        <w:t xml:space="preserve">average of two hours and thirty minutes for a general and operations manager to read and understand the provided notice and draft any </w:t>
      </w:r>
      <w:r w:rsidRPr="002A31E6" w:rsidR="00E849E3">
        <w:lastRenderedPageBreak/>
        <w:t xml:space="preserve">additions in clear and </w:t>
      </w:r>
      <w:r w:rsidRPr="00F40006" w:rsidR="0052593E">
        <w:t xml:space="preserve">understandable </w:t>
      </w:r>
      <w:r w:rsidRPr="002A31E6" w:rsidR="00E849E3">
        <w:t>language and a computer programmer one hour to post the information in the provider’s website.</w:t>
      </w:r>
      <w:r w:rsidRPr="003A2835" w:rsidR="00E849E3">
        <w:t xml:space="preserve"> </w:t>
      </w:r>
      <w:r w:rsidR="00124886">
        <w:t xml:space="preserve"> </w:t>
      </w:r>
      <w:r w:rsidRPr="003A2835" w:rsidR="00E849E3">
        <w:t>This resu</w:t>
      </w:r>
      <w:r w:rsidR="00E849E3">
        <w:t xml:space="preserve">lts in an equivalent cost of approximately </w:t>
      </w:r>
      <w:r w:rsidR="001B73D7">
        <w:rPr>
          <w:rFonts w:eastAsia="Times New Roman"/>
          <w:color w:val="000000"/>
        </w:rPr>
        <w:t>$</w:t>
      </w:r>
      <w:r w:rsidR="00901402">
        <w:rPr>
          <w:rFonts w:eastAsia="Times New Roman"/>
          <w:color w:val="000000"/>
        </w:rPr>
        <w:t>50,650,005</w:t>
      </w:r>
      <w:r w:rsidR="001B73D7">
        <w:rPr>
          <w:rFonts w:eastAsia="Times New Roman"/>
          <w:color w:val="000000"/>
        </w:rPr>
        <w:t xml:space="preserve"> </w:t>
      </w:r>
      <w:r w:rsidR="00E849E3">
        <w:t>to be incurred as a one-time cost in 2021.</w:t>
      </w:r>
      <w:r w:rsidR="00E849E3">
        <w:rPr>
          <w:rStyle w:val="FootnoteReference"/>
        </w:rPr>
        <w:footnoteReference w:id="11"/>
      </w:r>
    </w:p>
    <w:p w:rsidR="007A5984" w:rsidP="004A65D4" w:rsidRDefault="007A5984" w14:paraId="3FEF7825" w14:textId="77777777">
      <w:pPr>
        <w:spacing w:after="0" w:line="240" w:lineRule="auto"/>
        <w:ind w:firstLine="720"/>
      </w:pPr>
    </w:p>
    <w:p w:rsidR="004A65D4" w:rsidP="004A65D4" w:rsidRDefault="004A65D4" w14:paraId="19E46843" w14:textId="6FF2668E">
      <w:pPr>
        <w:spacing w:after="0" w:line="240" w:lineRule="auto"/>
        <w:ind w:firstLine="720"/>
      </w:pPr>
      <w:r>
        <w:t xml:space="preserve">HHS assumes that each the wholly physician-owned private practice will incur a printing cost of $0.05 per page and materials for a total equivalent cost of $0.10. </w:t>
      </w:r>
      <w:r w:rsidR="00124886">
        <w:t xml:space="preserve"> </w:t>
      </w:r>
      <w:r>
        <w:t>This results in a one-time equivalent cost of approximately $12,052 to all wholly physician-owned private practices.</w:t>
      </w:r>
    </w:p>
    <w:p w:rsidR="007A5984" w:rsidP="004A65D4" w:rsidRDefault="007A5984" w14:paraId="30115F78" w14:textId="77777777">
      <w:pPr>
        <w:spacing w:after="0" w:line="240" w:lineRule="auto"/>
        <w:ind w:firstLine="720"/>
      </w:pPr>
    </w:p>
    <w:p w:rsidR="004A65D4" w:rsidP="004A65D4" w:rsidRDefault="004A65D4" w14:paraId="4153B852" w14:textId="31A55DC1">
      <w:pPr>
        <w:spacing w:after="0" w:line="240" w:lineRule="auto"/>
        <w:ind w:firstLine="720"/>
      </w:pPr>
      <w:r>
        <w:t>HHS estimates that the annual one-time burden for wholly physician-owned private practices to develop, prepare, print, and post the notices, and make website updates will be approximately 421,837 total burden hours with an associated equivalent cost of approximately $</w:t>
      </w:r>
      <w:r w:rsidR="005A2E36">
        <w:rPr>
          <w:rFonts w:eastAsia="Times New Roman"/>
          <w:color w:val="000000"/>
        </w:rPr>
        <w:t>50,650,005</w:t>
      </w:r>
      <w:r>
        <w:t xml:space="preserve">, as shown in Table </w:t>
      </w:r>
      <w:r w:rsidR="007F4771">
        <w:t>6</w:t>
      </w:r>
      <w:r>
        <w:t>.</w:t>
      </w:r>
    </w:p>
    <w:p w:rsidR="00F56FD5" w:rsidP="00C401D1" w:rsidRDefault="00F56FD5" w14:paraId="12236B4E" w14:textId="73D858B0">
      <w:pPr>
        <w:spacing w:after="0" w:line="240" w:lineRule="auto"/>
        <w:ind w:firstLine="720"/>
      </w:pPr>
    </w:p>
    <w:p w:rsidRPr="00B166CC" w:rsidR="00F56FD5" w:rsidP="00B166CC" w:rsidRDefault="00F56FD5" w14:paraId="25755A69" w14:textId="7E5A2468">
      <w:pPr>
        <w:pStyle w:val="Heading4"/>
        <w:rPr>
          <w:b/>
        </w:rPr>
      </w:pPr>
      <w:r w:rsidRPr="00B166CC">
        <w:rPr>
          <w:b/>
        </w:rPr>
        <w:t xml:space="preserve">TABLE </w:t>
      </w:r>
      <w:r w:rsidR="007F3955">
        <w:rPr>
          <w:b/>
        </w:rPr>
        <w:t>6</w:t>
      </w:r>
      <w:r w:rsidRPr="00B166CC">
        <w:rPr>
          <w:b/>
        </w:rPr>
        <w:t>:  Estimated One-Time Cost</w:t>
      </w:r>
      <w:r w:rsidR="00CA027A">
        <w:rPr>
          <w:b/>
        </w:rPr>
        <w:t xml:space="preserve"> </w:t>
      </w:r>
      <w:r w:rsidRPr="00B166CC">
        <w:rPr>
          <w:b/>
        </w:rPr>
        <w:t xml:space="preserve">and Hour Burden for </w:t>
      </w:r>
      <w:r w:rsidRPr="00B166CC" w:rsidR="00171556">
        <w:rPr>
          <w:b/>
        </w:rPr>
        <w:t xml:space="preserve">Wholly Physician-owned Private Practices </w:t>
      </w:r>
      <w:r w:rsidRPr="00B166CC">
        <w:rPr>
          <w:b/>
        </w:rPr>
        <w:t>to Draft and Post Notice of Good Faith Estimate Notice</w:t>
      </w:r>
      <w:r w:rsidRPr="00B166CC" w:rsidR="007610F3">
        <w:rPr>
          <w:b/>
        </w:rPr>
        <w:t>*</w:t>
      </w:r>
      <w:r w:rsidRPr="00B166CC">
        <w:rPr>
          <w:b/>
        </w:rPr>
        <w:t xml:space="preserve"> </w:t>
      </w:r>
    </w:p>
    <w:tbl>
      <w:tblPr>
        <w:tblStyle w:val="TableGrid6"/>
        <w:tblW w:w="5096" w:type="pct"/>
        <w:tblInd w:w="0" w:type="dxa"/>
        <w:tblLayout w:type="fixed"/>
        <w:tblLook w:val="04A0" w:firstRow="1" w:lastRow="0" w:firstColumn="1" w:lastColumn="0" w:noHBand="0" w:noVBand="1"/>
      </w:tblPr>
      <w:tblGrid>
        <w:gridCol w:w="812"/>
        <w:gridCol w:w="1523"/>
        <w:gridCol w:w="1349"/>
        <w:gridCol w:w="1168"/>
        <w:gridCol w:w="1416"/>
        <w:gridCol w:w="1632"/>
        <w:gridCol w:w="1630"/>
      </w:tblGrid>
      <w:tr w:rsidRPr="00670A78" w:rsidR="00EF0580" w:rsidTr="00913FCC" w14:paraId="6A90537B" w14:textId="77777777">
        <w:trPr>
          <w:trHeight w:val="1850"/>
        </w:trPr>
        <w:tc>
          <w:tcPr>
            <w:tcW w:w="426" w:type="pct"/>
            <w:tcBorders>
              <w:top w:val="single" w:color="auto" w:sz="4" w:space="0"/>
              <w:left w:val="single" w:color="auto" w:sz="4" w:space="0"/>
              <w:bottom w:val="single" w:color="auto" w:sz="4" w:space="0"/>
              <w:right w:val="single" w:color="auto" w:sz="4" w:space="0"/>
            </w:tcBorders>
            <w:vAlign w:val="center"/>
            <w:hideMark/>
          </w:tcPr>
          <w:p w:rsidRPr="00670A78" w:rsidR="00F56FD5" w:rsidP="005F6B55" w:rsidRDefault="00F56FD5" w14:paraId="64C70609" w14:textId="77777777">
            <w:pPr>
              <w:spacing w:after="3" w:line="247" w:lineRule="auto"/>
              <w:ind w:left="10" w:right="14" w:hanging="10"/>
              <w:jc w:val="center"/>
              <w:rPr>
                <w:rFonts w:eastAsia="Times New Roman"/>
                <w:color w:val="000000"/>
              </w:rPr>
            </w:pPr>
            <w:r w:rsidRPr="00670A78">
              <w:rPr>
                <w:rFonts w:eastAsia="Times New Roman"/>
                <w:color w:val="000000"/>
              </w:rPr>
              <w:t>Year</w:t>
            </w:r>
          </w:p>
        </w:tc>
        <w:tc>
          <w:tcPr>
            <w:tcW w:w="799" w:type="pct"/>
            <w:tcBorders>
              <w:top w:val="single" w:color="auto" w:sz="4" w:space="0"/>
              <w:left w:val="single" w:color="auto" w:sz="4" w:space="0"/>
              <w:bottom w:val="single" w:color="auto" w:sz="4" w:space="0"/>
              <w:right w:val="single" w:color="auto" w:sz="4" w:space="0"/>
            </w:tcBorders>
            <w:vAlign w:val="center"/>
            <w:hideMark/>
          </w:tcPr>
          <w:p w:rsidRPr="00670A78" w:rsidR="00F56FD5" w:rsidP="005F6B55" w:rsidRDefault="00F56FD5" w14:paraId="423F80A7" w14:textId="77777777">
            <w:pPr>
              <w:spacing w:after="3" w:line="247" w:lineRule="auto"/>
              <w:ind w:left="10" w:right="14" w:hanging="10"/>
              <w:jc w:val="center"/>
              <w:rPr>
                <w:rFonts w:eastAsia="Times New Roman"/>
                <w:color w:val="000000"/>
              </w:rPr>
            </w:pPr>
            <w:r w:rsidRPr="00670A78">
              <w:rPr>
                <w:rFonts w:eastAsia="Times New Roman"/>
                <w:color w:val="000000"/>
              </w:rPr>
              <w:t>Estimated Number of Respondents</w:t>
            </w:r>
          </w:p>
        </w:tc>
        <w:tc>
          <w:tcPr>
            <w:tcW w:w="708" w:type="pct"/>
            <w:tcBorders>
              <w:top w:val="single" w:color="auto" w:sz="4" w:space="0"/>
              <w:left w:val="single" w:color="auto" w:sz="4" w:space="0"/>
              <w:bottom w:val="single" w:color="auto" w:sz="4" w:space="0"/>
              <w:right w:val="single" w:color="auto" w:sz="4" w:space="0"/>
            </w:tcBorders>
            <w:vAlign w:val="center"/>
            <w:hideMark/>
          </w:tcPr>
          <w:p w:rsidRPr="00670A78" w:rsidR="00F56FD5" w:rsidP="005F6B55" w:rsidRDefault="00F56FD5" w14:paraId="19376A66" w14:textId="30ADF9A2">
            <w:pPr>
              <w:spacing w:after="3" w:line="247" w:lineRule="auto"/>
              <w:ind w:left="10" w:right="14" w:hanging="10"/>
              <w:jc w:val="center"/>
              <w:rPr>
                <w:rFonts w:eastAsia="Times New Roman"/>
                <w:color w:val="000000"/>
              </w:rPr>
            </w:pPr>
            <w:r w:rsidRPr="00670A78">
              <w:rPr>
                <w:rFonts w:eastAsia="Times New Roman"/>
                <w:color w:val="000000"/>
              </w:rPr>
              <w:t>Estimated Number of Responses</w:t>
            </w:r>
          </w:p>
        </w:tc>
        <w:tc>
          <w:tcPr>
            <w:tcW w:w="613" w:type="pct"/>
            <w:tcBorders>
              <w:top w:val="single" w:color="auto" w:sz="4" w:space="0"/>
              <w:left w:val="single" w:color="auto" w:sz="4" w:space="0"/>
              <w:bottom w:val="single" w:color="auto" w:sz="4" w:space="0"/>
              <w:right w:val="single" w:color="auto" w:sz="4" w:space="0"/>
            </w:tcBorders>
            <w:vAlign w:val="center"/>
            <w:hideMark/>
          </w:tcPr>
          <w:p w:rsidRPr="00670A78" w:rsidR="00F56FD5" w:rsidP="005F6B55" w:rsidRDefault="00F56FD5" w14:paraId="7DF99BD3" w14:textId="77777777">
            <w:pPr>
              <w:spacing w:after="3" w:line="247" w:lineRule="auto"/>
              <w:ind w:left="10" w:right="14" w:hanging="10"/>
              <w:jc w:val="center"/>
              <w:rPr>
                <w:rFonts w:eastAsia="Times New Roman"/>
                <w:color w:val="000000"/>
              </w:rPr>
            </w:pPr>
            <w:r w:rsidRPr="00670A78">
              <w:rPr>
                <w:rFonts w:eastAsia="Times New Roman"/>
                <w:color w:val="000000"/>
              </w:rPr>
              <w:t>Burden Per Response (Hours)</w:t>
            </w:r>
          </w:p>
        </w:tc>
        <w:tc>
          <w:tcPr>
            <w:tcW w:w="743" w:type="pct"/>
            <w:tcBorders>
              <w:top w:val="single" w:color="auto" w:sz="4" w:space="0"/>
              <w:left w:val="single" w:color="auto" w:sz="4" w:space="0"/>
              <w:bottom w:val="single" w:color="auto" w:sz="4" w:space="0"/>
              <w:right w:val="single" w:color="auto" w:sz="4" w:space="0"/>
            </w:tcBorders>
            <w:vAlign w:val="center"/>
            <w:hideMark/>
          </w:tcPr>
          <w:p w:rsidRPr="00670A78" w:rsidR="00F56FD5" w:rsidP="005F6B55" w:rsidRDefault="00F56FD5" w14:paraId="6BDBE682" w14:textId="28429D02">
            <w:pPr>
              <w:spacing w:after="3" w:line="247" w:lineRule="auto"/>
              <w:ind w:left="10" w:right="14" w:hanging="10"/>
              <w:jc w:val="center"/>
              <w:rPr>
                <w:rFonts w:eastAsia="Times New Roman"/>
                <w:color w:val="000000"/>
              </w:rPr>
            </w:pPr>
            <w:r w:rsidRPr="00670A78">
              <w:rPr>
                <w:rFonts w:eastAsia="Times New Roman"/>
                <w:color w:val="000000"/>
              </w:rPr>
              <w:t>Total  Burden (Hours)</w:t>
            </w:r>
          </w:p>
        </w:tc>
        <w:tc>
          <w:tcPr>
            <w:tcW w:w="856" w:type="pct"/>
            <w:tcBorders>
              <w:top w:val="single" w:color="auto" w:sz="4" w:space="0"/>
              <w:left w:val="single" w:color="auto" w:sz="4" w:space="0"/>
              <w:bottom w:val="single" w:color="auto" w:sz="4" w:space="0"/>
              <w:right w:val="single" w:color="auto" w:sz="4" w:space="0"/>
            </w:tcBorders>
            <w:vAlign w:val="center"/>
          </w:tcPr>
          <w:p w:rsidR="00E47F1F" w:rsidP="00D572F0" w:rsidRDefault="00E47F1F" w14:paraId="4A016A83" w14:textId="7DFDFDD7">
            <w:pPr>
              <w:spacing w:after="3" w:line="247" w:lineRule="auto"/>
              <w:ind w:left="10" w:right="14" w:hanging="10"/>
              <w:jc w:val="center"/>
              <w:rPr>
                <w:rFonts w:eastAsia="Times New Roman"/>
                <w:color w:val="000000"/>
              </w:rPr>
            </w:pPr>
            <w:r>
              <w:rPr>
                <w:rFonts w:eastAsia="Times New Roman"/>
                <w:color w:val="000000"/>
              </w:rPr>
              <w:t>Printing and Material Cost</w:t>
            </w:r>
          </w:p>
        </w:tc>
        <w:tc>
          <w:tcPr>
            <w:tcW w:w="855" w:type="pct"/>
            <w:tcBorders>
              <w:top w:val="single" w:color="auto" w:sz="4" w:space="0"/>
              <w:left w:val="single" w:color="auto" w:sz="4" w:space="0"/>
              <w:bottom w:val="single" w:color="auto" w:sz="4" w:space="0"/>
              <w:right w:val="single" w:color="auto" w:sz="4" w:space="0"/>
            </w:tcBorders>
            <w:vAlign w:val="center"/>
            <w:hideMark/>
          </w:tcPr>
          <w:p w:rsidRPr="00670A78" w:rsidR="00F56FD5" w:rsidP="005F6B55" w:rsidRDefault="00F56FD5" w14:paraId="6E2708FA" w14:textId="50DE9F75">
            <w:pPr>
              <w:spacing w:after="3" w:line="247" w:lineRule="auto"/>
              <w:ind w:left="10" w:right="14" w:hanging="10"/>
              <w:jc w:val="center"/>
              <w:rPr>
                <w:rFonts w:eastAsia="Times New Roman"/>
                <w:color w:val="000000"/>
              </w:rPr>
            </w:pPr>
            <w:r w:rsidRPr="00670A78">
              <w:rPr>
                <w:rFonts w:eastAsia="Times New Roman"/>
                <w:color w:val="000000"/>
              </w:rPr>
              <w:t>Total Estimated Cost</w:t>
            </w:r>
            <w:r w:rsidR="000F2CBA">
              <w:rPr>
                <w:rFonts w:eastAsia="Times New Roman"/>
                <w:color w:val="000000"/>
              </w:rPr>
              <w:t>**</w:t>
            </w:r>
          </w:p>
        </w:tc>
      </w:tr>
      <w:tr w:rsidRPr="00670A78" w:rsidR="00EF0580" w:rsidTr="00913FCC" w14:paraId="71C18CE4" w14:textId="77777777">
        <w:trPr>
          <w:trHeight w:val="320"/>
        </w:trPr>
        <w:tc>
          <w:tcPr>
            <w:tcW w:w="426" w:type="pct"/>
            <w:tcBorders>
              <w:top w:val="single" w:color="auto" w:sz="4" w:space="0"/>
              <w:left w:val="single" w:color="auto" w:sz="4" w:space="0"/>
              <w:bottom w:val="single" w:color="auto" w:sz="4" w:space="0"/>
              <w:right w:val="single" w:color="auto" w:sz="4" w:space="0"/>
            </w:tcBorders>
            <w:vAlign w:val="center"/>
          </w:tcPr>
          <w:p w:rsidRPr="00670A78" w:rsidR="00F56FD5" w:rsidP="005F6B55" w:rsidRDefault="00F56FD5" w14:paraId="3DDF8ED8" w14:textId="77777777">
            <w:pPr>
              <w:spacing w:after="3" w:line="247" w:lineRule="auto"/>
              <w:ind w:left="10" w:right="14" w:hanging="10"/>
              <w:jc w:val="center"/>
              <w:rPr>
                <w:rFonts w:eastAsia="Times New Roman"/>
                <w:color w:val="000000"/>
              </w:rPr>
            </w:pPr>
            <w:r>
              <w:rPr>
                <w:rFonts w:eastAsia="Times New Roman"/>
                <w:color w:val="000000"/>
              </w:rPr>
              <w:t>2021</w:t>
            </w:r>
          </w:p>
        </w:tc>
        <w:tc>
          <w:tcPr>
            <w:tcW w:w="799" w:type="pct"/>
            <w:tcBorders>
              <w:top w:val="single" w:color="auto" w:sz="4" w:space="0"/>
              <w:left w:val="single" w:color="auto" w:sz="4" w:space="0"/>
              <w:bottom w:val="single" w:color="auto" w:sz="4" w:space="0"/>
              <w:right w:val="single" w:color="auto" w:sz="4" w:space="0"/>
            </w:tcBorders>
            <w:noWrap/>
            <w:vAlign w:val="center"/>
          </w:tcPr>
          <w:p w:rsidRPr="00670A78" w:rsidR="00F56FD5" w:rsidP="005F6B55" w:rsidRDefault="001C368F" w14:paraId="4477C34B" w14:textId="2F6443B1">
            <w:pPr>
              <w:spacing w:after="3" w:line="247" w:lineRule="auto"/>
              <w:ind w:left="10" w:right="14" w:hanging="10"/>
              <w:jc w:val="center"/>
              <w:rPr>
                <w:rFonts w:eastAsia="Times New Roman"/>
                <w:color w:val="000000"/>
              </w:rPr>
            </w:pPr>
            <w:r>
              <w:rPr>
                <w:rFonts w:eastAsia="Times New Roman"/>
                <w:color w:val="000000"/>
              </w:rPr>
              <w:t>120,525</w:t>
            </w:r>
          </w:p>
        </w:tc>
        <w:tc>
          <w:tcPr>
            <w:tcW w:w="708" w:type="pct"/>
            <w:tcBorders>
              <w:top w:val="single" w:color="auto" w:sz="4" w:space="0"/>
              <w:left w:val="single" w:color="auto" w:sz="4" w:space="0"/>
              <w:bottom w:val="single" w:color="auto" w:sz="4" w:space="0"/>
              <w:right w:val="single" w:color="auto" w:sz="4" w:space="0"/>
            </w:tcBorders>
            <w:noWrap/>
            <w:vAlign w:val="center"/>
          </w:tcPr>
          <w:p w:rsidRPr="00670A78" w:rsidR="00F56FD5" w:rsidP="005F6B55" w:rsidRDefault="001C368F" w14:paraId="418BF162" w14:textId="1D4E7F37">
            <w:pPr>
              <w:spacing w:after="3" w:line="247" w:lineRule="auto"/>
              <w:ind w:left="10" w:right="14" w:hanging="10"/>
              <w:jc w:val="center"/>
              <w:rPr>
                <w:rFonts w:eastAsia="Times New Roman"/>
                <w:color w:val="000000"/>
              </w:rPr>
            </w:pPr>
            <w:r>
              <w:rPr>
                <w:rFonts w:eastAsia="Times New Roman"/>
                <w:color w:val="000000"/>
              </w:rPr>
              <w:t>120,525</w:t>
            </w:r>
          </w:p>
        </w:tc>
        <w:tc>
          <w:tcPr>
            <w:tcW w:w="613" w:type="pct"/>
            <w:tcBorders>
              <w:top w:val="single" w:color="auto" w:sz="4" w:space="0"/>
              <w:left w:val="single" w:color="auto" w:sz="4" w:space="0"/>
              <w:bottom w:val="single" w:color="auto" w:sz="4" w:space="0"/>
              <w:right w:val="single" w:color="auto" w:sz="4" w:space="0"/>
            </w:tcBorders>
            <w:vAlign w:val="center"/>
          </w:tcPr>
          <w:p w:rsidRPr="00670A78" w:rsidR="00F56FD5" w:rsidP="005F6B55" w:rsidRDefault="000925AE" w14:paraId="30B80DFA" w14:textId="19032081">
            <w:pPr>
              <w:spacing w:after="3" w:line="247" w:lineRule="auto"/>
              <w:ind w:left="10" w:right="14" w:hanging="10"/>
              <w:jc w:val="center"/>
              <w:rPr>
                <w:rFonts w:eastAsia="Times New Roman"/>
                <w:color w:val="000000"/>
              </w:rPr>
            </w:pPr>
            <w:r>
              <w:rPr>
                <w:rFonts w:eastAsia="Times New Roman"/>
                <w:color w:val="000000"/>
              </w:rPr>
              <w:t>3</w:t>
            </w:r>
            <w:r w:rsidR="001C368F">
              <w:rPr>
                <w:rFonts w:eastAsia="Times New Roman"/>
                <w:color w:val="000000"/>
              </w:rPr>
              <w:t>.5</w:t>
            </w:r>
          </w:p>
        </w:tc>
        <w:tc>
          <w:tcPr>
            <w:tcW w:w="743" w:type="pct"/>
            <w:tcBorders>
              <w:top w:val="single" w:color="auto" w:sz="4" w:space="0"/>
              <w:left w:val="single" w:color="auto" w:sz="4" w:space="0"/>
              <w:bottom w:val="single" w:color="auto" w:sz="4" w:space="0"/>
              <w:right w:val="single" w:color="auto" w:sz="4" w:space="0"/>
            </w:tcBorders>
            <w:noWrap/>
            <w:vAlign w:val="center"/>
          </w:tcPr>
          <w:p w:rsidRPr="00670A78" w:rsidR="00F56FD5" w:rsidP="005F6B55" w:rsidRDefault="000F69A1" w14:paraId="1FFCED57" w14:textId="081AEDA1">
            <w:pPr>
              <w:spacing w:after="3" w:line="247" w:lineRule="auto"/>
              <w:ind w:left="10" w:right="14" w:hanging="10"/>
              <w:jc w:val="center"/>
              <w:rPr>
                <w:rFonts w:eastAsia="Times New Roman"/>
                <w:color w:val="000000"/>
              </w:rPr>
            </w:pPr>
            <w:r>
              <w:rPr>
                <w:rFonts w:eastAsia="Times New Roman"/>
                <w:color w:val="000000"/>
              </w:rPr>
              <w:t>421,837</w:t>
            </w:r>
          </w:p>
        </w:tc>
        <w:tc>
          <w:tcPr>
            <w:tcW w:w="856" w:type="pct"/>
            <w:tcBorders>
              <w:top w:val="single" w:color="auto" w:sz="4" w:space="0"/>
              <w:left w:val="single" w:color="auto" w:sz="4" w:space="0"/>
              <w:bottom w:val="single" w:color="auto" w:sz="4" w:space="0"/>
              <w:right w:val="single" w:color="auto" w:sz="4" w:space="0"/>
            </w:tcBorders>
            <w:vAlign w:val="center"/>
          </w:tcPr>
          <w:p w:rsidR="00E47F1F" w:rsidP="00D572F0" w:rsidRDefault="00E47F1F" w14:paraId="4FA33637" w14:textId="6BF878EF">
            <w:pPr>
              <w:spacing w:after="3" w:line="247" w:lineRule="auto"/>
              <w:ind w:left="10" w:right="14" w:hanging="10"/>
              <w:jc w:val="center"/>
              <w:rPr>
                <w:rFonts w:eastAsia="Times New Roman"/>
                <w:color w:val="000000"/>
              </w:rPr>
            </w:pPr>
            <w:r>
              <w:rPr>
                <w:rFonts w:eastAsia="Times New Roman"/>
                <w:color w:val="000000"/>
              </w:rPr>
              <w:t>$12,052</w:t>
            </w:r>
          </w:p>
        </w:tc>
        <w:tc>
          <w:tcPr>
            <w:tcW w:w="855" w:type="pct"/>
            <w:tcBorders>
              <w:top w:val="single" w:color="auto" w:sz="4" w:space="0"/>
              <w:left w:val="single" w:color="auto" w:sz="4" w:space="0"/>
              <w:bottom w:val="single" w:color="auto" w:sz="4" w:space="0"/>
              <w:right w:val="single" w:color="auto" w:sz="4" w:space="0"/>
            </w:tcBorders>
            <w:vAlign w:val="center"/>
          </w:tcPr>
          <w:p w:rsidRPr="00670A78" w:rsidR="00F56FD5" w:rsidP="005F6B55" w:rsidRDefault="00CD6BA3" w14:paraId="4529DAF4" w14:textId="1506E747">
            <w:pPr>
              <w:spacing w:after="3" w:line="247" w:lineRule="auto"/>
              <w:ind w:left="10" w:right="14" w:hanging="10"/>
              <w:jc w:val="center"/>
              <w:rPr>
                <w:rFonts w:eastAsia="Times New Roman"/>
                <w:color w:val="000000"/>
              </w:rPr>
            </w:pPr>
            <w:r>
              <w:rPr>
                <w:rFonts w:eastAsia="Times New Roman"/>
                <w:color w:val="000000"/>
              </w:rPr>
              <w:t>$</w:t>
            </w:r>
            <w:r w:rsidR="006F352C">
              <w:rPr>
                <w:rFonts w:eastAsia="Times New Roman"/>
                <w:color w:val="000000"/>
              </w:rPr>
              <w:t>50,650,005</w:t>
            </w:r>
            <w:r w:rsidR="00913FCC">
              <w:rPr>
                <w:rStyle w:val="FootnoteReference"/>
                <w:rFonts w:eastAsia="Times New Roman"/>
                <w:color w:val="000000"/>
              </w:rPr>
              <w:footnoteReference w:id="12"/>
            </w:r>
            <w:r w:rsidR="00EC6EA5">
              <w:rPr>
                <w:rFonts w:eastAsia="Times New Roman"/>
                <w:color w:val="000000"/>
              </w:rPr>
              <w:t>***</w:t>
            </w:r>
          </w:p>
        </w:tc>
      </w:tr>
    </w:tbl>
    <w:p w:rsidR="00F56FD5" w:rsidP="00C401D1" w:rsidRDefault="007610F3" w14:paraId="4DCF5178" w14:textId="44E35573">
      <w:pPr>
        <w:spacing w:after="0" w:line="240" w:lineRule="auto"/>
        <w:ind w:firstLine="720"/>
      </w:pPr>
      <w:r>
        <w:t xml:space="preserve">* Estimated cost includes computer programming cost to update wholly physician-owned private practice website with right of good faith estimate notice to uninsured </w:t>
      </w:r>
      <w:r w:rsidR="006E7163">
        <w:t>(or self-pay)</w:t>
      </w:r>
      <w:r w:rsidRPr="00425CBF" w:rsidR="006E7163">
        <w:t xml:space="preserve"> </w:t>
      </w:r>
      <w:r>
        <w:t xml:space="preserve">individuals. </w:t>
      </w:r>
      <w:r w:rsidR="00652311">
        <w:t xml:space="preserve"> </w:t>
      </w:r>
      <w:r w:rsidR="00DC7FA5">
        <w:t xml:space="preserve">HHS assumes that each the wholly physician-owned private practice will incur a printing cost of $0.05 per page and materials for a total equivalent cost of $0.10. </w:t>
      </w:r>
      <w:r w:rsidR="00652311">
        <w:t xml:space="preserve"> </w:t>
      </w:r>
      <w:r w:rsidRPr="00ED6CCA">
        <w:t>Total printing and material costs of $1</w:t>
      </w:r>
      <w:r w:rsidRPr="00ED6CCA" w:rsidR="00A93020">
        <w:t xml:space="preserve">2,052 </w:t>
      </w:r>
      <w:r w:rsidRPr="00ED6CCA">
        <w:t>are included.</w:t>
      </w:r>
    </w:p>
    <w:p w:rsidRPr="001E009D" w:rsidR="000F2CBA" w:rsidP="000F2CBA" w:rsidRDefault="000F2CBA" w14:paraId="35D55FE5" w14:textId="45156A0F">
      <w:pPr>
        <w:spacing w:after="0" w:line="240" w:lineRule="auto"/>
        <w:ind w:firstLine="720"/>
        <w:rPr>
          <w:rFonts w:ascii="Symbol" w:hAnsi="Symbol" w:eastAsia="Symbol" w:cs="Symbol"/>
        </w:rPr>
      </w:pPr>
      <w:r>
        <w:t>**</w:t>
      </w:r>
      <w:r w:rsidRPr="000F2CBA">
        <w:t xml:space="preserve"> </w:t>
      </w:r>
      <w:r>
        <w:t xml:space="preserve">The 6-month amount is also calculated to be </w:t>
      </w:r>
      <w:r>
        <w:rPr>
          <w:rFonts w:eastAsia="Times New Roman"/>
          <w:color w:val="000000"/>
        </w:rPr>
        <w:t>$</w:t>
      </w:r>
      <w:r w:rsidR="000C557D">
        <w:rPr>
          <w:rFonts w:eastAsia="Times New Roman"/>
          <w:color w:val="000000"/>
        </w:rPr>
        <w:t xml:space="preserve">50,650,005 </w:t>
      </w:r>
      <w:r>
        <w:t>for purposes of this emergency PRA package. The cost does not change whether calculated over a twelve or six month timeframe.</w:t>
      </w:r>
    </w:p>
    <w:p w:rsidR="000F2CBA" w:rsidP="00C401D1" w:rsidRDefault="00EC6EA5" w14:paraId="0251E50E" w14:textId="57B51D9F">
      <w:pPr>
        <w:spacing w:after="0" w:line="240" w:lineRule="auto"/>
        <w:ind w:firstLine="720"/>
      </w:pPr>
      <w:r>
        <w:t>***</w:t>
      </w:r>
      <w:r w:rsidRPr="00EC6EA5">
        <w:t>The total estimated cost burden is the sum of $36,925,829 (the cost for wholly physician-owned practices to have a general and operations manager draft and post GFE) + $13,712,123 (the cost for a computer programmer to update the practice website) + $12,052 (the cost for printing and materials) = $50,650,005. These costs represent 3.5 burden hours per response.</w:t>
      </w:r>
    </w:p>
    <w:p w:rsidR="00743ED2" w:rsidP="00CC64AE" w:rsidRDefault="00743ED2" w14:paraId="5B0D41C7" w14:textId="77777777">
      <w:pPr>
        <w:spacing w:after="0" w:line="240" w:lineRule="auto"/>
      </w:pPr>
    </w:p>
    <w:p w:rsidR="000D7428" w:rsidP="00FD5BFE" w:rsidRDefault="00DC7FA5" w14:paraId="328A8316" w14:textId="4009C22C">
      <w:pPr>
        <w:spacing w:after="0" w:line="240" w:lineRule="auto"/>
        <w:ind w:firstLine="720"/>
        <w:rPr>
          <w:i/>
          <w:iCs/>
          <w:color w:val="000000" w:themeColor="text1"/>
          <w:u w:val="single"/>
        </w:rPr>
      </w:pPr>
      <w:r>
        <w:tab/>
      </w:r>
      <w:r w:rsidR="000D7428">
        <w:rPr>
          <w:i/>
          <w:iCs/>
          <w:color w:val="000000" w:themeColor="text1"/>
          <w:u w:val="single"/>
        </w:rPr>
        <w:t>Summary</w:t>
      </w:r>
    </w:p>
    <w:p w:rsidR="000D7428" w:rsidP="003149E7" w:rsidRDefault="000D7428" w14:paraId="003D1461" w14:textId="77777777">
      <w:pPr>
        <w:spacing w:after="0" w:line="240" w:lineRule="auto"/>
        <w:rPr>
          <w:color w:val="000000" w:themeColor="text1"/>
        </w:rPr>
      </w:pPr>
    </w:p>
    <w:p w:rsidR="00A165B0" w:rsidP="000D7428" w:rsidRDefault="00A165B0" w14:paraId="6AA6EA22" w14:textId="0F447F8D">
      <w:pPr>
        <w:spacing w:after="0" w:line="240" w:lineRule="auto"/>
        <w:ind w:firstLine="720"/>
        <w:rPr>
          <w:color w:val="000000" w:themeColor="text1"/>
        </w:rPr>
      </w:pPr>
      <w:r>
        <w:t>HHS estimates that the one-time burden for health care providers</w:t>
      </w:r>
      <w:r w:rsidR="00C60BD7">
        <w:t xml:space="preserve"> (including providers associated with health care facilities, individual physician practitioners, and </w:t>
      </w:r>
      <w:r w:rsidR="00C92318">
        <w:t xml:space="preserve">wholly physician-owned private </w:t>
      </w:r>
      <w:r w:rsidR="00C92318">
        <w:lastRenderedPageBreak/>
        <w:t>practices)</w:t>
      </w:r>
      <w:r>
        <w:t xml:space="preserve"> and health care facilities to provide notice of </w:t>
      </w:r>
      <w:r w:rsidR="005B66F5">
        <w:t xml:space="preserve">the right to a good faith estimate of expected charges to uninsured (self-pay) individuals </w:t>
      </w:r>
      <w:r>
        <w:t xml:space="preserve">will be approximately </w:t>
      </w:r>
      <w:r w:rsidR="003A7974">
        <w:t>2,743,283</w:t>
      </w:r>
      <w:r>
        <w:t xml:space="preserve"> total burden hours with an associated equivalent cost of approximately </w:t>
      </w:r>
      <w:r>
        <w:rPr>
          <w:rFonts w:eastAsia="Times New Roman"/>
          <w:color w:val="000000"/>
        </w:rPr>
        <w:t>$</w:t>
      </w:r>
      <w:r w:rsidR="00CE6016">
        <w:rPr>
          <w:rFonts w:eastAsia="Times New Roman"/>
          <w:color w:val="000000" w:themeColor="text1"/>
        </w:rPr>
        <w:t>320,250,169</w:t>
      </w:r>
      <w:r w:rsidR="00C4410C">
        <w:rPr>
          <w:rFonts w:eastAsia="Times New Roman"/>
          <w:color w:val="000000"/>
        </w:rPr>
        <w:t>.</w:t>
      </w:r>
    </w:p>
    <w:p w:rsidR="00A165B0" w:rsidP="000D7428" w:rsidRDefault="00A165B0" w14:paraId="2E81C658" w14:textId="77777777">
      <w:pPr>
        <w:spacing w:after="0" w:line="240" w:lineRule="auto"/>
        <w:ind w:firstLine="720"/>
        <w:rPr>
          <w:color w:val="000000" w:themeColor="text1"/>
        </w:rPr>
      </w:pPr>
    </w:p>
    <w:p w:rsidR="000D7428" w:rsidP="00913FCC" w:rsidRDefault="000D7428" w14:paraId="32885FD6" w14:textId="6333AC9B">
      <w:pPr>
        <w:pStyle w:val="Heading4"/>
        <w:rPr>
          <w:b/>
          <w:sz w:val="24"/>
          <w:szCs w:val="24"/>
        </w:rPr>
      </w:pPr>
      <w:r w:rsidRPr="00913FCC">
        <w:rPr>
          <w:b/>
        </w:rPr>
        <w:t xml:space="preserve">TABLE </w:t>
      </w:r>
      <w:r w:rsidR="007F3955">
        <w:rPr>
          <w:b/>
        </w:rPr>
        <w:t>7</w:t>
      </w:r>
      <w:r w:rsidRPr="00913FCC">
        <w:rPr>
          <w:b/>
        </w:rPr>
        <w:t xml:space="preserve">: </w:t>
      </w:r>
      <w:r w:rsidRPr="00913FCC" w:rsidR="19A2DCD6">
        <w:rPr>
          <w:b/>
          <w:bCs/>
        </w:rPr>
        <w:t>Estimated Total One-Time</w:t>
      </w:r>
      <w:r w:rsidRPr="00913FCC">
        <w:rPr>
          <w:b/>
        </w:rPr>
        <w:t xml:space="preserve"> Cost Related to Notice of Right to Good Faith Estimate</w:t>
      </w:r>
      <w:r w:rsidRPr="00913FCC" w:rsidR="00E40B4C">
        <w:rPr>
          <w:b/>
        </w:rPr>
        <w:t>*</w:t>
      </w:r>
    </w:p>
    <w:tbl>
      <w:tblPr>
        <w:tblStyle w:val="TableGrid6"/>
        <w:tblW w:w="5291" w:type="pct"/>
        <w:tblInd w:w="0" w:type="dxa"/>
        <w:tblLayout w:type="fixed"/>
        <w:tblLook w:val="04A0" w:firstRow="1" w:lastRow="0" w:firstColumn="1" w:lastColumn="0" w:noHBand="0" w:noVBand="1"/>
      </w:tblPr>
      <w:tblGrid>
        <w:gridCol w:w="1063"/>
        <w:gridCol w:w="1470"/>
        <w:gridCol w:w="1255"/>
        <w:gridCol w:w="1338"/>
        <w:gridCol w:w="1355"/>
        <w:gridCol w:w="1169"/>
        <w:gridCol w:w="2244"/>
      </w:tblGrid>
      <w:tr w:rsidRPr="00670A78" w:rsidR="00463951" w:rsidTr="00C005A2" w14:paraId="0A9091CD" w14:textId="77777777">
        <w:trPr>
          <w:trHeight w:val="710"/>
        </w:trPr>
        <w:tc>
          <w:tcPr>
            <w:tcW w:w="537" w:type="pct"/>
            <w:tcBorders>
              <w:top w:val="single" w:color="auto" w:sz="4" w:space="0"/>
              <w:left w:val="single" w:color="auto" w:sz="4" w:space="0"/>
              <w:bottom w:val="single" w:color="auto" w:sz="4" w:space="0"/>
              <w:right w:val="single" w:color="auto" w:sz="4" w:space="0"/>
            </w:tcBorders>
            <w:vAlign w:val="center"/>
            <w:hideMark/>
          </w:tcPr>
          <w:p w:rsidRPr="00670A78" w:rsidR="00F26AAC" w:rsidP="00C44C25" w:rsidRDefault="00FB3841" w14:paraId="34D1655E" w14:textId="21FEBE16">
            <w:pPr>
              <w:ind w:left="10" w:right="14" w:hanging="10"/>
              <w:jc w:val="center"/>
              <w:rPr>
                <w:rFonts w:eastAsia="Times New Roman"/>
                <w:color w:val="000000"/>
              </w:rPr>
            </w:pPr>
            <w:r>
              <w:rPr>
                <w:rFonts w:eastAsia="Times New Roman"/>
                <w:color w:val="000000"/>
              </w:rPr>
              <w:t>Year</w:t>
            </w:r>
          </w:p>
        </w:tc>
        <w:tc>
          <w:tcPr>
            <w:tcW w:w="743" w:type="pct"/>
            <w:tcBorders>
              <w:top w:val="single" w:color="auto" w:sz="4" w:space="0"/>
              <w:left w:val="single" w:color="auto" w:sz="4" w:space="0"/>
              <w:bottom w:val="single" w:color="auto" w:sz="4" w:space="0"/>
              <w:right w:val="single" w:color="auto" w:sz="4" w:space="0"/>
            </w:tcBorders>
            <w:vAlign w:val="center"/>
            <w:hideMark/>
          </w:tcPr>
          <w:p w:rsidRPr="00670A78" w:rsidR="00F26AAC" w:rsidP="00C44C25" w:rsidRDefault="00F26AAC" w14:paraId="602A8BB5" w14:textId="77777777">
            <w:pPr>
              <w:ind w:left="10" w:right="14" w:hanging="10"/>
              <w:jc w:val="center"/>
              <w:rPr>
                <w:rFonts w:eastAsia="Times New Roman"/>
                <w:color w:val="000000"/>
              </w:rPr>
            </w:pPr>
            <w:r w:rsidRPr="00670A78">
              <w:rPr>
                <w:rFonts w:eastAsia="Times New Roman"/>
                <w:color w:val="000000"/>
              </w:rPr>
              <w:t>Estimated Number of Respondents</w:t>
            </w:r>
          </w:p>
        </w:tc>
        <w:tc>
          <w:tcPr>
            <w:tcW w:w="634" w:type="pct"/>
            <w:tcBorders>
              <w:top w:val="single" w:color="auto" w:sz="4" w:space="0"/>
              <w:left w:val="single" w:color="auto" w:sz="4" w:space="0"/>
              <w:bottom w:val="single" w:color="auto" w:sz="4" w:space="0"/>
              <w:right w:val="single" w:color="auto" w:sz="4" w:space="0"/>
            </w:tcBorders>
            <w:vAlign w:val="center"/>
            <w:hideMark/>
          </w:tcPr>
          <w:p w:rsidRPr="00670A78" w:rsidR="00F26AAC" w:rsidP="00C44C25" w:rsidRDefault="00F26AAC" w14:paraId="5B3E804F" w14:textId="13AA829E">
            <w:pPr>
              <w:ind w:left="10" w:right="14" w:hanging="10"/>
              <w:jc w:val="center"/>
              <w:rPr>
                <w:rFonts w:eastAsia="Times New Roman"/>
                <w:color w:val="000000"/>
              </w:rPr>
            </w:pPr>
            <w:r w:rsidRPr="23D97C64">
              <w:rPr>
                <w:rFonts w:eastAsia="Times New Roman"/>
                <w:color w:val="000000" w:themeColor="text1"/>
              </w:rPr>
              <w:t>Estimated Number of Responses</w:t>
            </w:r>
          </w:p>
        </w:tc>
        <w:tc>
          <w:tcPr>
            <w:tcW w:w="676" w:type="pct"/>
            <w:tcBorders>
              <w:top w:val="single" w:color="auto" w:sz="4" w:space="0"/>
              <w:left w:val="single" w:color="auto" w:sz="4" w:space="0"/>
              <w:bottom w:val="single" w:color="auto" w:sz="4" w:space="0"/>
              <w:right w:val="single" w:color="auto" w:sz="4" w:space="0"/>
            </w:tcBorders>
            <w:vAlign w:val="center"/>
            <w:hideMark/>
          </w:tcPr>
          <w:p w:rsidRPr="00670A78" w:rsidR="00F26AAC" w:rsidP="00C44C25" w:rsidRDefault="00F26AAC" w14:paraId="07CD4393" w14:textId="6AC005DC">
            <w:pPr>
              <w:ind w:left="10" w:right="14" w:hanging="10"/>
              <w:jc w:val="center"/>
              <w:rPr>
                <w:rFonts w:eastAsia="Times New Roman"/>
                <w:color w:val="000000"/>
              </w:rPr>
            </w:pPr>
            <w:r w:rsidRPr="00670A78">
              <w:rPr>
                <w:rFonts w:eastAsia="Times New Roman"/>
                <w:color w:val="000000"/>
              </w:rPr>
              <w:t>Burden Per Response (Hours)</w:t>
            </w:r>
            <w:r>
              <w:rPr>
                <w:rStyle w:val="FootnoteReference"/>
                <w:rFonts w:eastAsia="Times New Roman"/>
                <w:color w:val="000000"/>
              </w:rPr>
              <w:footnoteReference w:id="13"/>
            </w:r>
          </w:p>
        </w:tc>
        <w:tc>
          <w:tcPr>
            <w:tcW w:w="685" w:type="pct"/>
            <w:tcBorders>
              <w:top w:val="single" w:color="auto" w:sz="4" w:space="0"/>
              <w:left w:val="single" w:color="auto" w:sz="4" w:space="0"/>
              <w:bottom w:val="single" w:color="auto" w:sz="4" w:space="0"/>
              <w:right w:val="single" w:color="auto" w:sz="4" w:space="0"/>
            </w:tcBorders>
            <w:vAlign w:val="center"/>
            <w:hideMark/>
          </w:tcPr>
          <w:p w:rsidRPr="00670A78" w:rsidR="00F26AAC" w:rsidP="00C44C25" w:rsidRDefault="00F26AAC" w14:paraId="68A60EF4" w14:textId="7ACA77B2">
            <w:pPr>
              <w:ind w:left="10" w:right="14" w:hanging="10"/>
              <w:jc w:val="center"/>
              <w:rPr>
                <w:rFonts w:eastAsia="Times New Roman"/>
                <w:color w:val="000000"/>
              </w:rPr>
            </w:pPr>
            <w:r w:rsidRPr="00670A78">
              <w:rPr>
                <w:rFonts w:eastAsia="Times New Roman"/>
                <w:color w:val="000000"/>
              </w:rPr>
              <w:t xml:space="preserve">Total Annual </w:t>
            </w:r>
            <w:r>
              <w:rPr>
                <w:rFonts w:eastAsia="Times New Roman"/>
                <w:color w:val="000000"/>
              </w:rPr>
              <w:t xml:space="preserve">Labor </w:t>
            </w:r>
            <w:r w:rsidRPr="00670A78">
              <w:rPr>
                <w:rFonts w:eastAsia="Times New Roman"/>
                <w:color w:val="000000"/>
              </w:rPr>
              <w:t>Burden (Hours)</w:t>
            </w:r>
          </w:p>
        </w:tc>
        <w:tc>
          <w:tcPr>
            <w:tcW w:w="591" w:type="pct"/>
            <w:tcBorders>
              <w:top w:val="single" w:color="auto" w:sz="4" w:space="0"/>
              <w:left w:val="single" w:color="auto" w:sz="4" w:space="0"/>
              <w:bottom w:val="single" w:color="auto" w:sz="4" w:space="0"/>
              <w:right w:val="single" w:color="auto" w:sz="4" w:space="0"/>
            </w:tcBorders>
          </w:tcPr>
          <w:p w:rsidRPr="00670A78" w:rsidR="00F26AAC" w:rsidP="00C44C25" w:rsidRDefault="00F26AAC" w14:paraId="7AA4B239" w14:textId="0A0BC7F3">
            <w:pPr>
              <w:ind w:left="10" w:right="14" w:hanging="10"/>
              <w:jc w:val="center"/>
              <w:rPr>
                <w:rFonts w:eastAsia="Times New Roman"/>
                <w:color w:val="000000"/>
              </w:rPr>
            </w:pPr>
            <w:r>
              <w:rPr>
                <w:rFonts w:eastAsia="Times New Roman"/>
                <w:color w:val="000000"/>
              </w:rPr>
              <w:t xml:space="preserve">Total Printing and </w:t>
            </w:r>
            <w:r w:rsidR="00E61432">
              <w:rPr>
                <w:rFonts w:eastAsia="Times New Roman"/>
                <w:color w:val="000000"/>
              </w:rPr>
              <w:t>Material</w:t>
            </w:r>
            <w:r>
              <w:rPr>
                <w:rFonts w:eastAsia="Times New Roman"/>
                <w:color w:val="000000"/>
              </w:rPr>
              <w:t xml:space="preserve"> Costs</w:t>
            </w:r>
          </w:p>
        </w:tc>
        <w:tc>
          <w:tcPr>
            <w:tcW w:w="1134" w:type="pct"/>
            <w:tcBorders>
              <w:top w:val="single" w:color="auto" w:sz="4" w:space="0"/>
              <w:left w:val="single" w:color="auto" w:sz="4" w:space="0"/>
              <w:bottom w:val="single" w:color="auto" w:sz="4" w:space="0"/>
              <w:right w:val="single" w:color="auto" w:sz="4" w:space="0"/>
            </w:tcBorders>
            <w:vAlign w:val="center"/>
            <w:hideMark/>
          </w:tcPr>
          <w:p w:rsidRPr="00670A78" w:rsidR="00F26AAC" w:rsidP="00C44C25" w:rsidRDefault="00F26AAC" w14:paraId="45989B74" w14:textId="526918D5">
            <w:pPr>
              <w:ind w:left="10" w:right="14" w:hanging="10"/>
              <w:jc w:val="center"/>
              <w:rPr>
                <w:rFonts w:eastAsia="Times New Roman"/>
                <w:color w:val="000000"/>
              </w:rPr>
            </w:pPr>
            <w:r w:rsidRPr="00670A78">
              <w:rPr>
                <w:rFonts w:eastAsia="Times New Roman"/>
                <w:color w:val="000000"/>
              </w:rPr>
              <w:t>Total Estimated Cost</w:t>
            </w:r>
            <w:r w:rsidR="00E80F67">
              <w:rPr>
                <w:rFonts w:eastAsia="Times New Roman"/>
                <w:color w:val="000000"/>
              </w:rPr>
              <w:t>**</w:t>
            </w:r>
          </w:p>
        </w:tc>
      </w:tr>
      <w:tr w:rsidRPr="00670A78" w:rsidR="00463951" w:rsidTr="00C005A2" w14:paraId="5DD2A7C8" w14:textId="77777777">
        <w:trPr>
          <w:trHeight w:val="320"/>
        </w:trPr>
        <w:tc>
          <w:tcPr>
            <w:tcW w:w="537" w:type="pct"/>
            <w:tcBorders>
              <w:top w:val="single" w:color="auto" w:sz="4" w:space="0"/>
              <w:left w:val="single" w:color="auto" w:sz="4" w:space="0"/>
              <w:bottom w:val="single" w:color="auto" w:sz="4" w:space="0"/>
              <w:right w:val="single" w:color="auto" w:sz="4" w:space="0"/>
            </w:tcBorders>
            <w:vAlign w:val="center"/>
          </w:tcPr>
          <w:p w:rsidRPr="00670A78" w:rsidR="00F26AAC" w:rsidP="004D7CB4" w:rsidRDefault="00B476B5" w14:paraId="7A6250DF" w14:textId="4F6212B2">
            <w:pPr>
              <w:ind w:left="10" w:right="14" w:hanging="10"/>
              <w:jc w:val="center"/>
              <w:rPr>
                <w:rFonts w:eastAsia="Times New Roman"/>
                <w:color w:val="000000"/>
              </w:rPr>
            </w:pPr>
            <w:r>
              <w:rPr>
                <w:rFonts w:eastAsia="Times New Roman"/>
                <w:color w:val="000000" w:themeColor="text1"/>
              </w:rPr>
              <w:t>2022</w:t>
            </w:r>
          </w:p>
        </w:tc>
        <w:tc>
          <w:tcPr>
            <w:tcW w:w="743" w:type="pct"/>
            <w:tcBorders>
              <w:top w:val="single" w:color="auto" w:sz="4" w:space="0"/>
              <w:left w:val="single" w:color="auto" w:sz="4" w:space="0"/>
              <w:bottom w:val="single" w:color="auto" w:sz="4" w:space="0"/>
              <w:right w:val="single" w:color="auto" w:sz="4" w:space="0"/>
            </w:tcBorders>
            <w:noWrap/>
            <w:vAlign w:val="center"/>
          </w:tcPr>
          <w:p w:rsidRPr="00670A78" w:rsidR="00F26AAC" w:rsidP="004D7CB4" w:rsidRDefault="00F26AAC" w14:paraId="28C58721" w14:textId="4EFB378A">
            <w:pPr>
              <w:ind w:left="10" w:right="14" w:hanging="10"/>
              <w:jc w:val="center"/>
              <w:rPr>
                <w:rFonts w:eastAsia="Times New Roman"/>
                <w:color w:val="000000"/>
              </w:rPr>
            </w:pPr>
            <w:r w:rsidRPr="10F0EC73">
              <w:rPr>
                <w:rFonts w:eastAsia="Times New Roman"/>
                <w:color w:val="000000" w:themeColor="text1"/>
              </w:rPr>
              <w:t>511,748</w:t>
            </w:r>
          </w:p>
        </w:tc>
        <w:tc>
          <w:tcPr>
            <w:tcW w:w="634" w:type="pct"/>
            <w:tcBorders>
              <w:top w:val="single" w:color="auto" w:sz="4" w:space="0"/>
              <w:left w:val="single" w:color="auto" w:sz="4" w:space="0"/>
              <w:bottom w:val="single" w:color="auto" w:sz="4" w:space="0"/>
              <w:right w:val="single" w:color="auto" w:sz="4" w:space="0"/>
            </w:tcBorders>
            <w:noWrap/>
            <w:vAlign w:val="center"/>
          </w:tcPr>
          <w:p w:rsidRPr="00670A78" w:rsidR="00F26AAC" w:rsidP="004D7CB4" w:rsidRDefault="00F26AAC" w14:paraId="3CDDCA3D" w14:textId="37564FAB">
            <w:pPr>
              <w:ind w:left="10" w:right="14" w:hanging="10"/>
              <w:jc w:val="center"/>
              <w:rPr>
                <w:rFonts w:eastAsia="Times New Roman"/>
                <w:color w:val="000000"/>
              </w:rPr>
            </w:pPr>
            <w:r w:rsidRPr="10F0EC73">
              <w:rPr>
                <w:rFonts w:eastAsia="Times New Roman"/>
                <w:color w:val="000000" w:themeColor="text1"/>
              </w:rPr>
              <w:t>511,748</w:t>
            </w:r>
          </w:p>
        </w:tc>
        <w:tc>
          <w:tcPr>
            <w:tcW w:w="676" w:type="pct"/>
            <w:tcBorders>
              <w:top w:val="single" w:color="auto" w:sz="4" w:space="0"/>
              <w:left w:val="single" w:color="auto" w:sz="4" w:space="0"/>
              <w:bottom w:val="single" w:color="auto" w:sz="4" w:space="0"/>
              <w:right w:val="single" w:color="auto" w:sz="4" w:space="0"/>
            </w:tcBorders>
            <w:vAlign w:val="center"/>
          </w:tcPr>
          <w:p w:rsidRPr="002979C8" w:rsidR="00F26AAC" w:rsidP="004D7CB4" w:rsidRDefault="00F26AAC" w14:paraId="23A46A6B" w14:textId="00F441B4">
            <w:pPr>
              <w:ind w:left="10" w:right="14" w:hanging="10"/>
              <w:jc w:val="center"/>
              <w:rPr>
                <w:rFonts w:eastAsia="Times New Roman"/>
                <w:color w:val="000000"/>
              </w:rPr>
            </w:pPr>
            <w:r w:rsidRPr="10F0EC73">
              <w:rPr>
                <w:rFonts w:eastAsia="Times New Roman"/>
                <w:color w:val="000000" w:themeColor="text1"/>
              </w:rPr>
              <w:t>1</w:t>
            </w:r>
            <w:r w:rsidR="00124886">
              <w:rPr>
                <w:rFonts w:eastAsia="Times New Roman"/>
                <w:color w:val="000000" w:themeColor="text1"/>
              </w:rPr>
              <w:t>5</w:t>
            </w:r>
            <w:r w:rsidRPr="10F0EC73">
              <w:rPr>
                <w:rFonts w:eastAsia="Times New Roman"/>
                <w:color w:val="000000" w:themeColor="text1"/>
              </w:rPr>
              <w:t>.5</w:t>
            </w:r>
          </w:p>
        </w:tc>
        <w:tc>
          <w:tcPr>
            <w:tcW w:w="685" w:type="pct"/>
            <w:tcBorders>
              <w:top w:val="single" w:color="auto" w:sz="4" w:space="0"/>
              <w:left w:val="single" w:color="auto" w:sz="4" w:space="0"/>
              <w:bottom w:val="single" w:color="auto" w:sz="4" w:space="0"/>
              <w:right w:val="single" w:color="auto" w:sz="4" w:space="0"/>
            </w:tcBorders>
            <w:noWrap/>
            <w:vAlign w:val="center"/>
          </w:tcPr>
          <w:p w:rsidRPr="00670A78" w:rsidR="00F26AAC" w:rsidP="004D7CB4" w:rsidRDefault="00F26AAC" w14:paraId="75933FB1" w14:textId="31C26125">
            <w:pPr>
              <w:ind w:left="10" w:right="14" w:hanging="10"/>
              <w:jc w:val="center"/>
              <w:rPr>
                <w:rFonts w:eastAsia="Times New Roman"/>
                <w:color w:val="000000"/>
              </w:rPr>
            </w:pPr>
            <w:r w:rsidRPr="10F0EC73">
              <w:rPr>
                <w:rFonts w:eastAsia="Times New Roman"/>
                <w:color w:val="000000" w:themeColor="text1"/>
              </w:rPr>
              <w:t>2,743,283</w:t>
            </w:r>
          </w:p>
        </w:tc>
        <w:tc>
          <w:tcPr>
            <w:tcW w:w="591" w:type="pct"/>
            <w:tcBorders>
              <w:top w:val="single" w:color="auto" w:sz="4" w:space="0"/>
              <w:left w:val="single" w:color="auto" w:sz="4" w:space="0"/>
              <w:bottom w:val="single" w:color="auto" w:sz="4" w:space="0"/>
              <w:right w:val="single" w:color="auto" w:sz="4" w:space="0"/>
            </w:tcBorders>
            <w:vAlign w:val="center"/>
          </w:tcPr>
          <w:p w:rsidR="00F26AAC" w:rsidRDefault="00F37374" w14:paraId="1D893B10" w14:textId="6CF56BB0">
            <w:pPr>
              <w:ind w:left="10" w:right="14" w:hanging="10"/>
              <w:jc w:val="center"/>
              <w:rPr>
                <w:rFonts w:eastAsia="Times New Roman"/>
                <w:color w:val="000000"/>
              </w:rPr>
            </w:pPr>
            <w:r w:rsidRPr="10F0EC73">
              <w:rPr>
                <w:rFonts w:eastAsia="Times New Roman"/>
                <w:color w:val="000000" w:themeColor="text1"/>
              </w:rPr>
              <w:t>$</w:t>
            </w:r>
            <w:r w:rsidRPr="10F0EC73" w:rsidR="00DB21A0">
              <w:rPr>
                <w:rFonts w:eastAsia="Times New Roman"/>
                <w:color w:val="000000" w:themeColor="text1"/>
              </w:rPr>
              <w:t>52,393</w:t>
            </w:r>
          </w:p>
        </w:tc>
        <w:tc>
          <w:tcPr>
            <w:tcW w:w="1134" w:type="pct"/>
            <w:tcBorders>
              <w:top w:val="single" w:color="auto" w:sz="4" w:space="0"/>
              <w:left w:val="single" w:color="auto" w:sz="4" w:space="0"/>
              <w:bottom w:val="single" w:color="auto" w:sz="4" w:space="0"/>
              <w:right w:val="single" w:color="auto" w:sz="4" w:space="0"/>
            </w:tcBorders>
            <w:vAlign w:val="center"/>
          </w:tcPr>
          <w:p w:rsidRPr="00670A78" w:rsidR="00F26AAC" w:rsidP="004D7CB4" w:rsidRDefault="000A576A" w14:paraId="2CFF6BAD" w14:textId="7EE39F75">
            <w:pPr>
              <w:ind w:left="10" w:right="14" w:hanging="10"/>
              <w:jc w:val="center"/>
              <w:rPr>
                <w:rFonts w:eastAsia="Times New Roman"/>
                <w:color w:val="000000"/>
              </w:rPr>
            </w:pPr>
            <w:r w:rsidRPr="10F0EC73">
              <w:rPr>
                <w:rFonts w:eastAsia="Times New Roman"/>
                <w:color w:val="000000" w:themeColor="text1"/>
              </w:rPr>
              <w:t>$</w:t>
            </w:r>
            <w:r w:rsidR="008B1146">
              <w:rPr>
                <w:rFonts w:eastAsia="Times New Roman"/>
                <w:color w:val="000000" w:themeColor="text1"/>
              </w:rPr>
              <w:t>320,250,169</w:t>
            </w:r>
          </w:p>
        </w:tc>
      </w:tr>
    </w:tbl>
    <w:p w:rsidR="000D7428" w:rsidP="00CC64AE" w:rsidRDefault="00C36C6C" w14:paraId="18B6A953" w14:textId="6F92F36E">
      <w:pPr>
        <w:spacing w:after="0" w:line="240" w:lineRule="auto"/>
        <w:ind w:firstLine="720"/>
        <w:rPr>
          <w:color w:val="000000" w:themeColor="text1"/>
        </w:rPr>
      </w:pPr>
      <w:r>
        <w:rPr>
          <w:color w:val="000000" w:themeColor="text1"/>
        </w:rPr>
        <w:t xml:space="preserve">*Tables </w:t>
      </w:r>
      <w:r w:rsidR="00CA027A">
        <w:rPr>
          <w:color w:val="000000" w:themeColor="text1"/>
        </w:rPr>
        <w:t>32, 33, and 34</w:t>
      </w:r>
      <w:r>
        <w:rPr>
          <w:color w:val="000000" w:themeColor="text1"/>
        </w:rPr>
        <w:t xml:space="preserve"> are combined </w:t>
      </w:r>
      <w:r w:rsidR="00490B6E">
        <w:rPr>
          <w:color w:val="000000" w:themeColor="text1"/>
        </w:rPr>
        <w:t>to present</w:t>
      </w:r>
      <w:r w:rsidR="004C1F99">
        <w:rPr>
          <w:color w:val="000000" w:themeColor="text1"/>
        </w:rPr>
        <w:t xml:space="preserve"> total</w:t>
      </w:r>
      <w:r w:rsidR="00681885">
        <w:rPr>
          <w:color w:val="000000" w:themeColor="text1"/>
        </w:rPr>
        <w:t xml:space="preserve"> estimated</w:t>
      </w:r>
      <w:r w:rsidR="004C1F99">
        <w:rPr>
          <w:color w:val="000000" w:themeColor="text1"/>
        </w:rPr>
        <w:t xml:space="preserve"> amount</w:t>
      </w:r>
      <w:r w:rsidR="00C17430">
        <w:rPr>
          <w:color w:val="000000" w:themeColor="text1"/>
        </w:rPr>
        <w:t>s</w:t>
      </w:r>
      <w:r w:rsidRPr="6DE70C16" w:rsidR="00E40B4C">
        <w:rPr>
          <w:color w:val="000000" w:themeColor="text1"/>
        </w:rPr>
        <w:t>.</w:t>
      </w:r>
      <w:r w:rsidR="00490B6E">
        <w:rPr>
          <w:color w:val="000000" w:themeColor="text1"/>
        </w:rPr>
        <w:t xml:space="preserve"> </w:t>
      </w:r>
      <w:r w:rsidR="00771C1F">
        <w:rPr>
          <w:color w:val="000000" w:themeColor="text1"/>
        </w:rPr>
        <w:t>C</w:t>
      </w:r>
      <w:r w:rsidR="000127A6">
        <w:rPr>
          <w:color w:val="000000" w:themeColor="text1"/>
        </w:rPr>
        <w:t xml:space="preserve">alculations </w:t>
      </w:r>
      <w:r w:rsidR="00860AE3">
        <w:rPr>
          <w:color w:val="000000" w:themeColor="text1"/>
        </w:rPr>
        <w:t xml:space="preserve">for </w:t>
      </w:r>
      <w:r w:rsidR="00490B6E">
        <w:rPr>
          <w:color w:val="000000" w:themeColor="text1"/>
        </w:rPr>
        <w:t xml:space="preserve">the </w:t>
      </w:r>
      <w:r w:rsidR="00860AE3">
        <w:rPr>
          <w:color w:val="000000" w:themeColor="text1"/>
        </w:rPr>
        <w:t>total annual labor</w:t>
      </w:r>
      <w:r w:rsidR="000127A6">
        <w:rPr>
          <w:color w:val="000000" w:themeColor="text1"/>
        </w:rPr>
        <w:t xml:space="preserve"> </w:t>
      </w:r>
      <w:r w:rsidR="00FF3693">
        <w:rPr>
          <w:color w:val="000000" w:themeColor="text1"/>
        </w:rPr>
        <w:t xml:space="preserve">burden </w:t>
      </w:r>
      <w:r w:rsidR="001E7CFC">
        <w:rPr>
          <w:color w:val="000000" w:themeColor="text1"/>
        </w:rPr>
        <w:t xml:space="preserve">(in </w:t>
      </w:r>
      <w:r w:rsidR="00FF3693">
        <w:rPr>
          <w:color w:val="000000" w:themeColor="text1"/>
        </w:rPr>
        <w:t>hours</w:t>
      </w:r>
      <w:r w:rsidR="001E7CFC">
        <w:rPr>
          <w:color w:val="000000" w:themeColor="text1"/>
        </w:rPr>
        <w:t>)</w:t>
      </w:r>
      <w:r w:rsidR="00FF3693">
        <w:rPr>
          <w:color w:val="000000" w:themeColor="text1"/>
        </w:rPr>
        <w:t xml:space="preserve"> are</w:t>
      </w:r>
      <w:r w:rsidR="00770772">
        <w:rPr>
          <w:color w:val="000000" w:themeColor="text1"/>
        </w:rPr>
        <w:t xml:space="preserve"> </w:t>
      </w:r>
      <w:r w:rsidR="007351A2">
        <w:rPr>
          <w:color w:val="000000" w:themeColor="text1"/>
        </w:rPr>
        <w:t xml:space="preserve">presented in Tables </w:t>
      </w:r>
      <w:r w:rsidR="007F4771">
        <w:rPr>
          <w:color w:val="000000" w:themeColor="text1"/>
        </w:rPr>
        <w:t>4, 5, and 6</w:t>
      </w:r>
      <w:r w:rsidR="001E7CFC">
        <w:rPr>
          <w:color w:val="000000" w:themeColor="text1"/>
        </w:rPr>
        <w:t>. This table presents a cumulative</w:t>
      </w:r>
      <w:r w:rsidR="00CF215A">
        <w:rPr>
          <w:color w:val="000000" w:themeColor="text1"/>
        </w:rPr>
        <w:t xml:space="preserve"> </w:t>
      </w:r>
      <w:r w:rsidR="005A3FF5">
        <w:rPr>
          <w:color w:val="000000" w:themeColor="text1"/>
        </w:rPr>
        <w:t>1</w:t>
      </w:r>
      <w:r w:rsidR="00124886">
        <w:rPr>
          <w:color w:val="000000" w:themeColor="text1"/>
        </w:rPr>
        <w:t>5</w:t>
      </w:r>
      <w:r w:rsidR="005A3FF5">
        <w:rPr>
          <w:color w:val="000000" w:themeColor="text1"/>
        </w:rPr>
        <w:t xml:space="preserve">.5 </w:t>
      </w:r>
      <w:r w:rsidR="00AE2B84">
        <w:rPr>
          <w:color w:val="000000" w:themeColor="text1"/>
        </w:rPr>
        <w:t xml:space="preserve">hours </w:t>
      </w:r>
      <w:r w:rsidR="00F25553">
        <w:rPr>
          <w:color w:val="000000" w:themeColor="text1"/>
        </w:rPr>
        <w:t xml:space="preserve">of </w:t>
      </w:r>
      <w:r w:rsidR="005A3FF5">
        <w:rPr>
          <w:color w:val="000000" w:themeColor="text1"/>
        </w:rPr>
        <w:t xml:space="preserve">burden </w:t>
      </w:r>
      <w:r w:rsidR="000917ED">
        <w:rPr>
          <w:color w:val="000000" w:themeColor="text1"/>
        </w:rPr>
        <w:t>per</w:t>
      </w:r>
      <w:r w:rsidR="005A3FF5">
        <w:rPr>
          <w:color w:val="000000" w:themeColor="text1"/>
        </w:rPr>
        <w:t xml:space="preserve"> response </w:t>
      </w:r>
      <w:r w:rsidR="001F71F7">
        <w:rPr>
          <w:color w:val="000000" w:themeColor="text1"/>
        </w:rPr>
        <w:t>for summary purposes.</w:t>
      </w:r>
      <w:r w:rsidR="00FF3693">
        <w:rPr>
          <w:color w:val="000000" w:themeColor="text1"/>
        </w:rPr>
        <w:t xml:space="preserve"> </w:t>
      </w:r>
      <w:r w:rsidR="001048B8">
        <w:rPr>
          <w:color w:val="000000" w:themeColor="text1"/>
        </w:rPr>
        <w:t xml:space="preserve"> </w:t>
      </w:r>
    </w:p>
    <w:p w:rsidRPr="001E009D" w:rsidR="00E80F67" w:rsidP="00E80F67" w:rsidRDefault="00E80F67" w14:paraId="481D84B0" w14:textId="506A82EB">
      <w:pPr>
        <w:spacing w:after="0" w:line="240" w:lineRule="auto"/>
        <w:ind w:firstLine="720"/>
        <w:rPr>
          <w:rFonts w:ascii="Symbol" w:hAnsi="Symbol" w:eastAsia="Symbol" w:cs="Symbol"/>
        </w:rPr>
      </w:pPr>
      <w:r>
        <w:t xml:space="preserve">**The 6-month amount is also calculated to be </w:t>
      </w:r>
      <w:r w:rsidRPr="10F0EC73">
        <w:rPr>
          <w:rFonts w:eastAsia="Times New Roman"/>
          <w:color w:val="000000" w:themeColor="text1"/>
        </w:rPr>
        <w:t>$</w:t>
      </w:r>
      <w:r w:rsidR="008B1146">
        <w:rPr>
          <w:rFonts w:eastAsia="Times New Roman"/>
          <w:color w:val="000000" w:themeColor="text1"/>
        </w:rPr>
        <w:t xml:space="preserve">320,250,169 </w:t>
      </w:r>
      <w:r>
        <w:t>for purposes of this emergency PRA package. The cost does not change whether calculated over a twelve or six month timeframe.</w:t>
      </w:r>
    </w:p>
    <w:p w:rsidR="00C74AAF" w:rsidP="001F4E63" w:rsidRDefault="00565BDE" w14:paraId="22C45E6E" w14:textId="4094F7C4">
      <w:pPr>
        <w:spacing w:after="0" w:line="240" w:lineRule="auto"/>
        <w:ind w:firstLine="720"/>
      </w:pPr>
      <w:r>
        <w:tab/>
      </w:r>
    </w:p>
    <w:p w:rsidRPr="001F4E63" w:rsidR="0032434E" w:rsidP="007F4771" w:rsidRDefault="00754738" w14:paraId="42FAC969" w14:textId="29F1F3D1">
      <w:pPr>
        <w:pStyle w:val="Heading3"/>
        <w:spacing w:before="0" w:line="240" w:lineRule="auto"/>
        <w:ind w:left="1080" w:hanging="360"/>
        <w:rPr>
          <w:rFonts w:ascii="Times New Roman" w:hAnsi="Times New Roman" w:cs="Times New Roman"/>
          <w:i/>
          <w:color w:val="auto"/>
          <w:u w:val="single"/>
        </w:rPr>
      </w:pPr>
      <w:bookmarkStart w:name="_Hlk80824551" w:id="5"/>
      <w:r w:rsidRPr="007F4771">
        <w:rPr>
          <w:rFonts w:ascii="Times New Roman" w:hAnsi="Times New Roman" w:cs="Times New Roman"/>
          <w:color w:val="auto"/>
          <w:u w:val="single"/>
        </w:rPr>
        <w:t>12.2</w:t>
      </w:r>
      <w:r>
        <w:rPr>
          <w:rFonts w:ascii="Times New Roman" w:hAnsi="Times New Roman" w:cs="Times New Roman"/>
          <w:i/>
          <w:color w:val="auto"/>
          <w:u w:val="single"/>
        </w:rPr>
        <w:tab/>
      </w:r>
      <w:r w:rsidRPr="001F4E63" w:rsidR="00A025BE">
        <w:rPr>
          <w:rFonts w:ascii="Times New Roman" w:hAnsi="Times New Roman" w:cs="Times New Roman"/>
          <w:i/>
          <w:color w:val="auto"/>
          <w:u w:val="single"/>
        </w:rPr>
        <w:t xml:space="preserve">ICRs Regarding </w:t>
      </w:r>
      <w:r w:rsidRPr="001F4E63" w:rsidR="16C34948">
        <w:rPr>
          <w:rFonts w:ascii="Times New Roman" w:hAnsi="Times New Roman" w:cs="Times New Roman"/>
          <w:i/>
          <w:color w:val="auto"/>
          <w:u w:val="single"/>
        </w:rPr>
        <w:t xml:space="preserve">Requirements for Provision of </w:t>
      </w:r>
      <w:r w:rsidRPr="001F4E63" w:rsidR="0032434E">
        <w:rPr>
          <w:rFonts w:ascii="Times New Roman" w:hAnsi="Times New Roman" w:cs="Times New Roman"/>
          <w:i/>
          <w:color w:val="auto"/>
          <w:u w:val="single"/>
        </w:rPr>
        <w:t xml:space="preserve">Good Faith Estimate </w:t>
      </w:r>
      <w:r w:rsidRPr="001F4E63" w:rsidR="5557B255">
        <w:rPr>
          <w:rFonts w:ascii="Times New Roman" w:hAnsi="Times New Roman" w:cs="Times New Roman"/>
          <w:i/>
          <w:color w:val="auto"/>
          <w:u w:val="single"/>
        </w:rPr>
        <w:t xml:space="preserve">of Expected Charges </w:t>
      </w:r>
      <w:r w:rsidR="00CD094C">
        <w:rPr>
          <w:rFonts w:ascii="Times New Roman" w:hAnsi="Times New Roman" w:cs="Times New Roman"/>
          <w:i/>
          <w:color w:val="auto"/>
          <w:u w:val="single"/>
        </w:rPr>
        <w:t>u</w:t>
      </w:r>
      <w:r w:rsidRPr="001F4E63" w:rsidR="5557B255">
        <w:rPr>
          <w:rFonts w:ascii="Times New Roman" w:hAnsi="Times New Roman" w:cs="Times New Roman"/>
          <w:i/>
          <w:color w:val="auto"/>
          <w:u w:val="single"/>
        </w:rPr>
        <w:t>pon Request of</w:t>
      </w:r>
      <w:r w:rsidRPr="001F4E63" w:rsidR="00092E95">
        <w:rPr>
          <w:rFonts w:ascii="Times New Roman" w:hAnsi="Times New Roman" w:cs="Times New Roman"/>
          <w:i/>
          <w:color w:val="auto"/>
          <w:u w:val="single"/>
        </w:rPr>
        <w:t xml:space="preserve"> Uninsured </w:t>
      </w:r>
      <w:r w:rsidRPr="001F4E63" w:rsidR="006E7163">
        <w:rPr>
          <w:rFonts w:ascii="Times New Roman" w:hAnsi="Times New Roman" w:cs="Times New Roman"/>
          <w:i/>
          <w:color w:val="auto"/>
          <w:u w:val="single"/>
        </w:rPr>
        <w:t xml:space="preserve">(or </w:t>
      </w:r>
      <w:r w:rsidR="00CD094C">
        <w:rPr>
          <w:rFonts w:ascii="Times New Roman" w:hAnsi="Times New Roman" w:cs="Times New Roman"/>
          <w:i/>
          <w:color w:val="auto"/>
          <w:u w:val="single"/>
        </w:rPr>
        <w:t>s</w:t>
      </w:r>
      <w:r w:rsidRPr="001F4E63" w:rsidR="006E7163">
        <w:rPr>
          <w:rFonts w:ascii="Times New Roman" w:hAnsi="Times New Roman" w:cs="Times New Roman"/>
          <w:i/>
          <w:color w:val="auto"/>
          <w:u w:val="single"/>
        </w:rPr>
        <w:t xml:space="preserve">elf-pay) </w:t>
      </w:r>
      <w:r w:rsidRPr="001F4E63" w:rsidR="00092E95">
        <w:rPr>
          <w:rFonts w:ascii="Times New Roman" w:hAnsi="Times New Roman" w:cs="Times New Roman"/>
          <w:i/>
          <w:color w:val="auto"/>
          <w:u w:val="single"/>
        </w:rPr>
        <w:t>Individuals</w:t>
      </w:r>
      <w:r w:rsidRPr="001F4E63" w:rsidR="70FA30D1">
        <w:rPr>
          <w:rFonts w:ascii="Times New Roman" w:hAnsi="Times New Roman" w:cs="Times New Roman"/>
          <w:i/>
          <w:color w:val="auto"/>
          <w:u w:val="single"/>
        </w:rPr>
        <w:t xml:space="preserve"> and</w:t>
      </w:r>
      <w:r w:rsidRPr="001F4E63" w:rsidR="185F19A9">
        <w:rPr>
          <w:rFonts w:ascii="Times New Roman" w:hAnsi="Times New Roman" w:cs="Times New Roman"/>
          <w:i/>
          <w:color w:val="auto"/>
          <w:u w:val="single"/>
        </w:rPr>
        <w:t xml:space="preserve"> for Scheduled Items and Services</w:t>
      </w:r>
      <w:r w:rsidRPr="001F4E63" w:rsidR="002F1895">
        <w:rPr>
          <w:rFonts w:ascii="Times New Roman" w:hAnsi="Times New Roman" w:cs="Times New Roman"/>
          <w:i/>
          <w:color w:val="auto"/>
          <w:u w:val="single"/>
        </w:rPr>
        <w:t xml:space="preserve"> (</w:t>
      </w:r>
      <w:r w:rsidRPr="001F4E63" w:rsidR="00950C92">
        <w:rPr>
          <w:rFonts w:ascii="Times New Roman" w:hAnsi="Times New Roman" w:cs="Times New Roman"/>
          <w:i/>
          <w:color w:val="auto"/>
          <w:u w:val="single"/>
        </w:rPr>
        <w:t xml:space="preserve">45 CFR </w:t>
      </w:r>
      <w:r w:rsidRPr="001F4E63" w:rsidR="006E4991">
        <w:rPr>
          <w:rFonts w:ascii="Times New Roman" w:hAnsi="Times New Roman" w:cs="Times New Roman"/>
          <w:i/>
          <w:color w:val="auto"/>
          <w:u w:val="single"/>
        </w:rPr>
        <w:t>149.610)</w:t>
      </w:r>
    </w:p>
    <w:p w:rsidR="00CE216B" w:rsidP="002A31E6" w:rsidRDefault="00CE216B" w14:paraId="3D858DDF" w14:textId="2798271B">
      <w:pPr>
        <w:spacing w:after="0" w:line="240" w:lineRule="auto"/>
      </w:pPr>
    </w:p>
    <w:p w:rsidR="00C00E80" w:rsidP="00FD5BFE" w:rsidRDefault="00F7269A" w14:paraId="0D77EA25" w14:textId="094D69AB">
      <w:pPr>
        <w:tabs>
          <w:tab w:val="left" w:pos="0"/>
        </w:tabs>
        <w:spacing w:after="0" w:line="240" w:lineRule="auto"/>
        <w:ind w:firstLine="720"/>
        <w:contextualSpacing/>
      </w:pPr>
      <w:r>
        <w:t>The</w:t>
      </w:r>
      <w:r w:rsidR="00281B5F">
        <w:t>se</w:t>
      </w:r>
      <w:r w:rsidR="00EA6F50">
        <w:t xml:space="preserve"> </w:t>
      </w:r>
      <w:r>
        <w:t xml:space="preserve">interim final rules require a </w:t>
      </w:r>
      <w:r w:rsidR="00563537">
        <w:t>convening</w:t>
      </w:r>
      <w:r>
        <w:t xml:space="preserve"> provider or facility to provide a good faith estimate of expected charges to uninsured </w:t>
      </w:r>
      <w:r w:rsidR="00EF2200">
        <w:t>(or self-pay)</w:t>
      </w:r>
      <w:r w:rsidRPr="00425CBF" w:rsidR="00EF2200">
        <w:t xml:space="preserve"> </w:t>
      </w:r>
      <w:r>
        <w:t>individuals for scheduled items and services and upon request (45 CFR 149.610</w:t>
      </w:r>
      <w:r w:rsidRPr="0082024C">
        <w:t>)</w:t>
      </w:r>
      <w:r w:rsidRPr="009F43F0" w:rsidR="009F43F0">
        <w:t xml:space="preserve"> </w:t>
      </w:r>
      <w:r w:rsidRPr="00D47620" w:rsidR="009F43F0">
        <w:t>including those items or services furnished by a co-provider or co-facility in conjunction with the primary items or services</w:t>
      </w:r>
      <w:r w:rsidRPr="00783A93">
        <w:t>.</w:t>
      </w:r>
      <w:r w:rsidR="00124886">
        <w:t xml:space="preserve"> </w:t>
      </w:r>
      <w:r>
        <w:rPr>
          <w:color w:val="000000" w:themeColor="text1"/>
        </w:rPr>
        <w:t xml:space="preserve"> </w:t>
      </w:r>
      <w:r w:rsidR="00A24742">
        <w:t>HHS</w:t>
      </w:r>
      <w:r w:rsidRPr="00783A93">
        <w:t xml:space="preserve"> estimate</w:t>
      </w:r>
      <w:r>
        <w:t>s</w:t>
      </w:r>
      <w:r w:rsidRPr="00783A93">
        <w:t xml:space="preserve"> that approximately 3,498,942 uninsured </w:t>
      </w:r>
      <w:r w:rsidR="00EF2200">
        <w:t>(or self-pay)</w:t>
      </w:r>
      <w:r w:rsidRPr="00425CBF" w:rsidR="00EF2200">
        <w:t xml:space="preserve"> </w:t>
      </w:r>
      <w:r w:rsidRPr="00783A93">
        <w:t xml:space="preserve">individuals will be impacted by this rule </w:t>
      </w:r>
      <w:r w:rsidRPr="004C7F4D">
        <w:t>requirement.</w:t>
      </w:r>
      <w:r w:rsidRPr="004C7F4D">
        <w:rPr>
          <w:rStyle w:val="FootnoteReference"/>
        </w:rPr>
        <w:footnoteReference w:id="14"/>
      </w:r>
      <w:r w:rsidRPr="004C7F4D">
        <w:t xml:space="preserve"> </w:t>
      </w:r>
      <w:r w:rsidR="00124886">
        <w:t xml:space="preserve"> </w:t>
      </w:r>
      <w:r w:rsidRPr="003149E7" w:rsidR="002E0D3F">
        <w:t xml:space="preserve">A total of </w:t>
      </w:r>
      <w:r w:rsidRPr="003149E7" w:rsidR="00467A27">
        <w:t>511,748</w:t>
      </w:r>
      <w:r w:rsidRPr="003149E7" w:rsidR="002E0D3F">
        <w:t xml:space="preserve"> providers associated with health care facilities, individual physician practitioners, and wholly physician-owned private practices</w:t>
      </w:r>
      <w:r w:rsidRPr="003149E7" w:rsidDel="00CD0BD5" w:rsidR="002E0D3F">
        <w:t xml:space="preserve"> </w:t>
      </w:r>
      <w:r w:rsidRPr="003149E7" w:rsidR="002E0D3F">
        <w:t>will incur the burden and costs associated with generating a good faith estimate.</w:t>
      </w:r>
      <w:r w:rsidRPr="003149E7" w:rsidR="002E0D3F">
        <w:rPr>
          <w:rStyle w:val="FootnoteReference"/>
        </w:rPr>
        <w:footnoteReference w:id="15"/>
      </w:r>
      <w:r w:rsidRPr="003149E7" w:rsidR="002E0D3F">
        <w:t xml:space="preserve"> </w:t>
      </w:r>
      <w:r w:rsidR="00124886">
        <w:t xml:space="preserve"> </w:t>
      </w:r>
      <w:r w:rsidR="001F2E3D">
        <w:t>HHS</w:t>
      </w:r>
      <w:r w:rsidRPr="003149E7" w:rsidR="002E0D3F">
        <w:t xml:space="preserve"> welcome</w:t>
      </w:r>
      <w:r w:rsidR="001F2E3D">
        <w:t xml:space="preserve">s </w:t>
      </w:r>
      <w:r w:rsidRPr="003149E7" w:rsidR="002E0D3F">
        <w:t>comments on this estimate.</w:t>
      </w:r>
      <w:r w:rsidRPr="004C7F4D" w:rsidR="002E0D3F">
        <w:t xml:space="preserve"> </w:t>
      </w:r>
    </w:p>
    <w:p w:rsidR="00281B5F" w:rsidRDefault="00281B5F" w14:paraId="3280DD73" w14:textId="77777777">
      <w:pPr>
        <w:tabs>
          <w:tab w:val="left" w:pos="720"/>
        </w:tabs>
        <w:spacing w:after="0" w:line="240" w:lineRule="auto"/>
        <w:ind w:firstLine="720"/>
        <w:contextualSpacing/>
      </w:pPr>
    </w:p>
    <w:p w:rsidRPr="004C7F4D" w:rsidR="001D3669" w:rsidRDefault="002742F3" w14:paraId="44434E94" w14:textId="6ABC0175">
      <w:pPr>
        <w:tabs>
          <w:tab w:val="left" w:pos="720"/>
        </w:tabs>
        <w:spacing w:after="0" w:line="240" w:lineRule="auto"/>
        <w:ind w:firstLine="720"/>
        <w:contextualSpacing/>
      </w:pPr>
      <w:r>
        <w:t>HHS</w:t>
      </w:r>
      <w:r w:rsidR="00E7402D">
        <w:t xml:space="preserve"> estimates that it will take an average of 30 minutes for a business operations specialist to determine a patient’s insurance status, </w:t>
      </w:r>
      <w:r w:rsidR="00281B5F">
        <w:t xml:space="preserve">orally </w:t>
      </w:r>
      <w:r w:rsidR="00E7402D">
        <w:t>inform the patient of their right to receive a good faith estimate of expected charges, and provide a</w:t>
      </w:r>
      <w:r w:rsidR="00281B5F">
        <w:t>n oral</w:t>
      </w:r>
      <w:r w:rsidR="000A5AEB">
        <w:t xml:space="preserve"> </w:t>
      </w:r>
      <w:r w:rsidR="00E7402D">
        <w:t>good faith estimate</w:t>
      </w:r>
      <w:r w:rsidR="00E82EA6">
        <w:t xml:space="preserve">, if no additional </w:t>
      </w:r>
      <w:r w:rsidR="00037076">
        <w:t>items and services</w:t>
      </w:r>
      <w:r w:rsidR="00E82EA6">
        <w:t xml:space="preserve"> are needed</w:t>
      </w:r>
      <w:r w:rsidR="00E7402D">
        <w:t xml:space="preserve">. </w:t>
      </w:r>
      <w:r w:rsidR="002A38EF">
        <w:t xml:space="preserve"> </w:t>
      </w:r>
      <w:r>
        <w:t>HHS</w:t>
      </w:r>
      <w:r w:rsidR="00E7402D">
        <w:t xml:space="preserve"> assumes 1,749,471 (50 percent) of uninsured </w:t>
      </w:r>
      <w:r w:rsidR="00EF2200">
        <w:t>(or self-pay)</w:t>
      </w:r>
      <w:r w:rsidRPr="00425CBF" w:rsidR="00EF2200">
        <w:t xml:space="preserve"> </w:t>
      </w:r>
      <w:r w:rsidR="00E7402D">
        <w:t xml:space="preserve">individuals fall in this </w:t>
      </w:r>
      <w:r w:rsidR="00E7402D">
        <w:lastRenderedPageBreak/>
        <w:t xml:space="preserve">category. </w:t>
      </w:r>
      <w:r w:rsidR="001F2E3D">
        <w:t xml:space="preserve"> </w:t>
      </w:r>
      <w:r w:rsidR="00E7402D">
        <w:t>Therefore, the annual equivalent cost estimate</w:t>
      </w:r>
      <w:r w:rsidR="004A04F9">
        <w:t xml:space="preserve"> for provision of </w:t>
      </w:r>
      <w:r w:rsidR="00516437">
        <w:t>good faith estimates where</w:t>
      </w:r>
      <w:r w:rsidR="00705C38">
        <w:t xml:space="preserve"> no additional items and services are needed</w:t>
      </w:r>
      <w:r w:rsidR="00E7402D">
        <w:t xml:space="preserve"> is </w:t>
      </w:r>
      <w:r w:rsidRPr="00727898" w:rsidR="00E7402D">
        <w:t>of</w:t>
      </w:r>
      <w:r w:rsidR="00E7402D">
        <w:t xml:space="preserve"> $88,628,201</w:t>
      </w:r>
      <w:r w:rsidRPr="007520F6" w:rsidR="00E7402D">
        <w:t>.</w:t>
      </w:r>
      <w:r w:rsidR="00E7402D">
        <w:rPr>
          <w:rStyle w:val="FootnoteReference"/>
        </w:rPr>
        <w:footnoteReference w:id="16"/>
      </w:r>
    </w:p>
    <w:p w:rsidR="00AC79F9" w:rsidP="008111F1" w:rsidRDefault="00AC79F9" w14:paraId="14BD3FDB" w14:textId="3B477CF1">
      <w:pPr>
        <w:spacing w:after="0" w:line="257" w:lineRule="auto"/>
        <w:ind w:firstLine="720"/>
        <w:contextualSpacing/>
        <w:rPr>
          <w:rFonts w:eastAsia="Times New Roman"/>
        </w:rPr>
      </w:pPr>
    </w:p>
    <w:p w:rsidR="00BD4437" w:rsidRDefault="1B2B3C22" w14:paraId="2428977F" w14:textId="634C019B">
      <w:pPr>
        <w:spacing w:after="0" w:line="240" w:lineRule="auto"/>
        <w:ind w:firstLine="720"/>
        <w:contextualSpacing/>
        <w:rPr>
          <w:rFonts w:eastAsia="Times New Roman"/>
        </w:rPr>
      </w:pPr>
      <w:r w:rsidRPr="23D97C64">
        <w:rPr>
          <w:rFonts w:eastAsia="Times New Roman"/>
        </w:rPr>
        <w:t>HHS</w:t>
      </w:r>
      <w:r w:rsidR="00AC79F9">
        <w:rPr>
          <w:rFonts w:eastAsia="Times New Roman"/>
        </w:rPr>
        <w:t xml:space="preserve"> estimates that it will take an average of 30 minutes for a business operations specialist</w:t>
      </w:r>
      <w:r w:rsidR="007163B2">
        <w:rPr>
          <w:rFonts w:eastAsia="Times New Roman"/>
        </w:rPr>
        <w:t xml:space="preserve"> to generate a </w:t>
      </w:r>
      <w:r w:rsidRPr="00FD5BFE" w:rsidR="007163B2">
        <w:rPr>
          <w:rFonts w:eastAsia="Times New Roman"/>
        </w:rPr>
        <w:t xml:space="preserve">good faith estimate of expected charges </w:t>
      </w:r>
      <w:r w:rsidRPr="001F4E63" w:rsidR="00037076">
        <w:rPr>
          <w:rFonts w:eastAsia="Times New Roman"/>
        </w:rPr>
        <w:t xml:space="preserve">furnished by a co-provider and co-facility </w:t>
      </w:r>
      <w:r w:rsidRPr="00FD5BFE" w:rsidR="007163B2">
        <w:rPr>
          <w:rFonts w:eastAsia="Times New Roman"/>
        </w:rPr>
        <w:t>for items and services to the convening provider</w:t>
      </w:r>
      <w:r w:rsidR="007163B2">
        <w:rPr>
          <w:rFonts w:eastAsia="Times New Roman"/>
        </w:rPr>
        <w:t xml:space="preserve">. </w:t>
      </w:r>
      <w:r w:rsidR="000C4A0A">
        <w:rPr>
          <w:rFonts w:eastAsia="Times New Roman"/>
        </w:rPr>
        <w:t xml:space="preserve"> </w:t>
      </w:r>
      <w:r w:rsidR="00CB3651">
        <w:rPr>
          <w:rFonts w:eastAsia="Times New Roman"/>
        </w:rPr>
        <w:t xml:space="preserve">Given that 1,749,471 (50 percent) of uninsured individuals </w:t>
      </w:r>
      <w:r w:rsidR="00E1551D">
        <w:rPr>
          <w:rFonts w:eastAsia="Times New Roman"/>
        </w:rPr>
        <w:t xml:space="preserve">require additional items and services, the same </w:t>
      </w:r>
      <w:r w:rsidR="00E92B90">
        <w:rPr>
          <w:rFonts w:eastAsia="Times New Roman"/>
        </w:rPr>
        <w:t xml:space="preserve">number </w:t>
      </w:r>
      <w:r w:rsidRPr="002A38EF" w:rsidR="002A38EF">
        <w:rPr>
          <w:rFonts w:eastAsia="Times New Roman"/>
        </w:rPr>
        <w:t>(1,749,471)</w:t>
      </w:r>
      <w:r w:rsidR="002A38EF">
        <w:rPr>
          <w:rFonts w:eastAsia="Times New Roman"/>
        </w:rPr>
        <w:t xml:space="preserve"> </w:t>
      </w:r>
      <w:r w:rsidR="00E92B90">
        <w:rPr>
          <w:rFonts w:eastAsia="Times New Roman"/>
        </w:rPr>
        <w:t xml:space="preserve">of claims will be </w:t>
      </w:r>
      <w:r w:rsidR="007941CF">
        <w:rPr>
          <w:rFonts w:eastAsia="Times New Roman"/>
        </w:rPr>
        <w:t>generated</w:t>
      </w:r>
      <w:r w:rsidR="00E92B90">
        <w:rPr>
          <w:rFonts w:eastAsia="Times New Roman"/>
        </w:rPr>
        <w:t xml:space="preserve"> by </w:t>
      </w:r>
      <w:r w:rsidR="005161AC">
        <w:rPr>
          <w:rFonts w:eastAsia="Times New Roman"/>
        </w:rPr>
        <w:t>co-</w:t>
      </w:r>
      <w:r w:rsidR="00E92B90">
        <w:rPr>
          <w:rFonts w:eastAsia="Times New Roman"/>
        </w:rPr>
        <w:t>provider</w:t>
      </w:r>
      <w:r w:rsidR="00121321">
        <w:rPr>
          <w:rFonts w:eastAsia="Times New Roman"/>
        </w:rPr>
        <w:t>s</w:t>
      </w:r>
      <w:r w:rsidR="00E92B90">
        <w:rPr>
          <w:rFonts w:eastAsia="Times New Roman"/>
        </w:rPr>
        <w:t xml:space="preserve"> or </w:t>
      </w:r>
      <w:r w:rsidR="005161AC">
        <w:rPr>
          <w:rFonts w:eastAsia="Times New Roman"/>
        </w:rPr>
        <w:t>co-</w:t>
      </w:r>
      <w:r w:rsidR="00E92B90">
        <w:rPr>
          <w:rFonts w:eastAsia="Times New Roman"/>
        </w:rPr>
        <w:t>facilit</w:t>
      </w:r>
      <w:r w:rsidR="00121321">
        <w:rPr>
          <w:rFonts w:eastAsia="Times New Roman"/>
        </w:rPr>
        <w:t>ies</w:t>
      </w:r>
      <w:r w:rsidR="00E92B90">
        <w:rPr>
          <w:rFonts w:eastAsia="Times New Roman"/>
        </w:rPr>
        <w:t xml:space="preserve">. </w:t>
      </w:r>
      <w:r w:rsidR="000C4A0A">
        <w:rPr>
          <w:rFonts w:eastAsia="Times New Roman"/>
        </w:rPr>
        <w:t xml:space="preserve"> </w:t>
      </w:r>
      <w:r w:rsidR="00E92B90">
        <w:rPr>
          <w:rFonts w:eastAsia="Times New Roman"/>
        </w:rPr>
        <w:t>Th</w:t>
      </w:r>
      <w:r w:rsidR="007941CF">
        <w:rPr>
          <w:rFonts w:eastAsia="Times New Roman"/>
        </w:rPr>
        <w:t xml:space="preserve">erefore, the annual equivalent cost </w:t>
      </w:r>
      <w:r w:rsidR="001C73DD">
        <w:rPr>
          <w:rFonts w:eastAsia="Times New Roman"/>
        </w:rPr>
        <w:t xml:space="preserve">estimate for good faith estimates sent to convening providers by </w:t>
      </w:r>
      <w:r w:rsidR="009761DF">
        <w:rPr>
          <w:rFonts w:eastAsia="Times New Roman"/>
        </w:rPr>
        <w:t>co-</w:t>
      </w:r>
      <w:r w:rsidR="001C73DD">
        <w:rPr>
          <w:rFonts w:eastAsia="Times New Roman"/>
        </w:rPr>
        <w:t xml:space="preserve">providers or </w:t>
      </w:r>
      <w:r w:rsidR="009761DF">
        <w:rPr>
          <w:rFonts w:eastAsia="Times New Roman"/>
        </w:rPr>
        <w:t>co-</w:t>
      </w:r>
      <w:r w:rsidR="001C73DD">
        <w:rPr>
          <w:rFonts w:eastAsia="Times New Roman"/>
        </w:rPr>
        <w:t xml:space="preserve">facilities is </w:t>
      </w:r>
      <w:r w:rsidR="00F35A88">
        <w:rPr>
          <w:rFonts w:eastAsia="Times New Roman"/>
        </w:rPr>
        <w:t>$88,628,201.</w:t>
      </w:r>
      <w:r w:rsidR="00F35A88">
        <w:rPr>
          <w:rStyle w:val="FootnoteReference"/>
          <w:rFonts w:eastAsia="Times New Roman"/>
        </w:rPr>
        <w:footnoteReference w:id="17"/>
      </w:r>
      <w:r w:rsidR="00F35A88">
        <w:rPr>
          <w:rFonts w:eastAsia="Times New Roman"/>
        </w:rPr>
        <w:t xml:space="preserve"> </w:t>
      </w:r>
      <w:r w:rsidR="002A38EF">
        <w:rPr>
          <w:rFonts w:eastAsia="Times New Roman"/>
        </w:rPr>
        <w:t xml:space="preserve"> </w:t>
      </w:r>
      <w:r w:rsidRPr="23D97C64" w:rsidR="3EDB5053">
        <w:rPr>
          <w:rFonts w:eastAsia="Times New Roman"/>
        </w:rPr>
        <w:t>HHS</w:t>
      </w:r>
      <w:r w:rsidR="00121321">
        <w:rPr>
          <w:rFonts w:eastAsia="Times New Roman"/>
        </w:rPr>
        <w:t xml:space="preserve"> assumes that all communication between co</w:t>
      </w:r>
      <w:r w:rsidR="00C842C0">
        <w:rPr>
          <w:rFonts w:eastAsia="Times New Roman"/>
        </w:rPr>
        <w:t>nvening</w:t>
      </w:r>
      <w:r w:rsidR="00121321">
        <w:rPr>
          <w:rFonts w:eastAsia="Times New Roman"/>
        </w:rPr>
        <w:t xml:space="preserve"> provider </w:t>
      </w:r>
      <w:r w:rsidR="005161AC">
        <w:rPr>
          <w:rFonts w:eastAsia="Times New Roman"/>
        </w:rPr>
        <w:t xml:space="preserve">and convening facility, </w:t>
      </w:r>
      <w:r w:rsidR="00121321">
        <w:rPr>
          <w:rFonts w:eastAsia="Times New Roman"/>
        </w:rPr>
        <w:t xml:space="preserve">and </w:t>
      </w:r>
      <w:r w:rsidR="005161AC">
        <w:rPr>
          <w:rFonts w:eastAsia="Times New Roman"/>
        </w:rPr>
        <w:t>co-</w:t>
      </w:r>
      <w:r w:rsidR="00121321">
        <w:rPr>
          <w:rFonts w:eastAsia="Times New Roman"/>
        </w:rPr>
        <w:t xml:space="preserve">provider or </w:t>
      </w:r>
      <w:r w:rsidR="005161AC">
        <w:rPr>
          <w:rFonts w:eastAsia="Times New Roman"/>
        </w:rPr>
        <w:t>co-</w:t>
      </w:r>
      <w:r w:rsidR="00121321">
        <w:rPr>
          <w:rFonts w:eastAsia="Times New Roman"/>
        </w:rPr>
        <w:t xml:space="preserve">facility will be </w:t>
      </w:r>
      <w:r w:rsidR="00C842C0">
        <w:rPr>
          <w:rFonts w:eastAsia="Times New Roman"/>
        </w:rPr>
        <w:t xml:space="preserve">done electronically. </w:t>
      </w:r>
      <w:r w:rsidR="002A38EF">
        <w:rPr>
          <w:rFonts w:eastAsia="Times New Roman"/>
        </w:rPr>
        <w:t xml:space="preserve"> </w:t>
      </w:r>
      <w:r w:rsidR="00B60C79">
        <w:rPr>
          <w:rFonts w:eastAsia="Times New Roman"/>
        </w:rPr>
        <w:t xml:space="preserve">Thus, the cost to generate a good faith estimate </w:t>
      </w:r>
      <w:r w:rsidR="0022429F">
        <w:rPr>
          <w:rFonts w:eastAsia="Times New Roman"/>
        </w:rPr>
        <w:t xml:space="preserve">for </w:t>
      </w:r>
      <w:r w:rsidR="00AF2E65">
        <w:rPr>
          <w:rFonts w:eastAsia="Times New Roman"/>
        </w:rPr>
        <w:t xml:space="preserve">both cases where additional items and services are needed </w:t>
      </w:r>
      <w:r w:rsidRPr="00FD5BFE" w:rsidR="00AF2E65">
        <w:rPr>
          <w:rFonts w:eastAsia="Times New Roman"/>
        </w:rPr>
        <w:t>and</w:t>
      </w:r>
      <w:r w:rsidR="00AF2E65">
        <w:rPr>
          <w:rFonts w:eastAsia="Times New Roman"/>
        </w:rPr>
        <w:t xml:space="preserve"> where no additional items and services are needed is $354,512,803.</w:t>
      </w:r>
      <w:r w:rsidR="00796A91">
        <w:rPr>
          <w:rStyle w:val="FootnoteReference"/>
          <w:rFonts w:eastAsia="Times New Roman"/>
        </w:rPr>
        <w:footnoteReference w:id="18"/>
      </w:r>
    </w:p>
    <w:p w:rsidR="00E82EA6" w:rsidRDefault="00E82EA6" w14:paraId="3F958E94" w14:textId="77777777">
      <w:pPr>
        <w:spacing w:after="0" w:line="240" w:lineRule="auto"/>
        <w:ind w:firstLine="720"/>
        <w:contextualSpacing/>
      </w:pPr>
    </w:p>
    <w:p w:rsidR="005161AC" w:rsidRDefault="005161AC" w14:paraId="1DC7905A" w14:textId="0BA0A635">
      <w:pPr>
        <w:spacing w:after="0" w:line="240" w:lineRule="auto"/>
        <w:ind w:firstLine="720"/>
        <w:contextualSpacing/>
        <w:rPr>
          <w:rFonts w:eastAsia="Times New Roman"/>
        </w:rPr>
      </w:pPr>
      <w:r>
        <w:t>HHS</w:t>
      </w:r>
      <w:r w:rsidRPr="003149E7">
        <w:t xml:space="preserve"> estimates that it will take an average of one hour for a business operations specialist to determine a patient’s insurance status, inform</w:t>
      </w:r>
      <w:r w:rsidR="002A38EF">
        <w:t xml:space="preserve"> uninsured (or self-pay) individuals</w:t>
      </w:r>
      <w:r w:rsidRPr="003149E7">
        <w:t xml:space="preserve"> of their right to receive a good faith estimate of expected charges, and provide a good faith estimate, </w:t>
      </w:r>
      <w:r w:rsidRPr="001F4E63">
        <w:t>if additional items and services are needed from a co-provider or co-facility</w:t>
      </w:r>
      <w:r w:rsidRPr="003149E7">
        <w:t>.</w:t>
      </w:r>
      <w:r>
        <w:t xml:space="preserve"> </w:t>
      </w:r>
      <w:r w:rsidRPr="003149E7">
        <w:t xml:space="preserve"> </w:t>
      </w:r>
      <w:r>
        <w:t>HHS</w:t>
      </w:r>
      <w:r w:rsidRPr="003149E7">
        <w:t xml:space="preserve"> assumes 1,749,471 (50 percent) of uninsured individuals fall in this category. </w:t>
      </w:r>
      <w:r>
        <w:t xml:space="preserve"> </w:t>
      </w:r>
      <w:r w:rsidRPr="003149E7">
        <w:t>Therefore, the annual equivalent cost estimate is $177,256,402.</w:t>
      </w:r>
      <w:r w:rsidRPr="003149E7">
        <w:rPr>
          <w:rStyle w:val="FootnoteReference"/>
        </w:rPr>
        <w:footnoteReference w:id="19"/>
      </w:r>
      <w:r w:rsidRPr="003149E7">
        <w:t xml:space="preserve"> </w:t>
      </w:r>
      <w:r>
        <w:t xml:space="preserve"> </w:t>
      </w:r>
      <w:r w:rsidRPr="00F20314">
        <w:rPr>
          <w:rFonts w:eastAsia="Times New Roman"/>
        </w:rPr>
        <w:t xml:space="preserve">Thus, a total of </w:t>
      </w:r>
      <w:r w:rsidRPr="003149E7">
        <w:rPr>
          <w:rFonts w:eastAsia="Times New Roman"/>
          <w:color w:val="000000" w:themeColor="text1"/>
        </w:rPr>
        <w:t xml:space="preserve">$265,884,603 is estimated for business operations specialists, when adding the cost if </w:t>
      </w:r>
      <w:r w:rsidR="002A38EF">
        <w:rPr>
          <w:rFonts w:eastAsia="Times New Roman"/>
          <w:color w:val="000000" w:themeColor="text1"/>
        </w:rPr>
        <w:t xml:space="preserve">no additional </w:t>
      </w:r>
      <w:r w:rsidRPr="003149E7">
        <w:rPr>
          <w:rFonts w:eastAsia="Times New Roman"/>
          <w:color w:val="000000" w:themeColor="text1"/>
        </w:rPr>
        <w:t xml:space="preserve">items and services </w:t>
      </w:r>
      <w:r w:rsidR="002A38EF">
        <w:rPr>
          <w:rFonts w:eastAsia="Times New Roman"/>
          <w:color w:val="000000" w:themeColor="text1"/>
        </w:rPr>
        <w:t xml:space="preserve">are needed </w:t>
      </w:r>
      <w:r w:rsidRPr="003149E7">
        <w:rPr>
          <w:rFonts w:eastAsia="Times New Roman"/>
          <w:color w:val="000000" w:themeColor="text1"/>
        </w:rPr>
        <w:t xml:space="preserve">($88,628,201) to the cost </w:t>
      </w:r>
      <w:r>
        <w:rPr>
          <w:rFonts w:eastAsia="Times New Roman"/>
          <w:color w:val="000000" w:themeColor="text1"/>
        </w:rPr>
        <w:t>o</w:t>
      </w:r>
      <w:r w:rsidRPr="003149E7">
        <w:rPr>
          <w:rFonts w:eastAsia="Times New Roman"/>
          <w:color w:val="000000" w:themeColor="text1"/>
        </w:rPr>
        <w:t xml:space="preserve">f items and services </w:t>
      </w:r>
      <w:r>
        <w:rPr>
          <w:rFonts w:eastAsia="Times New Roman"/>
          <w:color w:val="000000" w:themeColor="text1"/>
        </w:rPr>
        <w:t>from co-providers and co-facilities</w:t>
      </w:r>
      <w:r w:rsidRPr="003149E7">
        <w:rPr>
          <w:rFonts w:eastAsia="Times New Roman"/>
          <w:color w:val="000000" w:themeColor="text1"/>
        </w:rPr>
        <w:t xml:space="preserve"> ($177,256,402).</w:t>
      </w:r>
    </w:p>
    <w:p w:rsidR="00410D96" w:rsidRDefault="00410D96" w14:paraId="4F637B3B" w14:textId="77777777">
      <w:pPr>
        <w:spacing w:after="0" w:line="240" w:lineRule="auto"/>
        <w:ind w:firstLine="720"/>
      </w:pPr>
    </w:p>
    <w:p w:rsidRPr="004C7F4D" w:rsidR="002B3661" w:rsidRDefault="6E5CFB27" w14:paraId="1CCF3C32" w14:textId="563521EE">
      <w:pPr>
        <w:spacing w:after="0" w:line="240" w:lineRule="auto"/>
        <w:ind w:firstLine="720"/>
      </w:pPr>
      <w:r w:rsidRPr="004C7F4D">
        <w:t>HHS</w:t>
      </w:r>
      <w:r w:rsidRPr="004C7F4D" w:rsidR="003C780F">
        <w:t xml:space="preserve"> estimates that approximately 90 percent of uninsured </w:t>
      </w:r>
      <w:r w:rsidRPr="004C7F4D" w:rsidR="00EF2200">
        <w:t xml:space="preserve">(or self-pay) </w:t>
      </w:r>
      <w:r w:rsidRPr="004C7F4D" w:rsidR="003C780F">
        <w:t xml:space="preserve">individuals will receive a good faith estimate of expected charges </w:t>
      </w:r>
      <w:r w:rsidRPr="004C7F4D" w:rsidR="000A5AEB">
        <w:t xml:space="preserve">through the mail </w:t>
      </w:r>
      <w:r w:rsidRPr="004C7F4D" w:rsidR="003C780F">
        <w:t>that is two pages in length.</w:t>
      </w:r>
      <w:r w:rsidRPr="004C7F4D" w:rsidR="003C780F">
        <w:rPr>
          <w:rStyle w:val="FootnoteReference"/>
        </w:rPr>
        <w:footnoteReference w:id="20"/>
      </w:r>
      <w:r w:rsidRPr="004C7F4D" w:rsidR="003C780F">
        <w:t xml:space="preserve"> </w:t>
      </w:r>
      <w:r w:rsidR="00F8562A">
        <w:t xml:space="preserve"> </w:t>
      </w:r>
      <w:r w:rsidRPr="004C7F4D" w:rsidR="003C780F">
        <w:t xml:space="preserve">The remaining 10 percent of uninsured </w:t>
      </w:r>
      <w:r w:rsidRPr="004C7F4D" w:rsidR="00EF2200">
        <w:t xml:space="preserve">(or self-pay) </w:t>
      </w:r>
      <w:r w:rsidRPr="004C7F4D" w:rsidR="003C780F">
        <w:t xml:space="preserve">individuals will receive the good faith estimate via email correspondence; </w:t>
      </w:r>
      <w:r w:rsidRPr="003149E7" w:rsidR="000C3F9F">
        <w:t xml:space="preserve">burden and </w:t>
      </w:r>
      <w:r w:rsidRPr="004C7F4D" w:rsidR="003C780F">
        <w:t xml:space="preserve">costs are therefore accounted for in the two preceding paragraphs. </w:t>
      </w:r>
      <w:r w:rsidR="00F8562A">
        <w:t xml:space="preserve"> </w:t>
      </w:r>
      <w:r w:rsidRPr="004C7F4D" w:rsidR="53698AEF">
        <w:t>HHS</w:t>
      </w:r>
      <w:r w:rsidRPr="004C7F4D" w:rsidR="003C780F">
        <w:t xml:space="preserve"> assumes that each </w:t>
      </w:r>
      <w:r w:rsidRPr="004C7F4D" w:rsidR="00A22497">
        <w:t>convening</w:t>
      </w:r>
      <w:r w:rsidRPr="004C7F4D" w:rsidR="003C780F">
        <w:t xml:space="preserve"> provider or facility will incur a printing cost of $0.05 per page and materials for a total equivalent cost of $0.10 per good faith estimate. </w:t>
      </w:r>
      <w:r w:rsidR="00F8562A">
        <w:t xml:space="preserve"> </w:t>
      </w:r>
      <w:r w:rsidRPr="004C7F4D" w:rsidR="003C780F">
        <w:t>Therefore, the annual equivalent cost estimate</w:t>
      </w:r>
      <w:r w:rsidRPr="004C7F4D" w:rsidR="009D2D32">
        <w:t xml:space="preserve"> for printing good faith estimates</w:t>
      </w:r>
      <w:r w:rsidRPr="004C7F4D" w:rsidR="003C780F">
        <w:t xml:space="preserve"> is $314,905</w:t>
      </w:r>
      <w:r w:rsidRPr="004C7F4D" w:rsidR="001A2F2F">
        <w:t xml:space="preserve"> </w:t>
      </w:r>
      <w:r w:rsidRPr="003149E7" w:rsidR="001A2F2F">
        <w:t>for all health care providers and health care facilities</w:t>
      </w:r>
      <w:r w:rsidRPr="004C7F4D" w:rsidR="001A2F2F">
        <w:t>.</w:t>
      </w:r>
      <w:r w:rsidRPr="004C7F4D" w:rsidR="001A2F2F">
        <w:rPr>
          <w:rStyle w:val="FootnoteReference"/>
        </w:rPr>
        <w:footnoteReference w:id="21"/>
      </w:r>
    </w:p>
    <w:p w:rsidR="00E82EA6" w:rsidP="00C900AC" w:rsidRDefault="00E82EA6" w14:paraId="121AE7AF" w14:textId="77777777">
      <w:pPr>
        <w:spacing w:after="0" w:line="240" w:lineRule="auto"/>
        <w:ind w:firstLine="720"/>
      </w:pPr>
    </w:p>
    <w:p w:rsidRPr="004C7F4D" w:rsidR="00614545" w:rsidP="00C900AC" w:rsidRDefault="18E5354C" w14:paraId="1A09E9E2" w14:textId="1990E301">
      <w:pPr>
        <w:spacing w:after="0" w:line="240" w:lineRule="auto"/>
        <w:ind w:firstLine="720"/>
      </w:pPr>
      <w:r w:rsidRPr="004C7F4D">
        <w:t>HHS</w:t>
      </w:r>
      <w:r w:rsidRPr="004C7F4D" w:rsidR="00614545">
        <w:t xml:space="preserve"> assumes that 5 percent of uninsured </w:t>
      </w:r>
      <w:r w:rsidRPr="004C7F4D" w:rsidR="00EF2200">
        <w:t xml:space="preserve">(or self-pay) </w:t>
      </w:r>
      <w:r w:rsidRPr="004C7F4D" w:rsidR="00614545">
        <w:t>individuals</w:t>
      </w:r>
      <w:r w:rsidRPr="004C7F4D" w:rsidR="008124E4">
        <w:t xml:space="preserve"> (</w:t>
      </w:r>
      <w:r w:rsidR="006525BC">
        <w:t xml:space="preserve">i.e., </w:t>
      </w:r>
      <w:r w:rsidRPr="004C7F4D" w:rsidR="008124E4">
        <w:t xml:space="preserve">157,452 uninsured </w:t>
      </w:r>
      <w:r w:rsidR="002A38EF">
        <w:t>(</w:t>
      </w:r>
      <w:r w:rsidRPr="004C7F4D" w:rsidR="008124E4">
        <w:t>or self-pay</w:t>
      </w:r>
      <w:r w:rsidR="002A38EF">
        <w:t>)</w:t>
      </w:r>
      <w:r w:rsidRPr="004C7F4D" w:rsidR="008124E4">
        <w:t xml:space="preserve"> individuals)</w:t>
      </w:r>
      <w:r w:rsidRPr="004C7F4D" w:rsidR="00614545">
        <w:t xml:space="preserve"> will request a mailed copy of their written good faith estimate of expected charges </w:t>
      </w:r>
      <w:r w:rsidRPr="004C7F4D" w:rsidR="00614545">
        <w:lastRenderedPageBreak/>
        <w:t>to a preferred location.</w:t>
      </w:r>
      <w:r w:rsidRPr="004C7F4D" w:rsidR="00614545">
        <w:rPr>
          <w:rStyle w:val="FootnoteReference"/>
        </w:rPr>
        <w:footnoteReference w:id="22"/>
      </w:r>
      <w:r w:rsidRPr="004C7F4D" w:rsidR="00614545">
        <w:t xml:space="preserve"> </w:t>
      </w:r>
      <w:r w:rsidR="00F8562A">
        <w:t xml:space="preserve"> </w:t>
      </w:r>
      <w:r w:rsidRPr="004C7F4D" w:rsidR="7F4C8674">
        <w:t>HHS</w:t>
      </w:r>
      <w:r w:rsidRPr="004C7F4D" w:rsidR="00614545">
        <w:t xml:space="preserve"> assumes that it will take an average of fifteen minutes for a </w:t>
      </w:r>
      <w:r w:rsidRPr="004C7F4D" w:rsidR="006F69EF">
        <w:t xml:space="preserve">medical secretary and administrative assistant </w:t>
      </w:r>
      <w:r w:rsidRPr="004C7F4D" w:rsidR="00614545">
        <w:t xml:space="preserve">to print and mail the good faith estimate to the uninsured </w:t>
      </w:r>
      <w:r w:rsidRPr="004C7F4D" w:rsidR="00EF2200">
        <w:t xml:space="preserve">(or self-pay) </w:t>
      </w:r>
      <w:r w:rsidRPr="004C7F4D" w:rsidR="00614545">
        <w:t xml:space="preserve">individual. </w:t>
      </w:r>
      <w:r w:rsidR="00F8562A">
        <w:t xml:space="preserve"> </w:t>
      </w:r>
      <w:r w:rsidRPr="004C7F4D" w:rsidR="7AEC7764">
        <w:t>HHS</w:t>
      </w:r>
      <w:r w:rsidR="00F8562A">
        <w:t xml:space="preserve"> </w:t>
      </w:r>
      <w:r w:rsidRPr="004C7F4D" w:rsidR="00614545">
        <w:t>estimates a postage cost of $0.55 per mailing. Therefore, the annual equivalent cost estimate is</w:t>
      </w:r>
      <w:r w:rsidRPr="004C7F4D" w:rsidR="008F608C">
        <w:t xml:space="preserve"> </w:t>
      </w:r>
      <w:r w:rsidRPr="004C7F4D" w:rsidR="00614545">
        <w:t>$</w:t>
      </w:r>
      <w:r w:rsidRPr="004C7F4D" w:rsidR="0069155C">
        <w:t xml:space="preserve">1,900,057 </w:t>
      </w:r>
      <w:r w:rsidRPr="004C7F4D" w:rsidR="00BB34D1">
        <w:t xml:space="preserve">to mail the good faith estimate </w:t>
      </w:r>
      <w:r w:rsidRPr="003149E7" w:rsidR="00D61082">
        <w:t>for all health care providers and health care facilities</w:t>
      </w:r>
      <w:r w:rsidRPr="004C7F4D" w:rsidR="00614545">
        <w:t>.</w:t>
      </w:r>
      <w:r w:rsidRPr="004C7F4D" w:rsidR="00614545">
        <w:rPr>
          <w:rStyle w:val="FootnoteReference"/>
        </w:rPr>
        <w:footnoteReference w:id="23"/>
      </w:r>
      <w:r w:rsidRPr="004C7F4D" w:rsidR="00614545">
        <w:t xml:space="preserve">  </w:t>
      </w:r>
    </w:p>
    <w:p w:rsidRPr="004C3AD2" w:rsidR="0072360C" w:rsidP="003149E7" w:rsidRDefault="0072360C" w14:paraId="13A76ADE" w14:textId="77777777">
      <w:pPr>
        <w:spacing w:after="0" w:line="240" w:lineRule="auto"/>
      </w:pPr>
    </w:p>
    <w:p w:rsidRPr="001F4E63" w:rsidR="0072360C" w:rsidP="001F4E63" w:rsidRDefault="0072360C" w14:paraId="6669C790" w14:textId="507195D7">
      <w:pPr>
        <w:pStyle w:val="Heading4"/>
        <w:rPr>
          <w:b/>
        </w:rPr>
      </w:pPr>
      <w:r w:rsidRPr="001F4E63">
        <w:rPr>
          <w:b/>
        </w:rPr>
        <w:t xml:space="preserve">TABLE </w:t>
      </w:r>
      <w:r w:rsidR="007F3955">
        <w:rPr>
          <w:b/>
        </w:rPr>
        <w:t>8</w:t>
      </w:r>
      <w:r w:rsidRPr="001F4E63">
        <w:rPr>
          <w:b/>
        </w:rPr>
        <w:t>: Estimated Annual Cost and Hour Burden per Response per Health Care Provider and Health Care Facility to Accept and Fulfill Requests for Mailed Good Faith Estimates of Expected Charges</w:t>
      </w:r>
      <w:r w:rsidRPr="001F4E63" w:rsidR="008C0C1E">
        <w:rPr>
          <w:b/>
        </w:rPr>
        <w:t xml:space="preserve"> (Mailing Costs Only)</w:t>
      </w:r>
    </w:p>
    <w:tbl>
      <w:tblPr>
        <w:tblStyle w:val="TableGrid"/>
        <w:tblW w:w="0" w:type="auto"/>
        <w:tblLook w:val="04A0" w:firstRow="1" w:lastRow="0" w:firstColumn="1" w:lastColumn="0" w:noHBand="0" w:noVBand="1"/>
      </w:tblPr>
      <w:tblGrid>
        <w:gridCol w:w="2337"/>
        <w:gridCol w:w="2337"/>
        <w:gridCol w:w="2338"/>
        <w:gridCol w:w="2338"/>
      </w:tblGrid>
      <w:tr w:rsidR="0072360C" w:rsidTr="00881936" w14:paraId="3F3CE9E8" w14:textId="77777777">
        <w:tc>
          <w:tcPr>
            <w:tcW w:w="2337" w:type="dxa"/>
          </w:tcPr>
          <w:p w:rsidR="0072360C" w:rsidP="00881936" w:rsidRDefault="0072360C" w14:paraId="0E08F186" w14:textId="77777777">
            <w:r>
              <w:t xml:space="preserve">Occupation </w:t>
            </w:r>
          </w:p>
        </w:tc>
        <w:tc>
          <w:tcPr>
            <w:tcW w:w="2337" w:type="dxa"/>
          </w:tcPr>
          <w:p w:rsidR="0072360C" w:rsidP="00881936" w:rsidRDefault="0072360C" w14:paraId="0826523D" w14:textId="46E2D1A9">
            <w:pPr>
              <w:jc w:val="center"/>
            </w:pPr>
            <w:r>
              <w:t xml:space="preserve">Burden </w:t>
            </w:r>
            <w:r w:rsidR="006D34BA">
              <w:t>H</w:t>
            </w:r>
            <w:r>
              <w:t xml:space="preserve">ours per </w:t>
            </w:r>
            <w:r w:rsidR="006D34BA">
              <w:t>R</w:t>
            </w:r>
            <w:r>
              <w:t>espondent</w:t>
            </w:r>
          </w:p>
        </w:tc>
        <w:tc>
          <w:tcPr>
            <w:tcW w:w="2338" w:type="dxa"/>
          </w:tcPr>
          <w:p w:rsidR="0072360C" w:rsidP="00881936" w:rsidRDefault="0072360C" w14:paraId="412DAD40" w14:textId="30B162B1">
            <w:pPr>
              <w:jc w:val="center"/>
            </w:pPr>
            <w:r>
              <w:t xml:space="preserve">Labor </w:t>
            </w:r>
            <w:r w:rsidR="004557A7">
              <w:t>C</w:t>
            </w:r>
            <w:r>
              <w:t xml:space="preserve">ost per </w:t>
            </w:r>
            <w:r w:rsidR="004557A7">
              <w:t>H</w:t>
            </w:r>
            <w:r>
              <w:t>our</w:t>
            </w:r>
          </w:p>
        </w:tc>
        <w:tc>
          <w:tcPr>
            <w:tcW w:w="2338" w:type="dxa"/>
          </w:tcPr>
          <w:p w:rsidR="0072360C" w:rsidP="00881936" w:rsidRDefault="0072360C" w14:paraId="105C47D8" w14:textId="1BED2F08">
            <w:pPr>
              <w:jc w:val="center"/>
            </w:pPr>
            <w:r>
              <w:t xml:space="preserve">Total </w:t>
            </w:r>
            <w:r w:rsidR="00D548BF">
              <w:t xml:space="preserve">Mailing </w:t>
            </w:r>
            <w:r w:rsidR="00EC4E83">
              <w:t>C</w:t>
            </w:r>
            <w:r>
              <w:t xml:space="preserve">ost per </w:t>
            </w:r>
            <w:r w:rsidR="00EC4E83">
              <w:t>R</w:t>
            </w:r>
            <w:r>
              <w:t>espondent</w:t>
            </w:r>
          </w:p>
        </w:tc>
      </w:tr>
      <w:tr w:rsidR="0072360C" w:rsidTr="00881936" w14:paraId="268D6FDC" w14:textId="77777777">
        <w:tc>
          <w:tcPr>
            <w:tcW w:w="2337" w:type="dxa"/>
          </w:tcPr>
          <w:p w:rsidR="0072360C" w:rsidP="00881936" w:rsidRDefault="0072360C" w14:paraId="1EE64B37" w14:textId="77777777">
            <w:r>
              <w:t>Medical Secretary and Administrative Assistant</w:t>
            </w:r>
          </w:p>
        </w:tc>
        <w:tc>
          <w:tcPr>
            <w:tcW w:w="2337" w:type="dxa"/>
          </w:tcPr>
          <w:p w:rsidR="0072360C" w:rsidP="00881936" w:rsidRDefault="0072360C" w14:paraId="03E03FF8" w14:textId="77777777">
            <w:pPr>
              <w:jc w:val="center"/>
            </w:pPr>
            <w:r>
              <w:t>0.25</w:t>
            </w:r>
          </w:p>
        </w:tc>
        <w:tc>
          <w:tcPr>
            <w:tcW w:w="2338" w:type="dxa"/>
          </w:tcPr>
          <w:p w:rsidR="0072360C" w:rsidP="00881936" w:rsidRDefault="0072360C" w14:paraId="4D02CF68" w14:textId="77777777">
            <w:pPr>
              <w:jc w:val="center"/>
            </w:pPr>
            <w:r>
              <w:t>$46.07</w:t>
            </w:r>
          </w:p>
        </w:tc>
        <w:tc>
          <w:tcPr>
            <w:tcW w:w="2338" w:type="dxa"/>
          </w:tcPr>
          <w:p w:rsidR="0072360C" w:rsidP="00881936" w:rsidRDefault="00AE6949" w14:paraId="7FDB991A" w14:textId="56AC99AB">
            <w:pPr>
              <w:jc w:val="center"/>
            </w:pPr>
            <w:r>
              <w:t>$</w:t>
            </w:r>
            <w:r w:rsidR="002C7016">
              <w:t>3.71</w:t>
            </w:r>
            <w:r w:rsidR="00300939">
              <w:rPr>
                <w:rStyle w:val="FootnoteReference"/>
              </w:rPr>
              <w:footnoteReference w:id="24"/>
            </w:r>
          </w:p>
        </w:tc>
      </w:tr>
      <w:tr w:rsidR="0072360C" w:rsidTr="00881936" w14:paraId="44579D87" w14:textId="77777777">
        <w:tc>
          <w:tcPr>
            <w:tcW w:w="2337" w:type="dxa"/>
          </w:tcPr>
          <w:p w:rsidR="0072360C" w:rsidP="00881936" w:rsidRDefault="0072360C" w14:paraId="1B0916AD" w14:textId="77777777">
            <w:r>
              <w:t>Total per Respondent</w:t>
            </w:r>
          </w:p>
        </w:tc>
        <w:tc>
          <w:tcPr>
            <w:tcW w:w="2337" w:type="dxa"/>
          </w:tcPr>
          <w:p w:rsidR="0072360C" w:rsidP="00881936" w:rsidRDefault="0072360C" w14:paraId="46B7B6D3" w14:textId="77777777">
            <w:pPr>
              <w:jc w:val="center"/>
            </w:pPr>
            <w:r>
              <w:t>0.25</w:t>
            </w:r>
          </w:p>
        </w:tc>
        <w:tc>
          <w:tcPr>
            <w:tcW w:w="2338" w:type="dxa"/>
          </w:tcPr>
          <w:p w:rsidR="0072360C" w:rsidP="00881936" w:rsidRDefault="00817D8B" w14:paraId="10ED9D8A" w14:textId="13244307">
            <w:pPr>
              <w:jc w:val="center"/>
            </w:pPr>
            <w:r>
              <w:t>-</w:t>
            </w:r>
          </w:p>
        </w:tc>
        <w:tc>
          <w:tcPr>
            <w:tcW w:w="2338" w:type="dxa"/>
          </w:tcPr>
          <w:p w:rsidRPr="00810BFB" w:rsidR="0072360C" w:rsidP="00881936" w:rsidRDefault="00AE6949" w14:paraId="06C1654B" w14:textId="0C246A39">
            <w:pPr>
              <w:jc w:val="center"/>
              <w:rPr>
                <w:color w:val="FF0000"/>
                <w:highlight w:val="yellow"/>
              </w:rPr>
            </w:pPr>
            <w:r w:rsidRPr="003149E7">
              <w:rPr>
                <w:color w:val="000000" w:themeColor="text1"/>
              </w:rPr>
              <w:t>$</w:t>
            </w:r>
            <w:r w:rsidR="002C7016">
              <w:rPr>
                <w:color w:val="000000" w:themeColor="text1"/>
              </w:rPr>
              <w:t>3.71</w:t>
            </w:r>
          </w:p>
        </w:tc>
      </w:tr>
    </w:tbl>
    <w:p w:rsidR="0072360C" w:rsidP="00C109E4" w:rsidRDefault="0072360C" w14:paraId="1A4F47A8" w14:textId="5B8EBC63">
      <w:pPr>
        <w:spacing w:after="0" w:line="240" w:lineRule="auto"/>
      </w:pPr>
    </w:p>
    <w:p w:rsidR="00C109E4" w:rsidP="00C109E4" w:rsidRDefault="00C109E4" w14:paraId="0DDDFBF5" w14:textId="18179F40">
      <w:pPr>
        <w:spacing w:after="0" w:line="240" w:lineRule="auto"/>
      </w:pPr>
    </w:p>
    <w:p w:rsidR="00C109E4" w:rsidP="001F4E63" w:rsidRDefault="00C109E4" w14:paraId="00E0729F" w14:textId="308E49A6">
      <w:pPr>
        <w:pStyle w:val="Heading4"/>
        <w:rPr>
          <w:b/>
          <w:bCs/>
        </w:rPr>
      </w:pPr>
      <w:r w:rsidRPr="001F4E63">
        <w:rPr>
          <w:b/>
        </w:rPr>
        <w:t xml:space="preserve">TABLE </w:t>
      </w:r>
      <w:r w:rsidR="007F3955">
        <w:rPr>
          <w:b/>
        </w:rPr>
        <w:t>9</w:t>
      </w:r>
      <w:r w:rsidRPr="001F4E63">
        <w:rPr>
          <w:b/>
        </w:rPr>
        <w:t>: Estimated Annual Cost and Hour Burden for All Health Care Provider</w:t>
      </w:r>
      <w:r w:rsidRPr="001F4E63" w:rsidR="00F77DD4">
        <w:rPr>
          <w:b/>
        </w:rPr>
        <w:t>s</w:t>
      </w:r>
      <w:r w:rsidRPr="001F4E63">
        <w:rPr>
          <w:b/>
        </w:rPr>
        <w:t xml:space="preserve"> and Health Care Facilit</w:t>
      </w:r>
      <w:r w:rsidRPr="001F4E63" w:rsidR="00F77DD4">
        <w:rPr>
          <w:b/>
        </w:rPr>
        <w:t>ies</w:t>
      </w:r>
      <w:r w:rsidRPr="001F4E63">
        <w:rPr>
          <w:b/>
        </w:rPr>
        <w:t xml:space="preserve"> to Accept and Fulfill Requests for Mailed Good Faith Estimates of Expected Charges</w:t>
      </w:r>
    </w:p>
    <w:tbl>
      <w:tblPr>
        <w:tblStyle w:val="TableGrid"/>
        <w:tblW w:w="0" w:type="auto"/>
        <w:tblLook w:val="04A0" w:firstRow="1" w:lastRow="0" w:firstColumn="1" w:lastColumn="0" w:noHBand="0" w:noVBand="1"/>
      </w:tblPr>
      <w:tblGrid>
        <w:gridCol w:w="1342"/>
        <w:gridCol w:w="1332"/>
        <w:gridCol w:w="1335"/>
        <w:gridCol w:w="1330"/>
        <w:gridCol w:w="1334"/>
        <w:gridCol w:w="1331"/>
        <w:gridCol w:w="1346"/>
      </w:tblGrid>
      <w:tr w:rsidR="00C109E4" w:rsidTr="00586AF0" w14:paraId="35978564" w14:textId="77777777">
        <w:tc>
          <w:tcPr>
            <w:tcW w:w="1342" w:type="dxa"/>
          </w:tcPr>
          <w:p w:rsidRPr="00917BC8" w:rsidR="00C109E4" w:rsidP="003149E7" w:rsidRDefault="00C109E4" w14:paraId="3D99E087" w14:textId="77777777">
            <w:pPr>
              <w:jc w:val="center"/>
            </w:pPr>
            <w:r w:rsidRPr="00917BC8">
              <w:t>Number</w:t>
            </w:r>
            <w:r w:rsidRPr="00285342">
              <w:t xml:space="preserve"> </w:t>
            </w:r>
            <w:r w:rsidRPr="00917BC8">
              <w:t xml:space="preserve">of </w:t>
            </w:r>
            <w:r w:rsidRPr="00285342">
              <w:t>Respondents</w:t>
            </w:r>
          </w:p>
        </w:tc>
        <w:tc>
          <w:tcPr>
            <w:tcW w:w="1334" w:type="dxa"/>
          </w:tcPr>
          <w:p w:rsidRPr="00917BC8" w:rsidR="00C109E4" w:rsidP="003149E7" w:rsidRDefault="00C109E4" w14:paraId="53477FAC" w14:textId="77777777">
            <w:pPr>
              <w:jc w:val="center"/>
            </w:pPr>
            <w:r w:rsidRPr="00917BC8">
              <w:t>Number of Responses</w:t>
            </w:r>
          </w:p>
        </w:tc>
        <w:tc>
          <w:tcPr>
            <w:tcW w:w="1336" w:type="dxa"/>
          </w:tcPr>
          <w:p w:rsidRPr="00917BC8" w:rsidR="00C109E4" w:rsidP="003149E7" w:rsidRDefault="00C109E4" w14:paraId="78F9CC9D" w14:textId="12E2D56D">
            <w:pPr>
              <w:jc w:val="center"/>
            </w:pPr>
            <w:r w:rsidRPr="00917BC8">
              <w:t xml:space="preserve">Burden </w:t>
            </w:r>
            <w:r w:rsidR="00036F3C">
              <w:t>H</w:t>
            </w:r>
            <w:r w:rsidRPr="00917BC8">
              <w:t>ours</w:t>
            </w:r>
            <w:r>
              <w:t xml:space="preserve"> </w:t>
            </w:r>
            <w:r w:rsidRPr="00917BC8">
              <w:t xml:space="preserve">per </w:t>
            </w:r>
            <w:r w:rsidR="00036F3C">
              <w:t>R</w:t>
            </w:r>
            <w:r w:rsidRPr="00917BC8">
              <w:t>espondent</w:t>
            </w:r>
          </w:p>
        </w:tc>
        <w:tc>
          <w:tcPr>
            <w:tcW w:w="1334" w:type="dxa"/>
          </w:tcPr>
          <w:p w:rsidRPr="00917BC8" w:rsidR="00C109E4" w:rsidP="003149E7" w:rsidRDefault="00C109E4" w14:paraId="222B88CA" w14:textId="7C153802">
            <w:pPr>
              <w:jc w:val="center"/>
            </w:pPr>
            <w:r>
              <w:t xml:space="preserve">Total </w:t>
            </w:r>
            <w:r w:rsidR="00036F3C">
              <w:t>B</w:t>
            </w:r>
            <w:r>
              <w:t xml:space="preserve">urden </w:t>
            </w:r>
            <w:r w:rsidR="00036F3C">
              <w:t>H</w:t>
            </w:r>
            <w:r>
              <w:t>ours</w:t>
            </w:r>
          </w:p>
        </w:tc>
        <w:tc>
          <w:tcPr>
            <w:tcW w:w="1335" w:type="dxa"/>
          </w:tcPr>
          <w:p w:rsidRPr="00917BC8" w:rsidR="00C109E4" w:rsidP="003149E7" w:rsidRDefault="00C109E4" w14:paraId="7B2B7AA1" w14:textId="59E050E1">
            <w:pPr>
              <w:jc w:val="center"/>
            </w:pPr>
            <w:r>
              <w:t xml:space="preserve">Total </w:t>
            </w:r>
            <w:r w:rsidR="00036F3C">
              <w:t>L</w:t>
            </w:r>
            <w:r>
              <w:t xml:space="preserve">abor </w:t>
            </w:r>
            <w:r w:rsidR="00036F3C">
              <w:t>C</w:t>
            </w:r>
            <w:r>
              <w:t xml:space="preserve">osts of </w:t>
            </w:r>
            <w:r w:rsidR="00036F3C">
              <w:t>R</w:t>
            </w:r>
            <w:r>
              <w:t>eporting</w:t>
            </w:r>
          </w:p>
        </w:tc>
        <w:tc>
          <w:tcPr>
            <w:tcW w:w="1334" w:type="dxa"/>
          </w:tcPr>
          <w:p w:rsidRPr="00917BC8" w:rsidR="00C109E4" w:rsidP="003149E7" w:rsidRDefault="00C109E4" w14:paraId="4E0C7D1B" w14:textId="2C1572D2">
            <w:pPr>
              <w:jc w:val="center"/>
            </w:pPr>
            <w:r>
              <w:t>Mailing Cost</w:t>
            </w:r>
          </w:p>
        </w:tc>
        <w:tc>
          <w:tcPr>
            <w:tcW w:w="1335" w:type="dxa"/>
          </w:tcPr>
          <w:p w:rsidRPr="00917BC8" w:rsidR="00C109E4" w:rsidP="003149E7" w:rsidRDefault="00C109E4" w14:paraId="50285025" w14:textId="09EA2566">
            <w:pPr>
              <w:jc w:val="center"/>
            </w:pPr>
            <w:r>
              <w:t xml:space="preserve">Total </w:t>
            </w:r>
            <w:r w:rsidR="0EDB231E">
              <w:t xml:space="preserve">Annual </w:t>
            </w:r>
            <w:r>
              <w:t>Cost</w:t>
            </w:r>
            <w:r w:rsidR="00586AF0">
              <w:t>*</w:t>
            </w:r>
          </w:p>
        </w:tc>
      </w:tr>
      <w:tr w:rsidR="00C109E4" w:rsidTr="00586AF0" w14:paraId="4F93BAA1" w14:textId="77777777">
        <w:tc>
          <w:tcPr>
            <w:tcW w:w="1342" w:type="dxa"/>
          </w:tcPr>
          <w:p w:rsidRPr="00917BC8" w:rsidR="00C109E4" w:rsidP="0063160D" w:rsidRDefault="000B7874" w14:paraId="10E52107" w14:textId="0CFA9856">
            <w:pPr>
              <w:jc w:val="center"/>
            </w:pPr>
            <w:r>
              <w:t>511,748</w:t>
            </w:r>
          </w:p>
        </w:tc>
        <w:tc>
          <w:tcPr>
            <w:tcW w:w="1334" w:type="dxa"/>
          </w:tcPr>
          <w:p w:rsidRPr="00917BC8" w:rsidR="00C109E4" w:rsidRDefault="00C109E4" w14:paraId="4130B8E6" w14:textId="03FE64FD">
            <w:pPr>
              <w:jc w:val="center"/>
            </w:pPr>
            <w:r w:rsidRPr="00917BC8">
              <w:t>1</w:t>
            </w:r>
            <w:r w:rsidR="00DB754C">
              <w:t>57,452</w:t>
            </w:r>
          </w:p>
        </w:tc>
        <w:tc>
          <w:tcPr>
            <w:tcW w:w="1336" w:type="dxa"/>
          </w:tcPr>
          <w:p w:rsidRPr="00917BC8" w:rsidR="00C109E4" w:rsidRDefault="00C109E4" w14:paraId="0532219B" w14:textId="77777777">
            <w:pPr>
              <w:jc w:val="center"/>
            </w:pPr>
            <w:r>
              <w:t>0.25</w:t>
            </w:r>
          </w:p>
        </w:tc>
        <w:tc>
          <w:tcPr>
            <w:tcW w:w="1334" w:type="dxa"/>
          </w:tcPr>
          <w:p w:rsidRPr="00917BC8" w:rsidR="00C109E4" w:rsidRDefault="00DB754C" w14:paraId="6F3FE6D0" w14:textId="6F0B2D3A">
            <w:pPr>
              <w:jc w:val="center"/>
            </w:pPr>
            <w:r>
              <w:t>39,363</w:t>
            </w:r>
          </w:p>
        </w:tc>
        <w:tc>
          <w:tcPr>
            <w:tcW w:w="1335" w:type="dxa"/>
          </w:tcPr>
          <w:p w:rsidRPr="00917BC8" w:rsidR="00C109E4" w:rsidRDefault="00C109E4" w14:paraId="0186998D" w14:textId="21106182">
            <w:pPr>
              <w:jc w:val="center"/>
            </w:pPr>
            <w:r>
              <w:t>$</w:t>
            </w:r>
            <w:r w:rsidR="00DB754C">
              <w:t>1,813,458</w:t>
            </w:r>
          </w:p>
        </w:tc>
        <w:tc>
          <w:tcPr>
            <w:tcW w:w="1334" w:type="dxa"/>
          </w:tcPr>
          <w:p w:rsidRPr="00917BC8" w:rsidR="00C109E4" w:rsidRDefault="00940D1C" w14:paraId="23BD5D90" w14:textId="2C9DF319">
            <w:pPr>
              <w:jc w:val="center"/>
            </w:pPr>
            <w:r>
              <w:t>$</w:t>
            </w:r>
            <w:r w:rsidR="002434B0">
              <w:t>86,599</w:t>
            </w:r>
          </w:p>
        </w:tc>
        <w:tc>
          <w:tcPr>
            <w:tcW w:w="1335" w:type="dxa"/>
          </w:tcPr>
          <w:p w:rsidRPr="00917BC8" w:rsidR="00C109E4" w:rsidRDefault="00C109E4" w14:paraId="32BB1EA7" w14:textId="27987C08">
            <w:pPr>
              <w:jc w:val="center"/>
            </w:pPr>
            <w:r>
              <w:t>$</w:t>
            </w:r>
            <w:r w:rsidR="00BC52AB">
              <w:t>1,900,057</w:t>
            </w:r>
            <w:r w:rsidR="00913FCC">
              <w:rPr>
                <w:rStyle w:val="FootnoteReference"/>
              </w:rPr>
              <w:footnoteReference w:id="25"/>
            </w:r>
          </w:p>
        </w:tc>
      </w:tr>
    </w:tbl>
    <w:p w:rsidRPr="001E009D" w:rsidR="00586AF0" w:rsidP="00586AF0" w:rsidRDefault="00586AF0" w14:paraId="48D108B2" w14:textId="3AF4A18D">
      <w:pPr>
        <w:spacing w:after="0" w:line="240" w:lineRule="auto"/>
        <w:rPr>
          <w:rFonts w:ascii="Symbol" w:hAnsi="Symbol" w:eastAsia="Symbol" w:cs="Symbol"/>
        </w:rPr>
      </w:pPr>
      <w:r>
        <w:t>*The 6-month amount is calculated to be $</w:t>
      </w:r>
      <w:r w:rsidRPr="00586AF0">
        <w:t xml:space="preserve"> 950,028.50 </w:t>
      </w:r>
      <w:r>
        <w:t>over the period January 1, 2022 through June 30, 2022 for purposes of this emergency PRA package.</w:t>
      </w:r>
      <w:r w:rsidR="002E1771">
        <w:t xml:space="preserve"> </w:t>
      </w:r>
      <w:r w:rsidRPr="002E1771" w:rsidR="002E1771">
        <w:t>The burden is estimated as follows: 157,452 good faith estimates x 0.25 hours = 39,363 hours. A labor rate of $46.07 is used for a medical secretary and administrative assistant. The labor rate is applied in the following calculation: 157,452 good faith estimates x 0.25 hours x $46.07 =$1,813,458. Therefore, 157,452 mailed good faith estimates x $0.55 postage cost = $86,599 in mailing costs + $1,813,458 in annual respondent time cost = $1,900,057.</w:t>
      </w:r>
    </w:p>
    <w:p w:rsidR="007A5984" w:rsidP="00C458D7" w:rsidRDefault="007A5984" w14:paraId="757DC077" w14:textId="77777777">
      <w:pPr>
        <w:spacing w:after="0" w:line="240" w:lineRule="auto"/>
      </w:pPr>
    </w:p>
    <w:p w:rsidR="0094042A" w:rsidP="00C401D1" w:rsidRDefault="0094042A" w14:paraId="4A9AE764" w14:textId="2EB1409D">
      <w:pPr>
        <w:spacing w:after="0" w:line="240" w:lineRule="auto"/>
        <w:rPr>
          <w:i/>
          <w:iCs/>
        </w:rPr>
      </w:pPr>
      <w:r>
        <w:rPr>
          <w:i/>
          <w:iCs/>
        </w:rPr>
        <w:t>Summary</w:t>
      </w:r>
    </w:p>
    <w:p w:rsidR="00992E33" w:rsidP="008621D9" w:rsidRDefault="00992E33" w14:paraId="610893FC" w14:textId="77777777">
      <w:pPr>
        <w:spacing w:after="0" w:line="240" w:lineRule="auto"/>
        <w:rPr>
          <w:i/>
          <w:iCs/>
        </w:rPr>
      </w:pPr>
    </w:p>
    <w:p w:rsidR="00992E33" w:rsidP="008621D9" w:rsidRDefault="00903A31" w14:paraId="17C2FEAF" w14:textId="7B85A28A">
      <w:pPr>
        <w:spacing w:after="0" w:line="240" w:lineRule="auto"/>
        <w:ind w:firstLine="720"/>
        <w:contextualSpacing/>
      </w:pPr>
      <w:r w:rsidRPr="00F1271B">
        <w:t>HHS</w:t>
      </w:r>
      <w:r w:rsidRPr="00F1271B" w:rsidR="0094042A">
        <w:t xml:space="preserve"> estimate</w:t>
      </w:r>
      <w:r w:rsidRPr="00F1271B">
        <w:t>s</w:t>
      </w:r>
      <w:r w:rsidRPr="00F1271B" w:rsidR="0094042A">
        <w:t xml:space="preserve"> the annual cost to a </w:t>
      </w:r>
      <w:r w:rsidRPr="00F1271B" w:rsidR="00116779">
        <w:t xml:space="preserve">convening </w:t>
      </w:r>
      <w:r w:rsidRPr="00F1271B" w:rsidR="0094042A">
        <w:t xml:space="preserve">provider or facility to provide a good faith estimate of expected charges to uninsured </w:t>
      </w:r>
      <w:r w:rsidRPr="00F1271B" w:rsidR="00EF2200">
        <w:t xml:space="preserve">(or self-pay) </w:t>
      </w:r>
      <w:r w:rsidRPr="00F1271B" w:rsidR="0094042A">
        <w:t xml:space="preserve">individuals for scheduled items and services and upon request </w:t>
      </w:r>
      <w:r w:rsidRPr="001F4E63" w:rsidR="000B5382">
        <w:t xml:space="preserve">between </w:t>
      </w:r>
      <w:r w:rsidRPr="001F4E63" w:rsidR="0014533B">
        <w:t>2022-2024</w:t>
      </w:r>
      <w:r w:rsidRPr="001F4E63" w:rsidR="00CC0CE2">
        <w:t xml:space="preserve"> </w:t>
      </w:r>
      <w:r w:rsidRPr="00F1271B" w:rsidR="0094042A">
        <w:t xml:space="preserve">to </w:t>
      </w:r>
      <w:r w:rsidRPr="00F1271B" w:rsidR="00B47AE3">
        <w:t>be $</w:t>
      </w:r>
      <w:r w:rsidRPr="00F1271B" w:rsidR="00D26391">
        <w:t xml:space="preserve">356,727,765 </w:t>
      </w:r>
      <w:r w:rsidRPr="00F1271B" w:rsidR="00DF06FE">
        <w:t>(inclusive of printing, materials, mailing costs)</w:t>
      </w:r>
      <w:r w:rsidRPr="00F1271B" w:rsidR="00A22B89">
        <w:t xml:space="preserve"> </w:t>
      </w:r>
      <w:r w:rsidRPr="00F1271B" w:rsidR="0094042A">
        <w:t xml:space="preserve">and total burden hours of </w:t>
      </w:r>
      <w:r w:rsidRPr="00F1271B" w:rsidR="00B52BBA">
        <w:t>3,538,305.</w:t>
      </w:r>
    </w:p>
    <w:p w:rsidR="00430E07" w:rsidP="008621D9" w:rsidRDefault="00430E07" w14:paraId="4B74956A" w14:textId="77777777">
      <w:pPr>
        <w:spacing w:after="0" w:line="240" w:lineRule="auto"/>
        <w:ind w:firstLine="720"/>
        <w:contextualSpacing/>
      </w:pPr>
    </w:p>
    <w:p w:rsidR="00066498" w:rsidP="008621D9" w:rsidRDefault="00903A31" w14:paraId="7D1028A6" w14:textId="3FF0CE99">
      <w:pPr>
        <w:pStyle w:val="ListParagraph"/>
        <w:spacing w:after="0" w:line="240" w:lineRule="auto"/>
        <w:ind w:left="0" w:firstLine="720"/>
      </w:pPr>
      <w:r>
        <w:lastRenderedPageBreak/>
        <w:t>HHS</w:t>
      </w:r>
      <w:r w:rsidR="00066498">
        <w:t xml:space="preserve"> estimates the annual cost </w:t>
      </w:r>
      <w:r w:rsidR="00A459CD">
        <w:t>for printing</w:t>
      </w:r>
      <w:r w:rsidR="00066498">
        <w:t xml:space="preserve"> and materials to provide a written good faith estimate to uninsured individuals to be $314,905.</w:t>
      </w:r>
      <w:r w:rsidR="00F77DD4">
        <w:t xml:space="preserve"> </w:t>
      </w:r>
      <w:r w:rsidR="00066498">
        <w:t xml:space="preserve"> The mailing costs of good faith estimates to uninsured </w:t>
      </w:r>
      <w:r w:rsidR="00EF2200">
        <w:t>(or self-pay)</w:t>
      </w:r>
      <w:r w:rsidRPr="00425CBF" w:rsidR="00EF2200">
        <w:t xml:space="preserve"> </w:t>
      </w:r>
      <w:r w:rsidR="00066498">
        <w:t>individuals is $</w:t>
      </w:r>
      <w:r w:rsidR="00F63E31">
        <w:t>86,599</w:t>
      </w:r>
      <w:r w:rsidR="00066498">
        <w:t xml:space="preserve"> with an annual total burden hour estimate of </w:t>
      </w:r>
      <w:r w:rsidR="00F63E31">
        <w:t>39,363</w:t>
      </w:r>
      <w:r w:rsidR="00066498">
        <w:t xml:space="preserve"> hours and a total annual respondent time cost of $</w:t>
      </w:r>
      <w:r w:rsidR="00F63E31">
        <w:t>1,813,</w:t>
      </w:r>
      <w:r w:rsidR="007A7CB2">
        <w:t>458</w:t>
      </w:r>
      <w:r w:rsidR="00066498">
        <w:t xml:space="preserve">. </w:t>
      </w:r>
      <w:r w:rsidR="00F77DD4">
        <w:t xml:space="preserve"> </w:t>
      </w:r>
      <w:r w:rsidR="003D1ABA">
        <w:t xml:space="preserve">This estimate is included in the total cost of </w:t>
      </w:r>
      <w:r w:rsidRPr="00D26391" w:rsidR="00F97D3E">
        <w:t xml:space="preserve">$356,727,765 </w:t>
      </w:r>
      <w:r w:rsidR="003D1ABA">
        <w:t xml:space="preserve">. </w:t>
      </w:r>
      <w:r w:rsidR="00F77DD4">
        <w:t xml:space="preserve"> </w:t>
      </w:r>
      <w:r w:rsidR="009F686C">
        <w:t>Th</w:t>
      </w:r>
      <w:r w:rsidR="003A61F3">
        <w:t xml:space="preserve">e </w:t>
      </w:r>
      <w:r w:rsidR="00D415F7">
        <w:t>estimated</w:t>
      </w:r>
      <w:r w:rsidR="004B4DCF">
        <w:t xml:space="preserve"> cost over the 6-month period January 1, 2022 through June 30, </w:t>
      </w:r>
      <w:r w:rsidR="00866423">
        <w:t>2022 is</w:t>
      </w:r>
      <w:r w:rsidR="00FD616E">
        <w:t xml:space="preserve"> </w:t>
      </w:r>
      <w:r w:rsidR="00484D40">
        <w:t>$178,363,882</w:t>
      </w:r>
      <w:r w:rsidR="00A3151C">
        <w:t>,</w:t>
      </w:r>
      <w:r w:rsidR="00921AD3">
        <w:t xml:space="preserve"> or half the annual amount as</w:t>
      </w:r>
      <w:r w:rsidR="00A3151C">
        <w:t xml:space="preserve"> calculated</w:t>
      </w:r>
      <w:r w:rsidR="00E8675E">
        <w:t xml:space="preserve"> for purposes of this emergency PRA package</w:t>
      </w:r>
      <w:r w:rsidR="009F686C">
        <w:t>.</w:t>
      </w:r>
      <w:r w:rsidR="00591A3D">
        <w:t xml:space="preserve"> </w:t>
      </w:r>
      <w:r w:rsidR="00F77DD4">
        <w:t xml:space="preserve"> </w:t>
      </w:r>
      <w:r w:rsidR="006F3D2F">
        <w:t>HHS invites comment on the assumptions and calculations made in this ICR.</w:t>
      </w:r>
    </w:p>
    <w:p w:rsidR="00093169" w:rsidRDefault="00093169" w14:paraId="610AFEEE" w14:textId="7DE2D084">
      <w:pPr>
        <w:spacing w:after="0" w:line="240" w:lineRule="auto"/>
        <w:rPr>
          <w:highlight w:val="yellow"/>
        </w:rPr>
      </w:pPr>
    </w:p>
    <w:p w:rsidR="00093169" w:rsidP="001F4E63" w:rsidRDefault="00093169" w14:paraId="64DF37CE" w14:textId="5DAC3866">
      <w:pPr>
        <w:pStyle w:val="Heading4"/>
        <w:rPr>
          <w:b/>
          <w:sz w:val="24"/>
          <w:szCs w:val="24"/>
        </w:rPr>
      </w:pPr>
      <w:r w:rsidRPr="001F4E63">
        <w:rPr>
          <w:b/>
        </w:rPr>
        <w:t xml:space="preserve">TABLE </w:t>
      </w:r>
      <w:r w:rsidR="007F3955">
        <w:rPr>
          <w:b/>
        </w:rPr>
        <w:t>10</w:t>
      </w:r>
      <w:r w:rsidRPr="001F4E63">
        <w:rPr>
          <w:b/>
        </w:rPr>
        <w:t xml:space="preserve">: Annual Burden and </w:t>
      </w:r>
      <w:r w:rsidRPr="001F4E63" w:rsidR="005C5D74">
        <w:rPr>
          <w:b/>
        </w:rPr>
        <w:t xml:space="preserve">Total </w:t>
      </w:r>
      <w:r w:rsidRPr="001F4E63">
        <w:rPr>
          <w:b/>
        </w:rPr>
        <w:t xml:space="preserve">Cost Related to </w:t>
      </w:r>
      <w:r w:rsidRPr="001F4E63" w:rsidR="00FA6806">
        <w:rPr>
          <w:b/>
        </w:rPr>
        <w:t>Provisi</w:t>
      </w:r>
      <w:r w:rsidRPr="001F4E63" w:rsidR="00736445">
        <w:rPr>
          <w:b/>
        </w:rPr>
        <w:t>o</w:t>
      </w:r>
      <w:r w:rsidRPr="001F4E63" w:rsidR="00FA6806">
        <w:rPr>
          <w:b/>
        </w:rPr>
        <w:t>n</w:t>
      </w:r>
      <w:r w:rsidRPr="001F4E63">
        <w:rPr>
          <w:b/>
        </w:rPr>
        <w:t xml:space="preserve"> of Good Faith Estimates for Uninsured</w:t>
      </w:r>
      <w:r w:rsidRPr="001F4E63" w:rsidR="00EF2200">
        <w:rPr>
          <w:b/>
        </w:rPr>
        <w:t xml:space="preserve"> (or-Self-Pay)</w:t>
      </w:r>
      <w:r w:rsidRPr="001F4E63" w:rsidR="00A5566A">
        <w:rPr>
          <w:b/>
        </w:rPr>
        <w:t xml:space="preserve"> </w:t>
      </w:r>
      <w:r w:rsidRPr="001F4E63">
        <w:rPr>
          <w:b/>
        </w:rPr>
        <w:t>Individuals</w:t>
      </w:r>
      <w:r w:rsidRPr="001F4E63" w:rsidR="005A4D12">
        <w:rPr>
          <w:b/>
        </w:rPr>
        <w:t xml:space="preserve"> </w:t>
      </w:r>
      <w:r w:rsidRPr="001F4E63" w:rsidR="00FD2662">
        <w:rPr>
          <w:b/>
        </w:rPr>
        <w:t>(Labor</w:t>
      </w:r>
      <w:r w:rsidRPr="001F4E63" w:rsidR="00204AF0">
        <w:rPr>
          <w:b/>
        </w:rPr>
        <w:t xml:space="preserve">, </w:t>
      </w:r>
      <w:r w:rsidRPr="001F4E63" w:rsidR="00FD2662">
        <w:rPr>
          <w:b/>
        </w:rPr>
        <w:t>Printing</w:t>
      </w:r>
      <w:r w:rsidRPr="001F4E63" w:rsidR="00204AF0">
        <w:rPr>
          <w:b/>
        </w:rPr>
        <w:t xml:space="preserve">, and </w:t>
      </w:r>
      <w:r w:rsidRPr="001F4E63" w:rsidR="00FD2662">
        <w:rPr>
          <w:b/>
        </w:rPr>
        <w:t>Mailing)</w:t>
      </w:r>
    </w:p>
    <w:tbl>
      <w:tblPr>
        <w:tblStyle w:val="TableGrid6"/>
        <w:tblW w:w="9445" w:type="dxa"/>
        <w:tblInd w:w="0" w:type="dxa"/>
        <w:tblLayout w:type="fixed"/>
        <w:tblLook w:val="04A0" w:firstRow="1" w:lastRow="0" w:firstColumn="1" w:lastColumn="0" w:noHBand="0" w:noVBand="1"/>
      </w:tblPr>
      <w:tblGrid>
        <w:gridCol w:w="1350"/>
        <w:gridCol w:w="1080"/>
        <w:gridCol w:w="1080"/>
        <w:gridCol w:w="1350"/>
        <w:gridCol w:w="1440"/>
        <w:gridCol w:w="1440"/>
        <w:gridCol w:w="1705"/>
      </w:tblGrid>
      <w:tr w:rsidRPr="00670A78" w:rsidR="00B134A3" w:rsidTr="001F4E63" w14:paraId="4CB64F97" w14:textId="77777777">
        <w:trPr>
          <w:trHeight w:val="1850"/>
        </w:trPr>
        <w:tc>
          <w:tcPr>
            <w:tcW w:w="1350" w:type="dxa"/>
            <w:tcBorders>
              <w:top w:val="single" w:color="auto" w:sz="4" w:space="0"/>
              <w:left w:val="single" w:color="auto" w:sz="4" w:space="0"/>
              <w:bottom w:val="single" w:color="auto" w:sz="4" w:space="0"/>
              <w:right w:val="single" w:color="auto" w:sz="4" w:space="0"/>
            </w:tcBorders>
            <w:vAlign w:val="center"/>
            <w:hideMark/>
          </w:tcPr>
          <w:p w:rsidRPr="003149E7" w:rsidR="00B134A3" w:rsidP="0063160D" w:rsidRDefault="00B134A3" w14:paraId="006397F2" w14:textId="77777777">
            <w:pPr>
              <w:ind w:left="10" w:right="14" w:hanging="10"/>
              <w:jc w:val="center"/>
              <w:rPr>
                <w:rFonts w:eastAsia="Times New Roman"/>
                <w:color w:val="000000"/>
                <w:sz w:val="20"/>
                <w:szCs w:val="20"/>
              </w:rPr>
            </w:pPr>
            <w:r w:rsidRPr="003149E7">
              <w:rPr>
                <w:rFonts w:eastAsia="Times New Roman"/>
                <w:color w:val="000000"/>
                <w:sz w:val="20"/>
                <w:szCs w:val="20"/>
              </w:rPr>
              <w:t>Estimated Number of Respondents</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3149E7" w:rsidR="00B134A3" w:rsidRDefault="00B134A3" w14:paraId="07C8C73B" w14:textId="0D29B783">
            <w:pPr>
              <w:ind w:left="10" w:right="14" w:hanging="10"/>
              <w:jc w:val="center"/>
              <w:rPr>
                <w:rFonts w:eastAsia="Times New Roman"/>
                <w:color w:val="000000"/>
                <w:sz w:val="20"/>
                <w:szCs w:val="20"/>
              </w:rPr>
            </w:pPr>
            <w:r w:rsidRPr="003149E7">
              <w:rPr>
                <w:rFonts w:eastAsia="Times New Roman"/>
                <w:color w:val="000000"/>
                <w:sz w:val="20"/>
                <w:szCs w:val="20"/>
              </w:rPr>
              <w:t>Estimated Number of Responses</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3149E7" w:rsidR="00B134A3" w:rsidRDefault="00B134A3" w14:paraId="3C8FCB46" w14:textId="77777777">
            <w:pPr>
              <w:ind w:left="10" w:right="14" w:hanging="10"/>
              <w:jc w:val="center"/>
              <w:rPr>
                <w:rFonts w:eastAsia="Times New Roman"/>
                <w:color w:val="000000"/>
                <w:sz w:val="20"/>
                <w:szCs w:val="20"/>
              </w:rPr>
            </w:pPr>
            <w:r w:rsidRPr="003149E7">
              <w:rPr>
                <w:rFonts w:eastAsia="Times New Roman"/>
                <w:color w:val="000000"/>
                <w:sz w:val="20"/>
                <w:szCs w:val="20"/>
              </w:rPr>
              <w:t>Burden Per Response (Hours)</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3149E7" w:rsidR="00B134A3" w:rsidRDefault="00B134A3" w14:paraId="7375FE0E" w14:textId="016880AB">
            <w:pPr>
              <w:ind w:left="10" w:right="14" w:hanging="10"/>
              <w:jc w:val="center"/>
              <w:rPr>
                <w:rFonts w:eastAsia="Times New Roman"/>
                <w:color w:val="000000"/>
                <w:sz w:val="20"/>
                <w:szCs w:val="20"/>
              </w:rPr>
            </w:pPr>
            <w:r w:rsidRPr="003149E7">
              <w:rPr>
                <w:rFonts w:eastAsia="Times New Roman"/>
                <w:color w:val="000000"/>
                <w:sz w:val="20"/>
                <w:szCs w:val="20"/>
              </w:rPr>
              <w:t>Total Annual Burden (Hours)</w:t>
            </w:r>
          </w:p>
        </w:tc>
        <w:tc>
          <w:tcPr>
            <w:tcW w:w="1440" w:type="dxa"/>
            <w:tcBorders>
              <w:top w:val="single" w:color="auto" w:sz="4" w:space="0"/>
              <w:left w:val="single" w:color="auto" w:sz="4" w:space="0"/>
              <w:bottom w:val="single" w:color="auto" w:sz="4" w:space="0"/>
              <w:right w:val="single" w:color="auto" w:sz="4" w:space="0"/>
            </w:tcBorders>
            <w:vAlign w:val="center"/>
          </w:tcPr>
          <w:p w:rsidRPr="003149E7" w:rsidR="00B134A3" w:rsidRDefault="00B134A3" w14:paraId="1CE590A8" w14:textId="7F5949A1">
            <w:pPr>
              <w:ind w:left="10" w:right="14" w:hanging="10"/>
              <w:jc w:val="center"/>
              <w:rPr>
                <w:rFonts w:eastAsia="Times New Roman"/>
                <w:color w:val="000000"/>
                <w:sz w:val="20"/>
                <w:szCs w:val="20"/>
              </w:rPr>
            </w:pPr>
            <w:r w:rsidRPr="003149E7">
              <w:rPr>
                <w:rFonts w:eastAsia="Times New Roman"/>
                <w:color w:val="000000"/>
                <w:sz w:val="20"/>
                <w:szCs w:val="20"/>
              </w:rPr>
              <w:t>Total Annual Respondent Time Cost</w:t>
            </w:r>
          </w:p>
        </w:tc>
        <w:tc>
          <w:tcPr>
            <w:tcW w:w="1440" w:type="dxa"/>
            <w:tcBorders>
              <w:top w:val="single" w:color="auto" w:sz="4" w:space="0"/>
              <w:left w:val="single" w:color="auto" w:sz="4" w:space="0"/>
              <w:bottom w:val="single" w:color="auto" w:sz="4" w:space="0"/>
              <w:right w:val="single" w:color="auto" w:sz="4" w:space="0"/>
            </w:tcBorders>
          </w:tcPr>
          <w:p w:rsidRPr="003149E7" w:rsidR="00B134A3" w:rsidRDefault="00B134A3" w14:paraId="73F972AE" w14:textId="4595BFA2">
            <w:pPr>
              <w:ind w:left="10" w:right="14" w:hanging="10"/>
              <w:jc w:val="center"/>
              <w:rPr>
                <w:rFonts w:eastAsia="Times New Roman"/>
                <w:color w:val="000000"/>
                <w:sz w:val="20"/>
                <w:szCs w:val="20"/>
              </w:rPr>
            </w:pPr>
          </w:p>
          <w:p w:rsidRPr="003149E7" w:rsidR="00B134A3" w:rsidRDefault="00B134A3" w14:paraId="0BFF936E" w14:textId="77777777">
            <w:pPr>
              <w:ind w:left="10" w:right="14" w:hanging="10"/>
              <w:jc w:val="center"/>
              <w:rPr>
                <w:rFonts w:eastAsia="Times New Roman"/>
                <w:color w:val="000000"/>
                <w:sz w:val="20"/>
                <w:szCs w:val="20"/>
              </w:rPr>
            </w:pPr>
          </w:p>
          <w:p w:rsidRPr="003149E7" w:rsidR="00B134A3" w:rsidRDefault="00B134A3" w14:paraId="6C2D1A94" w14:textId="211CD0AD">
            <w:pPr>
              <w:ind w:left="10" w:right="14" w:hanging="10"/>
              <w:jc w:val="center"/>
              <w:rPr>
                <w:rFonts w:eastAsia="Times New Roman"/>
                <w:color w:val="000000"/>
                <w:sz w:val="20"/>
                <w:szCs w:val="20"/>
              </w:rPr>
            </w:pPr>
            <w:r w:rsidRPr="003149E7">
              <w:rPr>
                <w:rFonts w:eastAsia="Times New Roman"/>
                <w:color w:val="000000"/>
                <w:sz w:val="20"/>
                <w:szCs w:val="20"/>
              </w:rPr>
              <w:t>Printing and Mailing Costs (Labor Cost Included)*</w:t>
            </w:r>
          </w:p>
        </w:tc>
        <w:tc>
          <w:tcPr>
            <w:tcW w:w="1705" w:type="dxa"/>
            <w:tcBorders>
              <w:top w:val="single" w:color="auto" w:sz="4" w:space="0"/>
              <w:left w:val="single" w:color="auto" w:sz="4" w:space="0"/>
              <w:bottom w:val="single" w:color="auto" w:sz="4" w:space="0"/>
              <w:right w:val="single" w:color="auto" w:sz="4" w:space="0"/>
            </w:tcBorders>
            <w:vAlign w:val="center"/>
            <w:hideMark/>
          </w:tcPr>
          <w:p w:rsidRPr="003149E7" w:rsidR="00B134A3" w:rsidRDefault="00B134A3" w14:paraId="71D67E40" w14:textId="614A2632">
            <w:pPr>
              <w:ind w:left="10" w:right="14" w:hanging="10"/>
              <w:jc w:val="center"/>
              <w:rPr>
                <w:rFonts w:eastAsia="Times New Roman"/>
                <w:color w:val="000000"/>
                <w:sz w:val="20"/>
                <w:szCs w:val="20"/>
              </w:rPr>
            </w:pPr>
            <w:r w:rsidRPr="7DD16BE6">
              <w:rPr>
                <w:rFonts w:eastAsia="Times New Roman"/>
                <w:color w:val="000000" w:themeColor="text1"/>
                <w:sz w:val="20"/>
                <w:szCs w:val="20"/>
              </w:rPr>
              <w:t>Total Estimated Cost</w:t>
            </w:r>
            <w:r>
              <w:rPr>
                <w:rFonts w:eastAsia="Times New Roman"/>
                <w:color w:val="000000" w:themeColor="text1"/>
                <w:sz w:val="20"/>
                <w:szCs w:val="20"/>
              </w:rPr>
              <w:t>**</w:t>
            </w:r>
          </w:p>
        </w:tc>
      </w:tr>
      <w:tr w:rsidRPr="00670A78" w:rsidR="00B134A3" w:rsidTr="001F4E63" w14:paraId="0882B9BB" w14:textId="77777777">
        <w:trPr>
          <w:trHeight w:val="320"/>
        </w:trPr>
        <w:tc>
          <w:tcPr>
            <w:tcW w:w="1350" w:type="dxa"/>
            <w:tcBorders>
              <w:top w:val="single" w:color="auto" w:sz="4" w:space="0"/>
              <w:left w:val="single" w:color="auto" w:sz="4" w:space="0"/>
              <w:bottom w:val="single" w:color="auto" w:sz="4" w:space="0"/>
              <w:right w:val="single" w:color="auto" w:sz="4" w:space="0"/>
            </w:tcBorders>
            <w:noWrap/>
            <w:vAlign w:val="center"/>
            <w:hideMark/>
          </w:tcPr>
          <w:p w:rsidRPr="003149E7" w:rsidR="00B134A3" w:rsidP="008621D9" w:rsidRDefault="00B134A3" w14:paraId="00B1CAED" w14:textId="738B5E69">
            <w:pPr>
              <w:ind w:left="10" w:right="14" w:hanging="10"/>
              <w:jc w:val="center"/>
              <w:rPr>
                <w:rFonts w:eastAsia="Times New Roman"/>
                <w:color w:val="000000"/>
                <w:sz w:val="20"/>
                <w:szCs w:val="20"/>
              </w:rPr>
            </w:pPr>
            <w:r w:rsidRPr="003149E7">
              <w:rPr>
                <w:rFonts w:eastAsia="Times New Roman"/>
                <w:color w:val="000000"/>
                <w:sz w:val="20"/>
                <w:szCs w:val="20"/>
              </w:rPr>
              <w:t>3,498,942</w:t>
            </w:r>
          </w:p>
        </w:tc>
        <w:tc>
          <w:tcPr>
            <w:tcW w:w="1080" w:type="dxa"/>
            <w:tcBorders>
              <w:top w:val="single" w:color="auto" w:sz="4" w:space="0"/>
              <w:left w:val="single" w:color="auto" w:sz="4" w:space="0"/>
              <w:bottom w:val="single" w:color="auto" w:sz="4" w:space="0"/>
              <w:right w:val="single" w:color="auto" w:sz="4" w:space="0"/>
            </w:tcBorders>
            <w:noWrap/>
            <w:vAlign w:val="center"/>
            <w:hideMark/>
          </w:tcPr>
          <w:p w:rsidRPr="003149E7" w:rsidR="00B134A3" w:rsidP="008621D9" w:rsidRDefault="00B134A3" w14:paraId="3FC28D23" w14:textId="1471D098">
            <w:pPr>
              <w:ind w:left="10" w:right="14" w:hanging="10"/>
              <w:jc w:val="center"/>
              <w:rPr>
                <w:rFonts w:eastAsia="Times New Roman"/>
                <w:color w:val="000000"/>
                <w:sz w:val="20"/>
                <w:szCs w:val="20"/>
              </w:rPr>
            </w:pPr>
            <w:r w:rsidRPr="003149E7">
              <w:rPr>
                <w:rFonts w:eastAsia="Times New Roman"/>
                <w:color w:val="000000"/>
                <w:sz w:val="20"/>
                <w:szCs w:val="20"/>
              </w:rPr>
              <w:t>3,498,942</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3149E7" w:rsidR="00B134A3" w:rsidP="008621D9" w:rsidRDefault="00B134A3" w14:paraId="25AD438C" w14:textId="697E4B4C">
            <w:pPr>
              <w:ind w:left="10" w:right="14" w:hanging="10"/>
              <w:jc w:val="center"/>
              <w:rPr>
                <w:rFonts w:eastAsia="Times New Roman"/>
                <w:color w:val="000000"/>
                <w:sz w:val="20"/>
                <w:szCs w:val="20"/>
              </w:rPr>
            </w:pPr>
            <w:r>
              <w:rPr>
                <w:rFonts w:eastAsia="Times New Roman"/>
                <w:color w:val="000000"/>
                <w:sz w:val="20"/>
                <w:szCs w:val="20"/>
              </w:rPr>
              <w:t>2.0</w:t>
            </w:r>
          </w:p>
        </w:tc>
        <w:tc>
          <w:tcPr>
            <w:tcW w:w="1350" w:type="dxa"/>
            <w:tcBorders>
              <w:top w:val="single" w:color="auto" w:sz="4" w:space="0"/>
              <w:left w:val="single" w:color="auto" w:sz="4" w:space="0"/>
              <w:bottom w:val="single" w:color="auto" w:sz="4" w:space="0"/>
              <w:right w:val="single" w:color="auto" w:sz="4" w:space="0"/>
            </w:tcBorders>
            <w:noWrap/>
            <w:vAlign w:val="center"/>
          </w:tcPr>
          <w:p w:rsidRPr="003149E7" w:rsidR="00B134A3" w:rsidP="008621D9" w:rsidRDefault="00B134A3" w14:paraId="030509E9" w14:textId="2D1B8EC5">
            <w:pPr>
              <w:ind w:left="10" w:right="14" w:hanging="10"/>
              <w:jc w:val="center"/>
              <w:rPr>
                <w:rFonts w:eastAsia="Times New Roman"/>
                <w:color w:val="000000"/>
                <w:sz w:val="20"/>
                <w:szCs w:val="20"/>
              </w:rPr>
            </w:pPr>
            <w:r>
              <w:rPr>
                <w:rFonts w:eastAsia="Times New Roman"/>
                <w:color w:val="000000"/>
                <w:sz w:val="20"/>
                <w:szCs w:val="20"/>
              </w:rPr>
              <w:t>3,498,942</w:t>
            </w:r>
          </w:p>
        </w:tc>
        <w:tc>
          <w:tcPr>
            <w:tcW w:w="1440" w:type="dxa"/>
            <w:tcBorders>
              <w:top w:val="single" w:color="auto" w:sz="4" w:space="0"/>
              <w:left w:val="single" w:color="auto" w:sz="4" w:space="0"/>
              <w:bottom w:val="single" w:color="auto" w:sz="4" w:space="0"/>
              <w:right w:val="single" w:color="auto" w:sz="4" w:space="0"/>
            </w:tcBorders>
            <w:vAlign w:val="center"/>
          </w:tcPr>
          <w:p w:rsidRPr="003149E7" w:rsidR="00B134A3" w:rsidRDefault="00B134A3" w14:paraId="71029409" w14:textId="0AB26BE2">
            <w:pPr>
              <w:ind w:left="10" w:right="14" w:hanging="10"/>
              <w:jc w:val="center"/>
              <w:rPr>
                <w:rFonts w:eastAsia="Times New Roman"/>
                <w:color w:val="000000"/>
                <w:sz w:val="20"/>
                <w:szCs w:val="20"/>
              </w:rPr>
            </w:pPr>
            <w:r w:rsidRPr="00B0333A">
              <w:rPr>
                <w:rFonts w:eastAsia="Times New Roman"/>
                <w:color w:val="000000"/>
                <w:sz w:val="20"/>
                <w:szCs w:val="20"/>
              </w:rPr>
              <w:t>$354,512,803</w:t>
            </w:r>
          </w:p>
        </w:tc>
        <w:tc>
          <w:tcPr>
            <w:tcW w:w="1440" w:type="dxa"/>
            <w:tcBorders>
              <w:top w:val="single" w:color="auto" w:sz="4" w:space="0"/>
              <w:left w:val="single" w:color="auto" w:sz="4" w:space="0"/>
              <w:bottom w:val="single" w:color="auto" w:sz="4" w:space="0"/>
              <w:right w:val="single" w:color="auto" w:sz="4" w:space="0"/>
            </w:tcBorders>
            <w:vAlign w:val="center"/>
          </w:tcPr>
          <w:p w:rsidRPr="003149E7" w:rsidR="00B134A3" w:rsidRDefault="00B134A3" w14:paraId="64D5B95C" w14:textId="47004923">
            <w:pPr>
              <w:ind w:left="10" w:right="14" w:hanging="10"/>
              <w:jc w:val="center"/>
              <w:rPr>
                <w:rFonts w:eastAsia="Times New Roman"/>
                <w:color w:val="000000"/>
                <w:sz w:val="20"/>
                <w:szCs w:val="20"/>
              </w:rPr>
            </w:pPr>
            <w:r w:rsidRPr="003149E7">
              <w:rPr>
                <w:rFonts w:eastAsia="Times New Roman"/>
                <w:color w:val="000000"/>
                <w:sz w:val="20"/>
                <w:szCs w:val="20"/>
              </w:rPr>
              <w:t>$2,214,961</w:t>
            </w:r>
          </w:p>
        </w:tc>
        <w:tc>
          <w:tcPr>
            <w:tcW w:w="1705" w:type="dxa"/>
            <w:tcBorders>
              <w:top w:val="single" w:color="auto" w:sz="4" w:space="0"/>
              <w:left w:val="single" w:color="auto" w:sz="4" w:space="0"/>
              <w:bottom w:val="single" w:color="auto" w:sz="4" w:space="0"/>
              <w:right w:val="single" w:color="auto" w:sz="4" w:space="0"/>
            </w:tcBorders>
            <w:vAlign w:val="center"/>
          </w:tcPr>
          <w:p w:rsidRPr="003149E7" w:rsidR="00B134A3" w:rsidP="008621D9" w:rsidRDefault="00B134A3" w14:paraId="59A776BB" w14:textId="1540E9CB">
            <w:pPr>
              <w:ind w:left="10" w:right="14" w:hanging="10"/>
              <w:jc w:val="center"/>
              <w:rPr>
                <w:rFonts w:eastAsia="Times New Roman"/>
                <w:color w:val="000000"/>
                <w:sz w:val="20"/>
                <w:szCs w:val="20"/>
              </w:rPr>
            </w:pPr>
            <w:r w:rsidRPr="5B22C7E8">
              <w:rPr>
                <w:rFonts w:eastAsia="Times New Roman"/>
                <w:color w:val="000000" w:themeColor="text1"/>
                <w:sz w:val="20"/>
                <w:szCs w:val="20"/>
              </w:rPr>
              <w:t>$356,727,765</w:t>
            </w:r>
            <w:r w:rsidR="009E12C6">
              <w:rPr>
                <w:rFonts w:eastAsia="Times New Roman"/>
                <w:color w:val="000000" w:themeColor="text1"/>
                <w:sz w:val="20"/>
                <w:szCs w:val="20"/>
              </w:rPr>
              <w:t>***</w:t>
            </w:r>
            <w:r w:rsidRPr="5B22C7E8">
              <w:rPr>
                <w:rFonts w:eastAsia="Times New Roman"/>
                <w:color w:val="000000" w:themeColor="text1"/>
                <w:sz w:val="20"/>
                <w:szCs w:val="20"/>
              </w:rPr>
              <w:t xml:space="preserve"> </w:t>
            </w:r>
          </w:p>
        </w:tc>
      </w:tr>
    </w:tbl>
    <w:p w:rsidR="00113AD9" w:rsidRDefault="00A713E5" w14:paraId="41ECABE8" w14:textId="58FBCF1C">
      <w:pPr>
        <w:spacing w:after="0" w:line="240" w:lineRule="auto"/>
        <w:rPr>
          <w:highlight w:val="yellow"/>
        </w:rPr>
      </w:pPr>
      <w:r>
        <w:t xml:space="preserve">* </w:t>
      </w:r>
      <w:r w:rsidR="007C344A">
        <w:t>Th</w:t>
      </w:r>
      <w:r w:rsidR="0008333E">
        <w:t>is is calculated as following: $314,905 in printing costs +</w:t>
      </w:r>
      <w:r w:rsidR="00447E5D">
        <w:t xml:space="preserve"> $</w:t>
      </w:r>
      <w:r w:rsidR="009424DB">
        <w:t>86,599</w:t>
      </w:r>
      <w:r w:rsidR="00447E5D">
        <w:t xml:space="preserve"> in mailing costs + </w:t>
      </w:r>
      <w:r w:rsidR="006B10D3">
        <w:t>$</w:t>
      </w:r>
      <w:r w:rsidR="009424DB">
        <w:t>1,813,458</w:t>
      </w:r>
      <w:r w:rsidR="006B10D3">
        <w:t xml:space="preserve"> in </w:t>
      </w:r>
      <w:r w:rsidR="006A6C98">
        <w:t xml:space="preserve">estimated annual respondent time cost to mail good faith estimate = </w:t>
      </w:r>
      <w:r w:rsidR="008172C5">
        <w:t>$2,</w:t>
      </w:r>
      <w:r w:rsidR="009424DB">
        <w:t>214,961</w:t>
      </w:r>
      <w:r w:rsidR="008172C5">
        <w:t>.</w:t>
      </w:r>
      <w:r w:rsidR="00C92234">
        <w:t xml:space="preserve"> </w:t>
      </w:r>
      <w:r w:rsidR="008172C5">
        <w:t xml:space="preserve"> </w:t>
      </w:r>
      <w:r w:rsidR="4DE918C6">
        <w:t>HHS</w:t>
      </w:r>
      <w:r w:rsidR="00E705B4">
        <w:t xml:space="preserve"> assumes that it will take an average of fifteen minutes for a medical secretary and administrative assistant to print and mail the good faith estimate to the uninsured (or self-pay) individual.</w:t>
      </w:r>
      <w:r w:rsidR="00C15865">
        <w:t xml:space="preserve"> </w:t>
      </w:r>
      <w:r w:rsidR="00C92234">
        <w:t xml:space="preserve"> </w:t>
      </w:r>
      <w:r w:rsidR="00C15865">
        <w:t>The annual burden hours associated with printing and mailing a good faith estimate of expected charges is 39,363 hours.</w:t>
      </w:r>
    </w:p>
    <w:p w:rsidR="6C214F5D" w:rsidP="001E009D" w:rsidRDefault="6C214F5D" w14:paraId="4BFCE948" w14:textId="7FC18B95">
      <w:pPr>
        <w:spacing w:after="0" w:line="240" w:lineRule="auto"/>
      </w:pPr>
      <w:r>
        <w:t>*</w:t>
      </w:r>
      <w:r w:rsidR="00B604FD">
        <w:t>*</w:t>
      </w:r>
      <w:r w:rsidR="006D15C8">
        <w:t xml:space="preserve">The 6-month amount is calculated to be </w:t>
      </w:r>
      <w:r w:rsidR="00685AC3">
        <w:t>$178</w:t>
      </w:r>
      <w:r w:rsidR="00661615">
        <w:t xml:space="preserve">,363,882 </w:t>
      </w:r>
      <w:r w:rsidR="00671195">
        <w:t>over the period January 1, 2022 through June 30, 2022 for purposes of th</w:t>
      </w:r>
      <w:r w:rsidR="006E77E9">
        <w:t>is</w:t>
      </w:r>
      <w:r w:rsidR="00342306">
        <w:t xml:space="preserve"> emergency </w:t>
      </w:r>
      <w:r w:rsidR="006E77E9">
        <w:t>PRA package.</w:t>
      </w:r>
    </w:p>
    <w:p w:rsidRPr="001E009D" w:rsidR="009E12C6" w:rsidP="73BC9034" w:rsidRDefault="73BC9034" w14:paraId="3F14C6BE" w14:textId="43AE5406">
      <w:pPr>
        <w:spacing w:after="0" w:line="240" w:lineRule="auto"/>
        <w:rPr>
          <w:rFonts w:ascii="Symbol" w:hAnsi="Symbol" w:eastAsia="Symbol" w:cs="Symbol"/>
        </w:rPr>
      </w:pPr>
      <w:r w:rsidRPr="73BC9034">
        <w:rPr>
          <w:rFonts w:eastAsia="Symbol"/>
        </w:rPr>
        <w:t xml:space="preserve">*** </w:t>
      </w:r>
      <w:r w:rsidRPr="73BC9034">
        <w:rPr>
          <w:rFonts w:eastAsia="Times New Roman"/>
        </w:rPr>
        <w:t>The total estimated cost burden is the sum $88,628,201 (the GFE costs without co-providers or co-facilities) + $177,256,402 (the GFE costs with co-providers or co-facilities) + $88,628,201 (the GFE costs to convening providers) + $2,214,961 (printing and mailing costs, including labor).</w:t>
      </w:r>
    </w:p>
    <w:p w:rsidRPr="005E11CB" w:rsidR="00852707" w:rsidRDefault="00852707" w14:paraId="7B0349EC" w14:textId="05634B15">
      <w:pPr>
        <w:spacing w:after="0" w:line="240" w:lineRule="auto"/>
      </w:pPr>
    </w:p>
    <w:bookmarkEnd w:id="5"/>
    <w:p w:rsidR="00F53454" w:rsidRDefault="00252733" w14:paraId="3CE2F370" w14:textId="32FC8BC1">
      <w:pPr>
        <w:pStyle w:val="Heading3"/>
        <w:spacing w:before="0" w:line="240" w:lineRule="auto"/>
        <w:ind w:firstLine="720"/>
        <w:rPr>
          <w:rFonts w:ascii="Times New Roman" w:hAnsi="Times New Roman" w:cs="Times New Roman"/>
          <w:color w:val="auto"/>
          <w:u w:val="single"/>
        </w:rPr>
      </w:pPr>
      <w:r w:rsidRPr="00E34163">
        <w:rPr>
          <w:rFonts w:ascii="Times New Roman" w:hAnsi="Times New Roman" w:cs="Times New Roman"/>
          <w:color w:val="000000" w:themeColor="text1"/>
        </w:rPr>
        <w:t>12.</w:t>
      </w:r>
      <w:r w:rsidR="00754738">
        <w:rPr>
          <w:rFonts w:ascii="Times New Roman" w:hAnsi="Times New Roman" w:cs="Times New Roman"/>
          <w:color w:val="000000" w:themeColor="text1"/>
        </w:rPr>
        <w:t>3</w:t>
      </w:r>
      <w:r w:rsidRPr="00E34163">
        <w:rPr>
          <w:rFonts w:ascii="Times New Roman" w:hAnsi="Times New Roman" w:cs="Times New Roman"/>
          <w:color w:val="000000" w:themeColor="text1"/>
        </w:rPr>
        <w:t xml:space="preserve"> </w:t>
      </w:r>
      <w:r w:rsidRPr="005B593C" w:rsidR="00CB2951">
        <w:rPr>
          <w:rFonts w:ascii="Times New Roman" w:hAnsi="Times New Roman" w:cs="Times New Roman"/>
          <w:i/>
          <w:color w:val="000000" w:themeColor="text1"/>
          <w:u w:val="single"/>
        </w:rPr>
        <w:t xml:space="preserve">ICRs Regarding </w:t>
      </w:r>
      <w:r w:rsidRPr="005B593C" w:rsidR="00F53454">
        <w:rPr>
          <w:rFonts w:ascii="Times New Roman" w:hAnsi="Times New Roman" w:cs="Times New Roman"/>
          <w:i/>
          <w:color w:val="000000" w:themeColor="text1"/>
          <w:u w:val="single"/>
        </w:rPr>
        <w:t>Patient-Provider Dispute Resolution</w:t>
      </w:r>
      <w:r w:rsidRPr="005B593C" w:rsidR="00B62663">
        <w:rPr>
          <w:rFonts w:ascii="Times New Roman" w:hAnsi="Times New Roman" w:cs="Times New Roman"/>
          <w:i/>
          <w:color w:val="000000" w:themeColor="text1"/>
          <w:u w:val="single"/>
        </w:rPr>
        <w:t xml:space="preserve"> Process</w:t>
      </w:r>
      <w:r w:rsidRPr="005B593C" w:rsidR="0055457F">
        <w:rPr>
          <w:rFonts w:ascii="Times New Roman" w:hAnsi="Times New Roman" w:cs="Times New Roman"/>
          <w:i/>
          <w:color w:val="000000" w:themeColor="text1"/>
          <w:u w:val="single"/>
        </w:rPr>
        <w:t xml:space="preserve"> </w:t>
      </w:r>
      <w:r w:rsidRPr="005B593C" w:rsidR="0055457F">
        <w:rPr>
          <w:rFonts w:ascii="Times New Roman" w:hAnsi="Times New Roman" w:cs="Times New Roman"/>
          <w:i/>
          <w:color w:val="auto"/>
          <w:u w:val="single"/>
        </w:rPr>
        <w:t>(45 CFR 149.6</w:t>
      </w:r>
      <w:r w:rsidR="00970507">
        <w:rPr>
          <w:rFonts w:ascii="Times New Roman" w:hAnsi="Times New Roman" w:cs="Times New Roman"/>
          <w:i/>
          <w:color w:val="auto"/>
          <w:u w:val="single"/>
        </w:rPr>
        <w:t>20</w:t>
      </w:r>
      <w:r w:rsidRPr="005B593C" w:rsidR="0055457F">
        <w:rPr>
          <w:rFonts w:ascii="Times New Roman" w:hAnsi="Times New Roman" w:cs="Times New Roman"/>
          <w:i/>
          <w:color w:val="auto"/>
          <w:u w:val="single"/>
        </w:rPr>
        <w:t>)</w:t>
      </w:r>
    </w:p>
    <w:p w:rsidR="00C67D68" w:rsidP="002A31E6" w:rsidRDefault="00C67D68" w14:paraId="7CE4920F" w14:textId="74954ECC">
      <w:pPr>
        <w:spacing w:after="0" w:line="240" w:lineRule="auto"/>
      </w:pPr>
    </w:p>
    <w:p w:rsidRPr="002A31E6" w:rsidR="00497003" w:rsidP="002A31E6" w:rsidRDefault="00F77DD4" w14:paraId="668EA0A3" w14:textId="6F757FC4">
      <w:pPr>
        <w:pStyle w:val="BodyText"/>
        <w:ind w:firstLine="720"/>
        <w:contextualSpacing/>
        <w:rPr>
          <w:sz w:val="22"/>
          <w:szCs w:val="22"/>
        </w:rPr>
      </w:pPr>
      <w:r>
        <w:rPr>
          <w:sz w:val="22"/>
          <w:szCs w:val="22"/>
        </w:rPr>
        <w:t>The</w:t>
      </w:r>
      <w:r w:rsidR="00B16685">
        <w:rPr>
          <w:sz w:val="22"/>
          <w:szCs w:val="22"/>
        </w:rPr>
        <w:t>se</w:t>
      </w:r>
      <w:r w:rsidR="00C92A54">
        <w:rPr>
          <w:sz w:val="22"/>
          <w:szCs w:val="22"/>
        </w:rPr>
        <w:t xml:space="preserve"> interim final rules</w:t>
      </w:r>
      <w:r w:rsidR="00146362">
        <w:rPr>
          <w:sz w:val="22"/>
          <w:szCs w:val="22"/>
        </w:rPr>
        <w:t xml:space="preserve"> enable uninsured </w:t>
      </w:r>
      <w:r w:rsidR="00C35BCA">
        <w:rPr>
          <w:sz w:val="22"/>
          <w:szCs w:val="22"/>
        </w:rPr>
        <w:t>(or</w:t>
      </w:r>
      <w:r w:rsidR="00146362">
        <w:rPr>
          <w:sz w:val="22"/>
          <w:szCs w:val="22"/>
        </w:rPr>
        <w:t xml:space="preserve"> self-pay</w:t>
      </w:r>
      <w:r w:rsidR="00C35BCA">
        <w:rPr>
          <w:sz w:val="22"/>
          <w:szCs w:val="22"/>
        </w:rPr>
        <w:t>)</w:t>
      </w:r>
      <w:r w:rsidR="00146362">
        <w:rPr>
          <w:sz w:val="22"/>
          <w:szCs w:val="22"/>
        </w:rPr>
        <w:t xml:space="preserve"> individuals to initiate a patient-provider dispute resolution process if their final billed </w:t>
      </w:r>
      <w:r w:rsidR="00C63D06">
        <w:rPr>
          <w:sz w:val="22"/>
          <w:szCs w:val="22"/>
        </w:rPr>
        <w:t>charge</w:t>
      </w:r>
      <w:r w:rsidR="002F060E">
        <w:rPr>
          <w:sz w:val="22"/>
          <w:szCs w:val="22"/>
        </w:rPr>
        <w:t>s</w:t>
      </w:r>
      <w:r w:rsidR="00146362">
        <w:rPr>
          <w:sz w:val="22"/>
          <w:szCs w:val="22"/>
        </w:rPr>
        <w:t xml:space="preserve"> </w:t>
      </w:r>
      <w:r w:rsidR="002F060E">
        <w:rPr>
          <w:sz w:val="22"/>
          <w:szCs w:val="22"/>
        </w:rPr>
        <w:t xml:space="preserve">are </w:t>
      </w:r>
      <w:r w:rsidR="00B16685">
        <w:rPr>
          <w:sz w:val="22"/>
          <w:szCs w:val="22"/>
        </w:rPr>
        <w:t>in excess of</w:t>
      </w:r>
      <w:r w:rsidRPr="004931AD" w:rsidR="004931AD">
        <w:rPr>
          <w:sz w:val="22"/>
          <w:szCs w:val="22"/>
        </w:rPr>
        <w:t xml:space="preserve"> the expected charges </w:t>
      </w:r>
      <w:r w:rsidR="00B16685">
        <w:rPr>
          <w:sz w:val="22"/>
          <w:szCs w:val="22"/>
        </w:rPr>
        <w:t>i</w:t>
      </w:r>
      <w:r w:rsidRPr="004931AD" w:rsidR="004931AD">
        <w:rPr>
          <w:sz w:val="22"/>
          <w:szCs w:val="22"/>
        </w:rPr>
        <w:t xml:space="preserve">n the good faith estimate </w:t>
      </w:r>
      <w:r w:rsidR="00B16685">
        <w:rPr>
          <w:sz w:val="22"/>
          <w:szCs w:val="22"/>
        </w:rPr>
        <w:t xml:space="preserve">supplied </w:t>
      </w:r>
      <w:r w:rsidRPr="004931AD" w:rsidR="004931AD">
        <w:rPr>
          <w:sz w:val="22"/>
          <w:szCs w:val="22"/>
        </w:rPr>
        <w:t xml:space="preserve">by </w:t>
      </w:r>
      <w:r w:rsidRPr="00F40006" w:rsidR="00B16685">
        <w:t xml:space="preserve">the provider or facility by at least </w:t>
      </w:r>
      <w:r w:rsidRPr="004931AD" w:rsidR="004931AD">
        <w:rPr>
          <w:sz w:val="22"/>
          <w:szCs w:val="22"/>
        </w:rPr>
        <w:t>$400</w:t>
      </w:r>
      <w:r w:rsidR="00C92234">
        <w:rPr>
          <w:sz w:val="22"/>
          <w:szCs w:val="22"/>
        </w:rPr>
        <w:t xml:space="preserve"> more than the amount listed in the good faith estimates supplied by the provider or facility</w:t>
      </w:r>
      <w:r w:rsidR="00146362">
        <w:rPr>
          <w:sz w:val="22"/>
          <w:szCs w:val="22"/>
        </w:rPr>
        <w:t xml:space="preserve">. </w:t>
      </w:r>
      <w:r w:rsidR="00746ECE">
        <w:rPr>
          <w:sz w:val="22"/>
          <w:szCs w:val="22"/>
        </w:rPr>
        <w:t xml:space="preserve"> </w:t>
      </w:r>
      <w:r w:rsidRPr="00E50B5F" w:rsidR="00A04B9C">
        <w:rPr>
          <w:sz w:val="22"/>
          <w:szCs w:val="22"/>
        </w:rPr>
        <w:t>HHS does not have data on how many claims will be likely to result in patient-provider dispute resolu</w:t>
      </w:r>
      <w:r w:rsidRPr="00E50B5F" w:rsidR="008326E6">
        <w:rPr>
          <w:sz w:val="22"/>
          <w:szCs w:val="22"/>
        </w:rPr>
        <w:t>t</w:t>
      </w:r>
      <w:r w:rsidRPr="00E50B5F" w:rsidR="00A04B9C">
        <w:rPr>
          <w:sz w:val="22"/>
          <w:szCs w:val="22"/>
        </w:rPr>
        <w:t xml:space="preserve">ion. </w:t>
      </w:r>
      <w:r w:rsidR="00746ECE">
        <w:rPr>
          <w:sz w:val="22"/>
          <w:szCs w:val="22"/>
        </w:rPr>
        <w:t xml:space="preserve"> </w:t>
      </w:r>
      <w:r w:rsidRPr="00E50B5F" w:rsidR="00A04B9C">
        <w:rPr>
          <w:sz w:val="22"/>
          <w:szCs w:val="22"/>
        </w:rPr>
        <w:t>For the estimates in this section, HHS relied on the experience of New York State.</w:t>
      </w:r>
      <w:r w:rsidR="00746ECE">
        <w:rPr>
          <w:sz w:val="22"/>
          <w:szCs w:val="22"/>
        </w:rPr>
        <w:t xml:space="preserve"> </w:t>
      </w:r>
      <w:r w:rsidRPr="00E50B5F" w:rsidR="00A04B9C">
        <w:rPr>
          <w:sz w:val="22"/>
          <w:szCs w:val="22"/>
        </w:rPr>
        <w:t xml:space="preserve"> In 2015-2018 New York state had 1,486 disputes involving surprise bills submitted to IDR,</w:t>
      </w:r>
      <w:r w:rsidRPr="008621D9" w:rsidR="00A04B9C">
        <w:rPr>
          <w:sz w:val="22"/>
          <w:szCs w:val="22"/>
        </w:rPr>
        <w:t xml:space="preserve"> 31% of these disputes (457 in all) were found ineligible for IDR for various reasons including 8% (approximately 36 cases) due to being </w:t>
      </w:r>
      <w:r w:rsidR="00B16685">
        <w:rPr>
          <w:sz w:val="22"/>
          <w:szCs w:val="22"/>
        </w:rPr>
        <w:t xml:space="preserve">enrolled with </w:t>
      </w:r>
      <w:r w:rsidRPr="008621D9" w:rsidR="00A04B9C">
        <w:rPr>
          <w:sz w:val="22"/>
          <w:szCs w:val="22"/>
        </w:rPr>
        <w:t>self-insured</w:t>
      </w:r>
      <w:r w:rsidR="00B16685">
        <w:rPr>
          <w:sz w:val="22"/>
          <w:szCs w:val="22"/>
        </w:rPr>
        <w:t xml:space="preserve"> plans</w:t>
      </w:r>
      <w:r w:rsidRPr="008621D9" w:rsidR="00A04B9C">
        <w:rPr>
          <w:sz w:val="22"/>
          <w:szCs w:val="22"/>
        </w:rPr>
        <w:t>.</w:t>
      </w:r>
      <w:r w:rsidRPr="00E50B5F" w:rsidR="00A04B9C">
        <w:rPr>
          <w:rStyle w:val="FootnoteReference"/>
          <w:sz w:val="22"/>
          <w:szCs w:val="22"/>
        </w:rPr>
        <w:footnoteReference w:id="26"/>
      </w:r>
      <w:r w:rsidRPr="00E50B5F" w:rsidR="00A04B9C">
        <w:rPr>
          <w:sz w:val="22"/>
          <w:szCs w:val="22"/>
        </w:rPr>
        <w:t xml:space="preserve"> </w:t>
      </w:r>
      <w:r w:rsidR="00746ECE">
        <w:rPr>
          <w:sz w:val="22"/>
          <w:szCs w:val="22"/>
        </w:rPr>
        <w:t xml:space="preserve"> </w:t>
      </w:r>
      <w:r w:rsidRPr="00E50B5F" w:rsidR="00A04B9C">
        <w:rPr>
          <w:sz w:val="22"/>
          <w:szCs w:val="22"/>
        </w:rPr>
        <w:t xml:space="preserve">For purposes of this analysis, HHS assumes that going forward, New York State will continue to see 40 IDRs each year involving surprise bills for </w:t>
      </w:r>
      <w:r w:rsidRPr="00B16685" w:rsidR="00B16685">
        <w:rPr>
          <w:sz w:val="22"/>
          <w:szCs w:val="22"/>
        </w:rPr>
        <w:t xml:space="preserve">individuals enrolled with </w:t>
      </w:r>
      <w:r w:rsidRPr="00E50B5F" w:rsidR="00A04B9C">
        <w:rPr>
          <w:sz w:val="22"/>
          <w:szCs w:val="22"/>
        </w:rPr>
        <w:t xml:space="preserve">self-insured </w:t>
      </w:r>
      <w:r w:rsidR="00B16685">
        <w:rPr>
          <w:sz w:val="22"/>
          <w:szCs w:val="22"/>
        </w:rPr>
        <w:t>plans</w:t>
      </w:r>
      <w:r w:rsidRPr="00E50B5F" w:rsidR="00A04B9C">
        <w:rPr>
          <w:sz w:val="22"/>
          <w:szCs w:val="22"/>
        </w:rPr>
        <w:t xml:space="preserve">.  Accordingly, </w:t>
      </w:r>
      <w:r w:rsidR="00B16685">
        <w:rPr>
          <w:sz w:val="22"/>
          <w:szCs w:val="22"/>
        </w:rPr>
        <w:t>the Departments</w:t>
      </w:r>
      <w:r w:rsidRPr="00E50B5F" w:rsidR="00A04B9C">
        <w:rPr>
          <w:sz w:val="22"/>
          <w:szCs w:val="22"/>
        </w:rPr>
        <w:t xml:space="preserve"> estimate that there will be </w:t>
      </w:r>
      <w:r w:rsidRPr="008621D9" w:rsidR="00A2354D">
        <w:rPr>
          <w:sz w:val="22"/>
          <w:szCs w:val="22"/>
        </w:rPr>
        <w:t>26,659</w:t>
      </w:r>
      <w:r w:rsidRPr="00E50B5F" w:rsidR="00A04B9C">
        <w:rPr>
          <w:sz w:val="22"/>
          <w:szCs w:val="22"/>
        </w:rPr>
        <w:t xml:space="preserve"> claims that result in </w:t>
      </w:r>
      <w:r w:rsidRPr="00E50B5F" w:rsidR="00A2354D">
        <w:rPr>
          <w:sz w:val="22"/>
          <w:szCs w:val="22"/>
        </w:rPr>
        <w:t xml:space="preserve">patient-provider dispute resolution </w:t>
      </w:r>
      <w:r w:rsidRPr="00E50B5F" w:rsidR="00A04B9C">
        <w:rPr>
          <w:sz w:val="22"/>
          <w:szCs w:val="22"/>
        </w:rPr>
        <w:t>each year.</w:t>
      </w:r>
      <w:r w:rsidRPr="008621D9" w:rsidR="00A04B9C">
        <w:rPr>
          <w:rStyle w:val="FootnoteReference"/>
        </w:rPr>
        <w:t xml:space="preserve"> </w:t>
      </w:r>
      <w:r w:rsidRPr="00E50B5F" w:rsidR="00A2354D">
        <w:rPr>
          <w:rStyle w:val="FootnoteReference"/>
          <w:sz w:val="22"/>
          <w:szCs w:val="22"/>
        </w:rPr>
        <w:footnoteReference w:id="27"/>
      </w:r>
      <w:r w:rsidRPr="00E50B5F" w:rsidR="00A2354D">
        <w:rPr>
          <w:sz w:val="22"/>
          <w:szCs w:val="22"/>
        </w:rPr>
        <w:t xml:space="preserve"> </w:t>
      </w:r>
      <w:r w:rsidRPr="00E50B5F" w:rsidR="00A04B9C">
        <w:rPr>
          <w:sz w:val="22"/>
          <w:szCs w:val="22"/>
        </w:rPr>
        <w:t xml:space="preserve">  </w:t>
      </w:r>
    </w:p>
    <w:p w:rsidR="00B16685" w:rsidP="002A31E6" w:rsidRDefault="00B16685" w14:paraId="131FECDC" w14:textId="77777777">
      <w:pPr>
        <w:pStyle w:val="BodyText"/>
        <w:ind w:firstLine="720"/>
        <w:contextualSpacing/>
        <w:rPr>
          <w:sz w:val="22"/>
          <w:szCs w:val="22"/>
        </w:rPr>
      </w:pPr>
    </w:p>
    <w:p w:rsidR="00B16685" w:rsidP="002A31E6" w:rsidRDefault="005B4E46" w14:paraId="5483F507" w14:textId="1A1546F6">
      <w:pPr>
        <w:pStyle w:val="BodyText"/>
        <w:ind w:firstLine="720"/>
        <w:contextualSpacing/>
        <w:rPr>
          <w:sz w:val="22"/>
          <w:szCs w:val="22"/>
        </w:rPr>
      </w:pPr>
      <w:r w:rsidRPr="005130C0">
        <w:rPr>
          <w:sz w:val="22"/>
          <w:szCs w:val="22"/>
        </w:rPr>
        <w:t xml:space="preserve">HHS estimates that it will take an average of </w:t>
      </w:r>
      <w:r w:rsidRPr="005130C0" w:rsidR="008720B3">
        <w:rPr>
          <w:sz w:val="22"/>
          <w:szCs w:val="22"/>
        </w:rPr>
        <w:t>2 hours</w:t>
      </w:r>
      <w:r w:rsidRPr="005130C0">
        <w:rPr>
          <w:sz w:val="22"/>
          <w:szCs w:val="22"/>
        </w:rPr>
        <w:t xml:space="preserve"> for an uninsured </w:t>
      </w:r>
      <w:r w:rsidRPr="005130C0" w:rsidR="00A5566A">
        <w:rPr>
          <w:sz w:val="22"/>
          <w:szCs w:val="22"/>
        </w:rPr>
        <w:t xml:space="preserve">(or self-pay) </w:t>
      </w:r>
      <w:r w:rsidRPr="005130C0">
        <w:rPr>
          <w:sz w:val="22"/>
          <w:szCs w:val="22"/>
        </w:rPr>
        <w:t>individual or</w:t>
      </w:r>
      <w:r w:rsidRPr="005130C0" w:rsidR="00365B07">
        <w:rPr>
          <w:sz w:val="22"/>
          <w:szCs w:val="22"/>
        </w:rPr>
        <w:t>, if they use an authorized representative</w:t>
      </w:r>
      <w:r w:rsidRPr="005130C0" w:rsidR="005047AB">
        <w:rPr>
          <w:sz w:val="22"/>
          <w:szCs w:val="22"/>
        </w:rPr>
        <w:t>, 1 hour for</w:t>
      </w:r>
      <w:r w:rsidRPr="005130C0">
        <w:rPr>
          <w:sz w:val="22"/>
          <w:szCs w:val="22"/>
        </w:rPr>
        <w:t xml:space="preserve"> their authorized representative to write, prepare, and send the notice to initiate the patient-provider dispute resolution to the Secretary.</w:t>
      </w:r>
      <w:r w:rsidRPr="005130C0" w:rsidR="002D1780">
        <w:rPr>
          <w:sz w:val="22"/>
          <w:szCs w:val="22"/>
        </w:rPr>
        <w:t xml:space="preserve"> </w:t>
      </w:r>
      <w:r w:rsidRPr="005130C0">
        <w:rPr>
          <w:sz w:val="22"/>
          <w:szCs w:val="22"/>
        </w:rPr>
        <w:t xml:space="preserve"> HHS assumes that uninsured </w:t>
      </w:r>
      <w:r w:rsidRPr="005130C0" w:rsidR="00A5566A">
        <w:rPr>
          <w:sz w:val="22"/>
          <w:szCs w:val="22"/>
        </w:rPr>
        <w:t xml:space="preserve">(or self-pay) </w:t>
      </w:r>
      <w:r w:rsidRPr="005130C0">
        <w:rPr>
          <w:sz w:val="22"/>
          <w:szCs w:val="22"/>
        </w:rPr>
        <w:t xml:space="preserve">individuals will self-represent in 90% of the cases, while the remaining 10% will be represented by the uninsured </w:t>
      </w:r>
      <w:r w:rsidRPr="005130C0" w:rsidR="00A5566A">
        <w:rPr>
          <w:sz w:val="22"/>
          <w:szCs w:val="22"/>
        </w:rPr>
        <w:t xml:space="preserve">(or self-pay) </w:t>
      </w:r>
      <w:r w:rsidRPr="005130C0">
        <w:rPr>
          <w:sz w:val="22"/>
          <w:szCs w:val="22"/>
        </w:rPr>
        <w:t xml:space="preserve">individual’s authorized representative, as allowed by </w:t>
      </w:r>
      <w:r w:rsidR="002B44B0">
        <w:rPr>
          <w:sz w:val="22"/>
          <w:szCs w:val="22"/>
        </w:rPr>
        <w:t>the</w:t>
      </w:r>
      <w:r w:rsidR="00B16685">
        <w:rPr>
          <w:sz w:val="22"/>
          <w:szCs w:val="22"/>
        </w:rPr>
        <w:t>se</w:t>
      </w:r>
      <w:r w:rsidR="002B44B0">
        <w:rPr>
          <w:sz w:val="22"/>
          <w:szCs w:val="22"/>
        </w:rPr>
        <w:t xml:space="preserve"> </w:t>
      </w:r>
      <w:r w:rsidR="00C92A54">
        <w:rPr>
          <w:sz w:val="22"/>
          <w:szCs w:val="22"/>
        </w:rPr>
        <w:t>interim final rules</w:t>
      </w:r>
      <w:r w:rsidRPr="005130C0">
        <w:rPr>
          <w:sz w:val="22"/>
          <w:szCs w:val="22"/>
        </w:rPr>
        <w:t xml:space="preserve">. </w:t>
      </w:r>
      <w:r w:rsidR="00746ECE">
        <w:rPr>
          <w:sz w:val="22"/>
          <w:szCs w:val="22"/>
        </w:rPr>
        <w:t xml:space="preserve"> </w:t>
      </w:r>
    </w:p>
    <w:p w:rsidR="00B16685" w:rsidP="002A31E6" w:rsidRDefault="00B16685" w14:paraId="6CC5F5B0" w14:textId="77777777">
      <w:pPr>
        <w:pStyle w:val="BodyText"/>
        <w:ind w:firstLine="720"/>
        <w:contextualSpacing/>
        <w:rPr>
          <w:sz w:val="22"/>
          <w:szCs w:val="22"/>
        </w:rPr>
      </w:pPr>
    </w:p>
    <w:p w:rsidRPr="006D4677" w:rsidR="005B4E46" w:rsidP="002A31E6" w:rsidRDefault="008D39AA" w14:paraId="5C9F908F" w14:textId="1187E8EE">
      <w:pPr>
        <w:pStyle w:val="BodyText"/>
        <w:ind w:firstLine="720"/>
        <w:contextualSpacing/>
      </w:pPr>
      <w:r w:rsidRPr="005130C0">
        <w:rPr>
          <w:sz w:val="22"/>
          <w:szCs w:val="22"/>
        </w:rPr>
        <w:t>HHS</w:t>
      </w:r>
      <w:r w:rsidRPr="005130C0" w:rsidR="005B4E46">
        <w:rPr>
          <w:sz w:val="22"/>
          <w:szCs w:val="22"/>
        </w:rPr>
        <w:t xml:space="preserve"> assume</w:t>
      </w:r>
      <w:r w:rsidRPr="005130C0" w:rsidR="00382AC6">
        <w:rPr>
          <w:sz w:val="22"/>
          <w:szCs w:val="22"/>
        </w:rPr>
        <w:t>s</w:t>
      </w:r>
      <w:r w:rsidRPr="005130C0" w:rsidR="005B4E46">
        <w:rPr>
          <w:sz w:val="22"/>
          <w:szCs w:val="22"/>
        </w:rPr>
        <w:t xml:space="preserve"> the authorized representative will be a lawyer.</w:t>
      </w:r>
      <w:r w:rsidR="002B44B0">
        <w:rPr>
          <w:sz w:val="22"/>
          <w:szCs w:val="22"/>
        </w:rPr>
        <w:t xml:space="preserve"> </w:t>
      </w:r>
      <w:r w:rsidRPr="005130C0" w:rsidR="005B4E46">
        <w:rPr>
          <w:sz w:val="22"/>
          <w:szCs w:val="22"/>
        </w:rPr>
        <w:t xml:space="preserve"> </w:t>
      </w:r>
      <w:r w:rsidRPr="005130C0" w:rsidR="00C83E61">
        <w:rPr>
          <w:sz w:val="22"/>
          <w:szCs w:val="22"/>
        </w:rPr>
        <w:t>Additionally, HHS assumes</w:t>
      </w:r>
      <w:r w:rsidRPr="005130C0" w:rsidR="00322DC5">
        <w:rPr>
          <w:sz w:val="22"/>
          <w:szCs w:val="22"/>
        </w:rPr>
        <w:t xml:space="preserve"> that</w:t>
      </w:r>
      <w:r w:rsidRPr="005130C0" w:rsidR="00E27BF5">
        <w:rPr>
          <w:sz w:val="22"/>
          <w:szCs w:val="22"/>
        </w:rPr>
        <w:t xml:space="preserve"> </w:t>
      </w:r>
      <w:r w:rsidRPr="005130C0" w:rsidR="00D27740">
        <w:rPr>
          <w:sz w:val="22"/>
          <w:szCs w:val="22"/>
        </w:rPr>
        <w:t>a small percentage of uninsured</w:t>
      </w:r>
      <w:r w:rsidRPr="005130C0" w:rsidR="0059394D">
        <w:rPr>
          <w:sz w:val="22"/>
          <w:szCs w:val="22"/>
        </w:rPr>
        <w:t xml:space="preserve"> (or self-pay) individuals or their authorized representatives will be asked to resubmit or send additional materials to complete </w:t>
      </w:r>
      <w:r w:rsidRPr="005B593C" w:rsidR="00705986">
        <w:rPr>
          <w:sz w:val="22"/>
          <w:szCs w:val="22"/>
        </w:rPr>
        <w:t xml:space="preserve">the </w:t>
      </w:r>
      <w:r w:rsidRPr="005130C0" w:rsidR="00A82C7F">
        <w:rPr>
          <w:sz w:val="22"/>
          <w:szCs w:val="22"/>
        </w:rPr>
        <w:t>initiation process.</w:t>
      </w:r>
      <w:r w:rsidRPr="005130C0" w:rsidR="00C83E61">
        <w:rPr>
          <w:sz w:val="22"/>
          <w:szCs w:val="22"/>
        </w:rPr>
        <w:t xml:space="preserve"> </w:t>
      </w:r>
      <w:r w:rsidR="00746ECE">
        <w:rPr>
          <w:sz w:val="22"/>
          <w:szCs w:val="22"/>
        </w:rPr>
        <w:t xml:space="preserve"> </w:t>
      </w:r>
      <w:r w:rsidRPr="005130C0" w:rsidR="005B4E46">
        <w:rPr>
          <w:sz w:val="22"/>
          <w:szCs w:val="22"/>
        </w:rPr>
        <w:t>This results in an annual equivalent cost estimate of $</w:t>
      </w:r>
      <w:r w:rsidR="00C67D57">
        <w:rPr>
          <w:sz w:val="22"/>
          <w:szCs w:val="22"/>
        </w:rPr>
        <w:t>3,789</w:t>
      </w:r>
      <w:r w:rsidR="006E106C">
        <w:rPr>
          <w:sz w:val="22"/>
          <w:szCs w:val="22"/>
        </w:rPr>
        <w:t>,694</w:t>
      </w:r>
      <w:r w:rsidRPr="005130C0" w:rsidR="009722E3">
        <w:rPr>
          <w:sz w:val="22"/>
          <w:szCs w:val="22"/>
        </w:rPr>
        <w:t>.</w:t>
      </w:r>
      <w:r w:rsidRPr="005130C0" w:rsidR="005B4E46">
        <w:rPr>
          <w:rStyle w:val="FootnoteReference"/>
          <w:sz w:val="22"/>
          <w:szCs w:val="22"/>
        </w:rPr>
        <w:footnoteReference w:id="28"/>
      </w:r>
      <w:r w:rsidRPr="005130C0" w:rsidR="005B4E46">
        <w:rPr>
          <w:sz w:val="22"/>
          <w:szCs w:val="22"/>
        </w:rPr>
        <w:t xml:space="preserve"> </w:t>
      </w:r>
      <w:r w:rsidR="00C92234">
        <w:rPr>
          <w:sz w:val="22"/>
          <w:szCs w:val="22"/>
        </w:rPr>
        <w:t xml:space="preserve"> </w:t>
      </w:r>
      <w:r w:rsidRPr="005130C0" w:rsidR="005B4E46">
        <w:rPr>
          <w:sz w:val="22"/>
          <w:szCs w:val="22"/>
        </w:rPr>
        <w:t>The</w:t>
      </w:r>
      <w:r w:rsidRPr="008C548D" w:rsidR="005B4E46">
        <w:rPr>
          <w:sz w:val="22"/>
          <w:szCs w:val="22"/>
        </w:rPr>
        <w:t xml:space="preserve"> patient-provider dispute resolution initiation notice must be submitted to the Secretary of HHS within 120 </w:t>
      </w:r>
      <w:r w:rsidR="002D1780">
        <w:rPr>
          <w:sz w:val="22"/>
          <w:szCs w:val="22"/>
        </w:rPr>
        <w:t xml:space="preserve">calendar </w:t>
      </w:r>
      <w:r w:rsidRPr="008C548D" w:rsidR="005B4E46">
        <w:rPr>
          <w:sz w:val="22"/>
          <w:szCs w:val="22"/>
        </w:rPr>
        <w:t>days of receiving billed charges substantially in excess of the good faith estimate.</w:t>
      </w:r>
      <w:r w:rsidR="002B44B0">
        <w:rPr>
          <w:sz w:val="22"/>
          <w:szCs w:val="22"/>
        </w:rPr>
        <w:t xml:space="preserve"> </w:t>
      </w:r>
      <w:r w:rsidR="00C83E61">
        <w:rPr>
          <w:sz w:val="22"/>
          <w:szCs w:val="22"/>
        </w:rPr>
        <w:t xml:space="preserve"> </w:t>
      </w:r>
      <w:r w:rsidRPr="008C548D" w:rsidR="51B48938">
        <w:rPr>
          <w:sz w:val="22"/>
          <w:szCs w:val="22"/>
        </w:rPr>
        <w:t>HHS</w:t>
      </w:r>
      <w:r w:rsidRPr="008C548D" w:rsidR="005B4E46">
        <w:rPr>
          <w:sz w:val="22"/>
          <w:szCs w:val="22"/>
        </w:rPr>
        <w:t xml:space="preserve"> assumes </w:t>
      </w:r>
      <w:r w:rsidRPr="005130C0" w:rsidR="00760D71">
        <w:rPr>
          <w:sz w:val="22"/>
          <w:szCs w:val="22"/>
        </w:rPr>
        <w:t xml:space="preserve">for uninsured (or self-pay) </w:t>
      </w:r>
      <w:r w:rsidRPr="005130C0" w:rsidR="00A5480C">
        <w:rPr>
          <w:sz w:val="22"/>
          <w:szCs w:val="22"/>
        </w:rPr>
        <w:t>individuals that</w:t>
      </w:r>
      <w:r w:rsidRPr="005130C0" w:rsidR="005B4E46">
        <w:rPr>
          <w:sz w:val="22"/>
          <w:szCs w:val="22"/>
        </w:rPr>
        <w:t xml:space="preserve"> </w:t>
      </w:r>
      <w:r w:rsidRPr="005130C0" w:rsidR="00A8057B">
        <w:rPr>
          <w:sz w:val="22"/>
          <w:szCs w:val="22"/>
        </w:rPr>
        <w:t>8,</w:t>
      </w:r>
      <w:r w:rsidRPr="005130C0" w:rsidR="00D104E5">
        <w:rPr>
          <w:sz w:val="22"/>
          <w:szCs w:val="22"/>
        </w:rPr>
        <w:t>973</w:t>
      </w:r>
      <w:r w:rsidRPr="005130C0" w:rsidR="00C326B4">
        <w:rPr>
          <w:sz w:val="22"/>
          <w:szCs w:val="22"/>
        </w:rPr>
        <w:t xml:space="preserve"> (</w:t>
      </w:r>
      <w:r w:rsidRPr="005130C0" w:rsidR="005B4E46">
        <w:rPr>
          <w:sz w:val="22"/>
          <w:szCs w:val="22"/>
        </w:rPr>
        <w:t>34</w:t>
      </w:r>
      <w:r w:rsidRPr="005130C0" w:rsidR="000B7F38">
        <w:rPr>
          <w:sz w:val="22"/>
          <w:szCs w:val="22"/>
        </w:rPr>
        <w:t xml:space="preserve"> percent</w:t>
      </w:r>
      <w:r w:rsidRPr="005130C0" w:rsidR="00C326B4">
        <w:rPr>
          <w:sz w:val="22"/>
          <w:szCs w:val="22"/>
        </w:rPr>
        <w:t>)</w:t>
      </w:r>
      <w:r w:rsidRPr="005130C0" w:rsidR="005B4E46">
        <w:rPr>
          <w:sz w:val="22"/>
          <w:szCs w:val="22"/>
        </w:rPr>
        <w:t xml:space="preserve"> of initiation notices</w:t>
      </w:r>
      <w:r w:rsidRPr="005130C0" w:rsidR="00642EDD">
        <w:rPr>
          <w:sz w:val="22"/>
          <w:szCs w:val="22"/>
        </w:rPr>
        <w:t xml:space="preserve">, including those that need to be resubmitted </w:t>
      </w:r>
      <w:r w:rsidRPr="005130C0" w:rsidR="00193F7D">
        <w:rPr>
          <w:sz w:val="22"/>
          <w:szCs w:val="22"/>
        </w:rPr>
        <w:t>with additional materials,</w:t>
      </w:r>
      <w:r w:rsidRPr="005130C0" w:rsidR="005B4E46">
        <w:rPr>
          <w:sz w:val="22"/>
          <w:szCs w:val="22"/>
        </w:rPr>
        <w:t xml:space="preserve"> will be sent electronically and </w:t>
      </w:r>
      <w:r w:rsidRPr="005130C0" w:rsidR="00D104E5">
        <w:rPr>
          <w:sz w:val="22"/>
          <w:szCs w:val="22"/>
        </w:rPr>
        <w:t>17,</w:t>
      </w:r>
      <w:r w:rsidRPr="005130C0" w:rsidR="00642EDD">
        <w:rPr>
          <w:sz w:val="22"/>
          <w:szCs w:val="22"/>
        </w:rPr>
        <w:t>419</w:t>
      </w:r>
      <w:r w:rsidRPr="005130C0" w:rsidR="00BF6A27">
        <w:rPr>
          <w:sz w:val="22"/>
          <w:szCs w:val="22"/>
        </w:rPr>
        <w:t xml:space="preserve"> (</w:t>
      </w:r>
      <w:r w:rsidRPr="005130C0" w:rsidR="005B4E46">
        <w:rPr>
          <w:sz w:val="22"/>
          <w:szCs w:val="22"/>
        </w:rPr>
        <w:t>66 percent</w:t>
      </w:r>
      <w:r w:rsidRPr="005130C0" w:rsidR="00BF6A27">
        <w:rPr>
          <w:sz w:val="22"/>
          <w:szCs w:val="22"/>
        </w:rPr>
        <w:t>)</w:t>
      </w:r>
      <w:r w:rsidRPr="005130C0" w:rsidR="005B4E46">
        <w:rPr>
          <w:sz w:val="22"/>
          <w:szCs w:val="22"/>
        </w:rPr>
        <w:t xml:space="preserve"> of the initiation notices</w:t>
      </w:r>
      <w:r w:rsidRPr="005130C0" w:rsidR="00193F7D">
        <w:rPr>
          <w:sz w:val="22"/>
          <w:szCs w:val="22"/>
        </w:rPr>
        <w:t>, including those that need to be resubmitted with additional materials,</w:t>
      </w:r>
      <w:r w:rsidRPr="005130C0" w:rsidR="005B4E46">
        <w:rPr>
          <w:sz w:val="22"/>
          <w:szCs w:val="22"/>
        </w:rPr>
        <w:t xml:space="preserve"> will be mailed with an associated printing and materials and postage costs of $</w:t>
      </w:r>
      <w:r w:rsidRPr="005130C0" w:rsidR="00193F7D">
        <w:rPr>
          <w:sz w:val="22"/>
          <w:szCs w:val="22"/>
        </w:rPr>
        <w:t>12,193</w:t>
      </w:r>
      <w:r w:rsidRPr="005130C0" w:rsidR="00ED4FF5">
        <w:rPr>
          <w:sz w:val="22"/>
          <w:szCs w:val="22"/>
        </w:rPr>
        <w:t>.</w:t>
      </w:r>
      <w:r w:rsidRPr="005130C0" w:rsidR="005B4E46">
        <w:rPr>
          <w:rStyle w:val="FootnoteReference"/>
          <w:sz w:val="22"/>
          <w:szCs w:val="22"/>
        </w:rPr>
        <w:footnoteReference w:id="29"/>
      </w:r>
      <w:r w:rsidRPr="005130C0" w:rsidR="005E6FD4">
        <w:rPr>
          <w:sz w:val="22"/>
          <w:szCs w:val="22"/>
          <w:vertAlign w:val="superscript"/>
        </w:rPr>
        <w:t>,</w:t>
      </w:r>
      <w:r w:rsidRPr="005130C0" w:rsidR="005E6FD4">
        <w:rPr>
          <w:rStyle w:val="FootnoteReference"/>
          <w:sz w:val="22"/>
          <w:szCs w:val="22"/>
        </w:rPr>
        <w:footnoteReference w:id="30"/>
      </w:r>
      <w:r w:rsidRPr="008C548D" w:rsidR="005B4E46">
        <w:rPr>
          <w:sz w:val="22"/>
          <w:szCs w:val="22"/>
        </w:rPr>
        <w:t xml:space="preserve"> </w:t>
      </w:r>
      <w:r w:rsidR="009B6F07">
        <w:rPr>
          <w:sz w:val="22"/>
          <w:szCs w:val="22"/>
        </w:rPr>
        <w:t xml:space="preserve"> </w:t>
      </w:r>
      <w:r w:rsidRPr="002D1780" w:rsidR="002D1780">
        <w:rPr>
          <w:sz w:val="22"/>
          <w:szCs w:val="22"/>
        </w:rPr>
        <w:t xml:space="preserve">To facilitate communication between parties and compliance with this notice requirement, </w:t>
      </w:r>
      <w:r w:rsidR="002B44B0">
        <w:rPr>
          <w:sz w:val="22"/>
          <w:szCs w:val="22"/>
        </w:rPr>
        <w:t>HHS</w:t>
      </w:r>
      <w:r w:rsidRPr="002D1780" w:rsidR="002D1780">
        <w:rPr>
          <w:sz w:val="22"/>
          <w:szCs w:val="22"/>
        </w:rPr>
        <w:t xml:space="preserve"> </w:t>
      </w:r>
      <w:r w:rsidR="002B44B0">
        <w:rPr>
          <w:sz w:val="22"/>
          <w:szCs w:val="22"/>
        </w:rPr>
        <w:t>is</w:t>
      </w:r>
      <w:r w:rsidR="00B16685">
        <w:rPr>
          <w:sz w:val="22"/>
          <w:szCs w:val="22"/>
        </w:rPr>
        <w:t xml:space="preserve"> </w:t>
      </w:r>
      <w:r w:rsidRPr="00B16685" w:rsidR="00B16685">
        <w:rPr>
          <w:sz w:val="22"/>
          <w:szCs w:val="22"/>
        </w:rPr>
        <w:t>concurrently</w:t>
      </w:r>
      <w:r w:rsidRPr="002D1780" w:rsidR="002B44B0">
        <w:rPr>
          <w:sz w:val="22"/>
          <w:szCs w:val="22"/>
        </w:rPr>
        <w:t xml:space="preserve"> </w:t>
      </w:r>
      <w:r w:rsidRPr="002D1780" w:rsidR="002D1780">
        <w:rPr>
          <w:sz w:val="22"/>
          <w:szCs w:val="22"/>
        </w:rPr>
        <w:t xml:space="preserve">issuing </w:t>
      </w:r>
      <w:r w:rsidR="008E7E10">
        <w:rPr>
          <w:sz w:val="22"/>
          <w:szCs w:val="22"/>
        </w:rPr>
        <w:t xml:space="preserve">a </w:t>
      </w:r>
      <w:r w:rsidR="009B6F07">
        <w:rPr>
          <w:sz w:val="22"/>
          <w:szCs w:val="22"/>
        </w:rPr>
        <w:t>model</w:t>
      </w:r>
      <w:r w:rsidRPr="002D1780" w:rsidR="002D1780">
        <w:rPr>
          <w:sz w:val="22"/>
          <w:szCs w:val="22"/>
        </w:rPr>
        <w:t xml:space="preserve"> notice that </w:t>
      </w:r>
      <w:r w:rsidR="009A3280">
        <w:rPr>
          <w:sz w:val="22"/>
          <w:szCs w:val="22"/>
        </w:rPr>
        <w:t xml:space="preserve">the parties may use to satisfy </w:t>
      </w:r>
      <w:r w:rsidRPr="006A5757" w:rsidR="009A3280">
        <w:rPr>
          <w:sz w:val="22"/>
          <w:szCs w:val="22"/>
        </w:rPr>
        <w:t>the patient-provider dispute resolution</w:t>
      </w:r>
      <w:r w:rsidRPr="002D1780" w:rsidR="002D1780">
        <w:rPr>
          <w:sz w:val="22"/>
          <w:szCs w:val="22"/>
        </w:rPr>
        <w:t xml:space="preserve"> </w:t>
      </w:r>
      <w:r w:rsidR="009A3280">
        <w:rPr>
          <w:sz w:val="22"/>
          <w:szCs w:val="22"/>
        </w:rPr>
        <w:t xml:space="preserve">initiation notice </w:t>
      </w:r>
      <w:r w:rsidRPr="002D1780" w:rsidR="002D1780">
        <w:rPr>
          <w:sz w:val="22"/>
          <w:szCs w:val="22"/>
        </w:rPr>
        <w:t xml:space="preserve">requirement. </w:t>
      </w:r>
      <w:r w:rsidR="002B44B0">
        <w:rPr>
          <w:sz w:val="22"/>
          <w:szCs w:val="22"/>
        </w:rPr>
        <w:t xml:space="preserve"> HHS</w:t>
      </w:r>
      <w:r w:rsidRPr="002D1780" w:rsidR="002D1780">
        <w:rPr>
          <w:sz w:val="22"/>
          <w:szCs w:val="22"/>
        </w:rPr>
        <w:t xml:space="preserve"> will consider timely use of the </w:t>
      </w:r>
      <w:r w:rsidR="009B6F07">
        <w:rPr>
          <w:sz w:val="22"/>
          <w:szCs w:val="22"/>
        </w:rPr>
        <w:t>model</w:t>
      </w:r>
      <w:r w:rsidRPr="002D1780" w:rsidR="002D1780">
        <w:rPr>
          <w:sz w:val="22"/>
          <w:szCs w:val="22"/>
        </w:rPr>
        <w:t xml:space="preserve"> notice in accordance with the accompanying instructions to satisfy the notice requirement.</w:t>
      </w:r>
    </w:p>
    <w:p w:rsidR="00B16685" w:rsidP="002A31E6" w:rsidRDefault="00B16685" w14:paraId="2705C9D0" w14:textId="77777777">
      <w:pPr>
        <w:spacing w:after="0" w:line="240" w:lineRule="auto"/>
        <w:ind w:firstLine="720"/>
      </w:pPr>
    </w:p>
    <w:p w:rsidR="00420B0B" w:rsidP="002A31E6" w:rsidRDefault="00420B0B" w14:paraId="4AD55699" w14:textId="2C7152B5">
      <w:pPr>
        <w:spacing w:after="0" w:line="240" w:lineRule="auto"/>
        <w:ind w:firstLine="720"/>
        <w:rPr>
          <w:color w:val="000000" w:themeColor="text1"/>
        </w:rPr>
      </w:pPr>
      <w:r w:rsidRPr="003905A2">
        <w:t>The</w:t>
      </w:r>
      <w:r w:rsidR="00B16685">
        <w:t>se</w:t>
      </w:r>
      <w:r w:rsidR="009B6F07">
        <w:t xml:space="preserve"> interim</w:t>
      </w:r>
      <w:r w:rsidRPr="003905A2">
        <w:t xml:space="preserve"> final rule</w:t>
      </w:r>
      <w:r>
        <w:t>s</w:t>
      </w:r>
      <w:r w:rsidRPr="003905A2">
        <w:t xml:space="preserve"> require the</w:t>
      </w:r>
      <w:r w:rsidR="00B16685">
        <w:t xml:space="preserve"> </w:t>
      </w:r>
      <w:r w:rsidR="002B44B0">
        <w:t>SDR</w:t>
      </w:r>
      <w:r w:rsidRPr="003905A2">
        <w:t xml:space="preserve"> entity to attest to the Secretary</w:t>
      </w:r>
      <w:r>
        <w:t xml:space="preserve"> of H</w:t>
      </w:r>
      <w:r w:rsidR="00C176BD">
        <w:t>H</w:t>
      </w:r>
      <w:r>
        <w:t>S</w:t>
      </w:r>
      <w:r w:rsidRPr="003905A2">
        <w:t xml:space="preserve"> whether a conflict of interest exists with the uninsured </w:t>
      </w:r>
      <w:r w:rsidR="00A5566A">
        <w:t>(or self-pay)</w:t>
      </w:r>
      <w:r w:rsidRPr="00425CBF" w:rsidR="00A5566A">
        <w:t xml:space="preserve"> </w:t>
      </w:r>
      <w:r w:rsidRPr="003905A2">
        <w:t>individual</w:t>
      </w:r>
      <w:r>
        <w:t>,</w:t>
      </w:r>
      <w:r w:rsidRPr="003905A2">
        <w:t xml:space="preserve"> provider</w:t>
      </w:r>
      <w:r>
        <w:t>, or facility</w:t>
      </w:r>
      <w:r w:rsidRPr="003905A2">
        <w:t>.</w:t>
      </w:r>
      <w:r w:rsidR="002B44B0">
        <w:t xml:space="preserve"> </w:t>
      </w:r>
      <w:r w:rsidRPr="003905A2">
        <w:t xml:space="preserve"> </w:t>
      </w:r>
      <w:r w:rsidRPr="003905A2" w:rsidR="318F22A7">
        <w:t>HHS</w:t>
      </w:r>
      <w:r w:rsidRPr="003905A2">
        <w:t xml:space="preserve"> assumes </w:t>
      </w:r>
      <w:r w:rsidRPr="003905A2">
        <w:lastRenderedPageBreak/>
        <w:t xml:space="preserve">that it will take an average of one hour for a </w:t>
      </w:r>
      <w:r>
        <w:t xml:space="preserve">general and operations manager </w:t>
      </w:r>
      <w:r w:rsidRPr="003905A2">
        <w:t xml:space="preserve">and one hour for a lawyer to determine whether a </w:t>
      </w:r>
      <w:r>
        <w:t xml:space="preserve">conflict of interest </w:t>
      </w:r>
      <w:r w:rsidRPr="003905A2">
        <w:t>exists.</w:t>
      </w:r>
      <w:r w:rsidR="002B44B0">
        <w:t xml:space="preserve"> </w:t>
      </w:r>
      <w:r w:rsidRPr="003905A2">
        <w:t xml:space="preserve"> </w:t>
      </w:r>
      <w:r>
        <w:t xml:space="preserve">HHS </w:t>
      </w:r>
      <w:r w:rsidRPr="003905A2">
        <w:t xml:space="preserve">assumes all communication will be done electronically. </w:t>
      </w:r>
      <w:r w:rsidR="002B44B0">
        <w:t xml:space="preserve"> </w:t>
      </w:r>
      <w:r w:rsidRPr="003905A2">
        <w:rPr>
          <w:color w:val="000000" w:themeColor="text1"/>
        </w:rPr>
        <w:t>This results in annual equivalent cost estimate of</w:t>
      </w:r>
      <w:r>
        <w:rPr>
          <w:color w:val="000000" w:themeColor="text1"/>
        </w:rPr>
        <w:t xml:space="preserve"> </w:t>
      </w:r>
      <w:r w:rsidRPr="00E34163">
        <w:rPr>
          <w:color w:val="000000" w:themeColor="text1"/>
        </w:rPr>
        <w:t>$</w:t>
      </w:r>
      <w:r w:rsidR="008A0081">
        <w:rPr>
          <w:color w:val="000000" w:themeColor="text1"/>
        </w:rPr>
        <w:t>7</w:t>
      </w:r>
      <w:r w:rsidR="00173132">
        <w:rPr>
          <w:color w:val="000000" w:themeColor="text1"/>
        </w:rPr>
        <w:t>,</w:t>
      </w:r>
      <w:r w:rsidR="00A96DF8">
        <w:rPr>
          <w:color w:val="000000" w:themeColor="text1"/>
        </w:rPr>
        <w:t>024</w:t>
      </w:r>
      <w:r w:rsidR="00046B1C">
        <w:rPr>
          <w:color w:val="000000" w:themeColor="text1"/>
        </w:rPr>
        <w:t>,</w:t>
      </w:r>
      <w:r w:rsidR="00A96DF8">
        <w:rPr>
          <w:color w:val="000000" w:themeColor="text1"/>
        </w:rPr>
        <w:t>811</w:t>
      </w:r>
      <w:r w:rsidR="00046B1C">
        <w:rPr>
          <w:color w:val="000000" w:themeColor="text1"/>
        </w:rPr>
        <w:t xml:space="preserve"> as shown in tabl</w:t>
      </w:r>
      <w:r w:rsidR="00410D96">
        <w:rPr>
          <w:color w:val="000000" w:themeColor="text1"/>
        </w:rPr>
        <w:t>e 11</w:t>
      </w:r>
      <w:r w:rsidR="00D1709C">
        <w:rPr>
          <w:color w:val="000000" w:themeColor="text1"/>
        </w:rPr>
        <w:t>.</w:t>
      </w:r>
      <w:r w:rsidRPr="003905A2">
        <w:rPr>
          <w:rStyle w:val="FootnoteReference"/>
          <w:color w:val="000000" w:themeColor="text1"/>
        </w:rPr>
        <w:footnoteReference w:id="31"/>
      </w:r>
    </w:p>
    <w:p w:rsidR="00046B1C" w:rsidP="002A31E6" w:rsidRDefault="00046B1C" w14:paraId="56089D3D" w14:textId="4FD66E67">
      <w:pPr>
        <w:spacing w:after="0" w:line="240" w:lineRule="auto"/>
        <w:ind w:firstLine="720"/>
        <w:rPr>
          <w:color w:val="000000" w:themeColor="text1"/>
        </w:rPr>
      </w:pPr>
    </w:p>
    <w:p w:rsidRPr="005B593C" w:rsidR="00046B1C" w:rsidP="005B593C" w:rsidRDefault="00046B1C" w14:paraId="38E7EB96" w14:textId="1D8A37C4">
      <w:pPr>
        <w:pStyle w:val="Heading4"/>
        <w:rPr>
          <w:b/>
        </w:rPr>
      </w:pPr>
      <w:bookmarkStart w:name="_Hlk80024068" w:id="6"/>
      <w:r w:rsidRPr="005B593C">
        <w:rPr>
          <w:b/>
        </w:rPr>
        <w:t xml:space="preserve">TABLE </w:t>
      </w:r>
      <w:r w:rsidR="007F3955">
        <w:rPr>
          <w:b/>
        </w:rPr>
        <w:t>11</w:t>
      </w:r>
      <w:r w:rsidRPr="005B593C">
        <w:rPr>
          <w:b/>
        </w:rPr>
        <w:t>: Estimated Annual Cost and Hour Burden Related to Attestation of Conflict of Interest with a Patient-Provider Dispute Resolution Initiation Notice</w:t>
      </w:r>
      <w:r w:rsidRPr="00FD5BFE">
        <w:rPr>
          <w:b/>
        </w:rPr>
        <w:t xml:space="preserve"> </w:t>
      </w:r>
    </w:p>
    <w:tbl>
      <w:tblPr>
        <w:tblW w:w="434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66"/>
        <w:gridCol w:w="1427"/>
        <w:gridCol w:w="1291"/>
        <w:gridCol w:w="1730"/>
        <w:gridCol w:w="2209"/>
      </w:tblGrid>
      <w:tr w:rsidRPr="001A68CC" w:rsidR="00474B3C" w:rsidTr="005B593C" w14:paraId="10889837" w14:textId="77777777">
        <w:trPr>
          <w:trHeight w:val="1850"/>
        </w:trPr>
        <w:tc>
          <w:tcPr>
            <w:tcW w:w="90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47620" w:rsidR="00474B3C" w:rsidP="00F14C59" w:rsidRDefault="00474B3C" w14:paraId="4F2CE3BD" w14:textId="77777777">
            <w:pPr>
              <w:ind w:left="10" w:right="14" w:hanging="10"/>
              <w:jc w:val="center"/>
              <w:rPr>
                <w:color w:val="000000"/>
              </w:rPr>
            </w:pPr>
            <w:r w:rsidRPr="00D47620">
              <w:rPr>
                <w:color w:val="000000"/>
              </w:rPr>
              <w:t>Estimated Number of Respondents</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47620" w:rsidR="00474B3C" w:rsidP="00F14C59" w:rsidRDefault="00474B3C" w14:paraId="0829B2F0" w14:textId="77777777">
            <w:pPr>
              <w:ind w:left="10" w:right="14" w:hanging="10"/>
              <w:jc w:val="center"/>
              <w:rPr>
                <w:color w:val="000000"/>
              </w:rPr>
            </w:pPr>
            <w:r w:rsidRPr="00D47620">
              <w:rPr>
                <w:color w:val="000000"/>
              </w:rPr>
              <w:t>Estimated Number of Responses</w:t>
            </w:r>
          </w:p>
        </w:tc>
        <w:tc>
          <w:tcPr>
            <w:tcW w:w="79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47620" w:rsidR="00474B3C" w:rsidP="00F14C59" w:rsidRDefault="00474B3C" w14:paraId="42C25C88" w14:textId="77777777">
            <w:pPr>
              <w:ind w:left="10" w:right="14" w:hanging="10"/>
              <w:jc w:val="center"/>
              <w:rPr>
                <w:color w:val="000000"/>
              </w:rPr>
            </w:pPr>
            <w:r w:rsidRPr="00D47620">
              <w:rPr>
                <w:color w:val="000000"/>
              </w:rPr>
              <w:t>Burden Per Response (Hours)</w:t>
            </w:r>
          </w:p>
        </w:tc>
        <w:tc>
          <w:tcPr>
            <w:tcW w:w="106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47620" w:rsidR="00474B3C" w:rsidP="00F14C59" w:rsidRDefault="00474B3C" w14:paraId="3564A1DA" w14:textId="77777777">
            <w:pPr>
              <w:ind w:left="10" w:right="14" w:hanging="10"/>
              <w:jc w:val="center"/>
              <w:rPr>
                <w:color w:val="000000"/>
              </w:rPr>
            </w:pPr>
            <w:r w:rsidRPr="00D47620">
              <w:rPr>
                <w:color w:val="000000"/>
              </w:rPr>
              <w:t>Total Annual Burden (Hours)</w:t>
            </w:r>
          </w:p>
        </w:tc>
        <w:tc>
          <w:tcPr>
            <w:tcW w:w="136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47620" w:rsidR="00474B3C" w:rsidP="00F14C59" w:rsidRDefault="00474B3C" w14:paraId="70A1F6DE" w14:textId="77777777">
            <w:pPr>
              <w:ind w:left="10" w:right="14" w:hanging="10"/>
              <w:jc w:val="center"/>
              <w:rPr>
                <w:color w:val="000000"/>
              </w:rPr>
            </w:pPr>
            <w:r w:rsidRPr="00D47620">
              <w:rPr>
                <w:color w:val="000000"/>
              </w:rPr>
              <w:t>Total Estimated Cost</w:t>
            </w:r>
          </w:p>
        </w:tc>
      </w:tr>
      <w:tr w:rsidRPr="001A68CC" w:rsidR="00474B3C" w:rsidTr="005B593C" w14:paraId="6B56784B" w14:textId="77777777">
        <w:trPr>
          <w:trHeight w:val="320"/>
        </w:trPr>
        <w:tc>
          <w:tcPr>
            <w:tcW w:w="90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D47620" w:rsidR="00474B3C" w:rsidP="00F14C59" w:rsidRDefault="00474B3C" w14:paraId="48F17F6F" w14:textId="77777777">
            <w:pPr>
              <w:ind w:left="10" w:right="14" w:hanging="10"/>
              <w:jc w:val="center"/>
              <w:rPr>
                <w:color w:val="000000"/>
              </w:rPr>
            </w:pPr>
            <w:r w:rsidRPr="00D47620">
              <w:rPr>
                <w:color w:val="000000"/>
              </w:rPr>
              <w:t>26,659</w:t>
            </w:r>
          </w:p>
        </w:tc>
        <w:tc>
          <w:tcPr>
            <w:tcW w:w="87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D47620" w:rsidR="00474B3C" w:rsidP="00F14C59" w:rsidRDefault="00474B3C" w14:paraId="73B2A6F4" w14:textId="77777777">
            <w:pPr>
              <w:ind w:left="10" w:right="14" w:hanging="10"/>
              <w:jc w:val="center"/>
              <w:rPr>
                <w:color w:val="000000"/>
              </w:rPr>
            </w:pPr>
            <w:r w:rsidRPr="00D47620">
              <w:rPr>
                <w:color w:val="000000"/>
              </w:rPr>
              <w:t>26,659</w:t>
            </w:r>
          </w:p>
        </w:tc>
        <w:tc>
          <w:tcPr>
            <w:tcW w:w="794" w:type="pct"/>
            <w:tcBorders>
              <w:top w:val="single" w:color="auto" w:sz="4" w:space="0"/>
              <w:left w:val="single" w:color="auto" w:sz="4" w:space="0"/>
              <w:bottom w:val="single" w:color="auto" w:sz="4" w:space="0"/>
              <w:right w:val="single" w:color="auto" w:sz="4" w:space="0"/>
            </w:tcBorders>
            <w:shd w:val="clear" w:color="auto" w:fill="auto"/>
            <w:vAlign w:val="center"/>
          </w:tcPr>
          <w:p w:rsidRPr="00D47620" w:rsidR="00474B3C" w:rsidP="00F14C59" w:rsidRDefault="00474B3C" w14:paraId="27BBD27B" w14:textId="77777777">
            <w:pPr>
              <w:ind w:left="10" w:right="14" w:hanging="10"/>
              <w:jc w:val="center"/>
              <w:rPr>
                <w:color w:val="000000"/>
              </w:rPr>
            </w:pPr>
            <w:r w:rsidRPr="00515B0F">
              <w:rPr>
                <w:color w:val="000000"/>
              </w:rPr>
              <w:t>2</w:t>
            </w:r>
          </w:p>
        </w:tc>
        <w:tc>
          <w:tcPr>
            <w:tcW w:w="1065"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D47620" w:rsidR="00474B3C" w:rsidP="00F14C59" w:rsidRDefault="00474B3C" w14:paraId="6B868BA0" w14:textId="77777777">
            <w:pPr>
              <w:ind w:left="10" w:right="14" w:hanging="10"/>
              <w:jc w:val="center"/>
              <w:rPr>
                <w:color w:val="000000"/>
              </w:rPr>
            </w:pPr>
            <w:r w:rsidRPr="00D47620">
              <w:t>53,317</w:t>
            </w:r>
          </w:p>
        </w:tc>
        <w:tc>
          <w:tcPr>
            <w:tcW w:w="1360" w:type="pct"/>
            <w:tcBorders>
              <w:top w:val="single" w:color="auto" w:sz="4" w:space="0"/>
              <w:left w:val="single" w:color="auto" w:sz="4" w:space="0"/>
              <w:bottom w:val="single" w:color="auto" w:sz="4" w:space="0"/>
              <w:right w:val="single" w:color="auto" w:sz="4" w:space="0"/>
            </w:tcBorders>
            <w:shd w:val="clear" w:color="auto" w:fill="auto"/>
            <w:vAlign w:val="center"/>
          </w:tcPr>
          <w:p w:rsidRPr="00D47620" w:rsidR="00474B3C" w:rsidP="00F14C59" w:rsidRDefault="00474B3C" w14:paraId="23A77C40" w14:textId="1CF4A906">
            <w:pPr>
              <w:ind w:left="10" w:right="14" w:hanging="10"/>
              <w:jc w:val="center"/>
              <w:rPr>
                <w:color w:val="000000"/>
              </w:rPr>
            </w:pPr>
            <w:r w:rsidRPr="00F44D89">
              <w:rPr>
                <w:color w:val="000000"/>
              </w:rPr>
              <w:t>$</w:t>
            </w:r>
            <w:r w:rsidRPr="00F44D89" w:rsidR="00ED5F37">
              <w:t>7,</w:t>
            </w:r>
            <w:r w:rsidR="00ED5F37">
              <w:t>024,811</w:t>
            </w:r>
          </w:p>
        </w:tc>
      </w:tr>
      <w:bookmarkEnd w:id="6"/>
    </w:tbl>
    <w:p w:rsidR="00046B1C" w:rsidP="00046B1C" w:rsidRDefault="00046B1C" w14:paraId="6F51B54D" w14:textId="77777777">
      <w:pPr>
        <w:spacing w:line="480" w:lineRule="auto"/>
        <w:ind w:firstLine="720"/>
        <w:rPr>
          <w:color w:val="000000"/>
        </w:rPr>
      </w:pPr>
    </w:p>
    <w:p w:rsidRPr="003905A2" w:rsidR="00E31364" w:rsidP="002A31E6" w:rsidRDefault="00E31364" w14:paraId="0F8A2EDA" w14:textId="4FDA5EA6">
      <w:pPr>
        <w:spacing w:after="0" w:line="240" w:lineRule="auto"/>
        <w:ind w:firstLine="720"/>
      </w:pPr>
      <w:r w:rsidRPr="003905A2">
        <w:t>The</w:t>
      </w:r>
      <w:r w:rsidR="00B16685">
        <w:t xml:space="preserve">se </w:t>
      </w:r>
      <w:r w:rsidRPr="003905A2">
        <w:t>interim final rule</w:t>
      </w:r>
      <w:r>
        <w:t>s</w:t>
      </w:r>
      <w:r w:rsidRPr="003905A2">
        <w:t xml:space="preserve"> </w:t>
      </w:r>
      <w:r w:rsidR="009A3280">
        <w:t xml:space="preserve">also </w:t>
      </w:r>
      <w:r w:rsidRPr="003905A2">
        <w:t xml:space="preserve">require the </w:t>
      </w:r>
      <w:r w:rsidR="009F6F73">
        <w:t xml:space="preserve">selected </w:t>
      </w:r>
      <w:r w:rsidR="00387E85">
        <w:t>SDR entity</w:t>
      </w:r>
      <w:r w:rsidR="008365DC">
        <w:t xml:space="preserve"> </w:t>
      </w:r>
      <w:r w:rsidRPr="003905A2">
        <w:t xml:space="preserve">to </w:t>
      </w:r>
      <w:r w:rsidR="009B6F07">
        <w:t xml:space="preserve">review eligibility and completeness of the initiation notice and </w:t>
      </w:r>
      <w:r w:rsidRPr="003905A2">
        <w:t xml:space="preserve">notify </w:t>
      </w:r>
      <w:r>
        <w:t xml:space="preserve">uninsured </w:t>
      </w:r>
      <w:r w:rsidR="00A5566A">
        <w:t>(or self-pay)</w:t>
      </w:r>
      <w:r w:rsidRPr="00425CBF" w:rsidR="00A5566A">
        <w:t xml:space="preserve"> </w:t>
      </w:r>
      <w:r>
        <w:t xml:space="preserve">individuals, </w:t>
      </w:r>
      <w:r w:rsidRPr="003905A2">
        <w:t xml:space="preserve">providers or facilities of the </w:t>
      </w:r>
      <w:r w:rsidR="00C176BD">
        <w:t>SDR</w:t>
      </w:r>
      <w:r w:rsidRPr="003905A2">
        <w:t xml:space="preserve"> entity</w:t>
      </w:r>
      <w:r>
        <w:t>’s selection to conduct dispute resolution</w:t>
      </w:r>
      <w:r w:rsidRPr="003905A2">
        <w:t xml:space="preserve">. </w:t>
      </w:r>
      <w:r w:rsidR="003B3D25">
        <w:t xml:space="preserve"> </w:t>
      </w:r>
      <w:r w:rsidR="009F10A7">
        <w:t>P</w:t>
      </w:r>
      <w:r w:rsidRPr="003905A2">
        <w:t xml:space="preserve">roviders and facilities are thereafter required to furnish additional information to the </w:t>
      </w:r>
      <w:r w:rsidR="00C176BD">
        <w:t>SDR</w:t>
      </w:r>
      <w:r w:rsidRPr="003905A2">
        <w:t xml:space="preserve"> entity within 10 business days after receiving notification of </w:t>
      </w:r>
      <w:r w:rsidR="00C176BD">
        <w:t>SDR entity</w:t>
      </w:r>
      <w:r w:rsidRPr="003905A2">
        <w:t xml:space="preserve"> selection. </w:t>
      </w:r>
      <w:r w:rsidR="003B3D25">
        <w:t xml:space="preserve"> </w:t>
      </w:r>
      <w:r w:rsidRPr="003905A2">
        <w:t xml:space="preserve">This information must include: </w:t>
      </w:r>
      <w:r w:rsidR="009B6F07">
        <w:t>(</w:t>
      </w:r>
      <w:r w:rsidRPr="003905A2">
        <w:t xml:space="preserve">1) a copy of the good faith estimate provided to the uninsured </w:t>
      </w:r>
      <w:r w:rsidR="00A5566A">
        <w:t>(or self-pay)</w:t>
      </w:r>
      <w:r w:rsidRPr="00425CBF" w:rsidR="00A5566A">
        <w:t xml:space="preserve"> </w:t>
      </w:r>
      <w:r w:rsidRPr="003905A2">
        <w:t xml:space="preserve">individual for the items or services under dispute; </w:t>
      </w:r>
      <w:r w:rsidR="009B6F07">
        <w:t>(</w:t>
      </w:r>
      <w:r w:rsidRPr="003905A2">
        <w:t xml:space="preserve">2) a copy of the bill provided to the uninsured </w:t>
      </w:r>
      <w:r w:rsidR="00A5566A">
        <w:t>(or self-pay)</w:t>
      </w:r>
      <w:r w:rsidRPr="00425CBF" w:rsidR="00A5566A">
        <w:t xml:space="preserve"> </w:t>
      </w:r>
      <w:r w:rsidRPr="003905A2">
        <w:t xml:space="preserve">individual for items or services under dispute; and </w:t>
      </w:r>
      <w:r w:rsidR="009B6F07">
        <w:t>(</w:t>
      </w:r>
      <w:r w:rsidRPr="003905A2">
        <w:t xml:space="preserve">3) documentation providing evidence to demonstrate the difference between the good faith estimate and the billed </w:t>
      </w:r>
      <w:r w:rsidR="00C63D06">
        <w:t>charge</w:t>
      </w:r>
      <w:r w:rsidRPr="003905A2">
        <w:t xml:space="preserve"> </w:t>
      </w:r>
      <w:bookmarkStart w:name="_Hlk80036259" w:id="7"/>
      <w:r w:rsidR="00046B1C">
        <w:t>reflects a medically necessary item or service</w:t>
      </w:r>
      <w:bookmarkEnd w:id="7"/>
      <w:r w:rsidRPr="00D47620" w:rsidR="00046B1C">
        <w:t xml:space="preserve"> </w:t>
      </w:r>
      <w:r w:rsidRPr="003905A2">
        <w:t xml:space="preserve">and </w:t>
      </w:r>
      <w:r w:rsidR="00046B1C">
        <w:t xml:space="preserve">is </w:t>
      </w:r>
      <w:r w:rsidRPr="003905A2">
        <w:t>based on unforeseen circumstances that could not have reasonably been anticipated by the provider or facility when the good faith estimate was provided.</w:t>
      </w:r>
      <w:r w:rsidR="003B3D25">
        <w:t xml:space="preserve"> </w:t>
      </w:r>
      <w:r w:rsidRPr="003905A2">
        <w:t xml:space="preserve"> </w:t>
      </w:r>
      <w:r>
        <w:t xml:space="preserve">HHS </w:t>
      </w:r>
      <w:r w:rsidRPr="003905A2">
        <w:t xml:space="preserve">estimates that it will take an average of one hour for a </w:t>
      </w:r>
      <w:r>
        <w:t xml:space="preserve">general and operations manager </w:t>
      </w:r>
      <w:r w:rsidRPr="003905A2">
        <w:t xml:space="preserve">to address these requirements and send to the </w:t>
      </w:r>
      <w:r w:rsidR="00C176BD">
        <w:t>SDR</w:t>
      </w:r>
      <w:r w:rsidRPr="003905A2">
        <w:t xml:space="preserve"> entity. </w:t>
      </w:r>
      <w:r w:rsidR="003B3D25">
        <w:t xml:space="preserve"> </w:t>
      </w:r>
      <w:r w:rsidRPr="003905A2">
        <w:t>This results in an annual equivalent cost estimate of</w:t>
      </w:r>
      <w:r>
        <w:t xml:space="preserve"> </w:t>
      </w:r>
      <w:r w:rsidRPr="003905A2" w:rsidR="00964114">
        <w:t>$</w:t>
      </w:r>
      <w:r w:rsidR="00354CB9">
        <w:t>3,267,013</w:t>
      </w:r>
      <w:r w:rsidR="00E06597">
        <w:t>.</w:t>
      </w:r>
      <w:r w:rsidR="00B076AE">
        <w:rPr>
          <w:rStyle w:val="FootnoteReference"/>
        </w:rPr>
        <w:footnoteReference w:id="32"/>
      </w:r>
    </w:p>
    <w:p w:rsidR="009F6F73" w:rsidP="002A31E6" w:rsidRDefault="009F6F73" w14:paraId="27C95C51" w14:textId="77777777">
      <w:pPr>
        <w:spacing w:after="0" w:line="240" w:lineRule="auto"/>
        <w:ind w:firstLine="720"/>
      </w:pPr>
    </w:p>
    <w:p w:rsidRPr="003905A2" w:rsidR="002038A9" w:rsidP="002A31E6" w:rsidRDefault="003B3D25" w14:paraId="252AC0D3" w14:textId="24BA8CC2">
      <w:pPr>
        <w:spacing w:after="0" w:line="240" w:lineRule="auto"/>
        <w:ind w:firstLine="720"/>
      </w:pPr>
      <w:r>
        <w:t>The</w:t>
      </w:r>
      <w:r w:rsidR="009F6F73">
        <w:t xml:space="preserve">se </w:t>
      </w:r>
      <w:r w:rsidR="00C92A54">
        <w:t>interim final rules</w:t>
      </w:r>
      <w:r w:rsidRPr="003905A2" w:rsidR="002038A9">
        <w:t xml:space="preserve"> require the </w:t>
      </w:r>
      <w:r w:rsidR="00C176BD">
        <w:t>SDR</w:t>
      </w:r>
      <w:r w:rsidRPr="003905A2" w:rsidR="002038A9">
        <w:t xml:space="preserve"> entity to assess the information provided by the provider or facility according to the standards described in </w:t>
      </w:r>
      <w:r w:rsidR="0041219A">
        <w:t xml:space="preserve">45 CFR </w:t>
      </w:r>
      <w:r w:rsidRPr="003905A2" w:rsidR="002038A9">
        <w:t>149.6</w:t>
      </w:r>
      <w:r w:rsidR="00970507">
        <w:t>20</w:t>
      </w:r>
      <w:r w:rsidRPr="003905A2" w:rsidR="002038A9">
        <w:t>(</w:t>
      </w:r>
      <w:r w:rsidR="009F6F73">
        <w:t>f</w:t>
      </w:r>
      <w:r w:rsidRPr="003905A2" w:rsidR="002038A9">
        <w:t>) and discussed in section VI.B.</w:t>
      </w:r>
      <w:r w:rsidR="009F6F73">
        <w:t>7</w:t>
      </w:r>
      <w:r w:rsidRPr="003905A2" w:rsidR="002038A9">
        <w:t xml:space="preserve"> of th</w:t>
      </w:r>
      <w:r w:rsidR="001B2C00">
        <w:t>e</w:t>
      </w:r>
      <w:r w:rsidRPr="003905A2" w:rsidR="002038A9">
        <w:t xml:space="preserve"> preamble. </w:t>
      </w:r>
      <w:r>
        <w:t xml:space="preserve"> </w:t>
      </w:r>
      <w:r w:rsidRPr="003905A2" w:rsidR="002038A9">
        <w:t xml:space="preserve">The </w:t>
      </w:r>
      <w:r w:rsidR="00C176BD">
        <w:t>SDR</w:t>
      </w:r>
      <w:r w:rsidRPr="003905A2" w:rsidR="002038A9">
        <w:t xml:space="preserve"> entity must respond within 30 days after receipt information from the provider or facility to make determinations on charges to the uninsured </w:t>
      </w:r>
      <w:r w:rsidR="005F49D5">
        <w:t>(or self-p</w:t>
      </w:r>
      <w:r w:rsidR="00032086">
        <w:t>a</w:t>
      </w:r>
      <w:r w:rsidR="005F49D5">
        <w:t xml:space="preserve">y) </w:t>
      </w:r>
      <w:r w:rsidRPr="003905A2" w:rsidR="002038A9">
        <w:t xml:space="preserve">individual. </w:t>
      </w:r>
      <w:r>
        <w:t xml:space="preserve"> </w:t>
      </w:r>
      <w:r w:rsidR="002038A9">
        <w:t xml:space="preserve">HHS </w:t>
      </w:r>
      <w:r w:rsidRPr="003905A2" w:rsidR="002038A9">
        <w:t>estimate</w:t>
      </w:r>
      <w:r w:rsidR="002038A9">
        <w:t>s</w:t>
      </w:r>
      <w:r w:rsidRPr="003905A2" w:rsidR="002038A9">
        <w:t xml:space="preserve"> that it will take an average of two hours for a </w:t>
      </w:r>
      <w:r w:rsidR="00471527">
        <w:t>general and operations manager</w:t>
      </w:r>
      <w:r w:rsidRPr="003905A2" w:rsidR="002038A9">
        <w:t xml:space="preserve"> and two hours for </w:t>
      </w:r>
      <w:r w:rsidRPr="003905A2" w:rsidR="002038A9">
        <w:lastRenderedPageBreak/>
        <w:t xml:space="preserve">a lawyer to assess the merits of the submitted information and determine a prevailing party. </w:t>
      </w:r>
      <w:r>
        <w:t xml:space="preserve"> </w:t>
      </w:r>
      <w:r w:rsidRPr="003905A2" w:rsidR="002038A9">
        <w:t>This results in an annual equivalent cost estimate of</w:t>
      </w:r>
      <w:r w:rsidR="002038A9">
        <w:t xml:space="preserve"> $</w:t>
      </w:r>
      <w:r w:rsidR="005824B9">
        <w:t>14,049,</w:t>
      </w:r>
      <w:r w:rsidR="000C519A">
        <w:t>622</w:t>
      </w:r>
      <w:r w:rsidR="002038A9">
        <w:t>.</w:t>
      </w:r>
      <w:r w:rsidRPr="003905A2" w:rsidR="002038A9">
        <w:rPr>
          <w:rStyle w:val="FootnoteReference"/>
        </w:rPr>
        <w:footnoteReference w:id="33"/>
      </w:r>
    </w:p>
    <w:p w:rsidR="009F6F73" w:rsidP="002A31E6" w:rsidRDefault="009F6F73" w14:paraId="32DAF196" w14:textId="77777777">
      <w:pPr>
        <w:spacing w:after="0" w:line="240" w:lineRule="auto"/>
        <w:ind w:firstLine="720"/>
      </w:pPr>
    </w:p>
    <w:p w:rsidRPr="0016143D" w:rsidR="00D63EE4" w:rsidP="0016143D" w:rsidRDefault="00FA1E9E" w14:paraId="6525253B" w14:textId="5A8A2D13">
      <w:pPr>
        <w:pStyle w:val="Heading4"/>
        <w:rPr>
          <w:b/>
        </w:rPr>
      </w:pPr>
      <w:r w:rsidRPr="0016143D">
        <w:rPr>
          <w:b/>
        </w:rPr>
        <w:t xml:space="preserve">Table </w:t>
      </w:r>
      <w:r w:rsidR="007F3955">
        <w:rPr>
          <w:b/>
        </w:rPr>
        <w:t>12</w:t>
      </w:r>
      <w:r w:rsidRPr="0016143D">
        <w:rPr>
          <w:b/>
        </w:rPr>
        <w:t xml:space="preserve">. </w:t>
      </w:r>
      <w:r w:rsidRPr="0016143D" w:rsidR="00D845F8">
        <w:rPr>
          <w:b/>
        </w:rPr>
        <w:t>Estimated annual burden to assess the submitted information and determine a prevailing party</w:t>
      </w:r>
    </w:p>
    <w:tbl>
      <w:tblPr>
        <w:tblW w:w="43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66"/>
        <w:gridCol w:w="1426"/>
        <w:gridCol w:w="1292"/>
        <w:gridCol w:w="1730"/>
        <w:gridCol w:w="2209"/>
      </w:tblGrid>
      <w:tr w:rsidRPr="001A68CC" w:rsidR="00DC298F" w:rsidTr="00D73F97" w14:paraId="5D42D7F1" w14:textId="77777777">
        <w:trPr>
          <w:trHeight w:val="1850"/>
          <w:jc w:val="center"/>
        </w:trPr>
        <w:tc>
          <w:tcPr>
            <w:tcW w:w="90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47620" w:rsidR="00DC298F" w:rsidP="008A3A78" w:rsidRDefault="00DC298F" w14:paraId="23321079" w14:textId="77777777">
            <w:pPr>
              <w:ind w:left="10" w:right="14" w:hanging="10"/>
              <w:jc w:val="center"/>
              <w:rPr>
                <w:color w:val="000000"/>
              </w:rPr>
            </w:pPr>
            <w:r w:rsidRPr="00D47620">
              <w:rPr>
                <w:color w:val="000000"/>
              </w:rPr>
              <w:t>Estimated Number of Respondents</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47620" w:rsidR="00DC298F" w:rsidP="008A3A78" w:rsidRDefault="00DC298F" w14:paraId="52AEBFF5" w14:textId="77777777">
            <w:pPr>
              <w:ind w:left="10" w:right="14" w:hanging="10"/>
              <w:jc w:val="center"/>
              <w:rPr>
                <w:color w:val="000000"/>
              </w:rPr>
            </w:pPr>
            <w:r w:rsidRPr="00D47620">
              <w:rPr>
                <w:color w:val="000000"/>
              </w:rPr>
              <w:t>Estimated Number of Responses</w:t>
            </w:r>
          </w:p>
        </w:tc>
        <w:tc>
          <w:tcPr>
            <w:tcW w:w="79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47620" w:rsidR="00DC298F" w:rsidP="008A3A78" w:rsidRDefault="00DC298F" w14:paraId="1506F738" w14:textId="77777777">
            <w:pPr>
              <w:ind w:left="10" w:right="14" w:hanging="10"/>
              <w:jc w:val="center"/>
              <w:rPr>
                <w:color w:val="000000"/>
              </w:rPr>
            </w:pPr>
            <w:r w:rsidRPr="00D47620">
              <w:rPr>
                <w:color w:val="000000"/>
              </w:rPr>
              <w:t>Burden Per Response (Hours)</w:t>
            </w:r>
          </w:p>
        </w:tc>
        <w:tc>
          <w:tcPr>
            <w:tcW w:w="106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47620" w:rsidR="00DC298F" w:rsidP="008A3A78" w:rsidRDefault="00DC298F" w14:paraId="4746D152" w14:textId="77777777">
            <w:pPr>
              <w:ind w:left="10" w:right="14" w:hanging="10"/>
              <w:jc w:val="center"/>
              <w:rPr>
                <w:color w:val="000000"/>
              </w:rPr>
            </w:pPr>
            <w:r w:rsidRPr="00D47620">
              <w:rPr>
                <w:color w:val="000000"/>
              </w:rPr>
              <w:t>Total Annual Burden (Hours)</w:t>
            </w:r>
          </w:p>
        </w:tc>
        <w:tc>
          <w:tcPr>
            <w:tcW w:w="136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47620" w:rsidR="00DC298F" w:rsidP="008A3A78" w:rsidRDefault="00DC298F" w14:paraId="02D9168D" w14:textId="77777777">
            <w:pPr>
              <w:ind w:left="10" w:right="14" w:hanging="10"/>
              <w:jc w:val="center"/>
              <w:rPr>
                <w:color w:val="000000"/>
              </w:rPr>
            </w:pPr>
            <w:r w:rsidRPr="00D47620">
              <w:rPr>
                <w:color w:val="000000"/>
              </w:rPr>
              <w:t>Total Estimated Cost</w:t>
            </w:r>
          </w:p>
        </w:tc>
      </w:tr>
      <w:tr w:rsidRPr="001A68CC" w:rsidR="00DC298F" w:rsidTr="00D73F97" w14:paraId="4818DCD2" w14:textId="77777777">
        <w:trPr>
          <w:trHeight w:val="320"/>
          <w:jc w:val="center"/>
        </w:trPr>
        <w:tc>
          <w:tcPr>
            <w:tcW w:w="90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D47620" w:rsidR="00DC298F" w:rsidP="008A3A78" w:rsidRDefault="00065B87" w14:paraId="686325A6" w14:textId="5A166368">
            <w:pPr>
              <w:ind w:left="10" w:right="14" w:hanging="10"/>
              <w:jc w:val="center"/>
              <w:rPr>
                <w:color w:val="000000"/>
              </w:rPr>
            </w:pPr>
            <w:r>
              <w:rPr>
                <w:color w:val="000000"/>
              </w:rPr>
              <w:t>26,659</w:t>
            </w:r>
          </w:p>
        </w:tc>
        <w:tc>
          <w:tcPr>
            <w:tcW w:w="87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D47620" w:rsidR="00DC298F" w:rsidP="008A3A78" w:rsidRDefault="007409AB" w14:paraId="3EA82DC4" w14:textId="08251C54">
            <w:pPr>
              <w:ind w:left="10" w:right="14" w:hanging="10"/>
              <w:jc w:val="center"/>
              <w:rPr>
                <w:color w:val="000000"/>
              </w:rPr>
            </w:pPr>
            <w:r>
              <w:rPr>
                <w:color w:val="000000"/>
              </w:rPr>
              <w:t>26,659</w:t>
            </w:r>
          </w:p>
        </w:tc>
        <w:tc>
          <w:tcPr>
            <w:tcW w:w="795" w:type="pct"/>
            <w:tcBorders>
              <w:top w:val="single" w:color="auto" w:sz="4" w:space="0"/>
              <w:left w:val="single" w:color="auto" w:sz="4" w:space="0"/>
              <w:bottom w:val="single" w:color="auto" w:sz="4" w:space="0"/>
              <w:right w:val="single" w:color="auto" w:sz="4" w:space="0"/>
            </w:tcBorders>
            <w:shd w:val="clear" w:color="auto" w:fill="auto"/>
            <w:vAlign w:val="center"/>
          </w:tcPr>
          <w:p w:rsidRPr="00D47620" w:rsidR="00DC298F" w:rsidP="008A3A78" w:rsidRDefault="00FC3882" w14:paraId="54F09796" w14:textId="4ACB829E">
            <w:pPr>
              <w:ind w:left="10" w:right="14" w:hanging="10"/>
              <w:jc w:val="center"/>
              <w:rPr>
                <w:color w:val="000000"/>
              </w:rPr>
            </w:pPr>
            <w:r>
              <w:rPr>
                <w:color w:val="000000"/>
              </w:rPr>
              <w:t>4</w:t>
            </w:r>
          </w:p>
        </w:tc>
        <w:tc>
          <w:tcPr>
            <w:tcW w:w="1065"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D47620" w:rsidR="00DC298F" w:rsidP="008A3A78" w:rsidRDefault="00D0402A" w14:paraId="2CF43819" w14:textId="09D4D952">
            <w:pPr>
              <w:ind w:left="10" w:right="14" w:hanging="10"/>
              <w:jc w:val="center"/>
              <w:rPr>
                <w:color w:val="000000"/>
              </w:rPr>
            </w:pPr>
            <w:r>
              <w:rPr>
                <w:color w:val="000000"/>
              </w:rPr>
              <w:t>106</w:t>
            </w:r>
            <w:r w:rsidR="00694B14">
              <w:rPr>
                <w:color w:val="000000"/>
              </w:rPr>
              <w:t>,634</w:t>
            </w:r>
          </w:p>
        </w:tc>
        <w:tc>
          <w:tcPr>
            <w:tcW w:w="1360" w:type="pct"/>
            <w:tcBorders>
              <w:top w:val="single" w:color="auto" w:sz="4" w:space="0"/>
              <w:left w:val="single" w:color="auto" w:sz="4" w:space="0"/>
              <w:bottom w:val="single" w:color="auto" w:sz="4" w:space="0"/>
              <w:right w:val="single" w:color="auto" w:sz="4" w:space="0"/>
            </w:tcBorders>
            <w:shd w:val="clear" w:color="auto" w:fill="auto"/>
            <w:vAlign w:val="center"/>
          </w:tcPr>
          <w:p w:rsidRPr="00D47620" w:rsidR="00DC298F" w:rsidP="008A3A78" w:rsidRDefault="00CC1955" w14:paraId="3018F26C" w14:textId="0BE6B4C9">
            <w:pPr>
              <w:ind w:left="10" w:right="14" w:hanging="10"/>
              <w:jc w:val="center"/>
              <w:rPr>
                <w:color w:val="000000"/>
              </w:rPr>
            </w:pPr>
            <w:r>
              <w:rPr>
                <w:color w:val="000000"/>
              </w:rPr>
              <w:t>$14,049,</w:t>
            </w:r>
            <w:r w:rsidR="003A20FA">
              <w:rPr>
                <w:color w:val="000000"/>
              </w:rPr>
              <w:t>622</w:t>
            </w:r>
          </w:p>
        </w:tc>
      </w:tr>
    </w:tbl>
    <w:p w:rsidR="00DC298F" w:rsidP="002A31E6" w:rsidRDefault="00DC298F" w14:paraId="548E410D" w14:textId="080DA3A9">
      <w:pPr>
        <w:spacing w:after="0" w:line="240" w:lineRule="auto"/>
        <w:ind w:firstLine="720"/>
      </w:pPr>
    </w:p>
    <w:p w:rsidR="00DC298F" w:rsidP="002A31E6" w:rsidRDefault="00DC298F" w14:paraId="0E4C3F4C" w14:textId="77777777">
      <w:pPr>
        <w:spacing w:after="0" w:line="240" w:lineRule="auto"/>
        <w:ind w:firstLine="720"/>
      </w:pPr>
    </w:p>
    <w:p w:rsidRPr="003905A2" w:rsidR="002038A9" w:rsidP="002A31E6" w:rsidRDefault="002038A9" w14:paraId="74343711" w14:textId="69666EAC">
      <w:pPr>
        <w:spacing w:after="0" w:line="240" w:lineRule="auto"/>
        <w:ind w:firstLine="720"/>
      </w:pPr>
      <w:r>
        <w:t xml:space="preserve">HHS </w:t>
      </w:r>
      <w:r w:rsidRPr="003905A2">
        <w:t>estimate</w:t>
      </w:r>
      <w:r>
        <w:t>s</w:t>
      </w:r>
      <w:r w:rsidRPr="003905A2">
        <w:t xml:space="preserve"> that it will take an average of 30 minutes for a</w:t>
      </w:r>
      <w:r w:rsidR="009F6F73">
        <w:t>n</w:t>
      </w:r>
      <w:r w:rsidRPr="003905A2">
        <w:t xml:space="preserve"> </w:t>
      </w:r>
      <w:r w:rsidR="00C176BD">
        <w:t>SDR entity</w:t>
      </w:r>
      <w:r w:rsidR="00FB69B1">
        <w:t>’s</w:t>
      </w:r>
      <w:r w:rsidRPr="003905A2">
        <w:t xml:space="preserve"> </w:t>
      </w:r>
      <w:r>
        <w:t xml:space="preserve">general and operations manager </w:t>
      </w:r>
      <w:r w:rsidRPr="003905A2">
        <w:t xml:space="preserve">to notify parties of the </w:t>
      </w:r>
      <w:r w:rsidR="0091193D">
        <w:t>S</w:t>
      </w:r>
      <w:r w:rsidRPr="003905A2">
        <w:t>DR</w:t>
      </w:r>
      <w:r w:rsidR="0091193D">
        <w:t xml:space="preserve"> entity’s</w:t>
      </w:r>
      <w:r w:rsidRPr="003905A2">
        <w:t xml:space="preserve"> determination. </w:t>
      </w:r>
      <w:r w:rsidR="003B3D25">
        <w:t xml:space="preserve"> </w:t>
      </w:r>
      <w:r w:rsidRPr="003905A2">
        <w:t>This results in an annual equivalent cost estimate of</w:t>
      </w:r>
      <w:r>
        <w:t xml:space="preserve"> </w:t>
      </w:r>
      <w:r w:rsidRPr="003905A2">
        <w:t>$</w:t>
      </w:r>
      <w:r w:rsidR="001A314E">
        <w:t>1</w:t>
      </w:r>
      <w:r w:rsidR="005F0CB1">
        <w:t>,</w:t>
      </w:r>
      <w:r w:rsidR="00B4668C">
        <w:t>6</w:t>
      </w:r>
      <w:r w:rsidR="005F0CB1">
        <w:t>33,506</w:t>
      </w:r>
      <w:r w:rsidR="001A314E">
        <w:t>.</w:t>
      </w:r>
      <w:r w:rsidRPr="003905A2">
        <w:rPr>
          <w:rStyle w:val="FootnoteReference"/>
        </w:rPr>
        <w:footnoteReference w:id="34"/>
      </w:r>
      <w:r w:rsidRPr="003905A2">
        <w:t xml:space="preserve"> </w:t>
      </w:r>
    </w:p>
    <w:p w:rsidR="2077C964" w:rsidP="2077C964" w:rsidRDefault="2077C964" w14:paraId="5F405C3B" w14:textId="726C3683">
      <w:pPr>
        <w:spacing w:after="0" w:line="240" w:lineRule="auto"/>
        <w:ind w:firstLine="720"/>
      </w:pPr>
    </w:p>
    <w:p w:rsidR="00046B1C" w:rsidP="008E7E10" w:rsidRDefault="00046B1C" w14:paraId="535E5062" w14:textId="12FA871A">
      <w:pPr>
        <w:spacing w:line="240" w:lineRule="auto"/>
        <w:ind w:firstLine="720"/>
        <w:rPr>
          <w:snapToGrid w:val="0"/>
        </w:rPr>
      </w:pPr>
      <w:r>
        <w:t xml:space="preserve">The SDR entity must also submit the administrative fee to </w:t>
      </w:r>
      <w:r w:rsidRPr="00D47620">
        <w:t>the Secretary of HHS</w:t>
      </w:r>
      <w:r>
        <w:t xml:space="preserve"> on behalf of </w:t>
      </w:r>
      <w:r w:rsidRPr="009F6F73" w:rsidR="009F6F73">
        <w:t>uninsured (or self-pay) individuals</w:t>
      </w:r>
      <w:r>
        <w:t xml:space="preserve"> and the provider or facility. </w:t>
      </w:r>
      <w:r w:rsidR="009B6F07">
        <w:t xml:space="preserve"> </w:t>
      </w:r>
      <w:r w:rsidRPr="00D47620">
        <w:t xml:space="preserve">This </w:t>
      </w:r>
      <w:r>
        <w:t xml:space="preserve">burden includes time to review instructions, search existing data resources, gather data needed, and complete and review information collection. </w:t>
      </w:r>
      <w:r w:rsidR="009B6F07">
        <w:t xml:space="preserve"> </w:t>
      </w:r>
      <w:r>
        <w:t xml:space="preserve">HHS estimates that the time required to complete and submit this information collection is estimated to average a clerical worker 1.5 hours per month (or 18 hours annually), with a total annual cost of </w:t>
      </w:r>
      <w:r>
        <w:rPr>
          <w:snapToGrid w:val="0"/>
        </w:rPr>
        <w:t xml:space="preserve">$2,982.42, as shown in table </w:t>
      </w:r>
      <w:r w:rsidR="00410D96">
        <w:rPr>
          <w:snapToGrid w:val="0"/>
        </w:rPr>
        <w:t>13</w:t>
      </w:r>
      <w:r>
        <w:rPr>
          <w:snapToGrid w:val="0"/>
        </w:rPr>
        <w:t>.</w:t>
      </w:r>
      <w:r>
        <w:rPr>
          <w:rStyle w:val="FootnoteReference"/>
          <w:snapToGrid w:val="0"/>
        </w:rPr>
        <w:footnoteReference w:id="35"/>
      </w:r>
      <w:r w:rsidR="00013992">
        <w:rPr>
          <w:snapToGrid w:val="0"/>
        </w:rPr>
        <w:t xml:space="preserve"> </w:t>
      </w:r>
      <w:r w:rsidR="009B6F07">
        <w:rPr>
          <w:snapToGrid w:val="0"/>
        </w:rPr>
        <w:t xml:space="preserve"> </w:t>
      </w:r>
      <w:r w:rsidR="00013992">
        <w:t xml:space="preserve">HHS estimates the </w:t>
      </w:r>
      <w:r w:rsidRPr="00D47620" w:rsidR="00013992">
        <w:t xml:space="preserve">total annual </w:t>
      </w:r>
      <w:r w:rsidR="00013992">
        <w:t xml:space="preserve">ongoing costs </w:t>
      </w:r>
      <w:r w:rsidRPr="00D47620" w:rsidR="00013992">
        <w:t>associated with</w:t>
      </w:r>
      <w:r w:rsidR="009F6F73">
        <w:t xml:space="preserve"> implementation and</w:t>
      </w:r>
      <w:r w:rsidRPr="00D47620" w:rsidR="00013992">
        <w:t xml:space="preserve"> the </w:t>
      </w:r>
      <w:r w:rsidR="00013992">
        <w:t xml:space="preserve">administration of the </w:t>
      </w:r>
      <w:r w:rsidR="009B6F07">
        <w:t>patient-provider dispute resolution</w:t>
      </w:r>
      <w:r w:rsidR="00013992">
        <w:t xml:space="preserve"> program, </w:t>
      </w:r>
      <w:r w:rsidRPr="00793621" w:rsidR="00013992">
        <w:t>including system maintenance, and program support,</w:t>
      </w:r>
      <w:r w:rsidR="009F6F73">
        <w:t xml:space="preserve"> is</w:t>
      </w:r>
      <w:r w:rsidRPr="00793621" w:rsidR="00013992">
        <w:t xml:space="preserve"> estimated to be 12.6 million</w:t>
      </w:r>
      <w:r w:rsidR="009F6F73">
        <w:t xml:space="preserve"> </w:t>
      </w:r>
      <w:r w:rsidRPr="00F40006" w:rsidR="009F6F73">
        <w:t>this cost will be offset by the collection of the $25 administrative fee, resulting in a total anticipated collection of $655,475 and a total annual cost to the federal gov</w:t>
      </w:r>
      <w:r w:rsidR="009F6F73">
        <w:t>ernment</w:t>
      </w:r>
      <w:r w:rsidRPr="00F40006" w:rsidR="009F6F73">
        <w:t xml:space="preserve"> of $12 million</w:t>
      </w:r>
      <w:r w:rsidRPr="00793621" w:rsidR="00013992">
        <w:t>.</w:t>
      </w:r>
      <w:r w:rsidR="00013992">
        <w:rPr>
          <w:rStyle w:val="CommentReference"/>
        </w:rPr>
        <w:t xml:space="preserve"> </w:t>
      </w:r>
    </w:p>
    <w:p w:rsidR="00046B1C" w:rsidP="00046B1C" w:rsidRDefault="00046B1C" w14:paraId="643E9A6A" w14:textId="01F007B3">
      <w:pPr>
        <w:pStyle w:val="Heading4"/>
        <w:spacing w:line="240" w:lineRule="auto"/>
        <w:rPr>
          <w:b/>
        </w:rPr>
      </w:pPr>
      <w:r w:rsidRPr="007C646B">
        <w:rPr>
          <w:b/>
        </w:rPr>
        <w:t xml:space="preserve">TABLE </w:t>
      </w:r>
      <w:r w:rsidR="007F3955">
        <w:rPr>
          <w:b/>
        </w:rPr>
        <w:t>13</w:t>
      </w:r>
      <w:r w:rsidRPr="007C646B">
        <w:rPr>
          <w:b/>
        </w:rPr>
        <w:t xml:space="preserve">: </w:t>
      </w:r>
      <w:r>
        <w:rPr>
          <w:b/>
        </w:rPr>
        <w:t xml:space="preserve">Estimated </w:t>
      </w:r>
      <w:r w:rsidRPr="007C646B">
        <w:rPr>
          <w:b/>
        </w:rPr>
        <w:t>Annual Burden and Cost Related to SDR Submission of the Administrative fee to HHS.</w:t>
      </w:r>
    </w:p>
    <w:tbl>
      <w:tblPr>
        <w:tblW w:w="7488" w:type="dxa"/>
        <w:jc w:val="center"/>
        <w:tblCellMar>
          <w:left w:w="0" w:type="dxa"/>
          <w:right w:w="0" w:type="dxa"/>
        </w:tblCellMar>
        <w:tblLook w:val="04A0" w:firstRow="1" w:lastRow="0" w:firstColumn="1" w:lastColumn="0" w:noHBand="0" w:noVBand="1"/>
      </w:tblPr>
      <w:tblGrid>
        <w:gridCol w:w="1872"/>
        <w:gridCol w:w="1872"/>
        <w:gridCol w:w="1872"/>
        <w:gridCol w:w="1872"/>
      </w:tblGrid>
      <w:tr w:rsidR="00046B1C" w:rsidTr="0016143D" w14:paraId="05BB4A8D" w14:textId="77777777">
        <w:trPr>
          <w:trHeight w:val="1200"/>
          <w:jc w:val="center"/>
        </w:trPr>
        <w:tc>
          <w:tcPr>
            <w:tcW w:w="187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046B1C" w:rsidP="00F14C59" w:rsidRDefault="00046B1C" w14:paraId="0C25D42E" w14:textId="77777777">
            <w:pPr>
              <w:jc w:val="center"/>
              <w:rPr>
                <w:snapToGrid w:val="0"/>
              </w:rPr>
            </w:pPr>
            <w:r>
              <w:rPr>
                <w:snapToGrid w:val="0"/>
              </w:rPr>
              <w:t>Estimated Number of Responses</w:t>
            </w:r>
          </w:p>
        </w:tc>
        <w:tc>
          <w:tcPr>
            <w:tcW w:w="18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046B1C" w:rsidP="00F14C59" w:rsidRDefault="00046B1C" w14:paraId="22499572" w14:textId="77777777">
            <w:pPr>
              <w:jc w:val="center"/>
              <w:rPr>
                <w:rFonts w:ascii="Calibri" w:hAnsi="Calibri" w:cs="Calibri"/>
                <w:snapToGrid w:val="0"/>
              </w:rPr>
            </w:pPr>
            <w:r>
              <w:rPr>
                <w:snapToGrid w:val="0"/>
              </w:rPr>
              <w:t xml:space="preserve">Total Annual Burden </w:t>
            </w:r>
            <w:r>
              <w:rPr>
                <w:snapToGrid w:val="0"/>
              </w:rPr>
              <w:br/>
              <w:t>(1.5 hours x 12 months)</w:t>
            </w:r>
          </w:p>
        </w:tc>
        <w:tc>
          <w:tcPr>
            <w:tcW w:w="18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046B1C" w:rsidP="00F14C59" w:rsidRDefault="00046B1C" w14:paraId="7BF6FABF" w14:textId="77777777">
            <w:pPr>
              <w:jc w:val="center"/>
              <w:rPr>
                <w:snapToGrid w:val="0"/>
              </w:rPr>
            </w:pPr>
            <w:r>
              <w:rPr>
                <w:snapToGrid w:val="0"/>
              </w:rPr>
              <w:t>Annual Cost</w:t>
            </w:r>
          </w:p>
          <w:p w:rsidR="00046B1C" w:rsidP="00F14C59" w:rsidRDefault="00046B1C" w14:paraId="4CFE6467" w14:textId="77777777">
            <w:pPr>
              <w:jc w:val="center"/>
              <w:rPr>
                <w:snapToGrid w:val="0"/>
              </w:rPr>
            </w:pPr>
            <w:r>
              <w:rPr>
                <w:snapToGrid w:val="0"/>
              </w:rPr>
              <w:t>Per IDR entity</w:t>
            </w:r>
          </w:p>
        </w:tc>
        <w:tc>
          <w:tcPr>
            <w:tcW w:w="18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046B1C" w:rsidP="00F14C59" w:rsidRDefault="00046B1C" w14:paraId="565E965D" w14:textId="77777777">
            <w:pPr>
              <w:jc w:val="center"/>
              <w:rPr>
                <w:snapToGrid w:val="0"/>
              </w:rPr>
            </w:pPr>
            <w:r>
              <w:rPr>
                <w:snapToGrid w:val="0"/>
              </w:rPr>
              <w:t>Annual Cost for all Responses</w:t>
            </w:r>
          </w:p>
        </w:tc>
      </w:tr>
      <w:tr w:rsidR="00046B1C" w:rsidTr="0016143D" w14:paraId="0AADD55B" w14:textId="77777777">
        <w:trPr>
          <w:trHeight w:val="300"/>
          <w:jc w:val="center"/>
        </w:trPr>
        <w:tc>
          <w:tcPr>
            <w:tcW w:w="187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046B1C" w:rsidP="00F14C59" w:rsidRDefault="00046B1C" w14:paraId="7D27B1C0" w14:textId="77777777">
            <w:pPr>
              <w:jc w:val="center"/>
              <w:rPr>
                <w:snapToGrid w:val="0"/>
              </w:rPr>
            </w:pPr>
            <w:r>
              <w:rPr>
                <w:snapToGrid w:val="0"/>
              </w:rPr>
              <w:lastRenderedPageBreak/>
              <w:t>3</w:t>
            </w:r>
          </w:p>
        </w:tc>
        <w:tc>
          <w:tcPr>
            <w:tcW w:w="18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046B1C" w:rsidP="00F14C59" w:rsidRDefault="00046B1C" w14:paraId="76DB0B3B" w14:textId="77777777">
            <w:pPr>
              <w:jc w:val="center"/>
              <w:rPr>
                <w:snapToGrid w:val="0"/>
              </w:rPr>
            </w:pPr>
            <w:r>
              <w:rPr>
                <w:snapToGrid w:val="0"/>
              </w:rPr>
              <w:t>18</w:t>
            </w:r>
          </w:p>
        </w:tc>
        <w:tc>
          <w:tcPr>
            <w:tcW w:w="1872" w:type="dxa"/>
            <w:tcBorders>
              <w:top w:val="nil"/>
              <w:left w:val="nil"/>
              <w:bottom w:val="single" w:color="auto" w:sz="8" w:space="0"/>
              <w:right w:val="single" w:color="auto" w:sz="8" w:space="0"/>
            </w:tcBorders>
            <w:tcMar>
              <w:top w:w="0" w:type="dxa"/>
              <w:left w:w="108" w:type="dxa"/>
              <w:bottom w:w="0" w:type="dxa"/>
              <w:right w:w="108" w:type="dxa"/>
            </w:tcMar>
            <w:hideMark/>
          </w:tcPr>
          <w:p w:rsidR="00046B1C" w:rsidP="00F14C59" w:rsidRDefault="00046B1C" w14:paraId="4C4AD9A2" w14:textId="77777777">
            <w:pPr>
              <w:jc w:val="center"/>
              <w:rPr>
                <w:snapToGrid w:val="0"/>
              </w:rPr>
            </w:pPr>
            <w:r>
              <w:rPr>
                <w:snapToGrid w:val="0"/>
              </w:rPr>
              <w:t>994.14</w:t>
            </w:r>
          </w:p>
        </w:tc>
        <w:tc>
          <w:tcPr>
            <w:tcW w:w="1872"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046B1C" w:rsidP="00F14C59" w:rsidRDefault="00046B1C" w14:paraId="6E8BF7C9" w14:textId="77777777">
            <w:pPr>
              <w:jc w:val="center"/>
              <w:rPr>
                <w:snapToGrid w:val="0"/>
              </w:rPr>
            </w:pPr>
            <w:r w:rsidRPr="00415673">
              <w:rPr>
                <w:snapToGrid w:val="0"/>
              </w:rPr>
              <w:t>$2,982.42</w:t>
            </w:r>
          </w:p>
        </w:tc>
      </w:tr>
    </w:tbl>
    <w:p w:rsidR="00046B1C" w:rsidP="0016143D" w:rsidRDefault="00046B1C" w14:paraId="49DEB6EF" w14:textId="77777777">
      <w:pPr>
        <w:spacing w:after="0" w:line="480" w:lineRule="auto"/>
        <w:ind w:firstLine="720"/>
      </w:pPr>
    </w:p>
    <w:p w:rsidR="46914302" w:rsidP="003149E7" w:rsidRDefault="46914302" w14:paraId="4CE152A1" w14:textId="42BE7D5D">
      <w:pPr>
        <w:spacing w:after="0" w:line="240" w:lineRule="auto"/>
        <w:ind w:firstLine="720"/>
        <w:rPr>
          <w:i/>
          <w:iCs/>
        </w:rPr>
      </w:pPr>
      <w:r w:rsidRPr="4BE39C71">
        <w:rPr>
          <w:i/>
          <w:iCs/>
        </w:rPr>
        <w:t>Summary</w:t>
      </w:r>
    </w:p>
    <w:p w:rsidR="4BE39C71" w:rsidP="4BE39C71" w:rsidRDefault="4BE39C71" w14:paraId="0EC24FA8" w14:textId="42BE7D5D">
      <w:pPr>
        <w:spacing w:after="0" w:line="240" w:lineRule="auto"/>
        <w:rPr>
          <w:i/>
          <w:iCs/>
        </w:rPr>
      </w:pPr>
    </w:p>
    <w:p w:rsidRPr="00E34163" w:rsidR="00796581" w:rsidP="008C548D" w:rsidRDefault="00610BCD" w14:paraId="56FC13A8" w14:textId="301DB502">
      <w:pPr>
        <w:spacing w:after="0" w:line="240" w:lineRule="auto"/>
        <w:ind w:firstLine="720"/>
      </w:pPr>
      <w:r w:rsidRPr="003905A2">
        <w:t>The total annual burden associated with the patient</w:t>
      </w:r>
      <w:r w:rsidR="00596B89">
        <w:t>-</w:t>
      </w:r>
      <w:r w:rsidRPr="003905A2">
        <w:t>provider dispute resolution process for uninsu</w:t>
      </w:r>
      <w:r w:rsidRPr="00D73F97">
        <w:t xml:space="preserve">red </w:t>
      </w:r>
      <w:r w:rsidRPr="00D73F97" w:rsidR="0091193D">
        <w:t xml:space="preserve">(or self-pay) </w:t>
      </w:r>
      <w:r w:rsidRPr="00D73F97">
        <w:t xml:space="preserve">individuals and providers and facilities is </w:t>
      </w:r>
      <w:r w:rsidRPr="00D73F97" w:rsidR="00BA2D66">
        <w:t>255,52</w:t>
      </w:r>
      <w:r w:rsidRPr="00D73F97" w:rsidR="00CA30A4">
        <w:t>4</w:t>
      </w:r>
      <w:r w:rsidRPr="00D73F97" w:rsidR="009F6F73">
        <w:t xml:space="preserve"> </w:t>
      </w:r>
      <w:r w:rsidRPr="00D73F97">
        <w:t>hours with an equivalent cost of $</w:t>
      </w:r>
      <w:r w:rsidRPr="00D73F97" w:rsidR="00A35F76">
        <w:t>2</w:t>
      </w:r>
      <w:r w:rsidRPr="00D73F97" w:rsidR="00815804">
        <w:t>9</w:t>
      </w:r>
      <w:r w:rsidRPr="00D73F97" w:rsidR="00423906">
        <w:t>,</w:t>
      </w:r>
      <w:r w:rsidRPr="00D73F97" w:rsidR="00AD0CD6">
        <w:t>76</w:t>
      </w:r>
      <w:r w:rsidRPr="00D73F97" w:rsidR="001C331C">
        <w:t>4</w:t>
      </w:r>
      <w:r w:rsidRPr="00D73F97" w:rsidR="00B55539">
        <w:t>,6</w:t>
      </w:r>
      <w:r w:rsidRPr="00D73F97" w:rsidR="001C331C">
        <w:t>46</w:t>
      </w:r>
      <w:r w:rsidRPr="00D73F97" w:rsidR="00046B1C">
        <w:t xml:space="preserve">, as shown in Table </w:t>
      </w:r>
      <w:r w:rsidR="00410D96">
        <w:t>14</w:t>
      </w:r>
      <w:r w:rsidRPr="00D73F97" w:rsidR="00046B1C">
        <w:t>.</w:t>
      </w:r>
      <w:r w:rsidRPr="00D73F97" w:rsidR="00647C9B">
        <w:rPr>
          <w:rStyle w:val="FootnoteReference"/>
        </w:rPr>
        <w:footnoteReference w:id="36"/>
      </w:r>
      <w:r w:rsidRPr="00D73F97" w:rsidR="009F6F73">
        <w:t xml:space="preserve"> </w:t>
      </w:r>
      <w:r w:rsidR="009B6F07">
        <w:t xml:space="preserve"> </w:t>
      </w:r>
      <w:r w:rsidRPr="00D73F97" w:rsidR="00B667F2">
        <w:t xml:space="preserve">The estimated cost over the 6-month period January 1, 2022 through June 30, 2022 is $ </w:t>
      </w:r>
      <w:r w:rsidRPr="00D73F97" w:rsidR="007C03F3">
        <w:t>14</w:t>
      </w:r>
      <w:r w:rsidRPr="00D73F97" w:rsidR="00992442">
        <w:t>,88</w:t>
      </w:r>
      <w:r w:rsidRPr="00D73F97" w:rsidR="00147EDC">
        <w:t>2</w:t>
      </w:r>
      <w:r w:rsidRPr="00D73F97" w:rsidR="00992442">
        <w:t>,</w:t>
      </w:r>
      <w:r w:rsidRPr="00D73F97" w:rsidR="00147EDC">
        <w:t>323</w:t>
      </w:r>
      <w:r w:rsidRPr="00D73F97" w:rsidR="00A02375">
        <w:t xml:space="preserve"> </w:t>
      </w:r>
      <w:r w:rsidRPr="00D73F97" w:rsidR="00B667F2">
        <w:t>or half the annual amount as calculated for purposes of this emergency PRA package.</w:t>
      </w:r>
      <w:r w:rsidRPr="00D73F97" w:rsidR="003B3D25">
        <w:t xml:space="preserve"> </w:t>
      </w:r>
      <w:r w:rsidRPr="00D73F97" w:rsidR="00B667F2">
        <w:t xml:space="preserve"> </w:t>
      </w:r>
      <w:r w:rsidRPr="00D73F97" w:rsidR="00F05E80">
        <w:t>HHS invites comme</w:t>
      </w:r>
      <w:r w:rsidR="00F05E80">
        <w:t>nt on the assumptions and calculations made in this ICR.</w:t>
      </w:r>
      <w:r>
        <w:t xml:space="preserve"> </w:t>
      </w:r>
    </w:p>
    <w:p w:rsidR="00D36431" w:rsidP="008C548D" w:rsidRDefault="00D36431" w14:paraId="4AD08EE6" w14:textId="22C60F37">
      <w:pPr>
        <w:spacing w:after="0" w:line="240" w:lineRule="auto"/>
      </w:pPr>
    </w:p>
    <w:p w:rsidRPr="001F4E63" w:rsidR="00D36431" w:rsidP="001F4E63" w:rsidRDefault="00D36431" w14:paraId="6AA7C5A8" w14:textId="706410AD">
      <w:pPr>
        <w:pStyle w:val="Heading4"/>
        <w:rPr>
          <w:b/>
        </w:rPr>
      </w:pPr>
      <w:r w:rsidRPr="001F4E63">
        <w:rPr>
          <w:b/>
        </w:rPr>
        <w:t>TABLE</w:t>
      </w:r>
      <w:r w:rsidR="0024692D">
        <w:rPr>
          <w:b/>
        </w:rPr>
        <w:t xml:space="preserve"> </w:t>
      </w:r>
      <w:r w:rsidR="007F3955">
        <w:rPr>
          <w:b/>
        </w:rPr>
        <w:t>14</w:t>
      </w:r>
      <w:r w:rsidRPr="001F4E63">
        <w:rPr>
          <w:b/>
        </w:rPr>
        <w:t xml:space="preserve">: Annual Burden and Cost Related to </w:t>
      </w:r>
      <w:r w:rsidRPr="001F4E63" w:rsidR="009014A7">
        <w:rPr>
          <w:b/>
        </w:rPr>
        <w:t>Patient-Provider Dispute Resolution</w:t>
      </w:r>
      <w:r w:rsidRPr="001F4E63" w:rsidR="00B27D80">
        <w:rPr>
          <w:b/>
        </w:rPr>
        <w:t xml:space="preserve"> Process</w:t>
      </w:r>
      <w:r w:rsidR="000D67EC">
        <w:rPr>
          <w:b/>
        </w:rPr>
        <w:t xml:space="preserve"> for Uninsured (Self-Pay)</w:t>
      </w:r>
      <w:r w:rsidR="00D7653F">
        <w:rPr>
          <w:b/>
        </w:rPr>
        <w:t xml:space="preserve"> Individuals and Providers and </w:t>
      </w:r>
      <w:r w:rsidR="00D277BF">
        <w:rPr>
          <w:b/>
        </w:rPr>
        <w:t>Facilities</w:t>
      </w:r>
    </w:p>
    <w:tbl>
      <w:tblPr>
        <w:tblStyle w:val="TableGrid6"/>
        <w:tblW w:w="4437" w:type="pct"/>
        <w:tblInd w:w="0" w:type="dxa"/>
        <w:tblLook w:val="04A0" w:firstRow="1" w:lastRow="0" w:firstColumn="1" w:lastColumn="0" w:noHBand="0" w:noVBand="1"/>
      </w:tblPr>
      <w:tblGrid>
        <w:gridCol w:w="1467"/>
        <w:gridCol w:w="1371"/>
        <w:gridCol w:w="1160"/>
        <w:gridCol w:w="1790"/>
        <w:gridCol w:w="2509"/>
      </w:tblGrid>
      <w:tr w:rsidRPr="00670A78" w:rsidR="007278DD" w:rsidTr="00474B3C" w14:paraId="5485842D" w14:textId="77777777">
        <w:trPr>
          <w:trHeight w:val="1850"/>
        </w:trPr>
        <w:tc>
          <w:tcPr>
            <w:tcW w:w="884" w:type="pct"/>
            <w:tcBorders>
              <w:top w:val="single" w:color="auto" w:sz="4" w:space="0"/>
              <w:left w:val="single" w:color="auto" w:sz="4" w:space="0"/>
              <w:bottom w:val="single" w:color="auto" w:sz="4" w:space="0"/>
              <w:right w:val="single" w:color="auto" w:sz="4" w:space="0"/>
            </w:tcBorders>
            <w:vAlign w:val="center"/>
            <w:hideMark/>
          </w:tcPr>
          <w:p w:rsidRPr="00670A78" w:rsidR="00474B3C" w:rsidP="008C548D" w:rsidRDefault="00474B3C" w14:paraId="50BAAF18" w14:textId="77777777">
            <w:pPr>
              <w:ind w:left="10" w:right="14" w:hanging="10"/>
              <w:jc w:val="center"/>
              <w:rPr>
                <w:rFonts w:eastAsia="Times New Roman"/>
                <w:color w:val="000000"/>
              </w:rPr>
            </w:pPr>
            <w:r w:rsidRPr="00670A78">
              <w:rPr>
                <w:rFonts w:eastAsia="Times New Roman"/>
                <w:color w:val="000000"/>
              </w:rPr>
              <w:t>Estimated Number of Respondents</w:t>
            </w:r>
          </w:p>
        </w:tc>
        <w:tc>
          <w:tcPr>
            <w:tcW w:w="826" w:type="pct"/>
            <w:tcBorders>
              <w:top w:val="single" w:color="auto" w:sz="4" w:space="0"/>
              <w:left w:val="single" w:color="auto" w:sz="4" w:space="0"/>
              <w:bottom w:val="single" w:color="auto" w:sz="4" w:space="0"/>
              <w:right w:val="single" w:color="auto" w:sz="4" w:space="0"/>
            </w:tcBorders>
            <w:vAlign w:val="center"/>
            <w:hideMark/>
          </w:tcPr>
          <w:p w:rsidRPr="00670A78" w:rsidR="00474B3C" w:rsidP="008C548D" w:rsidRDefault="00474B3C" w14:paraId="24DC0689" w14:textId="42A084A7">
            <w:pPr>
              <w:ind w:left="10" w:right="14" w:hanging="10"/>
              <w:jc w:val="center"/>
              <w:rPr>
                <w:rFonts w:eastAsia="Times New Roman"/>
                <w:color w:val="000000"/>
              </w:rPr>
            </w:pPr>
            <w:r w:rsidRPr="00670A78">
              <w:rPr>
                <w:rFonts w:eastAsia="Times New Roman"/>
                <w:color w:val="000000"/>
              </w:rPr>
              <w:t>Estimated Number of Responses</w:t>
            </w:r>
          </w:p>
        </w:tc>
        <w:tc>
          <w:tcPr>
            <w:tcW w:w="699" w:type="pct"/>
            <w:tcBorders>
              <w:top w:val="single" w:color="auto" w:sz="4" w:space="0"/>
              <w:left w:val="single" w:color="auto" w:sz="4" w:space="0"/>
              <w:bottom w:val="single" w:color="auto" w:sz="4" w:space="0"/>
              <w:right w:val="single" w:color="auto" w:sz="4" w:space="0"/>
            </w:tcBorders>
            <w:vAlign w:val="center"/>
            <w:hideMark/>
          </w:tcPr>
          <w:p w:rsidRPr="00670A78" w:rsidR="00474B3C" w:rsidP="008C548D" w:rsidRDefault="00474B3C" w14:paraId="27F36EF1" w14:textId="77777777">
            <w:pPr>
              <w:ind w:left="10" w:right="14" w:hanging="10"/>
              <w:jc w:val="center"/>
              <w:rPr>
                <w:rFonts w:eastAsia="Times New Roman"/>
                <w:color w:val="000000"/>
              </w:rPr>
            </w:pPr>
            <w:r w:rsidRPr="00670A78">
              <w:rPr>
                <w:rFonts w:eastAsia="Times New Roman"/>
                <w:color w:val="000000"/>
              </w:rPr>
              <w:t>Burden Per Response (Hours)</w:t>
            </w:r>
          </w:p>
        </w:tc>
        <w:tc>
          <w:tcPr>
            <w:tcW w:w="1079" w:type="pct"/>
            <w:tcBorders>
              <w:top w:val="single" w:color="auto" w:sz="4" w:space="0"/>
              <w:left w:val="single" w:color="auto" w:sz="4" w:space="0"/>
              <w:bottom w:val="single" w:color="auto" w:sz="4" w:space="0"/>
              <w:right w:val="single" w:color="auto" w:sz="4" w:space="0"/>
            </w:tcBorders>
            <w:vAlign w:val="center"/>
            <w:hideMark/>
          </w:tcPr>
          <w:p w:rsidRPr="00670A78" w:rsidR="00474B3C" w:rsidP="008C548D" w:rsidRDefault="00474B3C" w14:paraId="40F3DDBB" w14:textId="77777777">
            <w:pPr>
              <w:ind w:left="10" w:right="14" w:hanging="10"/>
              <w:jc w:val="center"/>
              <w:rPr>
                <w:rFonts w:eastAsia="Times New Roman"/>
                <w:color w:val="000000"/>
              </w:rPr>
            </w:pPr>
            <w:r w:rsidRPr="00670A78">
              <w:rPr>
                <w:rFonts w:eastAsia="Times New Roman"/>
                <w:color w:val="000000"/>
              </w:rPr>
              <w:t>Total Annual Burden (Hours)</w:t>
            </w:r>
          </w:p>
        </w:tc>
        <w:tc>
          <w:tcPr>
            <w:tcW w:w="1513" w:type="pct"/>
            <w:tcBorders>
              <w:top w:val="single" w:color="auto" w:sz="4" w:space="0"/>
              <w:left w:val="single" w:color="auto" w:sz="4" w:space="0"/>
              <w:bottom w:val="single" w:color="auto" w:sz="4" w:space="0"/>
              <w:right w:val="single" w:color="auto" w:sz="4" w:space="0"/>
            </w:tcBorders>
            <w:vAlign w:val="center"/>
            <w:hideMark/>
          </w:tcPr>
          <w:p w:rsidRPr="00670A78" w:rsidR="00474B3C" w:rsidP="008C548D" w:rsidRDefault="00474B3C" w14:paraId="75BC513D" w14:textId="0013F563">
            <w:pPr>
              <w:ind w:left="10" w:right="14" w:hanging="10"/>
              <w:jc w:val="center"/>
              <w:rPr>
                <w:rFonts w:eastAsia="Times New Roman"/>
                <w:color w:val="000000"/>
              </w:rPr>
            </w:pPr>
            <w:r w:rsidRPr="00670A78">
              <w:rPr>
                <w:rFonts w:eastAsia="Times New Roman"/>
                <w:color w:val="000000"/>
              </w:rPr>
              <w:t>Total Estimated Cost</w:t>
            </w:r>
            <w:r>
              <w:rPr>
                <w:rFonts w:eastAsia="Times New Roman"/>
                <w:color w:val="000000"/>
              </w:rPr>
              <w:t>*</w:t>
            </w:r>
            <w:r w:rsidRPr="001F4E63" w:rsidR="006E45C4">
              <w:rPr>
                <w:rFonts w:eastAsia="Times New Roman"/>
                <w:color w:val="000000"/>
                <w:vertAlign w:val="superscript"/>
              </w:rPr>
              <w:t>†</w:t>
            </w:r>
          </w:p>
        </w:tc>
      </w:tr>
      <w:tr w:rsidRPr="00670A78" w:rsidR="007278DD" w:rsidTr="00474B3C" w14:paraId="2038586C" w14:textId="77777777">
        <w:trPr>
          <w:trHeight w:val="320"/>
        </w:trPr>
        <w:tc>
          <w:tcPr>
            <w:tcW w:w="884" w:type="pct"/>
            <w:tcBorders>
              <w:top w:val="single" w:color="auto" w:sz="4" w:space="0"/>
              <w:left w:val="single" w:color="auto" w:sz="4" w:space="0"/>
              <w:bottom w:val="single" w:color="auto" w:sz="4" w:space="0"/>
              <w:right w:val="single" w:color="auto" w:sz="4" w:space="0"/>
            </w:tcBorders>
            <w:noWrap/>
            <w:vAlign w:val="center"/>
          </w:tcPr>
          <w:p w:rsidRPr="00670A78" w:rsidR="00474B3C" w:rsidP="008C548D" w:rsidRDefault="00474B3C" w14:paraId="44026B02" w14:textId="1110230B">
            <w:pPr>
              <w:ind w:left="10" w:right="14" w:hanging="10"/>
              <w:jc w:val="center"/>
              <w:rPr>
                <w:rFonts w:eastAsia="Times New Roman"/>
                <w:color w:val="000000"/>
              </w:rPr>
            </w:pPr>
            <w:r>
              <w:rPr>
                <w:rFonts w:eastAsia="Times New Roman"/>
                <w:color w:val="000000"/>
              </w:rPr>
              <w:t>26,659</w:t>
            </w:r>
          </w:p>
        </w:tc>
        <w:tc>
          <w:tcPr>
            <w:tcW w:w="826" w:type="pct"/>
            <w:tcBorders>
              <w:top w:val="single" w:color="auto" w:sz="4" w:space="0"/>
              <w:left w:val="single" w:color="auto" w:sz="4" w:space="0"/>
              <w:bottom w:val="single" w:color="auto" w:sz="4" w:space="0"/>
              <w:right w:val="single" w:color="auto" w:sz="4" w:space="0"/>
            </w:tcBorders>
            <w:noWrap/>
            <w:vAlign w:val="center"/>
          </w:tcPr>
          <w:p w:rsidRPr="00670A78" w:rsidR="00474B3C" w:rsidP="008C548D" w:rsidRDefault="00474B3C" w14:paraId="2BD0009F" w14:textId="230DE418">
            <w:pPr>
              <w:ind w:left="10" w:right="14" w:hanging="10"/>
              <w:jc w:val="center"/>
              <w:rPr>
                <w:rFonts w:eastAsia="Times New Roman"/>
                <w:color w:val="000000"/>
              </w:rPr>
            </w:pPr>
            <w:r>
              <w:rPr>
                <w:rFonts w:eastAsia="Times New Roman"/>
                <w:color w:val="000000"/>
              </w:rPr>
              <w:t>26,659</w:t>
            </w:r>
          </w:p>
        </w:tc>
        <w:tc>
          <w:tcPr>
            <w:tcW w:w="699" w:type="pct"/>
            <w:tcBorders>
              <w:top w:val="single" w:color="auto" w:sz="4" w:space="0"/>
              <w:left w:val="single" w:color="auto" w:sz="4" w:space="0"/>
              <w:bottom w:val="single" w:color="auto" w:sz="4" w:space="0"/>
              <w:right w:val="single" w:color="auto" w:sz="4" w:space="0"/>
            </w:tcBorders>
            <w:vAlign w:val="center"/>
          </w:tcPr>
          <w:p w:rsidRPr="00670A78" w:rsidR="00474B3C" w:rsidP="008C548D" w:rsidRDefault="00474B3C" w14:paraId="65B4A5E2" w14:textId="0D514F50">
            <w:pPr>
              <w:ind w:left="10" w:right="14" w:hanging="10"/>
              <w:jc w:val="center"/>
              <w:rPr>
                <w:rFonts w:eastAsia="Times New Roman"/>
                <w:color w:val="000000"/>
              </w:rPr>
            </w:pPr>
            <w:r>
              <w:rPr>
                <w:rFonts w:eastAsia="Times New Roman"/>
                <w:color w:val="000000"/>
              </w:rPr>
              <w:t>13.50</w:t>
            </w:r>
          </w:p>
        </w:tc>
        <w:tc>
          <w:tcPr>
            <w:tcW w:w="1079" w:type="pct"/>
            <w:tcBorders>
              <w:top w:val="single" w:color="auto" w:sz="4" w:space="0"/>
              <w:left w:val="single" w:color="auto" w:sz="4" w:space="0"/>
              <w:bottom w:val="single" w:color="auto" w:sz="4" w:space="0"/>
              <w:right w:val="single" w:color="auto" w:sz="4" w:space="0"/>
            </w:tcBorders>
            <w:noWrap/>
            <w:vAlign w:val="center"/>
          </w:tcPr>
          <w:p w:rsidRPr="00670A78" w:rsidR="00474B3C" w:rsidP="008C548D" w:rsidRDefault="00474B3C" w14:paraId="5E4CABF0" w14:textId="085E0E16">
            <w:pPr>
              <w:ind w:left="10" w:right="14" w:hanging="10"/>
              <w:jc w:val="center"/>
              <w:rPr>
                <w:rFonts w:eastAsia="Times New Roman"/>
                <w:color w:val="000000"/>
              </w:rPr>
            </w:pPr>
            <w:r>
              <w:rPr>
                <w:rFonts w:eastAsia="Times New Roman"/>
                <w:color w:val="000000"/>
              </w:rPr>
              <w:t>255,52</w:t>
            </w:r>
            <w:r w:rsidR="009076DE">
              <w:rPr>
                <w:rFonts w:eastAsia="Times New Roman"/>
                <w:color w:val="000000"/>
              </w:rPr>
              <w:t>4</w:t>
            </w:r>
          </w:p>
        </w:tc>
        <w:tc>
          <w:tcPr>
            <w:tcW w:w="1513" w:type="pct"/>
            <w:tcBorders>
              <w:top w:val="single" w:color="auto" w:sz="4" w:space="0"/>
              <w:left w:val="single" w:color="auto" w:sz="4" w:space="0"/>
              <w:bottom w:val="single" w:color="auto" w:sz="4" w:space="0"/>
              <w:right w:val="single" w:color="auto" w:sz="4" w:space="0"/>
            </w:tcBorders>
            <w:vAlign w:val="center"/>
          </w:tcPr>
          <w:p w:rsidRPr="00670A78" w:rsidR="00474B3C" w:rsidP="008C548D" w:rsidRDefault="00474B3C" w14:paraId="748EAAB8" w14:textId="07F6A9F2">
            <w:pPr>
              <w:ind w:left="10" w:right="14" w:hanging="10"/>
              <w:jc w:val="center"/>
              <w:rPr>
                <w:rFonts w:eastAsia="Times New Roman"/>
                <w:color w:val="000000"/>
              </w:rPr>
            </w:pPr>
            <w:r>
              <w:rPr>
                <w:rFonts w:eastAsia="Times New Roman"/>
                <w:color w:val="000000"/>
              </w:rPr>
              <w:t>$</w:t>
            </w:r>
            <w:r w:rsidR="00EB7176">
              <w:rPr>
                <w:rFonts w:eastAsia="Times New Roman"/>
                <w:color w:val="000000"/>
              </w:rPr>
              <w:t>29</w:t>
            </w:r>
            <w:r w:rsidR="00F30584">
              <w:t>,76</w:t>
            </w:r>
            <w:r w:rsidR="007278DD">
              <w:t>4</w:t>
            </w:r>
            <w:r w:rsidR="000715C7">
              <w:t>,</w:t>
            </w:r>
            <w:r w:rsidR="009D46D4">
              <w:t>6</w:t>
            </w:r>
            <w:r w:rsidR="006E45C4">
              <w:t>4</w:t>
            </w:r>
            <w:r w:rsidR="007278DD">
              <w:t>6</w:t>
            </w:r>
          </w:p>
        </w:tc>
      </w:tr>
    </w:tbl>
    <w:p w:rsidRPr="001E009D" w:rsidR="00351F36" w:rsidP="00351F36" w:rsidRDefault="00351F36" w14:paraId="2C4E6247" w14:textId="1CE2689B">
      <w:pPr>
        <w:spacing w:after="0" w:line="240" w:lineRule="auto"/>
        <w:rPr>
          <w:rFonts w:ascii="Symbol" w:hAnsi="Symbol" w:eastAsia="Symbol" w:cs="Symbol"/>
        </w:rPr>
      </w:pPr>
      <w:r>
        <w:t>*The 6-month amount is calculated to be $</w:t>
      </w:r>
      <w:r w:rsidR="00203210">
        <w:t>14,88</w:t>
      </w:r>
      <w:r w:rsidR="00FF5383">
        <w:t>2</w:t>
      </w:r>
      <w:r w:rsidR="00203210">
        <w:t>,</w:t>
      </w:r>
      <w:r w:rsidR="0068717B">
        <w:t>323</w:t>
      </w:r>
      <w:r w:rsidR="008A3A78">
        <w:t xml:space="preserve"> </w:t>
      </w:r>
      <w:r>
        <w:t>over the period January 1, 2022 through June 30, 2022 for purposes of this emergency PRA package.</w:t>
      </w:r>
    </w:p>
    <w:p w:rsidR="006E45C4" w:rsidP="008C548D" w:rsidRDefault="006E45C4" w14:paraId="5F0538FF" w14:textId="61EC1A8E">
      <w:pPr>
        <w:spacing w:after="0" w:line="240" w:lineRule="auto"/>
      </w:pPr>
      <w:r w:rsidRPr="001F4E63">
        <w:t>These costs represent</w:t>
      </w:r>
      <w:r w:rsidR="009E12C6">
        <w:t xml:space="preserve"> a cumulative total of</w:t>
      </w:r>
      <w:r w:rsidRPr="001F4E63">
        <w:t xml:space="preserve"> </w:t>
      </w:r>
      <w:r w:rsidRPr="006E45C4">
        <w:t>13.5</w:t>
      </w:r>
      <w:r w:rsidRPr="001F4E63">
        <w:t xml:space="preserve"> burden hours</w:t>
      </w:r>
      <w:r w:rsidR="009E12C6">
        <w:rPr>
          <w:vertAlign w:val="superscript"/>
        </w:rPr>
        <w:t xml:space="preserve"> </w:t>
      </w:r>
      <w:r w:rsidRPr="001F4E63" w:rsidR="009E12C6">
        <w:t>per response (9.6 hours per response on average) for summary purposes. The total 255,524 hours is the amount for total costs.</w:t>
      </w:r>
    </w:p>
    <w:p w:rsidRPr="001F4E63" w:rsidR="008E7E10" w:rsidP="008C548D" w:rsidRDefault="008E7E10" w14:paraId="39C3A230" w14:textId="77777777">
      <w:pPr>
        <w:spacing w:after="0" w:line="240" w:lineRule="auto"/>
        <w:rPr>
          <w:vertAlign w:val="superscript"/>
        </w:rPr>
      </w:pPr>
    </w:p>
    <w:p w:rsidRPr="001F4E63" w:rsidR="006379E0" w:rsidP="00C63D06" w:rsidRDefault="00F709F7" w14:paraId="0988BCD2" w14:textId="49E0B4F6">
      <w:pPr>
        <w:pStyle w:val="Heading3"/>
        <w:spacing w:before="0" w:line="240" w:lineRule="auto"/>
        <w:ind w:left="1080" w:hanging="360"/>
        <w:rPr>
          <w:rFonts w:ascii="Times New Roman" w:hAnsi="Times New Roman" w:cs="Times New Roman"/>
          <w:i/>
          <w:color w:val="auto"/>
          <w:u w:val="single"/>
        </w:rPr>
      </w:pPr>
      <w:r w:rsidRPr="00E34163">
        <w:rPr>
          <w:rFonts w:ascii="Times New Roman" w:hAnsi="Times New Roman" w:cs="Times New Roman"/>
          <w:color w:val="000000" w:themeColor="text1"/>
        </w:rPr>
        <w:t>12.</w:t>
      </w:r>
      <w:r w:rsidR="00754738">
        <w:rPr>
          <w:rFonts w:ascii="Times New Roman" w:hAnsi="Times New Roman" w:cs="Times New Roman"/>
          <w:color w:val="000000" w:themeColor="text1"/>
        </w:rPr>
        <w:t>4</w:t>
      </w:r>
      <w:r w:rsidRPr="00E34163">
        <w:rPr>
          <w:rFonts w:ascii="Times New Roman" w:hAnsi="Times New Roman" w:cs="Times New Roman"/>
          <w:color w:val="000000" w:themeColor="text1"/>
        </w:rPr>
        <w:t xml:space="preserve"> </w:t>
      </w:r>
      <w:r w:rsidRPr="001F4E63" w:rsidR="000D18D3">
        <w:rPr>
          <w:rFonts w:ascii="Times New Roman" w:hAnsi="Times New Roman" w:cs="Times New Roman"/>
          <w:i/>
          <w:color w:val="auto"/>
          <w:u w:val="single"/>
        </w:rPr>
        <w:t>ICRs Re</w:t>
      </w:r>
      <w:r w:rsidR="00701B6C">
        <w:rPr>
          <w:rFonts w:ascii="Times New Roman" w:hAnsi="Times New Roman" w:cs="Times New Roman"/>
          <w:i/>
          <w:color w:val="auto"/>
          <w:u w:val="single"/>
        </w:rPr>
        <w:t>garding</w:t>
      </w:r>
      <w:r w:rsidRPr="001F4E63">
        <w:rPr>
          <w:rFonts w:ascii="Times New Roman" w:hAnsi="Times New Roman" w:cs="Times New Roman"/>
          <w:i/>
          <w:color w:val="auto"/>
          <w:u w:val="single"/>
        </w:rPr>
        <w:t xml:space="preserve"> </w:t>
      </w:r>
      <w:r w:rsidRPr="001F4E63">
        <w:rPr>
          <w:rFonts w:ascii="Times New Roman" w:hAnsi="Times New Roman" w:cs="Times New Roman"/>
          <w:i/>
          <w:color w:val="000000" w:themeColor="text1"/>
          <w:u w:val="single"/>
        </w:rPr>
        <w:t>Patient</w:t>
      </w:r>
      <w:r w:rsidRPr="001F4E63" w:rsidR="00596B89">
        <w:rPr>
          <w:rFonts w:ascii="Times New Roman" w:hAnsi="Times New Roman" w:cs="Times New Roman"/>
          <w:i/>
          <w:color w:val="000000" w:themeColor="text1"/>
          <w:u w:val="single"/>
        </w:rPr>
        <w:t>-</w:t>
      </w:r>
      <w:r w:rsidRPr="001F4E63">
        <w:rPr>
          <w:rFonts w:ascii="Times New Roman" w:hAnsi="Times New Roman" w:cs="Times New Roman"/>
          <w:i/>
          <w:color w:val="000000" w:themeColor="text1"/>
          <w:u w:val="single"/>
        </w:rPr>
        <w:t xml:space="preserve">Provider </w:t>
      </w:r>
      <w:r w:rsidR="00701B6C">
        <w:rPr>
          <w:rFonts w:ascii="Times New Roman" w:hAnsi="Times New Roman" w:cs="Times New Roman"/>
          <w:i/>
          <w:color w:val="000000" w:themeColor="text1"/>
          <w:u w:val="single"/>
        </w:rPr>
        <w:t>Dispute Resolution</w:t>
      </w:r>
      <w:r w:rsidRPr="001F4E63" w:rsidR="00701B6C">
        <w:rPr>
          <w:rFonts w:ascii="Times New Roman" w:hAnsi="Times New Roman" w:cs="Times New Roman"/>
          <w:i/>
          <w:color w:val="000000" w:themeColor="text1"/>
          <w:u w:val="single"/>
        </w:rPr>
        <w:t xml:space="preserve"> </w:t>
      </w:r>
      <w:r w:rsidRPr="001F4E63">
        <w:rPr>
          <w:rFonts w:ascii="Times New Roman" w:hAnsi="Times New Roman" w:cs="Times New Roman"/>
          <w:i/>
          <w:color w:val="000000" w:themeColor="text1"/>
          <w:u w:val="single"/>
        </w:rPr>
        <w:t xml:space="preserve">Entity Certification </w:t>
      </w:r>
      <w:r w:rsidRPr="001F4E63" w:rsidR="000C75BE">
        <w:rPr>
          <w:rFonts w:ascii="Times New Roman" w:hAnsi="Times New Roman" w:cs="Times New Roman"/>
          <w:i/>
          <w:color w:val="auto"/>
          <w:u w:val="single"/>
        </w:rPr>
        <w:t>(45 CFR 149.6</w:t>
      </w:r>
      <w:r w:rsidR="00970507">
        <w:rPr>
          <w:rFonts w:ascii="Times New Roman" w:hAnsi="Times New Roman" w:cs="Times New Roman"/>
          <w:i/>
          <w:color w:val="auto"/>
          <w:u w:val="single"/>
        </w:rPr>
        <w:t>20</w:t>
      </w:r>
      <w:r w:rsidRPr="001F4E63" w:rsidR="000B4713">
        <w:rPr>
          <w:rFonts w:ascii="Times New Roman" w:hAnsi="Times New Roman" w:cs="Times New Roman"/>
          <w:i/>
          <w:color w:val="auto"/>
          <w:u w:val="single"/>
        </w:rPr>
        <w:t>)</w:t>
      </w:r>
    </w:p>
    <w:p w:rsidR="001B3E35" w:rsidRDefault="001B3E35" w14:paraId="72B8F4CD" w14:textId="45688FC8">
      <w:pPr>
        <w:spacing w:after="0" w:line="240" w:lineRule="auto"/>
      </w:pPr>
    </w:p>
    <w:p w:rsidR="00D16820" w:rsidP="008C548D" w:rsidRDefault="00C141A6" w14:paraId="55753B2B" w14:textId="29BB4956">
      <w:pPr>
        <w:spacing w:after="0" w:line="240" w:lineRule="auto"/>
        <w:ind w:firstLine="720"/>
      </w:pPr>
      <w:r w:rsidRPr="003905A2">
        <w:t>A</w:t>
      </w:r>
      <w:r w:rsidR="009B6F07">
        <w:t xml:space="preserve">n </w:t>
      </w:r>
      <w:r w:rsidRPr="003905A2">
        <w:t xml:space="preserve"> </w:t>
      </w:r>
      <w:r w:rsidR="009A3280">
        <w:t>S</w:t>
      </w:r>
      <w:r w:rsidRPr="003905A2">
        <w:t xml:space="preserve">DR entity must be certified under standards and procedures set forth in guidance promulgated by the Secretary. </w:t>
      </w:r>
      <w:r w:rsidR="00FB6C29">
        <w:t xml:space="preserve"> </w:t>
      </w:r>
      <w:r>
        <w:t xml:space="preserve">HHS </w:t>
      </w:r>
      <w:r w:rsidRPr="003905A2">
        <w:t>estimate</w:t>
      </w:r>
      <w:r>
        <w:t>s</w:t>
      </w:r>
      <w:r w:rsidRPr="003905A2">
        <w:t xml:space="preserve"> that there will be</w:t>
      </w:r>
      <w:r w:rsidR="00701B6C">
        <w:t xml:space="preserve"> between</w:t>
      </w:r>
      <w:r w:rsidRPr="003905A2">
        <w:t xml:space="preserve"> </w:t>
      </w:r>
      <w:r w:rsidR="00CE4C51">
        <w:t>1</w:t>
      </w:r>
      <w:r w:rsidR="009B6F07">
        <w:t xml:space="preserve"> and </w:t>
      </w:r>
      <w:r w:rsidR="00CE4C51">
        <w:t xml:space="preserve">3 </w:t>
      </w:r>
      <w:r w:rsidRPr="003905A2">
        <w:t xml:space="preserve">entities that HHS contracts </w:t>
      </w:r>
      <w:r w:rsidR="00FC5236">
        <w:t>wi</w:t>
      </w:r>
      <w:r w:rsidR="00BB22BB">
        <w:t xml:space="preserve">th </w:t>
      </w:r>
      <w:r w:rsidR="00AD5A3B">
        <w:t>to be a</w:t>
      </w:r>
      <w:r w:rsidR="00CE4C51">
        <w:t>n</w:t>
      </w:r>
      <w:r w:rsidR="00AD5A3B">
        <w:t xml:space="preserve"> </w:t>
      </w:r>
      <w:r w:rsidR="008040B8">
        <w:t>SDR</w:t>
      </w:r>
      <w:r w:rsidR="00AD5A3B">
        <w:t xml:space="preserve"> entity</w:t>
      </w:r>
      <w:r w:rsidRPr="003905A2">
        <w:t>.</w:t>
      </w:r>
    </w:p>
    <w:p w:rsidR="007A5984" w:rsidP="00C401D1" w:rsidRDefault="007A5984" w14:paraId="09468D22" w14:textId="77777777">
      <w:pPr>
        <w:spacing w:after="0" w:line="240" w:lineRule="auto"/>
        <w:ind w:firstLine="720"/>
      </w:pPr>
    </w:p>
    <w:p w:rsidR="00EB1665" w:rsidP="00C401D1" w:rsidRDefault="00EB1665" w14:paraId="5591799B" w14:textId="6878699F">
      <w:pPr>
        <w:spacing w:after="0" w:line="240" w:lineRule="auto"/>
        <w:ind w:firstLine="720"/>
      </w:pPr>
      <w:r w:rsidRPr="003905A2">
        <w:t xml:space="preserve">To be </w:t>
      </w:r>
      <w:r w:rsidR="00AD5A3B">
        <w:t>a</w:t>
      </w:r>
      <w:r w:rsidR="00CE4C51">
        <w:t>n</w:t>
      </w:r>
      <w:r w:rsidR="00AD5A3B">
        <w:t xml:space="preserve"> </w:t>
      </w:r>
      <w:r w:rsidR="008040B8">
        <w:t>SDR</w:t>
      </w:r>
      <w:r w:rsidR="00AD5A3B">
        <w:t xml:space="preserve"> entity</w:t>
      </w:r>
      <w:r w:rsidRPr="003905A2">
        <w:t xml:space="preserve">, the entity will need to establish the processes and complete the corresponding </w:t>
      </w:r>
      <w:r w:rsidR="00701B6C">
        <w:t>paperwork</w:t>
      </w:r>
      <w:r w:rsidRPr="003905A2">
        <w:t xml:space="preserve">. </w:t>
      </w:r>
      <w:r w:rsidR="00FB6C29">
        <w:t xml:space="preserve"> </w:t>
      </w:r>
      <w:r>
        <w:t xml:space="preserve">HHS </w:t>
      </w:r>
      <w:r w:rsidRPr="003905A2">
        <w:t>estimate</w:t>
      </w:r>
      <w:r>
        <w:t>s</w:t>
      </w:r>
      <w:r w:rsidRPr="003905A2">
        <w:t xml:space="preserve"> that </w:t>
      </w:r>
      <w:r>
        <w:t xml:space="preserve">on average </w:t>
      </w:r>
      <w:r w:rsidRPr="003905A2">
        <w:t xml:space="preserve">it will take a </w:t>
      </w:r>
      <w:r>
        <w:t xml:space="preserve">general and operations manager </w:t>
      </w:r>
      <w:r w:rsidRPr="003905A2">
        <w:lastRenderedPageBreak/>
        <w:t xml:space="preserve">five hours and </w:t>
      </w:r>
      <w:r w:rsidR="006F69EF">
        <w:t>medical secretary and administrative assistant 15</w:t>
      </w:r>
      <w:r w:rsidRPr="003905A2">
        <w:t xml:space="preserve"> minutes to satisfy the requirement. </w:t>
      </w:r>
      <w:r w:rsidRPr="00F40006" w:rsidR="00701B6C">
        <w:t xml:space="preserve">As shown in Table </w:t>
      </w:r>
      <w:r w:rsidR="00C63D06">
        <w:t>15</w:t>
      </w:r>
      <w:r w:rsidRPr="00F40006" w:rsidR="00701B6C">
        <w:t>, this</w:t>
      </w:r>
      <w:r w:rsidRPr="003905A2">
        <w:t xml:space="preserve"> result in an equivalent cost burden of $</w:t>
      </w:r>
      <w:r>
        <w:t xml:space="preserve">1,554 </w:t>
      </w:r>
      <w:r w:rsidRPr="003905A2">
        <w:t>in the first year.</w:t>
      </w:r>
      <w:r w:rsidRPr="003905A2">
        <w:rPr>
          <w:rStyle w:val="FootnoteReference"/>
        </w:rPr>
        <w:footnoteReference w:id="37"/>
      </w:r>
    </w:p>
    <w:p w:rsidR="00D16820" w:rsidP="00D16820" w:rsidRDefault="00D16820" w14:paraId="62639CE4" w14:textId="77777777">
      <w:pPr>
        <w:spacing w:after="0" w:line="240" w:lineRule="auto"/>
        <w:rPr>
          <w:color w:val="000000" w:themeColor="text1"/>
        </w:rPr>
      </w:pPr>
    </w:p>
    <w:p w:rsidRPr="00FD5BFE" w:rsidR="00701B6C" w:rsidP="001F4E63" w:rsidRDefault="00D16820" w14:paraId="56D4F4BC" w14:textId="4C8B125D">
      <w:pPr>
        <w:pStyle w:val="Heading4"/>
        <w:rPr>
          <w:b/>
        </w:rPr>
      </w:pPr>
      <w:r w:rsidRPr="001F4E63">
        <w:rPr>
          <w:b/>
        </w:rPr>
        <w:t>TABLE</w:t>
      </w:r>
      <w:r w:rsidR="007F3955">
        <w:rPr>
          <w:b/>
        </w:rPr>
        <w:t xml:space="preserve"> 15</w:t>
      </w:r>
      <w:r w:rsidRPr="001F4E63">
        <w:rPr>
          <w:b/>
        </w:rPr>
        <w:t xml:space="preserve">: </w:t>
      </w:r>
      <w:r w:rsidRPr="00FD5BFE" w:rsidR="00701B6C">
        <w:rPr>
          <w:b/>
        </w:rPr>
        <w:t>Estimated First Year One-Time Cost Annual Burden and Cost Related to Patient-Provider SDR Entity Certification Process Cost Related to Patient-Provider Dispute Resolution Process</w:t>
      </w:r>
    </w:p>
    <w:tbl>
      <w:tblPr>
        <w:tblStyle w:val="TableGrid6"/>
        <w:tblW w:w="7815" w:type="dxa"/>
        <w:tblInd w:w="-5" w:type="dxa"/>
        <w:tblLook w:val="04A0" w:firstRow="1" w:lastRow="0" w:firstColumn="1" w:lastColumn="0" w:noHBand="0" w:noVBand="1"/>
      </w:tblPr>
      <w:tblGrid>
        <w:gridCol w:w="1053"/>
        <w:gridCol w:w="1467"/>
        <w:gridCol w:w="1268"/>
        <w:gridCol w:w="1290"/>
        <w:gridCol w:w="1327"/>
        <w:gridCol w:w="1410"/>
      </w:tblGrid>
      <w:tr w:rsidRPr="00670A78" w:rsidR="00D16820" w:rsidTr="00D73F97" w14:paraId="4C962ABB" w14:textId="77777777">
        <w:trPr>
          <w:trHeight w:val="1850"/>
        </w:trPr>
        <w:tc>
          <w:tcPr>
            <w:tcW w:w="1053" w:type="dxa"/>
            <w:tcBorders>
              <w:top w:val="single" w:color="auto" w:sz="4" w:space="0"/>
              <w:left w:val="single" w:color="auto" w:sz="4" w:space="0"/>
              <w:bottom w:val="single" w:color="auto" w:sz="4" w:space="0"/>
              <w:right w:val="single" w:color="auto" w:sz="4" w:space="0"/>
            </w:tcBorders>
            <w:vAlign w:val="center"/>
            <w:hideMark/>
          </w:tcPr>
          <w:p w:rsidRPr="00670A78" w:rsidR="00D16820" w:rsidP="005F6B55" w:rsidRDefault="00D16820" w14:paraId="3F2FB41A" w14:textId="77777777">
            <w:pPr>
              <w:ind w:left="10" w:right="14" w:hanging="10"/>
              <w:jc w:val="center"/>
              <w:rPr>
                <w:rFonts w:eastAsia="Times New Roman"/>
                <w:color w:val="000000"/>
              </w:rPr>
            </w:pPr>
            <w:r w:rsidRPr="00670A78">
              <w:rPr>
                <w:rFonts w:eastAsia="Times New Roman"/>
                <w:color w:val="000000"/>
              </w:rPr>
              <w:t>Year</w:t>
            </w:r>
          </w:p>
        </w:tc>
        <w:tc>
          <w:tcPr>
            <w:tcW w:w="1467" w:type="dxa"/>
            <w:tcBorders>
              <w:top w:val="single" w:color="auto" w:sz="4" w:space="0"/>
              <w:left w:val="single" w:color="auto" w:sz="4" w:space="0"/>
              <w:bottom w:val="single" w:color="auto" w:sz="4" w:space="0"/>
              <w:right w:val="single" w:color="auto" w:sz="4" w:space="0"/>
            </w:tcBorders>
            <w:vAlign w:val="center"/>
            <w:hideMark/>
          </w:tcPr>
          <w:p w:rsidRPr="00670A78" w:rsidR="00D16820" w:rsidP="005F6B55" w:rsidRDefault="00D16820" w14:paraId="241D125A" w14:textId="77777777">
            <w:pPr>
              <w:ind w:left="10" w:right="14" w:hanging="10"/>
              <w:jc w:val="center"/>
              <w:rPr>
                <w:rFonts w:eastAsia="Times New Roman"/>
                <w:color w:val="000000"/>
              </w:rPr>
            </w:pPr>
            <w:r w:rsidRPr="00670A78">
              <w:rPr>
                <w:rFonts w:eastAsia="Times New Roman"/>
                <w:color w:val="000000"/>
              </w:rPr>
              <w:t>Estimated Number of Respondents</w:t>
            </w:r>
          </w:p>
        </w:tc>
        <w:tc>
          <w:tcPr>
            <w:tcW w:w="1268" w:type="dxa"/>
            <w:tcBorders>
              <w:top w:val="single" w:color="auto" w:sz="4" w:space="0"/>
              <w:left w:val="single" w:color="auto" w:sz="4" w:space="0"/>
              <w:bottom w:val="single" w:color="auto" w:sz="4" w:space="0"/>
              <w:right w:val="single" w:color="auto" w:sz="4" w:space="0"/>
            </w:tcBorders>
            <w:vAlign w:val="center"/>
            <w:hideMark/>
          </w:tcPr>
          <w:p w:rsidRPr="00670A78" w:rsidR="00D16820" w:rsidP="005F6B55" w:rsidRDefault="00D16820" w14:paraId="0A55D66C" w14:textId="6CD2E315">
            <w:pPr>
              <w:ind w:left="10" w:right="14" w:hanging="10"/>
              <w:jc w:val="center"/>
              <w:rPr>
                <w:rFonts w:eastAsia="Times New Roman"/>
                <w:color w:val="000000"/>
              </w:rPr>
            </w:pPr>
            <w:r w:rsidRPr="00670A78">
              <w:rPr>
                <w:rFonts w:eastAsia="Times New Roman"/>
                <w:color w:val="000000"/>
              </w:rPr>
              <w:t>Estimated Number of Responses</w:t>
            </w:r>
          </w:p>
        </w:tc>
        <w:tc>
          <w:tcPr>
            <w:tcW w:w="1290" w:type="dxa"/>
            <w:tcBorders>
              <w:top w:val="single" w:color="auto" w:sz="4" w:space="0"/>
              <w:left w:val="single" w:color="auto" w:sz="4" w:space="0"/>
              <w:bottom w:val="single" w:color="auto" w:sz="4" w:space="0"/>
              <w:right w:val="single" w:color="auto" w:sz="4" w:space="0"/>
            </w:tcBorders>
            <w:vAlign w:val="center"/>
            <w:hideMark/>
          </w:tcPr>
          <w:p w:rsidRPr="00670A78" w:rsidR="00D16820" w:rsidP="005F6B55" w:rsidRDefault="00D16820" w14:paraId="1A0FAAE7" w14:textId="77777777">
            <w:pPr>
              <w:ind w:left="10" w:right="14" w:hanging="10"/>
              <w:jc w:val="center"/>
              <w:rPr>
                <w:rFonts w:eastAsia="Times New Roman"/>
                <w:color w:val="000000"/>
              </w:rPr>
            </w:pPr>
            <w:r w:rsidRPr="00670A78">
              <w:rPr>
                <w:rFonts w:eastAsia="Times New Roman"/>
                <w:color w:val="000000"/>
              </w:rPr>
              <w:t>Burden Per Response (Hours)</w:t>
            </w:r>
          </w:p>
        </w:tc>
        <w:tc>
          <w:tcPr>
            <w:tcW w:w="1327" w:type="dxa"/>
            <w:tcBorders>
              <w:top w:val="single" w:color="auto" w:sz="4" w:space="0"/>
              <w:left w:val="single" w:color="auto" w:sz="4" w:space="0"/>
              <w:bottom w:val="single" w:color="auto" w:sz="4" w:space="0"/>
              <w:right w:val="single" w:color="auto" w:sz="4" w:space="0"/>
            </w:tcBorders>
            <w:vAlign w:val="center"/>
            <w:hideMark/>
          </w:tcPr>
          <w:p w:rsidRPr="00670A78" w:rsidR="00D16820" w:rsidP="005F6B55" w:rsidRDefault="00D16820" w14:paraId="661C2633" w14:textId="77777777">
            <w:pPr>
              <w:ind w:left="10" w:right="14" w:hanging="10"/>
              <w:jc w:val="center"/>
              <w:rPr>
                <w:rFonts w:eastAsia="Times New Roman"/>
                <w:color w:val="000000"/>
              </w:rPr>
            </w:pPr>
            <w:r w:rsidRPr="00670A78">
              <w:rPr>
                <w:rFonts w:eastAsia="Times New Roman"/>
                <w:color w:val="000000"/>
              </w:rPr>
              <w:t>Total Annual Burden (Hours)</w:t>
            </w:r>
          </w:p>
        </w:tc>
        <w:tc>
          <w:tcPr>
            <w:tcW w:w="1410" w:type="dxa"/>
            <w:tcBorders>
              <w:top w:val="single" w:color="auto" w:sz="4" w:space="0"/>
              <w:left w:val="single" w:color="auto" w:sz="4" w:space="0"/>
              <w:bottom w:val="single" w:color="auto" w:sz="4" w:space="0"/>
              <w:right w:val="single" w:color="auto" w:sz="4" w:space="0"/>
            </w:tcBorders>
            <w:vAlign w:val="center"/>
            <w:hideMark/>
          </w:tcPr>
          <w:p w:rsidRPr="00670A78" w:rsidR="00D16820" w:rsidP="005F6B55" w:rsidRDefault="00D16820" w14:paraId="60F25AE7" w14:textId="33126C5F">
            <w:pPr>
              <w:ind w:left="10" w:right="14" w:hanging="10"/>
              <w:jc w:val="center"/>
              <w:rPr>
                <w:rFonts w:eastAsia="Times New Roman"/>
                <w:color w:val="000000"/>
              </w:rPr>
            </w:pPr>
            <w:r w:rsidRPr="00670A78">
              <w:rPr>
                <w:rFonts w:eastAsia="Times New Roman"/>
                <w:color w:val="000000"/>
              </w:rPr>
              <w:t>Total Estimated Cost</w:t>
            </w:r>
            <w:r w:rsidR="00193861">
              <w:rPr>
                <w:rFonts w:eastAsia="Times New Roman"/>
                <w:color w:val="000000"/>
              </w:rPr>
              <w:t>*</w:t>
            </w:r>
          </w:p>
        </w:tc>
      </w:tr>
      <w:tr w:rsidRPr="00670A78" w:rsidR="00D16820" w:rsidTr="00D73F97" w14:paraId="3BF04052" w14:textId="77777777">
        <w:trPr>
          <w:trHeight w:val="320"/>
        </w:trPr>
        <w:tc>
          <w:tcPr>
            <w:tcW w:w="1053" w:type="dxa"/>
            <w:tcBorders>
              <w:top w:val="single" w:color="auto" w:sz="4" w:space="0"/>
              <w:left w:val="single" w:color="auto" w:sz="4" w:space="0"/>
              <w:bottom w:val="single" w:color="auto" w:sz="4" w:space="0"/>
              <w:right w:val="single" w:color="auto" w:sz="4" w:space="0"/>
            </w:tcBorders>
            <w:vAlign w:val="center"/>
            <w:hideMark/>
          </w:tcPr>
          <w:p w:rsidRPr="00670A78" w:rsidR="00D16820" w:rsidP="005F6B55" w:rsidRDefault="00D16820" w14:paraId="37F22778" w14:textId="0CD04008">
            <w:pPr>
              <w:ind w:left="10" w:right="14" w:hanging="10"/>
              <w:jc w:val="center"/>
              <w:rPr>
                <w:rFonts w:eastAsia="Times New Roman"/>
                <w:color w:val="000000"/>
              </w:rPr>
            </w:pPr>
            <w:r w:rsidRPr="00670A78">
              <w:rPr>
                <w:rFonts w:eastAsia="Times New Roman"/>
                <w:color w:val="000000"/>
              </w:rPr>
              <w:t>202</w:t>
            </w:r>
            <w:r w:rsidR="001D4FCB">
              <w:rPr>
                <w:rFonts w:eastAsia="Times New Roman"/>
                <w:color w:val="000000"/>
              </w:rPr>
              <w:t>2</w:t>
            </w:r>
          </w:p>
        </w:tc>
        <w:tc>
          <w:tcPr>
            <w:tcW w:w="1467" w:type="dxa"/>
            <w:tcBorders>
              <w:top w:val="single" w:color="auto" w:sz="4" w:space="0"/>
              <w:left w:val="single" w:color="auto" w:sz="4" w:space="0"/>
              <w:bottom w:val="single" w:color="auto" w:sz="4" w:space="0"/>
              <w:right w:val="single" w:color="auto" w:sz="4" w:space="0"/>
            </w:tcBorders>
            <w:noWrap/>
            <w:vAlign w:val="center"/>
            <w:hideMark/>
          </w:tcPr>
          <w:p w:rsidRPr="00670A78" w:rsidR="00D16820" w:rsidP="005F6B55" w:rsidRDefault="00F57A3A" w14:paraId="5FE0F0C5" w14:textId="2C3527CF">
            <w:pPr>
              <w:ind w:left="10" w:right="14" w:hanging="10"/>
              <w:jc w:val="center"/>
              <w:rPr>
                <w:rFonts w:eastAsia="Times New Roman"/>
                <w:color w:val="000000"/>
              </w:rPr>
            </w:pPr>
            <w:r>
              <w:rPr>
                <w:rFonts w:eastAsia="Times New Roman"/>
                <w:color w:val="000000"/>
              </w:rPr>
              <w:t>3</w:t>
            </w:r>
          </w:p>
        </w:tc>
        <w:tc>
          <w:tcPr>
            <w:tcW w:w="1268" w:type="dxa"/>
            <w:tcBorders>
              <w:top w:val="single" w:color="auto" w:sz="4" w:space="0"/>
              <w:left w:val="single" w:color="auto" w:sz="4" w:space="0"/>
              <w:bottom w:val="single" w:color="auto" w:sz="4" w:space="0"/>
              <w:right w:val="single" w:color="auto" w:sz="4" w:space="0"/>
            </w:tcBorders>
            <w:noWrap/>
            <w:vAlign w:val="center"/>
            <w:hideMark/>
          </w:tcPr>
          <w:p w:rsidRPr="00670A78" w:rsidR="00D16820" w:rsidP="005F6B55" w:rsidRDefault="00F57A3A" w14:paraId="5381AF06" w14:textId="0E44ECD2">
            <w:pPr>
              <w:ind w:left="10" w:right="14" w:hanging="10"/>
              <w:jc w:val="center"/>
              <w:rPr>
                <w:rFonts w:eastAsia="Times New Roman"/>
                <w:color w:val="000000"/>
              </w:rPr>
            </w:pPr>
            <w:r>
              <w:rPr>
                <w:rFonts w:eastAsia="Times New Roman"/>
                <w:color w:val="000000"/>
              </w:rPr>
              <w:t>3</w:t>
            </w:r>
          </w:p>
        </w:tc>
        <w:tc>
          <w:tcPr>
            <w:tcW w:w="1290" w:type="dxa"/>
            <w:tcBorders>
              <w:top w:val="single" w:color="auto" w:sz="4" w:space="0"/>
              <w:left w:val="single" w:color="auto" w:sz="4" w:space="0"/>
              <w:bottom w:val="single" w:color="auto" w:sz="4" w:space="0"/>
              <w:right w:val="single" w:color="auto" w:sz="4" w:space="0"/>
            </w:tcBorders>
            <w:vAlign w:val="center"/>
            <w:hideMark/>
          </w:tcPr>
          <w:p w:rsidRPr="00670A78" w:rsidR="00D16820" w:rsidP="005F6B55" w:rsidRDefault="00070C5C" w14:paraId="312463E1" w14:textId="32A37F5E">
            <w:pPr>
              <w:ind w:left="10" w:right="14" w:hanging="10"/>
              <w:jc w:val="center"/>
              <w:rPr>
                <w:rFonts w:eastAsia="Times New Roman"/>
                <w:color w:val="000000"/>
              </w:rPr>
            </w:pPr>
            <w:r>
              <w:rPr>
                <w:rFonts w:eastAsia="Times New Roman"/>
                <w:color w:val="000000"/>
              </w:rPr>
              <w:t>5.25</w:t>
            </w:r>
          </w:p>
        </w:tc>
        <w:tc>
          <w:tcPr>
            <w:tcW w:w="1327" w:type="dxa"/>
            <w:tcBorders>
              <w:top w:val="single" w:color="auto" w:sz="4" w:space="0"/>
              <w:left w:val="single" w:color="auto" w:sz="4" w:space="0"/>
              <w:bottom w:val="single" w:color="auto" w:sz="4" w:space="0"/>
              <w:right w:val="single" w:color="auto" w:sz="4" w:space="0"/>
            </w:tcBorders>
            <w:noWrap/>
            <w:vAlign w:val="center"/>
            <w:hideMark/>
          </w:tcPr>
          <w:p w:rsidRPr="00670A78" w:rsidR="00D16820" w:rsidP="005F6B55" w:rsidRDefault="00E15BE0" w14:paraId="5C187B63" w14:textId="455A0EB7">
            <w:pPr>
              <w:ind w:left="10" w:right="14" w:hanging="10"/>
              <w:jc w:val="center"/>
              <w:rPr>
                <w:rFonts w:eastAsia="Times New Roman"/>
                <w:color w:val="000000"/>
              </w:rPr>
            </w:pPr>
            <w:r>
              <w:rPr>
                <w:rFonts w:eastAsia="Times New Roman"/>
                <w:color w:val="000000"/>
              </w:rPr>
              <w:t>15.75</w:t>
            </w:r>
          </w:p>
        </w:tc>
        <w:tc>
          <w:tcPr>
            <w:tcW w:w="1410" w:type="dxa"/>
            <w:tcBorders>
              <w:top w:val="single" w:color="auto" w:sz="4" w:space="0"/>
              <w:left w:val="single" w:color="auto" w:sz="4" w:space="0"/>
              <w:bottom w:val="single" w:color="auto" w:sz="4" w:space="0"/>
              <w:right w:val="single" w:color="auto" w:sz="4" w:space="0"/>
            </w:tcBorders>
            <w:vAlign w:val="center"/>
            <w:hideMark/>
          </w:tcPr>
          <w:p w:rsidRPr="00670A78" w:rsidR="00D16820" w:rsidP="005F6B55" w:rsidRDefault="00C6578F" w14:paraId="32427E33" w14:textId="6580ECD4">
            <w:pPr>
              <w:ind w:left="10" w:right="14" w:hanging="10"/>
              <w:jc w:val="center"/>
              <w:rPr>
                <w:rFonts w:eastAsia="Times New Roman"/>
                <w:color w:val="000000"/>
              </w:rPr>
            </w:pPr>
            <w:r>
              <w:rPr>
                <w:rFonts w:eastAsia="Times New Roman"/>
                <w:color w:val="000000"/>
              </w:rPr>
              <w:t>$</w:t>
            </w:r>
            <w:r w:rsidR="0079704A">
              <w:rPr>
                <w:rFonts w:eastAsia="Times New Roman"/>
                <w:color w:val="000000"/>
              </w:rPr>
              <w:t>1,8</w:t>
            </w:r>
            <w:r w:rsidR="00CD02DC">
              <w:rPr>
                <w:rFonts w:eastAsia="Times New Roman"/>
                <w:color w:val="000000"/>
              </w:rPr>
              <w:t>7</w:t>
            </w:r>
            <w:r w:rsidR="00786F70">
              <w:rPr>
                <w:rFonts w:eastAsia="Times New Roman"/>
                <w:color w:val="000000"/>
              </w:rPr>
              <w:t>3</w:t>
            </w:r>
          </w:p>
        </w:tc>
      </w:tr>
    </w:tbl>
    <w:p w:rsidRPr="001E009D" w:rsidR="00193861" w:rsidP="00D73F97" w:rsidRDefault="00193861" w14:paraId="6D4CAC33" w14:textId="1E0A60ED">
      <w:pPr>
        <w:spacing w:after="0" w:line="240" w:lineRule="auto"/>
        <w:ind w:left="90"/>
        <w:rPr>
          <w:rFonts w:ascii="Symbol" w:hAnsi="Symbol" w:eastAsia="Symbol" w:cs="Symbol"/>
        </w:rPr>
      </w:pPr>
      <w:r>
        <w:t xml:space="preserve">*The 6-month amount is also calculated to be </w:t>
      </w:r>
      <w:r w:rsidRPr="10F0EC73">
        <w:rPr>
          <w:rFonts w:eastAsia="Times New Roman"/>
          <w:color w:val="000000" w:themeColor="text1"/>
        </w:rPr>
        <w:t>$</w:t>
      </w:r>
      <w:r>
        <w:rPr>
          <w:rFonts w:eastAsia="Times New Roman"/>
          <w:color w:val="000000" w:themeColor="text1"/>
        </w:rPr>
        <w:t>1,554</w:t>
      </w:r>
      <w:r>
        <w:t xml:space="preserve"> for purposes of this emergency PRA package. The cost does not change whether calculated over a twelve or six month timeframe.</w:t>
      </w:r>
    </w:p>
    <w:p w:rsidRPr="003905A2" w:rsidR="00D16820" w:rsidP="00D73F97" w:rsidRDefault="00193861" w14:paraId="104D6CA9" w14:textId="05478283">
      <w:pPr>
        <w:spacing w:after="0" w:line="240" w:lineRule="auto"/>
        <w:ind w:firstLine="720"/>
      </w:pPr>
      <w:r>
        <w:tab/>
      </w:r>
    </w:p>
    <w:p w:rsidRPr="003905A2" w:rsidR="00826103" w:rsidP="00826103" w:rsidRDefault="00826103" w14:paraId="34F5A7EB" w14:textId="4882DF75">
      <w:pPr>
        <w:spacing w:after="0" w:line="240" w:lineRule="auto"/>
        <w:ind w:firstLine="720"/>
      </w:pPr>
      <w:r>
        <w:t xml:space="preserve">HHS </w:t>
      </w:r>
      <w:r w:rsidRPr="003905A2">
        <w:t>estimate</w:t>
      </w:r>
      <w:r>
        <w:t>s</w:t>
      </w:r>
      <w:r w:rsidRPr="003905A2">
        <w:t xml:space="preserve"> that on average one-third of </w:t>
      </w:r>
      <w:r>
        <w:t>S</w:t>
      </w:r>
      <w:r w:rsidRPr="003905A2">
        <w:t xml:space="preserve">DR entities (i.e., one of the three contracted organizations) will need to be </w:t>
      </w:r>
      <w:r w:rsidRPr="00701B6C" w:rsidR="00701B6C">
        <w:t xml:space="preserve">recertified or reapproved, through the contracting process, </w:t>
      </w:r>
      <w:r w:rsidRPr="003905A2">
        <w:t xml:space="preserve">each year and that on average </w:t>
      </w:r>
      <w:r>
        <w:t xml:space="preserve">it will take </w:t>
      </w:r>
      <w:r w:rsidRPr="003905A2">
        <w:t xml:space="preserve">a </w:t>
      </w:r>
      <w:r>
        <w:t xml:space="preserve">general and operations </w:t>
      </w:r>
      <w:r w:rsidRPr="003905A2">
        <w:t xml:space="preserve">manager two hours and </w:t>
      </w:r>
      <w:r>
        <w:t>medical secretary and administrative assistant 15</w:t>
      </w:r>
      <w:r w:rsidRPr="003905A2">
        <w:t xml:space="preserve"> minutes to satisfy the requirement. This result</w:t>
      </w:r>
      <w:r>
        <w:t>s</w:t>
      </w:r>
      <w:r w:rsidRPr="003905A2">
        <w:t xml:space="preserve"> in an equivalent cost burden of $</w:t>
      </w:r>
      <w:bookmarkStart w:name="_Hlk80971963" w:id="9"/>
      <w:r w:rsidR="00D14C75">
        <w:t>257</w:t>
      </w:r>
      <w:bookmarkEnd w:id="9"/>
      <w:r w:rsidRPr="003905A2">
        <w:t>.</w:t>
      </w:r>
      <w:r w:rsidRPr="003905A2">
        <w:rPr>
          <w:rStyle w:val="FootnoteReference"/>
        </w:rPr>
        <w:footnoteReference w:id="38"/>
      </w:r>
      <w:r w:rsidRPr="003905A2">
        <w:t xml:space="preserve"> </w:t>
      </w:r>
    </w:p>
    <w:p w:rsidR="007A5984" w:rsidP="00826103" w:rsidRDefault="007A5984" w14:paraId="2600EDAA" w14:textId="77777777">
      <w:pPr>
        <w:spacing w:after="0" w:line="240" w:lineRule="auto"/>
        <w:ind w:firstLine="720"/>
      </w:pPr>
    </w:p>
    <w:p w:rsidR="00826103" w:rsidP="00826103" w:rsidRDefault="00826103" w14:paraId="4F37AB6D" w14:textId="241BC1B9">
      <w:pPr>
        <w:spacing w:after="0" w:line="240" w:lineRule="auto"/>
        <w:ind w:firstLine="720"/>
      </w:pPr>
      <w:r w:rsidRPr="003905A2">
        <w:t>The total annual burden associated with the patient</w:t>
      </w:r>
      <w:r>
        <w:t>-</w:t>
      </w:r>
      <w:r w:rsidRPr="003905A2">
        <w:t>provider</w:t>
      </w:r>
      <w:r w:rsidR="005D6410">
        <w:t xml:space="preserve"> SDR</w:t>
      </w:r>
      <w:r w:rsidRPr="003905A2">
        <w:t xml:space="preserve"> entity certification is </w:t>
      </w:r>
      <w:r>
        <w:t xml:space="preserve">16 </w:t>
      </w:r>
      <w:r w:rsidRPr="003905A2">
        <w:t>hours with an equivalent cost of $</w:t>
      </w:r>
      <w:r w:rsidR="009E5DA9">
        <w:t>1,</w:t>
      </w:r>
      <w:bookmarkStart w:name="_Hlk80972515" w:id="12"/>
      <w:r w:rsidR="009E5DA9">
        <w:t>87</w:t>
      </w:r>
      <w:r w:rsidR="00815E95">
        <w:t>3</w:t>
      </w:r>
      <w:r w:rsidRPr="003905A2">
        <w:t xml:space="preserve">. </w:t>
      </w:r>
      <w:bookmarkEnd w:id="12"/>
      <w:r w:rsidR="00942C30">
        <w:t xml:space="preserve"> </w:t>
      </w:r>
      <w:r w:rsidRPr="003905A2">
        <w:t>In subsequent years, the total hour burden associated with the patient</w:t>
      </w:r>
      <w:r>
        <w:t>-</w:t>
      </w:r>
      <w:r w:rsidRPr="003905A2">
        <w:t xml:space="preserve">provider </w:t>
      </w:r>
      <w:r w:rsidR="00221812">
        <w:t>SDR</w:t>
      </w:r>
      <w:r w:rsidRPr="003905A2">
        <w:t xml:space="preserve"> entity certification </w:t>
      </w:r>
      <w:r w:rsidR="004A5D9C">
        <w:t>or re</w:t>
      </w:r>
      <w:r w:rsidR="00193861">
        <w:t>-</w:t>
      </w:r>
      <w:r w:rsidR="004A5D9C">
        <w:t>approval</w:t>
      </w:r>
      <w:r w:rsidRPr="003905A2">
        <w:t xml:space="preserve"> is </w:t>
      </w:r>
      <w:r>
        <w:t xml:space="preserve">2.25 </w:t>
      </w:r>
      <w:r w:rsidRPr="003905A2">
        <w:t>hours with an equivalent cost of $</w:t>
      </w:r>
      <w:bookmarkStart w:name="_Hlk80972547" w:id="13"/>
      <w:r w:rsidR="009E5DA9">
        <w:t>257</w:t>
      </w:r>
      <w:r w:rsidRPr="003905A2">
        <w:t>.</w:t>
      </w:r>
      <w:r>
        <w:t xml:space="preserve"> </w:t>
      </w:r>
      <w:bookmarkEnd w:id="13"/>
      <w:r w:rsidR="00942C30">
        <w:t xml:space="preserve"> </w:t>
      </w:r>
      <w:r>
        <w:t>HHS invites comment on the assumptions and calculations made in this ICR.</w:t>
      </w:r>
    </w:p>
    <w:p w:rsidR="00826103" w:rsidP="00826103" w:rsidRDefault="00826103" w14:paraId="25B85243" w14:textId="77777777">
      <w:pPr>
        <w:spacing w:after="0" w:line="240" w:lineRule="auto"/>
      </w:pPr>
    </w:p>
    <w:p w:rsidRPr="001F4E63" w:rsidR="00826103" w:rsidP="001F4E63" w:rsidRDefault="00826103" w14:paraId="2B3889C4" w14:textId="0E4C6131">
      <w:pPr>
        <w:pStyle w:val="Heading4"/>
        <w:rPr>
          <w:b/>
        </w:rPr>
      </w:pPr>
      <w:r w:rsidRPr="001F4E63">
        <w:rPr>
          <w:b/>
        </w:rPr>
        <w:t>TABLE</w:t>
      </w:r>
      <w:r w:rsidR="00611D7A">
        <w:rPr>
          <w:b/>
        </w:rPr>
        <w:t xml:space="preserve"> </w:t>
      </w:r>
      <w:r w:rsidR="007F3955">
        <w:rPr>
          <w:b/>
        </w:rPr>
        <w:t>16</w:t>
      </w:r>
      <w:r w:rsidRPr="001F4E63">
        <w:rPr>
          <w:b/>
        </w:rPr>
        <w:t>: Annual Burden and Cost Related to Patient-Provider SDR Entity Re-Certification Process</w:t>
      </w:r>
    </w:p>
    <w:tbl>
      <w:tblPr>
        <w:tblStyle w:val="TableGrid6"/>
        <w:tblW w:w="7941" w:type="dxa"/>
        <w:tblInd w:w="-5" w:type="dxa"/>
        <w:tblLook w:val="04A0" w:firstRow="1" w:lastRow="0" w:firstColumn="1" w:lastColumn="0" w:noHBand="0" w:noVBand="1"/>
      </w:tblPr>
      <w:tblGrid>
        <w:gridCol w:w="1053"/>
        <w:gridCol w:w="1467"/>
        <w:gridCol w:w="1734"/>
        <w:gridCol w:w="1160"/>
        <w:gridCol w:w="1327"/>
        <w:gridCol w:w="1200"/>
      </w:tblGrid>
      <w:tr w:rsidRPr="00670A78" w:rsidR="00826103" w:rsidTr="00D73F97" w14:paraId="52952DE3" w14:textId="77777777">
        <w:trPr>
          <w:trHeight w:val="1850"/>
        </w:trPr>
        <w:tc>
          <w:tcPr>
            <w:tcW w:w="1053" w:type="dxa"/>
            <w:tcBorders>
              <w:top w:val="single" w:color="auto" w:sz="4" w:space="0"/>
              <w:left w:val="single" w:color="auto" w:sz="4" w:space="0"/>
              <w:bottom w:val="single" w:color="auto" w:sz="4" w:space="0"/>
              <w:right w:val="single" w:color="auto" w:sz="4" w:space="0"/>
            </w:tcBorders>
            <w:vAlign w:val="center"/>
            <w:hideMark/>
          </w:tcPr>
          <w:p w:rsidRPr="00670A78" w:rsidR="00826103" w:rsidP="00C44C25" w:rsidRDefault="00826103" w14:paraId="1E923E22" w14:textId="77777777">
            <w:pPr>
              <w:ind w:left="10" w:right="14" w:hanging="10"/>
              <w:jc w:val="center"/>
              <w:rPr>
                <w:rFonts w:eastAsia="Times New Roman"/>
                <w:color w:val="000000"/>
              </w:rPr>
            </w:pPr>
            <w:r w:rsidRPr="00670A78">
              <w:rPr>
                <w:rFonts w:eastAsia="Times New Roman"/>
                <w:color w:val="000000"/>
              </w:rPr>
              <w:t>Year</w:t>
            </w:r>
          </w:p>
        </w:tc>
        <w:tc>
          <w:tcPr>
            <w:tcW w:w="1467" w:type="dxa"/>
            <w:tcBorders>
              <w:top w:val="single" w:color="auto" w:sz="4" w:space="0"/>
              <w:left w:val="single" w:color="auto" w:sz="4" w:space="0"/>
              <w:bottom w:val="single" w:color="auto" w:sz="4" w:space="0"/>
              <w:right w:val="single" w:color="auto" w:sz="4" w:space="0"/>
            </w:tcBorders>
            <w:vAlign w:val="center"/>
            <w:hideMark/>
          </w:tcPr>
          <w:p w:rsidRPr="00670A78" w:rsidR="00826103" w:rsidP="00C44C25" w:rsidRDefault="00826103" w14:paraId="6B664FF4" w14:textId="77777777">
            <w:pPr>
              <w:ind w:left="10" w:right="14" w:hanging="10"/>
              <w:jc w:val="center"/>
              <w:rPr>
                <w:rFonts w:eastAsia="Times New Roman"/>
                <w:color w:val="000000"/>
              </w:rPr>
            </w:pPr>
            <w:r w:rsidRPr="00670A78">
              <w:rPr>
                <w:rFonts w:eastAsia="Times New Roman"/>
                <w:color w:val="000000"/>
              </w:rPr>
              <w:t>Estimated Number of Respondents</w:t>
            </w:r>
          </w:p>
        </w:tc>
        <w:tc>
          <w:tcPr>
            <w:tcW w:w="1734" w:type="dxa"/>
            <w:tcBorders>
              <w:top w:val="single" w:color="auto" w:sz="4" w:space="0"/>
              <w:left w:val="single" w:color="auto" w:sz="4" w:space="0"/>
              <w:bottom w:val="single" w:color="auto" w:sz="4" w:space="0"/>
              <w:right w:val="single" w:color="auto" w:sz="4" w:space="0"/>
            </w:tcBorders>
            <w:vAlign w:val="center"/>
            <w:hideMark/>
          </w:tcPr>
          <w:p w:rsidRPr="00670A78" w:rsidR="00826103" w:rsidP="00C44C25" w:rsidRDefault="00474B3C" w14:paraId="4F1626EC" w14:textId="6CA432EF">
            <w:pPr>
              <w:ind w:left="10" w:right="14" w:hanging="10"/>
              <w:jc w:val="center"/>
              <w:rPr>
                <w:rFonts w:eastAsia="Times New Roman"/>
                <w:color w:val="000000"/>
              </w:rPr>
            </w:pPr>
            <w:r w:rsidRPr="00474B3C">
              <w:rPr>
                <w:rFonts w:eastAsia="Times New Roman"/>
                <w:color w:val="000000"/>
              </w:rPr>
              <w:t>Estimated Number of Responses</w:t>
            </w:r>
          </w:p>
        </w:tc>
        <w:tc>
          <w:tcPr>
            <w:tcW w:w="1160" w:type="dxa"/>
            <w:tcBorders>
              <w:top w:val="single" w:color="auto" w:sz="4" w:space="0"/>
              <w:left w:val="single" w:color="auto" w:sz="4" w:space="0"/>
              <w:bottom w:val="single" w:color="auto" w:sz="4" w:space="0"/>
              <w:right w:val="single" w:color="auto" w:sz="4" w:space="0"/>
            </w:tcBorders>
            <w:vAlign w:val="center"/>
            <w:hideMark/>
          </w:tcPr>
          <w:p w:rsidRPr="00670A78" w:rsidR="00826103" w:rsidP="00C44C25" w:rsidRDefault="00826103" w14:paraId="1FDFF923" w14:textId="77777777">
            <w:pPr>
              <w:ind w:left="10" w:right="14" w:hanging="10"/>
              <w:jc w:val="center"/>
              <w:rPr>
                <w:rFonts w:eastAsia="Times New Roman"/>
                <w:color w:val="000000"/>
              </w:rPr>
            </w:pPr>
            <w:r w:rsidRPr="00670A78">
              <w:rPr>
                <w:rFonts w:eastAsia="Times New Roman"/>
                <w:color w:val="000000"/>
              </w:rPr>
              <w:t>Burden Per Response (Hours)</w:t>
            </w:r>
          </w:p>
        </w:tc>
        <w:tc>
          <w:tcPr>
            <w:tcW w:w="1327" w:type="dxa"/>
            <w:tcBorders>
              <w:top w:val="single" w:color="auto" w:sz="4" w:space="0"/>
              <w:left w:val="single" w:color="auto" w:sz="4" w:space="0"/>
              <w:bottom w:val="single" w:color="auto" w:sz="4" w:space="0"/>
              <w:right w:val="single" w:color="auto" w:sz="4" w:space="0"/>
            </w:tcBorders>
            <w:vAlign w:val="center"/>
            <w:hideMark/>
          </w:tcPr>
          <w:p w:rsidRPr="00670A78" w:rsidR="00826103" w:rsidP="00C44C25" w:rsidRDefault="00826103" w14:paraId="6E657F8A" w14:textId="77777777">
            <w:pPr>
              <w:ind w:left="10" w:right="14" w:hanging="10"/>
              <w:jc w:val="center"/>
              <w:rPr>
                <w:rFonts w:eastAsia="Times New Roman"/>
                <w:color w:val="000000"/>
              </w:rPr>
            </w:pPr>
            <w:r w:rsidRPr="00670A78">
              <w:rPr>
                <w:rFonts w:eastAsia="Times New Roman"/>
                <w:color w:val="000000"/>
              </w:rPr>
              <w:t>Total Annual Burden (Hours)</w:t>
            </w:r>
          </w:p>
        </w:tc>
        <w:tc>
          <w:tcPr>
            <w:tcW w:w="1200" w:type="dxa"/>
            <w:tcBorders>
              <w:top w:val="single" w:color="auto" w:sz="4" w:space="0"/>
              <w:left w:val="single" w:color="auto" w:sz="4" w:space="0"/>
              <w:bottom w:val="single" w:color="auto" w:sz="4" w:space="0"/>
              <w:right w:val="single" w:color="auto" w:sz="4" w:space="0"/>
            </w:tcBorders>
            <w:vAlign w:val="center"/>
            <w:hideMark/>
          </w:tcPr>
          <w:p w:rsidRPr="00670A78" w:rsidR="00826103" w:rsidP="00C44C25" w:rsidRDefault="00826103" w14:paraId="46DACA71" w14:textId="5EBF4E3A">
            <w:pPr>
              <w:ind w:left="10" w:right="14" w:hanging="10"/>
              <w:jc w:val="center"/>
              <w:rPr>
                <w:rFonts w:eastAsia="Times New Roman"/>
                <w:color w:val="000000"/>
              </w:rPr>
            </w:pPr>
            <w:r w:rsidRPr="00670A78">
              <w:rPr>
                <w:rFonts w:eastAsia="Times New Roman"/>
                <w:color w:val="000000"/>
              </w:rPr>
              <w:t>Total Estimated Cost</w:t>
            </w:r>
            <w:r w:rsidR="00193861">
              <w:rPr>
                <w:rFonts w:eastAsia="Times New Roman"/>
                <w:color w:val="000000"/>
              </w:rPr>
              <w:t>*</w:t>
            </w:r>
          </w:p>
        </w:tc>
      </w:tr>
      <w:tr w:rsidRPr="00670A78" w:rsidR="00826103" w:rsidTr="00D73F97" w14:paraId="013FA05D" w14:textId="77777777">
        <w:trPr>
          <w:trHeight w:val="320"/>
        </w:trPr>
        <w:tc>
          <w:tcPr>
            <w:tcW w:w="1053" w:type="dxa"/>
            <w:tcBorders>
              <w:top w:val="single" w:color="auto" w:sz="4" w:space="0"/>
              <w:left w:val="single" w:color="auto" w:sz="4" w:space="0"/>
              <w:bottom w:val="single" w:color="auto" w:sz="4" w:space="0"/>
              <w:right w:val="single" w:color="auto" w:sz="4" w:space="0"/>
            </w:tcBorders>
            <w:vAlign w:val="center"/>
          </w:tcPr>
          <w:p w:rsidRPr="00670A78" w:rsidR="00826103" w:rsidP="00C44C25" w:rsidRDefault="00863D20" w14:paraId="5C713CF0" w14:textId="7242F016">
            <w:pPr>
              <w:ind w:left="10" w:right="14" w:hanging="10"/>
              <w:jc w:val="center"/>
              <w:rPr>
                <w:rFonts w:eastAsia="Times New Roman"/>
                <w:color w:val="000000"/>
              </w:rPr>
            </w:pPr>
            <w:r>
              <w:rPr>
                <w:rFonts w:eastAsia="Times New Roman"/>
                <w:color w:val="000000"/>
              </w:rPr>
              <w:t>202</w:t>
            </w:r>
            <w:r w:rsidR="00474B3C">
              <w:rPr>
                <w:rFonts w:eastAsia="Times New Roman"/>
                <w:color w:val="000000"/>
              </w:rPr>
              <w:t>3</w:t>
            </w:r>
          </w:p>
        </w:tc>
        <w:tc>
          <w:tcPr>
            <w:tcW w:w="1467" w:type="dxa"/>
            <w:tcBorders>
              <w:top w:val="single" w:color="auto" w:sz="4" w:space="0"/>
              <w:left w:val="single" w:color="auto" w:sz="4" w:space="0"/>
              <w:bottom w:val="single" w:color="auto" w:sz="4" w:space="0"/>
              <w:right w:val="single" w:color="auto" w:sz="4" w:space="0"/>
            </w:tcBorders>
            <w:noWrap/>
            <w:vAlign w:val="center"/>
          </w:tcPr>
          <w:p w:rsidRPr="00670A78" w:rsidR="00826103" w:rsidP="00C44C25" w:rsidRDefault="00826103" w14:paraId="7F3BB526" w14:textId="77777777">
            <w:pPr>
              <w:ind w:left="10" w:right="14" w:hanging="10"/>
              <w:jc w:val="center"/>
              <w:rPr>
                <w:rFonts w:eastAsia="Times New Roman"/>
                <w:color w:val="000000"/>
              </w:rPr>
            </w:pPr>
            <w:r>
              <w:rPr>
                <w:rFonts w:eastAsia="Times New Roman"/>
                <w:color w:val="000000"/>
              </w:rPr>
              <w:t>1</w:t>
            </w:r>
          </w:p>
        </w:tc>
        <w:tc>
          <w:tcPr>
            <w:tcW w:w="1734" w:type="dxa"/>
            <w:tcBorders>
              <w:top w:val="single" w:color="auto" w:sz="4" w:space="0"/>
              <w:left w:val="single" w:color="auto" w:sz="4" w:space="0"/>
              <w:bottom w:val="single" w:color="auto" w:sz="4" w:space="0"/>
              <w:right w:val="single" w:color="auto" w:sz="4" w:space="0"/>
            </w:tcBorders>
            <w:noWrap/>
            <w:vAlign w:val="center"/>
          </w:tcPr>
          <w:p w:rsidRPr="00670A78" w:rsidR="00826103" w:rsidP="00C44C25" w:rsidRDefault="00474B3C" w14:paraId="30A17D93" w14:textId="08D34C48">
            <w:pPr>
              <w:ind w:left="10" w:right="14" w:hanging="10"/>
              <w:jc w:val="center"/>
              <w:rPr>
                <w:rFonts w:eastAsia="Times New Roman"/>
                <w:color w:val="000000"/>
              </w:rPr>
            </w:pPr>
            <w:r>
              <w:rPr>
                <w:rFonts w:eastAsia="Times New Roman"/>
                <w:color w:val="000000"/>
              </w:rPr>
              <w:t>1</w:t>
            </w:r>
          </w:p>
        </w:tc>
        <w:tc>
          <w:tcPr>
            <w:tcW w:w="1160" w:type="dxa"/>
            <w:tcBorders>
              <w:top w:val="single" w:color="auto" w:sz="4" w:space="0"/>
              <w:left w:val="single" w:color="auto" w:sz="4" w:space="0"/>
              <w:bottom w:val="single" w:color="auto" w:sz="4" w:space="0"/>
              <w:right w:val="single" w:color="auto" w:sz="4" w:space="0"/>
            </w:tcBorders>
            <w:vAlign w:val="center"/>
          </w:tcPr>
          <w:p w:rsidRPr="00670A78" w:rsidR="00826103" w:rsidP="00C44C25" w:rsidRDefault="00826103" w14:paraId="3E5B332A" w14:textId="77777777">
            <w:pPr>
              <w:ind w:left="10" w:right="14" w:hanging="10"/>
              <w:jc w:val="center"/>
              <w:rPr>
                <w:rFonts w:eastAsia="Times New Roman"/>
                <w:color w:val="000000"/>
              </w:rPr>
            </w:pPr>
            <w:r>
              <w:rPr>
                <w:rFonts w:eastAsia="Times New Roman"/>
                <w:color w:val="000000"/>
              </w:rPr>
              <w:t>2.25</w:t>
            </w:r>
          </w:p>
        </w:tc>
        <w:tc>
          <w:tcPr>
            <w:tcW w:w="1327" w:type="dxa"/>
            <w:tcBorders>
              <w:top w:val="single" w:color="auto" w:sz="4" w:space="0"/>
              <w:left w:val="single" w:color="auto" w:sz="4" w:space="0"/>
              <w:bottom w:val="single" w:color="auto" w:sz="4" w:space="0"/>
              <w:right w:val="single" w:color="auto" w:sz="4" w:space="0"/>
            </w:tcBorders>
            <w:noWrap/>
            <w:vAlign w:val="center"/>
          </w:tcPr>
          <w:p w:rsidRPr="00670A78" w:rsidR="00826103" w:rsidP="00C44C25" w:rsidRDefault="00826103" w14:paraId="4BC6A607" w14:textId="77777777">
            <w:pPr>
              <w:ind w:left="10" w:right="14" w:hanging="10"/>
              <w:jc w:val="center"/>
              <w:rPr>
                <w:rFonts w:eastAsia="Times New Roman"/>
                <w:color w:val="000000"/>
              </w:rPr>
            </w:pPr>
            <w:r>
              <w:rPr>
                <w:rFonts w:eastAsia="Times New Roman"/>
                <w:color w:val="000000"/>
              </w:rPr>
              <w:t>2.25</w:t>
            </w:r>
          </w:p>
        </w:tc>
        <w:tc>
          <w:tcPr>
            <w:tcW w:w="1200" w:type="dxa"/>
            <w:tcBorders>
              <w:top w:val="single" w:color="auto" w:sz="4" w:space="0"/>
              <w:left w:val="single" w:color="auto" w:sz="4" w:space="0"/>
              <w:bottom w:val="single" w:color="auto" w:sz="4" w:space="0"/>
              <w:right w:val="single" w:color="auto" w:sz="4" w:space="0"/>
            </w:tcBorders>
            <w:vAlign w:val="center"/>
          </w:tcPr>
          <w:p w:rsidRPr="00670A78" w:rsidR="00826103" w:rsidP="00C44C25" w:rsidRDefault="00826103" w14:paraId="1EDC373B" w14:textId="123AF6A3">
            <w:pPr>
              <w:ind w:left="10" w:right="14" w:hanging="10"/>
              <w:jc w:val="center"/>
              <w:rPr>
                <w:rFonts w:eastAsia="Times New Roman"/>
                <w:color w:val="000000"/>
              </w:rPr>
            </w:pPr>
            <w:r>
              <w:rPr>
                <w:rFonts w:eastAsia="Times New Roman"/>
                <w:color w:val="000000"/>
              </w:rPr>
              <w:t>$</w:t>
            </w:r>
            <w:r w:rsidR="00D14C75">
              <w:rPr>
                <w:rFonts w:eastAsia="Times New Roman"/>
                <w:color w:val="000000"/>
              </w:rPr>
              <w:t>257</w:t>
            </w:r>
          </w:p>
        </w:tc>
      </w:tr>
    </w:tbl>
    <w:p w:rsidRPr="001E009D" w:rsidR="00193861" w:rsidP="00D73F97" w:rsidRDefault="00D73F97" w14:paraId="14B1DED6" w14:textId="28DA50AF">
      <w:pPr>
        <w:spacing w:after="0" w:line="240" w:lineRule="auto"/>
        <w:ind w:left="180"/>
        <w:rPr>
          <w:rFonts w:ascii="Symbol" w:hAnsi="Symbol" w:eastAsia="Symbol" w:cs="Symbol"/>
        </w:rPr>
      </w:pPr>
      <w:r>
        <w:t xml:space="preserve">* </w:t>
      </w:r>
      <w:r w:rsidR="00193861">
        <w:t xml:space="preserve">The 6-month amount is also calculated to be </w:t>
      </w:r>
      <w:r w:rsidRPr="10F0EC73" w:rsidR="00193861">
        <w:rPr>
          <w:rFonts w:eastAsia="Times New Roman"/>
          <w:color w:val="000000" w:themeColor="text1"/>
        </w:rPr>
        <w:t>$</w:t>
      </w:r>
      <w:r w:rsidR="009E5DA9">
        <w:rPr>
          <w:rFonts w:eastAsia="Times New Roman"/>
          <w:color w:val="000000" w:themeColor="text1"/>
        </w:rPr>
        <w:t>257</w:t>
      </w:r>
      <w:r w:rsidR="00193861">
        <w:t xml:space="preserve"> for purposes of this emergency PRA package. The cost does not change whether calculated over a twelve or six month timeframe.</w:t>
      </w:r>
    </w:p>
    <w:p w:rsidR="00193861" w:rsidP="00193861" w:rsidRDefault="00193861" w14:paraId="06BE7AE2" w14:textId="77777777">
      <w:pPr>
        <w:spacing w:after="0" w:line="240" w:lineRule="auto"/>
        <w:ind w:firstLine="720"/>
      </w:pPr>
      <w:r>
        <w:tab/>
      </w:r>
    </w:p>
    <w:bookmarkEnd w:id="0"/>
    <w:p w:rsidR="00701B6C" w:rsidP="00701B6C" w:rsidRDefault="00701B6C" w14:paraId="68A194DD" w14:textId="749976C9">
      <w:pPr>
        <w:spacing w:line="480" w:lineRule="auto"/>
        <w:ind w:firstLine="720"/>
      </w:pPr>
      <w:r w:rsidRPr="00F40006">
        <w:lastRenderedPageBreak/>
        <w:t>HHS will assess the SDR entity’s standards as part of contracting per the contract period.</w:t>
      </w:r>
      <w:r w:rsidRPr="00D47620">
        <w:t xml:space="preserve"> </w:t>
      </w:r>
    </w:p>
    <w:p w:rsidRPr="00C63D06" w:rsidR="00FE2F64" w:rsidP="00C63D06" w:rsidRDefault="0003543D" w14:paraId="4886C330" w14:textId="2F2CBEAD">
      <w:pPr>
        <w:pStyle w:val="Heading2"/>
        <w:numPr>
          <w:ilvl w:val="0"/>
          <w:numId w:val="24"/>
        </w:numPr>
        <w:rPr>
          <w:rFonts w:ascii="Times New Roman" w:hAnsi="Times New Roman" w:cs="Times New Roman"/>
          <w:color w:val="auto"/>
          <w:sz w:val="24"/>
          <w:szCs w:val="24"/>
        </w:rPr>
      </w:pPr>
      <w:r w:rsidRPr="00C63D06">
        <w:rPr>
          <w:rFonts w:ascii="Times New Roman" w:hAnsi="Times New Roman" w:cs="Times New Roman"/>
          <w:color w:val="auto"/>
          <w:sz w:val="24"/>
          <w:szCs w:val="24"/>
        </w:rPr>
        <w:t>Capital Costs</w:t>
      </w:r>
    </w:p>
    <w:p w:rsidR="00400B07" w:rsidP="00707D32" w:rsidRDefault="00400B07" w14:paraId="2CB919D5" w14:textId="54BF791C">
      <w:pPr>
        <w:spacing w:after="0" w:line="240" w:lineRule="auto"/>
        <w:rPr>
          <w:bCs/>
        </w:rPr>
      </w:pPr>
    </w:p>
    <w:p w:rsidRPr="00E34163" w:rsidR="000A0A03" w:rsidRDefault="00EA2DC5" w14:paraId="3A21D571" w14:textId="7A4600E3">
      <w:pPr>
        <w:spacing w:after="0" w:line="240" w:lineRule="auto"/>
        <w:ind w:firstLine="720"/>
        <w:rPr>
          <w:color w:val="FF0000"/>
        </w:rPr>
      </w:pPr>
      <w:r>
        <w:t>HHS</w:t>
      </w:r>
      <w:r w:rsidRPr="003905A2" w:rsidR="006E700C">
        <w:t xml:space="preserve"> assumes in th</w:t>
      </w:r>
      <w:r w:rsidR="001A18C3">
        <w:t>e</w:t>
      </w:r>
      <w:r w:rsidRPr="003905A2" w:rsidR="006E700C">
        <w:t xml:space="preserve"> ICR</w:t>
      </w:r>
      <w:r w:rsidR="001A18C3">
        <w:t xml:space="preserve"> for patient-provider </w:t>
      </w:r>
      <w:r w:rsidR="00E41DAC">
        <w:t>dispute resolution</w:t>
      </w:r>
      <w:r w:rsidRPr="003905A2" w:rsidR="006E700C">
        <w:t xml:space="preserve"> </w:t>
      </w:r>
      <w:r w:rsidR="001A18C3">
        <w:t>that</w:t>
      </w:r>
      <w:r w:rsidRPr="003905A2" w:rsidR="006E700C">
        <w:t xml:space="preserve"> </w:t>
      </w:r>
      <w:r w:rsidR="006E700C">
        <w:t>34</w:t>
      </w:r>
      <w:r w:rsidR="00A738BE">
        <w:t xml:space="preserve"> percent</w:t>
      </w:r>
      <w:r w:rsidRPr="003905A2" w:rsidR="006E700C">
        <w:t xml:space="preserve"> of initiation notices will be sent electronically </w:t>
      </w:r>
      <w:r w:rsidR="006E700C">
        <w:t>and 66 percent of the initiation notices will be mailed with an associated printing and materials and postage costs of $55,423.</w:t>
      </w:r>
      <w:r w:rsidRPr="00534216" w:rsidR="00534216">
        <w:t xml:space="preserve"> </w:t>
      </w:r>
      <w:r w:rsidR="00942C30">
        <w:t xml:space="preserve"> </w:t>
      </w:r>
      <w:r>
        <w:t>HHS</w:t>
      </w:r>
      <w:r w:rsidR="00534216">
        <w:t xml:space="preserve"> assumes that the average initiation notice sent via mail will be </w:t>
      </w:r>
      <w:r w:rsidR="00A738BE">
        <w:t>3</w:t>
      </w:r>
      <w:r w:rsidR="00534216">
        <w:t xml:space="preserve"> pages in length and printed on 8.5” x 11” sized paper. </w:t>
      </w:r>
      <w:r w:rsidR="00942C30">
        <w:t xml:space="preserve"> </w:t>
      </w:r>
      <w:r w:rsidR="538C9BCD">
        <w:t>HHS</w:t>
      </w:r>
      <w:r w:rsidR="00534216">
        <w:t xml:space="preserve"> assumes a $0.05 cost in printing and materials cost per page and $0.55 in postage cost. </w:t>
      </w:r>
      <w:r w:rsidR="00942C30">
        <w:t xml:space="preserve"> </w:t>
      </w:r>
      <w:r w:rsidR="00534216">
        <w:t xml:space="preserve">Therefore, $0.05 cost per page x 3 pages x 79,176 mailed initiation notices = $11,876 in printing and material costs. </w:t>
      </w:r>
      <w:r w:rsidR="00942C30">
        <w:t xml:space="preserve"> </w:t>
      </w:r>
      <w:r w:rsidR="00534216">
        <w:t>The postage costs are calculated as $0.55 cost per postage x 79,176 mailed initiation notices = $43,547 in postage cost.</w:t>
      </w:r>
      <w:r w:rsidR="00942C30">
        <w:t xml:space="preserve"> </w:t>
      </w:r>
      <w:r w:rsidR="00534216">
        <w:t xml:space="preserve"> The total printing and materials and po</w:t>
      </w:r>
      <w:r w:rsidR="00CA1D0B">
        <w:t>s</w:t>
      </w:r>
      <w:r w:rsidR="00534216">
        <w:t>tage costs are therefore $11,876 + $</w:t>
      </w:r>
      <w:r w:rsidR="009735A0">
        <w:t>43</w:t>
      </w:r>
      <w:r w:rsidR="00534216">
        <w:t>,</w:t>
      </w:r>
      <w:r w:rsidR="00954E4F">
        <w:t>54</w:t>
      </w:r>
      <w:r w:rsidR="00F95CD9">
        <w:t>7</w:t>
      </w:r>
      <w:r w:rsidR="00534216">
        <w:t xml:space="preserve"> = $55,423.</w:t>
      </w:r>
    </w:p>
    <w:p w:rsidRPr="00E34163" w:rsidR="00937045" w:rsidP="008C548D" w:rsidRDefault="00937045" w14:paraId="56122485" w14:textId="77777777">
      <w:pPr>
        <w:spacing w:after="0" w:line="240" w:lineRule="auto"/>
        <w:ind w:firstLine="720"/>
        <w:rPr>
          <w:b/>
          <w:bCs/>
          <w:sz w:val="24"/>
          <w:szCs w:val="24"/>
        </w:rPr>
      </w:pPr>
    </w:p>
    <w:p w:rsidR="00F52197" w:rsidP="00C63D06" w:rsidRDefault="00BC061D" w14:paraId="6978F37A" w14:textId="77777777">
      <w:pPr>
        <w:pStyle w:val="Heading2"/>
        <w:ind w:left="1080" w:hanging="720"/>
        <w:rPr>
          <w:rFonts w:ascii="Times New Roman" w:hAnsi="Times New Roman" w:cs="Times New Roman"/>
          <w:color w:val="auto"/>
          <w:sz w:val="24"/>
          <w:szCs w:val="24"/>
        </w:rPr>
      </w:pPr>
      <w:r w:rsidRPr="008C548D">
        <w:rPr>
          <w:rFonts w:ascii="Times New Roman" w:hAnsi="Times New Roman" w:cs="Times New Roman"/>
          <w:color w:val="auto"/>
          <w:sz w:val="24"/>
          <w:szCs w:val="24"/>
        </w:rPr>
        <w:t xml:space="preserve">14 </w:t>
      </w:r>
      <w:r w:rsidRPr="00C63D06" w:rsidR="0003543D">
        <w:rPr>
          <w:rFonts w:ascii="Times New Roman" w:hAnsi="Times New Roman" w:cs="Times New Roman"/>
          <w:color w:val="auto"/>
          <w:sz w:val="24"/>
          <w:szCs w:val="24"/>
        </w:rPr>
        <w:t xml:space="preserve">Cost to Federal Government </w:t>
      </w:r>
    </w:p>
    <w:p w:rsidR="00D73F97" w:rsidP="00D73F97" w:rsidRDefault="0050001E" w14:paraId="2DB9E733" w14:textId="77777777">
      <w:pPr>
        <w:spacing w:after="0"/>
        <w:rPr>
          <w:bCs/>
        </w:rPr>
      </w:pPr>
      <w:r>
        <w:rPr>
          <w:bCs/>
        </w:rPr>
        <w:tab/>
      </w:r>
    </w:p>
    <w:p w:rsidRPr="00514EB4" w:rsidR="00514EB4" w:rsidP="00D73F97" w:rsidRDefault="00D73F97" w14:paraId="313596FE" w14:textId="4FE768BB">
      <w:pPr>
        <w:spacing w:line="240" w:lineRule="auto"/>
      </w:pPr>
      <w:r>
        <w:rPr>
          <w:bCs/>
        </w:rPr>
        <w:tab/>
      </w:r>
      <w:r w:rsidR="00F14C59">
        <w:rPr>
          <w:bCs/>
        </w:rPr>
        <w:t xml:space="preserve">Total costs to the </w:t>
      </w:r>
      <w:r w:rsidR="00514EB4">
        <w:rPr>
          <w:bCs/>
        </w:rPr>
        <w:t>Federal Government are listed below.</w:t>
      </w:r>
    </w:p>
    <w:p w:rsidR="00553B3E" w:rsidP="00C63D06" w:rsidRDefault="00E128BB" w14:paraId="318FDF9E" w14:textId="2CF443AB">
      <w:pPr>
        <w:pStyle w:val="Heading3"/>
        <w:ind w:left="720" w:hanging="360"/>
        <w:rPr>
          <w:rFonts w:ascii="Times New Roman" w:hAnsi="Times New Roman" w:cs="Times New Roman"/>
          <w:color w:val="auto"/>
          <w:u w:val="single"/>
        </w:rPr>
      </w:pPr>
      <w:r w:rsidRPr="00E34163">
        <w:rPr>
          <w:rFonts w:ascii="Times New Roman" w:hAnsi="Times New Roman" w:cs="Times New Roman"/>
          <w:color w:val="auto"/>
        </w:rPr>
        <w:t xml:space="preserve">14.1 </w:t>
      </w:r>
      <w:r w:rsidRPr="00C63D06" w:rsidR="00553B3E">
        <w:rPr>
          <w:rFonts w:ascii="Times New Roman" w:hAnsi="Times New Roman" w:cs="Times New Roman"/>
          <w:i/>
          <w:color w:val="auto"/>
          <w:u w:val="single"/>
        </w:rPr>
        <w:t>Provider</w:t>
      </w:r>
      <w:r w:rsidRPr="00C63D06" w:rsidR="00A35B59">
        <w:rPr>
          <w:rFonts w:ascii="Times New Roman" w:hAnsi="Times New Roman" w:cs="Times New Roman"/>
          <w:i/>
          <w:color w:val="auto"/>
          <w:u w:val="single"/>
        </w:rPr>
        <w:t>-Payer Dispute Resolution Platform/Portal</w:t>
      </w:r>
    </w:p>
    <w:p w:rsidRPr="001F4E63" w:rsidR="00514EB4" w:rsidP="001F4E63" w:rsidRDefault="00514EB4" w14:paraId="31D4CD71" w14:textId="77777777">
      <w:pPr>
        <w:spacing w:after="0"/>
      </w:pPr>
    </w:p>
    <w:p w:rsidRPr="008418C9" w:rsidR="007A5984" w:rsidRDefault="0050001E" w14:paraId="12C592A6" w14:textId="346793C9">
      <w:pPr>
        <w:spacing w:after="0" w:line="240" w:lineRule="auto"/>
        <w:rPr>
          <w:bCs/>
        </w:rPr>
      </w:pPr>
      <w:r>
        <w:tab/>
      </w:r>
      <w:r w:rsidR="00CA3D4E">
        <w:t>C</w:t>
      </w:r>
      <w:r w:rsidRPr="00776F25" w:rsidR="00CA3D4E">
        <w:t xml:space="preserve">osts to the federal government </w:t>
      </w:r>
      <w:r w:rsidR="00CA3D4E">
        <w:t>to build the federal IDR portal</w:t>
      </w:r>
      <w:r w:rsidR="001034CD">
        <w:t xml:space="preserve"> are</w:t>
      </w:r>
      <w:r w:rsidR="00CA3D4E">
        <w:t xml:space="preserve"> estimated to be</w:t>
      </w:r>
      <w:r w:rsidRPr="00776F25" w:rsidR="00CA3D4E">
        <w:t xml:space="preserve"> </w:t>
      </w:r>
      <w:r w:rsidR="00CA3D4E">
        <w:t xml:space="preserve">one-time costs </w:t>
      </w:r>
      <w:r w:rsidRPr="00776F25" w:rsidR="00CA3D4E">
        <w:t>of $6 million in FY 2021</w:t>
      </w:r>
      <w:r w:rsidR="00CA3D4E">
        <w:t xml:space="preserve">; and annual ongoing costs to maintain the portal, </w:t>
      </w:r>
      <w:r w:rsidR="006F3CF2">
        <w:t xml:space="preserve">are </w:t>
      </w:r>
      <w:r w:rsidR="00CA3D4E">
        <w:t>estimated to be approximately $1 million beginning in 2022</w:t>
      </w:r>
      <w:r w:rsidRPr="00776F25" w:rsidR="00CA3D4E">
        <w:t>.</w:t>
      </w:r>
    </w:p>
    <w:p w:rsidRPr="00E34163" w:rsidR="008911A4" w:rsidRDefault="008911A4" w14:paraId="30804BF4" w14:textId="77777777">
      <w:pPr>
        <w:spacing w:after="0" w:line="240" w:lineRule="auto"/>
        <w:rPr>
          <w:bCs/>
          <w:color w:val="FF0000"/>
        </w:rPr>
      </w:pPr>
    </w:p>
    <w:p w:rsidRPr="00E34163" w:rsidR="0003543D" w:rsidP="00C63D06" w:rsidRDefault="00E22266" w14:paraId="79F997FF" w14:textId="049D4962">
      <w:pPr>
        <w:pStyle w:val="Heading3"/>
        <w:ind w:left="720" w:hanging="360"/>
        <w:rPr>
          <w:rFonts w:ascii="Times New Roman" w:hAnsi="Times New Roman" w:cs="Times New Roman" w:eastAsiaTheme="minorHAnsi"/>
          <w:b/>
          <w:bCs/>
          <w:color w:val="FF0000"/>
          <w:sz w:val="22"/>
          <w:szCs w:val="22"/>
        </w:rPr>
      </w:pPr>
      <w:r w:rsidRPr="00E34163">
        <w:rPr>
          <w:rFonts w:ascii="Times New Roman" w:hAnsi="Times New Roman" w:cs="Times New Roman"/>
          <w:color w:val="auto"/>
        </w:rPr>
        <w:t xml:space="preserve">14.2 </w:t>
      </w:r>
      <w:r w:rsidRPr="00C63D06">
        <w:rPr>
          <w:rFonts w:ascii="Times New Roman" w:hAnsi="Times New Roman" w:cs="Times New Roman"/>
          <w:i/>
          <w:color w:val="auto"/>
          <w:u w:val="single"/>
        </w:rPr>
        <w:t>Patient-Provider Dispute Resolution Process</w:t>
      </w:r>
    </w:p>
    <w:p w:rsidR="00945091" w:rsidP="00D73F97" w:rsidRDefault="0050001E" w14:paraId="180E37AF" w14:textId="77777777">
      <w:pPr>
        <w:spacing w:after="0" w:line="240" w:lineRule="auto"/>
        <w:ind w:firstLine="720"/>
      </w:pPr>
      <w:r>
        <w:tab/>
      </w:r>
    </w:p>
    <w:p w:rsidR="00945091" w:rsidP="00945091" w:rsidRDefault="00945091" w14:paraId="74F08583" w14:textId="77777777">
      <w:pPr>
        <w:spacing w:line="240" w:lineRule="auto"/>
        <w:ind w:firstLine="720"/>
        <w:rPr>
          <w:snapToGrid w:val="0"/>
        </w:rPr>
      </w:pPr>
      <w:r>
        <w:t xml:space="preserve">HHS estimates the </w:t>
      </w:r>
      <w:r w:rsidRPr="00D47620">
        <w:t xml:space="preserve">total annual </w:t>
      </w:r>
      <w:r>
        <w:t xml:space="preserve">ongoing costs </w:t>
      </w:r>
      <w:r w:rsidRPr="00D47620">
        <w:t>associated with</w:t>
      </w:r>
      <w:r>
        <w:t xml:space="preserve"> implementation and</w:t>
      </w:r>
      <w:r w:rsidRPr="00D47620">
        <w:t xml:space="preserve"> the </w:t>
      </w:r>
      <w:r>
        <w:t xml:space="preserve">administration of the SDR program, </w:t>
      </w:r>
      <w:r w:rsidRPr="00793621">
        <w:t>including system maintenance, and program support,</w:t>
      </w:r>
      <w:r>
        <w:t xml:space="preserve"> is</w:t>
      </w:r>
      <w:r w:rsidRPr="00793621">
        <w:t xml:space="preserve"> estimated to be 12.6 million</w:t>
      </w:r>
      <w:r>
        <w:t xml:space="preserve"> </w:t>
      </w:r>
      <w:r w:rsidRPr="00F40006">
        <w:t>this cost will be offset by the collection of the $25 administrative fee, resulting in a total anticipated collection of $655,475 and a total annual cost to the federal gov</w:t>
      </w:r>
      <w:r>
        <w:t>ernment</w:t>
      </w:r>
      <w:r w:rsidRPr="00F40006">
        <w:t xml:space="preserve"> of $12 million</w:t>
      </w:r>
      <w:r w:rsidRPr="00793621">
        <w:t>.</w:t>
      </w:r>
      <w:r>
        <w:rPr>
          <w:rStyle w:val="CommentReference"/>
        </w:rPr>
        <w:t xml:space="preserve"> </w:t>
      </w:r>
    </w:p>
    <w:p w:rsidRPr="00FA784E" w:rsidR="00937045" w:rsidP="00707D32" w:rsidRDefault="00937045" w14:paraId="2C96ED00" w14:textId="77777777">
      <w:pPr>
        <w:spacing w:after="0" w:line="240" w:lineRule="auto"/>
        <w:rPr>
          <w:b/>
          <w:bCs/>
        </w:rPr>
      </w:pPr>
    </w:p>
    <w:p w:rsidRPr="00E34163" w:rsidR="0003543D" w:rsidP="00C63D06" w:rsidRDefault="00294F78" w14:paraId="022983CD" w14:textId="5CD15195">
      <w:pPr>
        <w:pStyle w:val="Heading2"/>
        <w:ind w:left="900" w:hanging="540"/>
        <w:rPr>
          <w:rFonts w:ascii="Times New Roman" w:hAnsi="Times New Roman" w:cs="Times New Roman"/>
          <w:color w:val="auto"/>
          <w:sz w:val="24"/>
          <w:szCs w:val="24"/>
        </w:rPr>
      </w:pPr>
      <w:r>
        <w:rPr>
          <w:rFonts w:ascii="Times New Roman" w:hAnsi="Times New Roman" w:cs="Times New Roman"/>
          <w:color w:val="auto"/>
          <w:sz w:val="24"/>
          <w:szCs w:val="24"/>
        </w:rPr>
        <w:t xml:space="preserve">15 </w:t>
      </w:r>
      <w:r w:rsidRPr="00C63D06" w:rsidR="0003543D">
        <w:rPr>
          <w:rFonts w:ascii="Times New Roman" w:hAnsi="Times New Roman" w:cs="Times New Roman"/>
          <w:color w:val="auto"/>
          <w:sz w:val="24"/>
          <w:szCs w:val="24"/>
        </w:rPr>
        <w:t xml:space="preserve">Changes to Burden </w:t>
      </w:r>
    </w:p>
    <w:p w:rsidR="00FA772A" w:rsidP="00027B89" w:rsidRDefault="00FA772A" w14:paraId="3D21A9E2" w14:textId="77777777">
      <w:pPr>
        <w:spacing w:after="0" w:line="240" w:lineRule="auto"/>
        <w:ind w:firstLine="360"/>
      </w:pPr>
    </w:p>
    <w:p w:rsidRPr="00E34163" w:rsidR="0003543D" w:rsidP="00E34163" w:rsidRDefault="007D62FD" w14:paraId="6C1B9E7C" w14:textId="76602C81">
      <w:pPr>
        <w:spacing w:after="0" w:line="240" w:lineRule="auto"/>
        <w:ind w:firstLine="720"/>
        <w:rPr>
          <w:strike/>
        </w:rPr>
      </w:pPr>
      <w:r>
        <w:t xml:space="preserve">This is </w:t>
      </w:r>
      <w:r w:rsidR="00AE30D9">
        <w:t xml:space="preserve">a </w:t>
      </w:r>
      <w:r>
        <w:t>new information collection request.</w:t>
      </w:r>
    </w:p>
    <w:p w:rsidRPr="00E34163" w:rsidR="00937045" w:rsidP="00707D32" w:rsidRDefault="00937045" w14:paraId="18422265" w14:textId="77777777">
      <w:pPr>
        <w:spacing w:after="0" w:line="240" w:lineRule="auto"/>
        <w:rPr>
          <w:strike/>
        </w:rPr>
      </w:pPr>
    </w:p>
    <w:p w:rsidRPr="00E34163" w:rsidR="0003543D" w:rsidP="00C63D06" w:rsidRDefault="00294F78" w14:paraId="0B061CDE" w14:textId="7F1E60B3">
      <w:pPr>
        <w:pStyle w:val="Heading2"/>
        <w:ind w:left="108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16 </w:t>
      </w:r>
      <w:r w:rsidRPr="00C63D06" w:rsidR="0003543D">
        <w:rPr>
          <w:rFonts w:ascii="Times New Roman" w:hAnsi="Times New Roman" w:cs="Times New Roman"/>
          <w:color w:val="auto"/>
          <w:sz w:val="24"/>
          <w:szCs w:val="24"/>
        </w:rPr>
        <w:t>Publication/Tabulation Dates</w:t>
      </w:r>
    </w:p>
    <w:p w:rsidRPr="00430561" w:rsidR="00FA772A" w:rsidP="00E34163" w:rsidRDefault="00FA772A" w14:paraId="599D45B2" w14:textId="0187B1F5">
      <w:pPr>
        <w:spacing w:after="0" w:line="240" w:lineRule="auto"/>
        <w:ind w:firstLine="360"/>
      </w:pPr>
      <w:r>
        <w:tab/>
      </w:r>
    </w:p>
    <w:p w:rsidRPr="00E34163" w:rsidR="00200C42" w:rsidP="00E34163" w:rsidRDefault="00AE30D9" w14:paraId="4B223381" w14:textId="629838A3">
      <w:pPr>
        <w:spacing w:after="0" w:line="240" w:lineRule="auto"/>
        <w:ind w:firstLine="720"/>
      </w:pPr>
      <w:r w:rsidRPr="00090A2A">
        <w:rPr>
          <w:bCs/>
          <w:sz w:val="24"/>
        </w:rPr>
        <w:t>There are no plans to publish the outcome of the information collection.</w:t>
      </w:r>
      <w:r w:rsidRPr="00430561" w:rsidR="006E4971">
        <w:t xml:space="preserve">  </w:t>
      </w:r>
    </w:p>
    <w:p w:rsidR="007A5984" w:rsidP="00E34163" w:rsidRDefault="007A5984" w14:paraId="0BDE3910" w14:textId="77777777">
      <w:pPr>
        <w:spacing w:after="0" w:line="240" w:lineRule="auto"/>
        <w:ind w:firstLine="720"/>
      </w:pPr>
    </w:p>
    <w:p w:rsidRPr="00E34163" w:rsidR="00994FAF" w:rsidP="00C63D06" w:rsidRDefault="00294F78" w14:paraId="7DCD65B6" w14:textId="29717AE6">
      <w:pPr>
        <w:pStyle w:val="Heading2"/>
        <w:ind w:left="108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17 </w:t>
      </w:r>
      <w:r w:rsidRPr="00C63D06" w:rsidR="00994FAF">
        <w:rPr>
          <w:rFonts w:ascii="Times New Roman" w:hAnsi="Times New Roman" w:cs="Times New Roman"/>
          <w:color w:val="auto"/>
          <w:sz w:val="24"/>
          <w:szCs w:val="24"/>
        </w:rPr>
        <w:t xml:space="preserve">Expiration Date </w:t>
      </w:r>
    </w:p>
    <w:p w:rsidR="000E47D3" w:rsidP="00AB5AFE" w:rsidRDefault="000E47D3" w14:paraId="1F1DBEA4" w14:textId="77777777">
      <w:pPr>
        <w:spacing w:after="0" w:line="240" w:lineRule="auto"/>
        <w:ind w:firstLine="360"/>
      </w:pPr>
    </w:p>
    <w:p w:rsidRPr="004C248F" w:rsidR="004C248F" w:rsidP="004C248F" w:rsidRDefault="004C248F" w14:paraId="2FC807C7" w14:textId="77777777">
      <w:pPr>
        <w:spacing w:after="0" w:line="240" w:lineRule="auto"/>
        <w:ind w:firstLine="720"/>
      </w:pPr>
      <w:r w:rsidRPr="004C248F">
        <w:t xml:space="preserve">The expiration date will be displayed on the first page of each instrument (top, right-hand corner). </w:t>
      </w:r>
    </w:p>
    <w:p w:rsidRPr="00FA784E" w:rsidR="00994FAF" w:rsidP="00E34163" w:rsidRDefault="00994FAF" w14:paraId="2E6FEC3B" w14:textId="3772988B">
      <w:pPr>
        <w:spacing w:after="0" w:line="240" w:lineRule="auto"/>
        <w:ind w:firstLine="720"/>
      </w:pPr>
    </w:p>
    <w:sectPr w:rsidRPr="00FA784E" w:rsidR="00994FAF">
      <w:headerReference w:type="default" r:id="rId13"/>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232A5" w16cex:dateUtc="2021-08-26T19:29:00Z"/>
  <w16cex:commentExtensible w16cex:durableId="24D23730" w16cex:dateUtc="2021-08-26T19:52:00Z"/>
  <w16cex:commentExtensible w16cex:durableId="24D23270" w16cex:dateUtc="2021-08-26T19:29:00Z"/>
  <w16cex:commentExtensible w16cex:durableId="24D230B2" w16cex:dateUtc="2021-08-26T19:24:00Z"/>
  <w16cex:commentExtensible w16cex:durableId="24D231BE" w16cex:dateUtc="2021-08-26T19:29:00Z"/>
  <w16cex:commentExtensible w16cex:durableId="24D231D6" w16cex:dateUtc="2021-08-26T19:29:00Z"/>
  <w16cex:commentExtensible w16cex:durableId="24D23207" w16cex:dateUtc="2021-08-26T19:29:00Z"/>
  <w16cex:commentExtensible w16cex:durableId="24D235BB" w16cex:dateUtc="2021-08-26T19:46:00Z"/>
  <w16cex:commentExtensible w16cex:durableId="24D2357C" w16cex:dateUtc="2021-08-26T19:45:00Z"/>
  <w16cex:commentExtensible w16cex:durableId="24D23496" w16cex:dateUtc="2021-08-26T19:40:00Z"/>
  <w16cex:commentExtensible w16cex:durableId="24D2345E" w16cex:dateUtc="2021-08-26T19:40:00Z"/>
  <w16cex:commentExtensible w16cex:durableId="24D23479" w16cex:dateUtc="2021-08-26T19:40:00Z"/>
  <w16cex:commentExtensible w16cex:durableId="24D23A17" w16cex:dateUtc="2021-08-26T20:04:00Z"/>
  <w16cex:commentExtensible w16cex:durableId="24D239F0" w16cex:dateUtc="2021-08-26T20:04:00Z"/>
  <w16cex:commentExtensible w16cex:durableId="24D23A2A" w16cex:dateUtc="2021-08-26T20:04:00Z"/>
  <w16cex:commentExtensible w16cex:durableId="24D244A1" w16cex:dateUtc="2021-08-26T20:49:00Z"/>
  <w16cex:commentExtensible w16cex:durableId="24D2459A" w16cex:dateUtc="2021-08-26T20:53:00Z"/>
  <w16cex:commentExtensible w16cex:durableId="24D245E3" w16cex:dateUtc="2021-08-26T20:54:00Z"/>
  <w16cex:commentExtensible w16cex:durableId="24D246C8" w16cex:dateUtc="2021-08-26T20:58:00Z"/>
  <w16cex:commentExtensible w16cex:durableId="24D246DB" w16cex:dateUtc="2021-08-26T20:59:00Z"/>
  <w16cex:commentExtensible w16cex:durableId="24D2474C" w16cex:dateUtc="2021-08-26T21:01:00Z"/>
  <w16cex:commentExtensible w16cex:durableId="24D24758" w16cex:dateUtc="2021-08-26T21:01:00Z"/>
  <w16cex:commentExtensible w16cex:durableId="24D2409D" w16cex:dateUtc="2021-08-26T20:32:00Z"/>
  <w16cex:commentExtensible w16cex:durableId="24D24825" w16cex:dateUtc="2021-08-26T21:04:00Z"/>
  <w16cex:commentExtensible w16cex:durableId="24D24833" w16cex:dateUtc="2021-08-26T21:04:00Z"/>
  <w16cex:commentExtensible w16cex:durableId="24D248C4" w16cex:dateUtc="2021-08-26T21:07:00Z"/>
  <w16cex:commentExtensible w16cex:durableId="24D248C8" w16cex:dateUtc="2021-08-26T21:07:00Z"/>
  <w16cex:commentExtensible w16cex:durableId="24D248DA" w16cex:dateUtc="2021-08-26T21:07:00Z"/>
  <w16cex:commentExtensible w16cex:durableId="24D25397" w16cex:dateUtc="2021-08-26T21:53:00Z"/>
  <w16cex:commentExtensible w16cex:durableId="24D24D2B" w16cex:dateUtc="2021-08-26T21:26:00Z"/>
  <w16cex:commentExtensible w16cex:durableId="24D2499F" w16cex:dateUtc="2021-08-26T21:10:00Z"/>
  <w16cex:commentExtensible w16cex:durableId="24D253B9" w16cex:dateUtc="2021-08-26T21:54:00Z"/>
  <w16cex:commentExtensible w16cex:durableId="24D24A17" w16cex:dateUtc="2021-08-26T21:12:00Z"/>
  <w16cex:commentExtensible w16cex:durableId="24D24D5B" w16cex:dateUtc="2021-08-26T21:26:00Z"/>
  <w16cex:commentExtensible w16cex:durableId="24D26206" w16cex:dateUtc="2021-08-26T22:55:00Z"/>
  <w16cex:commentExtensible w16cex:durableId="24D26337" w16cex:dateUtc="2021-08-26T23:00:00Z"/>
  <w16cex:commentExtensible w16cex:durableId="24D262BC" w16cex:dateUtc="2021-08-26T22:58:00Z"/>
  <w16cex:commentExtensible w16cex:durableId="24D24D82" w16cex:dateUtc="2021-08-26T21:27:00Z"/>
  <w16cex:commentExtensible w16cex:durableId="24D26986" w16cex:dateUtc="2021-08-26T23:27:00Z"/>
  <w16cex:commentExtensible w16cex:durableId="24D24E8C" w16cex:dateUtc="2021-08-26T21:31:00Z"/>
  <w16cex:commentExtensible w16cex:durableId="24D269DB" w16cex:dateUtc="2021-08-26T23:28:00Z"/>
  <w16cex:commentExtensible w16cex:durableId="24D24E91" w16cex:dateUtc="2021-08-26T21:32:00Z"/>
  <w16cex:commentExtensible w16cex:durableId="24D24EA0" w16cex:dateUtc="2021-08-26T21:32:00Z"/>
  <w16cex:commentExtensible w16cex:durableId="24D24EA9" w16cex:dateUtc="2021-08-26T21:32:00Z"/>
  <w16cex:commentExtensible w16cex:durableId="24D24DCB" w16cex:dateUtc="2021-08-26T21:28:00Z"/>
  <w16cex:commentExtensible w16cex:durableId="24D24E46" w16cex:dateUtc="2021-08-26T21:30:00Z"/>
  <w16cex:commentExtensible w16cex:durableId="24D24EB4" w16cex:dateUtc="2021-08-26T21:32:00Z"/>
  <w16cex:commentExtensible w16cex:durableId="24D24E32" w16cex:dateUtc="2021-08-26T21:30:00Z"/>
  <w16cex:commentExtensible w16cex:durableId="24D24EB0" w16cex:dateUtc="2021-08-26T21:32:00Z"/>
  <w16cex:commentExtensible w16cex:durableId="24D24E24" w16cex:dateUtc="2021-08-26T21:30:00Z"/>
  <w16cex:commentExtensible w16cex:durableId="24D24E39" w16cex:dateUtc="2021-08-26T21:30:00Z"/>
  <w16cex:commentExtensible w16cex:durableId="24D24E4C" w16cex:dateUtc="2021-08-26T2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790075" w16cid:durableId="24E5E82E"/>
  <w16cid:commentId w16cid:paraId="66C48F39" w16cid:durableId="24E5E9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21785" w14:textId="77777777" w:rsidR="00C8547A" w:rsidRDefault="00C8547A" w:rsidP="00BE51D1">
      <w:pPr>
        <w:spacing w:after="0" w:line="240" w:lineRule="auto"/>
      </w:pPr>
      <w:r>
        <w:separator/>
      </w:r>
    </w:p>
  </w:endnote>
  <w:endnote w:type="continuationSeparator" w:id="0">
    <w:p w14:paraId="46F90BEA" w14:textId="77777777" w:rsidR="00C8547A" w:rsidRDefault="00C8547A" w:rsidP="00BE51D1">
      <w:pPr>
        <w:spacing w:after="0" w:line="240" w:lineRule="auto"/>
      </w:pPr>
      <w:r>
        <w:continuationSeparator/>
      </w:r>
    </w:p>
  </w:endnote>
  <w:endnote w:type="continuationNotice" w:id="1">
    <w:p w14:paraId="65D4462A" w14:textId="77777777" w:rsidR="00C8547A" w:rsidRDefault="00C854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679548"/>
      <w:docPartObj>
        <w:docPartGallery w:val="Page Numbers (Bottom of Page)"/>
        <w:docPartUnique/>
      </w:docPartObj>
    </w:sdtPr>
    <w:sdtEndPr>
      <w:rPr>
        <w:sz w:val="24"/>
        <w:szCs w:val="24"/>
      </w:rPr>
    </w:sdtEndPr>
    <w:sdtContent>
      <w:p w14:paraId="7D9885D0" w14:textId="1557BF14" w:rsidR="00C8547A" w:rsidRPr="00E34163" w:rsidRDefault="00C8547A">
        <w:pPr>
          <w:pStyle w:val="Footer"/>
          <w:jc w:val="center"/>
          <w:rPr>
            <w:sz w:val="24"/>
            <w:szCs w:val="24"/>
          </w:rPr>
        </w:pPr>
        <w:r w:rsidRPr="00E34163">
          <w:rPr>
            <w:sz w:val="24"/>
            <w:szCs w:val="24"/>
          </w:rPr>
          <w:fldChar w:fldCharType="begin"/>
        </w:r>
        <w:r w:rsidRPr="00E34163">
          <w:rPr>
            <w:sz w:val="24"/>
            <w:szCs w:val="24"/>
          </w:rPr>
          <w:instrText xml:space="preserve"> PAGE   \* MERGEFORMAT </w:instrText>
        </w:r>
        <w:r w:rsidRPr="00E34163">
          <w:rPr>
            <w:sz w:val="24"/>
            <w:szCs w:val="24"/>
          </w:rPr>
          <w:fldChar w:fldCharType="separate"/>
        </w:r>
        <w:r w:rsidR="00A51FF4">
          <w:rPr>
            <w:noProof/>
            <w:sz w:val="24"/>
            <w:szCs w:val="24"/>
          </w:rPr>
          <w:t>11</w:t>
        </w:r>
        <w:r w:rsidRPr="00E34163">
          <w:rPr>
            <w:noProof/>
            <w:sz w:val="24"/>
            <w:szCs w:val="24"/>
          </w:rPr>
          <w:fldChar w:fldCharType="end"/>
        </w:r>
      </w:p>
    </w:sdtContent>
  </w:sdt>
  <w:p w14:paraId="3BE58AF3" w14:textId="77777777" w:rsidR="00C8547A" w:rsidRDefault="00C8547A">
    <w:pPr>
      <w:pStyle w:val="Footer"/>
    </w:pPr>
  </w:p>
  <w:p w14:paraId="14D7B598" w14:textId="77777777" w:rsidR="00C8547A" w:rsidRDefault="00C854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61B68" w14:textId="77777777" w:rsidR="00C8547A" w:rsidRDefault="00C8547A" w:rsidP="00BE51D1">
      <w:pPr>
        <w:spacing w:after="0" w:line="240" w:lineRule="auto"/>
      </w:pPr>
      <w:r>
        <w:separator/>
      </w:r>
    </w:p>
  </w:footnote>
  <w:footnote w:type="continuationSeparator" w:id="0">
    <w:p w14:paraId="0FDC72FF" w14:textId="77777777" w:rsidR="00C8547A" w:rsidRDefault="00C8547A" w:rsidP="00BE51D1">
      <w:pPr>
        <w:spacing w:after="0" w:line="240" w:lineRule="auto"/>
      </w:pPr>
      <w:r>
        <w:continuationSeparator/>
      </w:r>
    </w:p>
  </w:footnote>
  <w:footnote w:type="continuationNotice" w:id="1">
    <w:p w14:paraId="4BBCE307" w14:textId="77777777" w:rsidR="00C8547A" w:rsidRDefault="00C8547A">
      <w:pPr>
        <w:spacing w:after="0" w:line="240" w:lineRule="auto"/>
      </w:pPr>
    </w:p>
  </w:footnote>
  <w:footnote w:id="2">
    <w:p w14:paraId="54AFB77E" w14:textId="0094CB8B" w:rsidR="00C8547A" w:rsidRDefault="00C8547A" w:rsidP="00C43DD1">
      <w:pPr>
        <w:pStyle w:val="FootnoteText"/>
      </w:pPr>
      <w:r>
        <w:rPr>
          <w:rStyle w:val="FootnoteReference"/>
        </w:rPr>
        <w:footnoteRef/>
      </w:r>
      <w:r>
        <w:t xml:space="preserve"> HHS interprets the requirements described in PHS Act section 2799B-6 to apply with respect to FEHB covered individuals as they would to other individuals enrolled in a group health plan, group or individual health insurance coverage offered by a health insurance issuer. Although </w:t>
      </w:r>
      <w:r w:rsidRPr="006D0FEA">
        <w:t>PHS Act section 2799B-6</w:t>
      </w:r>
      <w:r>
        <w:t xml:space="preserve"> does not reference health benefits plans under chapter 89 of title 5, the definition of “uninsured individual” at PHS Act section 2799B-7 does include individuals who do not have benefits under these health benefits plans, and</w:t>
      </w:r>
      <w:r w:rsidRPr="005C4581">
        <w:t xml:space="preserve"> </w:t>
      </w:r>
      <w:r>
        <w:t xml:space="preserve">these sections work together to provide protections for the uninsured (or self-pay) population.  Moreover, the requirement for the provision of an advance explanation of benefits required by </w:t>
      </w:r>
      <w:r w:rsidRPr="006D0FEA">
        <w:t>PHS Act section 2799</w:t>
      </w:r>
      <w:r>
        <w:t>A-(1)(f) , ERISA section 716(f), and Code section 9816(f) and 5 U.S.C. 8902(p) cannot be accomplished by a FEHB carrier unless it receives a good faith estimate from a provider in accordance with</w:t>
      </w:r>
      <w:r w:rsidRPr="00DC21E0">
        <w:t xml:space="preserve"> </w:t>
      </w:r>
      <w:r>
        <w:t xml:space="preserve">PHS Act section </w:t>
      </w:r>
      <w:r w:rsidRPr="006D0FEA">
        <w:t>2799B-6(2)(</w:t>
      </w:r>
      <w:r>
        <w:t>A</w:t>
      </w:r>
      <w:r w:rsidRPr="006D0FEA">
        <w:t>)</w:t>
      </w:r>
      <w:r>
        <w:t>.</w:t>
      </w:r>
    </w:p>
  </w:footnote>
  <w:footnote w:id="3">
    <w:p w14:paraId="741F31AA" w14:textId="77777777" w:rsidR="00C8547A" w:rsidRDefault="00C8547A" w:rsidP="00C43DD1">
      <w:pPr>
        <w:pStyle w:val="FootnoteText"/>
      </w:pPr>
      <w:r>
        <w:rPr>
          <w:rStyle w:val="FootnoteReference"/>
        </w:rPr>
        <w:footnoteRef/>
      </w:r>
      <w:r>
        <w:t xml:space="preserve"> A health benefits plan offered under chapter 89 of title 5, United States Code is also known as a Federal Employees Health Benefits (FEHB) plan.</w:t>
      </w:r>
    </w:p>
  </w:footnote>
  <w:footnote w:id="4">
    <w:p w14:paraId="7200168F" w14:textId="77777777" w:rsidR="00C8547A" w:rsidRDefault="00C8547A" w:rsidP="002A66C0">
      <w:pPr>
        <w:pStyle w:val="FootnoteText"/>
      </w:pPr>
      <w:r>
        <w:rPr>
          <w:rStyle w:val="FootnoteReference"/>
        </w:rPr>
        <w:footnoteRef/>
      </w:r>
      <w:r>
        <w:t xml:space="preserve"> </w:t>
      </w:r>
      <w:r w:rsidRPr="00337D65">
        <w:t xml:space="preserve">May 2020 Bureau of Labor Statistics, Occupational Employment Statistics, National Occupational Employment and Wage Estimates at </w:t>
      </w:r>
      <w:hyperlink r:id="rId1" w:history="1">
        <w:r w:rsidRPr="00337D65">
          <w:rPr>
            <w:rStyle w:val="Hyperlink"/>
          </w:rPr>
          <w:t>https://www.bls.gov/oes/current/oes_stru.htm</w:t>
        </w:r>
      </w:hyperlink>
      <w:hyperlink r:id="rId2">
        <w:r w:rsidRPr="00337D65">
          <w:rPr>
            <w:rStyle w:val="Hyperlink"/>
          </w:rPr>
          <w:t>.</w:t>
        </w:r>
      </w:hyperlink>
      <w:r w:rsidRPr="00337D65">
        <w:t xml:space="preserve">  </w:t>
      </w:r>
    </w:p>
  </w:footnote>
  <w:footnote w:id="5">
    <w:p w14:paraId="31BF0E66" w14:textId="59884188" w:rsidR="00C8547A" w:rsidRDefault="00C8547A">
      <w:pPr>
        <w:pStyle w:val="FootnoteText"/>
      </w:pPr>
      <w:r>
        <w:rPr>
          <w:rStyle w:val="FootnoteReference"/>
        </w:rPr>
        <w:footnoteRef/>
      </w:r>
      <w:r>
        <w:t xml:space="preserve"> </w:t>
      </w:r>
      <w:hyperlink r:id="rId3" w:history="1">
        <w:r w:rsidRPr="00213292">
          <w:rPr>
            <w:rStyle w:val="Hyperlink"/>
          </w:rPr>
          <w:t>https://www.dol.gov/sites/dolgov/files/EBSA/laws-and-regulations/rules-and-regulations/technical-appendices/labor-cost-inputs-used-in-ebsa-opr-ria-and-pra-burden-calculations-june-2019.pdf</w:t>
        </w:r>
      </w:hyperlink>
    </w:p>
  </w:footnote>
  <w:footnote w:id="6">
    <w:p w14:paraId="18076A1B" w14:textId="4F7C5CFB" w:rsidR="00C8547A" w:rsidRPr="00FB7843" w:rsidRDefault="00C8547A" w:rsidP="006A147F">
      <w:pPr>
        <w:pStyle w:val="FootnoteText"/>
      </w:pPr>
      <w:r w:rsidRPr="00FB7843">
        <w:rPr>
          <w:rStyle w:val="FootnoteReference"/>
        </w:rPr>
        <w:footnoteRef/>
      </w:r>
      <w:r w:rsidRPr="00FB7843">
        <w:t xml:space="preserve"> The burden is estimated as follows: 245,336 health care facilities x 2 hours = 490,672 hours. A labor rate of </w:t>
      </w:r>
      <w:r>
        <w:t xml:space="preserve">$140.96 </w:t>
      </w:r>
      <w:r w:rsidRPr="00FB7843">
        <w:t xml:space="preserve">is used for a lawyer. The labor rate is applied in the following calculation: 245,336 health care facilities x 2 hours x </w:t>
      </w:r>
      <w:r>
        <w:t xml:space="preserve">$140.96 </w:t>
      </w:r>
      <w:r w:rsidRPr="00FB7843">
        <w:t>=</w:t>
      </w:r>
      <w:r>
        <w:t xml:space="preserve"> $69,165,125</w:t>
      </w:r>
      <w:r w:rsidRPr="00FB7843">
        <w:t xml:space="preserve">. 245,336 health care facilities x 2 hours = 490,672 hours. A labor rate of </w:t>
      </w:r>
      <w:r>
        <w:t xml:space="preserve">$46.07 </w:t>
      </w:r>
      <w:r w:rsidRPr="00FB7843">
        <w:t xml:space="preserve">is used for a </w:t>
      </w:r>
      <w:r>
        <w:t>medical secretary and administrative assistant.</w:t>
      </w:r>
      <w:r w:rsidRPr="00FB7843">
        <w:t xml:space="preserve"> The labor rate is applied in the following calculation: 245,336 health care facilities x 2 hours x</w:t>
      </w:r>
      <w:r>
        <w:t xml:space="preserve"> $46.07 </w:t>
      </w:r>
      <w:r w:rsidRPr="00FB7843">
        <w:t>=</w:t>
      </w:r>
      <w:r>
        <w:t xml:space="preserve"> $22,605,259</w:t>
      </w:r>
      <w:r w:rsidRPr="00FB7843">
        <w:t xml:space="preserve">. Therefore, 490,672 hours + 490,672 hours = 981,344 total burden hours and </w:t>
      </w:r>
      <w:r>
        <w:t xml:space="preserve">$69,165,125 </w:t>
      </w:r>
      <w:r w:rsidRPr="00FB7843">
        <w:t xml:space="preserve">+ </w:t>
      </w:r>
      <w:r>
        <w:t xml:space="preserve">$22,605,259 </w:t>
      </w:r>
      <w:r w:rsidRPr="00FB7843">
        <w:t xml:space="preserve">= </w:t>
      </w:r>
      <w:r>
        <w:t xml:space="preserve">$91,770,384 </w:t>
      </w:r>
      <w:r w:rsidRPr="00FB7843">
        <w:t xml:space="preserve">total annual respondent time cost. </w:t>
      </w:r>
    </w:p>
  </w:footnote>
  <w:footnote w:id="7">
    <w:p w14:paraId="2842E68D" w14:textId="34A4ECE4" w:rsidR="00C8547A" w:rsidRPr="00FB7843" w:rsidRDefault="00C8547A" w:rsidP="001F20E3">
      <w:pPr>
        <w:pStyle w:val="FootnoteText"/>
      </w:pPr>
      <w:r w:rsidRPr="00FB7843">
        <w:rPr>
          <w:rStyle w:val="FootnoteReference"/>
        </w:rPr>
        <w:footnoteRef/>
      </w:r>
      <w:r w:rsidRPr="00FB7843">
        <w:t xml:space="preserve"> The burden is estimated as follows: 245,336 health care facilities x 2 hours =</w:t>
      </w:r>
      <w:r>
        <w:t xml:space="preserve"> </w:t>
      </w:r>
      <w:r w:rsidRPr="00FB7843">
        <w:t xml:space="preserve">490,672 hours. A labor rate of </w:t>
      </w:r>
      <w:r>
        <w:t xml:space="preserve">$140.96 </w:t>
      </w:r>
      <w:r w:rsidRPr="00FB7843">
        <w:t>is used for a lawyer. The labor rate is applied in the following calculation: 245,336 health care facilities x 2</w:t>
      </w:r>
      <w:r>
        <w:t xml:space="preserve"> </w:t>
      </w:r>
      <w:r w:rsidRPr="00FB7843">
        <w:t xml:space="preserve">hours x </w:t>
      </w:r>
      <w:r>
        <w:t xml:space="preserve">$140.96 </w:t>
      </w:r>
      <w:r w:rsidRPr="00FB7843">
        <w:t>=</w:t>
      </w:r>
      <w:r>
        <w:t xml:space="preserve"> $69,165,125</w:t>
      </w:r>
      <w:r w:rsidRPr="00FB7843">
        <w:t xml:space="preserve">. 245,336 health care facilities x 0.5 hours = 122,668 hours. A labor rate of </w:t>
      </w:r>
      <w:r>
        <w:t xml:space="preserve">$46.07 </w:t>
      </w:r>
      <w:r w:rsidRPr="00FB7843">
        <w:t xml:space="preserve">is used for a </w:t>
      </w:r>
      <w:r>
        <w:t>medical secretary and administrative assistant</w:t>
      </w:r>
      <w:r w:rsidRPr="00FB7843">
        <w:t xml:space="preserve">. The labor rate is applied in the </w:t>
      </w:r>
      <w:r w:rsidRPr="002A31E6">
        <w:t>following calculation: 245,336 health care facilities x 0.5 hours x $46.07 = $5,651,315</w:t>
      </w:r>
      <w:r>
        <w:t xml:space="preserve">. </w:t>
      </w:r>
      <w:r w:rsidRPr="00FB7843">
        <w:t>245,336 health care facilities x 1 hours = 245,336 hours. A labor rate of $</w:t>
      </w:r>
      <w:r>
        <w:t>113.77</w:t>
      </w:r>
      <w:r w:rsidRPr="00FB7843">
        <w:t xml:space="preserve"> is used for a computer programmer. The labor rate is applied to the following calculation: 245,336 health care facilities x 1 hour x </w:t>
      </w:r>
      <w:r>
        <w:t>$113.77</w:t>
      </w:r>
      <w:r w:rsidRPr="00FB7843">
        <w:t xml:space="preserve">= </w:t>
      </w:r>
      <w:r>
        <w:t xml:space="preserve">$27,911,877. </w:t>
      </w:r>
      <w:r w:rsidRPr="00FB7843">
        <w:t>Therefore, 490,672 hours + 122,668 hours +</w:t>
      </w:r>
      <w:r>
        <w:t xml:space="preserve"> </w:t>
      </w:r>
      <w:r w:rsidRPr="00FB7843">
        <w:t xml:space="preserve">245,336 hours = 858,676 </w:t>
      </w:r>
      <w:r>
        <w:t xml:space="preserve">total burden </w:t>
      </w:r>
      <w:r w:rsidRPr="00FB7843">
        <w:t>hours</w:t>
      </w:r>
      <w:r>
        <w:t>. Additionally, one-time printing and material costs are estimated using the following calculation: .05 x 2 pages x 245,336 impacted health care facilities = 25, 752 total one-time cost for printing and materials. The total respondent time costs are</w:t>
      </w:r>
      <w:r w:rsidRPr="00FB7843">
        <w:t xml:space="preserve"> </w:t>
      </w:r>
      <w:r>
        <w:t xml:space="preserve">$69,165,125 </w:t>
      </w:r>
      <w:r w:rsidRPr="00FB7843">
        <w:t xml:space="preserve">+ </w:t>
      </w:r>
      <w:r>
        <w:t xml:space="preserve">$5,651,315 </w:t>
      </w:r>
      <w:r w:rsidRPr="00FB7843">
        <w:t>+</w:t>
      </w:r>
      <w:r>
        <w:t xml:space="preserve"> $27,911,877</w:t>
      </w:r>
      <w:r w:rsidRPr="00FB7843">
        <w:t xml:space="preserve"> </w:t>
      </w:r>
      <w:r>
        <w:t xml:space="preserve">+ $25,752 </w:t>
      </w:r>
      <w:r w:rsidRPr="00FB7843">
        <w:t xml:space="preserve">= </w:t>
      </w:r>
      <w:r>
        <w:t>$102,754,069.</w:t>
      </w:r>
    </w:p>
  </w:footnote>
  <w:footnote w:id="8">
    <w:p w14:paraId="5B11C630" w14:textId="1DBCE4C0" w:rsidR="00C8547A" w:rsidRDefault="00C8547A" w:rsidP="002C58DC">
      <w:pPr>
        <w:pStyle w:val="FootnoteText"/>
      </w:pPr>
      <w:r>
        <w:rPr>
          <w:rStyle w:val="FootnoteReference"/>
        </w:rPr>
        <w:footnoteRef/>
      </w:r>
      <w:r>
        <w:t xml:space="preserve"> In generating these estimates, HHS reviewed data from the American Medical Association (AMA) and Kaiser Family Foundation. See Kane C. Policy Research Perspectives Recent Changes in Physician Practice Arrangements: Private Practice Dropped to Less than 50 Percent of Physicians in 2020. Accessed July 15, 2021. </w:t>
      </w:r>
      <w:hyperlink r:id="rId4" w:history="1">
        <w:r w:rsidRPr="009A29E2">
          <w:rPr>
            <w:rStyle w:val="Hyperlink"/>
          </w:rPr>
          <w:t>https://www.ama-assn.org/system/files/2021-05/2020-prp-physician-practice-arrangements.pdf</w:t>
        </w:r>
      </w:hyperlink>
      <w:r>
        <w:t>;  Professionally Active Physicians. KFF. Published May 20, 2020. https://www.kff.org/other/state-indicator/total-active-physicians/?currentTimeframe=0&amp;sortModel=%7B%22colId%22:%22Location%22.</w:t>
      </w:r>
    </w:p>
  </w:footnote>
  <w:footnote w:id="9">
    <w:p w14:paraId="4E61AB98" w14:textId="5C4310F4" w:rsidR="00C8547A" w:rsidDel="009E145C" w:rsidRDefault="00C8547A" w:rsidP="00E20227">
      <w:pPr>
        <w:pStyle w:val="FootnoteText"/>
        <w:rPr>
          <w:del w:id="2" w:author="Author"/>
        </w:rPr>
      </w:pPr>
      <w:r>
        <w:rPr>
          <w:rStyle w:val="FootnoteReference"/>
        </w:rPr>
        <w:footnoteRef/>
      </w:r>
      <w:r>
        <w:t xml:space="preserve"> The burden is estimated as follows: 145,887 individual physician practitioners x 2.5 hours = 364,717 hours. A labor rate of $169.40 is used for a physician. The labor rate is applied to the following calculation: 145,887 individual physician practitioners x 2.5 hours x $169.40 = $61,783,085. </w:t>
      </w:r>
      <w:r w:rsidRPr="002D3AC7">
        <w:t>HHS assumes that 80 percent of individual physician practitioners have a website resulting in 116,709 websites needed to be updated with good faith estimate notices.</w:t>
      </w:r>
      <w:r>
        <w:t xml:space="preserve"> HHS assumes that the physician will pay a computer programmer to make the website update. The burden is estimated as follows: 116,709 websites needing updates x 1 hour = 116,709 hours. A labor rate of $113.77 is used for a computer programmer. The labor rate is applied to the following calculation: 116,709 websites needing updates x 1 hour x $113.77 = $13,278,038. Therefore, 364,717 hours + 116,709 hours = 481,426 total burden hours. The total annual respondent time cost is $61,783,085 + $13,276,038 = $75,061,124. </w:t>
      </w:r>
      <w:r w:rsidRPr="003149E7">
        <w:t>Total printing and material costs are of $14,589</w:t>
      </w:r>
      <w:r>
        <w:t>. Therefore, $75,061,124 + $14,589 =$75,075,712.</w:t>
      </w:r>
      <w:bookmarkStart w:id="3" w:name="_GoBack"/>
      <w:bookmarkEnd w:id="3"/>
    </w:p>
  </w:footnote>
  <w:footnote w:id="10">
    <w:p w14:paraId="14031FF6" w14:textId="3B01F06E" w:rsidR="00C8547A" w:rsidRDefault="00C8547A" w:rsidP="0045773B">
      <w:pPr>
        <w:pStyle w:val="FootnoteText"/>
      </w:pPr>
      <w:r>
        <w:rPr>
          <w:rStyle w:val="FootnoteReference"/>
        </w:rPr>
        <w:footnoteRef/>
      </w:r>
      <w:r>
        <w:t xml:space="preserve"> In generating these estimates, HHS reviewed data from the American Medical Association (AMA) and Kaiser Family Foundation. See Kane C. Policy Research Perspectives Recent Changes in Physician Practice Arrangements: Private Practice Dropped to Less than 50 Percent of Physicians in 2020. Accessed July 15, 2021. </w:t>
      </w:r>
      <w:hyperlink r:id="rId5" w:history="1">
        <w:r w:rsidRPr="009A29E2">
          <w:rPr>
            <w:rStyle w:val="Hyperlink"/>
          </w:rPr>
          <w:t>https://www.ama-assn.org/system/files/2021-05/2020-prp-physician-practice-arrangements.pdf</w:t>
        </w:r>
      </w:hyperlink>
      <w:r>
        <w:t>;  Professionally Active Physicians. KFF. Published May 20, 2020. https://www.kff.org/other/state-indicator/total-active-physicians/?currentTimeframe=0&amp;sortModel=%7B%22colId%22:%22Location%22.</w:t>
      </w:r>
    </w:p>
  </w:footnote>
  <w:footnote w:id="11">
    <w:p w14:paraId="37A80317" w14:textId="6E81E17C" w:rsidR="00C8547A" w:rsidRDefault="00C8547A" w:rsidP="00E849E3">
      <w:pPr>
        <w:pStyle w:val="FootnoteText"/>
      </w:pPr>
      <w:r>
        <w:rPr>
          <w:rStyle w:val="FootnoteReference"/>
        </w:rPr>
        <w:footnoteRef/>
      </w:r>
      <w:r>
        <w:t xml:space="preserve"> The burden is estimated as follows: 125,525 wholly physician-owned private practices x 2.5 hours = 301,312 hours. A labor rate of $122,55 is used for a general and operations manager. The labor rate is applied to the following calculation: 120,525 wholly physician-owned private practices x 2.5 hours x $122.55 = $36,925,829. 120,525 wholly physician-owned private practices x 1 hour = 120,525 hours. A labor rate of $113.77 is used for a computer programmer. The labor rate is applied to the following calculation: 120,525 wholly physician-owned private practices x 1 hour</w:t>
      </w:r>
      <w:r w:rsidDel="00775341">
        <w:t xml:space="preserve"> </w:t>
      </w:r>
      <w:r>
        <w:t xml:space="preserve">x $113.77 = $13,712,123. Therefore, the total burden hours are </w:t>
      </w:r>
    </w:p>
  </w:footnote>
  <w:footnote w:id="12">
    <w:p w14:paraId="530330CA" w14:textId="424DE0BA" w:rsidR="00C8547A" w:rsidRDefault="00C8547A">
      <w:pPr>
        <w:pStyle w:val="FootnoteText"/>
      </w:pPr>
      <w:r>
        <w:rPr>
          <w:rStyle w:val="FootnoteReference"/>
        </w:rPr>
        <w:footnoteRef/>
      </w:r>
      <w:r>
        <w:t xml:space="preserve"> 301,312 + 120,525 = 421,837 and the total equivalent costs are $36,925,829 + $13,712,123 = $50,637,952. The printing and material costs are </w:t>
      </w:r>
      <w:r>
        <w:rPr>
          <w:color w:val="000000"/>
        </w:rPr>
        <w:t>$12,052. Therefore, $</w:t>
      </w:r>
      <w:r>
        <w:t>50,637,952</w:t>
      </w:r>
      <w:r>
        <w:rPr>
          <w:color w:val="000000"/>
        </w:rPr>
        <w:t>+ $12,052 = $50,650,005.</w:t>
      </w:r>
    </w:p>
  </w:footnote>
  <w:footnote w:id="13">
    <w:p w14:paraId="63ADBEC8" w14:textId="07B44777" w:rsidR="00C8547A" w:rsidRDefault="00C8547A">
      <w:pPr>
        <w:pStyle w:val="FootnoteText"/>
      </w:pPr>
      <w:r>
        <w:rPr>
          <w:rStyle w:val="FootnoteReference"/>
        </w:rPr>
        <w:footnoteRef/>
      </w:r>
      <w:r>
        <w:t xml:space="preserve"> This includes the time for providers associated with health care facilities to enter into agreements with health care facilities to provide good faith estimates on their behalf.</w:t>
      </w:r>
    </w:p>
  </w:footnote>
  <w:footnote w:id="14">
    <w:p w14:paraId="34F26F39" w14:textId="604E4F18" w:rsidR="00C8547A" w:rsidRDefault="00C8547A" w:rsidP="00F7269A">
      <w:pPr>
        <w:pStyle w:val="FootnoteText"/>
      </w:pPr>
      <w:r>
        <w:rPr>
          <w:rStyle w:val="FootnoteReference"/>
        </w:rPr>
        <w:footnoteRef/>
      </w:r>
      <w:r>
        <w:t xml:space="preserve"> The number is estimated as follows: </w:t>
      </w:r>
      <w:r w:rsidRPr="004043D2">
        <w:t xml:space="preserve">51,744,200 </w:t>
      </w:r>
      <w:r>
        <w:t xml:space="preserve">nonemergency </w:t>
      </w:r>
      <w:r w:rsidRPr="004043D2">
        <w:t>elective procedures (surgical and non-surgical) performed annually</w:t>
      </w:r>
      <w:r>
        <w:t xml:space="preserve"> x 9.2% uninsured rate = 4,760,466. HHS assumes that some uninsured populations will forego elective procedures because of costs. Therefore, a 30% decrease adjustment was included resulting in 3,332,326. HHS also assumes a 5% adjustment for good faith estimate inquires only resulting in a final value of 3,498,942. </w:t>
      </w:r>
      <w:r w:rsidRPr="005A5E43">
        <w:rPr>
          <w:color w:val="000000" w:themeColor="text1"/>
        </w:rPr>
        <w:t xml:space="preserve">See </w:t>
      </w:r>
      <w:r w:rsidRPr="005A5E43">
        <w:rPr>
          <w:color w:val="000000" w:themeColor="text1"/>
          <w:shd w:val="clear" w:color="auto" w:fill="FFFFFF"/>
        </w:rPr>
        <w:t>Squitieri, Lee et al. “Resuming Elective Surgery during Covid-19: Can Inpatient Hospitals Collaborate with Ambulatory Surgery Centers?.” </w:t>
      </w:r>
      <w:r w:rsidRPr="005A5E43">
        <w:rPr>
          <w:i/>
          <w:iCs/>
          <w:color w:val="000000" w:themeColor="text1"/>
          <w:shd w:val="clear" w:color="auto" w:fill="FFFFFF"/>
        </w:rPr>
        <w:t>Plastic and reconstructive surgery. Global open</w:t>
      </w:r>
      <w:r w:rsidRPr="005A5E43">
        <w:rPr>
          <w:color w:val="000000" w:themeColor="text1"/>
          <w:shd w:val="clear" w:color="auto" w:fill="FFFFFF"/>
        </w:rPr>
        <w:t xml:space="preserve"> vol. 9,2 e3442. 18 Feb. 2021, doi:10.1097/GOX.0000000000003442 (The study estimates 4,297,850 </w:t>
      </w:r>
      <w:r>
        <w:rPr>
          <w:color w:val="000000" w:themeColor="text1"/>
          <w:shd w:val="clear" w:color="auto" w:fill="FFFFFF"/>
        </w:rPr>
        <w:t>nonemergency elective procedures (surgical and non-surgical)</w:t>
      </w:r>
      <w:r w:rsidRPr="005A5E43">
        <w:rPr>
          <w:color w:val="000000" w:themeColor="text1"/>
          <w:shd w:val="clear" w:color="auto" w:fill="FFFFFF"/>
        </w:rPr>
        <w:t xml:space="preserve"> are performed each month. This value was multiplied by 12 months = 51,574,200. HHS adjusted by approximately one-third of one percent to account annual increase in volume since study publication resulting in 51,744,200).</w:t>
      </w:r>
      <w:r w:rsidRPr="005A5E43">
        <w:rPr>
          <w:rFonts w:ascii="Arial" w:hAnsi="Arial" w:cs="Arial"/>
          <w:color w:val="000000" w:themeColor="text1"/>
          <w:shd w:val="clear" w:color="auto" w:fill="FFFFFF"/>
        </w:rPr>
        <w:t xml:space="preserve"> </w:t>
      </w:r>
      <w:r>
        <w:rPr>
          <w:color w:val="303030"/>
          <w:shd w:val="clear" w:color="auto" w:fill="FFFFFF"/>
        </w:rPr>
        <w:t xml:space="preserve">See also KFF </w:t>
      </w:r>
      <w:hyperlink r:id="rId6" w:history="1">
        <w:r w:rsidRPr="00C266A9">
          <w:rPr>
            <w:rStyle w:val="Hyperlink"/>
          </w:rPr>
          <w:t>Health Insurance Coverage of the Total Population</w:t>
        </w:r>
      </w:hyperlink>
      <w:r>
        <w:rPr>
          <w:rStyle w:val="Hyperlink"/>
        </w:rPr>
        <w:t>.</w:t>
      </w:r>
      <w:r>
        <w:t xml:space="preserve"> </w:t>
      </w:r>
    </w:p>
  </w:footnote>
  <w:footnote w:id="15">
    <w:p w14:paraId="3A167C7D" w14:textId="373D3D29" w:rsidR="00C8547A" w:rsidRDefault="00C8547A" w:rsidP="002E0D3F">
      <w:pPr>
        <w:pStyle w:val="FootnoteText"/>
      </w:pPr>
      <w:r w:rsidRPr="003149E7">
        <w:rPr>
          <w:rStyle w:val="FootnoteReference"/>
        </w:rPr>
        <w:footnoteRef/>
      </w:r>
      <w:r w:rsidRPr="003149E7">
        <w:t xml:space="preserve"> These estimates include the total number of health care facilities and health care providers from the preceding ICR Regarding Notice of Right to Good Faith Estimate.</w:t>
      </w:r>
    </w:p>
  </w:footnote>
  <w:footnote w:id="16">
    <w:p w14:paraId="1C2C7498" w14:textId="5C02432D" w:rsidR="00C8547A" w:rsidRDefault="00C8547A" w:rsidP="00E7402D">
      <w:pPr>
        <w:pStyle w:val="FootnoteText"/>
      </w:pPr>
      <w:r>
        <w:rPr>
          <w:rStyle w:val="FootnoteReference"/>
        </w:rPr>
        <w:footnoteRef/>
      </w:r>
      <w:r>
        <w:t xml:space="preserve"> </w:t>
      </w:r>
      <w:r w:rsidRPr="00BD2438">
        <w:t xml:space="preserve">The burden is estimated as follows: 1,749,471 uninsured individuals in need of good faith estimates without </w:t>
      </w:r>
      <w:r>
        <w:t xml:space="preserve">additional </w:t>
      </w:r>
      <w:r w:rsidRPr="00BD2438">
        <w:t>items and services x 0.50 hours = 874,</w:t>
      </w:r>
      <w:r w:rsidRPr="00F12495">
        <w:t>736</w:t>
      </w:r>
      <w:r w:rsidRPr="00BD2438">
        <w:t xml:space="preserve"> hours. A labor rate of </w:t>
      </w:r>
      <w:r>
        <w:t xml:space="preserve">$101.32 </w:t>
      </w:r>
      <w:r w:rsidRPr="00BD2438">
        <w:t xml:space="preserve">is used for a business operations specialist. </w:t>
      </w:r>
      <w:r w:rsidRPr="00F12495">
        <w:t xml:space="preserve">The labor rate </w:t>
      </w:r>
      <w:r>
        <w:t>is</w:t>
      </w:r>
      <w:r w:rsidRPr="00F12495">
        <w:t xml:space="preserve"> applied in the following calculation: 1,749,471 claims x 0.50 hours x </w:t>
      </w:r>
      <w:r>
        <w:t xml:space="preserve">$101.32 </w:t>
      </w:r>
      <w:r w:rsidRPr="00F12495">
        <w:t xml:space="preserve">= </w:t>
      </w:r>
      <w:r>
        <w:t>$88,628,201.</w:t>
      </w:r>
    </w:p>
  </w:footnote>
  <w:footnote w:id="17">
    <w:p w14:paraId="5806CD96" w14:textId="1D8E07B1" w:rsidR="00C8547A" w:rsidRDefault="00C8547A">
      <w:pPr>
        <w:pStyle w:val="FootnoteText"/>
      </w:pPr>
      <w:r>
        <w:rPr>
          <w:rStyle w:val="FootnoteReference"/>
        </w:rPr>
        <w:footnoteRef/>
      </w:r>
      <w:r>
        <w:t xml:space="preserve"> </w:t>
      </w:r>
      <w:r w:rsidRPr="00BD2438">
        <w:t>The burden is estimated as follows: 1,749,471 uninsured individuals in need of good faith estimates with</w:t>
      </w:r>
      <w:r>
        <w:t xml:space="preserve"> additional </w:t>
      </w:r>
      <w:r w:rsidRPr="00BD2438">
        <w:t>items and services x 0.50 hours = 874,</w:t>
      </w:r>
      <w:r w:rsidRPr="00F12495">
        <w:t>736</w:t>
      </w:r>
      <w:r w:rsidRPr="00BD2438">
        <w:t xml:space="preserve"> hours. A labor rate of </w:t>
      </w:r>
      <w:r>
        <w:t xml:space="preserve">$101.32 </w:t>
      </w:r>
      <w:r w:rsidRPr="00BD2438">
        <w:t xml:space="preserve">is used for a business operations specialist. </w:t>
      </w:r>
      <w:r w:rsidRPr="00F12495">
        <w:t xml:space="preserve">The labor rate </w:t>
      </w:r>
      <w:r>
        <w:t>is</w:t>
      </w:r>
      <w:r w:rsidRPr="00F12495">
        <w:t xml:space="preserve"> applied in the following calculation: 1,749,471 claims x 0.50 hours x </w:t>
      </w:r>
      <w:r>
        <w:t xml:space="preserve">$101.32 </w:t>
      </w:r>
      <w:r w:rsidRPr="00F12495">
        <w:t xml:space="preserve">= </w:t>
      </w:r>
      <w:r>
        <w:t>$88,628,201.</w:t>
      </w:r>
    </w:p>
  </w:footnote>
  <w:footnote w:id="18">
    <w:p w14:paraId="60153619" w14:textId="3985EE4B" w:rsidR="00C8547A" w:rsidRDefault="00C8547A">
      <w:pPr>
        <w:pStyle w:val="FootnoteText"/>
      </w:pPr>
      <w:r>
        <w:rPr>
          <w:rStyle w:val="FootnoteReference"/>
        </w:rPr>
        <w:footnoteRef/>
      </w:r>
      <w:r>
        <w:t xml:space="preserve"> The burden is estimated as follows: $88,628,201 + </w:t>
      </w:r>
      <w:r w:rsidRPr="00F12495">
        <w:t>$</w:t>
      </w:r>
      <w:r>
        <w:t>177,256,402 + $88,628,201 = $354,512,803.</w:t>
      </w:r>
    </w:p>
  </w:footnote>
  <w:footnote w:id="19">
    <w:p w14:paraId="007FC996" w14:textId="77777777" w:rsidR="00C8547A" w:rsidRDefault="00C8547A" w:rsidP="005161AC">
      <w:pPr>
        <w:pStyle w:val="FootnoteText"/>
      </w:pPr>
      <w:r>
        <w:rPr>
          <w:rStyle w:val="FootnoteReference"/>
        </w:rPr>
        <w:footnoteRef/>
      </w:r>
      <w:r>
        <w:t xml:space="preserve"> </w:t>
      </w:r>
      <w:r w:rsidRPr="00A94D1D">
        <w:t xml:space="preserve">The burden is estimated as follows: 1,749,471 </w:t>
      </w:r>
      <w:r w:rsidRPr="00F12495">
        <w:t>claims x 1 hour =</w:t>
      </w:r>
      <w:r>
        <w:t xml:space="preserve"> </w:t>
      </w:r>
      <w:r w:rsidRPr="00F12495">
        <w:t>1,749,471 hours. A labor rate of $</w:t>
      </w:r>
      <w:r>
        <w:t xml:space="preserve">101.32 </w:t>
      </w:r>
      <w:r w:rsidRPr="00F12495">
        <w:t>is used for a business operations specialist. The labor rate is applied in the following calculation: 1,749,471 claims x 1 hour x $</w:t>
      </w:r>
      <w:r>
        <w:t xml:space="preserve">101.32 </w:t>
      </w:r>
      <w:r w:rsidRPr="00F12495">
        <w:t>= $</w:t>
      </w:r>
      <w:r>
        <w:t xml:space="preserve">177,256,402. </w:t>
      </w:r>
    </w:p>
  </w:footnote>
  <w:footnote w:id="20">
    <w:p w14:paraId="07C60A8D" w14:textId="436027E2" w:rsidR="00C8547A" w:rsidRDefault="00C8547A" w:rsidP="003C780F">
      <w:pPr>
        <w:pStyle w:val="FootnoteText"/>
      </w:pPr>
      <w:r>
        <w:rPr>
          <w:rStyle w:val="FootnoteReference"/>
        </w:rPr>
        <w:footnoteRef/>
      </w:r>
      <w:r>
        <w:t xml:space="preserve"> HHS assumes that the good faith estimate will be printed in 8.5” x 11” letter sized paper.</w:t>
      </w:r>
    </w:p>
  </w:footnote>
  <w:footnote w:id="21">
    <w:p w14:paraId="782BA36A" w14:textId="77777777" w:rsidR="00C8547A" w:rsidRDefault="00C8547A" w:rsidP="001A2F2F">
      <w:pPr>
        <w:pStyle w:val="FootnoteText"/>
      </w:pPr>
      <w:r>
        <w:rPr>
          <w:rStyle w:val="FootnoteReference"/>
        </w:rPr>
        <w:footnoteRef/>
      </w:r>
      <w:r>
        <w:t xml:space="preserve"> The estimate is calculated as follows: $0.05 cost per page x 2 pages x 3,149,048 uninsured individuals who receive a written good faith estimate = $314,905. </w:t>
      </w:r>
    </w:p>
  </w:footnote>
  <w:footnote w:id="22">
    <w:p w14:paraId="095E415F" w14:textId="677A5F43" w:rsidR="00C8547A" w:rsidRDefault="00C8547A" w:rsidP="00614545">
      <w:pPr>
        <w:pStyle w:val="FootnoteText"/>
      </w:pPr>
      <w:r>
        <w:rPr>
          <w:rStyle w:val="FootnoteReference"/>
        </w:rPr>
        <w:footnoteRef/>
      </w:r>
      <w:r>
        <w:t xml:space="preserve">  An estimated 3,149,048 uninsured individuals who receive a written good faith estimate x 5% =157,452 uninsured individuals who request a mailed good faith estimate of expected charges. </w:t>
      </w:r>
    </w:p>
  </w:footnote>
  <w:footnote w:id="23">
    <w:p w14:paraId="7FFE8AD0" w14:textId="4F7CD275" w:rsidR="00C8547A" w:rsidRDefault="00C8547A" w:rsidP="00614545">
      <w:pPr>
        <w:pStyle w:val="FootnoteText"/>
      </w:pPr>
      <w:r>
        <w:rPr>
          <w:rStyle w:val="FootnoteReference"/>
        </w:rPr>
        <w:footnoteRef/>
      </w:r>
      <w:r>
        <w:t xml:space="preserve"> The burden is estimated as follows: 157,452 good faith estimates x 0.25 hours = 39,363 hours. A labor rate of $46.07 is used for a medical secretary and administrative assistant. The labor rate is applied in the following calculation: 157,452 good faith estimates x 0.25 hours x $46.07 =$1,813,458. </w:t>
      </w:r>
    </w:p>
  </w:footnote>
  <w:footnote w:id="24">
    <w:p w14:paraId="36900ED0" w14:textId="1411EBA9" w:rsidR="00C8547A" w:rsidRDefault="00C8547A">
      <w:pPr>
        <w:pStyle w:val="FootnoteText"/>
      </w:pPr>
      <w:r>
        <w:rPr>
          <w:rStyle w:val="FootnoteReference"/>
        </w:rPr>
        <w:footnoteRef/>
      </w:r>
      <w:r>
        <w:t xml:space="preserve"> The cost per respondent is calculated as: $1,900,057 in medical secretary and administrative assistant annual respondent time cost to mail good faith estimate and mailing costs (printing costs are already accounted for in preceding section) divided by 511,748 health care providers and healthcare facilities = $3.71 cost per respondent. </w:t>
      </w:r>
    </w:p>
  </w:footnote>
  <w:footnote w:id="25">
    <w:p w14:paraId="1FDB0EC8" w14:textId="67BC1C1D" w:rsidR="00C8547A" w:rsidRDefault="00C8547A">
      <w:pPr>
        <w:pStyle w:val="FootnoteText"/>
      </w:pPr>
      <w:r>
        <w:rPr>
          <w:rStyle w:val="FootnoteReference"/>
        </w:rPr>
        <w:footnoteRef/>
      </w:r>
      <w:r>
        <w:t xml:space="preserve"> Therefore, 157,452 mailed good faith estimates x $0.55 postage cost = $86,599 in mailing costs + $1,813,458 in annual respondent time cost = $1,900,057.</w:t>
      </w:r>
    </w:p>
  </w:footnote>
  <w:footnote w:id="26">
    <w:p w14:paraId="2A2F5D01" w14:textId="1A2D0F79" w:rsidR="00C8547A" w:rsidRPr="005130C0" w:rsidRDefault="00C8547A">
      <w:pPr>
        <w:pStyle w:val="FootnoteText"/>
      </w:pPr>
      <w:r w:rsidRPr="005130C0">
        <w:rPr>
          <w:rStyle w:val="FootnoteReference"/>
        </w:rPr>
        <w:footnoteRef/>
      </w:r>
      <w:r w:rsidRPr="005130C0">
        <w:t xml:space="preserve"> See https://www.dfs.ny.gov/system/files/documents/2019/09/dfs_oon_idr.pdf.</w:t>
      </w:r>
    </w:p>
  </w:footnote>
  <w:footnote w:id="27">
    <w:p w14:paraId="10FAD287" w14:textId="3F2716A1" w:rsidR="00C8547A" w:rsidRPr="005130C0" w:rsidRDefault="00C8547A" w:rsidP="00A2354D">
      <w:pPr>
        <w:pStyle w:val="FootnoteText"/>
      </w:pPr>
      <w:r w:rsidRPr="005130C0">
        <w:rPr>
          <w:rStyle w:val="FootnoteReference"/>
        </w:rPr>
        <w:footnoteRef/>
      </w:r>
      <w:r w:rsidRPr="005130C0">
        <w:t xml:space="preserve"> The number is estimated as follows: 51,744,200 nonemergency elective procedures (surgical and non-surgical) performed annually x 9.2% uninsured rate = 4,760,466. HHS assumes that some uninsured individuals will forego elective procedures because of costs. Therefore, a 30% decrease adjustment was included resulting in 3,332,326. HHS assumes that 10% of uninsured (or self-pay) individuals who undergo a nonemergency elective procedure will receive a billed </w:t>
      </w:r>
      <w:r>
        <w:t>charge</w:t>
      </w:r>
      <w:r w:rsidRPr="005130C0">
        <w:t xml:space="preserve"> that is at least $400 greater than the total amount received in the good faith estimate, therefore 3,332,326 x 10% = 333,233. HHS assumes that 8% will engage the provider-patient dispute resolution process, therefore 333,233 x 8% = 26,659.</w:t>
      </w:r>
    </w:p>
  </w:footnote>
  <w:footnote w:id="28">
    <w:p w14:paraId="336CA307" w14:textId="476EA3BC" w:rsidR="00C8547A" w:rsidRPr="0005513F" w:rsidRDefault="00C8547A" w:rsidP="005B4E46">
      <w:pPr>
        <w:pStyle w:val="BodyText"/>
        <w:contextualSpacing/>
      </w:pPr>
      <w:r w:rsidRPr="005130C0">
        <w:rPr>
          <w:rStyle w:val="FootnoteReference"/>
          <w:sz w:val="20"/>
          <w:szCs w:val="20"/>
        </w:rPr>
        <w:footnoteRef/>
      </w:r>
      <w:r w:rsidRPr="005130C0">
        <w:rPr>
          <w:sz w:val="20"/>
          <w:szCs w:val="20"/>
        </w:rPr>
        <w:t xml:space="preserve"> The burden is estimated as follows: 26,659 x 90% = 23,993 uninsured (or self-pay) individuals will self-represent. 23,993 x 2 hour</w:t>
      </w:r>
      <w:r w:rsidRPr="005B593C">
        <w:rPr>
          <w:sz w:val="20"/>
          <w:szCs w:val="20"/>
        </w:rPr>
        <w:t>s</w:t>
      </w:r>
      <w:r w:rsidRPr="005130C0">
        <w:rPr>
          <w:sz w:val="20"/>
          <w:szCs w:val="20"/>
        </w:rPr>
        <w:t xml:space="preserve"> = 47,986 hours. A labor rate of $</w:t>
      </w:r>
      <w:r>
        <w:rPr>
          <w:sz w:val="20"/>
          <w:szCs w:val="20"/>
        </w:rPr>
        <w:t>64.32</w:t>
      </w:r>
      <w:r w:rsidRPr="005130C0">
        <w:rPr>
          <w:sz w:val="20"/>
          <w:szCs w:val="20"/>
        </w:rPr>
        <w:t xml:space="preserve"> is used for uninsured (or self-pay) individuals (all occupations). The labor rate is applied in the following calculation: 23,993 claims x 2 hours x $</w:t>
      </w:r>
      <w:r>
        <w:rPr>
          <w:sz w:val="20"/>
          <w:szCs w:val="20"/>
        </w:rPr>
        <w:t>64.32</w:t>
      </w:r>
      <w:r w:rsidRPr="005130C0">
        <w:rPr>
          <w:sz w:val="20"/>
          <w:szCs w:val="20"/>
        </w:rPr>
        <w:t xml:space="preserve"> = $</w:t>
      </w:r>
      <w:r>
        <w:rPr>
          <w:sz w:val="20"/>
          <w:szCs w:val="20"/>
        </w:rPr>
        <w:t>3,086,427</w:t>
      </w:r>
      <w:r w:rsidRPr="005130C0">
        <w:rPr>
          <w:sz w:val="20"/>
          <w:szCs w:val="20"/>
        </w:rPr>
        <w:t>. HHS assumes that uninsured (or self-pay) individual will appoint an authorized representative in 10% of cases. 26,659 x 10% = 2,666 claims represented by an authorized representative. Therefore, the burden estimate is estimated as follows: 2,666 claims represented by lawyers x 1 hour = 2,666 hours. A labor rate of $140.96 is used for a lawyer. The labor rates are applied in the following calculation: 2,666 claims x 1 hour x $140.96 = $375,785. HHS assumes approximately 15% of uninsured (or self-pay) individuals will need to resubmit or submit additional materials</w:t>
      </w:r>
      <w:r w:rsidRPr="005B593C">
        <w:rPr>
          <w:sz w:val="20"/>
          <w:szCs w:val="20"/>
        </w:rPr>
        <w:t xml:space="preserve"> to initiate IDR</w:t>
      </w:r>
      <w:r w:rsidRPr="005130C0">
        <w:rPr>
          <w:sz w:val="20"/>
          <w:szCs w:val="20"/>
        </w:rPr>
        <w:t xml:space="preserve">, either themselves or through their authorized representative. Therefore, the burden estimate is calculated as follows: 23,993 claims x 10% = </w:t>
      </w:r>
      <w:r w:rsidRPr="005B593C">
        <w:rPr>
          <w:sz w:val="20"/>
          <w:szCs w:val="20"/>
        </w:rPr>
        <w:t xml:space="preserve">2,399 </w:t>
      </w:r>
      <w:r w:rsidRPr="005130C0">
        <w:rPr>
          <w:sz w:val="20"/>
          <w:szCs w:val="20"/>
        </w:rPr>
        <w:t xml:space="preserve">resubmitted claims by individual x 2 hours x </w:t>
      </w:r>
      <w:r w:rsidRPr="005B593C">
        <w:rPr>
          <w:sz w:val="20"/>
          <w:szCs w:val="20"/>
        </w:rPr>
        <w:t>$</w:t>
      </w:r>
      <w:r>
        <w:rPr>
          <w:sz w:val="20"/>
          <w:szCs w:val="20"/>
        </w:rPr>
        <w:t>64.32</w:t>
      </w:r>
      <w:r w:rsidRPr="005130C0">
        <w:rPr>
          <w:sz w:val="20"/>
          <w:szCs w:val="20"/>
        </w:rPr>
        <w:t xml:space="preserve"> (labor rate)</w:t>
      </w:r>
      <w:r w:rsidRPr="005B593C">
        <w:rPr>
          <w:sz w:val="20"/>
          <w:szCs w:val="20"/>
        </w:rPr>
        <w:t xml:space="preserve"> </w:t>
      </w:r>
      <w:r w:rsidRPr="005130C0">
        <w:rPr>
          <w:sz w:val="20"/>
          <w:szCs w:val="20"/>
        </w:rPr>
        <w:t>=</w:t>
      </w:r>
      <w:r w:rsidRPr="005B593C">
        <w:rPr>
          <w:sz w:val="20"/>
          <w:szCs w:val="20"/>
        </w:rPr>
        <w:t xml:space="preserve"> </w:t>
      </w:r>
      <w:r w:rsidRPr="005130C0">
        <w:rPr>
          <w:sz w:val="20"/>
          <w:szCs w:val="20"/>
        </w:rPr>
        <w:t>$</w:t>
      </w:r>
      <w:r w:rsidRPr="005B593C">
        <w:rPr>
          <w:sz w:val="20"/>
          <w:szCs w:val="20"/>
        </w:rPr>
        <w:t>129,899</w:t>
      </w:r>
      <w:r w:rsidRPr="005130C0">
        <w:rPr>
          <w:sz w:val="20"/>
          <w:szCs w:val="20"/>
        </w:rPr>
        <w:t xml:space="preserve">. 2,666 claims x 5% = 133 resubmitted claims by authorized representative x 1 hour x </w:t>
      </w:r>
      <w:r w:rsidRPr="005B593C">
        <w:rPr>
          <w:sz w:val="20"/>
          <w:szCs w:val="20"/>
        </w:rPr>
        <w:t>$</w:t>
      </w:r>
      <w:r w:rsidRPr="005130C0">
        <w:rPr>
          <w:sz w:val="20"/>
          <w:szCs w:val="20"/>
        </w:rPr>
        <w:t>140.96 (labor rate) = $18,789. The total annual respondent time cost estimates are added as follows: $</w:t>
      </w:r>
      <w:r>
        <w:rPr>
          <w:sz w:val="20"/>
          <w:szCs w:val="20"/>
        </w:rPr>
        <w:t>3,086,472</w:t>
      </w:r>
      <w:r w:rsidRPr="005130C0">
        <w:rPr>
          <w:sz w:val="20"/>
          <w:szCs w:val="20"/>
        </w:rPr>
        <w:t xml:space="preserve"> + </w:t>
      </w:r>
      <w:r w:rsidRPr="005B593C">
        <w:rPr>
          <w:sz w:val="20"/>
          <w:szCs w:val="20"/>
        </w:rPr>
        <w:t>$375,785 + $</w:t>
      </w:r>
      <w:r>
        <w:rPr>
          <w:sz w:val="20"/>
          <w:szCs w:val="20"/>
        </w:rPr>
        <w:t>308,647</w:t>
      </w:r>
      <w:r w:rsidRPr="005130C0">
        <w:rPr>
          <w:sz w:val="20"/>
          <w:szCs w:val="20"/>
        </w:rPr>
        <w:t xml:space="preserve"> + </w:t>
      </w:r>
      <w:r w:rsidRPr="005B593C">
        <w:rPr>
          <w:sz w:val="20"/>
          <w:szCs w:val="20"/>
        </w:rPr>
        <w:t>$</w:t>
      </w:r>
      <w:r w:rsidRPr="005130C0">
        <w:rPr>
          <w:sz w:val="20"/>
          <w:szCs w:val="20"/>
        </w:rPr>
        <w:t>18,789 = $</w:t>
      </w:r>
      <w:r>
        <w:rPr>
          <w:sz w:val="20"/>
          <w:szCs w:val="20"/>
        </w:rPr>
        <w:t>3,789,694</w:t>
      </w:r>
      <w:r w:rsidRPr="005130C0">
        <w:rPr>
          <w:sz w:val="20"/>
          <w:szCs w:val="20"/>
        </w:rPr>
        <w:t>. The total burden hours are 55,584.</w:t>
      </w:r>
    </w:p>
  </w:footnote>
  <w:footnote w:id="29">
    <w:p w14:paraId="69B707F3" w14:textId="2370C942" w:rsidR="00C8547A" w:rsidRDefault="00C8547A" w:rsidP="005B4E46">
      <w:pPr>
        <w:pStyle w:val="FootnoteText"/>
      </w:pPr>
      <w:r w:rsidRPr="005130C0">
        <w:rPr>
          <w:rStyle w:val="FootnoteReference"/>
        </w:rPr>
        <w:footnoteRef/>
      </w:r>
      <w:r w:rsidRPr="005130C0">
        <w:t xml:space="preserve"> HHS assumes that the average initiation notice sent via mail by uninsured (or self-pay) individuals will be three pages in length and printed on 8.5” x 11” sized paper. HHS assumes a $0.05 cost in printing and materials cost per page and $0.55 in postage cost. Therefore, $0.05 cost per page x 3 pages x 17,419 mailed initiation notices (inclusive of notices that needed to be resubmitted) = $2,613 in printing and material costs. The postage costs are calculated as $0.55 cost per postage x 17,419 mailed initiation notices = $9,580 in postage cost. The total printing and materials and postage costs are therefore $2,613 + 9,580 = $12,193.</w:t>
      </w:r>
      <w:r>
        <w:t xml:space="preserve">   </w:t>
      </w:r>
    </w:p>
  </w:footnote>
  <w:footnote w:id="30">
    <w:p w14:paraId="1338A79D" w14:textId="37B62E00" w:rsidR="00C8547A" w:rsidRDefault="00C8547A">
      <w:pPr>
        <w:pStyle w:val="FootnoteText"/>
      </w:pPr>
      <w:r>
        <w:rPr>
          <w:rStyle w:val="FootnoteReference"/>
        </w:rPr>
        <w:footnoteRef/>
      </w:r>
      <w:r>
        <w:t xml:space="preserve"> </w:t>
      </w:r>
      <w:r w:rsidRPr="005E6FD4">
        <w:t>According to data from the National Telecommunications and Information Agency, 34 percent of households in the United States accessed health records or health insurance online. https://www.ntia.doc.gov/blog/2020/more-half-american-households-used-internet-health-related-activities-2019-ntia-data-show</w:t>
      </w:r>
      <w:r>
        <w:t>.</w:t>
      </w:r>
    </w:p>
  </w:footnote>
  <w:footnote w:id="31">
    <w:p w14:paraId="75680FC2" w14:textId="4DF3FB43" w:rsidR="00C8547A" w:rsidRPr="0005513F" w:rsidRDefault="00C8547A" w:rsidP="00420B0B">
      <w:pPr>
        <w:pStyle w:val="FootnoteText"/>
      </w:pPr>
      <w:r w:rsidRPr="0005513F">
        <w:rPr>
          <w:rStyle w:val="FootnoteReference"/>
        </w:rPr>
        <w:footnoteRef/>
      </w:r>
      <w:r w:rsidRPr="0005513F">
        <w:t xml:space="preserve"> </w:t>
      </w:r>
      <w:r w:rsidRPr="00501122">
        <w:t xml:space="preserve">The burden is estimated as follows: </w:t>
      </w:r>
      <w:r>
        <w:t>26,659</w:t>
      </w:r>
      <w:r w:rsidRPr="00501122">
        <w:t xml:space="preserve"> claims x 1 hour = </w:t>
      </w:r>
      <w:r>
        <w:t>26,659</w:t>
      </w:r>
      <w:r w:rsidRPr="00501122">
        <w:t xml:space="preserve"> hours. A labor rate of $</w:t>
      </w:r>
      <w:r>
        <w:t xml:space="preserve">122.55 </w:t>
      </w:r>
      <w:r w:rsidRPr="00501122">
        <w:t>is used for a</w:t>
      </w:r>
      <w:r>
        <w:t xml:space="preserve"> general and operations manager.</w:t>
      </w:r>
      <w:r w:rsidRPr="00501122">
        <w:t xml:space="preserve"> The labor rate is applied in the following calculation:</w:t>
      </w:r>
      <w:r>
        <w:t xml:space="preserve"> 26,659</w:t>
      </w:r>
      <w:r w:rsidRPr="00501122">
        <w:t xml:space="preserve"> </w:t>
      </w:r>
      <w:r w:rsidRPr="00501122">
        <w:rPr>
          <w:color w:val="000000" w:themeColor="text1"/>
        </w:rPr>
        <w:t xml:space="preserve">claims </w:t>
      </w:r>
      <w:r w:rsidRPr="00501122">
        <w:t>x 1 hour x $</w:t>
      </w:r>
      <w:r>
        <w:t xml:space="preserve">122.55 </w:t>
      </w:r>
      <w:r w:rsidRPr="00931497">
        <w:t>= $</w:t>
      </w:r>
      <w:r>
        <w:t>3,267,013.</w:t>
      </w:r>
      <w:r w:rsidRPr="00931497">
        <w:t xml:space="preserve"> The burden for legal review is estimated as follows: </w:t>
      </w:r>
      <w:r>
        <w:t>26,659</w:t>
      </w:r>
      <w:r w:rsidRPr="00931497">
        <w:t xml:space="preserve"> claims x 1 hour = </w:t>
      </w:r>
      <w:r>
        <w:t>26,659</w:t>
      </w:r>
      <w:r w:rsidRPr="00931497">
        <w:t xml:space="preserve"> hours. A labor rate of $</w:t>
      </w:r>
      <w:r>
        <w:t xml:space="preserve">140.96 </w:t>
      </w:r>
      <w:r w:rsidRPr="00931497">
        <w:t xml:space="preserve">is used for a lawyer. The labor rates are applied in the following calculation: </w:t>
      </w:r>
      <w:r>
        <w:t>26,659 claims</w:t>
      </w:r>
      <w:r w:rsidRPr="00931497">
        <w:t xml:space="preserve"> x 1 hour x $</w:t>
      </w:r>
      <w:r>
        <w:t xml:space="preserve">140.96 </w:t>
      </w:r>
      <w:r w:rsidRPr="00931497">
        <w:t>= $</w:t>
      </w:r>
      <w:r>
        <w:t xml:space="preserve">3,757,798. </w:t>
      </w:r>
      <w:r w:rsidRPr="00931497">
        <w:t>The total a</w:t>
      </w:r>
      <w:r w:rsidRPr="00055C29">
        <w:t>nnual respon</w:t>
      </w:r>
      <w:r>
        <w:t>se</w:t>
      </w:r>
      <w:r w:rsidRPr="00055C29">
        <w:t xml:space="preserve"> time cost estimates are added as follows: $</w:t>
      </w:r>
      <w:r>
        <w:t xml:space="preserve">3,267,013 </w:t>
      </w:r>
      <w:r w:rsidRPr="00055C29">
        <w:t>+ $</w:t>
      </w:r>
      <w:r>
        <w:t xml:space="preserve">3,757,798 </w:t>
      </w:r>
      <w:r w:rsidRPr="00055C29">
        <w:t>= $</w:t>
      </w:r>
      <w:r>
        <w:t xml:space="preserve">7,024,811. </w:t>
      </w:r>
      <w:r w:rsidRPr="00055C29">
        <w:t>The total burden hours are</w:t>
      </w:r>
      <w:r>
        <w:t xml:space="preserve"> 53,317.</w:t>
      </w:r>
      <w:r w:rsidRPr="0005513F">
        <w:t xml:space="preserve"> </w:t>
      </w:r>
    </w:p>
  </w:footnote>
  <w:footnote w:id="32">
    <w:p w14:paraId="0D8F21F2" w14:textId="7593D56B" w:rsidR="00C8547A" w:rsidRDefault="00C8547A">
      <w:pPr>
        <w:pStyle w:val="FootnoteText"/>
      </w:pPr>
      <w:r>
        <w:rPr>
          <w:rStyle w:val="FootnoteReference"/>
        </w:rPr>
        <w:footnoteRef/>
      </w:r>
      <w:r>
        <w:t xml:space="preserve"> The burden is estimated as follows: 26,659 claims x 1 hour = 26,659 hours. A labor rate of $101.32 is used for a general and operations manager. The labor rate is applied in the following calculation: 26,659 claims x 1 hour x $122.55 = </w:t>
      </w:r>
      <w:r w:rsidRPr="00931497">
        <w:t>$</w:t>
      </w:r>
      <w:r>
        <w:t>3,267,013. Total burden hours are 26,659 hours.</w:t>
      </w:r>
    </w:p>
  </w:footnote>
  <w:footnote w:id="33">
    <w:p w14:paraId="12316DE8" w14:textId="6477D7DE" w:rsidR="00C8547A" w:rsidRPr="0005513F" w:rsidRDefault="00C8547A" w:rsidP="002038A9">
      <w:pPr>
        <w:pStyle w:val="FootnoteText"/>
      </w:pPr>
      <w:r w:rsidRPr="0005513F">
        <w:rPr>
          <w:rStyle w:val="FootnoteReference"/>
        </w:rPr>
        <w:footnoteRef/>
      </w:r>
      <w:bookmarkStart w:id="8" w:name="_Hlk76469214"/>
      <w:r>
        <w:t xml:space="preserve"> </w:t>
      </w:r>
      <w:r w:rsidRPr="00E34163">
        <w:t xml:space="preserve">The burden is estimated as follows: </w:t>
      </w:r>
      <w:r>
        <w:t>26,659</w:t>
      </w:r>
      <w:r w:rsidRPr="00E34163">
        <w:t xml:space="preserve"> claims x 2 hours = </w:t>
      </w:r>
      <w:r>
        <w:t>53,317</w:t>
      </w:r>
      <w:r w:rsidRPr="00E34163">
        <w:t xml:space="preserve"> hours. A labor rate of $</w:t>
      </w:r>
      <w:r>
        <w:t xml:space="preserve">122.55 </w:t>
      </w:r>
      <w:r w:rsidRPr="00E34163">
        <w:t>is used for a</w:t>
      </w:r>
      <w:r>
        <w:t xml:space="preserve"> general and operations manager</w:t>
      </w:r>
      <w:r w:rsidRPr="00E34163">
        <w:t xml:space="preserve">. The labor rate is applied in the following calculation: </w:t>
      </w:r>
      <w:r>
        <w:t>26,659</w:t>
      </w:r>
      <w:r w:rsidRPr="00E34163">
        <w:t xml:space="preserve"> claims x 2 hours x $</w:t>
      </w:r>
      <w:r>
        <w:t>122.55</w:t>
      </w:r>
      <w:r w:rsidRPr="00E34163">
        <w:rPr>
          <w:color w:val="FF0000"/>
        </w:rPr>
        <w:t xml:space="preserve"> </w:t>
      </w:r>
      <w:r w:rsidRPr="00E34163">
        <w:t>= $</w:t>
      </w:r>
      <w:r>
        <w:t>6,534,026</w:t>
      </w:r>
      <w:r w:rsidRPr="00E34163">
        <w:t xml:space="preserve">. The burden for legal review is estimated as follows: </w:t>
      </w:r>
      <w:r>
        <w:t>26,659</w:t>
      </w:r>
      <w:r w:rsidRPr="00E34163">
        <w:t xml:space="preserve"> claims x 2 hours = </w:t>
      </w:r>
      <w:r>
        <w:t xml:space="preserve">53,317 </w:t>
      </w:r>
      <w:r w:rsidRPr="00E34163">
        <w:t>hours. A labor rate of $</w:t>
      </w:r>
      <w:r>
        <w:t xml:space="preserve">140.96 </w:t>
      </w:r>
      <w:r w:rsidRPr="00E34163">
        <w:t xml:space="preserve">is used for a lawyer. The labor rates are applied in the following calculation: </w:t>
      </w:r>
      <w:r>
        <w:t>53,317</w:t>
      </w:r>
      <w:r w:rsidRPr="00E34163">
        <w:t xml:space="preserve"> x 2 hours x $</w:t>
      </w:r>
      <w:r>
        <w:t xml:space="preserve">140.96 </w:t>
      </w:r>
      <w:r w:rsidRPr="00E34163">
        <w:t>= $</w:t>
      </w:r>
      <w:r>
        <w:t>7,515,596</w:t>
      </w:r>
      <w:r w:rsidRPr="00E34163">
        <w:t xml:space="preserve">. The total annual respond time cost estimates are </w:t>
      </w:r>
      <w:r>
        <w:t>calculated</w:t>
      </w:r>
      <w:r w:rsidRPr="00E34163">
        <w:t xml:space="preserve"> as follows: $</w:t>
      </w:r>
      <w:r>
        <w:t xml:space="preserve">6,534,026 </w:t>
      </w:r>
      <w:r w:rsidRPr="00E34163">
        <w:t>+ $</w:t>
      </w:r>
      <w:r>
        <w:t xml:space="preserve">7,515,596 </w:t>
      </w:r>
      <w:r w:rsidRPr="00E34163">
        <w:t>= $</w:t>
      </w:r>
      <w:r>
        <w:t>14,049,622</w:t>
      </w:r>
      <w:r w:rsidRPr="00E34163">
        <w:t xml:space="preserve">. The total annual burden hours are </w:t>
      </w:r>
      <w:r>
        <w:t>106,634 hours</w:t>
      </w:r>
      <w:bookmarkEnd w:id="8"/>
      <w:r w:rsidRPr="0005513F">
        <w:t xml:space="preserve">. </w:t>
      </w:r>
    </w:p>
  </w:footnote>
  <w:footnote w:id="34">
    <w:p w14:paraId="2087B215" w14:textId="1E3C9B73" w:rsidR="00C8547A" w:rsidRPr="0005513F" w:rsidRDefault="00C8547A" w:rsidP="002A31E6">
      <w:pPr>
        <w:contextualSpacing/>
      </w:pPr>
      <w:r w:rsidRPr="0005513F">
        <w:rPr>
          <w:rStyle w:val="FootnoteReference"/>
        </w:rPr>
        <w:footnoteRef/>
      </w:r>
      <w:r w:rsidRPr="0005513F">
        <w:t xml:space="preserve"> </w:t>
      </w:r>
      <w:r w:rsidRPr="00F12495">
        <w:rPr>
          <w:sz w:val="20"/>
          <w:szCs w:val="20"/>
        </w:rPr>
        <w:t xml:space="preserve">The burden is estimated as follows: </w:t>
      </w:r>
      <w:r>
        <w:rPr>
          <w:sz w:val="20"/>
          <w:szCs w:val="20"/>
        </w:rPr>
        <w:t>26,659</w:t>
      </w:r>
      <w:r w:rsidRPr="00F12495">
        <w:rPr>
          <w:sz w:val="20"/>
          <w:szCs w:val="20"/>
        </w:rPr>
        <w:t xml:space="preserve"> claims </w:t>
      </w:r>
      <w:r w:rsidRPr="00F12495">
        <w:rPr>
          <w:color w:val="000000" w:themeColor="text1"/>
          <w:sz w:val="20"/>
          <w:szCs w:val="20"/>
        </w:rPr>
        <w:t xml:space="preserve">x 0.50 hours </w:t>
      </w:r>
      <w:r w:rsidRPr="00F12495">
        <w:rPr>
          <w:sz w:val="20"/>
          <w:szCs w:val="20"/>
        </w:rPr>
        <w:t xml:space="preserve">= </w:t>
      </w:r>
      <w:r>
        <w:rPr>
          <w:sz w:val="20"/>
          <w:szCs w:val="20"/>
        </w:rPr>
        <w:t>13,329</w:t>
      </w:r>
      <w:r w:rsidRPr="00F12495">
        <w:rPr>
          <w:sz w:val="20"/>
          <w:szCs w:val="20"/>
        </w:rPr>
        <w:t xml:space="preserve"> hours. A labor rate of $</w:t>
      </w:r>
      <w:r>
        <w:rPr>
          <w:sz w:val="20"/>
          <w:szCs w:val="20"/>
        </w:rPr>
        <w:t>122.55</w:t>
      </w:r>
      <w:r w:rsidRPr="00F12495">
        <w:rPr>
          <w:sz w:val="20"/>
          <w:szCs w:val="20"/>
        </w:rPr>
        <w:t xml:space="preserve"> is used for a</w:t>
      </w:r>
      <w:r>
        <w:rPr>
          <w:sz w:val="20"/>
          <w:szCs w:val="20"/>
        </w:rPr>
        <w:t xml:space="preserve"> general and operations manager</w:t>
      </w:r>
      <w:r w:rsidRPr="00F12495">
        <w:rPr>
          <w:sz w:val="20"/>
          <w:szCs w:val="20"/>
        </w:rPr>
        <w:t xml:space="preserve">. </w:t>
      </w:r>
      <w:r w:rsidRPr="00F12495" w:rsidDel="006D55E1">
        <w:rPr>
          <w:sz w:val="20"/>
          <w:szCs w:val="20"/>
        </w:rPr>
        <w:t xml:space="preserve">The labor rate is applied in the following calculation: </w:t>
      </w:r>
      <w:r>
        <w:rPr>
          <w:sz w:val="20"/>
          <w:szCs w:val="20"/>
        </w:rPr>
        <w:t>26,659</w:t>
      </w:r>
      <w:r w:rsidRPr="00F12495">
        <w:rPr>
          <w:sz w:val="20"/>
          <w:szCs w:val="20"/>
        </w:rPr>
        <w:t xml:space="preserve"> claims x 0.50 hours x $</w:t>
      </w:r>
      <w:r>
        <w:rPr>
          <w:sz w:val="20"/>
          <w:szCs w:val="20"/>
        </w:rPr>
        <w:t>122.55</w:t>
      </w:r>
      <w:r w:rsidRPr="00F12495">
        <w:rPr>
          <w:color w:val="000000" w:themeColor="text1"/>
          <w:sz w:val="20"/>
          <w:szCs w:val="20"/>
        </w:rPr>
        <w:t>=</w:t>
      </w:r>
      <w:r w:rsidRPr="00F12495">
        <w:rPr>
          <w:sz w:val="20"/>
          <w:szCs w:val="20"/>
        </w:rPr>
        <w:t xml:space="preserve"> </w:t>
      </w:r>
      <w:r w:rsidRPr="00F12495">
        <w:rPr>
          <w:color w:val="000000" w:themeColor="text1"/>
          <w:sz w:val="20"/>
          <w:szCs w:val="20"/>
        </w:rPr>
        <w:t>$</w:t>
      </w:r>
      <w:r>
        <w:rPr>
          <w:color w:val="000000" w:themeColor="text1"/>
          <w:sz w:val="20"/>
          <w:szCs w:val="20"/>
        </w:rPr>
        <w:t>1,633,506.</w:t>
      </w:r>
      <w:r>
        <w:t xml:space="preserve"> </w:t>
      </w:r>
    </w:p>
  </w:footnote>
  <w:footnote w:id="35">
    <w:p w14:paraId="6D367D50" w14:textId="2979BFE8" w:rsidR="00C8547A" w:rsidRDefault="00C8547A" w:rsidP="00046B1C">
      <w:pPr>
        <w:pStyle w:val="FootnoteText"/>
      </w:pPr>
      <w:r>
        <w:rPr>
          <w:rStyle w:val="FootnoteReference"/>
        </w:rPr>
        <w:footnoteRef/>
      </w:r>
      <w:r>
        <w:t xml:space="preserve"> </w:t>
      </w:r>
      <w:r w:rsidRPr="00D47620">
        <w:t>The burden is estimated as follows: A labor rate of $</w:t>
      </w:r>
      <w:r>
        <w:t xml:space="preserve">55.23 </w:t>
      </w:r>
      <w:r w:rsidRPr="00D47620">
        <w:t xml:space="preserve">is used for a </w:t>
      </w:r>
      <w:r>
        <w:t xml:space="preserve">clerical worker. </w:t>
      </w:r>
      <w:r w:rsidRPr="00D47620">
        <w:t xml:space="preserve">The labor rate is applied in the following calculation: </w:t>
      </w:r>
      <w:r>
        <w:t xml:space="preserve">3 annual responses </w:t>
      </w:r>
      <w:r w:rsidRPr="00D47620">
        <w:t xml:space="preserve">x </w:t>
      </w:r>
      <w:r>
        <w:t>18 hours</w:t>
      </w:r>
      <w:r w:rsidRPr="00D47620">
        <w:t xml:space="preserve"> x </w:t>
      </w:r>
      <w:r>
        <w:t>$55.23</w:t>
      </w:r>
      <w:r w:rsidRPr="00D47620">
        <w:t xml:space="preserve"> = $2</w:t>
      </w:r>
      <w:r>
        <w:t>,982.42</w:t>
      </w:r>
      <w:r w:rsidRPr="00D47620">
        <w:t>.</w:t>
      </w:r>
    </w:p>
  </w:footnote>
  <w:footnote w:id="36">
    <w:p w14:paraId="4902CC6C" w14:textId="7217F35D" w:rsidR="00C8547A" w:rsidRDefault="00C8547A" w:rsidP="00C63D06">
      <w:pPr>
        <w:spacing w:after="0"/>
      </w:pPr>
      <w:r>
        <w:rPr>
          <w:rStyle w:val="FootnoteReference"/>
        </w:rPr>
        <w:footnoteRef/>
      </w:r>
      <w:r>
        <w:t xml:space="preserve"> </w:t>
      </w:r>
      <w:r w:rsidRPr="008E15D5">
        <w:rPr>
          <w:sz w:val="20"/>
          <w:szCs w:val="20"/>
        </w:rPr>
        <w:t xml:space="preserve">The total estimated cost burden is the sum of $3,789,694 (the cost for uninsured or self-pay individuals and authorized representatives to write, prepare and send the initiation notice for the patient-provider dispute resolution to the Secretary, including resubmission costs) + $7,024,811 (the cost for SDR entities to attest whether a Conflict of Interest exists with the uninsured or self-pay individual, provider or facility) + $3,267,013 (the cost for uninsured or self-pay individuals and providers or facilities to furnish </w:t>
      </w:r>
      <w:r w:rsidRPr="00F92383">
        <w:rPr>
          <w:sz w:val="20"/>
          <w:szCs w:val="20"/>
        </w:rPr>
        <w:t>additional information to selected SDR entities) + $14,049,622 (the cost for the SDR entity to carry out the dispute outcome analysis for uninsured or self-pay individuals and providers and facilities) + 1,633,506 (the cost for the SDR entity to notify the parties of the SDR entity’s determination) = $29,764,646. These costs represent 13.5 burden hours</w:t>
      </w:r>
      <w:r>
        <w:rPr>
          <w:sz w:val="20"/>
          <w:szCs w:val="20"/>
        </w:rPr>
        <w:t>.</w:t>
      </w:r>
    </w:p>
  </w:footnote>
  <w:footnote w:id="37">
    <w:p w14:paraId="48F31E0D" w14:textId="5D9DC3E4" w:rsidR="00C8547A" w:rsidRPr="0005513F" w:rsidRDefault="00C8547A" w:rsidP="00C63D06">
      <w:pPr>
        <w:pStyle w:val="FootnoteText"/>
      </w:pPr>
      <w:r w:rsidRPr="0005513F">
        <w:rPr>
          <w:rStyle w:val="FootnoteReference"/>
        </w:rPr>
        <w:footnoteRef/>
      </w:r>
      <w:r w:rsidRPr="0005513F">
        <w:t xml:space="preserve"> The burden is estimated as follows: (3 </w:t>
      </w:r>
      <w:r>
        <w:t>S</w:t>
      </w:r>
      <w:r w:rsidRPr="0005513F">
        <w:t xml:space="preserve">DR entities x 5 hours) + (3 </w:t>
      </w:r>
      <w:r>
        <w:t>S</w:t>
      </w:r>
      <w:r w:rsidRPr="0005513F">
        <w:t>DR entities x 0.25 hours) = 15.75 hours. A labor rate of $</w:t>
      </w:r>
      <w:r>
        <w:t xml:space="preserve">122.55 </w:t>
      </w:r>
      <w:r w:rsidRPr="0005513F">
        <w:t xml:space="preserve">is used for a </w:t>
      </w:r>
      <w:r>
        <w:t xml:space="preserve">general and operations manager </w:t>
      </w:r>
      <w:r w:rsidRPr="0005513F">
        <w:t>and a labor rate of $</w:t>
      </w:r>
      <w:r>
        <w:t xml:space="preserve">46.07 </w:t>
      </w:r>
      <w:r w:rsidRPr="0005513F">
        <w:t xml:space="preserve">is used for </w:t>
      </w:r>
      <w:r>
        <w:t>a medical secretary and administrative assistant</w:t>
      </w:r>
      <w:r w:rsidRPr="0005513F">
        <w:t xml:space="preserve">. The labor rates are applied in the following calculation: (3 </w:t>
      </w:r>
      <w:r>
        <w:t>S</w:t>
      </w:r>
      <w:r w:rsidRPr="0005513F">
        <w:t>DR entities x 5 hours x $</w:t>
      </w:r>
      <w:r>
        <w:t>122.55</w:t>
      </w:r>
      <w:r w:rsidRPr="0005513F">
        <w:t xml:space="preserve">) + (3 </w:t>
      </w:r>
      <w:r>
        <w:t>S</w:t>
      </w:r>
      <w:r w:rsidRPr="0005513F">
        <w:t>DR entities x 0.25 hours x $</w:t>
      </w:r>
      <w:r>
        <w:t>46.07</w:t>
      </w:r>
      <w:r w:rsidRPr="0005513F">
        <w:t>) = $</w:t>
      </w:r>
      <w:r>
        <w:t>1,873</w:t>
      </w:r>
      <w:r w:rsidRPr="0005513F">
        <w:t xml:space="preserve">. </w:t>
      </w:r>
    </w:p>
  </w:footnote>
  <w:footnote w:id="38">
    <w:p w14:paraId="00F7BFAB" w14:textId="3DB9F99F" w:rsidR="00C8547A" w:rsidRDefault="00C8547A" w:rsidP="00826103">
      <w:pPr>
        <w:pStyle w:val="FootnoteText"/>
      </w:pPr>
      <w:r w:rsidRPr="0005513F">
        <w:rPr>
          <w:rStyle w:val="FootnoteReference"/>
        </w:rPr>
        <w:footnoteRef/>
      </w:r>
      <w:r w:rsidRPr="0005513F">
        <w:t xml:space="preserve"> The burden is estimated as follows: (1 </w:t>
      </w:r>
      <w:r>
        <w:t>S</w:t>
      </w:r>
      <w:r w:rsidRPr="0005513F">
        <w:t>DR entit</w:t>
      </w:r>
      <w:r>
        <w:t>y</w:t>
      </w:r>
      <w:r w:rsidRPr="0005513F">
        <w:t xml:space="preserve"> x 2 hours) + (1 </w:t>
      </w:r>
      <w:r>
        <w:t>S</w:t>
      </w:r>
      <w:r w:rsidRPr="0005513F">
        <w:t>DR entit</w:t>
      </w:r>
      <w:r>
        <w:t>y</w:t>
      </w:r>
      <w:r w:rsidRPr="0005513F">
        <w:t xml:space="preserve"> x 0.25 hours) = </w:t>
      </w:r>
      <w:r>
        <w:t xml:space="preserve">2.25 </w:t>
      </w:r>
      <w:r w:rsidRPr="0005513F">
        <w:t>hours.  A labor rate of $</w:t>
      </w:r>
      <w:bookmarkStart w:id="10" w:name="_Hlk80972632"/>
      <w:r>
        <w:t>122.55</w:t>
      </w:r>
      <w:r w:rsidRPr="0005513F">
        <w:t xml:space="preserve"> </w:t>
      </w:r>
      <w:bookmarkEnd w:id="10"/>
      <w:r w:rsidRPr="0005513F">
        <w:t xml:space="preserve">is used for a </w:t>
      </w:r>
      <w:r>
        <w:t xml:space="preserve">general and operations manager </w:t>
      </w:r>
      <w:r w:rsidRPr="0005513F">
        <w:t>and a labor rate of $</w:t>
      </w:r>
      <w:r>
        <w:t xml:space="preserve">46.07 </w:t>
      </w:r>
      <w:r w:rsidRPr="0005513F">
        <w:t xml:space="preserve">is used for </w:t>
      </w:r>
      <w:r>
        <w:t>medical secretary and administrative assistant</w:t>
      </w:r>
      <w:r w:rsidRPr="0005513F">
        <w:t xml:space="preserve">.  The labor rates are applied in the following calculation: (1 </w:t>
      </w:r>
      <w:r>
        <w:t>S</w:t>
      </w:r>
      <w:r w:rsidRPr="0005513F">
        <w:t>DR entit</w:t>
      </w:r>
      <w:r>
        <w:t>y</w:t>
      </w:r>
      <w:r w:rsidRPr="0005513F">
        <w:t xml:space="preserve"> x 2 hours x $</w:t>
      </w:r>
      <w:r>
        <w:t>122.55</w:t>
      </w:r>
      <w:r w:rsidRPr="0005513F">
        <w:t xml:space="preserve">) + (1 </w:t>
      </w:r>
      <w:r>
        <w:t>S</w:t>
      </w:r>
      <w:r w:rsidRPr="0005513F">
        <w:t>DR entit</w:t>
      </w:r>
      <w:r>
        <w:t>y</w:t>
      </w:r>
      <w:r w:rsidRPr="0005513F">
        <w:t xml:space="preserve"> x 0.25 hours x $</w:t>
      </w:r>
      <w:r>
        <w:t>46.07</w:t>
      </w:r>
      <w:r w:rsidRPr="0005513F">
        <w:t>) = $</w:t>
      </w:r>
      <w:bookmarkStart w:id="11" w:name="_Hlk80972651"/>
      <w:r>
        <w:t>257</w:t>
      </w:r>
      <w:r w:rsidRPr="0005513F">
        <w:t>.</w:t>
      </w:r>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E2A6" w14:textId="77777777" w:rsidR="00C8547A" w:rsidRDefault="00C8547A" w:rsidP="00965C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8B3"/>
    <w:multiLevelType w:val="hybridMultilevel"/>
    <w:tmpl w:val="B3A8A4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7003D0"/>
    <w:multiLevelType w:val="hybridMultilevel"/>
    <w:tmpl w:val="6208689E"/>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08A4AFD"/>
    <w:multiLevelType w:val="hybridMultilevel"/>
    <w:tmpl w:val="0B7AB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986FFF"/>
    <w:multiLevelType w:val="hybridMultilevel"/>
    <w:tmpl w:val="CEA89A2E"/>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01AB1AB9"/>
    <w:multiLevelType w:val="hybridMultilevel"/>
    <w:tmpl w:val="BA746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2F7637"/>
    <w:multiLevelType w:val="multilevel"/>
    <w:tmpl w:val="A476D410"/>
    <w:lvl w:ilvl="0">
      <w:start w:val="1"/>
      <w:numFmt w:val="decimal"/>
      <w:lvlText w:val="%1"/>
      <w:lvlJc w:val="left"/>
      <w:pPr>
        <w:ind w:left="360" w:hanging="360"/>
      </w:pPr>
      <w:rPr>
        <w:rFonts w:ascii="Times New Roman" w:hAnsi="Times New Roman" w:cs="Times New Roman" w:hint="default"/>
        <w:color w:val="auto"/>
      </w:rPr>
    </w:lvl>
    <w:lvl w:ilvl="1">
      <w:start w:val="4"/>
      <w:numFmt w:val="decimal"/>
      <w:lvlText w:val="%1.%2"/>
      <w:lvlJc w:val="left"/>
      <w:pPr>
        <w:ind w:left="1440" w:hanging="360"/>
      </w:pPr>
      <w:rPr>
        <w:rFonts w:ascii="Times New Roman" w:hAnsi="Times New Roman" w:cs="Times New Roman"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6" w15:restartNumberingAfterBreak="0">
    <w:nsid w:val="02EF32DC"/>
    <w:multiLevelType w:val="hybridMultilevel"/>
    <w:tmpl w:val="B17A1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021DC4"/>
    <w:multiLevelType w:val="hybridMultilevel"/>
    <w:tmpl w:val="42B47AAA"/>
    <w:lvl w:ilvl="0" w:tplc="0409001B">
      <w:start w:val="1"/>
      <w:numFmt w:val="lowerRoman"/>
      <w:lvlText w:val="%1."/>
      <w:lvlJc w:val="righ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3AA3A57"/>
    <w:multiLevelType w:val="multilevel"/>
    <w:tmpl w:val="5BAEA71E"/>
    <w:lvl w:ilvl="0">
      <w:start w:val="1"/>
      <w:numFmt w:val="decimal"/>
      <w:lvlText w:val="%1."/>
      <w:lvlJc w:val="left"/>
      <w:pPr>
        <w:ind w:left="360" w:hanging="360"/>
      </w:pPr>
      <w:rPr>
        <w:rFonts w:ascii="Times New Roman" w:eastAsia="Calibri" w:hAnsi="Times New Roman" w:cs="Times New Roman" w:hint="default"/>
        <w:i/>
      </w:rPr>
    </w:lvl>
    <w:lvl w:ilvl="1">
      <w:start w:val="4"/>
      <w:numFmt w:val="upperLetter"/>
      <w:lvlText w:val="%2."/>
      <w:lvlJc w:val="left"/>
      <w:pPr>
        <w:ind w:left="792" w:hanging="432"/>
      </w:pPr>
      <w:rPr>
        <w:rFonts w:hint="default"/>
        <w:b w:val="0"/>
        <w:i w:val="0"/>
      </w:rPr>
    </w:lvl>
    <w:lvl w:ilvl="2">
      <w:start w:val="4"/>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4C516DD"/>
    <w:multiLevelType w:val="hybridMultilevel"/>
    <w:tmpl w:val="AF886A4A"/>
    <w:lvl w:ilvl="0" w:tplc="09404482">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52339EA"/>
    <w:multiLevelType w:val="multilevel"/>
    <w:tmpl w:val="FCC0F232"/>
    <w:lvl w:ilvl="0">
      <w:start w:val="1"/>
      <w:numFmt w:val="upperLetter"/>
      <w:lvlText w:val="%1."/>
      <w:lvlJc w:val="left"/>
      <w:pPr>
        <w:ind w:left="360" w:hanging="360"/>
      </w:pPr>
      <w:rPr>
        <w:rFonts w:hint="default"/>
        <w:i w:val="0"/>
      </w:rPr>
    </w:lvl>
    <w:lvl w:ilvl="1">
      <w:start w:val="1"/>
      <w:numFmt w:val="decimal"/>
      <w:lvlText w:val="%1.%2."/>
      <w:lvlJc w:val="left"/>
      <w:pPr>
        <w:ind w:left="792" w:hanging="432"/>
      </w:pPr>
      <w:rPr>
        <w:rFonts w:ascii="Times New Roman" w:hAnsi="Times New Roman" w:cs="Times New Roman" w:hint="default"/>
        <w:i/>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6C213D"/>
    <w:multiLevelType w:val="multilevel"/>
    <w:tmpl w:val="B0BA7352"/>
    <w:lvl w:ilvl="0">
      <w:start w:val="12"/>
      <w:numFmt w:val="decimal"/>
      <w:lvlText w:val="%1"/>
      <w:lvlJc w:val="left"/>
      <w:pPr>
        <w:ind w:left="420" w:hanging="420"/>
      </w:pPr>
      <w:rPr>
        <w:rFonts w:hint="default"/>
        <w:u w:val="none"/>
      </w:rPr>
    </w:lvl>
    <w:lvl w:ilvl="1">
      <w:start w:val="6"/>
      <w:numFmt w:val="decimal"/>
      <w:lvlText w:val="%1.%2"/>
      <w:lvlJc w:val="left"/>
      <w:pPr>
        <w:ind w:left="1620" w:hanging="420"/>
      </w:pPr>
      <w:rPr>
        <w:rFonts w:hint="default"/>
        <w:u w:val="none"/>
      </w:rPr>
    </w:lvl>
    <w:lvl w:ilvl="2">
      <w:start w:val="1"/>
      <w:numFmt w:val="decimal"/>
      <w:lvlText w:val="%1.%2.%3"/>
      <w:lvlJc w:val="left"/>
      <w:pPr>
        <w:ind w:left="3120" w:hanging="720"/>
      </w:pPr>
      <w:rPr>
        <w:rFonts w:hint="default"/>
        <w:u w:val="none"/>
      </w:rPr>
    </w:lvl>
    <w:lvl w:ilvl="3">
      <w:start w:val="1"/>
      <w:numFmt w:val="decimal"/>
      <w:lvlText w:val="%1.%2.%3.%4"/>
      <w:lvlJc w:val="left"/>
      <w:pPr>
        <w:ind w:left="4320" w:hanging="720"/>
      </w:pPr>
      <w:rPr>
        <w:rFonts w:hint="default"/>
        <w:u w:val="none"/>
      </w:rPr>
    </w:lvl>
    <w:lvl w:ilvl="4">
      <w:start w:val="1"/>
      <w:numFmt w:val="decimal"/>
      <w:lvlText w:val="%1.%2.%3.%4.%5"/>
      <w:lvlJc w:val="left"/>
      <w:pPr>
        <w:ind w:left="5880" w:hanging="1080"/>
      </w:pPr>
      <w:rPr>
        <w:rFonts w:hint="default"/>
        <w:u w:val="none"/>
      </w:rPr>
    </w:lvl>
    <w:lvl w:ilvl="5">
      <w:start w:val="1"/>
      <w:numFmt w:val="decimal"/>
      <w:lvlText w:val="%1.%2.%3.%4.%5.%6"/>
      <w:lvlJc w:val="left"/>
      <w:pPr>
        <w:ind w:left="7080" w:hanging="1080"/>
      </w:pPr>
      <w:rPr>
        <w:rFonts w:hint="default"/>
        <w:u w:val="none"/>
      </w:rPr>
    </w:lvl>
    <w:lvl w:ilvl="6">
      <w:start w:val="1"/>
      <w:numFmt w:val="decimal"/>
      <w:lvlText w:val="%1.%2.%3.%4.%5.%6.%7"/>
      <w:lvlJc w:val="left"/>
      <w:pPr>
        <w:ind w:left="8640" w:hanging="1440"/>
      </w:pPr>
      <w:rPr>
        <w:rFonts w:hint="default"/>
        <w:u w:val="none"/>
      </w:rPr>
    </w:lvl>
    <w:lvl w:ilvl="7">
      <w:start w:val="1"/>
      <w:numFmt w:val="decimal"/>
      <w:lvlText w:val="%1.%2.%3.%4.%5.%6.%7.%8"/>
      <w:lvlJc w:val="left"/>
      <w:pPr>
        <w:ind w:left="9840" w:hanging="1440"/>
      </w:pPr>
      <w:rPr>
        <w:rFonts w:hint="default"/>
        <w:u w:val="none"/>
      </w:rPr>
    </w:lvl>
    <w:lvl w:ilvl="8">
      <w:start w:val="1"/>
      <w:numFmt w:val="decimal"/>
      <w:lvlText w:val="%1.%2.%3.%4.%5.%6.%7.%8.%9"/>
      <w:lvlJc w:val="left"/>
      <w:pPr>
        <w:ind w:left="11400" w:hanging="1800"/>
      </w:pPr>
      <w:rPr>
        <w:rFonts w:hint="default"/>
        <w:u w:val="none"/>
      </w:rPr>
    </w:lvl>
  </w:abstractNum>
  <w:abstractNum w:abstractNumId="12" w15:restartNumberingAfterBreak="0">
    <w:nsid w:val="06662092"/>
    <w:multiLevelType w:val="hybridMultilevel"/>
    <w:tmpl w:val="72083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5A0690"/>
    <w:multiLevelType w:val="hybridMultilevel"/>
    <w:tmpl w:val="DA849C48"/>
    <w:lvl w:ilvl="0" w:tplc="5684739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B54286"/>
    <w:multiLevelType w:val="hybridMultilevel"/>
    <w:tmpl w:val="BB32F9C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9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286B61"/>
    <w:multiLevelType w:val="hybridMultilevel"/>
    <w:tmpl w:val="FFFFFFFF"/>
    <w:lvl w:ilvl="0" w:tplc="82601398">
      <w:start w:val="1"/>
      <w:numFmt w:val="bullet"/>
      <w:lvlText w:val=""/>
      <w:lvlJc w:val="left"/>
      <w:pPr>
        <w:ind w:left="720" w:hanging="360"/>
      </w:pPr>
      <w:rPr>
        <w:rFonts w:ascii="Symbol" w:hAnsi="Symbol" w:hint="default"/>
      </w:rPr>
    </w:lvl>
    <w:lvl w:ilvl="1" w:tplc="0D921B24">
      <w:start w:val="1"/>
      <w:numFmt w:val="bullet"/>
      <w:lvlText w:val="o"/>
      <w:lvlJc w:val="left"/>
      <w:pPr>
        <w:ind w:left="1440" w:hanging="360"/>
      </w:pPr>
      <w:rPr>
        <w:rFonts w:ascii="Courier New" w:hAnsi="Courier New" w:hint="default"/>
      </w:rPr>
    </w:lvl>
    <w:lvl w:ilvl="2" w:tplc="80D62B6E">
      <w:start w:val="1"/>
      <w:numFmt w:val="bullet"/>
      <w:lvlText w:val=""/>
      <w:lvlJc w:val="left"/>
      <w:pPr>
        <w:ind w:left="2160" w:hanging="360"/>
      </w:pPr>
      <w:rPr>
        <w:rFonts w:ascii="Wingdings" w:hAnsi="Wingdings" w:hint="default"/>
      </w:rPr>
    </w:lvl>
    <w:lvl w:ilvl="3" w:tplc="6CC42F76">
      <w:start w:val="1"/>
      <w:numFmt w:val="bullet"/>
      <w:lvlText w:val=""/>
      <w:lvlJc w:val="left"/>
      <w:pPr>
        <w:ind w:left="2880" w:hanging="360"/>
      </w:pPr>
      <w:rPr>
        <w:rFonts w:ascii="Symbol" w:hAnsi="Symbol" w:hint="default"/>
      </w:rPr>
    </w:lvl>
    <w:lvl w:ilvl="4" w:tplc="0A68A79C">
      <w:start w:val="1"/>
      <w:numFmt w:val="bullet"/>
      <w:lvlText w:val="o"/>
      <w:lvlJc w:val="left"/>
      <w:pPr>
        <w:ind w:left="3600" w:hanging="360"/>
      </w:pPr>
      <w:rPr>
        <w:rFonts w:ascii="Courier New" w:hAnsi="Courier New" w:hint="default"/>
      </w:rPr>
    </w:lvl>
    <w:lvl w:ilvl="5" w:tplc="823CA9FE">
      <w:start w:val="1"/>
      <w:numFmt w:val="bullet"/>
      <w:lvlText w:val=""/>
      <w:lvlJc w:val="left"/>
      <w:pPr>
        <w:ind w:left="4320" w:hanging="360"/>
      </w:pPr>
      <w:rPr>
        <w:rFonts w:ascii="Wingdings" w:hAnsi="Wingdings" w:hint="default"/>
      </w:rPr>
    </w:lvl>
    <w:lvl w:ilvl="6" w:tplc="E0F6FDA8">
      <w:start w:val="1"/>
      <w:numFmt w:val="bullet"/>
      <w:lvlText w:val=""/>
      <w:lvlJc w:val="left"/>
      <w:pPr>
        <w:ind w:left="5040" w:hanging="360"/>
      </w:pPr>
      <w:rPr>
        <w:rFonts w:ascii="Symbol" w:hAnsi="Symbol" w:hint="default"/>
      </w:rPr>
    </w:lvl>
    <w:lvl w:ilvl="7" w:tplc="AE1E5E5C">
      <w:start w:val="1"/>
      <w:numFmt w:val="bullet"/>
      <w:lvlText w:val="o"/>
      <w:lvlJc w:val="left"/>
      <w:pPr>
        <w:ind w:left="5760" w:hanging="360"/>
      </w:pPr>
      <w:rPr>
        <w:rFonts w:ascii="Courier New" w:hAnsi="Courier New" w:hint="default"/>
      </w:rPr>
    </w:lvl>
    <w:lvl w:ilvl="8" w:tplc="526200C8">
      <w:start w:val="1"/>
      <w:numFmt w:val="bullet"/>
      <w:lvlText w:val=""/>
      <w:lvlJc w:val="left"/>
      <w:pPr>
        <w:ind w:left="6480" w:hanging="360"/>
      </w:pPr>
      <w:rPr>
        <w:rFonts w:ascii="Wingdings" w:hAnsi="Wingdings" w:hint="default"/>
      </w:rPr>
    </w:lvl>
  </w:abstractNum>
  <w:abstractNum w:abstractNumId="16" w15:restartNumberingAfterBreak="0">
    <w:nsid w:val="0A213D60"/>
    <w:multiLevelType w:val="multilevel"/>
    <w:tmpl w:val="781AFE60"/>
    <w:lvl w:ilvl="0">
      <w:start w:val="1"/>
      <w:numFmt w:val="lowerLetter"/>
      <w:lvlText w:val="%1."/>
      <w:lvlJc w:val="left"/>
      <w:pPr>
        <w:ind w:left="360" w:hanging="360"/>
      </w:pPr>
      <w:rPr>
        <w:rFonts w:hint="default"/>
        <w:i/>
      </w:rPr>
    </w:lvl>
    <w:lvl w:ilvl="1">
      <w:start w:val="5"/>
      <w:numFmt w:val="lowerLetter"/>
      <w:lvlText w:val="%2."/>
      <w:lvlJc w:val="left"/>
      <w:pPr>
        <w:ind w:left="792" w:hanging="432"/>
      </w:pPr>
      <w:rPr>
        <w:rFonts w:hint="default"/>
        <w:i/>
      </w:rPr>
    </w:lvl>
    <w:lvl w:ilvl="2">
      <w:start w:val="2"/>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A2D21B1"/>
    <w:multiLevelType w:val="multilevel"/>
    <w:tmpl w:val="2760FE4E"/>
    <w:lvl w:ilvl="0">
      <w:start w:val="1"/>
      <w:numFmt w:val="decimal"/>
      <w:lvlText w:val="%1."/>
      <w:lvlJc w:val="left"/>
      <w:pPr>
        <w:ind w:left="360" w:hanging="360"/>
      </w:pPr>
      <w:rPr>
        <w:rFonts w:ascii="Times New Roman" w:eastAsia="Calibri" w:hAnsi="Times New Roman" w:cs="Times New Roman" w:hint="default"/>
        <w:i/>
      </w:rPr>
    </w:lvl>
    <w:lvl w:ilvl="1">
      <w:start w:val="1"/>
      <w:numFmt w:val="decimal"/>
      <w:lvlText w:val="%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AA758F1"/>
    <w:multiLevelType w:val="hybridMultilevel"/>
    <w:tmpl w:val="DA5C7982"/>
    <w:lvl w:ilvl="0" w:tplc="102E1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B5A3B8F"/>
    <w:multiLevelType w:val="hybridMultilevel"/>
    <w:tmpl w:val="17F2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4A13E1"/>
    <w:multiLevelType w:val="hybridMultilevel"/>
    <w:tmpl w:val="F22C421A"/>
    <w:lvl w:ilvl="0" w:tplc="0409001B">
      <w:start w:val="1"/>
      <w:numFmt w:val="lowerRoman"/>
      <w:lvlText w:val="%1."/>
      <w:lvlJc w:val="right"/>
      <w:pPr>
        <w:ind w:left="2970" w:hanging="360"/>
      </w:pPr>
      <w:rPr>
        <w:rFont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1" w15:restartNumberingAfterBreak="0">
    <w:nsid w:val="0F224C55"/>
    <w:multiLevelType w:val="hybridMultilevel"/>
    <w:tmpl w:val="2C727034"/>
    <w:lvl w:ilvl="0" w:tplc="0BE0D690">
      <w:start w:val="1"/>
      <w:numFmt w:val="decimal"/>
      <w:lvlText w:val="%1"/>
      <w:lvlJc w:val="left"/>
      <w:pPr>
        <w:ind w:left="1280" w:hanging="340"/>
        <w:jc w:val="right"/>
      </w:pPr>
      <w:rPr>
        <w:rFonts w:ascii="Times New Roman" w:eastAsia="Times New Roman" w:hAnsi="Times New Roman" w:cs="Times New Roman" w:hint="default"/>
        <w:spacing w:val="-10"/>
        <w:w w:val="89"/>
        <w:sz w:val="28"/>
        <w:szCs w:val="28"/>
      </w:rPr>
    </w:lvl>
    <w:lvl w:ilvl="1" w:tplc="FB48A86C">
      <w:start w:val="1"/>
      <w:numFmt w:val="decimal"/>
      <w:lvlText w:val="%2"/>
      <w:lvlJc w:val="left"/>
      <w:pPr>
        <w:ind w:left="2960" w:hanging="2020"/>
        <w:jc w:val="right"/>
      </w:pPr>
      <w:rPr>
        <w:rFonts w:ascii="Times New Roman" w:eastAsia="Times New Roman" w:hAnsi="Times New Roman" w:cs="Times New Roman" w:hint="default"/>
        <w:spacing w:val="-16"/>
        <w:w w:val="87"/>
        <w:sz w:val="28"/>
        <w:szCs w:val="28"/>
      </w:rPr>
    </w:lvl>
    <w:lvl w:ilvl="2" w:tplc="C00E7238">
      <w:numFmt w:val="bullet"/>
      <w:lvlText w:val="•"/>
      <w:lvlJc w:val="left"/>
      <w:pPr>
        <w:ind w:left="3608" w:hanging="2020"/>
      </w:pPr>
      <w:rPr>
        <w:rFonts w:hint="default"/>
      </w:rPr>
    </w:lvl>
    <w:lvl w:ilvl="3" w:tplc="54BC439C">
      <w:numFmt w:val="bullet"/>
      <w:lvlText w:val="•"/>
      <w:lvlJc w:val="left"/>
      <w:pPr>
        <w:ind w:left="4257" w:hanging="2020"/>
      </w:pPr>
      <w:rPr>
        <w:rFonts w:hint="default"/>
      </w:rPr>
    </w:lvl>
    <w:lvl w:ilvl="4" w:tplc="2468FF3C">
      <w:numFmt w:val="bullet"/>
      <w:lvlText w:val="•"/>
      <w:lvlJc w:val="left"/>
      <w:pPr>
        <w:ind w:left="4906" w:hanging="2020"/>
      </w:pPr>
      <w:rPr>
        <w:rFonts w:hint="default"/>
      </w:rPr>
    </w:lvl>
    <w:lvl w:ilvl="5" w:tplc="255241C8">
      <w:numFmt w:val="bullet"/>
      <w:lvlText w:val="•"/>
      <w:lvlJc w:val="left"/>
      <w:pPr>
        <w:ind w:left="5555" w:hanging="2020"/>
      </w:pPr>
      <w:rPr>
        <w:rFonts w:hint="default"/>
      </w:rPr>
    </w:lvl>
    <w:lvl w:ilvl="6" w:tplc="18AA7576">
      <w:numFmt w:val="bullet"/>
      <w:lvlText w:val="•"/>
      <w:lvlJc w:val="left"/>
      <w:pPr>
        <w:ind w:left="6204" w:hanging="2020"/>
      </w:pPr>
      <w:rPr>
        <w:rFonts w:hint="default"/>
      </w:rPr>
    </w:lvl>
    <w:lvl w:ilvl="7" w:tplc="8B188CB6">
      <w:numFmt w:val="bullet"/>
      <w:lvlText w:val="•"/>
      <w:lvlJc w:val="left"/>
      <w:pPr>
        <w:ind w:left="6853" w:hanging="2020"/>
      </w:pPr>
      <w:rPr>
        <w:rFonts w:hint="default"/>
      </w:rPr>
    </w:lvl>
    <w:lvl w:ilvl="8" w:tplc="9CBED2B8">
      <w:numFmt w:val="bullet"/>
      <w:lvlText w:val="•"/>
      <w:lvlJc w:val="left"/>
      <w:pPr>
        <w:ind w:left="7502" w:hanging="2020"/>
      </w:pPr>
      <w:rPr>
        <w:rFonts w:hint="default"/>
      </w:rPr>
    </w:lvl>
  </w:abstractNum>
  <w:abstractNum w:abstractNumId="22" w15:restartNumberingAfterBreak="0">
    <w:nsid w:val="0F3F2329"/>
    <w:multiLevelType w:val="hybridMultilevel"/>
    <w:tmpl w:val="61D6A6BC"/>
    <w:lvl w:ilvl="0" w:tplc="EA0C92EE">
      <w:start w:val="6"/>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745D36"/>
    <w:multiLevelType w:val="hybridMultilevel"/>
    <w:tmpl w:val="76F6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AA77C5"/>
    <w:multiLevelType w:val="hybridMultilevel"/>
    <w:tmpl w:val="3E80215A"/>
    <w:lvl w:ilvl="0" w:tplc="0940448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3B02BE"/>
    <w:multiLevelType w:val="hybridMultilevel"/>
    <w:tmpl w:val="DC18049C"/>
    <w:lvl w:ilvl="0" w:tplc="83A86592">
      <w:start w:val="1"/>
      <w:numFmt w:val="upperLetter"/>
      <w:lvlText w:val="%1."/>
      <w:lvlJc w:val="left"/>
      <w:pPr>
        <w:ind w:left="1440" w:hanging="360"/>
      </w:pPr>
      <w:rPr>
        <w:rFonts w:hint="default"/>
      </w:rPr>
    </w:lvl>
    <w:lvl w:ilvl="1" w:tplc="83A86592">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35C6BFE"/>
    <w:multiLevelType w:val="hybridMultilevel"/>
    <w:tmpl w:val="560099FC"/>
    <w:lvl w:ilvl="0" w:tplc="7D9EAA74">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8516D3"/>
    <w:multiLevelType w:val="hybridMultilevel"/>
    <w:tmpl w:val="FFFFFFFF"/>
    <w:lvl w:ilvl="0" w:tplc="B1F205B4">
      <w:start w:val="1"/>
      <w:numFmt w:val="decimal"/>
      <w:lvlText w:val="%1."/>
      <w:lvlJc w:val="left"/>
      <w:pPr>
        <w:ind w:left="720" w:hanging="360"/>
      </w:pPr>
    </w:lvl>
    <w:lvl w:ilvl="1" w:tplc="0C0A524C">
      <w:start w:val="1"/>
      <w:numFmt w:val="lowerLetter"/>
      <w:lvlText w:val="%2."/>
      <w:lvlJc w:val="left"/>
      <w:pPr>
        <w:ind w:left="1440" w:hanging="360"/>
      </w:pPr>
    </w:lvl>
    <w:lvl w:ilvl="2" w:tplc="BB1EDC78">
      <w:start w:val="1"/>
      <w:numFmt w:val="lowerRoman"/>
      <w:lvlText w:val="%3."/>
      <w:lvlJc w:val="right"/>
      <w:pPr>
        <w:ind w:left="2160" w:hanging="180"/>
      </w:pPr>
    </w:lvl>
    <w:lvl w:ilvl="3" w:tplc="6478CFA4">
      <w:start w:val="1"/>
      <w:numFmt w:val="decimal"/>
      <w:lvlText w:val="%4."/>
      <w:lvlJc w:val="left"/>
      <w:pPr>
        <w:ind w:left="2880" w:hanging="360"/>
      </w:pPr>
    </w:lvl>
    <w:lvl w:ilvl="4" w:tplc="4BE89BF4">
      <w:start w:val="1"/>
      <w:numFmt w:val="lowerLetter"/>
      <w:lvlText w:val="%5."/>
      <w:lvlJc w:val="left"/>
      <w:pPr>
        <w:ind w:left="3600" w:hanging="360"/>
      </w:pPr>
    </w:lvl>
    <w:lvl w:ilvl="5" w:tplc="4B9650EA">
      <w:start w:val="1"/>
      <w:numFmt w:val="lowerRoman"/>
      <w:lvlText w:val="%6."/>
      <w:lvlJc w:val="right"/>
      <w:pPr>
        <w:ind w:left="4320" w:hanging="180"/>
      </w:pPr>
    </w:lvl>
    <w:lvl w:ilvl="6" w:tplc="B624192E">
      <w:start w:val="1"/>
      <w:numFmt w:val="decimal"/>
      <w:lvlText w:val="%7."/>
      <w:lvlJc w:val="left"/>
      <w:pPr>
        <w:ind w:left="5040" w:hanging="360"/>
      </w:pPr>
    </w:lvl>
    <w:lvl w:ilvl="7" w:tplc="5BA2CCE6">
      <w:start w:val="1"/>
      <w:numFmt w:val="lowerLetter"/>
      <w:lvlText w:val="%8."/>
      <w:lvlJc w:val="left"/>
      <w:pPr>
        <w:ind w:left="5760" w:hanging="360"/>
      </w:pPr>
    </w:lvl>
    <w:lvl w:ilvl="8" w:tplc="102A90DA">
      <w:start w:val="1"/>
      <w:numFmt w:val="lowerRoman"/>
      <w:lvlText w:val="%9."/>
      <w:lvlJc w:val="right"/>
      <w:pPr>
        <w:ind w:left="6480" w:hanging="180"/>
      </w:pPr>
    </w:lvl>
  </w:abstractNum>
  <w:abstractNum w:abstractNumId="28" w15:restartNumberingAfterBreak="0">
    <w:nsid w:val="156A2D37"/>
    <w:multiLevelType w:val="hybridMultilevel"/>
    <w:tmpl w:val="9AFC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C13563"/>
    <w:multiLevelType w:val="hybridMultilevel"/>
    <w:tmpl w:val="B96AA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795571D"/>
    <w:multiLevelType w:val="hybridMultilevel"/>
    <w:tmpl w:val="27EABE16"/>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7CA6044"/>
    <w:multiLevelType w:val="hybridMultilevel"/>
    <w:tmpl w:val="C17EAD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81F24BB"/>
    <w:multiLevelType w:val="hybridMultilevel"/>
    <w:tmpl w:val="A942BAFC"/>
    <w:lvl w:ilvl="0" w:tplc="66E009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82867AE"/>
    <w:multiLevelType w:val="hybridMultilevel"/>
    <w:tmpl w:val="FFFFFFFF"/>
    <w:lvl w:ilvl="0" w:tplc="BCD0244C">
      <w:start w:val="1"/>
      <w:numFmt w:val="decimal"/>
      <w:lvlText w:val="%1."/>
      <w:lvlJc w:val="left"/>
      <w:pPr>
        <w:ind w:left="720" w:hanging="360"/>
      </w:pPr>
    </w:lvl>
    <w:lvl w:ilvl="1" w:tplc="E5663FB4">
      <w:start w:val="1"/>
      <w:numFmt w:val="lowerLetter"/>
      <w:lvlText w:val="%2."/>
      <w:lvlJc w:val="left"/>
      <w:pPr>
        <w:ind w:left="1440" w:hanging="360"/>
      </w:pPr>
    </w:lvl>
    <w:lvl w:ilvl="2" w:tplc="54C6C0DE">
      <w:start w:val="1"/>
      <w:numFmt w:val="lowerRoman"/>
      <w:lvlText w:val="%3."/>
      <w:lvlJc w:val="right"/>
      <w:pPr>
        <w:ind w:left="2160" w:hanging="180"/>
      </w:pPr>
    </w:lvl>
    <w:lvl w:ilvl="3" w:tplc="98BCE546">
      <w:start w:val="1"/>
      <w:numFmt w:val="decimal"/>
      <w:lvlText w:val="%4."/>
      <w:lvlJc w:val="left"/>
      <w:pPr>
        <w:ind w:left="2880" w:hanging="360"/>
      </w:pPr>
    </w:lvl>
    <w:lvl w:ilvl="4" w:tplc="2DC8A682">
      <w:start w:val="1"/>
      <w:numFmt w:val="lowerLetter"/>
      <w:lvlText w:val="%5."/>
      <w:lvlJc w:val="left"/>
      <w:pPr>
        <w:ind w:left="3600" w:hanging="360"/>
      </w:pPr>
    </w:lvl>
    <w:lvl w:ilvl="5" w:tplc="71949926">
      <w:start w:val="1"/>
      <w:numFmt w:val="lowerRoman"/>
      <w:lvlText w:val="%6."/>
      <w:lvlJc w:val="right"/>
      <w:pPr>
        <w:ind w:left="4320" w:hanging="180"/>
      </w:pPr>
    </w:lvl>
    <w:lvl w:ilvl="6" w:tplc="E678466E">
      <w:start w:val="1"/>
      <w:numFmt w:val="decimal"/>
      <w:lvlText w:val="%7."/>
      <w:lvlJc w:val="left"/>
      <w:pPr>
        <w:ind w:left="5040" w:hanging="360"/>
      </w:pPr>
    </w:lvl>
    <w:lvl w:ilvl="7" w:tplc="37B47C46">
      <w:start w:val="1"/>
      <w:numFmt w:val="lowerLetter"/>
      <w:lvlText w:val="%8."/>
      <w:lvlJc w:val="left"/>
      <w:pPr>
        <w:ind w:left="5760" w:hanging="360"/>
      </w:pPr>
    </w:lvl>
    <w:lvl w:ilvl="8" w:tplc="05701862">
      <w:start w:val="1"/>
      <w:numFmt w:val="lowerRoman"/>
      <w:lvlText w:val="%9."/>
      <w:lvlJc w:val="right"/>
      <w:pPr>
        <w:ind w:left="6480" w:hanging="180"/>
      </w:pPr>
    </w:lvl>
  </w:abstractNum>
  <w:abstractNum w:abstractNumId="34" w15:restartNumberingAfterBreak="0">
    <w:nsid w:val="18C57562"/>
    <w:multiLevelType w:val="hybridMultilevel"/>
    <w:tmpl w:val="40521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1424F8"/>
    <w:multiLevelType w:val="hybridMultilevel"/>
    <w:tmpl w:val="ECD2BF5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450EC2"/>
    <w:multiLevelType w:val="hybridMultilevel"/>
    <w:tmpl w:val="B81E0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B596B32"/>
    <w:multiLevelType w:val="hybridMultilevel"/>
    <w:tmpl w:val="7C42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7929B5"/>
    <w:multiLevelType w:val="hybridMultilevel"/>
    <w:tmpl w:val="F8A8F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BE67F44"/>
    <w:multiLevelType w:val="hybridMultilevel"/>
    <w:tmpl w:val="17D24FF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C936EF8"/>
    <w:multiLevelType w:val="multilevel"/>
    <w:tmpl w:val="1FB011C0"/>
    <w:lvl w:ilvl="0">
      <w:start w:val="1"/>
      <w:numFmt w:val="decimal"/>
      <w:lvlText w:val="%1."/>
      <w:lvlJc w:val="left"/>
      <w:pPr>
        <w:ind w:left="360" w:hanging="360"/>
      </w:pPr>
      <w:rPr>
        <w:rFonts w:hint="default"/>
        <w:i/>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D174277"/>
    <w:multiLevelType w:val="hybridMultilevel"/>
    <w:tmpl w:val="CC8470CC"/>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E031D67"/>
    <w:multiLevelType w:val="hybridMultilevel"/>
    <w:tmpl w:val="B3A8A4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ED5118B"/>
    <w:multiLevelType w:val="hybridMultilevel"/>
    <w:tmpl w:val="67FE07C8"/>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F5E1C6B"/>
    <w:multiLevelType w:val="hybridMultilevel"/>
    <w:tmpl w:val="B610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A23DAB"/>
    <w:multiLevelType w:val="hybridMultilevel"/>
    <w:tmpl w:val="837C9800"/>
    <w:lvl w:ilvl="0" w:tplc="CDFAA9EE">
      <w:start w:val="3"/>
      <w:numFmt w:val="upperLetter"/>
      <w:lvlText w:val="%1&gt;"/>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FE07C88"/>
    <w:multiLevelType w:val="hybridMultilevel"/>
    <w:tmpl w:val="75BAE3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0A75EB1"/>
    <w:multiLevelType w:val="hybridMultilevel"/>
    <w:tmpl w:val="FA54F3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0E34AA6"/>
    <w:multiLevelType w:val="hybridMultilevel"/>
    <w:tmpl w:val="CE9E0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13408B9"/>
    <w:multiLevelType w:val="hybridMultilevel"/>
    <w:tmpl w:val="A23A1A9C"/>
    <w:lvl w:ilvl="0" w:tplc="5420A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741116"/>
    <w:multiLevelType w:val="hybridMultilevel"/>
    <w:tmpl w:val="58DC4916"/>
    <w:lvl w:ilvl="0" w:tplc="D1346358">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1AC78C9"/>
    <w:multiLevelType w:val="hybridMultilevel"/>
    <w:tmpl w:val="66D80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2248636E"/>
    <w:multiLevelType w:val="hybridMultilevel"/>
    <w:tmpl w:val="65201C02"/>
    <w:lvl w:ilvl="0" w:tplc="C82612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29A36F7"/>
    <w:multiLevelType w:val="hybridMultilevel"/>
    <w:tmpl w:val="BCB2825C"/>
    <w:lvl w:ilvl="0" w:tplc="A1A6DA32">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BB2035"/>
    <w:multiLevelType w:val="hybridMultilevel"/>
    <w:tmpl w:val="FC6A31B8"/>
    <w:lvl w:ilvl="0" w:tplc="230CE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DD27F0"/>
    <w:multiLevelType w:val="hybridMultilevel"/>
    <w:tmpl w:val="1EB0A26E"/>
    <w:lvl w:ilvl="0" w:tplc="04090015">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2FA01D8"/>
    <w:multiLevelType w:val="hybridMultilevel"/>
    <w:tmpl w:val="956A9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4103A37"/>
    <w:multiLevelType w:val="hybridMultilevel"/>
    <w:tmpl w:val="5B761D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250444CA"/>
    <w:multiLevelType w:val="hybridMultilevel"/>
    <w:tmpl w:val="5D3E7E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6060014"/>
    <w:multiLevelType w:val="hybridMultilevel"/>
    <w:tmpl w:val="C5C49098"/>
    <w:lvl w:ilvl="0" w:tplc="223CD6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7412FA5"/>
    <w:multiLevelType w:val="hybridMultilevel"/>
    <w:tmpl w:val="2AE4ECB0"/>
    <w:lvl w:ilvl="0" w:tplc="DEE2335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5E0006"/>
    <w:multiLevelType w:val="hybridMultilevel"/>
    <w:tmpl w:val="4C6882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7A23EDF"/>
    <w:multiLevelType w:val="hybridMultilevel"/>
    <w:tmpl w:val="756E5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80A4636"/>
    <w:multiLevelType w:val="hybridMultilevel"/>
    <w:tmpl w:val="78B8A9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9013543"/>
    <w:multiLevelType w:val="hybridMultilevel"/>
    <w:tmpl w:val="0ED8C9DE"/>
    <w:lvl w:ilvl="0" w:tplc="33E44298">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91E2611"/>
    <w:multiLevelType w:val="hybridMultilevel"/>
    <w:tmpl w:val="86840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A4438E7"/>
    <w:multiLevelType w:val="hybridMultilevel"/>
    <w:tmpl w:val="57B8B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7" w15:restartNumberingAfterBreak="0">
    <w:nsid w:val="2A6D4E25"/>
    <w:multiLevelType w:val="hybridMultilevel"/>
    <w:tmpl w:val="B3A8A4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C10170A"/>
    <w:multiLevelType w:val="hybridMultilevel"/>
    <w:tmpl w:val="29AC29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9" w15:restartNumberingAfterBreak="0">
    <w:nsid w:val="2DD15969"/>
    <w:multiLevelType w:val="hybridMultilevel"/>
    <w:tmpl w:val="0748C9F0"/>
    <w:lvl w:ilvl="0" w:tplc="AFEC77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DDA4FFB"/>
    <w:multiLevelType w:val="hybridMultilevel"/>
    <w:tmpl w:val="326CA490"/>
    <w:lvl w:ilvl="0" w:tplc="3F7A9428">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F3713CD"/>
    <w:multiLevelType w:val="hybridMultilevel"/>
    <w:tmpl w:val="8C7C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03F173B"/>
    <w:multiLevelType w:val="multilevel"/>
    <w:tmpl w:val="2760FE4E"/>
    <w:lvl w:ilvl="0">
      <w:start w:val="1"/>
      <w:numFmt w:val="decimal"/>
      <w:lvlText w:val="%1."/>
      <w:lvlJc w:val="left"/>
      <w:pPr>
        <w:ind w:left="360" w:hanging="360"/>
      </w:pPr>
      <w:rPr>
        <w:rFonts w:ascii="Times New Roman" w:eastAsia="Calibri" w:hAnsi="Times New Roman" w:cs="Times New Roman" w:hint="default"/>
        <w:i/>
      </w:rPr>
    </w:lvl>
    <w:lvl w:ilvl="1">
      <w:start w:val="1"/>
      <w:numFmt w:val="decimal"/>
      <w:lvlText w:val="%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0A4319D"/>
    <w:multiLevelType w:val="hybridMultilevel"/>
    <w:tmpl w:val="20D8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1DB4928"/>
    <w:multiLevelType w:val="hybridMultilevel"/>
    <w:tmpl w:val="A984C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327C0B1B"/>
    <w:multiLevelType w:val="hybridMultilevel"/>
    <w:tmpl w:val="84DC5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327E47D1"/>
    <w:multiLevelType w:val="hybridMultilevel"/>
    <w:tmpl w:val="DBB42996"/>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32541C2"/>
    <w:multiLevelType w:val="hybridMultilevel"/>
    <w:tmpl w:val="FFFFFFFF"/>
    <w:lvl w:ilvl="0" w:tplc="D3BAFEF8">
      <w:start w:val="1"/>
      <w:numFmt w:val="decimal"/>
      <w:lvlText w:val="%1."/>
      <w:lvlJc w:val="left"/>
      <w:pPr>
        <w:ind w:left="720" w:hanging="360"/>
      </w:pPr>
    </w:lvl>
    <w:lvl w:ilvl="1" w:tplc="14705306">
      <w:start w:val="1"/>
      <w:numFmt w:val="lowerLetter"/>
      <w:lvlText w:val="%2."/>
      <w:lvlJc w:val="left"/>
      <w:pPr>
        <w:ind w:left="1440" w:hanging="360"/>
      </w:pPr>
    </w:lvl>
    <w:lvl w:ilvl="2" w:tplc="7B200FBA">
      <w:start w:val="1"/>
      <w:numFmt w:val="lowerRoman"/>
      <w:lvlText w:val="%3."/>
      <w:lvlJc w:val="right"/>
      <w:pPr>
        <w:ind w:left="2160" w:hanging="180"/>
      </w:pPr>
    </w:lvl>
    <w:lvl w:ilvl="3" w:tplc="96F4B318">
      <w:start w:val="1"/>
      <w:numFmt w:val="decimal"/>
      <w:lvlText w:val="%4."/>
      <w:lvlJc w:val="left"/>
      <w:pPr>
        <w:ind w:left="2880" w:hanging="360"/>
      </w:pPr>
    </w:lvl>
    <w:lvl w:ilvl="4" w:tplc="19CAAF2A">
      <w:start w:val="1"/>
      <w:numFmt w:val="lowerLetter"/>
      <w:lvlText w:val="%5."/>
      <w:lvlJc w:val="left"/>
      <w:pPr>
        <w:ind w:left="3600" w:hanging="360"/>
      </w:pPr>
    </w:lvl>
    <w:lvl w:ilvl="5" w:tplc="7EDE8C2E">
      <w:start w:val="1"/>
      <w:numFmt w:val="lowerRoman"/>
      <w:lvlText w:val="%6."/>
      <w:lvlJc w:val="right"/>
      <w:pPr>
        <w:ind w:left="4320" w:hanging="180"/>
      </w:pPr>
    </w:lvl>
    <w:lvl w:ilvl="6" w:tplc="33F2146A">
      <w:start w:val="1"/>
      <w:numFmt w:val="decimal"/>
      <w:lvlText w:val="%7."/>
      <w:lvlJc w:val="left"/>
      <w:pPr>
        <w:ind w:left="5040" w:hanging="360"/>
      </w:pPr>
    </w:lvl>
    <w:lvl w:ilvl="7" w:tplc="7A6261A4">
      <w:start w:val="1"/>
      <w:numFmt w:val="lowerLetter"/>
      <w:lvlText w:val="%8."/>
      <w:lvlJc w:val="left"/>
      <w:pPr>
        <w:ind w:left="5760" w:hanging="360"/>
      </w:pPr>
    </w:lvl>
    <w:lvl w:ilvl="8" w:tplc="423A37E4">
      <w:start w:val="1"/>
      <w:numFmt w:val="lowerRoman"/>
      <w:lvlText w:val="%9."/>
      <w:lvlJc w:val="right"/>
      <w:pPr>
        <w:ind w:left="6480" w:hanging="180"/>
      </w:pPr>
    </w:lvl>
  </w:abstractNum>
  <w:abstractNum w:abstractNumId="78" w15:restartNumberingAfterBreak="0">
    <w:nsid w:val="3391029E"/>
    <w:multiLevelType w:val="hybridMultilevel"/>
    <w:tmpl w:val="FFFFFFFF"/>
    <w:lvl w:ilvl="0" w:tplc="2760D1FC">
      <w:start w:val="1"/>
      <w:numFmt w:val="decimal"/>
      <w:lvlText w:val="%1."/>
      <w:lvlJc w:val="left"/>
      <w:pPr>
        <w:ind w:left="720" w:hanging="360"/>
      </w:pPr>
    </w:lvl>
    <w:lvl w:ilvl="1" w:tplc="61CE7632">
      <w:start w:val="1"/>
      <w:numFmt w:val="lowerLetter"/>
      <w:lvlText w:val="%2."/>
      <w:lvlJc w:val="left"/>
      <w:pPr>
        <w:ind w:left="1440" w:hanging="360"/>
      </w:pPr>
    </w:lvl>
    <w:lvl w:ilvl="2" w:tplc="C88066A0">
      <w:start w:val="1"/>
      <w:numFmt w:val="lowerRoman"/>
      <w:lvlText w:val="%3."/>
      <w:lvlJc w:val="right"/>
      <w:pPr>
        <w:ind w:left="2160" w:hanging="180"/>
      </w:pPr>
    </w:lvl>
    <w:lvl w:ilvl="3" w:tplc="89448476">
      <w:start w:val="1"/>
      <w:numFmt w:val="decimal"/>
      <w:lvlText w:val="%4."/>
      <w:lvlJc w:val="left"/>
      <w:pPr>
        <w:ind w:left="2880" w:hanging="360"/>
      </w:pPr>
    </w:lvl>
    <w:lvl w:ilvl="4" w:tplc="46EEA844">
      <w:start w:val="1"/>
      <w:numFmt w:val="lowerLetter"/>
      <w:lvlText w:val="%5."/>
      <w:lvlJc w:val="left"/>
      <w:pPr>
        <w:ind w:left="3600" w:hanging="360"/>
      </w:pPr>
    </w:lvl>
    <w:lvl w:ilvl="5" w:tplc="B882F8AE">
      <w:start w:val="1"/>
      <w:numFmt w:val="lowerRoman"/>
      <w:lvlText w:val="%6."/>
      <w:lvlJc w:val="right"/>
      <w:pPr>
        <w:ind w:left="4320" w:hanging="180"/>
      </w:pPr>
    </w:lvl>
    <w:lvl w:ilvl="6" w:tplc="D99A8C06">
      <w:start w:val="1"/>
      <w:numFmt w:val="decimal"/>
      <w:lvlText w:val="%7."/>
      <w:lvlJc w:val="left"/>
      <w:pPr>
        <w:ind w:left="5040" w:hanging="360"/>
      </w:pPr>
    </w:lvl>
    <w:lvl w:ilvl="7" w:tplc="59129F9C">
      <w:start w:val="1"/>
      <w:numFmt w:val="lowerLetter"/>
      <w:lvlText w:val="%8."/>
      <w:lvlJc w:val="left"/>
      <w:pPr>
        <w:ind w:left="5760" w:hanging="360"/>
      </w:pPr>
    </w:lvl>
    <w:lvl w:ilvl="8" w:tplc="BDBA1F2E">
      <w:start w:val="1"/>
      <w:numFmt w:val="lowerRoman"/>
      <w:lvlText w:val="%9."/>
      <w:lvlJc w:val="right"/>
      <w:pPr>
        <w:ind w:left="6480" w:hanging="180"/>
      </w:pPr>
    </w:lvl>
  </w:abstractNum>
  <w:abstractNum w:abstractNumId="79" w15:restartNumberingAfterBreak="0">
    <w:nsid w:val="33A21BF2"/>
    <w:multiLevelType w:val="hybridMultilevel"/>
    <w:tmpl w:val="734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4597DB3"/>
    <w:multiLevelType w:val="hybridMultilevel"/>
    <w:tmpl w:val="24DEAFF8"/>
    <w:lvl w:ilvl="0" w:tplc="83A865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361A3E38"/>
    <w:multiLevelType w:val="multilevel"/>
    <w:tmpl w:val="F858DBF0"/>
    <w:lvl w:ilvl="0">
      <w:start w:val="1"/>
      <w:numFmt w:val="decimal"/>
      <w:lvlText w:val="%1."/>
      <w:lvlJc w:val="left"/>
      <w:pPr>
        <w:ind w:left="360" w:hanging="360"/>
      </w:pPr>
      <w:rPr>
        <w:rFonts w:ascii="Times New Roman" w:eastAsia="Calibri" w:hAnsi="Times New Roman" w:cs="Times New Roman"/>
        <w:i/>
      </w:rPr>
    </w:lvl>
    <w:lvl w:ilvl="1">
      <w:start w:val="1"/>
      <w:numFmt w:val="lowerLetter"/>
      <w:lvlText w:val="%2."/>
      <w:lvlJc w:val="left"/>
      <w:pPr>
        <w:ind w:left="792" w:hanging="432"/>
      </w:pPr>
      <w:rPr>
        <w:rFonts w:hint="default"/>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66F7355"/>
    <w:multiLevelType w:val="hybridMultilevel"/>
    <w:tmpl w:val="07E41B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3" w15:restartNumberingAfterBreak="0">
    <w:nsid w:val="36836BBE"/>
    <w:multiLevelType w:val="hybridMultilevel"/>
    <w:tmpl w:val="2CDEA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E70C34"/>
    <w:multiLevelType w:val="multilevel"/>
    <w:tmpl w:val="993C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8B6666F"/>
    <w:multiLevelType w:val="hybridMultilevel"/>
    <w:tmpl w:val="FCEA44B6"/>
    <w:lvl w:ilvl="0" w:tplc="77D6B1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99F3F2E"/>
    <w:multiLevelType w:val="hybridMultilevel"/>
    <w:tmpl w:val="4692C78C"/>
    <w:lvl w:ilvl="0" w:tplc="0409000F">
      <w:start w:val="1"/>
      <w:numFmt w:val="decimal"/>
      <w:lvlText w:val="%1."/>
      <w:lvlJc w:val="left"/>
      <w:pPr>
        <w:ind w:left="99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7" w15:restartNumberingAfterBreak="0">
    <w:nsid w:val="3A4F2E8C"/>
    <w:multiLevelType w:val="hybridMultilevel"/>
    <w:tmpl w:val="A3661748"/>
    <w:lvl w:ilvl="0" w:tplc="7D9EAA7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2C21BE">
      <w:start w:val="1"/>
      <w:numFmt w:val="decimal"/>
      <w:lvlText w:val="%4."/>
      <w:lvlJc w:val="left"/>
      <w:pPr>
        <w:ind w:left="1620" w:hanging="360"/>
      </w:pPr>
      <w:rPr>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ADF3760"/>
    <w:multiLevelType w:val="hybridMultilevel"/>
    <w:tmpl w:val="F640A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B932C29"/>
    <w:multiLevelType w:val="multilevel"/>
    <w:tmpl w:val="2760FE4E"/>
    <w:lvl w:ilvl="0">
      <w:start w:val="1"/>
      <w:numFmt w:val="decimal"/>
      <w:lvlText w:val="%1."/>
      <w:lvlJc w:val="left"/>
      <w:pPr>
        <w:ind w:left="360" w:hanging="360"/>
      </w:pPr>
      <w:rPr>
        <w:rFonts w:ascii="Times New Roman" w:eastAsia="Calibri" w:hAnsi="Times New Roman" w:cs="Times New Roman" w:hint="default"/>
        <w:i/>
      </w:rPr>
    </w:lvl>
    <w:lvl w:ilvl="1">
      <w:start w:val="1"/>
      <w:numFmt w:val="decimal"/>
      <w:lvlText w:val="%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3C821016"/>
    <w:multiLevelType w:val="hybridMultilevel"/>
    <w:tmpl w:val="B3A8A4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EE3386B"/>
    <w:multiLevelType w:val="multilevel"/>
    <w:tmpl w:val="2760FE4E"/>
    <w:lvl w:ilvl="0">
      <w:start w:val="1"/>
      <w:numFmt w:val="decimal"/>
      <w:lvlText w:val="%1."/>
      <w:lvlJc w:val="left"/>
      <w:pPr>
        <w:ind w:left="360" w:hanging="360"/>
      </w:pPr>
      <w:rPr>
        <w:rFonts w:ascii="Times New Roman" w:eastAsia="Calibri" w:hAnsi="Times New Roman" w:cs="Times New Roman" w:hint="default"/>
        <w:i/>
      </w:rPr>
    </w:lvl>
    <w:lvl w:ilvl="1">
      <w:start w:val="1"/>
      <w:numFmt w:val="decimal"/>
      <w:lvlText w:val="%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3F1F3714"/>
    <w:multiLevelType w:val="hybridMultilevel"/>
    <w:tmpl w:val="540E2B00"/>
    <w:lvl w:ilvl="0" w:tplc="0242F4B6">
      <w:start w:val="3"/>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3879B0"/>
    <w:multiLevelType w:val="hybridMultilevel"/>
    <w:tmpl w:val="4390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FEE6056"/>
    <w:multiLevelType w:val="hybridMultilevel"/>
    <w:tmpl w:val="F80A63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1812565"/>
    <w:multiLevelType w:val="hybridMultilevel"/>
    <w:tmpl w:val="9FAA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1D96CB3"/>
    <w:multiLevelType w:val="hybridMultilevel"/>
    <w:tmpl w:val="E7F41E6E"/>
    <w:lvl w:ilvl="0" w:tplc="09404482">
      <w:start w:val="1"/>
      <w:numFmt w:val="upperLetter"/>
      <w:lvlText w:val="%1."/>
      <w:lvlJc w:val="left"/>
      <w:pPr>
        <w:ind w:left="1080" w:hanging="360"/>
      </w:pPr>
      <w:rPr>
        <w:b w:val="0"/>
      </w:rPr>
    </w:lvl>
    <w:lvl w:ilvl="1" w:tplc="9CEED81A">
      <w:start w:val="1"/>
      <w:numFmt w:val="decimal"/>
      <w:lvlText w:val="%2."/>
      <w:lvlJc w:val="left"/>
      <w:pPr>
        <w:ind w:left="2160" w:hanging="360"/>
      </w:pPr>
      <w:rPr>
        <w:rFonts w:hint="default"/>
        <w:b w:val="0"/>
      </w:rPr>
    </w:lvl>
    <w:lvl w:ilvl="2" w:tplc="61F09010">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7" w15:restartNumberingAfterBreak="0">
    <w:nsid w:val="41DC5A07"/>
    <w:multiLevelType w:val="hybridMultilevel"/>
    <w:tmpl w:val="B134C4F6"/>
    <w:lvl w:ilvl="0" w:tplc="CBDC3184">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28E75CA"/>
    <w:multiLevelType w:val="multilevel"/>
    <w:tmpl w:val="2760FE4E"/>
    <w:lvl w:ilvl="0">
      <w:start w:val="1"/>
      <w:numFmt w:val="decimal"/>
      <w:lvlText w:val="%1."/>
      <w:lvlJc w:val="left"/>
      <w:pPr>
        <w:ind w:left="360" w:hanging="360"/>
      </w:pPr>
      <w:rPr>
        <w:rFonts w:ascii="Times New Roman" w:eastAsia="Calibri" w:hAnsi="Times New Roman" w:cs="Times New Roman" w:hint="default"/>
        <w:i/>
      </w:rPr>
    </w:lvl>
    <w:lvl w:ilvl="1">
      <w:start w:val="1"/>
      <w:numFmt w:val="decimal"/>
      <w:lvlText w:val="%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35C5EA8"/>
    <w:multiLevelType w:val="hybridMultilevel"/>
    <w:tmpl w:val="F4BA4E94"/>
    <w:lvl w:ilvl="0" w:tplc="57E45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49B30D3"/>
    <w:multiLevelType w:val="hybridMultilevel"/>
    <w:tmpl w:val="88F8FC24"/>
    <w:lvl w:ilvl="0" w:tplc="9CEED81A">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4E65BEE"/>
    <w:multiLevelType w:val="hybridMultilevel"/>
    <w:tmpl w:val="224051BA"/>
    <w:lvl w:ilvl="0" w:tplc="D134635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68F16C5"/>
    <w:multiLevelType w:val="hybridMultilevel"/>
    <w:tmpl w:val="4C18B832"/>
    <w:lvl w:ilvl="0" w:tplc="D19E5A36">
      <w:start w:val="1"/>
      <w:numFmt w:val="decimal"/>
      <w:lvlText w:val="%1"/>
      <w:lvlJc w:val="left"/>
      <w:pPr>
        <w:ind w:left="1280" w:hanging="340"/>
        <w:jc w:val="right"/>
      </w:pPr>
      <w:rPr>
        <w:rFonts w:ascii="Times New Roman" w:eastAsia="Times New Roman" w:hAnsi="Times New Roman" w:cs="Times New Roman" w:hint="default"/>
        <w:spacing w:val="-15"/>
        <w:w w:val="89"/>
        <w:sz w:val="28"/>
        <w:szCs w:val="28"/>
      </w:rPr>
    </w:lvl>
    <w:lvl w:ilvl="1" w:tplc="2482E538">
      <w:start w:val="1"/>
      <w:numFmt w:val="decimal"/>
      <w:lvlText w:val="%2"/>
      <w:lvlJc w:val="left"/>
      <w:pPr>
        <w:ind w:left="2960" w:hanging="2020"/>
        <w:jc w:val="right"/>
      </w:pPr>
      <w:rPr>
        <w:rFonts w:ascii="Times New Roman" w:eastAsia="Times New Roman" w:hAnsi="Times New Roman" w:cs="Times New Roman" w:hint="default"/>
        <w:spacing w:val="-9"/>
        <w:w w:val="88"/>
        <w:sz w:val="28"/>
        <w:szCs w:val="28"/>
      </w:rPr>
    </w:lvl>
    <w:lvl w:ilvl="2" w:tplc="4300D2F2">
      <w:numFmt w:val="bullet"/>
      <w:lvlText w:val="•"/>
      <w:lvlJc w:val="left"/>
      <w:pPr>
        <w:ind w:left="3608" w:hanging="2020"/>
      </w:pPr>
      <w:rPr>
        <w:rFonts w:hint="default"/>
      </w:rPr>
    </w:lvl>
    <w:lvl w:ilvl="3" w:tplc="24BE12D0">
      <w:numFmt w:val="bullet"/>
      <w:lvlText w:val="•"/>
      <w:lvlJc w:val="left"/>
      <w:pPr>
        <w:ind w:left="4257" w:hanging="2020"/>
      </w:pPr>
      <w:rPr>
        <w:rFonts w:hint="default"/>
      </w:rPr>
    </w:lvl>
    <w:lvl w:ilvl="4" w:tplc="307EBAAE">
      <w:numFmt w:val="bullet"/>
      <w:lvlText w:val="•"/>
      <w:lvlJc w:val="left"/>
      <w:pPr>
        <w:ind w:left="4906" w:hanging="2020"/>
      </w:pPr>
      <w:rPr>
        <w:rFonts w:hint="default"/>
      </w:rPr>
    </w:lvl>
    <w:lvl w:ilvl="5" w:tplc="1AB27E26">
      <w:numFmt w:val="bullet"/>
      <w:lvlText w:val="•"/>
      <w:lvlJc w:val="left"/>
      <w:pPr>
        <w:ind w:left="5555" w:hanging="2020"/>
      </w:pPr>
      <w:rPr>
        <w:rFonts w:hint="default"/>
      </w:rPr>
    </w:lvl>
    <w:lvl w:ilvl="6" w:tplc="EBCCB6EC">
      <w:numFmt w:val="bullet"/>
      <w:lvlText w:val="•"/>
      <w:lvlJc w:val="left"/>
      <w:pPr>
        <w:ind w:left="6204" w:hanging="2020"/>
      </w:pPr>
      <w:rPr>
        <w:rFonts w:hint="default"/>
      </w:rPr>
    </w:lvl>
    <w:lvl w:ilvl="7" w:tplc="F86A9786">
      <w:numFmt w:val="bullet"/>
      <w:lvlText w:val="•"/>
      <w:lvlJc w:val="left"/>
      <w:pPr>
        <w:ind w:left="6853" w:hanging="2020"/>
      </w:pPr>
      <w:rPr>
        <w:rFonts w:hint="default"/>
      </w:rPr>
    </w:lvl>
    <w:lvl w:ilvl="8" w:tplc="7E760794">
      <w:numFmt w:val="bullet"/>
      <w:lvlText w:val="•"/>
      <w:lvlJc w:val="left"/>
      <w:pPr>
        <w:ind w:left="7502" w:hanging="2020"/>
      </w:pPr>
      <w:rPr>
        <w:rFonts w:hint="default"/>
      </w:rPr>
    </w:lvl>
  </w:abstractNum>
  <w:abstractNum w:abstractNumId="103" w15:restartNumberingAfterBreak="0">
    <w:nsid w:val="472106B4"/>
    <w:multiLevelType w:val="hybridMultilevel"/>
    <w:tmpl w:val="D3D2D566"/>
    <w:lvl w:ilvl="0" w:tplc="CE6ED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7CE6EA2"/>
    <w:multiLevelType w:val="multilevel"/>
    <w:tmpl w:val="B3FAFEA6"/>
    <w:lvl w:ilvl="0">
      <w:start w:val="1"/>
      <w:numFmt w:val="lowerLetter"/>
      <w:lvlText w:val="%1."/>
      <w:lvlJc w:val="left"/>
      <w:pPr>
        <w:ind w:left="360" w:hanging="360"/>
      </w:pPr>
      <w:rPr>
        <w:rFonts w:hint="default"/>
        <w:i/>
      </w:rPr>
    </w:lvl>
    <w:lvl w:ilvl="1">
      <w:start w:val="3"/>
      <w:numFmt w:val="lowerLetter"/>
      <w:lvlText w:val="%2."/>
      <w:lvlJc w:val="left"/>
      <w:pPr>
        <w:ind w:left="792" w:hanging="432"/>
      </w:pPr>
      <w:rPr>
        <w:rFonts w:hint="default"/>
        <w:i/>
      </w:rPr>
    </w:lvl>
    <w:lvl w:ilvl="2">
      <w:start w:val="3"/>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8610809"/>
    <w:multiLevelType w:val="hybridMultilevel"/>
    <w:tmpl w:val="1A268868"/>
    <w:lvl w:ilvl="0" w:tplc="2CB6AB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88A2971"/>
    <w:multiLevelType w:val="hybridMultilevel"/>
    <w:tmpl w:val="375293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8B0516F"/>
    <w:multiLevelType w:val="hybridMultilevel"/>
    <w:tmpl w:val="CB26041C"/>
    <w:lvl w:ilvl="0" w:tplc="8FBCAA4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9B01BFB"/>
    <w:multiLevelType w:val="hybridMultilevel"/>
    <w:tmpl w:val="B998A816"/>
    <w:lvl w:ilvl="0" w:tplc="EED4E9E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9CC6C21"/>
    <w:multiLevelType w:val="hybridMultilevel"/>
    <w:tmpl w:val="30A6AF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4AC249CE"/>
    <w:multiLevelType w:val="hybridMultilevel"/>
    <w:tmpl w:val="FFFFFFFF"/>
    <w:lvl w:ilvl="0" w:tplc="4EA812D4">
      <w:start w:val="1"/>
      <w:numFmt w:val="decimal"/>
      <w:lvlText w:val="%1."/>
      <w:lvlJc w:val="left"/>
      <w:pPr>
        <w:ind w:left="720" w:hanging="360"/>
      </w:pPr>
    </w:lvl>
    <w:lvl w:ilvl="1" w:tplc="AAC00022">
      <w:start w:val="1"/>
      <w:numFmt w:val="lowerLetter"/>
      <w:lvlText w:val="%2."/>
      <w:lvlJc w:val="left"/>
      <w:pPr>
        <w:ind w:left="1440" w:hanging="360"/>
      </w:pPr>
    </w:lvl>
    <w:lvl w:ilvl="2" w:tplc="91C22F76">
      <w:start w:val="1"/>
      <w:numFmt w:val="lowerRoman"/>
      <w:lvlText w:val="%3."/>
      <w:lvlJc w:val="right"/>
      <w:pPr>
        <w:ind w:left="2160" w:hanging="180"/>
      </w:pPr>
    </w:lvl>
    <w:lvl w:ilvl="3" w:tplc="1D42D716">
      <w:start w:val="1"/>
      <w:numFmt w:val="decimal"/>
      <w:lvlText w:val="%4."/>
      <w:lvlJc w:val="left"/>
      <w:pPr>
        <w:ind w:left="2880" w:hanging="360"/>
      </w:pPr>
    </w:lvl>
    <w:lvl w:ilvl="4" w:tplc="E188E426">
      <w:start w:val="1"/>
      <w:numFmt w:val="lowerLetter"/>
      <w:lvlText w:val="%5."/>
      <w:lvlJc w:val="left"/>
      <w:pPr>
        <w:ind w:left="3600" w:hanging="360"/>
      </w:pPr>
    </w:lvl>
    <w:lvl w:ilvl="5" w:tplc="0B82BD90">
      <w:start w:val="1"/>
      <w:numFmt w:val="lowerRoman"/>
      <w:lvlText w:val="%6."/>
      <w:lvlJc w:val="right"/>
      <w:pPr>
        <w:ind w:left="4320" w:hanging="180"/>
      </w:pPr>
    </w:lvl>
    <w:lvl w:ilvl="6" w:tplc="CB90ECAA">
      <w:start w:val="1"/>
      <w:numFmt w:val="decimal"/>
      <w:lvlText w:val="%7."/>
      <w:lvlJc w:val="left"/>
      <w:pPr>
        <w:ind w:left="5040" w:hanging="360"/>
      </w:pPr>
    </w:lvl>
    <w:lvl w:ilvl="7" w:tplc="C03E8734">
      <w:start w:val="1"/>
      <w:numFmt w:val="lowerLetter"/>
      <w:lvlText w:val="%8."/>
      <w:lvlJc w:val="left"/>
      <w:pPr>
        <w:ind w:left="5760" w:hanging="360"/>
      </w:pPr>
    </w:lvl>
    <w:lvl w:ilvl="8" w:tplc="794A694C">
      <w:start w:val="1"/>
      <w:numFmt w:val="lowerRoman"/>
      <w:lvlText w:val="%9."/>
      <w:lvlJc w:val="right"/>
      <w:pPr>
        <w:ind w:left="6480" w:hanging="180"/>
      </w:pPr>
    </w:lvl>
  </w:abstractNum>
  <w:abstractNum w:abstractNumId="111" w15:restartNumberingAfterBreak="0">
    <w:nsid w:val="4B195324"/>
    <w:multiLevelType w:val="hybridMultilevel"/>
    <w:tmpl w:val="8E70E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C0B7E39"/>
    <w:multiLevelType w:val="hybridMultilevel"/>
    <w:tmpl w:val="FFFFFFFF"/>
    <w:lvl w:ilvl="0" w:tplc="4034714A">
      <w:start w:val="1"/>
      <w:numFmt w:val="decimal"/>
      <w:lvlText w:val="%1."/>
      <w:lvlJc w:val="left"/>
      <w:pPr>
        <w:ind w:left="720" w:hanging="360"/>
      </w:pPr>
    </w:lvl>
    <w:lvl w:ilvl="1" w:tplc="AB9E3628">
      <w:start w:val="1"/>
      <w:numFmt w:val="lowerLetter"/>
      <w:lvlText w:val="%2."/>
      <w:lvlJc w:val="left"/>
      <w:pPr>
        <w:ind w:left="1440" w:hanging="360"/>
      </w:pPr>
    </w:lvl>
    <w:lvl w:ilvl="2" w:tplc="2AE89076">
      <w:start w:val="1"/>
      <w:numFmt w:val="lowerRoman"/>
      <w:lvlText w:val="%3."/>
      <w:lvlJc w:val="right"/>
      <w:pPr>
        <w:ind w:left="2160" w:hanging="180"/>
      </w:pPr>
    </w:lvl>
    <w:lvl w:ilvl="3" w:tplc="87764402">
      <w:start w:val="1"/>
      <w:numFmt w:val="decimal"/>
      <w:lvlText w:val="%4."/>
      <w:lvlJc w:val="left"/>
      <w:pPr>
        <w:ind w:left="2880" w:hanging="360"/>
      </w:pPr>
    </w:lvl>
    <w:lvl w:ilvl="4" w:tplc="885A8DA8">
      <w:start w:val="1"/>
      <w:numFmt w:val="lowerLetter"/>
      <w:lvlText w:val="%5."/>
      <w:lvlJc w:val="left"/>
      <w:pPr>
        <w:ind w:left="3600" w:hanging="360"/>
      </w:pPr>
    </w:lvl>
    <w:lvl w:ilvl="5" w:tplc="F3CEAD0E">
      <w:start w:val="1"/>
      <w:numFmt w:val="lowerRoman"/>
      <w:lvlText w:val="%6."/>
      <w:lvlJc w:val="right"/>
      <w:pPr>
        <w:ind w:left="4320" w:hanging="180"/>
      </w:pPr>
    </w:lvl>
    <w:lvl w:ilvl="6" w:tplc="8B6C3A5E">
      <w:start w:val="1"/>
      <w:numFmt w:val="decimal"/>
      <w:lvlText w:val="%7."/>
      <w:lvlJc w:val="left"/>
      <w:pPr>
        <w:ind w:left="5040" w:hanging="360"/>
      </w:pPr>
    </w:lvl>
    <w:lvl w:ilvl="7" w:tplc="77F214DC">
      <w:start w:val="1"/>
      <w:numFmt w:val="lowerLetter"/>
      <w:lvlText w:val="%8."/>
      <w:lvlJc w:val="left"/>
      <w:pPr>
        <w:ind w:left="5760" w:hanging="360"/>
      </w:pPr>
    </w:lvl>
    <w:lvl w:ilvl="8" w:tplc="A482BF6C">
      <w:start w:val="1"/>
      <w:numFmt w:val="lowerRoman"/>
      <w:lvlText w:val="%9."/>
      <w:lvlJc w:val="right"/>
      <w:pPr>
        <w:ind w:left="6480" w:hanging="180"/>
      </w:pPr>
    </w:lvl>
  </w:abstractNum>
  <w:abstractNum w:abstractNumId="113" w15:restartNumberingAfterBreak="0">
    <w:nsid w:val="4D173518"/>
    <w:multiLevelType w:val="hybridMultilevel"/>
    <w:tmpl w:val="33B03A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D573D97"/>
    <w:multiLevelType w:val="hybridMultilevel"/>
    <w:tmpl w:val="15302DE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DFC1535"/>
    <w:multiLevelType w:val="hybridMultilevel"/>
    <w:tmpl w:val="9A9A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F4258DA"/>
    <w:multiLevelType w:val="hybridMultilevel"/>
    <w:tmpl w:val="FFFFFFFF"/>
    <w:lvl w:ilvl="0" w:tplc="C25E0942">
      <w:start w:val="1"/>
      <w:numFmt w:val="decimal"/>
      <w:lvlText w:val="%1."/>
      <w:lvlJc w:val="left"/>
      <w:pPr>
        <w:ind w:left="720" w:hanging="360"/>
      </w:pPr>
    </w:lvl>
    <w:lvl w:ilvl="1" w:tplc="A64A0650">
      <w:start w:val="1"/>
      <w:numFmt w:val="lowerLetter"/>
      <w:lvlText w:val="%2."/>
      <w:lvlJc w:val="left"/>
      <w:pPr>
        <w:ind w:left="1440" w:hanging="360"/>
      </w:pPr>
    </w:lvl>
    <w:lvl w:ilvl="2" w:tplc="91329F4C">
      <w:start w:val="1"/>
      <w:numFmt w:val="lowerRoman"/>
      <w:lvlText w:val="%3."/>
      <w:lvlJc w:val="right"/>
      <w:pPr>
        <w:ind w:left="2160" w:hanging="180"/>
      </w:pPr>
    </w:lvl>
    <w:lvl w:ilvl="3" w:tplc="C9E2937C">
      <w:start w:val="1"/>
      <w:numFmt w:val="decimal"/>
      <w:lvlText w:val="%4."/>
      <w:lvlJc w:val="left"/>
      <w:pPr>
        <w:ind w:left="2880" w:hanging="360"/>
      </w:pPr>
    </w:lvl>
    <w:lvl w:ilvl="4" w:tplc="6FCAFA66">
      <w:start w:val="1"/>
      <w:numFmt w:val="lowerLetter"/>
      <w:lvlText w:val="%5."/>
      <w:lvlJc w:val="left"/>
      <w:pPr>
        <w:ind w:left="3600" w:hanging="360"/>
      </w:pPr>
    </w:lvl>
    <w:lvl w:ilvl="5" w:tplc="B2BA0A56">
      <w:start w:val="1"/>
      <w:numFmt w:val="lowerRoman"/>
      <w:lvlText w:val="%6."/>
      <w:lvlJc w:val="right"/>
      <w:pPr>
        <w:ind w:left="4320" w:hanging="180"/>
      </w:pPr>
    </w:lvl>
    <w:lvl w:ilvl="6" w:tplc="E0025220">
      <w:start w:val="1"/>
      <w:numFmt w:val="decimal"/>
      <w:lvlText w:val="%7."/>
      <w:lvlJc w:val="left"/>
      <w:pPr>
        <w:ind w:left="5040" w:hanging="360"/>
      </w:pPr>
    </w:lvl>
    <w:lvl w:ilvl="7" w:tplc="FCAC0D84">
      <w:start w:val="1"/>
      <w:numFmt w:val="lowerLetter"/>
      <w:lvlText w:val="%8."/>
      <w:lvlJc w:val="left"/>
      <w:pPr>
        <w:ind w:left="5760" w:hanging="360"/>
      </w:pPr>
    </w:lvl>
    <w:lvl w:ilvl="8" w:tplc="DE5062D2">
      <w:start w:val="1"/>
      <w:numFmt w:val="lowerRoman"/>
      <w:lvlText w:val="%9."/>
      <w:lvlJc w:val="right"/>
      <w:pPr>
        <w:ind w:left="6480" w:hanging="180"/>
      </w:pPr>
    </w:lvl>
  </w:abstractNum>
  <w:abstractNum w:abstractNumId="117" w15:restartNumberingAfterBreak="0">
    <w:nsid w:val="508412C3"/>
    <w:multiLevelType w:val="hybridMultilevel"/>
    <w:tmpl w:val="7DDE2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0A060E7"/>
    <w:multiLevelType w:val="hybridMultilevel"/>
    <w:tmpl w:val="881E47F0"/>
    <w:lvl w:ilvl="0" w:tplc="14D22D42">
      <w:start w:val="3"/>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50C0092B"/>
    <w:multiLevelType w:val="multilevel"/>
    <w:tmpl w:val="5C521BB4"/>
    <w:lvl w:ilvl="0">
      <w:start w:val="6"/>
      <w:numFmt w:val="lowerLetter"/>
      <w:lvlText w:val="%1."/>
      <w:lvlJc w:val="left"/>
      <w:pPr>
        <w:ind w:left="1080" w:hanging="360"/>
      </w:pPr>
      <w:rPr>
        <w:rFonts w:hint="default"/>
        <w:i/>
      </w:rPr>
    </w:lvl>
    <w:lvl w:ilvl="1">
      <w:start w:val="1"/>
      <w:numFmt w:val="upperLetter"/>
      <w:lvlText w:val="%2."/>
      <w:lvlJc w:val="left"/>
      <w:pPr>
        <w:ind w:left="1512" w:hanging="432"/>
      </w:pPr>
      <w:rPr>
        <w:rFonts w:hint="default"/>
        <w:b w:val="0"/>
        <w:i/>
      </w:rPr>
    </w:lvl>
    <w:lvl w:ilvl="2">
      <w:start w:val="1"/>
      <w:numFmt w:val="lowerLetter"/>
      <w:lvlText w:val="%3."/>
      <w:lvlJc w:val="left"/>
      <w:pPr>
        <w:ind w:left="1944" w:hanging="504"/>
      </w:pPr>
      <w:rPr>
        <w:rFonts w:hint="default"/>
        <w:i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0" w15:restartNumberingAfterBreak="0">
    <w:nsid w:val="51A97E1B"/>
    <w:multiLevelType w:val="hybridMultilevel"/>
    <w:tmpl w:val="46A0D096"/>
    <w:lvl w:ilvl="0" w:tplc="443AEB1E">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1CA7807"/>
    <w:multiLevelType w:val="hybridMultilevel"/>
    <w:tmpl w:val="67FE07C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2DF6D5E"/>
    <w:multiLevelType w:val="hybridMultilevel"/>
    <w:tmpl w:val="150014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33720E1"/>
    <w:multiLevelType w:val="hybridMultilevel"/>
    <w:tmpl w:val="65201C02"/>
    <w:lvl w:ilvl="0" w:tplc="C82612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53595294"/>
    <w:multiLevelType w:val="hybridMultilevel"/>
    <w:tmpl w:val="64BA8B72"/>
    <w:lvl w:ilvl="0" w:tplc="F5E017C0">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501508D"/>
    <w:multiLevelType w:val="multilevel"/>
    <w:tmpl w:val="2E327D4A"/>
    <w:lvl w:ilvl="0">
      <w:start w:val="1"/>
      <w:numFmt w:val="upperLetter"/>
      <w:lvlText w:val="%1."/>
      <w:lvlJc w:val="left"/>
      <w:pPr>
        <w:ind w:left="360" w:hanging="360"/>
      </w:pPr>
      <w:rPr>
        <w:rFonts w:hint="default"/>
        <w:i w:val="0"/>
      </w:rPr>
    </w:lvl>
    <w:lvl w:ilvl="1">
      <w:start w:val="1"/>
      <w:numFmt w:val="decimal"/>
      <w:lvlText w:val="%1.%2."/>
      <w:lvlJc w:val="left"/>
      <w:pPr>
        <w:ind w:left="792" w:hanging="432"/>
      </w:pPr>
      <w:rPr>
        <w:rFonts w:ascii="Times New Roman" w:hAnsi="Times New Roman" w:cs="Times New Roman"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55B42BD2"/>
    <w:multiLevelType w:val="hybridMultilevel"/>
    <w:tmpl w:val="24DEAFF8"/>
    <w:lvl w:ilvl="0" w:tplc="83A8659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55FD0164"/>
    <w:multiLevelType w:val="hybridMultilevel"/>
    <w:tmpl w:val="66D80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561401FA"/>
    <w:multiLevelType w:val="multilevel"/>
    <w:tmpl w:val="2760FE4E"/>
    <w:lvl w:ilvl="0">
      <w:start w:val="1"/>
      <w:numFmt w:val="decimal"/>
      <w:lvlText w:val="%1."/>
      <w:lvlJc w:val="left"/>
      <w:pPr>
        <w:ind w:left="360" w:hanging="360"/>
      </w:pPr>
      <w:rPr>
        <w:rFonts w:ascii="Times New Roman" w:eastAsia="Calibri" w:hAnsi="Times New Roman" w:cs="Times New Roman" w:hint="default"/>
        <w:i/>
      </w:rPr>
    </w:lvl>
    <w:lvl w:ilvl="1">
      <w:start w:val="1"/>
      <w:numFmt w:val="decimal"/>
      <w:lvlText w:val="%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65B3BE0"/>
    <w:multiLevelType w:val="multilevel"/>
    <w:tmpl w:val="2760FE4E"/>
    <w:lvl w:ilvl="0">
      <w:start w:val="1"/>
      <w:numFmt w:val="decimal"/>
      <w:lvlText w:val="%1."/>
      <w:lvlJc w:val="left"/>
      <w:pPr>
        <w:ind w:left="360" w:hanging="360"/>
      </w:pPr>
      <w:rPr>
        <w:rFonts w:ascii="Times New Roman" w:eastAsia="Calibri" w:hAnsi="Times New Roman" w:cs="Times New Roman" w:hint="default"/>
        <w:i/>
      </w:rPr>
    </w:lvl>
    <w:lvl w:ilvl="1">
      <w:start w:val="1"/>
      <w:numFmt w:val="decimal"/>
      <w:lvlText w:val="%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56E37AC8"/>
    <w:multiLevelType w:val="hybridMultilevel"/>
    <w:tmpl w:val="188053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577A2C1B"/>
    <w:multiLevelType w:val="hybridMultilevel"/>
    <w:tmpl w:val="FFFFFFFF"/>
    <w:lvl w:ilvl="0" w:tplc="9B78D582">
      <w:start w:val="1"/>
      <w:numFmt w:val="decimal"/>
      <w:lvlText w:val="%1."/>
      <w:lvlJc w:val="left"/>
      <w:pPr>
        <w:ind w:left="720" w:hanging="360"/>
      </w:pPr>
    </w:lvl>
    <w:lvl w:ilvl="1" w:tplc="933ABC1A">
      <w:start w:val="1"/>
      <w:numFmt w:val="lowerLetter"/>
      <w:lvlText w:val="%2."/>
      <w:lvlJc w:val="left"/>
      <w:pPr>
        <w:ind w:left="1440" w:hanging="360"/>
      </w:pPr>
    </w:lvl>
    <w:lvl w:ilvl="2" w:tplc="C3145524">
      <w:start w:val="1"/>
      <w:numFmt w:val="lowerRoman"/>
      <w:lvlText w:val="%3."/>
      <w:lvlJc w:val="right"/>
      <w:pPr>
        <w:ind w:left="2160" w:hanging="180"/>
      </w:pPr>
    </w:lvl>
    <w:lvl w:ilvl="3" w:tplc="D95AFA84">
      <w:start w:val="1"/>
      <w:numFmt w:val="decimal"/>
      <w:lvlText w:val="%4."/>
      <w:lvlJc w:val="left"/>
      <w:pPr>
        <w:ind w:left="2880" w:hanging="360"/>
      </w:pPr>
    </w:lvl>
    <w:lvl w:ilvl="4" w:tplc="47E21AD0">
      <w:start w:val="1"/>
      <w:numFmt w:val="lowerLetter"/>
      <w:lvlText w:val="%5."/>
      <w:lvlJc w:val="left"/>
      <w:pPr>
        <w:ind w:left="3600" w:hanging="360"/>
      </w:pPr>
    </w:lvl>
    <w:lvl w:ilvl="5" w:tplc="F6A49958">
      <w:start w:val="1"/>
      <w:numFmt w:val="lowerRoman"/>
      <w:lvlText w:val="%6."/>
      <w:lvlJc w:val="right"/>
      <w:pPr>
        <w:ind w:left="4320" w:hanging="180"/>
      </w:pPr>
    </w:lvl>
    <w:lvl w:ilvl="6" w:tplc="667614D6">
      <w:start w:val="1"/>
      <w:numFmt w:val="decimal"/>
      <w:lvlText w:val="%7."/>
      <w:lvlJc w:val="left"/>
      <w:pPr>
        <w:ind w:left="5040" w:hanging="360"/>
      </w:pPr>
    </w:lvl>
    <w:lvl w:ilvl="7" w:tplc="B784DDFC">
      <w:start w:val="1"/>
      <w:numFmt w:val="lowerLetter"/>
      <w:lvlText w:val="%8."/>
      <w:lvlJc w:val="left"/>
      <w:pPr>
        <w:ind w:left="5760" w:hanging="360"/>
      </w:pPr>
    </w:lvl>
    <w:lvl w:ilvl="8" w:tplc="918C43F2">
      <w:start w:val="1"/>
      <w:numFmt w:val="lowerRoman"/>
      <w:lvlText w:val="%9."/>
      <w:lvlJc w:val="right"/>
      <w:pPr>
        <w:ind w:left="6480" w:hanging="180"/>
      </w:pPr>
    </w:lvl>
  </w:abstractNum>
  <w:abstractNum w:abstractNumId="132" w15:restartNumberingAfterBreak="0">
    <w:nsid w:val="585A4FC5"/>
    <w:multiLevelType w:val="hybridMultilevel"/>
    <w:tmpl w:val="76BCA760"/>
    <w:lvl w:ilvl="0" w:tplc="3DA08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9457125"/>
    <w:multiLevelType w:val="hybridMultilevel"/>
    <w:tmpl w:val="BDB08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A566A5B"/>
    <w:multiLevelType w:val="hybridMultilevel"/>
    <w:tmpl w:val="183ABFFA"/>
    <w:lvl w:ilvl="0" w:tplc="FE70C0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5AAD686A"/>
    <w:multiLevelType w:val="multilevel"/>
    <w:tmpl w:val="2760FE4E"/>
    <w:lvl w:ilvl="0">
      <w:start w:val="1"/>
      <w:numFmt w:val="decimal"/>
      <w:lvlText w:val="%1."/>
      <w:lvlJc w:val="left"/>
      <w:pPr>
        <w:ind w:left="360" w:hanging="360"/>
      </w:pPr>
      <w:rPr>
        <w:rFonts w:ascii="Times New Roman" w:eastAsia="Calibri" w:hAnsi="Times New Roman" w:cs="Times New Roman" w:hint="default"/>
        <w:i/>
      </w:rPr>
    </w:lvl>
    <w:lvl w:ilvl="1">
      <w:start w:val="1"/>
      <w:numFmt w:val="decimal"/>
      <w:lvlText w:val="%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5B0650F5"/>
    <w:multiLevelType w:val="multilevel"/>
    <w:tmpl w:val="76A86C24"/>
    <w:lvl w:ilvl="0">
      <w:start w:val="1"/>
      <w:numFmt w:val="decimal"/>
      <w:lvlText w:val="%1."/>
      <w:lvlJc w:val="left"/>
      <w:pPr>
        <w:ind w:left="720" w:hanging="360"/>
      </w:pPr>
      <w:rPr>
        <w:rFonts w:hint="default"/>
        <w:color w:val="auto"/>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7" w15:restartNumberingAfterBreak="0">
    <w:nsid w:val="5BC14658"/>
    <w:multiLevelType w:val="multilevel"/>
    <w:tmpl w:val="2760FE4E"/>
    <w:lvl w:ilvl="0">
      <w:start w:val="1"/>
      <w:numFmt w:val="decimal"/>
      <w:lvlText w:val="%1."/>
      <w:lvlJc w:val="left"/>
      <w:pPr>
        <w:ind w:left="360" w:hanging="360"/>
      </w:pPr>
      <w:rPr>
        <w:rFonts w:ascii="Times New Roman" w:eastAsia="Calibri" w:hAnsi="Times New Roman" w:cs="Times New Roman" w:hint="default"/>
        <w:i/>
      </w:rPr>
    </w:lvl>
    <w:lvl w:ilvl="1">
      <w:start w:val="1"/>
      <w:numFmt w:val="decimal"/>
      <w:lvlText w:val="%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D9B52C3"/>
    <w:multiLevelType w:val="hybridMultilevel"/>
    <w:tmpl w:val="A81A9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E2E6425"/>
    <w:multiLevelType w:val="hybridMultilevel"/>
    <w:tmpl w:val="6C684D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E6923F7"/>
    <w:multiLevelType w:val="multilevel"/>
    <w:tmpl w:val="135044F8"/>
    <w:lvl w:ilvl="0">
      <w:start w:val="1"/>
      <w:numFmt w:val="decimal"/>
      <w:lvlText w:val="%1."/>
      <w:lvlJc w:val="left"/>
      <w:pPr>
        <w:ind w:left="360" w:hanging="360"/>
      </w:pPr>
      <w:rPr>
        <w:rFonts w:ascii="Times New Roman" w:eastAsia="Calibri" w:hAnsi="Times New Roman" w:cs="Times New Roman"/>
        <w:i/>
      </w:rPr>
    </w:lvl>
    <w:lvl w:ilvl="1">
      <w:start w:val="1"/>
      <w:numFmt w:val="decimal"/>
      <w:lvlText w:val="%1.%2."/>
      <w:lvlJc w:val="left"/>
      <w:pPr>
        <w:ind w:left="792" w:hanging="432"/>
      </w:pPr>
      <w:rPr>
        <w:rFonts w:ascii="Times New Roman" w:hAnsi="Times New Roman" w:cs="Times New Roman"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E9F54D2"/>
    <w:multiLevelType w:val="hybridMultilevel"/>
    <w:tmpl w:val="72B88FD4"/>
    <w:lvl w:ilvl="0" w:tplc="9CEED81A">
      <w:start w:val="1"/>
      <w:numFmt w:val="decimal"/>
      <w:lvlText w:val="%1."/>
      <w:lvlJc w:val="left"/>
      <w:pPr>
        <w:ind w:left="2160" w:hanging="360"/>
      </w:pPr>
      <w:rPr>
        <w:rFonts w:hint="default"/>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60C06E69"/>
    <w:multiLevelType w:val="hybridMultilevel"/>
    <w:tmpl w:val="10D41314"/>
    <w:lvl w:ilvl="0" w:tplc="75A83DE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147377D"/>
    <w:multiLevelType w:val="hybridMultilevel"/>
    <w:tmpl w:val="742073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2F057CC"/>
    <w:multiLevelType w:val="hybridMultilevel"/>
    <w:tmpl w:val="FFFFFFFF"/>
    <w:lvl w:ilvl="0" w:tplc="EA7405CC">
      <w:start w:val="1"/>
      <w:numFmt w:val="decimal"/>
      <w:lvlText w:val="%1."/>
      <w:lvlJc w:val="left"/>
      <w:pPr>
        <w:ind w:left="720" w:hanging="360"/>
      </w:pPr>
    </w:lvl>
    <w:lvl w:ilvl="1" w:tplc="AD2E5E2A">
      <w:start w:val="1"/>
      <w:numFmt w:val="lowerLetter"/>
      <w:lvlText w:val="%2."/>
      <w:lvlJc w:val="left"/>
      <w:pPr>
        <w:ind w:left="1440" w:hanging="360"/>
      </w:pPr>
    </w:lvl>
    <w:lvl w:ilvl="2" w:tplc="F9EEA1F8">
      <w:start w:val="1"/>
      <w:numFmt w:val="lowerRoman"/>
      <w:lvlText w:val="%3."/>
      <w:lvlJc w:val="right"/>
      <w:pPr>
        <w:ind w:left="2160" w:hanging="180"/>
      </w:pPr>
    </w:lvl>
    <w:lvl w:ilvl="3" w:tplc="14C87C9C">
      <w:start w:val="1"/>
      <w:numFmt w:val="decimal"/>
      <w:lvlText w:val="%4."/>
      <w:lvlJc w:val="left"/>
      <w:pPr>
        <w:ind w:left="2880" w:hanging="360"/>
      </w:pPr>
    </w:lvl>
    <w:lvl w:ilvl="4" w:tplc="10D2BA64">
      <w:start w:val="1"/>
      <w:numFmt w:val="lowerLetter"/>
      <w:lvlText w:val="%5."/>
      <w:lvlJc w:val="left"/>
      <w:pPr>
        <w:ind w:left="3600" w:hanging="360"/>
      </w:pPr>
    </w:lvl>
    <w:lvl w:ilvl="5" w:tplc="1C1E23D6">
      <w:start w:val="1"/>
      <w:numFmt w:val="lowerRoman"/>
      <w:lvlText w:val="%6."/>
      <w:lvlJc w:val="right"/>
      <w:pPr>
        <w:ind w:left="4320" w:hanging="180"/>
      </w:pPr>
    </w:lvl>
    <w:lvl w:ilvl="6" w:tplc="281C1076">
      <w:start w:val="1"/>
      <w:numFmt w:val="decimal"/>
      <w:lvlText w:val="%7."/>
      <w:lvlJc w:val="left"/>
      <w:pPr>
        <w:ind w:left="5040" w:hanging="360"/>
      </w:pPr>
    </w:lvl>
    <w:lvl w:ilvl="7" w:tplc="FC6C5382">
      <w:start w:val="1"/>
      <w:numFmt w:val="lowerLetter"/>
      <w:lvlText w:val="%8."/>
      <w:lvlJc w:val="left"/>
      <w:pPr>
        <w:ind w:left="5760" w:hanging="360"/>
      </w:pPr>
    </w:lvl>
    <w:lvl w:ilvl="8" w:tplc="214EF5D0">
      <w:start w:val="1"/>
      <w:numFmt w:val="lowerRoman"/>
      <w:lvlText w:val="%9."/>
      <w:lvlJc w:val="right"/>
      <w:pPr>
        <w:ind w:left="6480" w:hanging="180"/>
      </w:pPr>
    </w:lvl>
  </w:abstractNum>
  <w:abstractNum w:abstractNumId="145" w15:restartNumberingAfterBreak="0">
    <w:nsid w:val="6318688C"/>
    <w:multiLevelType w:val="multilevel"/>
    <w:tmpl w:val="2760FE4E"/>
    <w:lvl w:ilvl="0">
      <w:start w:val="1"/>
      <w:numFmt w:val="decimal"/>
      <w:lvlText w:val="%1."/>
      <w:lvlJc w:val="left"/>
      <w:pPr>
        <w:ind w:left="360" w:hanging="360"/>
      </w:pPr>
      <w:rPr>
        <w:rFonts w:ascii="Times New Roman" w:eastAsia="Calibri" w:hAnsi="Times New Roman" w:cs="Times New Roman" w:hint="default"/>
        <w:i/>
      </w:rPr>
    </w:lvl>
    <w:lvl w:ilvl="1">
      <w:start w:val="1"/>
      <w:numFmt w:val="decimal"/>
      <w:lvlText w:val="%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41A7FF1"/>
    <w:multiLevelType w:val="hybridMultilevel"/>
    <w:tmpl w:val="54560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421228E"/>
    <w:multiLevelType w:val="hybridMultilevel"/>
    <w:tmpl w:val="D6F2A082"/>
    <w:lvl w:ilvl="0" w:tplc="1550FFB6">
      <w:start w:val="1"/>
      <w:numFmt w:val="decimal"/>
      <w:lvlText w:val="%1."/>
      <w:lvlJc w:val="left"/>
      <w:pPr>
        <w:tabs>
          <w:tab w:val="num" w:pos="720"/>
        </w:tabs>
        <w:ind w:left="720" w:hanging="720"/>
      </w:pPr>
    </w:lvl>
    <w:lvl w:ilvl="1" w:tplc="74AA3CCA">
      <w:start w:val="1"/>
      <w:numFmt w:val="decimal"/>
      <w:lvlText w:val="%2."/>
      <w:lvlJc w:val="left"/>
      <w:pPr>
        <w:tabs>
          <w:tab w:val="num" w:pos="1440"/>
        </w:tabs>
        <w:ind w:left="1440" w:hanging="720"/>
      </w:pPr>
    </w:lvl>
    <w:lvl w:ilvl="2" w:tplc="710E9C36">
      <w:start w:val="1"/>
      <w:numFmt w:val="decimal"/>
      <w:lvlText w:val="%3."/>
      <w:lvlJc w:val="left"/>
      <w:pPr>
        <w:tabs>
          <w:tab w:val="num" w:pos="2160"/>
        </w:tabs>
        <w:ind w:left="2160" w:hanging="720"/>
      </w:pPr>
    </w:lvl>
    <w:lvl w:ilvl="3" w:tplc="354AB3A8">
      <w:start w:val="1"/>
      <w:numFmt w:val="decimal"/>
      <w:lvlText w:val="%4."/>
      <w:lvlJc w:val="left"/>
      <w:pPr>
        <w:tabs>
          <w:tab w:val="num" w:pos="2880"/>
        </w:tabs>
        <w:ind w:left="2880" w:hanging="720"/>
      </w:pPr>
    </w:lvl>
    <w:lvl w:ilvl="4" w:tplc="D788F7BC">
      <w:start w:val="1"/>
      <w:numFmt w:val="decimal"/>
      <w:lvlText w:val="%5."/>
      <w:lvlJc w:val="left"/>
      <w:pPr>
        <w:tabs>
          <w:tab w:val="num" w:pos="3600"/>
        </w:tabs>
        <w:ind w:left="3600" w:hanging="720"/>
      </w:pPr>
    </w:lvl>
    <w:lvl w:ilvl="5" w:tplc="6F56B72A">
      <w:start w:val="1"/>
      <w:numFmt w:val="decimal"/>
      <w:lvlText w:val="%6."/>
      <w:lvlJc w:val="left"/>
      <w:pPr>
        <w:tabs>
          <w:tab w:val="num" w:pos="4320"/>
        </w:tabs>
        <w:ind w:left="4320" w:hanging="720"/>
      </w:pPr>
    </w:lvl>
    <w:lvl w:ilvl="6" w:tplc="6AEAF0E6">
      <w:start w:val="1"/>
      <w:numFmt w:val="decimal"/>
      <w:lvlText w:val="%7."/>
      <w:lvlJc w:val="left"/>
      <w:pPr>
        <w:tabs>
          <w:tab w:val="num" w:pos="5040"/>
        </w:tabs>
        <w:ind w:left="5040" w:hanging="720"/>
      </w:pPr>
    </w:lvl>
    <w:lvl w:ilvl="7" w:tplc="2CE81028">
      <w:start w:val="1"/>
      <w:numFmt w:val="decimal"/>
      <w:lvlText w:val="%8."/>
      <w:lvlJc w:val="left"/>
      <w:pPr>
        <w:tabs>
          <w:tab w:val="num" w:pos="5760"/>
        </w:tabs>
        <w:ind w:left="5760" w:hanging="720"/>
      </w:pPr>
    </w:lvl>
    <w:lvl w:ilvl="8" w:tplc="1112510E">
      <w:start w:val="1"/>
      <w:numFmt w:val="decimal"/>
      <w:lvlText w:val="%9."/>
      <w:lvlJc w:val="left"/>
      <w:pPr>
        <w:tabs>
          <w:tab w:val="num" w:pos="6480"/>
        </w:tabs>
        <w:ind w:left="6480" w:hanging="720"/>
      </w:pPr>
    </w:lvl>
  </w:abstractNum>
  <w:abstractNum w:abstractNumId="148" w15:restartNumberingAfterBreak="0">
    <w:nsid w:val="65CD280E"/>
    <w:multiLevelType w:val="hybridMultilevel"/>
    <w:tmpl w:val="DA56B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5F06275"/>
    <w:multiLevelType w:val="hybridMultilevel"/>
    <w:tmpl w:val="AC7477F0"/>
    <w:lvl w:ilvl="0" w:tplc="04090015">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7B029F6"/>
    <w:multiLevelType w:val="hybridMultilevel"/>
    <w:tmpl w:val="1538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8363A7F"/>
    <w:multiLevelType w:val="hybridMultilevel"/>
    <w:tmpl w:val="C8C6F1A6"/>
    <w:lvl w:ilvl="0" w:tplc="9CEED81A">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93E3E11"/>
    <w:multiLevelType w:val="hybridMultilevel"/>
    <w:tmpl w:val="9CAAD3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69C27BFA"/>
    <w:multiLevelType w:val="hybridMultilevel"/>
    <w:tmpl w:val="CCE86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9F07BD4"/>
    <w:multiLevelType w:val="hybridMultilevel"/>
    <w:tmpl w:val="E5DA87E8"/>
    <w:lvl w:ilvl="0" w:tplc="04090011">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A9D62C1"/>
    <w:multiLevelType w:val="hybridMultilevel"/>
    <w:tmpl w:val="34785F48"/>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6" w15:restartNumberingAfterBreak="0">
    <w:nsid w:val="6B0F5AD2"/>
    <w:multiLevelType w:val="hybridMultilevel"/>
    <w:tmpl w:val="2F1E0A88"/>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7" w15:restartNumberingAfterBreak="0">
    <w:nsid w:val="6B915A86"/>
    <w:multiLevelType w:val="hybridMultilevel"/>
    <w:tmpl w:val="08E49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C083468"/>
    <w:multiLevelType w:val="hybridMultilevel"/>
    <w:tmpl w:val="3844D76E"/>
    <w:lvl w:ilvl="0" w:tplc="553674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C6B2206"/>
    <w:multiLevelType w:val="hybridMultilevel"/>
    <w:tmpl w:val="DBAC1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6C931A00"/>
    <w:multiLevelType w:val="hybridMultilevel"/>
    <w:tmpl w:val="7F3462B4"/>
    <w:lvl w:ilvl="0" w:tplc="09404482">
      <w:start w:val="1"/>
      <w:numFmt w:val="upperLetter"/>
      <w:lvlText w:val="%1."/>
      <w:lvlJc w:val="left"/>
      <w:pPr>
        <w:ind w:left="1080" w:hanging="360"/>
      </w:pPr>
      <w:rPr>
        <w:b w:val="0"/>
      </w:rPr>
    </w:lvl>
    <w:lvl w:ilvl="1" w:tplc="9CEED81A">
      <w:start w:val="1"/>
      <w:numFmt w:val="decimal"/>
      <w:lvlText w:val="%2."/>
      <w:lvlJc w:val="left"/>
      <w:pPr>
        <w:ind w:left="2160" w:hanging="360"/>
      </w:pPr>
      <w:rPr>
        <w:rFonts w:hint="default"/>
        <w:b w:val="0"/>
      </w:rPr>
    </w:lvl>
    <w:lvl w:ilvl="2" w:tplc="61F09010">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1" w15:restartNumberingAfterBreak="0">
    <w:nsid w:val="6C9A2F57"/>
    <w:multiLevelType w:val="hybridMultilevel"/>
    <w:tmpl w:val="AA2AA42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2" w15:restartNumberingAfterBreak="0">
    <w:nsid w:val="6CF3742B"/>
    <w:multiLevelType w:val="hybridMultilevel"/>
    <w:tmpl w:val="FFFFFFFF"/>
    <w:lvl w:ilvl="0" w:tplc="D68430E2">
      <w:start w:val="1"/>
      <w:numFmt w:val="decimal"/>
      <w:lvlText w:val="%1."/>
      <w:lvlJc w:val="left"/>
      <w:pPr>
        <w:ind w:left="720" w:hanging="360"/>
      </w:pPr>
    </w:lvl>
    <w:lvl w:ilvl="1" w:tplc="D1788592">
      <w:start w:val="1"/>
      <w:numFmt w:val="lowerLetter"/>
      <w:lvlText w:val="%2."/>
      <w:lvlJc w:val="left"/>
      <w:pPr>
        <w:ind w:left="1440" w:hanging="360"/>
      </w:pPr>
    </w:lvl>
    <w:lvl w:ilvl="2" w:tplc="9E362FA0">
      <w:start w:val="1"/>
      <w:numFmt w:val="lowerRoman"/>
      <w:lvlText w:val="%3."/>
      <w:lvlJc w:val="right"/>
      <w:pPr>
        <w:ind w:left="2160" w:hanging="180"/>
      </w:pPr>
    </w:lvl>
    <w:lvl w:ilvl="3" w:tplc="66AADCEA">
      <w:start w:val="1"/>
      <w:numFmt w:val="decimal"/>
      <w:lvlText w:val="%4."/>
      <w:lvlJc w:val="left"/>
      <w:pPr>
        <w:ind w:left="2880" w:hanging="360"/>
      </w:pPr>
    </w:lvl>
    <w:lvl w:ilvl="4" w:tplc="BD26F4B8">
      <w:start w:val="1"/>
      <w:numFmt w:val="lowerLetter"/>
      <w:lvlText w:val="%5."/>
      <w:lvlJc w:val="left"/>
      <w:pPr>
        <w:ind w:left="3600" w:hanging="360"/>
      </w:pPr>
    </w:lvl>
    <w:lvl w:ilvl="5" w:tplc="E084A6B0">
      <w:start w:val="1"/>
      <w:numFmt w:val="lowerRoman"/>
      <w:lvlText w:val="%6."/>
      <w:lvlJc w:val="right"/>
      <w:pPr>
        <w:ind w:left="4320" w:hanging="180"/>
      </w:pPr>
    </w:lvl>
    <w:lvl w:ilvl="6" w:tplc="407EA120">
      <w:start w:val="1"/>
      <w:numFmt w:val="decimal"/>
      <w:lvlText w:val="%7."/>
      <w:lvlJc w:val="left"/>
      <w:pPr>
        <w:ind w:left="5040" w:hanging="360"/>
      </w:pPr>
    </w:lvl>
    <w:lvl w:ilvl="7" w:tplc="CE3C57EE">
      <w:start w:val="1"/>
      <w:numFmt w:val="lowerLetter"/>
      <w:lvlText w:val="%8."/>
      <w:lvlJc w:val="left"/>
      <w:pPr>
        <w:ind w:left="5760" w:hanging="360"/>
      </w:pPr>
    </w:lvl>
    <w:lvl w:ilvl="8" w:tplc="ADAADEBE">
      <w:start w:val="1"/>
      <w:numFmt w:val="lowerRoman"/>
      <w:lvlText w:val="%9."/>
      <w:lvlJc w:val="right"/>
      <w:pPr>
        <w:ind w:left="6480" w:hanging="180"/>
      </w:pPr>
    </w:lvl>
  </w:abstractNum>
  <w:abstractNum w:abstractNumId="163" w15:restartNumberingAfterBreak="0">
    <w:nsid w:val="6ECD0819"/>
    <w:multiLevelType w:val="hybridMultilevel"/>
    <w:tmpl w:val="FFFFFFFF"/>
    <w:lvl w:ilvl="0" w:tplc="C1EAD7BC">
      <w:start w:val="1"/>
      <w:numFmt w:val="decimal"/>
      <w:lvlText w:val="%1."/>
      <w:lvlJc w:val="left"/>
      <w:pPr>
        <w:ind w:left="720" w:hanging="360"/>
      </w:pPr>
    </w:lvl>
    <w:lvl w:ilvl="1" w:tplc="FE7C65C8">
      <w:start w:val="1"/>
      <w:numFmt w:val="lowerLetter"/>
      <w:lvlText w:val="%2."/>
      <w:lvlJc w:val="left"/>
      <w:pPr>
        <w:ind w:left="1440" w:hanging="360"/>
      </w:pPr>
    </w:lvl>
    <w:lvl w:ilvl="2" w:tplc="467420C2">
      <w:start w:val="1"/>
      <w:numFmt w:val="lowerRoman"/>
      <w:lvlText w:val="%3."/>
      <w:lvlJc w:val="right"/>
      <w:pPr>
        <w:ind w:left="2160" w:hanging="180"/>
      </w:pPr>
    </w:lvl>
    <w:lvl w:ilvl="3" w:tplc="39BC480A">
      <w:start w:val="1"/>
      <w:numFmt w:val="decimal"/>
      <w:lvlText w:val="%4."/>
      <w:lvlJc w:val="left"/>
      <w:pPr>
        <w:ind w:left="2880" w:hanging="360"/>
      </w:pPr>
    </w:lvl>
    <w:lvl w:ilvl="4" w:tplc="21309836">
      <w:start w:val="1"/>
      <w:numFmt w:val="lowerLetter"/>
      <w:lvlText w:val="%5."/>
      <w:lvlJc w:val="left"/>
      <w:pPr>
        <w:ind w:left="3600" w:hanging="360"/>
      </w:pPr>
    </w:lvl>
    <w:lvl w:ilvl="5" w:tplc="CF1E6306">
      <w:start w:val="1"/>
      <w:numFmt w:val="lowerRoman"/>
      <w:lvlText w:val="%6."/>
      <w:lvlJc w:val="right"/>
      <w:pPr>
        <w:ind w:left="4320" w:hanging="180"/>
      </w:pPr>
    </w:lvl>
    <w:lvl w:ilvl="6" w:tplc="42CCE27A">
      <w:start w:val="1"/>
      <w:numFmt w:val="decimal"/>
      <w:lvlText w:val="%7."/>
      <w:lvlJc w:val="left"/>
      <w:pPr>
        <w:ind w:left="5040" w:hanging="360"/>
      </w:pPr>
    </w:lvl>
    <w:lvl w:ilvl="7" w:tplc="15BC1B0C">
      <w:start w:val="1"/>
      <w:numFmt w:val="lowerLetter"/>
      <w:lvlText w:val="%8."/>
      <w:lvlJc w:val="left"/>
      <w:pPr>
        <w:ind w:left="5760" w:hanging="360"/>
      </w:pPr>
    </w:lvl>
    <w:lvl w:ilvl="8" w:tplc="DA603094">
      <w:start w:val="1"/>
      <w:numFmt w:val="lowerRoman"/>
      <w:lvlText w:val="%9."/>
      <w:lvlJc w:val="right"/>
      <w:pPr>
        <w:ind w:left="6480" w:hanging="180"/>
      </w:pPr>
    </w:lvl>
  </w:abstractNum>
  <w:abstractNum w:abstractNumId="164" w15:restartNumberingAfterBreak="0">
    <w:nsid w:val="6F804019"/>
    <w:multiLevelType w:val="multilevel"/>
    <w:tmpl w:val="A96291DE"/>
    <w:lvl w:ilvl="0">
      <w:start w:val="4"/>
      <w:numFmt w:val="decimal"/>
      <w:lvlText w:val="%1"/>
      <w:lvlJc w:val="left"/>
      <w:pPr>
        <w:ind w:left="1080" w:hanging="720"/>
      </w:pPr>
      <w:rPr>
        <w:rFonts w:ascii="Times New Roman" w:hAnsi="Times New Roman" w:cs="Times New Roman" w:hint="default"/>
        <w:color w:val="auto"/>
      </w:rPr>
    </w:lvl>
    <w:lvl w:ilvl="1">
      <w:start w:val="5"/>
      <w:numFmt w:val="decimal"/>
      <w:isLgl/>
      <w:lvlText w:val="%1.%2"/>
      <w:lvlJc w:val="left"/>
      <w:pPr>
        <w:ind w:left="1200" w:hanging="48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165" w15:restartNumberingAfterBreak="0">
    <w:nsid w:val="700B1FFB"/>
    <w:multiLevelType w:val="hybridMultilevel"/>
    <w:tmpl w:val="35FEB690"/>
    <w:lvl w:ilvl="0" w:tplc="09404482">
      <w:start w:val="1"/>
      <w:numFmt w:val="upperLetter"/>
      <w:lvlText w:val="%1."/>
      <w:lvlJc w:val="left"/>
      <w:pPr>
        <w:ind w:left="360" w:hanging="360"/>
      </w:pPr>
      <w:rPr>
        <w:b w:val="0"/>
      </w:rPr>
    </w:lvl>
    <w:lvl w:ilvl="1" w:tplc="9CEED81A">
      <w:start w:val="1"/>
      <w:numFmt w:val="decimal"/>
      <w:lvlText w:val="%2."/>
      <w:lvlJc w:val="left"/>
      <w:pPr>
        <w:ind w:left="1440" w:hanging="360"/>
      </w:pPr>
      <w:rPr>
        <w:rFonts w:hint="default"/>
        <w:b w:val="0"/>
      </w:rPr>
    </w:lvl>
    <w:lvl w:ilvl="2" w:tplc="61F09010">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66" w15:restartNumberingAfterBreak="0">
    <w:nsid w:val="70D149BD"/>
    <w:multiLevelType w:val="hybridMultilevel"/>
    <w:tmpl w:val="1B6E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1A94097"/>
    <w:multiLevelType w:val="hybridMultilevel"/>
    <w:tmpl w:val="FFFFFFFF"/>
    <w:lvl w:ilvl="0" w:tplc="22E07220">
      <w:start w:val="1"/>
      <w:numFmt w:val="decimal"/>
      <w:lvlText w:val="%1."/>
      <w:lvlJc w:val="left"/>
      <w:pPr>
        <w:ind w:left="720" w:hanging="360"/>
      </w:pPr>
    </w:lvl>
    <w:lvl w:ilvl="1" w:tplc="ADE23DC0">
      <w:start w:val="1"/>
      <w:numFmt w:val="lowerLetter"/>
      <w:lvlText w:val="%2."/>
      <w:lvlJc w:val="left"/>
      <w:pPr>
        <w:ind w:left="1440" w:hanging="360"/>
      </w:pPr>
    </w:lvl>
    <w:lvl w:ilvl="2" w:tplc="50C62AA6">
      <w:start w:val="1"/>
      <w:numFmt w:val="lowerRoman"/>
      <w:lvlText w:val="%3."/>
      <w:lvlJc w:val="right"/>
      <w:pPr>
        <w:ind w:left="2160" w:hanging="180"/>
      </w:pPr>
    </w:lvl>
    <w:lvl w:ilvl="3" w:tplc="A8740B92">
      <w:start w:val="1"/>
      <w:numFmt w:val="decimal"/>
      <w:lvlText w:val="%4."/>
      <w:lvlJc w:val="left"/>
      <w:pPr>
        <w:ind w:left="2880" w:hanging="360"/>
      </w:pPr>
    </w:lvl>
    <w:lvl w:ilvl="4" w:tplc="480AFBC6">
      <w:start w:val="1"/>
      <w:numFmt w:val="lowerLetter"/>
      <w:lvlText w:val="%5."/>
      <w:lvlJc w:val="left"/>
      <w:pPr>
        <w:ind w:left="3600" w:hanging="360"/>
      </w:pPr>
    </w:lvl>
    <w:lvl w:ilvl="5" w:tplc="97A8B1C4">
      <w:start w:val="1"/>
      <w:numFmt w:val="lowerRoman"/>
      <w:lvlText w:val="%6."/>
      <w:lvlJc w:val="right"/>
      <w:pPr>
        <w:ind w:left="4320" w:hanging="180"/>
      </w:pPr>
    </w:lvl>
    <w:lvl w:ilvl="6" w:tplc="3B56E0D0">
      <w:start w:val="1"/>
      <w:numFmt w:val="decimal"/>
      <w:lvlText w:val="%7."/>
      <w:lvlJc w:val="left"/>
      <w:pPr>
        <w:ind w:left="5040" w:hanging="360"/>
      </w:pPr>
    </w:lvl>
    <w:lvl w:ilvl="7" w:tplc="4C223D12">
      <w:start w:val="1"/>
      <w:numFmt w:val="lowerLetter"/>
      <w:lvlText w:val="%8."/>
      <w:lvlJc w:val="left"/>
      <w:pPr>
        <w:ind w:left="5760" w:hanging="360"/>
      </w:pPr>
    </w:lvl>
    <w:lvl w:ilvl="8" w:tplc="3EC69D80">
      <w:start w:val="1"/>
      <w:numFmt w:val="lowerRoman"/>
      <w:lvlText w:val="%9."/>
      <w:lvlJc w:val="right"/>
      <w:pPr>
        <w:ind w:left="6480" w:hanging="180"/>
      </w:pPr>
    </w:lvl>
  </w:abstractNum>
  <w:abstractNum w:abstractNumId="168" w15:restartNumberingAfterBreak="0">
    <w:nsid w:val="72740C65"/>
    <w:multiLevelType w:val="hybridMultilevel"/>
    <w:tmpl w:val="10D41314"/>
    <w:lvl w:ilvl="0" w:tplc="75A83DEE">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2A201F9"/>
    <w:multiLevelType w:val="hybridMultilevel"/>
    <w:tmpl w:val="4D9A720A"/>
    <w:lvl w:ilvl="0" w:tplc="43A47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731425A0"/>
    <w:multiLevelType w:val="multilevel"/>
    <w:tmpl w:val="2760FE4E"/>
    <w:lvl w:ilvl="0">
      <w:start w:val="1"/>
      <w:numFmt w:val="decimal"/>
      <w:lvlText w:val="%1."/>
      <w:lvlJc w:val="left"/>
      <w:pPr>
        <w:ind w:left="360" w:hanging="360"/>
      </w:pPr>
      <w:rPr>
        <w:rFonts w:ascii="Times New Roman" w:eastAsia="Calibri" w:hAnsi="Times New Roman" w:cs="Times New Roman" w:hint="default"/>
        <w:i/>
      </w:rPr>
    </w:lvl>
    <w:lvl w:ilvl="1">
      <w:start w:val="1"/>
      <w:numFmt w:val="decimal"/>
      <w:lvlText w:val="%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731F3E2A"/>
    <w:multiLevelType w:val="hybridMultilevel"/>
    <w:tmpl w:val="2F8A3FCA"/>
    <w:lvl w:ilvl="0" w:tplc="4B0C9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329349D"/>
    <w:multiLevelType w:val="hybridMultilevel"/>
    <w:tmpl w:val="584CB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34279B2"/>
    <w:multiLevelType w:val="hybridMultilevel"/>
    <w:tmpl w:val="F276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35E2903"/>
    <w:multiLevelType w:val="hybridMultilevel"/>
    <w:tmpl w:val="2BC21E06"/>
    <w:lvl w:ilvl="0" w:tplc="017C6B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364046D"/>
    <w:multiLevelType w:val="hybridMultilevel"/>
    <w:tmpl w:val="65201C02"/>
    <w:lvl w:ilvl="0" w:tplc="C82612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73986362"/>
    <w:multiLevelType w:val="hybridMultilevel"/>
    <w:tmpl w:val="B3A8A4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73FC4DF6"/>
    <w:multiLevelType w:val="hybridMultilevel"/>
    <w:tmpl w:val="BD863EF8"/>
    <w:lvl w:ilvl="0" w:tplc="6DCA65F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4F125DA"/>
    <w:multiLevelType w:val="hybridMultilevel"/>
    <w:tmpl w:val="9BF0BDA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9" w15:restartNumberingAfterBreak="0">
    <w:nsid w:val="775B2869"/>
    <w:multiLevelType w:val="hybridMultilevel"/>
    <w:tmpl w:val="F082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7C91A6F"/>
    <w:multiLevelType w:val="multilevel"/>
    <w:tmpl w:val="774634D2"/>
    <w:lvl w:ilvl="0">
      <w:start w:val="2"/>
      <w:numFmt w:val="decimal"/>
      <w:lvlText w:val="%1."/>
      <w:lvlJc w:val="left"/>
      <w:pPr>
        <w:ind w:left="360" w:hanging="360"/>
      </w:pPr>
      <w:rPr>
        <w:rFonts w:eastAsia="Calibri" w:hint="default"/>
        <w:color w:val="auto"/>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81" w15:restartNumberingAfterBreak="0">
    <w:nsid w:val="77F13D1C"/>
    <w:multiLevelType w:val="hybridMultilevel"/>
    <w:tmpl w:val="1B40BB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79667ECC"/>
    <w:multiLevelType w:val="hybridMultilevel"/>
    <w:tmpl w:val="FFFFFFFF"/>
    <w:lvl w:ilvl="0" w:tplc="3944719A">
      <w:start w:val="1"/>
      <w:numFmt w:val="decimal"/>
      <w:lvlText w:val="%1."/>
      <w:lvlJc w:val="left"/>
      <w:pPr>
        <w:ind w:left="720" w:hanging="360"/>
      </w:pPr>
    </w:lvl>
    <w:lvl w:ilvl="1" w:tplc="93B625C6">
      <w:start w:val="1"/>
      <w:numFmt w:val="lowerLetter"/>
      <w:lvlText w:val="%2."/>
      <w:lvlJc w:val="left"/>
      <w:pPr>
        <w:ind w:left="1440" w:hanging="360"/>
      </w:pPr>
    </w:lvl>
    <w:lvl w:ilvl="2" w:tplc="97123CB4">
      <w:start w:val="1"/>
      <w:numFmt w:val="lowerRoman"/>
      <w:lvlText w:val="%3."/>
      <w:lvlJc w:val="right"/>
      <w:pPr>
        <w:ind w:left="2160" w:hanging="180"/>
      </w:pPr>
    </w:lvl>
    <w:lvl w:ilvl="3" w:tplc="4DAC2E6A">
      <w:start w:val="1"/>
      <w:numFmt w:val="decimal"/>
      <w:lvlText w:val="%4."/>
      <w:lvlJc w:val="left"/>
      <w:pPr>
        <w:ind w:left="2880" w:hanging="360"/>
      </w:pPr>
    </w:lvl>
    <w:lvl w:ilvl="4" w:tplc="DF148CF0">
      <w:start w:val="1"/>
      <w:numFmt w:val="lowerLetter"/>
      <w:lvlText w:val="%5."/>
      <w:lvlJc w:val="left"/>
      <w:pPr>
        <w:ind w:left="3600" w:hanging="360"/>
      </w:pPr>
    </w:lvl>
    <w:lvl w:ilvl="5" w:tplc="3E0257AE">
      <w:start w:val="1"/>
      <w:numFmt w:val="lowerRoman"/>
      <w:lvlText w:val="%6."/>
      <w:lvlJc w:val="right"/>
      <w:pPr>
        <w:ind w:left="4320" w:hanging="180"/>
      </w:pPr>
    </w:lvl>
    <w:lvl w:ilvl="6" w:tplc="236C36FC">
      <w:start w:val="1"/>
      <w:numFmt w:val="decimal"/>
      <w:lvlText w:val="%7."/>
      <w:lvlJc w:val="left"/>
      <w:pPr>
        <w:ind w:left="5040" w:hanging="360"/>
      </w:pPr>
    </w:lvl>
    <w:lvl w:ilvl="7" w:tplc="F1A4D0E8">
      <w:start w:val="1"/>
      <w:numFmt w:val="lowerLetter"/>
      <w:lvlText w:val="%8."/>
      <w:lvlJc w:val="left"/>
      <w:pPr>
        <w:ind w:left="5760" w:hanging="360"/>
      </w:pPr>
    </w:lvl>
    <w:lvl w:ilvl="8" w:tplc="06E86130">
      <w:start w:val="1"/>
      <w:numFmt w:val="lowerRoman"/>
      <w:lvlText w:val="%9."/>
      <w:lvlJc w:val="right"/>
      <w:pPr>
        <w:ind w:left="6480" w:hanging="180"/>
      </w:pPr>
    </w:lvl>
  </w:abstractNum>
  <w:abstractNum w:abstractNumId="183" w15:restartNumberingAfterBreak="0">
    <w:nsid w:val="7A2C4C50"/>
    <w:multiLevelType w:val="hybridMultilevel"/>
    <w:tmpl w:val="C1B6F834"/>
    <w:lvl w:ilvl="0" w:tplc="B6B00BD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A84761A"/>
    <w:multiLevelType w:val="multilevel"/>
    <w:tmpl w:val="3C226FC2"/>
    <w:lvl w:ilvl="0">
      <w:start w:val="2"/>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5" w15:restartNumberingAfterBreak="0">
    <w:nsid w:val="7B275DA7"/>
    <w:multiLevelType w:val="hybridMultilevel"/>
    <w:tmpl w:val="20E2E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BFE0401"/>
    <w:multiLevelType w:val="hybridMultilevel"/>
    <w:tmpl w:val="B914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C243F4A"/>
    <w:multiLevelType w:val="multilevel"/>
    <w:tmpl w:val="5EB853B6"/>
    <w:lvl w:ilvl="0">
      <w:start w:val="1"/>
      <w:numFmt w:val="decimal"/>
      <w:lvlText w:val="%1."/>
      <w:lvlJc w:val="left"/>
      <w:pPr>
        <w:ind w:left="360" w:hanging="360"/>
      </w:pPr>
      <w:rPr>
        <w:rFonts w:ascii="Times New Roman" w:eastAsia="Calibri" w:hAnsi="Times New Roman" w:cs="Times New Roman"/>
        <w:i/>
      </w:rPr>
    </w:lvl>
    <w:lvl w:ilvl="1">
      <w:start w:val="1"/>
      <w:numFmt w:val="lowerLetter"/>
      <w:lvlText w:val="%2."/>
      <w:lvlJc w:val="left"/>
      <w:pPr>
        <w:ind w:left="792" w:hanging="432"/>
      </w:pPr>
      <w:rPr>
        <w:rFonts w:hint="default"/>
        <w:i/>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7C605024"/>
    <w:multiLevelType w:val="hybridMultilevel"/>
    <w:tmpl w:val="62D8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CB612EB"/>
    <w:multiLevelType w:val="multilevel"/>
    <w:tmpl w:val="135044F8"/>
    <w:lvl w:ilvl="0">
      <w:start w:val="1"/>
      <w:numFmt w:val="decimal"/>
      <w:lvlText w:val="%1."/>
      <w:lvlJc w:val="left"/>
      <w:pPr>
        <w:ind w:left="360" w:hanging="360"/>
      </w:pPr>
      <w:rPr>
        <w:rFonts w:ascii="Times New Roman" w:eastAsia="Calibri" w:hAnsi="Times New Roman" w:cs="Times New Roman"/>
        <w:i/>
      </w:rPr>
    </w:lvl>
    <w:lvl w:ilvl="1">
      <w:start w:val="1"/>
      <w:numFmt w:val="decimal"/>
      <w:lvlText w:val="%1.%2."/>
      <w:lvlJc w:val="left"/>
      <w:pPr>
        <w:ind w:left="792" w:hanging="432"/>
      </w:pPr>
      <w:rPr>
        <w:rFonts w:ascii="Times New Roman" w:hAnsi="Times New Roman" w:cs="Times New Roman"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7D853D27"/>
    <w:multiLevelType w:val="hybridMultilevel"/>
    <w:tmpl w:val="29644634"/>
    <w:lvl w:ilvl="0" w:tplc="E63C44D4">
      <w:start w:val="5"/>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E780B79"/>
    <w:multiLevelType w:val="hybridMultilevel"/>
    <w:tmpl w:val="4AE81D4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7EE02B21"/>
    <w:multiLevelType w:val="multilevel"/>
    <w:tmpl w:val="2760FE4E"/>
    <w:lvl w:ilvl="0">
      <w:start w:val="1"/>
      <w:numFmt w:val="decimal"/>
      <w:lvlText w:val="%1."/>
      <w:lvlJc w:val="left"/>
      <w:pPr>
        <w:ind w:left="360" w:hanging="360"/>
      </w:pPr>
      <w:rPr>
        <w:rFonts w:ascii="Times New Roman" w:eastAsia="Calibri" w:hAnsi="Times New Roman" w:cs="Times New Roman" w:hint="default"/>
        <w:i/>
      </w:rPr>
    </w:lvl>
    <w:lvl w:ilvl="1">
      <w:start w:val="1"/>
      <w:numFmt w:val="decimal"/>
      <w:lvlText w:val="%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7F4D1254"/>
    <w:multiLevelType w:val="hybridMultilevel"/>
    <w:tmpl w:val="C852B054"/>
    <w:lvl w:ilvl="0" w:tplc="0940448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F5F3C64"/>
    <w:multiLevelType w:val="hybridMultilevel"/>
    <w:tmpl w:val="157822DC"/>
    <w:lvl w:ilvl="0" w:tplc="0409001B">
      <w:start w:val="1"/>
      <w:numFmt w:val="lowerRoman"/>
      <w:lvlText w:val="%1."/>
      <w:lvlJc w:val="righ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15"/>
  </w:num>
  <w:num w:numId="2">
    <w:abstractNumId w:val="34"/>
  </w:num>
  <w:num w:numId="3">
    <w:abstractNumId w:val="185"/>
  </w:num>
  <w:num w:numId="4">
    <w:abstractNumId w:val="123"/>
  </w:num>
  <w:num w:numId="5">
    <w:abstractNumId w:val="23"/>
  </w:num>
  <w:num w:numId="6">
    <w:abstractNumId w:val="44"/>
  </w:num>
  <w:num w:numId="7">
    <w:abstractNumId w:val="25"/>
  </w:num>
  <w:num w:numId="8">
    <w:abstractNumId w:val="56"/>
  </w:num>
  <w:num w:numId="9">
    <w:abstractNumId w:val="75"/>
  </w:num>
  <w:num w:numId="10">
    <w:abstractNumId w:val="73"/>
  </w:num>
  <w:num w:numId="11">
    <w:abstractNumId w:val="88"/>
  </w:num>
  <w:num w:numId="12">
    <w:abstractNumId w:val="117"/>
  </w:num>
  <w:num w:numId="13">
    <w:abstractNumId w:val="169"/>
  </w:num>
  <w:num w:numId="14">
    <w:abstractNumId w:val="181"/>
  </w:num>
  <w:num w:numId="15">
    <w:abstractNumId w:val="157"/>
  </w:num>
  <w:num w:numId="16">
    <w:abstractNumId w:val="136"/>
  </w:num>
  <w:num w:numId="17">
    <w:abstractNumId w:val="4"/>
  </w:num>
  <w:num w:numId="18">
    <w:abstractNumId w:val="36"/>
  </w:num>
  <w:num w:numId="19">
    <w:abstractNumId w:val="68"/>
  </w:num>
  <w:num w:numId="20">
    <w:abstractNumId w:val="97"/>
  </w:num>
  <w:num w:numId="21">
    <w:abstractNumId w:val="38"/>
  </w:num>
  <w:num w:numId="22">
    <w:abstractNumId w:val="5"/>
  </w:num>
  <w:num w:numId="23">
    <w:abstractNumId w:val="171"/>
  </w:num>
  <w:num w:numId="24">
    <w:abstractNumId w:val="164"/>
  </w:num>
  <w:num w:numId="25">
    <w:abstractNumId w:val="11"/>
  </w:num>
  <w:num w:numId="26">
    <w:abstractNumId w:val="74"/>
  </w:num>
  <w:num w:numId="27">
    <w:abstractNumId w:val="87"/>
  </w:num>
  <w:num w:numId="28">
    <w:abstractNumId w:val="80"/>
  </w:num>
  <w:num w:numId="29">
    <w:abstractNumId w:val="165"/>
  </w:num>
  <w:num w:numId="30">
    <w:abstractNumId w:val="7"/>
  </w:num>
  <w:num w:numId="31">
    <w:abstractNumId w:val="18"/>
  </w:num>
  <w:num w:numId="32">
    <w:abstractNumId w:val="43"/>
  </w:num>
  <w:num w:numId="33">
    <w:abstractNumId w:val="154"/>
  </w:num>
  <w:num w:numId="34">
    <w:abstractNumId w:val="107"/>
  </w:num>
  <w:num w:numId="35">
    <w:abstractNumId w:val="186"/>
  </w:num>
  <w:num w:numId="36">
    <w:abstractNumId w:val="121"/>
  </w:num>
  <w:num w:numId="37">
    <w:abstractNumId w:val="148"/>
  </w:num>
  <w:num w:numId="38">
    <w:abstractNumId w:val="146"/>
  </w:num>
  <w:num w:numId="39">
    <w:abstractNumId w:val="41"/>
  </w:num>
  <w:num w:numId="40">
    <w:abstractNumId w:val="189"/>
  </w:num>
  <w:num w:numId="41">
    <w:abstractNumId w:val="118"/>
  </w:num>
  <w:num w:numId="42">
    <w:abstractNumId w:val="82"/>
  </w:num>
  <w:num w:numId="43">
    <w:abstractNumId w:val="191"/>
  </w:num>
  <w:num w:numId="44">
    <w:abstractNumId w:val="114"/>
  </w:num>
  <w:num w:numId="45">
    <w:abstractNumId w:val="149"/>
  </w:num>
  <w:num w:numId="46">
    <w:abstractNumId w:val="70"/>
  </w:num>
  <w:num w:numId="47">
    <w:abstractNumId w:val="39"/>
  </w:num>
  <w:num w:numId="48">
    <w:abstractNumId w:val="134"/>
  </w:num>
  <w:num w:numId="49">
    <w:abstractNumId w:val="30"/>
  </w:num>
  <w:num w:numId="50">
    <w:abstractNumId w:val="155"/>
  </w:num>
  <w:num w:numId="51">
    <w:abstractNumId w:val="194"/>
  </w:num>
  <w:num w:numId="52">
    <w:abstractNumId w:val="3"/>
  </w:num>
  <w:num w:numId="53">
    <w:abstractNumId w:val="156"/>
  </w:num>
  <w:num w:numId="54">
    <w:abstractNumId w:val="20"/>
  </w:num>
  <w:num w:numId="55">
    <w:abstractNumId w:val="52"/>
  </w:num>
  <w:num w:numId="56">
    <w:abstractNumId w:val="175"/>
  </w:num>
  <w:num w:numId="57">
    <w:abstractNumId w:val="190"/>
  </w:num>
  <w:num w:numId="58">
    <w:abstractNumId w:val="13"/>
  </w:num>
  <w:num w:numId="59">
    <w:abstractNumId w:val="161"/>
  </w:num>
  <w:num w:numId="60">
    <w:abstractNumId w:val="147"/>
  </w:num>
  <w:num w:numId="61">
    <w:abstractNumId w:val="1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6"/>
  </w:num>
  <w:num w:numId="63">
    <w:abstractNumId w:val="108"/>
  </w:num>
  <w:num w:numId="64">
    <w:abstractNumId w:val="160"/>
  </w:num>
  <w:num w:numId="65">
    <w:abstractNumId w:val="100"/>
  </w:num>
  <w:num w:numId="66">
    <w:abstractNumId w:val="31"/>
  </w:num>
  <w:num w:numId="67">
    <w:abstractNumId w:val="63"/>
  </w:num>
  <w:num w:numId="68">
    <w:abstractNumId w:val="151"/>
  </w:num>
  <w:num w:numId="69">
    <w:abstractNumId w:val="132"/>
  </w:num>
  <w:num w:numId="70">
    <w:abstractNumId w:val="139"/>
  </w:num>
  <w:num w:numId="71">
    <w:abstractNumId w:val="47"/>
  </w:num>
  <w:num w:numId="72">
    <w:abstractNumId w:val="106"/>
  </w:num>
  <w:num w:numId="73">
    <w:abstractNumId w:val="57"/>
  </w:num>
  <w:num w:numId="74">
    <w:abstractNumId w:val="12"/>
  </w:num>
  <w:num w:numId="75">
    <w:abstractNumId w:val="45"/>
  </w:num>
  <w:num w:numId="76">
    <w:abstractNumId w:val="54"/>
  </w:num>
  <w:num w:numId="77">
    <w:abstractNumId w:val="150"/>
  </w:num>
  <w:num w:numId="78">
    <w:abstractNumId w:val="168"/>
  </w:num>
  <w:num w:numId="79">
    <w:abstractNumId w:val="187"/>
  </w:num>
  <w:num w:numId="80">
    <w:abstractNumId w:val="16"/>
  </w:num>
  <w:num w:numId="81">
    <w:abstractNumId w:val="122"/>
  </w:num>
  <w:num w:numId="82">
    <w:abstractNumId w:val="81"/>
  </w:num>
  <w:num w:numId="83">
    <w:abstractNumId w:val="119"/>
  </w:num>
  <w:num w:numId="84">
    <w:abstractNumId w:val="24"/>
  </w:num>
  <w:num w:numId="85">
    <w:abstractNumId w:val="8"/>
  </w:num>
  <w:num w:numId="86">
    <w:abstractNumId w:val="193"/>
  </w:num>
  <w:num w:numId="87">
    <w:abstractNumId w:val="22"/>
  </w:num>
  <w:num w:numId="88">
    <w:abstractNumId w:val="9"/>
  </w:num>
  <w:num w:numId="89">
    <w:abstractNumId w:val="104"/>
  </w:num>
  <w:num w:numId="90">
    <w:abstractNumId w:val="62"/>
  </w:num>
  <w:num w:numId="91">
    <w:abstractNumId w:val="94"/>
  </w:num>
  <w:num w:numId="92">
    <w:abstractNumId w:val="19"/>
  </w:num>
  <w:num w:numId="93">
    <w:abstractNumId w:val="71"/>
  </w:num>
  <w:num w:numId="94">
    <w:abstractNumId w:val="173"/>
  </w:num>
  <w:num w:numId="95">
    <w:abstractNumId w:val="28"/>
  </w:num>
  <w:num w:numId="96">
    <w:abstractNumId w:val="115"/>
  </w:num>
  <w:num w:numId="97">
    <w:abstractNumId w:val="101"/>
  </w:num>
  <w:num w:numId="98">
    <w:abstractNumId w:val="125"/>
  </w:num>
  <w:num w:numId="99">
    <w:abstractNumId w:val="10"/>
  </w:num>
  <w:num w:numId="100">
    <w:abstractNumId w:val="50"/>
  </w:num>
  <w:num w:numId="101">
    <w:abstractNumId w:val="140"/>
  </w:num>
  <w:num w:numId="102">
    <w:abstractNumId w:val="98"/>
  </w:num>
  <w:num w:numId="103">
    <w:abstractNumId w:val="72"/>
  </w:num>
  <w:num w:numId="104">
    <w:abstractNumId w:val="137"/>
  </w:num>
  <w:num w:numId="105">
    <w:abstractNumId w:val="170"/>
  </w:num>
  <w:num w:numId="106">
    <w:abstractNumId w:val="89"/>
  </w:num>
  <w:num w:numId="107">
    <w:abstractNumId w:val="91"/>
  </w:num>
  <w:num w:numId="108">
    <w:abstractNumId w:val="17"/>
  </w:num>
  <w:num w:numId="109">
    <w:abstractNumId w:val="128"/>
  </w:num>
  <w:num w:numId="110">
    <w:abstractNumId w:val="124"/>
  </w:num>
  <w:num w:numId="111">
    <w:abstractNumId w:val="92"/>
  </w:num>
  <w:num w:numId="112">
    <w:abstractNumId w:val="37"/>
  </w:num>
  <w:num w:numId="113">
    <w:abstractNumId w:val="177"/>
  </w:num>
  <w:num w:numId="114">
    <w:abstractNumId w:val="102"/>
  </w:num>
  <w:num w:numId="115">
    <w:abstractNumId w:val="21"/>
  </w:num>
  <w:num w:numId="116">
    <w:abstractNumId w:val="142"/>
  </w:num>
  <w:num w:numId="1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7"/>
  </w:num>
  <w:num w:numId="119">
    <w:abstractNumId w:val="59"/>
  </w:num>
  <w:num w:numId="120">
    <w:abstractNumId w:val="93"/>
  </w:num>
  <w:num w:numId="121">
    <w:abstractNumId w:val="40"/>
  </w:num>
  <w:num w:numId="122">
    <w:abstractNumId w:val="180"/>
  </w:num>
  <w:num w:numId="123">
    <w:abstractNumId w:val="184"/>
  </w:num>
  <w:num w:numId="124">
    <w:abstractNumId w:val="26"/>
  </w:num>
  <w:num w:numId="125">
    <w:abstractNumId w:val="46"/>
  </w:num>
  <w:num w:numId="126">
    <w:abstractNumId w:val="58"/>
  </w:num>
  <w:num w:numId="127">
    <w:abstractNumId w:val="130"/>
  </w:num>
  <w:num w:numId="128">
    <w:abstractNumId w:val="83"/>
  </w:num>
  <w:num w:numId="129">
    <w:abstractNumId w:val="55"/>
  </w:num>
  <w:num w:numId="130">
    <w:abstractNumId w:val="85"/>
  </w:num>
  <w:num w:numId="131">
    <w:abstractNumId w:val="60"/>
  </w:num>
  <w:num w:numId="132">
    <w:abstractNumId w:val="143"/>
  </w:num>
  <w:num w:numId="133">
    <w:abstractNumId w:val="0"/>
  </w:num>
  <w:num w:numId="134">
    <w:abstractNumId w:val="85"/>
    <w:lvlOverride w:ilvl="0">
      <w:startOverride w:val="1"/>
    </w:lvlOverride>
  </w:num>
  <w:num w:numId="135">
    <w:abstractNumId w:val="138"/>
  </w:num>
  <w:num w:numId="136">
    <w:abstractNumId w:val="65"/>
  </w:num>
  <w:num w:numId="137">
    <w:abstractNumId w:val="48"/>
  </w:num>
  <w:num w:numId="138">
    <w:abstractNumId w:val="153"/>
  </w:num>
  <w:num w:numId="139">
    <w:abstractNumId w:val="6"/>
  </w:num>
  <w:num w:numId="140">
    <w:abstractNumId w:val="166"/>
  </w:num>
  <w:num w:numId="141">
    <w:abstractNumId w:val="109"/>
  </w:num>
  <w:num w:numId="142">
    <w:abstractNumId w:val="29"/>
  </w:num>
  <w:num w:numId="143">
    <w:abstractNumId w:val="141"/>
  </w:num>
  <w:num w:numId="144">
    <w:abstractNumId w:val="2"/>
  </w:num>
  <w:num w:numId="145">
    <w:abstractNumId w:val="152"/>
  </w:num>
  <w:num w:numId="146">
    <w:abstractNumId w:val="159"/>
  </w:num>
  <w:num w:numId="147">
    <w:abstractNumId w:val="172"/>
  </w:num>
  <w:num w:numId="148">
    <w:abstractNumId w:val="86"/>
  </w:num>
  <w:num w:numId="149">
    <w:abstractNumId w:val="61"/>
  </w:num>
  <w:num w:numId="150">
    <w:abstractNumId w:val="84"/>
  </w:num>
  <w:num w:numId="151">
    <w:abstractNumId w:val="113"/>
  </w:num>
  <w:num w:numId="152">
    <w:abstractNumId w:val="67"/>
  </w:num>
  <w:num w:numId="153">
    <w:abstractNumId w:val="42"/>
  </w:num>
  <w:num w:numId="154">
    <w:abstractNumId w:val="53"/>
  </w:num>
  <w:num w:numId="155">
    <w:abstractNumId w:val="176"/>
  </w:num>
  <w:num w:numId="156">
    <w:abstractNumId w:val="120"/>
  </w:num>
  <w:num w:numId="157">
    <w:abstractNumId w:val="90"/>
  </w:num>
  <w:num w:numId="158">
    <w:abstractNumId w:val="133"/>
  </w:num>
  <w:num w:numId="159">
    <w:abstractNumId w:val="126"/>
  </w:num>
  <w:num w:numId="160">
    <w:abstractNumId w:val="1"/>
  </w:num>
  <w:num w:numId="161">
    <w:abstractNumId w:val="105"/>
  </w:num>
  <w:num w:numId="162">
    <w:abstractNumId w:val="35"/>
  </w:num>
  <w:num w:numId="163">
    <w:abstractNumId w:val="32"/>
  </w:num>
  <w:num w:numId="164">
    <w:abstractNumId w:val="76"/>
  </w:num>
  <w:num w:numId="165">
    <w:abstractNumId w:val="145"/>
  </w:num>
  <w:num w:numId="166">
    <w:abstractNumId w:val="129"/>
  </w:num>
  <w:num w:numId="167">
    <w:abstractNumId w:val="192"/>
  </w:num>
  <w:num w:numId="168">
    <w:abstractNumId w:val="64"/>
  </w:num>
  <w:num w:numId="169">
    <w:abstractNumId w:val="66"/>
  </w:num>
  <w:num w:numId="170">
    <w:abstractNumId w:val="95"/>
  </w:num>
  <w:num w:numId="1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8"/>
  </w:num>
  <w:num w:numId="173">
    <w:abstractNumId w:val="188"/>
  </w:num>
  <w:num w:numId="174">
    <w:abstractNumId w:val="49"/>
  </w:num>
  <w:num w:numId="175">
    <w:abstractNumId w:val="69"/>
  </w:num>
  <w:num w:numId="176">
    <w:abstractNumId w:val="174"/>
  </w:num>
  <w:num w:numId="177">
    <w:abstractNumId w:val="99"/>
  </w:num>
  <w:num w:numId="178">
    <w:abstractNumId w:val="179"/>
  </w:num>
  <w:num w:numId="179">
    <w:abstractNumId w:val="79"/>
  </w:num>
  <w:num w:numId="180">
    <w:abstractNumId w:val="135"/>
  </w:num>
  <w:num w:numId="181">
    <w:abstractNumId w:val="14"/>
  </w:num>
  <w:num w:numId="182">
    <w:abstractNumId w:val="103"/>
  </w:num>
  <w:num w:numId="183">
    <w:abstractNumId w:val="111"/>
  </w:num>
  <w:num w:numId="184">
    <w:abstractNumId w:val="183"/>
  </w:num>
  <w:num w:numId="185">
    <w:abstractNumId w:val="178"/>
  </w:num>
  <w:num w:numId="186">
    <w:abstractNumId w:val="116"/>
  </w:num>
  <w:num w:numId="187">
    <w:abstractNumId w:val="77"/>
  </w:num>
  <w:num w:numId="188">
    <w:abstractNumId w:val="110"/>
  </w:num>
  <w:num w:numId="189">
    <w:abstractNumId w:val="182"/>
  </w:num>
  <w:num w:numId="190">
    <w:abstractNumId w:val="162"/>
  </w:num>
  <w:num w:numId="191">
    <w:abstractNumId w:val="112"/>
  </w:num>
  <w:num w:numId="192">
    <w:abstractNumId w:val="27"/>
  </w:num>
  <w:num w:numId="193">
    <w:abstractNumId w:val="78"/>
  </w:num>
  <w:num w:numId="194">
    <w:abstractNumId w:val="131"/>
  </w:num>
  <w:num w:numId="195">
    <w:abstractNumId w:val="33"/>
  </w:num>
  <w:num w:numId="196">
    <w:abstractNumId w:val="144"/>
  </w:num>
  <w:num w:numId="197">
    <w:abstractNumId w:val="167"/>
  </w:num>
  <w:num w:numId="198">
    <w:abstractNumId w:val="163"/>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57"/>
    <w:rsid w:val="00000405"/>
    <w:rsid w:val="00000443"/>
    <w:rsid w:val="000004A1"/>
    <w:rsid w:val="000006C2"/>
    <w:rsid w:val="00000973"/>
    <w:rsid w:val="00000EA4"/>
    <w:rsid w:val="000010DC"/>
    <w:rsid w:val="00001443"/>
    <w:rsid w:val="0000148E"/>
    <w:rsid w:val="00001739"/>
    <w:rsid w:val="00001F23"/>
    <w:rsid w:val="0000210E"/>
    <w:rsid w:val="0000219B"/>
    <w:rsid w:val="000024EC"/>
    <w:rsid w:val="00003894"/>
    <w:rsid w:val="000039F5"/>
    <w:rsid w:val="00003EAF"/>
    <w:rsid w:val="00004019"/>
    <w:rsid w:val="000040C4"/>
    <w:rsid w:val="00004445"/>
    <w:rsid w:val="00004669"/>
    <w:rsid w:val="00004D88"/>
    <w:rsid w:val="00004F29"/>
    <w:rsid w:val="00005155"/>
    <w:rsid w:val="0000591B"/>
    <w:rsid w:val="00005B2A"/>
    <w:rsid w:val="00005D00"/>
    <w:rsid w:val="0000606C"/>
    <w:rsid w:val="00006654"/>
    <w:rsid w:val="0000695A"/>
    <w:rsid w:val="0000709E"/>
    <w:rsid w:val="000072C7"/>
    <w:rsid w:val="00010012"/>
    <w:rsid w:val="00010767"/>
    <w:rsid w:val="00010FDF"/>
    <w:rsid w:val="00011167"/>
    <w:rsid w:val="0001181E"/>
    <w:rsid w:val="000123BD"/>
    <w:rsid w:val="000125BD"/>
    <w:rsid w:val="000127A6"/>
    <w:rsid w:val="000127AC"/>
    <w:rsid w:val="00012B84"/>
    <w:rsid w:val="00013451"/>
    <w:rsid w:val="00013992"/>
    <w:rsid w:val="00013EC5"/>
    <w:rsid w:val="00014403"/>
    <w:rsid w:val="00014D4E"/>
    <w:rsid w:val="000151CA"/>
    <w:rsid w:val="00015448"/>
    <w:rsid w:val="000164F6"/>
    <w:rsid w:val="000165E8"/>
    <w:rsid w:val="000167E9"/>
    <w:rsid w:val="00016BF0"/>
    <w:rsid w:val="000174DB"/>
    <w:rsid w:val="00017BDD"/>
    <w:rsid w:val="00017DE7"/>
    <w:rsid w:val="00020343"/>
    <w:rsid w:val="0002054A"/>
    <w:rsid w:val="000208C8"/>
    <w:rsid w:val="00020ED5"/>
    <w:rsid w:val="000220F9"/>
    <w:rsid w:val="00022614"/>
    <w:rsid w:val="0002266A"/>
    <w:rsid w:val="0002313E"/>
    <w:rsid w:val="0002336D"/>
    <w:rsid w:val="0002345F"/>
    <w:rsid w:val="00023A4B"/>
    <w:rsid w:val="00023D2F"/>
    <w:rsid w:val="000245F2"/>
    <w:rsid w:val="00025F05"/>
    <w:rsid w:val="000262F2"/>
    <w:rsid w:val="00026377"/>
    <w:rsid w:val="000263C2"/>
    <w:rsid w:val="00026B1D"/>
    <w:rsid w:val="00026C2B"/>
    <w:rsid w:val="00026DA8"/>
    <w:rsid w:val="00027B89"/>
    <w:rsid w:val="00030E7D"/>
    <w:rsid w:val="0003105C"/>
    <w:rsid w:val="0003150F"/>
    <w:rsid w:val="00031ADF"/>
    <w:rsid w:val="00031FAB"/>
    <w:rsid w:val="0003204A"/>
    <w:rsid w:val="00032086"/>
    <w:rsid w:val="000320FA"/>
    <w:rsid w:val="0003388D"/>
    <w:rsid w:val="00033925"/>
    <w:rsid w:val="00033A79"/>
    <w:rsid w:val="00033C34"/>
    <w:rsid w:val="000344CA"/>
    <w:rsid w:val="0003487B"/>
    <w:rsid w:val="0003543D"/>
    <w:rsid w:val="000357A2"/>
    <w:rsid w:val="000357F9"/>
    <w:rsid w:val="0003593D"/>
    <w:rsid w:val="00035B0A"/>
    <w:rsid w:val="000367CD"/>
    <w:rsid w:val="00036893"/>
    <w:rsid w:val="000369C3"/>
    <w:rsid w:val="00036AAC"/>
    <w:rsid w:val="00036DD7"/>
    <w:rsid w:val="00036F3C"/>
    <w:rsid w:val="00037076"/>
    <w:rsid w:val="00037E6E"/>
    <w:rsid w:val="000417F7"/>
    <w:rsid w:val="00041838"/>
    <w:rsid w:val="000428F2"/>
    <w:rsid w:val="00042961"/>
    <w:rsid w:val="00043F4F"/>
    <w:rsid w:val="000440CB"/>
    <w:rsid w:val="0004412B"/>
    <w:rsid w:val="000449BC"/>
    <w:rsid w:val="00044B1B"/>
    <w:rsid w:val="00044B83"/>
    <w:rsid w:val="00044C29"/>
    <w:rsid w:val="0004513C"/>
    <w:rsid w:val="00046092"/>
    <w:rsid w:val="0004626A"/>
    <w:rsid w:val="00046486"/>
    <w:rsid w:val="00046B1C"/>
    <w:rsid w:val="0004759B"/>
    <w:rsid w:val="000500BC"/>
    <w:rsid w:val="00050581"/>
    <w:rsid w:val="00051144"/>
    <w:rsid w:val="00051412"/>
    <w:rsid w:val="000516E5"/>
    <w:rsid w:val="00052381"/>
    <w:rsid w:val="00052666"/>
    <w:rsid w:val="0005266A"/>
    <w:rsid w:val="0005270D"/>
    <w:rsid w:val="00052A5A"/>
    <w:rsid w:val="00053445"/>
    <w:rsid w:val="000538BE"/>
    <w:rsid w:val="00054C5A"/>
    <w:rsid w:val="00054F7C"/>
    <w:rsid w:val="00055292"/>
    <w:rsid w:val="000553C2"/>
    <w:rsid w:val="00055BB2"/>
    <w:rsid w:val="00055BF4"/>
    <w:rsid w:val="00055F0B"/>
    <w:rsid w:val="0005638D"/>
    <w:rsid w:val="00056835"/>
    <w:rsid w:val="0005729B"/>
    <w:rsid w:val="00057D50"/>
    <w:rsid w:val="00060289"/>
    <w:rsid w:val="00061278"/>
    <w:rsid w:val="00061323"/>
    <w:rsid w:val="00061E1A"/>
    <w:rsid w:val="00062044"/>
    <w:rsid w:val="0006233A"/>
    <w:rsid w:val="000626E5"/>
    <w:rsid w:val="000630B4"/>
    <w:rsid w:val="000631A2"/>
    <w:rsid w:val="000641A2"/>
    <w:rsid w:val="000651FC"/>
    <w:rsid w:val="00065B87"/>
    <w:rsid w:val="00065CF2"/>
    <w:rsid w:val="000662F8"/>
    <w:rsid w:val="00066498"/>
    <w:rsid w:val="0006683F"/>
    <w:rsid w:val="00066E51"/>
    <w:rsid w:val="00066F3C"/>
    <w:rsid w:val="000671F5"/>
    <w:rsid w:val="00067509"/>
    <w:rsid w:val="000678BE"/>
    <w:rsid w:val="00067988"/>
    <w:rsid w:val="00067AEA"/>
    <w:rsid w:val="00067FBA"/>
    <w:rsid w:val="00067FFC"/>
    <w:rsid w:val="0007052F"/>
    <w:rsid w:val="00070C5C"/>
    <w:rsid w:val="000712B5"/>
    <w:rsid w:val="000715C7"/>
    <w:rsid w:val="000715FF"/>
    <w:rsid w:val="000717C2"/>
    <w:rsid w:val="00071B72"/>
    <w:rsid w:val="00071DDA"/>
    <w:rsid w:val="00072644"/>
    <w:rsid w:val="00072BB5"/>
    <w:rsid w:val="00072C31"/>
    <w:rsid w:val="00072EC9"/>
    <w:rsid w:val="0007400F"/>
    <w:rsid w:val="00074C14"/>
    <w:rsid w:val="0007587F"/>
    <w:rsid w:val="00075984"/>
    <w:rsid w:val="00076AB0"/>
    <w:rsid w:val="00080B94"/>
    <w:rsid w:val="00080CD4"/>
    <w:rsid w:val="00080DD3"/>
    <w:rsid w:val="00080E95"/>
    <w:rsid w:val="00081ABF"/>
    <w:rsid w:val="00082336"/>
    <w:rsid w:val="00082544"/>
    <w:rsid w:val="000829D5"/>
    <w:rsid w:val="00082B33"/>
    <w:rsid w:val="00083060"/>
    <w:rsid w:val="00083066"/>
    <w:rsid w:val="0008333E"/>
    <w:rsid w:val="00083506"/>
    <w:rsid w:val="00083655"/>
    <w:rsid w:val="00083718"/>
    <w:rsid w:val="00083C0C"/>
    <w:rsid w:val="00083D78"/>
    <w:rsid w:val="00083F49"/>
    <w:rsid w:val="00083F81"/>
    <w:rsid w:val="00084162"/>
    <w:rsid w:val="000842DA"/>
    <w:rsid w:val="00084555"/>
    <w:rsid w:val="000847E0"/>
    <w:rsid w:val="00084A5A"/>
    <w:rsid w:val="00084B2A"/>
    <w:rsid w:val="00084B69"/>
    <w:rsid w:val="00084DEF"/>
    <w:rsid w:val="0008544B"/>
    <w:rsid w:val="00085748"/>
    <w:rsid w:val="00085985"/>
    <w:rsid w:val="00085C86"/>
    <w:rsid w:val="00086F9C"/>
    <w:rsid w:val="000873C1"/>
    <w:rsid w:val="00087B3F"/>
    <w:rsid w:val="00087C99"/>
    <w:rsid w:val="00087D1F"/>
    <w:rsid w:val="00087DBE"/>
    <w:rsid w:val="0009038D"/>
    <w:rsid w:val="00090B28"/>
    <w:rsid w:val="00090E35"/>
    <w:rsid w:val="00090EF0"/>
    <w:rsid w:val="000914AA"/>
    <w:rsid w:val="000916D4"/>
    <w:rsid w:val="000917ED"/>
    <w:rsid w:val="00091964"/>
    <w:rsid w:val="00091D37"/>
    <w:rsid w:val="00091FDC"/>
    <w:rsid w:val="0009211F"/>
    <w:rsid w:val="000924E2"/>
    <w:rsid w:val="000925AE"/>
    <w:rsid w:val="00092E95"/>
    <w:rsid w:val="00093169"/>
    <w:rsid w:val="00094067"/>
    <w:rsid w:val="0009462A"/>
    <w:rsid w:val="00094D61"/>
    <w:rsid w:val="00095693"/>
    <w:rsid w:val="00095A9C"/>
    <w:rsid w:val="00095B3F"/>
    <w:rsid w:val="00095BC8"/>
    <w:rsid w:val="00096A32"/>
    <w:rsid w:val="00097C1A"/>
    <w:rsid w:val="00097DC2"/>
    <w:rsid w:val="00097F44"/>
    <w:rsid w:val="000A05B8"/>
    <w:rsid w:val="000A0A03"/>
    <w:rsid w:val="000A0FC2"/>
    <w:rsid w:val="000A1255"/>
    <w:rsid w:val="000A16F9"/>
    <w:rsid w:val="000A1F9D"/>
    <w:rsid w:val="000A25F3"/>
    <w:rsid w:val="000A2783"/>
    <w:rsid w:val="000A2891"/>
    <w:rsid w:val="000A2FC4"/>
    <w:rsid w:val="000A30B6"/>
    <w:rsid w:val="000A3E31"/>
    <w:rsid w:val="000A5724"/>
    <w:rsid w:val="000A576A"/>
    <w:rsid w:val="000A5AEB"/>
    <w:rsid w:val="000A6113"/>
    <w:rsid w:val="000A6503"/>
    <w:rsid w:val="000A680F"/>
    <w:rsid w:val="000A6D0A"/>
    <w:rsid w:val="000A7871"/>
    <w:rsid w:val="000A7F16"/>
    <w:rsid w:val="000B0D6E"/>
    <w:rsid w:val="000B122A"/>
    <w:rsid w:val="000B16B5"/>
    <w:rsid w:val="000B1B34"/>
    <w:rsid w:val="000B26A3"/>
    <w:rsid w:val="000B2CFD"/>
    <w:rsid w:val="000B2D79"/>
    <w:rsid w:val="000B3038"/>
    <w:rsid w:val="000B32C7"/>
    <w:rsid w:val="000B336B"/>
    <w:rsid w:val="000B33F4"/>
    <w:rsid w:val="000B3CF7"/>
    <w:rsid w:val="000B3E0E"/>
    <w:rsid w:val="000B40D1"/>
    <w:rsid w:val="000B452B"/>
    <w:rsid w:val="000B4713"/>
    <w:rsid w:val="000B4891"/>
    <w:rsid w:val="000B4A35"/>
    <w:rsid w:val="000B4CE5"/>
    <w:rsid w:val="000B4D7A"/>
    <w:rsid w:val="000B4EBF"/>
    <w:rsid w:val="000B528D"/>
    <w:rsid w:val="000B5382"/>
    <w:rsid w:val="000B5759"/>
    <w:rsid w:val="000B59B7"/>
    <w:rsid w:val="000B59D6"/>
    <w:rsid w:val="000B63F8"/>
    <w:rsid w:val="000B68C2"/>
    <w:rsid w:val="000B6C2D"/>
    <w:rsid w:val="000B6E9D"/>
    <w:rsid w:val="000B6ED5"/>
    <w:rsid w:val="000B7874"/>
    <w:rsid w:val="000B790C"/>
    <w:rsid w:val="000B7F38"/>
    <w:rsid w:val="000C04B5"/>
    <w:rsid w:val="000C06CF"/>
    <w:rsid w:val="000C09DC"/>
    <w:rsid w:val="000C0B60"/>
    <w:rsid w:val="000C1205"/>
    <w:rsid w:val="000C1268"/>
    <w:rsid w:val="000C13B9"/>
    <w:rsid w:val="000C15EE"/>
    <w:rsid w:val="000C1A88"/>
    <w:rsid w:val="000C21D2"/>
    <w:rsid w:val="000C21DB"/>
    <w:rsid w:val="000C2235"/>
    <w:rsid w:val="000C248A"/>
    <w:rsid w:val="000C263A"/>
    <w:rsid w:val="000C26E2"/>
    <w:rsid w:val="000C2785"/>
    <w:rsid w:val="000C2B97"/>
    <w:rsid w:val="000C2C5C"/>
    <w:rsid w:val="000C2E32"/>
    <w:rsid w:val="000C2F97"/>
    <w:rsid w:val="000C3016"/>
    <w:rsid w:val="000C31A2"/>
    <w:rsid w:val="000C34AC"/>
    <w:rsid w:val="000C3F8D"/>
    <w:rsid w:val="000C3F9F"/>
    <w:rsid w:val="000C4036"/>
    <w:rsid w:val="000C4A0A"/>
    <w:rsid w:val="000C4A66"/>
    <w:rsid w:val="000C519A"/>
    <w:rsid w:val="000C557D"/>
    <w:rsid w:val="000C57D2"/>
    <w:rsid w:val="000C5C5F"/>
    <w:rsid w:val="000C5DA3"/>
    <w:rsid w:val="000C60C9"/>
    <w:rsid w:val="000C649B"/>
    <w:rsid w:val="000C6939"/>
    <w:rsid w:val="000C69F0"/>
    <w:rsid w:val="000C6AE2"/>
    <w:rsid w:val="000C6E30"/>
    <w:rsid w:val="000C75BE"/>
    <w:rsid w:val="000C766A"/>
    <w:rsid w:val="000C7A23"/>
    <w:rsid w:val="000C7B23"/>
    <w:rsid w:val="000D08A5"/>
    <w:rsid w:val="000D0B8E"/>
    <w:rsid w:val="000D0BC7"/>
    <w:rsid w:val="000D0EAF"/>
    <w:rsid w:val="000D0F33"/>
    <w:rsid w:val="000D138A"/>
    <w:rsid w:val="000D1667"/>
    <w:rsid w:val="000D17A9"/>
    <w:rsid w:val="000D18D3"/>
    <w:rsid w:val="000D24BE"/>
    <w:rsid w:val="000D2BDC"/>
    <w:rsid w:val="000D3309"/>
    <w:rsid w:val="000D388D"/>
    <w:rsid w:val="000D399B"/>
    <w:rsid w:val="000D3C5D"/>
    <w:rsid w:val="000D4B20"/>
    <w:rsid w:val="000D5124"/>
    <w:rsid w:val="000D5286"/>
    <w:rsid w:val="000D5333"/>
    <w:rsid w:val="000D544F"/>
    <w:rsid w:val="000D5553"/>
    <w:rsid w:val="000D5669"/>
    <w:rsid w:val="000D598C"/>
    <w:rsid w:val="000D5C1E"/>
    <w:rsid w:val="000D5CAA"/>
    <w:rsid w:val="000D62A1"/>
    <w:rsid w:val="000D657E"/>
    <w:rsid w:val="000D67EC"/>
    <w:rsid w:val="000D68C5"/>
    <w:rsid w:val="000D6C65"/>
    <w:rsid w:val="000D71B9"/>
    <w:rsid w:val="000D73DF"/>
    <w:rsid w:val="000D7428"/>
    <w:rsid w:val="000D770E"/>
    <w:rsid w:val="000E02D6"/>
    <w:rsid w:val="000E03B7"/>
    <w:rsid w:val="000E08DC"/>
    <w:rsid w:val="000E0E09"/>
    <w:rsid w:val="000E0EDC"/>
    <w:rsid w:val="000E23D7"/>
    <w:rsid w:val="000E24AB"/>
    <w:rsid w:val="000E2940"/>
    <w:rsid w:val="000E2F7A"/>
    <w:rsid w:val="000E37F0"/>
    <w:rsid w:val="000E3E27"/>
    <w:rsid w:val="000E4376"/>
    <w:rsid w:val="000E47D3"/>
    <w:rsid w:val="000E4DFC"/>
    <w:rsid w:val="000E52A6"/>
    <w:rsid w:val="000E5B76"/>
    <w:rsid w:val="000E5E8D"/>
    <w:rsid w:val="000E60B0"/>
    <w:rsid w:val="000E6B8C"/>
    <w:rsid w:val="000E6F6F"/>
    <w:rsid w:val="000E76BA"/>
    <w:rsid w:val="000F0670"/>
    <w:rsid w:val="000F0B50"/>
    <w:rsid w:val="000F10C6"/>
    <w:rsid w:val="000F1264"/>
    <w:rsid w:val="000F1555"/>
    <w:rsid w:val="000F1855"/>
    <w:rsid w:val="000F1D56"/>
    <w:rsid w:val="000F2544"/>
    <w:rsid w:val="000F2563"/>
    <w:rsid w:val="000F257D"/>
    <w:rsid w:val="000F263C"/>
    <w:rsid w:val="000F291D"/>
    <w:rsid w:val="000F2CBA"/>
    <w:rsid w:val="000F2EE3"/>
    <w:rsid w:val="000F312D"/>
    <w:rsid w:val="000F34BD"/>
    <w:rsid w:val="000F5F02"/>
    <w:rsid w:val="000F681C"/>
    <w:rsid w:val="000F698A"/>
    <w:rsid w:val="000F69A1"/>
    <w:rsid w:val="000F6E69"/>
    <w:rsid w:val="000F7126"/>
    <w:rsid w:val="000F730F"/>
    <w:rsid w:val="000F7F5A"/>
    <w:rsid w:val="000F7FA8"/>
    <w:rsid w:val="001001B4"/>
    <w:rsid w:val="00100244"/>
    <w:rsid w:val="0010038F"/>
    <w:rsid w:val="00100659"/>
    <w:rsid w:val="00100F7B"/>
    <w:rsid w:val="00101325"/>
    <w:rsid w:val="001015AA"/>
    <w:rsid w:val="0010238D"/>
    <w:rsid w:val="00102632"/>
    <w:rsid w:val="001028C8"/>
    <w:rsid w:val="0010297A"/>
    <w:rsid w:val="001034CD"/>
    <w:rsid w:val="00103823"/>
    <w:rsid w:val="00103C23"/>
    <w:rsid w:val="00103C5C"/>
    <w:rsid w:val="00104127"/>
    <w:rsid w:val="00104448"/>
    <w:rsid w:val="001048B8"/>
    <w:rsid w:val="00106E72"/>
    <w:rsid w:val="00106ED9"/>
    <w:rsid w:val="0010770E"/>
    <w:rsid w:val="00110329"/>
    <w:rsid w:val="00110AE6"/>
    <w:rsid w:val="00110AFC"/>
    <w:rsid w:val="00111045"/>
    <w:rsid w:val="001110C8"/>
    <w:rsid w:val="001111B0"/>
    <w:rsid w:val="00111E68"/>
    <w:rsid w:val="00112050"/>
    <w:rsid w:val="00112322"/>
    <w:rsid w:val="00112C6F"/>
    <w:rsid w:val="00112E63"/>
    <w:rsid w:val="00112E94"/>
    <w:rsid w:val="00112FBA"/>
    <w:rsid w:val="00113AD9"/>
    <w:rsid w:val="00113C27"/>
    <w:rsid w:val="00113DB9"/>
    <w:rsid w:val="00114409"/>
    <w:rsid w:val="001149BE"/>
    <w:rsid w:val="00114C3E"/>
    <w:rsid w:val="00114C44"/>
    <w:rsid w:val="00114D0A"/>
    <w:rsid w:val="00115648"/>
    <w:rsid w:val="0011660B"/>
    <w:rsid w:val="00116779"/>
    <w:rsid w:val="00116792"/>
    <w:rsid w:val="00116DBD"/>
    <w:rsid w:val="00116EF9"/>
    <w:rsid w:val="00121321"/>
    <w:rsid w:val="00121C31"/>
    <w:rsid w:val="00121F18"/>
    <w:rsid w:val="0012248E"/>
    <w:rsid w:val="00122659"/>
    <w:rsid w:val="0012265B"/>
    <w:rsid w:val="00122AF7"/>
    <w:rsid w:val="00122B1D"/>
    <w:rsid w:val="00123A4C"/>
    <w:rsid w:val="00123B2B"/>
    <w:rsid w:val="001241D7"/>
    <w:rsid w:val="00124283"/>
    <w:rsid w:val="001247B7"/>
    <w:rsid w:val="00124886"/>
    <w:rsid w:val="00124B38"/>
    <w:rsid w:val="00124ECB"/>
    <w:rsid w:val="00125102"/>
    <w:rsid w:val="00125542"/>
    <w:rsid w:val="00127224"/>
    <w:rsid w:val="00127230"/>
    <w:rsid w:val="001273AB"/>
    <w:rsid w:val="00127699"/>
    <w:rsid w:val="00127EBA"/>
    <w:rsid w:val="001300C7"/>
    <w:rsid w:val="0013057E"/>
    <w:rsid w:val="00130715"/>
    <w:rsid w:val="0013074D"/>
    <w:rsid w:val="001308EA"/>
    <w:rsid w:val="0013121D"/>
    <w:rsid w:val="001313F7"/>
    <w:rsid w:val="001321C6"/>
    <w:rsid w:val="0013225B"/>
    <w:rsid w:val="0013363F"/>
    <w:rsid w:val="001338CA"/>
    <w:rsid w:val="00133AEA"/>
    <w:rsid w:val="00134685"/>
    <w:rsid w:val="00134D46"/>
    <w:rsid w:val="0013517A"/>
    <w:rsid w:val="001355F7"/>
    <w:rsid w:val="00135978"/>
    <w:rsid w:val="001360FA"/>
    <w:rsid w:val="00136F4F"/>
    <w:rsid w:val="00136F9F"/>
    <w:rsid w:val="001377E7"/>
    <w:rsid w:val="00140957"/>
    <w:rsid w:val="00140B3A"/>
    <w:rsid w:val="00140D6D"/>
    <w:rsid w:val="00140EE0"/>
    <w:rsid w:val="00141043"/>
    <w:rsid w:val="00141AC0"/>
    <w:rsid w:val="00141C57"/>
    <w:rsid w:val="00141CE7"/>
    <w:rsid w:val="00141EA5"/>
    <w:rsid w:val="0014218C"/>
    <w:rsid w:val="0014250F"/>
    <w:rsid w:val="001425EE"/>
    <w:rsid w:val="00142DE2"/>
    <w:rsid w:val="00143455"/>
    <w:rsid w:val="00143578"/>
    <w:rsid w:val="001436A9"/>
    <w:rsid w:val="001439CA"/>
    <w:rsid w:val="00143C62"/>
    <w:rsid w:val="0014471E"/>
    <w:rsid w:val="0014533B"/>
    <w:rsid w:val="00145BA4"/>
    <w:rsid w:val="00145E09"/>
    <w:rsid w:val="00146097"/>
    <w:rsid w:val="00146362"/>
    <w:rsid w:val="00146D04"/>
    <w:rsid w:val="00146E4C"/>
    <w:rsid w:val="00147166"/>
    <w:rsid w:val="0014763A"/>
    <w:rsid w:val="0014790E"/>
    <w:rsid w:val="00147A54"/>
    <w:rsid w:val="00147EDC"/>
    <w:rsid w:val="001501C3"/>
    <w:rsid w:val="0015039F"/>
    <w:rsid w:val="00150586"/>
    <w:rsid w:val="00150682"/>
    <w:rsid w:val="00150B62"/>
    <w:rsid w:val="00150B90"/>
    <w:rsid w:val="00150E4A"/>
    <w:rsid w:val="0015187D"/>
    <w:rsid w:val="00151BDB"/>
    <w:rsid w:val="00151D42"/>
    <w:rsid w:val="001523FD"/>
    <w:rsid w:val="001525B3"/>
    <w:rsid w:val="00152D1C"/>
    <w:rsid w:val="001530BA"/>
    <w:rsid w:val="00153A0B"/>
    <w:rsid w:val="001542FE"/>
    <w:rsid w:val="00154771"/>
    <w:rsid w:val="00154835"/>
    <w:rsid w:val="00154B8A"/>
    <w:rsid w:val="00155085"/>
    <w:rsid w:val="00155090"/>
    <w:rsid w:val="00155691"/>
    <w:rsid w:val="00155878"/>
    <w:rsid w:val="0015624C"/>
    <w:rsid w:val="00156AD4"/>
    <w:rsid w:val="00156EBC"/>
    <w:rsid w:val="00156F85"/>
    <w:rsid w:val="00156FA5"/>
    <w:rsid w:val="00157993"/>
    <w:rsid w:val="001608C1"/>
    <w:rsid w:val="00160972"/>
    <w:rsid w:val="0016143D"/>
    <w:rsid w:val="001614C2"/>
    <w:rsid w:val="001617C8"/>
    <w:rsid w:val="00161D45"/>
    <w:rsid w:val="00161E6A"/>
    <w:rsid w:val="00162371"/>
    <w:rsid w:val="001626BF"/>
    <w:rsid w:val="001631CB"/>
    <w:rsid w:val="00163BDB"/>
    <w:rsid w:val="00164AA9"/>
    <w:rsid w:val="001655E6"/>
    <w:rsid w:val="001658F2"/>
    <w:rsid w:val="00165DED"/>
    <w:rsid w:val="00165EC0"/>
    <w:rsid w:val="00165F62"/>
    <w:rsid w:val="001660B1"/>
    <w:rsid w:val="00166857"/>
    <w:rsid w:val="00166FF6"/>
    <w:rsid w:val="00167181"/>
    <w:rsid w:val="00167CEA"/>
    <w:rsid w:val="0017022D"/>
    <w:rsid w:val="001702A9"/>
    <w:rsid w:val="00170549"/>
    <w:rsid w:val="00171556"/>
    <w:rsid w:val="00171E5F"/>
    <w:rsid w:val="001720F6"/>
    <w:rsid w:val="00173132"/>
    <w:rsid w:val="0017317F"/>
    <w:rsid w:val="00173180"/>
    <w:rsid w:val="001734A1"/>
    <w:rsid w:val="0017380B"/>
    <w:rsid w:val="00173FA1"/>
    <w:rsid w:val="001744D6"/>
    <w:rsid w:val="001745C2"/>
    <w:rsid w:val="00174AA4"/>
    <w:rsid w:val="00174E9C"/>
    <w:rsid w:val="0017565D"/>
    <w:rsid w:val="0017677F"/>
    <w:rsid w:val="001777F3"/>
    <w:rsid w:val="00177986"/>
    <w:rsid w:val="00177A27"/>
    <w:rsid w:val="00180334"/>
    <w:rsid w:val="00180C80"/>
    <w:rsid w:val="001818F7"/>
    <w:rsid w:val="00181E19"/>
    <w:rsid w:val="00182B93"/>
    <w:rsid w:val="0018378F"/>
    <w:rsid w:val="00183ACB"/>
    <w:rsid w:val="00183BD0"/>
    <w:rsid w:val="00183C47"/>
    <w:rsid w:val="00184BC4"/>
    <w:rsid w:val="00184C45"/>
    <w:rsid w:val="001853E9"/>
    <w:rsid w:val="001855B3"/>
    <w:rsid w:val="00185966"/>
    <w:rsid w:val="00185A8E"/>
    <w:rsid w:val="00185AE3"/>
    <w:rsid w:val="00185C1F"/>
    <w:rsid w:val="00185EB6"/>
    <w:rsid w:val="0018611B"/>
    <w:rsid w:val="001863F2"/>
    <w:rsid w:val="0018646E"/>
    <w:rsid w:val="001866D5"/>
    <w:rsid w:val="001903E5"/>
    <w:rsid w:val="0019078D"/>
    <w:rsid w:val="00190A8C"/>
    <w:rsid w:val="00190ABB"/>
    <w:rsid w:val="00191501"/>
    <w:rsid w:val="00191642"/>
    <w:rsid w:val="001924D2"/>
    <w:rsid w:val="001927D3"/>
    <w:rsid w:val="00192A72"/>
    <w:rsid w:val="00192CF0"/>
    <w:rsid w:val="00192D6F"/>
    <w:rsid w:val="00193861"/>
    <w:rsid w:val="00193F7D"/>
    <w:rsid w:val="001945FF"/>
    <w:rsid w:val="0019490F"/>
    <w:rsid w:val="00194A27"/>
    <w:rsid w:val="00195955"/>
    <w:rsid w:val="00195D9A"/>
    <w:rsid w:val="001960EC"/>
    <w:rsid w:val="001969A5"/>
    <w:rsid w:val="00197995"/>
    <w:rsid w:val="001A01FA"/>
    <w:rsid w:val="001A0753"/>
    <w:rsid w:val="001A0FDB"/>
    <w:rsid w:val="001A18C3"/>
    <w:rsid w:val="001A1F3B"/>
    <w:rsid w:val="001A2136"/>
    <w:rsid w:val="001A22E2"/>
    <w:rsid w:val="001A2DA8"/>
    <w:rsid w:val="001A2F2F"/>
    <w:rsid w:val="001A30C0"/>
    <w:rsid w:val="001A314E"/>
    <w:rsid w:val="001A45C7"/>
    <w:rsid w:val="001A482F"/>
    <w:rsid w:val="001A5058"/>
    <w:rsid w:val="001A50B5"/>
    <w:rsid w:val="001A5AEF"/>
    <w:rsid w:val="001A5C14"/>
    <w:rsid w:val="001A5EBD"/>
    <w:rsid w:val="001A678E"/>
    <w:rsid w:val="001A69FF"/>
    <w:rsid w:val="001A7703"/>
    <w:rsid w:val="001A7C81"/>
    <w:rsid w:val="001B06E8"/>
    <w:rsid w:val="001B0701"/>
    <w:rsid w:val="001B0FD2"/>
    <w:rsid w:val="001B10CC"/>
    <w:rsid w:val="001B1324"/>
    <w:rsid w:val="001B15AE"/>
    <w:rsid w:val="001B2028"/>
    <w:rsid w:val="001B2C00"/>
    <w:rsid w:val="001B2DDC"/>
    <w:rsid w:val="001B31F5"/>
    <w:rsid w:val="001B320A"/>
    <w:rsid w:val="001B3A61"/>
    <w:rsid w:val="001B3E35"/>
    <w:rsid w:val="001B48DB"/>
    <w:rsid w:val="001B51C4"/>
    <w:rsid w:val="001B51FC"/>
    <w:rsid w:val="001B5223"/>
    <w:rsid w:val="001B52B3"/>
    <w:rsid w:val="001B5B50"/>
    <w:rsid w:val="001B63FB"/>
    <w:rsid w:val="001B6E04"/>
    <w:rsid w:val="001B727C"/>
    <w:rsid w:val="001B72D2"/>
    <w:rsid w:val="001B73D7"/>
    <w:rsid w:val="001B7A50"/>
    <w:rsid w:val="001C023E"/>
    <w:rsid w:val="001C0753"/>
    <w:rsid w:val="001C1041"/>
    <w:rsid w:val="001C1456"/>
    <w:rsid w:val="001C19CE"/>
    <w:rsid w:val="001C27A6"/>
    <w:rsid w:val="001C2E72"/>
    <w:rsid w:val="001C2EC2"/>
    <w:rsid w:val="001C331C"/>
    <w:rsid w:val="001C3665"/>
    <w:rsid w:val="001C368F"/>
    <w:rsid w:val="001C3ABC"/>
    <w:rsid w:val="001C3B1C"/>
    <w:rsid w:val="001C45DC"/>
    <w:rsid w:val="001C47BE"/>
    <w:rsid w:val="001C4A2E"/>
    <w:rsid w:val="001C4A56"/>
    <w:rsid w:val="001C4D1A"/>
    <w:rsid w:val="001C5001"/>
    <w:rsid w:val="001C5027"/>
    <w:rsid w:val="001C5143"/>
    <w:rsid w:val="001C524D"/>
    <w:rsid w:val="001C531D"/>
    <w:rsid w:val="001C541D"/>
    <w:rsid w:val="001C5830"/>
    <w:rsid w:val="001C5BF6"/>
    <w:rsid w:val="001C6289"/>
    <w:rsid w:val="001C6529"/>
    <w:rsid w:val="001C66F8"/>
    <w:rsid w:val="001C68FC"/>
    <w:rsid w:val="001C70EF"/>
    <w:rsid w:val="001C73DD"/>
    <w:rsid w:val="001C7864"/>
    <w:rsid w:val="001C7A68"/>
    <w:rsid w:val="001C7BDF"/>
    <w:rsid w:val="001D047C"/>
    <w:rsid w:val="001D059A"/>
    <w:rsid w:val="001D0B30"/>
    <w:rsid w:val="001D0F64"/>
    <w:rsid w:val="001D17FC"/>
    <w:rsid w:val="001D1ECE"/>
    <w:rsid w:val="001D2425"/>
    <w:rsid w:val="001D24C3"/>
    <w:rsid w:val="001D31B2"/>
    <w:rsid w:val="001D343B"/>
    <w:rsid w:val="001D350C"/>
    <w:rsid w:val="001D3669"/>
    <w:rsid w:val="001D3B24"/>
    <w:rsid w:val="001D4A9C"/>
    <w:rsid w:val="001D4FCB"/>
    <w:rsid w:val="001D502E"/>
    <w:rsid w:val="001D5C01"/>
    <w:rsid w:val="001D66C6"/>
    <w:rsid w:val="001D70B2"/>
    <w:rsid w:val="001D7BFB"/>
    <w:rsid w:val="001E009D"/>
    <w:rsid w:val="001E00EC"/>
    <w:rsid w:val="001E02AD"/>
    <w:rsid w:val="001E05BE"/>
    <w:rsid w:val="001E05BF"/>
    <w:rsid w:val="001E0B12"/>
    <w:rsid w:val="001E1458"/>
    <w:rsid w:val="001E177A"/>
    <w:rsid w:val="001E18DE"/>
    <w:rsid w:val="001E1B9D"/>
    <w:rsid w:val="001E1FB9"/>
    <w:rsid w:val="001E21F7"/>
    <w:rsid w:val="001E36C0"/>
    <w:rsid w:val="001E3D01"/>
    <w:rsid w:val="001E3D37"/>
    <w:rsid w:val="001E4DD9"/>
    <w:rsid w:val="001E4E98"/>
    <w:rsid w:val="001E541D"/>
    <w:rsid w:val="001E546C"/>
    <w:rsid w:val="001E5667"/>
    <w:rsid w:val="001E56CE"/>
    <w:rsid w:val="001E6292"/>
    <w:rsid w:val="001E65EE"/>
    <w:rsid w:val="001E6F94"/>
    <w:rsid w:val="001E70F0"/>
    <w:rsid w:val="001E7CFC"/>
    <w:rsid w:val="001E7DA5"/>
    <w:rsid w:val="001F02B5"/>
    <w:rsid w:val="001F1338"/>
    <w:rsid w:val="001F1593"/>
    <w:rsid w:val="001F18BB"/>
    <w:rsid w:val="001F1BAF"/>
    <w:rsid w:val="001F20E3"/>
    <w:rsid w:val="001F223C"/>
    <w:rsid w:val="001F250A"/>
    <w:rsid w:val="001F29D4"/>
    <w:rsid w:val="001F2C61"/>
    <w:rsid w:val="001F2E3D"/>
    <w:rsid w:val="001F3289"/>
    <w:rsid w:val="001F36FA"/>
    <w:rsid w:val="001F38FC"/>
    <w:rsid w:val="001F3AC8"/>
    <w:rsid w:val="001F3E88"/>
    <w:rsid w:val="001F3F50"/>
    <w:rsid w:val="001F474D"/>
    <w:rsid w:val="001F4911"/>
    <w:rsid w:val="001F4E63"/>
    <w:rsid w:val="001F54DD"/>
    <w:rsid w:val="001F5705"/>
    <w:rsid w:val="001F5ED5"/>
    <w:rsid w:val="001F6056"/>
    <w:rsid w:val="001F691C"/>
    <w:rsid w:val="001F6AEB"/>
    <w:rsid w:val="001F71F7"/>
    <w:rsid w:val="001F72C9"/>
    <w:rsid w:val="001F7328"/>
    <w:rsid w:val="001F7456"/>
    <w:rsid w:val="001F74FD"/>
    <w:rsid w:val="001F77D3"/>
    <w:rsid w:val="001F7A33"/>
    <w:rsid w:val="001F7BBE"/>
    <w:rsid w:val="002004B3"/>
    <w:rsid w:val="00200C42"/>
    <w:rsid w:val="0020135C"/>
    <w:rsid w:val="00201BA6"/>
    <w:rsid w:val="00201E71"/>
    <w:rsid w:val="00202564"/>
    <w:rsid w:val="00202789"/>
    <w:rsid w:val="00202D0C"/>
    <w:rsid w:val="00203210"/>
    <w:rsid w:val="002038A9"/>
    <w:rsid w:val="00203FCD"/>
    <w:rsid w:val="0020425F"/>
    <w:rsid w:val="00204779"/>
    <w:rsid w:val="00204AF0"/>
    <w:rsid w:val="00204DE0"/>
    <w:rsid w:val="0020524F"/>
    <w:rsid w:val="0020575A"/>
    <w:rsid w:val="00205D41"/>
    <w:rsid w:val="00205ECD"/>
    <w:rsid w:val="00206099"/>
    <w:rsid w:val="00206352"/>
    <w:rsid w:val="002067C0"/>
    <w:rsid w:val="0020713C"/>
    <w:rsid w:val="00207386"/>
    <w:rsid w:val="002079EB"/>
    <w:rsid w:val="00207B02"/>
    <w:rsid w:val="00207B18"/>
    <w:rsid w:val="00210509"/>
    <w:rsid w:val="00210A91"/>
    <w:rsid w:val="00211DD7"/>
    <w:rsid w:val="00211DED"/>
    <w:rsid w:val="002126DD"/>
    <w:rsid w:val="00212BA6"/>
    <w:rsid w:val="0021306D"/>
    <w:rsid w:val="002133F2"/>
    <w:rsid w:val="00213C74"/>
    <w:rsid w:val="002145B6"/>
    <w:rsid w:val="00214C4E"/>
    <w:rsid w:val="00214F34"/>
    <w:rsid w:val="002158E6"/>
    <w:rsid w:val="00215EFD"/>
    <w:rsid w:val="00216186"/>
    <w:rsid w:val="0021629D"/>
    <w:rsid w:val="002167B4"/>
    <w:rsid w:val="00216A47"/>
    <w:rsid w:val="002170E0"/>
    <w:rsid w:val="00217156"/>
    <w:rsid w:val="0021757F"/>
    <w:rsid w:val="00217799"/>
    <w:rsid w:val="00217C1D"/>
    <w:rsid w:val="00217FFE"/>
    <w:rsid w:val="0022006F"/>
    <w:rsid w:val="00220169"/>
    <w:rsid w:val="002201B2"/>
    <w:rsid w:val="0022172D"/>
    <w:rsid w:val="00221792"/>
    <w:rsid w:val="00221812"/>
    <w:rsid w:val="00221E54"/>
    <w:rsid w:val="00222062"/>
    <w:rsid w:val="0022212A"/>
    <w:rsid w:val="002223B4"/>
    <w:rsid w:val="002238A0"/>
    <w:rsid w:val="00223D91"/>
    <w:rsid w:val="0022429F"/>
    <w:rsid w:val="002248FC"/>
    <w:rsid w:val="00224AAE"/>
    <w:rsid w:val="00225B77"/>
    <w:rsid w:val="00225E12"/>
    <w:rsid w:val="002264D1"/>
    <w:rsid w:val="00226A2F"/>
    <w:rsid w:val="00227731"/>
    <w:rsid w:val="00227F7F"/>
    <w:rsid w:val="00227FCF"/>
    <w:rsid w:val="002313C3"/>
    <w:rsid w:val="0023142B"/>
    <w:rsid w:val="00231FBE"/>
    <w:rsid w:val="0023204E"/>
    <w:rsid w:val="002321D2"/>
    <w:rsid w:val="002323D2"/>
    <w:rsid w:val="002325E9"/>
    <w:rsid w:val="00232958"/>
    <w:rsid w:val="002329E5"/>
    <w:rsid w:val="00233767"/>
    <w:rsid w:val="0023396B"/>
    <w:rsid w:val="00233D7B"/>
    <w:rsid w:val="00233EB7"/>
    <w:rsid w:val="0023457E"/>
    <w:rsid w:val="00234B6C"/>
    <w:rsid w:val="00234DFF"/>
    <w:rsid w:val="00235739"/>
    <w:rsid w:val="00235B6A"/>
    <w:rsid w:val="002364D0"/>
    <w:rsid w:val="002374E7"/>
    <w:rsid w:val="0023767C"/>
    <w:rsid w:val="0023785F"/>
    <w:rsid w:val="00237C7B"/>
    <w:rsid w:val="00237D66"/>
    <w:rsid w:val="00240093"/>
    <w:rsid w:val="00240C6A"/>
    <w:rsid w:val="0024136A"/>
    <w:rsid w:val="00241583"/>
    <w:rsid w:val="00241AA4"/>
    <w:rsid w:val="00242C47"/>
    <w:rsid w:val="00242C5A"/>
    <w:rsid w:val="002434B0"/>
    <w:rsid w:val="00243AD2"/>
    <w:rsid w:val="00243B00"/>
    <w:rsid w:val="00243B2E"/>
    <w:rsid w:val="002442F8"/>
    <w:rsid w:val="0024503E"/>
    <w:rsid w:val="00245059"/>
    <w:rsid w:val="0024515C"/>
    <w:rsid w:val="002451D5"/>
    <w:rsid w:val="00245917"/>
    <w:rsid w:val="00245F3E"/>
    <w:rsid w:val="00246292"/>
    <w:rsid w:val="00246547"/>
    <w:rsid w:val="0024692D"/>
    <w:rsid w:val="002472DB"/>
    <w:rsid w:val="00247C7A"/>
    <w:rsid w:val="00247F11"/>
    <w:rsid w:val="00247F85"/>
    <w:rsid w:val="00247FD6"/>
    <w:rsid w:val="0025105E"/>
    <w:rsid w:val="002510E9"/>
    <w:rsid w:val="00251945"/>
    <w:rsid w:val="00251D65"/>
    <w:rsid w:val="00251FCA"/>
    <w:rsid w:val="00252733"/>
    <w:rsid w:val="00252B9C"/>
    <w:rsid w:val="00252C81"/>
    <w:rsid w:val="00252CB9"/>
    <w:rsid w:val="0025378C"/>
    <w:rsid w:val="00253B92"/>
    <w:rsid w:val="0025411F"/>
    <w:rsid w:val="002547E4"/>
    <w:rsid w:val="002549C4"/>
    <w:rsid w:val="002549C6"/>
    <w:rsid w:val="00255330"/>
    <w:rsid w:val="00255E7F"/>
    <w:rsid w:val="00255EFE"/>
    <w:rsid w:val="0025656F"/>
    <w:rsid w:val="00256698"/>
    <w:rsid w:val="00256FE8"/>
    <w:rsid w:val="00257165"/>
    <w:rsid w:val="002575BF"/>
    <w:rsid w:val="00257F89"/>
    <w:rsid w:val="00260988"/>
    <w:rsid w:val="00260FFC"/>
    <w:rsid w:val="0026107B"/>
    <w:rsid w:val="002612A2"/>
    <w:rsid w:val="002616FF"/>
    <w:rsid w:val="0026197D"/>
    <w:rsid w:val="00262B39"/>
    <w:rsid w:val="00263124"/>
    <w:rsid w:val="00263153"/>
    <w:rsid w:val="00263486"/>
    <w:rsid w:val="00263AD7"/>
    <w:rsid w:val="00263AF5"/>
    <w:rsid w:val="00264783"/>
    <w:rsid w:val="00264920"/>
    <w:rsid w:val="00264C71"/>
    <w:rsid w:val="00265257"/>
    <w:rsid w:val="002655B6"/>
    <w:rsid w:val="002656DC"/>
    <w:rsid w:val="00265D82"/>
    <w:rsid w:val="00266BA8"/>
    <w:rsid w:val="00266BF0"/>
    <w:rsid w:val="00266D75"/>
    <w:rsid w:val="00266FAF"/>
    <w:rsid w:val="00267AD7"/>
    <w:rsid w:val="002703A8"/>
    <w:rsid w:val="00270739"/>
    <w:rsid w:val="002708CD"/>
    <w:rsid w:val="002708FD"/>
    <w:rsid w:val="00270C06"/>
    <w:rsid w:val="00270D02"/>
    <w:rsid w:val="00270E0A"/>
    <w:rsid w:val="002710F0"/>
    <w:rsid w:val="002712BE"/>
    <w:rsid w:val="00271821"/>
    <w:rsid w:val="00272423"/>
    <w:rsid w:val="00272E16"/>
    <w:rsid w:val="002733AE"/>
    <w:rsid w:val="00273584"/>
    <w:rsid w:val="00273847"/>
    <w:rsid w:val="002738FD"/>
    <w:rsid w:val="00274031"/>
    <w:rsid w:val="002742F3"/>
    <w:rsid w:val="00274301"/>
    <w:rsid w:val="002746D2"/>
    <w:rsid w:val="00274831"/>
    <w:rsid w:val="00275B3B"/>
    <w:rsid w:val="00275C9D"/>
    <w:rsid w:val="00275FE2"/>
    <w:rsid w:val="002760A8"/>
    <w:rsid w:val="00276AA4"/>
    <w:rsid w:val="00276BAB"/>
    <w:rsid w:val="00276BF0"/>
    <w:rsid w:val="00277008"/>
    <w:rsid w:val="00277303"/>
    <w:rsid w:val="002776B5"/>
    <w:rsid w:val="00277B1A"/>
    <w:rsid w:val="00277C2E"/>
    <w:rsid w:val="002800BA"/>
    <w:rsid w:val="002810AF"/>
    <w:rsid w:val="002813FD"/>
    <w:rsid w:val="0028198D"/>
    <w:rsid w:val="00281B5F"/>
    <w:rsid w:val="00281C88"/>
    <w:rsid w:val="002822FC"/>
    <w:rsid w:val="0028233D"/>
    <w:rsid w:val="002825B5"/>
    <w:rsid w:val="002828C9"/>
    <w:rsid w:val="00282D3B"/>
    <w:rsid w:val="002833BA"/>
    <w:rsid w:val="00283466"/>
    <w:rsid w:val="002835B6"/>
    <w:rsid w:val="00283811"/>
    <w:rsid w:val="00283BC9"/>
    <w:rsid w:val="00283C42"/>
    <w:rsid w:val="0028411E"/>
    <w:rsid w:val="0028433A"/>
    <w:rsid w:val="0028433C"/>
    <w:rsid w:val="0028541D"/>
    <w:rsid w:val="002855A7"/>
    <w:rsid w:val="0028594F"/>
    <w:rsid w:val="00285F7C"/>
    <w:rsid w:val="002860A7"/>
    <w:rsid w:val="00286AFF"/>
    <w:rsid w:val="00287101"/>
    <w:rsid w:val="00287243"/>
    <w:rsid w:val="00287619"/>
    <w:rsid w:val="00287808"/>
    <w:rsid w:val="00287CB8"/>
    <w:rsid w:val="002902F6"/>
    <w:rsid w:val="0029031D"/>
    <w:rsid w:val="00290FBD"/>
    <w:rsid w:val="00292116"/>
    <w:rsid w:val="00292622"/>
    <w:rsid w:val="002929BF"/>
    <w:rsid w:val="002933A6"/>
    <w:rsid w:val="00293767"/>
    <w:rsid w:val="00293B4E"/>
    <w:rsid w:val="00293D44"/>
    <w:rsid w:val="002940B6"/>
    <w:rsid w:val="00294F46"/>
    <w:rsid w:val="00294F78"/>
    <w:rsid w:val="00295073"/>
    <w:rsid w:val="00295329"/>
    <w:rsid w:val="002956CC"/>
    <w:rsid w:val="00295AA0"/>
    <w:rsid w:val="00296121"/>
    <w:rsid w:val="00296300"/>
    <w:rsid w:val="00297858"/>
    <w:rsid w:val="002979C8"/>
    <w:rsid w:val="00297A90"/>
    <w:rsid w:val="00297CD2"/>
    <w:rsid w:val="00297E7F"/>
    <w:rsid w:val="00297E9F"/>
    <w:rsid w:val="00297FC0"/>
    <w:rsid w:val="002A07BB"/>
    <w:rsid w:val="002A0ED9"/>
    <w:rsid w:val="002A1637"/>
    <w:rsid w:val="002A18A9"/>
    <w:rsid w:val="002A2444"/>
    <w:rsid w:val="002A31E6"/>
    <w:rsid w:val="002A38EF"/>
    <w:rsid w:val="002A3FED"/>
    <w:rsid w:val="002A46FA"/>
    <w:rsid w:val="002A49B3"/>
    <w:rsid w:val="002A592C"/>
    <w:rsid w:val="002A5BF2"/>
    <w:rsid w:val="002A5E35"/>
    <w:rsid w:val="002A640F"/>
    <w:rsid w:val="002A650D"/>
    <w:rsid w:val="002A66C0"/>
    <w:rsid w:val="002A699C"/>
    <w:rsid w:val="002A7A43"/>
    <w:rsid w:val="002A7EBC"/>
    <w:rsid w:val="002A7F57"/>
    <w:rsid w:val="002B0FAB"/>
    <w:rsid w:val="002B172E"/>
    <w:rsid w:val="002B27B0"/>
    <w:rsid w:val="002B28BD"/>
    <w:rsid w:val="002B2B25"/>
    <w:rsid w:val="002B2DC9"/>
    <w:rsid w:val="002B2E1B"/>
    <w:rsid w:val="002B328E"/>
    <w:rsid w:val="002B3661"/>
    <w:rsid w:val="002B36C3"/>
    <w:rsid w:val="002B39D3"/>
    <w:rsid w:val="002B3DD2"/>
    <w:rsid w:val="002B44B0"/>
    <w:rsid w:val="002B4E81"/>
    <w:rsid w:val="002B55B2"/>
    <w:rsid w:val="002B5A57"/>
    <w:rsid w:val="002B5C3C"/>
    <w:rsid w:val="002B5F60"/>
    <w:rsid w:val="002B6BA3"/>
    <w:rsid w:val="002B745A"/>
    <w:rsid w:val="002B76E3"/>
    <w:rsid w:val="002B7DDD"/>
    <w:rsid w:val="002C0D75"/>
    <w:rsid w:val="002C150D"/>
    <w:rsid w:val="002C2620"/>
    <w:rsid w:val="002C287E"/>
    <w:rsid w:val="002C34E0"/>
    <w:rsid w:val="002C3847"/>
    <w:rsid w:val="002C3CA9"/>
    <w:rsid w:val="002C3F94"/>
    <w:rsid w:val="002C406B"/>
    <w:rsid w:val="002C41B1"/>
    <w:rsid w:val="002C4352"/>
    <w:rsid w:val="002C4CF0"/>
    <w:rsid w:val="002C537B"/>
    <w:rsid w:val="002C57FC"/>
    <w:rsid w:val="002C58DC"/>
    <w:rsid w:val="002C5B64"/>
    <w:rsid w:val="002C649F"/>
    <w:rsid w:val="002C6758"/>
    <w:rsid w:val="002C6A11"/>
    <w:rsid w:val="002C6F78"/>
    <w:rsid w:val="002C7016"/>
    <w:rsid w:val="002C73BC"/>
    <w:rsid w:val="002C7DE0"/>
    <w:rsid w:val="002D0CBF"/>
    <w:rsid w:val="002D0D4B"/>
    <w:rsid w:val="002D0F4B"/>
    <w:rsid w:val="002D12FD"/>
    <w:rsid w:val="002D1327"/>
    <w:rsid w:val="002D16AE"/>
    <w:rsid w:val="002D1780"/>
    <w:rsid w:val="002D1F0E"/>
    <w:rsid w:val="002D28E4"/>
    <w:rsid w:val="002D29AF"/>
    <w:rsid w:val="002D2B13"/>
    <w:rsid w:val="002D3038"/>
    <w:rsid w:val="002D3136"/>
    <w:rsid w:val="002D32E6"/>
    <w:rsid w:val="002D33D2"/>
    <w:rsid w:val="002D3AC7"/>
    <w:rsid w:val="002D3E73"/>
    <w:rsid w:val="002D3F28"/>
    <w:rsid w:val="002D4993"/>
    <w:rsid w:val="002D4DC6"/>
    <w:rsid w:val="002D51B2"/>
    <w:rsid w:val="002D51BC"/>
    <w:rsid w:val="002D51DD"/>
    <w:rsid w:val="002D52D4"/>
    <w:rsid w:val="002D57C6"/>
    <w:rsid w:val="002D57F7"/>
    <w:rsid w:val="002D6093"/>
    <w:rsid w:val="002D632F"/>
    <w:rsid w:val="002D6974"/>
    <w:rsid w:val="002D732A"/>
    <w:rsid w:val="002D7699"/>
    <w:rsid w:val="002E01B1"/>
    <w:rsid w:val="002E059E"/>
    <w:rsid w:val="002E0871"/>
    <w:rsid w:val="002E0AEE"/>
    <w:rsid w:val="002E0D3A"/>
    <w:rsid w:val="002E0D3F"/>
    <w:rsid w:val="002E0DF9"/>
    <w:rsid w:val="002E1141"/>
    <w:rsid w:val="002E1143"/>
    <w:rsid w:val="002E1771"/>
    <w:rsid w:val="002E194E"/>
    <w:rsid w:val="002E2025"/>
    <w:rsid w:val="002E301E"/>
    <w:rsid w:val="002E3919"/>
    <w:rsid w:val="002E39B9"/>
    <w:rsid w:val="002E3CE8"/>
    <w:rsid w:val="002E3F2C"/>
    <w:rsid w:val="002E45DD"/>
    <w:rsid w:val="002E4D25"/>
    <w:rsid w:val="002E5553"/>
    <w:rsid w:val="002E55EA"/>
    <w:rsid w:val="002E5907"/>
    <w:rsid w:val="002E5CC8"/>
    <w:rsid w:val="002E5CEB"/>
    <w:rsid w:val="002E5D8E"/>
    <w:rsid w:val="002E633B"/>
    <w:rsid w:val="002E65E6"/>
    <w:rsid w:val="002E676C"/>
    <w:rsid w:val="002E69A6"/>
    <w:rsid w:val="002E6A11"/>
    <w:rsid w:val="002E6BCC"/>
    <w:rsid w:val="002E719A"/>
    <w:rsid w:val="002E7A2B"/>
    <w:rsid w:val="002E7F97"/>
    <w:rsid w:val="002F02AE"/>
    <w:rsid w:val="002F04F6"/>
    <w:rsid w:val="002F060E"/>
    <w:rsid w:val="002F06E6"/>
    <w:rsid w:val="002F0959"/>
    <w:rsid w:val="002F0F7B"/>
    <w:rsid w:val="002F0FD2"/>
    <w:rsid w:val="002F1505"/>
    <w:rsid w:val="002F1895"/>
    <w:rsid w:val="002F18E4"/>
    <w:rsid w:val="002F1D43"/>
    <w:rsid w:val="002F1FB4"/>
    <w:rsid w:val="002F2109"/>
    <w:rsid w:val="002F230A"/>
    <w:rsid w:val="002F234D"/>
    <w:rsid w:val="002F27CD"/>
    <w:rsid w:val="002F2882"/>
    <w:rsid w:val="002F2AFF"/>
    <w:rsid w:val="002F3140"/>
    <w:rsid w:val="002F323D"/>
    <w:rsid w:val="002F32EB"/>
    <w:rsid w:val="002F343D"/>
    <w:rsid w:val="002F376E"/>
    <w:rsid w:val="002F470D"/>
    <w:rsid w:val="002F63E6"/>
    <w:rsid w:val="002F6DCD"/>
    <w:rsid w:val="002F752F"/>
    <w:rsid w:val="002F7961"/>
    <w:rsid w:val="002F7A8A"/>
    <w:rsid w:val="002F7C0D"/>
    <w:rsid w:val="003004E5"/>
    <w:rsid w:val="00300939"/>
    <w:rsid w:val="00300C17"/>
    <w:rsid w:val="00300D7B"/>
    <w:rsid w:val="003010CF"/>
    <w:rsid w:val="00301252"/>
    <w:rsid w:val="003013AB"/>
    <w:rsid w:val="003015F6"/>
    <w:rsid w:val="003016CE"/>
    <w:rsid w:val="00302269"/>
    <w:rsid w:val="0030273B"/>
    <w:rsid w:val="003029C0"/>
    <w:rsid w:val="00302A0C"/>
    <w:rsid w:val="00303667"/>
    <w:rsid w:val="00303AF5"/>
    <w:rsid w:val="00303B9B"/>
    <w:rsid w:val="00303C5B"/>
    <w:rsid w:val="0030476D"/>
    <w:rsid w:val="00304DA2"/>
    <w:rsid w:val="0030542F"/>
    <w:rsid w:val="0030554E"/>
    <w:rsid w:val="003061DC"/>
    <w:rsid w:val="003067EC"/>
    <w:rsid w:val="00307C41"/>
    <w:rsid w:val="003109DB"/>
    <w:rsid w:val="00310E8F"/>
    <w:rsid w:val="0031106B"/>
    <w:rsid w:val="00311F23"/>
    <w:rsid w:val="00312280"/>
    <w:rsid w:val="0031228B"/>
    <w:rsid w:val="00312CDF"/>
    <w:rsid w:val="00313149"/>
    <w:rsid w:val="00313CDE"/>
    <w:rsid w:val="00313ED0"/>
    <w:rsid w:val="00314136"/>
    <w:rsid w:val="003141A6"/>
    <w:rsid w:val="00314816"/>
    <w:rsid w:val="003149E7"/>
    <w:rsid w:val="00314B34"/>
    <w:rsid w:val="00314DFB"/>
    <w:rsid w:val="00315196"/>
    <w:rsid w:val="003153F4"/>
    <w:rsid w:val="003158E2"/>
    <w:rsid w:val="00317401"/>
    <w:rsid w:val="00317821"/>
    <w:rsid w:val="00317A38"/>
    <w:rsid w:val="00317ACE"/>
    <w:rsid w:val="00317F23"/>
    <w:rsid w:val="003202D5"/>
    <w:rsid w:val="003202EC"/>
    <w:rsid w:val="00320F25"/>
    <w:rsid w:val="0032137C"/>
    <w:rsid w:val="003213F9"/>
    <w:rsid w:val="00321664"/>
    <w:rsid w:val="003216B9"/>
    <w:rsid w:val="00321F46"/>
    <w:rsid w:val="00322082"/>
    <w:rsid w:val="00322B77"/>
    <w:rsid w:val="00322DC5"/>
    <w:rsid w:val="003230ED"/>
    <w:rsid w:val="0032368D"/>
    <w:rsid w:val="00324342"/>
    <w:rsid w:val="0032434E"/>
    <w:rsid w:val="003250CE"/>
    <w:rsid w:val="003252D1"/>
    <w:rsid w:val="0032577A"/>
    <w:rsid w:val="00325B84"/>
    <w:rsid w:val="00325D05"/>
    <w:rsid w:val="003263BB"/>
    <w:rsid w:val="00326957"/>
    <w:rsid w:val="00326EBE"/>
    <w:rsid w:val="00327686"/>
    <w:rsid w:val="0033005F"/>
    <w:rsid w:val="0033031F"/>
    <w:rsid w:val="00330617"/>
    <w:rsid w:val="0033071E"/>
    <w:rsid w:val="00331261"/>
    <w:rsid w:val="0033155A"/>
    <w:rsid w:val="00331E06"/>
    <w:rsid w:val="00331EE3"/>
    <w:rsid w:val="00331FA6"/>
    <w:rsid w:val="00333ACC"/>
    <w:rsid w:val="00333E12"/>
    <w:rsid w:val="00333E1D"/>
    <w:rsid w:val="00334D55"/>
    <w:rsid w:val="00334DE7"/>
    <w:rsid w:val="00334E62"/>
    <w:rsid w:val="00334E9E"/>
    <w:rsid w:val="00335062"/>
    <w:rsid w:val="003354BE"/>
    <w:rsid w:val="00335C62"/>
    <w:rsid w:val="00336111"/>
    <w:rsid w:val="0033693D"/>
    <w:rsid w:val="00336DCB"/>
    <w:rsid w:val="00337177"/>
    <w:rsid w:val="00337F1D"/>
    <w:rsid w:val="003402F8"/>
    <w:rsid w:val="0034049A"/>
    <w:rsid w:val="00340539"/>
    <w:rsid w:val="00340835"/>
    <w:rsid w:val="00340A03"/>
    <w:rsid w:val="00340ADA"/>
    <w:rsid w:val="00340C7B"/>
    <w:rsid w:val="00340E91"/>
    <w:rsid w:val="003411CB"/>
    <w:rsid w:val="0034176C"/>
    <w:rsid w:val="00342244"/>
    <w:rsid w:val="00342306"/>
    <w:rsid w:val="003436C2"/>
    <w:rsid w:val="00343B63"/>
    <w:rsid w:val="00343EFB"/>
    <w:rsid w:val="003443F4"/>
    <w:rsid w:val="00344401"/>
    <w:rsid w:val="003447AE"/>
    <w:rsid w:val="00344DD6"/>
    <w:rsid w:val="00345BA4"/>
    <w:rsid w:val="00345C4F"/>
    <w:rsid w:val="00345F2E"/>
    <w:rsid w:val="0034602E"/>
    <w:rsid w:val="00346C51"/>
    <w:rsid w:val="003475BE"/>
    <w:rsid w:val="00347614"/>
    <w:rsid w:val="003477C9"/>
    <w:rsid w:val="003479BC"/>
    <w:rsid w:val="00350562"/>
    <w:rsid w:val="00351D7B"/>
    <w:rsid w:val="00351EE9"/>
    <w:rsid w:val="00351F36"/>
    <w:rsid w:val="00352F02"/>
    <w:rsid w:val="003541B4"/>
    <w:rsid w:val="00354CB9"/>
    <w:rsid w:val="00354D62"/>
    <w:rsid w:val="00354D99"/>
    <w:rsid w:val="00355196"/>
    <w:rsid w:val="003553AA"/>
    <w:rsid w:val="003557D9"/>
    <w:rsid w:val="0035583F"/>
    <w:rsid w:val="0035622C"/>
    <w:rsid w:val="00357229"/>
    <w:rsid w:val="00357260"/>
    <w:rsid w:val="00357369"/>
    <w:rsid w:val="00357B0E"/>
    <w:rsid w:val="00360225"/>
    <w:rsid w:val="003608D0"/>
    <w:rsid w:val="0036099F"/>
    <w:rsid w:val="00360E2B"/>
    <w:rsid w:val="003613F6"/>
    <w:rsid w:val="00361623"/>
    <w:rsid w:val="00361BFF"/>
    <w:rsid w:val="003625E0"/>
    <w:rsid w:val="0036297F"/>
    <w:rsid w:val="00362A4A"/>
    <w:rsid w:val="00362CA5"/>
    <w:rsid w:val="00362FB7"/>
    <w:rsid w:val="003631B7"/>
    <w:rsid w:val="00363CA6"/>
    <w:rsid w:val="00364392"/>
    <w:rsid w:val="003646C1"/>
    <w:rsid w:val="00364E91"/>
    <w:rsid w:val="0036500B"/>
    <w:rsid w:val="003652B6"/>
    <w:rsid w:val="00365B07"/>
    <w:rsid w:val="0036668E"/>
    <w:rsid w:val="00366B14"/>
    <w:rsid w:val="00366D5B"/>
    <w:rsid w:val="003672A0"/>
    <w:rsid w:val="003672E9"/>
    <w:rsid w:val="0036780E"/>
    <w:rsid w:val="0037011F"/>
    <w:rsid w:val="003719BB"/>
    <w:rsid w:val="00371A3D"/>
    <w:rsid w:val="003723A2"/>
    <w:rsid w:val="003723A6"/>
    <w:rsid w:val="00372660"/>
    <w:rsid w:val="00372A8C"/>
    <w:rsid w:val="00372B3A"/>
    <w:rsid w:val="00372FB8"/>
    <w:rsid w:val="00373CE9"/>
    <w:rsid w:val="003740E3"/>
    <w:rsid w:val="003742C7"/>
    <w:rsid w:val="00374EF0"/>
    <w:rsid w:val="00375AD2"/>
    <w:rsid w:val="0037610B"/>
    <w:rsid w:val="00376DFC"/>
    <w:rsid w:val="00377518"/>
    <w:rsid w:val="00377C30"/>
    <w:rsid w:val="00377ED5"/>
    <w:rsid w:val="00380264"/>
    <w:rsid w:val="0038089D"/>
    <w:rsid w:val="0038091D"/>
    <w:rsid w:val="00380A0C"/>
    <w:rsid w:val="00380B2C"/>
    <w:rsid w:val="00380EFC"/>
    <w:rsid w:val="00380F6A"/>
    <w:rsid w:val="00381357"/>
    <w:rsid w:val="0038194D"/>
    <w:rsid w:val="00381CE7"/>
    <w:rsid w:val="00381E4A"/>
    <w:rsid w:val="0038281C"/>
    <w:rsid w:val="00382AC6"/>
    <w:rsid w:val="00382E3E"/>
    <w:rsid w:val="003830E7"/>
    <w:rsid w:val="0038312C"/>
    <w:rsid w:val="00383145"/>
    <w:rsid w:val="00383194"/>
    <w:rsid w:val="003834CC"/>
    <w:rsid w:val="003836E0"/>
    <w:rsid w:val="00383A61"/>
    <w:rsid w:val="00383BBB"/>
    <w:rsid w:val="003848B6"/>
    <w:rsid w:val="003850EB"/>
    <w:rsid w:val="00385261"/>
    <w:rsid w:val="0038710C"/>
    <w:rsid w:val="00387A64"/>
    <w:rsid w:val="00387E85"/>
    <w:rsid w:val="00390545"/>
    <w:rsid w:val="00391DFD"/>
    <w:rsid w:val="00393B8C"/>
    <w:rsid w:val="003945D0"/>
    <w:rsid w:val="00394EE4"/>
    <w:rsid w:val="00395651"/>
    <w:rsid w:val="00395C3E"/>
    <w:rsid w:val="00395DE4"/>
    <w:rsid w:val="0039650E"/>
    <w:rsid w:val="00396658"/>
    <w:rsid w:val="003966DA"/>
    <w:rsid w:val="00397739"/>
    <w:rsid w:val="0039789D"/>
    <w:rsid w:val="0039791C"/>
    <w:rsid w:val="00397946"/>
    <w:rsid w:val="003979C6"/>
    <w:rsid w:val="00397D17"/>
    <w:rsid w:val="003A019A"/>
    <w:rsid w:val="003A0610"/>
    <w:rsid w:val="003A0B95"/>
    <w:rsid w:val="003A0DFC"/>
    <w:rsid w:val="003A1354"/>
    <w:rsid w:val="003A1537"/>
    <w:rsid w:val="003A1E26"/>
    <w:rsid w:val="003A20FA"/>
    <w:rsid w:val="003A225F"/>
    <w:rsid w:val="003A2432"/>
    <w:rsid w:val="003A2835"/>
    <w:rsid w:val="003A2990"/>
    <w:rsid w:val="003A2E68"/>
    <w:rsid w:val="003A3E0F"/>
    <w:rsid w:val="003A4660"/>
    <w:rsid w:val="003A4718"/>
    <w:rsid w:val="003A4DC7"/>
    <w:rsid w:val="003A5606"/>
    <w:rsid w:val="003A580E"/>
    <w:rsid w:val="003A61F3"/>
    <w:rsid w:val="003A63BB"/>
    <w:rsid w:val="003A6488"/>
    <w:rsid w:val="003A6667"/>
    <w:rsid w:val="003A67CA"/>
    <w:rsid w:val="003A7974"/>
    <w:rsid w:val="003B0050"/>
    <w:rsid w:val="003B0724"/>
    <w:rsid w:val="003B08B3"/>
    <w:rsid w:val="003B1068"/>
    <w:rsid w:val="003B1BE9"/>
    <w:rsid w:val="003B1CA9"/>
    <w:rsid w:val="003B2476"/>
    <w:rsid w:val="003B249F"/>
    <w:rsid w:val="003B259F"/>
    <w:rsid w:val="003B321E"/>
    <w:rsid w:val="003B347C"/>
    <w:rsid w:val="003B36DB"/>
    <w:rsid w:val="003B3D25"/>
    <w:rsid w:val="003B3D33"/>
    <w:rsid w:val="003B422A"/>
    <w:rsid w:val="003B42CB"/>
    <w:rsid w:val="003B470E"/>
    <w:rsid w:val="003B4E4B"/>
    <w:rsid w:val="003B5197"/>
    <w:rsid w:val="003B6236"/>
    <w:rsid w:val="003B6422"/>
    <w:rsid w:val="003B6513"/>
    <w:rsid w:val="003B6576"/>
    <w:rsid w:val="003B69A1"/>
    <w:rsid w:val="003B6DE8"/>
    <w:rsid w:val="003B7386"/>
    <w:rsid w:val="003B73DA"/>
    <w:rsid w:val="003B7B4F"/>
    <w:rsid w:val="003C03BB"/>
    <w:rsid w:val="003C0400"/>
    <w:rsid w:val="003C0522"/>
    <w:rsid w:val="003C0668"/>
    <w:rsid w:val="003C073C"/>
    <w:rsid w:val="003C0CBD"/>
    <w:rsid w:val="003C1873"/>
    <w:rsid w:val="003C18DA"/>
    <w:rsid w:val="003C1D63"/>
    <w:rsid w:val="003C2189"/>
    <w:rsid w:val="003C21A1"/>
    <w:rsid w:val="003C25F9"/>
    <w:rsid w:val="003C27E0"/>
    <w:rsid w:val="003C2D4F"/>
    <w:rsid w:val="003C2D9F"/>
    <w:rsid w:val="003C34AE"/>
    <w:rsid w:val="003C3821"/>
    <w:rsid w:val="003C3F6E"/>
    <w:rsid w:val="003C4015"/>
    <w:rsid w:val="003C417C"/>
    <w:rsid w:val="003C4189"/>
    <w:rsid w:val="003C4910"/>
    <w:rsid w:val="003C4BE1"/>
    <w:rsid w:val="003C4CA2"/>
    <w:rsid w:val="003C4DA8"/>
    <w:rsid w:val="003C4FAF"/>
    <w:rsid w:val="003C5794"/>
    <w:rsid w:val="003C5A60"/>
    <w:rsid w:val="003C5AA4"/>
    <w:rsid w:val="003C5C1A"/>
    <w:rsid w:val="003C5FE9"/>
    <w:rsid w:val="003C6060"/>
    <w:rsid w:val="003C7767"/>
    <w:rsid w:val="003C780F"/>
    <w:rsid w:val="003C783E"/>
    <w:rsid w:val="003C785E"/>
    <w:rsid w:val="003C7FF5"/>
    <w:rsid w:val="003D07AD"/>
    <w:rsid w:val="003D1892"/>
    <w:rsid w:val="003D1ABA"/>
    <w:rsid w:val="003D1E1D"/>
    <w:rsid w:val="003D1E4C"/>
    <w:rsid w:val="003D24FF"/>
    <w:rsid w:val="003D3146"/>
    <w:rsid w:val="003D3321"/>
    <w:rsid w:val="003D33E2"/>
    <w:rsid w:val="003D3A64"/>
    <w:rsid w:val="003D3E14"/>
    <w:rsid w:val="003D3F81"/>
    <w:rsid w:val="003D4261"/>
    <w:rsid w:val="003D4564"/>
    <w:rsid w:val="003D52EA"/>
    <w:rsid w:val="003D5DD8"/>
    <w:rsid w:val="003D652E"/>
    <w:rsid w:val="003D6D73"/>
    <w:rsid w:val="003D7453"/>
    <w:rsid w:val="003D7DE7"/>
    <w:rsid w:val="003E064D"/>
    <w:rsid w:val="003E1115"/>
    <w:rsid w:val="003E1E37"/>
    <w:rsid w:val="003E2174"/>
    <w:rsid w:val="003E2276"/>
    <w:rsid w:val="003E24C5"/>
    <w:rsid w:val="003E27B4"/>
    <w:rsid w:val="003E299B"/>
    <w:rsid w:val="003E2EC5"/>
    <w:rsid w:val="003E387F"/>
    <w:rsid w:val="003E3B9B"/>
    <w:rsid w:val="003E48FC"/>
    <w:rsid w:val="003E5844"/>
    <w:rsid w:val="003E66CC"/>
    <w:rsid w:val="003E66E3"/>
    <w:rsid w:val="003E6F83"/>
    <w:rsid w:val="003E740C"/>
    <w:rsid w:val="003E78A8"/>
    <w:rsid w:val="003F0583"/>
    <w:rsid w:val="003F0B64"/>
    <w:rsid w:val="003F10F1"/>
    <w:rsid w:val="003F1879"/>
    <w:rsid w:val="003F1B22"/>
    <w:rsid w:val="003F1B5B"/>
    <w:rsid w:val="003F1B80"/>
    <w:rsid w:val="003F1B9C"/>
    <w:rsid w:val="003F1FC4"/>
    <w:rsid w:val="003F2E9F"/>
    <w:rsid w:val="003F32E5"/>
    <w:rsid w:val="003F435B"/>
    <w:rsid w:val="003F4851"/>
    <w:rsid w:val="003F4C86"/>
    <w:rsid w:val="003F526F"/>
    <w:rsid w:val="003F648C"/>
    <w:rsid w:val="003F653A"/>
    <w:rsid w:val="003F6D21"/>
    <w:rsid w:val="003F7690"/>
    <w:rsid w:val="003F76D0"/>
    <w:rsid w:val="004000C5"/>
    <w:rsid w:val="00400474"/>
    <w:rsid w:val="00400642"/>
    <w:rsid w:val="0040076D"/>
    <w:rsid w:val="00400B07"/>
    <w:rsid w:val="00401EDA"/>
    <w:rsid w:val="00402237"/>
    <w:rsid w:val="0040260D"/>
    <w:rsid w:val="0040343E"/>
    <w:rsid w:val="00404058"/>
    <w:rsid w:val="004044E8"/>
    <w:rsid w:val="00404CAD"/>
    <w:rsid w:val="00404ED2"/>
    <w:rsid w:val="004052EE"/>
    <w:rsid w:val="004055A4"/>
    <w:rsid w:val="00405DF6"/>
    <w:rsid w:val="00405FA9"/>
    <w:rsid w:val="00405FDF"/>
    <w:rsid w:val="00406BF5"/>
    <w:rsid w:val="00406C26"/>
    <w:rsid w:val="0040710E"/>
    <w:rsid w:val="004074EF"/>
    <w:rsid w:val="00407528"/>
    <w:rsid w:val="004077F6"/>
    <w:rsid w:val="00407D05"/>
    <w:rsid w:val="00407DAF"/>
    <w:rsid w:val="00410AAD"/>
    <w:rsid w:val="00410CA2"/>
    <w:rsid w:val="00410D96"/>
    <w:rsid w:val="004115CE"/>
    <w:rsid w:val="004118D6"/>
    <w:rsid w:val="00411D55"/>
    <w:rsid w:val="0041209A"/>
    <w:rsid w:val="0041219A"/>
    <w:rsid w:val="0041285C"/>
    <w:rsid w:val="004129EE"/>
    <w:rsid w:val="00412E24"/>
    <w:rsid w:val="0041334B"/>
    <w:rsid w:val="00413973"/>
    <w:rsid w:val="004141B4"/>
    <w:rsid w:val="00415673"/>
    <w:rsid w:val="00415FD2"/>
    <w:rsid w:val="00416349"/>
    <w:rsid w:val="004164EA"/>
    <w:rsid w:val="00416D66"/>
    <w:rsid w:val="004171D2"/>
    <w:rsid w:val="004171E4"/>
    <w:rsid w:val="004172A6"/>
    <w:rsid w:val="004178C4"/>
    <w:rsid w:val="00417DD2"/>
    <w:rsid w:val="004205BE"/>
    <w:rsid w:val="004207C7"/>
    <w:rsid w:val="00420B0B"/>
    <w:rsid w:val="004218DD"/>
    <w:rsid w:val="00421B1D"/>
    <w:rsid w:val="00421FCA"/>
    <w:rsid w:val="0042257F"/>
    <w:rsid w:val="0042266E"/>
    <w:rsid w:val="00422DB1"/>
    <w:rsid w:val="00422EDD"/>
    <w:rsid w:val="0042383F"/>
    <w:rsid w:val="004238BF"/>
    <w:rsid w:val="00423906"/>
    <w:rsid w:val="00423D52"/>
    <w:rsid w:val="004240B8"/>
    <w:rsid w:val="004243B5"/>
    <w:rsid w:val="00424C2A"/>
    <w:rsid w:val="00424C5A"/>
    <w:rsid w:val="0042549F"/>
    <w:rsid w:val="0042595B"/>
    <w:rsid w:val="00425CBF"/>
    <w:rsid w:val="00425EE1"/>
    <w:rsid w:val="00426096"/>
    <w:rsid w:val="004261A8"/>
    <w:rsid w:val="004262B0"/>
    <w:rsid w:val="004265E3"/>
    <w:rsid w:val="0042679E"/>
    <w:rsid w:val="00426C0B"/>
    <w:rsid w:val="0042715D"/>
    <w:rsid w:val="004273F4"/>
    <w:rsid w:val="00427534"/>
    <w:rsid w:val="00427544"/>
    <w:rsid w:val="004276B5"/>
    <w:rsid w:val="00427937"/>
    <w:rsid w:val="00430561"/>
    <w:rsid w:val="00430E07"/>
    <w:rsid w:val="00430E34"/>
    <w:rsid w:val="00430FD7"/>
    <w:rsid w:val="004312C9"/>
    <w:rsid w:val="00431902"/>
    <w:rsid w:val="00431DB9"/>
    <w:rsid w:val="0043209A"/>
    <w:rsid w:val="004324CC"/>
    <w:rsid w:val="00432B4C"/>
    <w:rsid w:val="004330DE"/>
    <w:rsid w:val="004330F6"/>
    <w:rsid w:val="00433478"/>
    <w:rsid w:val="004335D9"/>
    <w:rsid w:val="00433A04"/>
    <w:rsid w:val="00433C72"/>
    <w:rsid w:val="00434A51"/>
    <w:rsid w:val="00434DF5"/>
    <w:rsid w:val="0043549C"/>
    <w:rsid w:val="0043567D"/>
    <w:rsid w:val="0043577F"/>
    <w:rsid w:val="00436467"/>
    <w:rsid w:val="0043674B"/>
    <w:rsid w:val="00436E7A"/>
    <w:rsid w:val="0043729E"/>
    <w:rsid w:val="0043751F"/>
    <w:rsid w:val="00437FC7"/>
    <w:rsid w:val="00440210"/>
    <w:rsid w:val="004404FC"/>
    <w:rsid w:val="0044115F"/>
    <w:rsid w:val="00441460"/>
    <w:rsid w:val="00441E20"/>
    <w:rsid w:val="004429D7"/>
    <w:rsid w:val="00442BF3"/>
    <w:rsid w:val="00442F4F"/>
    <w:rsid w:val="004432FB"/>
    <w:rsid w:val="0044362C"/>
    <w:rsid w:val="00443676"/>
    <w:rsid w:val="00443798"/>
    <w:rsid w:val="00443A4C"/>
    <w:rsid w:val="00444102"/>
    <w:rsid w:val="00444435"/>
    <w:rsid w:val="00444992"/>
    <w:rsid w:val="004449A7"/>
    <w:rsid w:val="00444FAC"/>
    <w:rsid w:val="00445375"/>
    <w:rsid w:val="0044579E"/>
    <w:rsid w:val="004459BB"/>
    <w:rsid w:val="0044663A"/>
    <w:rsid w:val="004471C3"/>
    <w:rsid w:val="004476CB"/>
    <w:rsid w:val="004477B7"/>
    <w:rsid w:val="004477DA"/>
    <w:rsid w:val="0044786C"/>
    <w:rsid w:val="00447B04"/>
    <w:rsid w:val="00447DD4"/>
    <w:rsid w:val="00447E5D"/>
    <w:rsid w:val="00450A50"/>
    <w:rsid w:val="004516AB"/>
    <w:rsid w:val="0045170B"/>
    <w:rsid w:val="00451794"/>
    <w:rsid w:val="00451B46"/>
    <w:rsid w:val="004523A6"/>
    <w:rsid w:val="00452CE9"/>
    <w:rsid w:val="00453084"/>
    <w:rsid w:val="004539CD"/>
    <w:rsid w:val="004545D7"/>
    <w:rsid w:val="0045486E"/>
    <w:rsid w:val="0045490A"/>
    <w:rsid w:val="00454AC7"/>
    <w:rsid w:val="00454D7D"/>
    <w:rsid w:val="00454DF7"/>
    <w:rsid w:val="00454E13"/>
    <w:rsid w:val="00454E1B"/>
    <w:rsid w:val="00455659"/>
    <w:rsid w:val="004557A7"/>
    <w:rsid w:val="00455B9F"/>
    <w:rsid w:val="00456992"/>
    <w:rsid w:val="00456E42"/>
    <w:rsid w:val="004574EF"/>
    <w:rsid w:val="0045773B"/>
    <w:rsid w:val="00457C1A"/>
    <w:rsid w:val="00457CA0"/>
    <w:rsid w:val="00457E89"/>
    <w:rsid w:val="00457E93"/>
    <w:rsid w:val="00460292"/>
    <w:rsid w:val="00460E9D"/>
    <w:rsid w:val="00461DB4"/>
    <w:rsid w:val="0046206A"/>
    <w:rsid w:val="004630CE"/>
    <w:rsid w:val="00463683"/>
    <w:rsid w:val="00463951"/>
    <w:rsid w:val="00463DAD"/>
    <w:rsid w:val="00464471"/>
    <w:rsid w:val="004644AC"/>
    <w:rsid w:val="00464A73"/>
    <w:rsid w:val="004655C6"/>
    <w:rsid w:val="00465B71"/>
    <w:rsid w:val="004665B3"/>
    <w:rsid w:val="00466624"/>
    <w:rsid w:val="00466627"/>
    <w:rsid w:val="004666DC"/>
    <w:rsid w:val="00466C2B"/>
    <w:rsid w:val="004670B8"/>
    <w:rsid w:val="00467269"/>
    <w:rsid w:val="00467686"/>
    <w:rsid w:val="004677D6"/>
    <w:rsid w:val="00467A27"/>
    <w:rsid w:val="00467DB0"/>
    <w:rsid w:val="00470B52"/>
    <w:rsid w:val="00471527"/>
    <w:rsid w:val="00471803"/>
    <w:rsid w:val="00473B4D"/>
    <w:rsid w:val="00473C06"/>
    <w:rsid w:val="00474B3C"/>
    <w:rsid w:val="00474DA3"/>
    <w:rsid w:val="00474E09"/>
    <w:rsid w:val="00474EE7"/>
    <w:rsid w:val="00475AF4"/>
    <w:rsid w:val="0047626A"/>
    <w:rsid w:val="004762C1"/>
    <w:rsid w:val="0047661E"/>
    <w:rsid w:val="0047676D"/>
    <w:rsid w:val="004770A2"/>
    <w:rsid w:val="00477357"/>
    <w:rsid w:val="00477D0B"/>
    <w:rsid w:val="00477DF9"/>
    <w:rsid w:val="00477F31"/>
    <w:rsid w:val="0048020F"/>
    <w:rsid w:val="004804CC"/>
    <w:rsid w:val="00480A81"/>
    <w:rsid w:val="00481848"/>
    <w:rsid w:val="004820C2"/>
    <w:rsid w:val="004822B0"/>
    <w:rsid w:val="00482DF1"/>
    <w:rsid w:val="00483174"/>
    <w:rsid w:val="004832F8"/>
    <w:rsid w:val="0048348E"/>
    <w:rsid w:val="00483587"/>
    <w:rsid w:val="004837E2"/>
    <w:rsid w:val="00483AAD"/>
    <w:rsid w:val="00483F64"/>
    <w:rsid w:val="00484D40"/>
    <w:rsid w:val="004855DF"/>
    <w:rsid w:val="004857B0"/>
    <w:rsid w:val="00485D12"/>
    <w:rsid w:val="004860BA"/>
    <w:rsid w:val="004861E8"/>
    <w:rsid w:val="004864B8"/>
    <w:rsid w:val="00487686"/>
    <w:rsid w:val="004877F9"/>
    <w:rsid w:val="00487883"/>
    <w:rsid w:val="004879BE"/>
    <w:rsid w:val="004904D0"/>
    <w:rsid w:val="00490B6E"/>
    <w:rsid w:val="00491561"/>
    <w:rsid w:val="00491F19"/>
    <w:rsid w:val="004924CE"/>
    <w:rsid w:val="004931AD"/>
    <w:rsid w:val="00493797"/>
    <w:rsid w:val="00493E79"/>
    <w:rsid w:val="004943FC"/>
    <w:rsid w:val="00494914"/>
    <w:rsid w:val="00494DDD"/>
    <w:rsid w:val="00494F41"/>
    <w:rsid w:val="004950DF"/>
    <w:rsid w:val="0049599E"/>
    <w:rsid w:val="00495EEF"/>
    <w:rsid w:val="0049624B"/>
    <w:rsid w:val="00497003"/>
    <w:rsid w:val="00497359"/>
    <w:rsid w:val="004977C2"/>
    <w:rsid w:val="00497991"/>
    <w:rsid w:val="004A0132"/>
    <w:rsid w:val="004A04F9"/>
    <w:rsid w:val="004A0566"/>
    <w:rsid w:val="004A06C2"/>
    <w:rsid w:val="004A0790"/>
    <w:rsid w:val="004A09E5"/>
    <w:rsid w:val="004A0AEE"/>
    <w:rsid w:val="004A1339"/>
    <w:rsid w:val="004A15B7"/>
    <w:rsid w:val="004A16C9"/>
    <w:rsid w:val="004A1AC0"/>
    <w:rsid w:val="004A3C6C"/>
    <w:rsid w:val="004A44CF"/>
    <w:rsid w:val="004A4F16"/>
    <w:rsid w:val="004A58A7"/>
    <w:rsid w:val="004A5987"/>
    <w:rsid w:val="004A5D04"/>
    <w:rsid w:val="004A5D9C"/>
    <w:rsid w:val="004A62F5"/>
    <w:rsid w:val="004A632B"/>
    <w:rsid w:val="004A65D4"/>
    <w:rsid w:val="004A65E0"/>
    <w:rsid w:val="004A69E7"/>
    <w:rsid w:val="004A6F33"/>
    <w:rsid w:val="004A7CAF"/>
    <w:rsid w:val="004B0859"/>
    <w:rsid w:val="004B0A85"/>
    <w:rsid w:val="004B12BF"/>
    <w:rsid w:val="004B1F63"/>
    <w:rsid w:val="004B2182"/>
    <w:rsid w:val="004B2455"/>
    <w:rsid w:val="004B2F02"/>
    <w:rsid w:val="004B35AC"/>
    <w:rsid w:val="004B3790"/>
    <w:rsid w:val="004B3C12"/>
    <w:rsid w:val="004B3DA7"/>
    <w:rsid w:val="004B4041"/>
    <w:rsid w:val="004B45D7"/>
    <w:rsid w:val="004B476B"/>
    <w:rsid w:val="004B4AEE"/>
    <w:rsid w:val="004B4DCF"/>
    <w:rsid w:val="004B53FA"/>
    <w:rsid w:val="004B567A"/>
    <w:rsid w:val="004B592A"/>
    <w:rsid w:val="004B5B44"/>
    <w:rsid w:val="004B606D"/>
    <w:rsid w:val="004B6600"/>
    <w:rsid w:val="004B6CF7"/>
    <w:rsid w:val="004B73C5"/>
    <w:rsid w:val="004B753C"/>
    <w:rsid w:val="004B7FFC"/>
    <w:rsid w:val="004C134E"/>
    <w:rsid w:val="004C15E3"/>
    <w:rsid w:val="004C1BA8"/>
    <w:rsid w:val="004C1F99"/>
    <w:rsid w:val="004C248F"/>
    <w:rsid w:val="004C32BC"/>
    <w:rsid w:val="004C3966"/>
    <w:rsid w:val="004C3A4A"/>
    <w:rsid w:val="004C3BE6"/>
    <w:rsid w:val="004C5464"/>
    <w:rsid w:val="004C55FA"/>
    <w:rsid w:val="004C58F4"/>
    <w:rsid w:val="004C5C4D"/>
    <w:rsid w:val="004C5CB9"/>
    <w:rsid w:val="004C61BA"/>
    <w:rsid w:val="004C63DD"/>
    <w:rsid w:val="004C6479"/>
    <w:rsid w:val="004C6943"/>
    <w:rsid w:val="004C76A7"/>
    <w:rsid w:val="004C7705"/>
    <w:rsid w:val="004C7E68"/>
    <w:rsid w:val="004C7F4D"/>
    <w:rsid w:val="004D07FF"/>
    <w:rsid w:val="004D087C"/>
    <w:rsid w:val="004D091E"/>
    <w:rsid w:val="004D0A1E"/>
    <w:rsid w:val="004D0DCD"/>
    <w:rsid w:val="004D1D0D"/>
    <w:rsid w:val="004D2731"/>
    <w:rsid w:val="004D296E"/>
    <w:rsid w:val="004D2CB6"/>
    <w:rsid w:val="004D3D63"/>
    <w:rsid w:val="004D3E87"/>
    <w:rsid w:val="004D419F"/>
    <w:rsid w:val="004D41D7"/>
    <w:rsid w:val="004D4870"/>
    <w:rsid w:val="004D4E8E"/>
    <w:rsid w:val="004D67D6"/>
    <w:rsid w:val="004D68C2"/>
    <w:rsid w:val="004D6AA7"/>
    <w:rsid w:val="004D764B"/>
    <w:rsid w:val="004D7686"/>
    <w:rsid w:val="004D7741"/>
    <w:rsid w:val="004D7CB4"/>
    <w:rsid w:val="004E0B71"/>
    <w:rsid w:val="004E0B96"/>
    <w:rsid w:val="004E129B"/>
    <w:rsid w:val="004E193B"/>
    <w:rsid w:val="004E1B0F"/>
    <w:rsid w:val="004E1FDD"/>
    <w:rsid w:val="004E25B5"/>
    <w:rsid w:val="004E2DC9"/>
    <w:rsid w:val="004E2DDC"/>
    <w:rsid w:val="004E39D5"/>
    <w:rsid w:val="004E48FF"/>
    <w:rsid w:val="004E4E5C"/>
    <w:rsid w:val="004E4F33"/>
    <w:rsid w:val="004E50C0"/>
    <w:rsid w:val="004E52B7"/>
    <w:rsid w:val="004E619C"/>
    <w:rsid w:val="004E61FA"/>
    <w:rsid w:val="004E6B54"/>
    <w:rsid w:val="004E7140"/>
    <w:rsid w:val="004E798C"/>
    <w:rsid w:val="004E7D94"/>
    <w:rsid w:val="004F0AFE"/>
    <w:rsid w:val="004F0DF1"/>
    <w:rsid w:val="004F1727"/>
    <w:rsid w:val="004F1AAB"/>
    <w:rsid w:val="004F1EED"/>
    <w:rsid w:val="004F2025"/>
    <w:rsid w:val="004F208C"/>
    <w:rsid w:val="004F24C2"/>
    <w:rsid w:val="004F29D8"/>
    <w:rsid w:val="004F3727"/>
    <w:rsid w:val="004F3969"/>
    <w:rsid w:val="004F3C62"/>
    <w:rsid w:val="004F40CB"/>
    <w:rsid w:val="004F439E"/>
    <w:rsid w:val="004F4E48"/>
    <w:rsid w:val="004F5153"/>
    <w:rsid w:val="004F55C4"/>
    <w:rsid w:val="004F5CB8"/>
    <w:rsid w:val="004F60ED"/>
    <w:rsid w:val="004F6272"/>
    <w:rsid w:val="004F6BFD"/>
    <w:rsid w:val="004F75C2"/>
    <w:rsid w:val="004F7649"/>
    <w:rsid w:val="0050001E"/>
    <w:rsid w:val="005007AA"/>
    <w:rsid w:val="00501139"/>
    <w:rsid w:val="00501699"/>
    <w:rsid w:val="00501D21"/>
    <w:rsid w:val="00501EBC"/>
    <w:rsid w:val="00501ED2"/>
    <w:rsid w:val="005029DC"/>
    <w:rsid w:val="005036D8"/>
    <w:rsid w:val="00503733"/>
    <w:rsid w:val="00503A1C"/>
    <w:rsid w:val="00503CFF"/>
    <w:rsid w:val="00503D52"/>
    <w:rsid w:val="0050429E"/>
    <w:rsid w:val="0050436A"/>
    <w:rsid w:val="005047AB"/>
    <w:rsid w:val="00504889"/>
    <w:rsid w:val="005052F9"/>
    <w:rsid w:val="0050592A"/>
    <w:rsid w:val="0050628E"/>
    <w:rsid w:val="005067BF"/>
    <w:rsid w:val="00506D69"/>
    <w:rsid w:val="00506FFE"/>
    <w:rsid w:val="005070BE"/>
    <w:rsid w:val="00507235"/>
    <w:rsid w:val="00507690"/>
    <w:rsid w:val="00507A15"/>
    <w:rsid w:val="00507D6D"/>
    <w:rsid w:val="00510206"/>
    <w:rsid w:val="00510351"/>
    <w:rsid w:val="00510394"/>
    <w:rsid w:val="005104BC"/>
    <w:rsid w:val="00510F37"/>
    <w:rsid w:val="0051184A"/>
    <w:rsid w:val="0051198B"/>
    <w:rsid w:val="00511B2C"/>
    <w:rsid w:val="00511F07"/>
    <w:rsid w:val="00512314"/>
    <w:rsid w:val="00512A44"/>
    <w:rsid w:val="005130C0"/>
    <w:rsid w:val="005135A4"/>
    <w:rsid w:val="00514554"/>
    <w:rsid w:val="00514EB4"/>
    <w:rsid w:val="0051505C"/>
    <w:rsid w:val="00515D48"/>
    <w:rsid w:val="00515F90"/>
    <w:rsid w:val="005161AC"/>
    <w:rsid w:val="005162F6"/>
    <w:rsid w:val="00516437"/>
    <w:rsid w:val="00516440"/>
    <w:rsid w:val="005165DB"/>
    <w:rsid w:val="0051696B"/>
    <w:rsid w:val="00517268"/>
    <w:rsid w:val="00517AC1"/>
    <w:rsid w:val="0052003D"/>
    <w:rsid w:val="00520B05"/>
    <w:rsid w:val="00520F5B"/>
    <w:rsid w:val="00521619"/>
    <w:rsid w:val="00521EA9"/>
    <w:rsid w:val="00521F6E"/>
    <w:rsid w:val="00522046"/>
    <w:rsid w:val="00522763"/>
    <w:rsid w:val="005234F0"/>
    <w:rsid w:val="005236F8"/>
    <w:rsid w:val="00523A1F"/>
    <w:rsid w:val="00523BA0"/>
    <w:rsid w:val="00523D0D"/>
    <w:rsid w:val="00524372"/>
    <w:rsid w:val="0052443D"/>
    <w:rsid w:val="00524551"/>
    <w:rsid w:val="0052486A"/>
    <w:rsid w:val="00524E1A"/>
    <w:rsid w:val="00524F3D"/>
    <w:rsid w:val="0052545C"/>
    <w:rsid w:val="0052593E"/>
    <w:rsid w:val="0052636E"/>
    <w:rsid w:val="005265AF"/>
    <w:rsid w:val="00526813"/>
    <w:rsid w:val="00527967"/>
    <w:rsid w:val="00527AF0"/>
    <w:rsid w:val="005305D6"/>
    <w:rsid w:val="005317E4"/>
    <w:rsid w:val="00531985"/>
    <w:rsid w:val="00531EA0"/>
    <w:rsid w:val="00532499"/>
    <w:rsid w:val="005324E6"/>
    <w:rsid w:val="0053322D"/>
    <w:rsid w:val="005332A3"/>
    <w:rsid w:val="00533AAA"/>
    <w:rsid w:val="00533E69"/>
    <w:rsid w:val="00534216"/>
    <w:rsid w:val="00534271"/>
    <w:rsid w:val="005342B9"/>
    <w:rsid w:val="0053432F"/>
    <w:rsid w:val="00534B40"/>
    <w:rsid w:val="00534C70"/>
    <w:rsid w:val="0053506B"/>
    <w:rsid w:val="0053515C"/>
    <w:rsid w:val="005353A5"/>
    <w:rsid w:val="00535423"/>
    <w:rsid w:val="00535959"/>
    <w:rsid w:val="00535A5F"/>
    <w:rsid w:val="00535B1D"/>
    <w:rsid w:val="00535BD0"/>
    <w:rsid w:val="0053632B"/>
    <w:rsid w:val="005368D7"/>
    <w:rsid w:val="00536AD0"/>
    <w:rsid w:val="00537289"/>
    <w:rsid w:val="0053728E"/>
    <w:rsid w:val="005377DB"/>
    <w:rsid w:val="005379E1"/>
    <w:rsid w:val="00537DD2"/>
    <w:rsid w:val="005404E9"/>
    <w:rsid w:val="005406D5"/>
    <w:rsid w:val="00540C78"/>
    <w:rsid w:val="00540CCB"/>
    <w:rsid w:val="00540E28"/>
    <w:rsid w:val="0054121F"/>
    <w:rsid w:val="00541CEE"/>
    <w:rsid w:val="00543097"/>
    <w:rsid w:val="00543518"/>
    <w:rsid w:val="0054358B"/>
    <w:rsid w:val="00543CBF"/>
    <w:rsid w:val="00543E70"/>
    <w:rsid w:val="005451A6"/>
    <w:rsid w:val="005454D2"/>
    <w:rsid w:val="00545933"/>
    <w:rsid w:val="00545C00"/>
    <w:rsid w:val="00545C2E"/>
    <w:rsid w:val="00546034"/>
    <w:rsid w:val="00546944"/>
    <w:rsid w:val="00546CFA"/>
    <w:rsid w:val="00547388"/>
    <w:rsid w:val="005479AE"/>
    <w:rsid w:val="0055019B"/>
    <w:rsid w:val="005501F5"/>
    <w:rsid w:val="005502E9"/>
    <w:rsid w:val="00550538"/>
    <w:rsid w:val="005506D9"/>
    <w:rsid w:val="00551CC8"/>
    <w:rsid w:val="005521DB"/>
    <w:rsid w:val="005527AE"/>
    <w:rsid w:val="005529D8"/>
    <w:rsid w:val="00552E79"/>
    <w:rsid w:val="005531B7"/>
    <w:rsid w:val="005535EF"/>
    <w:rsid w:val="005536E8"/>
    <w:rsid w:val="00553B19"/>
    <w:rsid w:val="00553B3E"/>
    <w:rsid w:val="00553D6D"/>
    <w:rsid w:val="0055457F"/>
    <w:rsid w:val="0055633E"/>
    <w:rsid w:val="00556826"/>
    <w:rsid w:val="0055691B"/>
    <w:rsid w:val="00556C66"/>
    <w:rsid w:val="00556C70"/>
    <w:rsid w:val="00557169"/>
    <w:rsid w:val="00557FDA"/>
    <w:rsid w:val="00560865"/>
    <w:rsid w:val="00560E05"/>
    <w:rsid w:val="005618C3"/>
    <w:rsid w:val="00561F13"/>
    <w:rsid w:val="00562045"/>
    <w:rsid w:val="005622EA"/>
    <w:rsid w:val="00562928"/>
    <w:rsid w:val="00562958"/>
    <w:rsid w:val="005629EF"/>
    <w:rsid w:val="00562F13"/>
    <w:rsid w:val="005634BD"/>
    <w:rsid w:val="00563537"/>
    <w:rsid w:val="0056395C"/>
    <w:rsid w:val="00565105"/>
    <w:rsid w:val="00565183"/>
    <w:rsid w:val="00565BDE"/>
    <w:rsid w:val="00565DB5"/>
    <w:rsid w:val="0056657C"/>
    <w:rsid w:val="00566649"/>
    <w:rsid w:val="0056669A"/>
    <w:rsid w:val="0056692F"/>
    <w:rsid w:val="0056729A"/>
    <w:rsid w:val="00567397"/>
    <w:rsid w:val="00567A4F"/>
    <w:rsid w:val="00567F8C"/>
    <w:rsid w:val="0057013C"/>
    <w:rsid w:val="005707B3"/>
    <w:rsid w:val="00570854"/>
    <w:rsid w:val="005709B0"/>
    <w:rsid w:val="00570BFF"/>
    <w:rsid w:val="00571383"/>
    <w:rsid w:val="0057233D"/>
    <w:rsid w:val="00572404"/>
    <w:rsid w:val="00572D0A"/>
    <w:rsid w:val="00572FE7"/>
    <w:rsid w:val="00573261"/>
    <w:rsid w:val="00573891"/>
    <w:rsid w:val="005738B2"/>
    <w:rsid w:val="005738F5"/>
    <w:rsid w:val="00573DAA"/>
    <w:rsid w:val="00574431"/>
    <w:rsid w:val="005744F4"/>
    <w:rsid w:val="005749FE"/>
    <w:rsid w:val="00574D78"/>
    <w:rsid w:val="00575228"/>
    <w:rsid w:val="00575302"/>
    <w:rsid w:val="005756D1"/>
    <w:rsid w:val="00575912"/>
    <w:rsid w:val="00575943"/>
    <w:rsid w:val="00576363"/>
    <w:rsid w:val="005774DF"/>
    <w:rsid w:val="0058000D"/>
    <w:rsid w:val="00580371"/>
    <w:rsid w:val="00580685"/>
    <w:rsid w:val="00581953"/>
    <w:rsid w:val="00581E17"/>
    <w:rsid w:val="00581E7D"/>
    <w:rsid w:val="00582117"/>
    <w:rsid w:val="00582393"/>
    <w:rsid w:val="005824B9"/>
    <w:rsid w:val="005825D0"/>
    <w:rsid w:val="00582FEB"/>
    <w:rsid w:val="00583227"/>
    <w:rsid w:val="00583423"/>
    <w:rsid w:val="005841CC"/>
    <w:rsid w:val="0058432B"/>
    <w:rsid w:val="005844CD"/>
    <w:rsid w:val="005848B7"/>
    <w:rsid w:val="00585229"/>
    <w:rsid w:val="005853F1"/>
    <w:rsid w:val="00585D5C"/>
    <w:rsid w:val="00585E7C"/>
    <w:rsid w:val="00586AF0"/>
    <w:rsid w:val="00586C9D"/>
    <w:rsid w:val="00587A80"/>
    <w:rsid w:val="00587B7D"/>
    <w:rsid w:val="005900E9"/>
    <w:rsid w:val="005906E9"/>
    <w:rsid w:val="00590997"/>
    <w:rsid w:val="00590AFC"/>
    <w:rsid w:val="00590D35"/>
    <w:rsid w:val="005910D7"/>
    <w:rsid w:val="00591452"/>
    <w:rsid w:val="00591A3D"/>
    <w:rsid w:val="00591DEA"/>
    <w:rsid w:val="0059217F"/>
    <w:rsid w:val="005922CC"/>
    <w:rsid w:val="0059239D"/>
    <w:rsid w:val="005929F5"/>
    <w:rsid w:val="00593898"/>
    <w:rsid w:val="0059394D"/>
    <w:rsid w:val="00593B2E"/>
    <w:rsid w:val="0059422D"/>
    <w:rsid w:val="00594FD1"/>
    <w:rsid w:val="005950D1"/>
    <w:rsid w:val="00595393"/>
    <w:rsid w:val="00595675"/>
    <w:rsid w:val="0059607E"/>
    <w:rsid w:val="0059661F"/>
    <w:rsid w:val="005968BE"/>
    <w:rsid w:val="00596A8C"/>
    <w:rsid w:val="00596B89"/>
    <w:rsid w:val="00596DEA"/>
    <w:rsid w:val="0059712D"/>
    <w:rsid w:val="00597490"/>
    <w:rsid w:val="00597749"/>
    <w:rsid w:val="00597CC2"/>
    <w:rsid w:val="005A00BB"/>
    <w:rsid w:val="005A01A9"/>
    <w:rsid w:val="005A0B6D"/>
    <w:rsid w:val="005A1637"/>
    <w:rsid w:val="005A18AF"/>
    <w:rsid w:val="005A20A0"/>
    <w:rsid w:val="005A20CB"/>
    <w:rsid w:val="005A213C"/>
    <w:rsid w:val="005A2607"/>
    <w:rsid w:val="005A273A"/>
    <w:rsid w:val="005A2A58"/>
    <w:rsid w:val="005A2D6A"/>
    <w:rsid w:val="005A2D7D"/>
    <w:rsid w:val="005A2E36"/>
    <w:rsid w:val="005A2E5F"/>
    <w:rsid w:val="005A2EF6"/>
    <w:rsid w:val="005A31A2"/>
    <w:rsid w:val="005A329C"/>
    <w:rsid w:val="005A3A5F"/>
    <w:rsid w:val="005A3B3F"/>
    <w:rsid w:val="005A3DD6"/>
    <w:rsid w:val="005A3FF5"/>
    <w:rsid w:val="005A44F7"/>
    <w:rsid w:val="005A4A4F"/>
    <w:rsid w:val="005A4D12"/>
    <w:rsid w:val="005A5B8D"/>
    <w:rsid w:val="005A5E92"/>
    <w:rsid w:val="005A624E"/>
    <w:rsid w:val="005A6419"/>
    <w:rsid w:val="005A6B3B"/>
    <w:rsid w:val="005A7031"/>
    <w:rsid w:val="005A70DA"/>
    <w:rsid w:val="005A7166"/>
    <w:rsid w:val="005A79D9"/>
    <w:rsid w:val="005A7AB0"/>
    <w:rsid w:val="005B0803"/>
    <w:rsid w:val="005B101C"/>
    <w:rsid w:val="005B243C"/>
    <w:rsid w:val="005B2595"/>
    <w:rsid w:val="005B323B"/>
    <w:rsid w:val="005B4D62"/>
    <w:rsid w:val="005B4E1E"/>
    <w:rsid w:val="005B4E46"/>
    <w:rsid w:val="005B517D"/>
    <w:rsid w:val="005B593C"/>
    <w:rsid w:val="005B61E7"/>
    <w:rsid w:val="005B66F5"/>
    <w:rsid w:val="005B67A4"/>
    <w:rsid w:val="005B6C85"/>
    <w:rsid w:val="005B6EAD"/>
    <w:rsid w:val="005B6F76"/>
    <w:rsid w:val="005B7238"/>
    <w:rsid w:val="005B7391"/>
    <w:rsid w:val="005B7A35"/>
    <w:rsid w:val="005B7B91"/>
    <w:rsid w:val="005C07F5"/>
    <w:rsid w:val="005C096F"/>
    <w:rsid w:val="005C0D87"/>
    <w:rsid w:val="005C10E8"/>
    <w:rsid w:val="005C12E2"/>
    <w:rsid w:val="005C1642"/>
    <w:rsid w:val="005C1850"/>
    <w:rsid w:val="005C2384"/>
    <w:rsid w:val="005C2498"/>
    <w:rsid w:val="005C2F38"/>
    <w:rsid w:val="005C3038"/>
    <w:rsid w:val="005C34B6"/>
    <w:rsid w:val="005C39DA"/>
    <w:rsid w:val="005C3EAF"/>
    <w:rsid w:val="005C412A"/>
    <w:rsid w:val="005C423B"/>
    <w:rsid w:val="005C5399"/>
    <w:rsid w:val="005C5632"/>
    <w:rsid w:val="005C57D9"/>
    <w:rsid w:val="005C5842"/>
    <w:rsid w:val="005C5D74"/>
    <w:rsid w:val="005C61B1"/>
    <w:rsid w:val="005C6465"/>
    <w:rsid w:val="005C66F8"/>
    <w:rsid w:val="005C699C"/>
    <w:rsid w:val="005C72CF"/>
    <w:rsid w:val="005C7E3B"/>
    <w:rsid w:val="005D016C"/>
    <w:rsid w:val="005D04A7"/>
    <w:rsid w:val="005D0C88"/>
    <w:rsid w:val="005D1091"/>
    <w:rsid w:val="005D11EC"/>
    <w:rsid w:val="005D15A1"/>
    <w:rsid w:val="005D1C06"/>
    <w:rsid w:val="005D1E49"/>
    <w:rsid w:val="005D25FA"/>
    <w:rsid w:val="005D29F3"/>
    <w:rsid w:val="005D3059"/>
    <w:rsid w:val="005D30D0"/>
    <w:rsid w:val="005D382A"/>
    <w:rsid w:val="005D39F7"/>
    <w:rsid w:val="005D3A2F"/>
    <w:rsid w:val="005D43A9"/>
    <w:rsid w:val="005D45D9"/>
    <w:rsid w:val="005D483E"/>
    <w:rsid w:val="005D4C5F"/>
    <w:rsid w:val="005D4CA5"/>
    <w:rsid w:val="005D4E0B"/>
    <w:rsid w:val="005D4E44"/>
    <w:rsid w:val="005D4E47"/>
    <w:rsid w:val="005D50A5"/>
    <w:rsid w:val="005D54F2"/>
    <w:rsid w:val="005D559C"/>
    <w:rsid w:val="005D577A"/>
    <w:rsid w:val="005D5A9D"/>
    <w:rsid w:val="005D5BD5"/>
    <w:rsid w:val="005D6110"/>
    <w:rsid w:val="005D6410"/>
    <w:rsid w:val="005D6617"/>
    <w:rsid w:val="005D689B"/>
    <w:rsid w:val="005D6F45"/>
    <w:rsid w:val="005D7D0A"/>
    <w:rsid w:val="005E0008"/>
    <w:rsid w:val="005E02A8"/>
    <w:rsid w:val="005E057C"/>
    <w:rsid w:val="005E072C"/>
    <w:rsid w:val="005E0978"/>
    <w:rsid w:val="005E0E82"/>
    <w:rsid w:val="005E11CB"/>
    <w:rsid w:val="005E11F5"/>
    <w:rsid w:val="005E2157"/>
    <w:rsid w:val="005E2828"/>
    <w:rsid w:val="005E317D"/>
    <w:rsid w:val="005E383E"/>
    <w:rsid w:val="005E43BF"/>
    <w:rsid w:val="005E50E2"/>
    <w:rsid w:val="005E58FE"/>
    <w:rsid w:val="005E5978"/>
    <w:rsid w:val="005E622E"/>
    <w:rsid w:val="005E66CE"/>
    <w:rsid w:val="005E6A55"/>
    <w:rsid w:val="005E6FD4"/>
    <w:rsid w:val="005E7D00"/>
    <w:rsid w:val="005E7D8A"/>
    <w:rsid w:val="005F033B"/>
    <w:rsid w:val="005F0CB1"/>
    <w:rsid w:val="005F0D38"/>
    <w:rsid w:val="005F114B"/>
    <w:rsid w:val="005F117C"/>
    <w:rsid w:val="005F2D70"/>
    <w:rsid w:val="005F3079"/>
    <w:rsid w:val="005F30A8"/>
    <w:rsid w:val="005F3D85"/>
    <w:rsid w:val="005F3DC5"/>
    <w:rsid w:val="005F4213"/>
    <w:rsid w:val="005F4424"/>
    <w:rsid w:val="005F4973"/>
    <w:rsid w:val="005F4978"/>
    <w:rsid w:val="005F498F"/>
    <w:rsid w:val="005F49D5"/>
    <w:rsid w:val="005F55EE"/>
    <w:rsid w:val="005F5A1D"/>
    <w:rsid w:val="005F5DEE"/>
    <w:rsid w:val="005F6265"/>
    <w:rsid w:val="005F6397"/>
    <w:rsid w:val="005F6617"/>
    <w:rsid w:val="005F6B55"/>
    <w:rsid w:val="005F6E1E"/>
    <w:rsid w:val="005F7205"/>
    <w:rsid w:val="005F731F"/>
    <w:rsid w:val="005F787A"/>
    <w:rsid w:val="005F7CDA"/>
    <w:rsid w:val="00600397"/>
    <w:rsid w:val="00600488"/>
    <w:rsid w:val="00600DF0"/>
    <w:rsid w:val="00601CF0"/>
    <w:rsid w:val="00601FDD"/>
    <w:rsid w:val="006025C3"/>
    <w:rsid w:val="0060287C"/>
    <w:rsid w:val="00602D16"/>
    <w:rsid w:val="00603AE4"/>
    <w:rsid w:val="00603FA6"/>
    <w:rsid w:val="00604219"/>
    <w:rsid w:val="006049D6"/>
    <w:rsid w:val="00604BB8"/>
    <w:rsid w:val="00604DC4"/>
    <w:rsid w:val="00605F1D"/>
    <w:rsid w:val="00606506"/>
    <w:rsid w:val="00607204"/>
    <w:rsid w:val="00607609"/>
    <w:rsid w:val="006079CE"/>
    <w:rsid w:val="00607B94"/>
    <w:rsid w:val="00607F0B"/>
    <w:rsid w:val="006100CB"/>
    <w:rsid w:val="006103B7"/>
    <w:rsid w:val="006105B3"/>
    <w:rsid w:val="00610672"/>
    <w:rsid w:val="00610695"/>
    <w:rsid w:val="00610BCD"/>
    <w:rsid w:val="00610C73"/>
    <w:rsid w:val="00610FB9"/>
    <w:rsid w:val="0061165E"/>
    <w:rsid w:val="00611D7A"/>
    <w:rsid w:val="006121EC"/>
    <w:rsid w:val="006127F4"/>
    <w:rsid w:val="00612EA1"/>
    <w:rsid w:val="00612FE7"/>
    <w:rsid w:val="00613003"/>
    <w:rsid w:val="00613027"/>
    <w:rsid w:val="0061349C"/>
    <w:rsid w:val="00613542"/>
    <w:rsid w:val="00613AAD"/>
    <w:rsid w:val="00613E16"/>
    <w:rsid w:val="00614063"/>
    <w:rsid w:val="00614545"/>
    <w:rsid w:val="00614AB5"/>
    <w:rsid w:val="00614CD6"/>
    <w:rsid w:val="00614E95"/>
    <w:rsid w:val="00615089"/>
    <w:rsid w:val="00615106"/>
    <w:rsid w:val="00615619"/>
    <w:rsid w:val="006168AB"/>
    <w:rsid w:val="006170A5"/>
    <w:rsid w:val="0061721A"/>
    <w:rsid w:val="0061773C"/>
    <w:rsid w:val="006179E1"/>
    <w:rsid w:val="006179E6"/>
    <w:rsid w:val="00617AAA"/>
    <w:rsid w:val="00617F1B"/>
    <w:rsid w:val="0062026F"/>
    <w:rsid w:val="006205B6"/>
    <w:rsid w:val="00620828"/>
    <w:rsid w:val="00620989"/>
    <w:rsid w:val="00620AD7"/>
    <w:rsid w:val="00620D65"/>
    <w:rsid w:val="006210E8"/>
    <w:rsid w:val="006211FA"/>
    <w:rsid w:val="006214B3"/>
    <w:rsid w:val="00621AE1"/>
    <w:rsid w:val="00621AF2"/>
    <w:rsid w:val="00621E64"/>
    <w:rsid w:val="00622C7B"/>
    <w:rsid w:val="00623025"/>
    <w:rsid w:val="00623540"/>
    <w:rsid w:val="006236C4"/>
    <w:rsid w:val="00623737"/>
    <w:rsid w:val="00623830"/>
    <w:rsid w:val="00623CE0"/>
    <w:rsid w:val="00623CF5"/>
    <w:rsid w:val="00624059"/>
    <w:rsid w:val="006258C5"/>
    <w:rsid w:val="00625C12"/>
    <w:rsid w:val="00625C39"/>
    <w:rsid w:val="00625C4C"/>
    <w:rsid w:val="00625EA4"/>
    <w:rsid w:val="00625EB5"/>
    <w:rsid w:val="00625FB9"/>
    <w:rsid w:val="00626099"/>
    <w:rsid w:val="00626186"/>
    <w:rsid w:val="006262D0"/>
    <w:rsid w:val="0062658F"/>
    <w:rsid w:val="006267C1"/>
    <w:rsid w:val="00626ECF"/>
    <w:rsid w:val="00626FFA"/>
    <w:rsid w:val="006271C6"/>
    <w:rsid w:val="00627BE8"/>
    <w:rsid w:val="00627F5E"/>
    <w:rsid w:val="0063031A"/>
    <w:rsid w:val="006306F6"/>
    <w:rsid w:val="006307D2"/>
    <w:rsid w:val="00630FCF"/>
    <w:rsid w:val="0063160D"/>
    <w:rsid w:val="00631B54"/>
    <w:rsid w:val="00631E98"/>
    <w:rsid w:val="006320C8"/>
    <w:rsid w:val="006322AF"/>
    <w:rsid w:val="006325B5"/>
    <w:rsid w:val="00632812"/>
    <w:rsid w:val="00632A72"/>
    <w:rsid w:val="006330E6"/>
    <w:rsid w:val="00633379"/>
    <w:rsid w:val="00633B9A"/>
    <w:rsid w:val="006344C7"/>
    <w:rsid w:val="0063452B"/>
    <w:rsid w:val="00634751"/>
    <w:rsid w:val="00634984"/>
    <w:rsid w:val="006359F4"/>
    <w:rsid w:val="006363B5"/>
    <w:rsid w:val="006365F4"/>
    <w:rsid w:val="0063670F"/>
    <w:rsid w:val="00636E91"/>
    <w:rsid w:val="006373E1"/>
    <w:rsid w:val="00637446"/>
    <w:rsid w:val="006375D1"/>
    <w:rsid w:val="006376E0"/>
    <w:rsid w:val="006379E0"/>
    <w:rsid w:val="006400CB"/>
    <w:rsid w:val="00640200"/>
    <w:rsid w:val="0064074C"/>
    <w:rsid w:val="0064114F"/>
    <w:rsid w:val="00641364"/>
    <w:rsid w:val="006414B3"/>
    <w:rsid w:val="006416D7"/>
    <w:rsid w:val="006416F2"/>
    <w:rsid w:val="0064258F"/>
    <w:rsid w:val="00642772"/>
    <w:rsid w:val="00642BAB"/>
    <w:rsid w:val="00642EBA"/>
    <w:rsid w:val="00642EDD"/>
    <w:rsid w:val="00643269"/>
    <w:rsid w:val="00643298"/>
    <w:rsid w:val="006437E1"/>
    <w:rsid w:val="0064395C"/>
    <w:rsid w:val="00643F44"/>
    <w:rsid w:val="0064439C"/>
    <w:rsid w:val="00644829"/>
    <w:rsid w:val="00644B50"/>
    <w:rsid w:val="00645585"/>
    <w:rsid w:val="00645F30"/>
    <w:rsid w:val="00646388"/>
    <w:rsid w:val="00646916"/>
    <w:rsid w:val="00646A4F"/>
    <w:rsid w:val="00646B18"/>
    <w:rsid w:val="00647146"/>
    <w:rsid w:val="00647421"/>
    <w:rsid w:val="00647C9B"/>
    <w:rsid w:val="0065129F"/>
    <w:rsid w:val="00651B69"/>
    <w:rsid w:val="00651CEF"/>
    <w:rsid w:val="00651E13"/>
    <w:rsid w:val="00652311"/>
    <w:rsid w:val="006525BC"/>
    <w:rsid w:val="006528F5"/>
    <w:rsid w:val="00652F5E"/>
    <w:rsid w:val="00653150"/>
    <w:rsid w:val="0065317B"/>
    <w:rsid w:val="0065339D"/>
    <w:rsid w:val="00653A1F"/>
    <w:rsid w:val="00653AD5"/>
    <w:rsid w:val="00653DA5"/>
    <w:rsid w:val="00654341"/>
    <w:rsid w:val="006548A8"/>
    <w:rsid w:val="006550ED"/>
    <w:rsid w:val="00655200"/>
    <w:rsid w:val="0065536C"/>
    <w:rsid w:val="006557D9"/>
    <w:rsid w:val="00656783"/>
    <w:rsid w:val="00656B34"/>
    <w:rsid w:val="00656C41"/>
    <w:rsid w:val="00656E12"/>
    <w:rsid w:val="00656E65"/>
    <w:rsid w:val="006575B3"/>
    <w:rsid w:val="00657735"/>
    <w:rsid w:val="00657A97"/>
    <w:rsid w:val="00657D2F"/>
    <w:rsid w:val="00660029"/>
    <w:rsid w:val="00660AD8"/>
    <w:rsid w:val="00660B3E"/>
    <w:rsid w:val="00660B66"/>
    <w:rsid w:val="00660CA3"/>
    <w:rsid w:val="006612B4"/>
    <w:rsid w:val="006615C5"/>
    <w:rsid w:val="00661615"/>
    <w:rsid w:val="00661864"/>
    <w:rsid w:val="00661D61"/>
    <w:rsid w:val="00662B9B"/>
    <w:rsid w:val="00664893"/>
    <w:rsid w:val="006649A2"/>
    <w:rsid w:val="00664D52"/>
    <w:rsid w:val="00664DF4"/>
    <w:rsid w:val="006650C7"/>
    <w:rsid w:val="006651C0"/>
    <w:rsid w:val="006653D3"/>
    <w:rsid w:val="00665411"/>
    <w:rsid w:val="00665564"/>
    <w:rsid w:val="00665668"/>
    <w:rsid w:val="006659B6"/>
    <w:rsid w:val="00665B3E"/>
    <w:rsid w:val="00665C51"/>
    <w:rsid w:val="00665DC7"/>
    <w:rsid w:val="0066650C"/>
    <w:rsid w:val="00670195"/>
    <w:rsid w:val="00670CB7"/>
    <w:rsid w:val="00671195"/>
    <w:rsid w:val="0067152A"/>
    <w:rsid w:val="00671ADF"/>
    <w:rsid w:val="00671C68"/>
    <w:rsid w:val="00672260"/>
    <w:rsid w:val="00672B80"/>
    <w:rsid w:val="006741F8"/>
    <w:rsid w:val="00674443"/>
    <w:rsid w:val="0067461B"/>
    <w:rsid w:val="00674CBC"/>
    <w:rsid w:val="00674CC8"/>
    <w:rsid w:val="00674D21"/>
    <w:rsid w:val="0067529F"/>
    <w:rsid w:val="006755F1"/>
    <w:rsid w:val="0067577E"/>
    <w:rsid w:val="00675A4C"/>
    <w:rsid w:val="00676A02"/>
    <w:rsid w:val="00676F91"/>
    <w:rsid w:val="006772CD"/>
    <w:rsid w:val="00677739"/>
    <w:rsid w:val="006808D1"/>
    <w:rsid w:val="00680AB5"/>
    <w:rsid w:val="00680DB9"/>
    <w:rsid w:val="00681885"/>
    <w:rsid w:val="006822AE"/>
    <w:rsid w:val="00682E5E"/>
    <w:rsid w:val="00683089"/>
    <w:rsid w:val="0068315B"/>
    <w:rsid w:val="00683179"/>
    <w:rsid w:val="006836E3"/>
    <w:rsid w:val="00684037"/>
    <w:rsid w:val="0068428B"/>
    <w:rsid w:val="00684C8E"/>
    <w:rsid w:val="0068527B"/>
    <w:rsid w:val="00685AC3"/>
    <w:rsid w:val="00685E8C"/>
    <w:rsid w:val="006867FB"/>
    <w:rsid w:val="00687088"/>
    <w:rsid w:val="0068717B"/>
    <w:rsid w:val="006873C2"/>
    <w:rsid w:val="00687BF7"/>
    <w:rsid w:val="00687CFA"/>
    <w:rsid w:val="00687D4E"/>
    <w:rsid w:val="00690457"/>
    <w:rsid w:val="00690621"/>
    <w:rsid w:val="00690FC1"/>
    <w:rsid w:val="006911EB"/>
    <w:rsid w:val="0069155C"/>
    <w:rsid w:val="00691F50"/>
    <w:rsid w:val="006924E8"/>
    <w:rsid w:val="0069287F"/>
    <w:rsid w:val="006939A2"/>
    <w:rsid w:val="00694B14"/>
    <w:rsid w:val="00694ED6"/>
    <w:rsid w:val="00695332"/>
    <w:rsid w:val="006953E5"/>
    <w:rsid w:val="006958E5"/>
    <w:rsid w:val="00695DBA"/>
    <w:rsid w:val="00696640"/>
    <w:rsid w:val="00696B86"/>
    <w:rsid w:val="006974CA"/>
    <w:rsid w:val="006979DC"/>
    <w:rsid w:val="00697D9C"/>
    <w:rsid w:val="006A00FC"/>
    <w:rsid w:val="006A04A8"/>
    <w:rsid w:val="006A0A2E"/>
    <w:rsid w:val="006A124D"/>
    <w:rsid w:val="006A147F"/>
    <w:rsid w:val="006A16C4"/>
    <w:rsid w:val="006A184D"/>
    <w:rsid w:val="006A2159"/>
    <w:rsid w:val="006A258B"/>
    <w:rsid w:val="006A27E3"/>
    <w:rsid w:val="006A304D"/>
    <w:rsid w:val="006A30C3"/>
    <w:rsid w:val="006A3B5E"/>
    <w:rsid w:val="006A3DF9"/>
    <w:rsid w:val="006A406F"/>
    <w:rsid w:val="006A4125"/>
    <w:rsid w:val="006A47D2"/>
    <w:rsid w:val="006A48BE"/>
    <w:rsid w:val="006A4ADE"/>
    <w:rsid w:val="006A4BBA"/>
    <w:rsid w:val="006A5454"/>
    <w:rsid w:val="006A559F"/>
    <w:rsid w:val="006A5922"/>
    <w:rsid w:val="006A5F37"/>
    <w:rsid w:val="006A66B8"/>
    <w:rsid w:val="006A6C98"/>
    <w:rsid w:val="006A73C7"/>
    <w:rsid w:val="006A73CF"/>
    <w:rsid w:val="006A756E"/>
    <w:rsid w:val="006A77EB"/>
    <w:rsid w:val="006A7882"/>
    <w:rsid w:val="006A7E5B"/>
    <w:rsid w:val="006A7EE5"/>
    <w:rsid w:val="006B00A3"/>
    <w:rsid w:val="006B1050"/>
    <w:rsid w:val="006B10D3"/>
    <w:rsid w:val="006B1694"/>
    <w:rsid w:val="006B20FB"/>
    <w:rsid w:val="006B2182"/>
    <w:rsid w:val="006B25B4"/>
    <w:rsid w:val="006B371B"/>
    <w:rsid w:val="006B3890"/>
    <w:rsid w:val="006B3ABF"/>
    <w:rsid w:val="006B4620"/>
    <w:rsid w:val="006B4713"/>
    <w:rsid w:val="006B5059"/>
    <w:rsid w:val="006B5AAF"/>
    <w:rsid w:val="006B5FED"/>
    <w:rsid w:val="006B61AB"/>
    <w:rsid w:val="006B623A"/>
    <w:rsid w:val="006B62CC"/>
    <w:rsid w:val="006B697A"/>
    <w:rsid w:val="006B6B9E"/>
    <w:rsid w:val="006B6D82"/>
    <w:rsid w:val="006B6D89"/>
    <w:rsid w:val="006B6F9A"/>
    <w:rsid w:val="006B71F9"/>
    <w:rsid w:val="006B729C"/>
    <w:rsid w:val="006B7493"/>
    <w:rsid w:val="006B777A"/>
    <w:rsid w:val="006C0029"/>
    <w:rsid w:val="006C0269"/>
    <w:rsid w:val="006C026C"/>
    <w:rsid w:val="006C045F"/>
    <w:rsid w:val="006C0760"/>
    <w:rsid w:val="006C147F"/>
    <w:rsid w:val="006C16A2"/>
    <w:rsid w:val="006C18F4"/>
    <w:rsid w:val="006C194F"/>
    <w:rsid w:val="006C2675"/>
    <w:rsid w:val="006C269B"/>
    <w:rsid w:val="006C277D"/>
    <w:rsid w:val="006C30E5"/>
    <w:rsid w:val="006C3CBB"/>
    <w:rsid w:val="006C3D7A"/>
    <w:rsid w:val="006C3F91"/>
    <w:rsid w:val="006C4028"/>
    <w:rsid w:val="006C4467"/>
    <w:rsid w:val="006C4677"/>
    <w:rsid w:val="006C4CA6"/>
    <w:rsid w:val="006C53CF"/>
    <w:rsid w:val="006C57B3"/>
    <w:rsid w:val="006C6432"/>
    <w:rsid w:val="006C6EAD"/>
    <w:rsid w:val="006C76BF"/>
    <w:rsid w:val="006C789A"/>
    <w:rsid w:val="006D0B30"/>
    <w:rsid w:val="006D0E46"/>
    <w:rsid w:val="006D1332"/>
    <w:rsid w:val="006D15C8"/>
    <w:rsid w:val="006D193F"/>
    <w:rsid w:val="006D1DD1"/>
    <w:rsid w:val="006D1F78"/>
    <w:rsid w:val="006D325D"/>
    <w:rsid w:val="006D34BA"/>
    <w:rsid w:val="006D37DD"/>
    <w:rsid w:val="006D3F2F"/>
    <w:rsid w:val="006D41D2"/>
    <w:rsid w:val="006D4648"/>
    <w:rsid w:val="006D4677"/>
    <w:rsid w:val="006D509D"/>
    <w:rsid w:val="006D5309"/>
    <w:rsid w:val="006D5580"/>
    <w:rsid w:val="006D57F2"/>
    <w:rsid w:val="006D5930"/>
    <w:rsid w:val="006D5951"/>
    <w:rsid w:val="006D5C99"/>
    <w:rsid w:val="006D62DD"/>
    <w:rsid w:val="006D6539"/>
    <w:rsid w:val="006D664F"/>
    <w:rsid w:val="006D666B"/>
    <w:rsid w:val="006D687C"/>
    <w:rsid w:val="006D6A59"/>
    <w:rsid w:val="006D74EE"/>
    <w:rsid w:val="006D768A"/>
    <w:rsid w:val="006E05A7"/>
    <w:rsid w:val="006E106C"/>
    <w:rsid w:val="006E1347"/>
    <w:rsid w:val="006E168D"/>
    <w:rsid w:val="006E1C20"/>
    <w:rsid w:val="006E1D4F"/>
    <w:rsid w:val="006E20FE"/>
    <w:rsid w:val="006E297D"/>
    <w:rsid w:val="006E297F"/>
    <w:rsid w:val="006E2BF4"/>
    <w:rsid w:val="006E2FE1"/>
    <w:rsid w:val="006E3062"/>
    <w:rsid w:val="006E364A"/>
    <w:rsid w:val="006E418D"/>
    <w:rsid w:val="006E45C4"/>
    <w:rsid w:val="006E4971"/>
    <w:rsid w:val="006E4991"/>
    <w:rsid w:val="006E4A3E"/>
    <w:rsid w:val="006E69E9"/>
    <w:rsid w:val="006E6EB2"/>
    <w:rsid w:val="006E700C"/>
    <w:rsid w:val="006E7163"/>
    <w:rsid w:val="006E768A"/>
    <w:rsid w:val="006E77E9"/>
    <w:rsid w:val="006E7BF7"/>
    <w:rsid w:val="006F0A29"/>
    <w:rsid w:val="006F1120"/>
    <w:rsid w:val="006F137F"/>
    <w:rsid w:val="006F160F"/>
    <w:rsid w:val="006F1C59"/>
    <w:rsid w:val="006F1E02"/>
    <w:rsid w:val="006F1FDC"/>
    <w:rsid w:val="006F20EA"/>
    <w:rsid w:val="006F2ACC"/>
    <w:rsid w:val="006F2F28"/>
    <w:rsid w:val="006F352C"/>
    <w:rsid w:val="006F3ABF"/>
    <w:rsid w:val="006F3CF2"/>
    <w:rsid w:val="006F3D2F"/>
    <w:rsid w:val="006F3F0F"/>
    <w:rsid w:val="006F4699"/>
    <w:rsid w:val="006F4A26"/>
    <w:rsid w:val="006F4E3C"/>
    <w:rsid w:val="006F532B"/>
    <w:rsid w:val="006F55E9"/>
    <w:rsid w:val="006F5882"/>
    <w:rsid w:val="006F61AD"/>
    <w:rsid w:val="006F6975"/>
    <w:rsid w:val="006F69E1"/>
    <w:rsid w:val="006F69EF"/>
    <w:rsid w:val="006F6B2D"/>
    <w:rsid w:val="006F72A3"/>
    <w:rsid w:val="006F798D"/>
    <w:rsid w:val="006F7D78"/>
    <w:rsid w:val="00700505"/>
    <w:rsid w:val="00700973"/>
    <w:rsid w:val="00700ED0"/>
    <w:rsid w:val="00701649"/>
    <w:rsid w:val="007019D1"/>
    <w:rsid w:val="00701B6C"/>
    <w:rsid w:val="00701EE2"/>
    <w:rsid w:val="00701FB5"/>
    <w:rsid w:val="007024E9"/>
    <w:rsid w:val="00702662"/>
    <w:rsid w:val="0070370F"/>
    <w:rsid w:val="007037E9"/>
    <w:rsid w:val="00704137"/>
    <w:rsid w:val="00704243"/>
    <w:rsid w:val="007044DB"/>
    <w:rsid w:val="0070484B"/>
    <w:rsid w:val="00704E5B"/>
    <w:rsid w:val="007051E7"/>
    <w:rsid w:val="00705898"/>
    <w:rsid w:val="00705986"/>
    <w:rsid w:val="00705BDB"/>
    <w:rsid w:val="00705C38"/>
    <w:rsid w:val="00705D75"/>
    <w:rsid w:val="00706007"/>
    <w:rsid w:val="00707510"/>
    <w:rsid w:val="007077C2"/>
    <w:rsid w:val="00707A20"/>
    <w:rsid w:val="00707B8C"/>
    <w:rsid w:val="00707D32"/>
    <w:rsid w:val="00710853"/>
    <w:rsid w:val="00710DE4"/>
    <w:rsid w:val="007111A5"/>
    <w:rsid w:val="00711297"/>
    <w:rsid w:val="00711B87"/>
    <w:rsid w:val="0071211D"/>
    <w:rsid w:val="0071323A"/>
    <w:rsid w:val="007136B9"/>
    <w:rsid w:val="00713720"/>
    <w:rsid w:val="00713D56"/>
    <w:rsid w:val="00714470"/>
    <w:rsid w:val="00714B71"/>
    <w:rsid w:val="00714B87"/>
    <w:rsid w:val="00714F1F"/>
    <w:rsid w:val="00715475"/>
    <w:rsid w:val="007158E3"/>
    <w:rsid w:val="00715A43"/>
    <w:rsid w:val="007160DE"/>
    <w:rsid w:val="007163B2"/>
    <w:rsid w:val="0071654A"/>
    <w:rsid w:val="00716757"/>
    <w:rsid w:val="00717168"/>
    <w:rsid w:val="0071750D"/>
    <w:rsid w:val="007176D3"/>
    <w:rsid w:val="00717C42"/>
    <w:rsid w:val="00720650"/>
    <w:rsid w:val="0072095A"/>
    <w:rsid w:val="00721134"/>
    <w:rsid w:val="00721A62"/>
    <w:rsid w:val="00721B8D"/>
    <w:rsid w:val="007220FE"/>
    <w:rsid w:val="007225CD"/>
    <w:rsid w:val="00722BB8"/>
    <w:rsid w:val="00722C07"/>
    <w:rsid w:val="007230FA"/>
    <w:rsid w:val="0072320D"/>
    <w:rsid w:val="0072360C"/>
    <w:rsid w:val="00723698"/>
    <w:rsid w:val="00723747"/>
    <w:rsid w:val="00723ACB"/>
    <w:rsid w:val="0072407D"/>
    <w:rsid w:val="007240EF"/>
    <w:rsid w:val="007247C8"/>
    <w:rsid w:val="00724C51"/>
    <w:rsid w:val="00724E48"/>
    <w:rsid w:val="00724FD2"/>
    <w:rsid w:val="007252C6"/>
    <w:rsid w:val="00725799"/>
    <w:rsid w:val="00725DE0"/>
    <w:rsid w:val="00726116"/>
    <w:rsid w:val="007263E7"/>
    <w:rsid w:val="00726DC7"/>
    <w:rsid w:val="00726E27"/>
    <w:rsid w:val="007272AC"/>
    <w:rsid w:val="00727543"/>
    <w:rsid w:val="007278DD"/>
    <w:rsid w:val="00727B9E"/>
    <w:rsid w:val="00727DF5"/>
    <w:rsid w:val="007301FB"/>
    <w:rsid w:val="00730751"/>
    <w:rsid w:val="00730915"/>
    <w:rsid w:val="007310B3"/>
    <w:rsid w:val="007313FD"/>
    <w:rsid w:val="00731AB2"/>
    <w:rsid w:val="00731BDA"/>
    <w:rsid w:val="00731CA7"/>
    <w:rsid w:val="00732310"/>
    <w:rsid w:val="007331DE"/>
    <w:rsid w:val="007338E3"/>
    <w:rsid w:val="00733B98"/>
    <w:rsid w:val="00734C52"/>
    <w:rsid w:val="00735113"/>
    <w:rsid w:val="007351A2"/>
    <w:rsid w:val="0073546C"/>
    <w:rsid w:val="0073566E"/>
    <w:rsid w:val="007356CB"/>
    <w:rsid w:val="00736169"/>
    <w:rsid w:val="00736445"/>
    <w:rsid w:val="00736841"/>
    <w:rsid w:val="0074072A"/>
    <w:rsid w:val="007409AB"/>
    <w:rsid w:val="00740CBE"/>
    <w:rsid w:val="00740DF2"/>
    <w:rsid w:val="00741875"/>
    <w:rsid w:val="00742012"/>
    <w:rsid w:val="007423B8"/>
    <w:rsid w:val="007423E7"/>
    <w:rsid w:val="0074243A"/>
    <w:rsid w:val="0074308A"/>
    <w:rsid w:val="00743748"/>
    <w:rsid w:val="007437BB"/>
    <w:rsid w:val="00743B09"/>
    <w:rsid w:val="00743B82"/>
    <w:rsid w:val="00743ED2"/>
    <w:rsid w:val="007443E1"/>
    <w:rsid w:val="00744C97"/>
    <w:rsid w:val="0074563D"/>
    <w:rsid w:val="00745B8B"/>
    <w:rsid w:val="00745CF4"/>
    <w:rsid w:val="00745DD8"/>
    <w:rsid w:val="00745FA3"/>
    <w:rsid w:val="00745FB7"/>
    <w:rsid w:val="007460D2"/>
    <w:rsid w:val="0074671E"/>
    <w:rsid w:val="007469B8"/>
    <w:rsid w:val="00746D9F"/>
    <w:rsid w:val="00746ECE"/>
    <w:rsid w:val="0074707F"/>
    <w:rsid w:val="00747110"/>
    <w:rsid w:val="00747FB4"/>
    <w:rsid w:val="007504FA"/>
    <w:rsid w:val="00750C09"/>
    <w:rsid w:val="00750FCB"/>
    <w:rsid w:val="00751AF4"/>
    <w:rsid w:val="00751F96"/>
    <w:rsid w:val="0075204C"/>
    <w:rsid w:val="007528D6"/>
    <w:rsid w:val="00752DF0"/>
    <w:rsid w:val="0075388D"/>
    <w:rsid w:val="007545F3"/>
    <w:rsid w:val="007546D7"/>
    <w:rsid w:val="00754738"/>
    <w:rsid w:val="00754931"/>
    <w:rsid w:val="00754A82"/>
    <w:rsid w:val="00754ACE"/>
    <w:rsid w:val="00754B8B"/>
    <w:rsid w:val="00755382"/>
    <w:rsid w:val="007557E0"/>
    <w:rsid w:val="007557FC"/>
    <w:rsid w:val="00755CFC"/>
    <w:rsid w:val="00755DB6"/>
    <w:rsid w:val="00755FA2"/>
    <w:rsid w:val="0075641B"/>
    <w:rsid w:val="00756837"/>
    <w:rsid w:val="00760216"/>
    <w:rsid w:val="00760306"/>
    <w:rsid w:val="007608AD"/>
    <w:rsid w:val="00760B36"/>
    <w:rsid w:val="00760B4D"/>
    <w:rsid w:val="00760D71"/>
    <w:rsid w:val="00760FD4"/>
    <w:rsid w:val="007610F3"/>
    <w:rsid w:val="00761517"/>
    <w:rsid w:val="007616E7"/>
    <w:rsid w:val="00761816"/>
    <w:rsid w:val="00761C60"/>
    <w:rsid w:val="00761C8C"/>
    <w:rsid w:val="00761CEA"/>
    <w:rsid w:val="00761D30"/>
    <w:rsid w:val="00761DE3"/>
    <w:rsid w:val="007626DF"/>
    <w:rsid w:val="00763161"/>
    <w:rsid w:val="00763967"/>
    <w:rsid w:val="00763CDE"/>
    <w:rsid w:val="0076462C"/>
    <w:rsid w:val="00764BA5"/>
    <w:rsid w:val="0076540C"/>
    <w:rsid w:val="00766F08"/>
    <w:rsid w:val="0076783E"/>
    <w:rsid w:val="007679D3"/>
    <w:rsid w:val="00767E54"/>
    <w:rsid w:val="00767F60"/>
    <w:rsid w:val="0077056B"/>
    <w:rsid w:val="00770772"/>
    <w:rsid w:val="00770B01"/>
    <w:rsid w:val="00770B3B"/>
    <w:rsid w:val="00770CBC"/>
    <w:rsid w:val="00770F2B"/>
    <w:rsid w:val="007712BD"/>
    <w:rsid w:val="007717A7"/>
    <w:rsid w:val="00771C1F"/>
    <w:rsid w:val="00772039"/>
    <w:rsid w:val="00772470"/>
    <w:rsid w:val="00772A98"/>
    <w:rsid w:val="00772D9D"/>
    <w:rsid w:val="00772DCD"/>
    <w:rsid w:val="0077316E"/>
    <w:rsid w:val="0077354A"/>
    <w:rsid w:val="00773760"/>
    <w:rsid w:val="00773A78"/>
    <w:rsid w:val="00773F6D"/>
    <w:rsid w:val="00774A3E"/>
    <w:rsid w:val="0077563B"/>
    <w:rsid w:val="00775766"/>
    <w:rsid w:val="007757D7"/>
    <w:rsid w:val="0077586F"/>
    <w:rsid w:val="007760A4"/>
    <w:rsid w:val="00776115"/>
    <w:rsid w:val="00776177"/>
    <w:rsid w:val="00776B84"/>
    <w:rsid w:val="00776E0D"/>
    <w:rsid w:val="00777299"/>
    <w:rsid w:val="0077748A"/>
    <w:rsid w:val="0078024C"/>
    <w:rsid w:val="00780390"/>
    <w:rsid w:val="007803D1"/>
    <w:rsid w:val="007808A2"/>
    <w:rsid w:val="0078101E"/>
    <w:rsid w:val="0078153F"/>
    <w:rsid w:val="00781A58"/>
    <w:rsid w:val="0078234F"/>
    <w:rsid w:val="00782442"/>
    <w:rsid w:val="0078255A"/>
    <w:rsid w:val="007831B0"/>
    <w:rsid w:val="0078401F"/>
    <w:rsid w:val="00784758"/>
    <w:rsid w:val="00784BCA"/>
    <w:rsid w:val="00785063"/>
    <w:rsid w:val="007851BC"/>
    <w:rsid w:val="007854B3"/>
    <w:rsid w:val="0078567F"/>
    <w:rsid w:val="007862EC"/>
    <w:rsid w:val="007866EB"/>
    <w:rsid w:val="007866EF"/>
    <w:rsid w:val="00786B74"/>
    <w:rsid w:val="00786F70"/>
    <w:rsid w:val="00786FAB"/>
    <w:rsid w:val="0078711E"/>
    <w:rsid w:val="007879EC"/>
    <w:rsid w:val="00787A31"/>
    <w:rsid w:val="00787C20"/>
    <w:rsid w:val="00790FEB"/>
    <w:rsid w:val="0079185B"/>
    <w:rsid w:val="00791B2F"/>
    <w:rsid w:val="0079302F"/>
    <w:rsid w:val="007939AB"/>
    <w:rsid w:val="00793CAB"/>
    <w:rsid w:val="00793E4E"/>
    <w:rsid w:val="00793F91"/>
    <w:rsid w:val="007941CF"/>
    <w:rsid w:val="0079433B"/>
    <w:rsid w:val="00796581"/>
    <w:rsid w:val="00796A91"/>
    <w:rsid w:val="00796F5A"/>
    <w:rsid w:val="00797024"/>
    <w:rsid w:val="0079704A"/>
    <w:rsid w:val="007A032F"/>
    <w:rsid w:val="007A04D7"/>
    <w:rsid w:val="007A0731"/>
    <w:rsid w:val="007A07C5"/>
    <w:rsid w:val="007A17D6"/>
    <w:rsid w:val="007A1AB1"/>
    <w:rsid w:val="007A20BE"/>
    <w:rsid w:val="007A283E"/>
    <w:rsid w:val="007A3288"/>
    <w:rsid w:val="007A3F2A"/>
    <w:rsid w:val="007A415E"/>
    <w:rsid w:val="007A4375"/>
    <w:rsid w:val="007A4386"/>
    <w:rsid w:val="007A56A4"/>
    <w:rsid w:val="007A5761"/>
    <w:rsid w:val="007A5984"/>
    <w:rsid w:val="007A59EB"/>
    <w:rsid w:val="007A68BD"/>
    <w:rsid w:val="007A6B6F"/>
    <w:rsid w:val="007A6F91"/>
    <w:rsid w:val="007A71C4"/>
    <w:rsid w:val="007A7CB2"/>
    <w:rsid w:val="007B002A"/>
    <w:rsid w:val="007B04C5"/>
    <w:rsid w:val="007B058C"/>
    <w:rsid w:val="007B05A5"/>
    <w:rsid w:val="007B0A7E"/>
    <w:rsid w:val="007B0D68"/>
    <w:rsid w:val="007B0F19"/>
    <w:rsid w:val="007B13C7"/>
    <w:rsid w:val="007B18D7"/>
    <w:rsid w:val="007B194E"/>
    <w:rsid w:val="007B1A8C"/>
    <w:rsid w:val="007B2073"/>
    <w:rsid w:val="007B20AC"/>
    <w:rsid w:val="007B20D5"/>
    <w:rsid w:val="007B2180"/>
    <w:rsid w:val="007B271C"/>
    <w:rsid w:val="007B2AAD"/>
    <w:rsid w:val="007B2CF1"/>
    <w:rsid w:val="007B31AA"/>
    <w:rsid w:val="007B3704"/>
    <w:rsid w:val="007B3948"/>
    <w:rsid w:val="007B3A78"/>
    <w:rsid w:val="007B3BEA"/>
    <w:rsid w:val="007B4160"/>
    <w:rsid w:val="007B4256"/>
    <w:rsid w:val="007B4564"/>
    <w:rsid w:val="007B4A27"/>
    <w:rsid w:val="007B4B0A"/>
    <w:rsid w:val="007B4E5E"/>
    <w:rsid w:val="007B54F1"/>
    <w:rsid w:val="007B5852"/>
    <w:rsid w:val="007B5A9F"/>
    <w:rsid w:val="007B5D94"/>
    <w:rsid w:val="007B627D"/>
    <w:rsid w:val="007B6777"/>
    <w:rsid w:val="007B6BB6"/>
    <w:rsid w:val="007B7D06"/>
    <w:rsid w:val="007B7E8D"/>
    <w:rsid w:val="007C03F3"/>
    <w:rsid w:val="007C0D8A"/>
    <w:rsid w:val="007C17CF"/>
    <w:rsid w:val="007C1FDC"/>
    <w:rsid w:val="007C21AC"/>
    <w:rsid w:val="007C29A6"/>
    <w:rsid w:val="007C2C26"/>
    <w:rsid w:val="007C3089"/>
    <w:rsid w:val="007C344A"/>
    <w:rsid w:val="007C39E0"/>
    <w:rsid w:val="007C3FCD"/>
    <w:rsid w:val="007C44FC"/>
    <w:rsid w:val="007C4D4C"/>
    <w:rsid w:val="007C5439"/>
    <w:rsid w:val="007C6D76"/>
    <w:rsid w:val="007C6E17"/>
    <w:rsid w:val="007C6FA8"/>
    <w:rsid w:val="007C723D"/>
    <w:rsid w:val="007C7290"/>
    <w:rsid w:val="007C7E6B"/>
    <w:rsid w:val="007D0B44"/>
    <w:rsid w:val="007D13E6"/>
    <w:rsid w:val="007D1B1A"/>
    <w:rsid w:val="007D2735"/>
    <w:rsid w:val="007D2954"/>
    <w:rsid w:val="007D35AA"/>
    <w:rsid w:val="007D3B94"/>
    <w:rsid w:val="007D3E39"/>
    <w:rsid w:val="007D3E7F"/>
    <w:rsid w:val="007D4037"/>
    <w:rsid w:val="007D4045"/>
    <w:rsid w:val="007D542C"/>
    <w:rsid w:val="007D55E8"/>
    <w:rsid w:val="007D62FD"/>
    <w:rsid w:val="007D689E"/>
    <w:rsid w:val="007D6EDC"/>
    <w:rsid w:val="007D76BD"/>
    <w:rsid w:val="007D7F04"/>
    <w:rsid w:val="007E1315"/>
    <w:rsid w:val="007E1CD2"/>
    <w:rsid w:val="007E1D6C"/>
    <w:rsid w:val="007E201F"/>
    <w:rsid w:val="007E22FB"/>
    <w:rsid w:val="007E302A"/>
    <w:rsid w:val="007E355D"/>
    <w:rsid w:val="007E38D3"/>
    <w:rsid w:val="007E3A4D"/>
    <w:rsid w:val="007E3CCE"/>
    <w:rsid w:val="007E3F66"/>
    <w:rsid w:val="007E4425"/>
    <w:rsid w:val="007E45A1"/>
    <w:rsid w:val="007E478D"/>
    <w:rsid w:val="007E5E18"/>
    <w:rsid w:val="007E6263"/>
    <w:rsid w:val="007E69D4"/>
    <w:rsid w:val="007E6D0C"/>
    <w:rsid w:val="007E6DB9"/>
    <w:rsid w:val="007E7656"/>
    <w:rsid w:val="007F069C"/>
    <w:rsid w:val="007F0A23"/>
    <w:rsid w:val="007F0B7C"/>
    <w:rsid w:val="007F129B"/>
    <w:rsid w:val="007F2474"/>
    <w:rsid w:val="007F305D"/>
    <w:rsid w:val="007F3089"/>
    <w:rsid w:val="007F32DF"/>
    <w:rsid w:val="007F3955"/>
    <w:rsid w:val="007F3FA0"/>
    <w:rsid w:val="007F4569"/>
    <w:rsid w:val="007F4771"/>
    <w:rsid w:val="007F4AB1"/>
    <w:rsid w:val="007F5D92"/>
    <w:rsid w:val="007F5E6D"/>
    <w:rsid w:val="007F5E73"/>
    <w:rsid w:val="007F5FDE"/>
    <w:rsid w:val="007F63FC"/>
    <w:rsid w:val="007F64CF"/>
    <w:rsid w:val="007F65E0"/>
    <w:rsid w:val="007F6DB3"/>
    <w:rsid w:val="007F7514"/>
    <w:rsid w:val="007F7841"/>
    <w:rsid w:val="007F7DF0"/>
    <w:rsid w:val="007F7E80"/>
    <w:rsid w:val="008006E3"/>
    <w:rsid w:val="0080077C"/>
    <w:rsid w:val="00800A67"/>
    <w:rsid w:val="00800A7B"/>
    <w:rsid w:val="00800B3B"/>
    <w:rsid w:val="00801452"/>
    <w:rsid w:val="00801788"/>
    <w:rsid w:val="0080195C"/>
    <w:rsid w:val="00802852"/>
    <w:rsid w:val="008029E2"/>
    <w:rsid w:val="00802AE1"/>
    <w:rsid w:val="008031A9"/>
    <w:rsid w:val="008031F9"/>
    <w:rsid w:val="00803A49"/>
    <w:rsid w:val="008040B8"/>
    <w:rsid w:val="0080455B"/>
    <w:rsid w:val="0080455C"/>
    <w:rsid w:val="00804733"/>
    <w:rsid w:val="00804ACD"/>
    <w:rsid w:val="00804D5F"/>
    <w:rsid w:val="00805126"/>
    <w:rsid w:val="00805B71"/>
    <w:rsid w:val="00805D8B"/>
    <w:rsid w:val="00806A10"/>
    <w:rsid w:val="00806B28"/>
    <w:rsid w:val="00806CAD"/>
    <w:rsid w:val="008072DD"/>
    <w:rsid w:val="008076BA"/>
    <w:rsid w:val="00807A24"/>
    <w:rsid w:val="00807A47"/>
    <w:rsid w:val="00807B84"/>
    <w:rsid w:val="008100F4"/>
    <w:rsid w:val="0081017F"/>
    <w:rsid w:val="0081076A"/>
    <w:rsid w:val="00810911"/>
    <w:rsid w:val="00810C51"/>
    <w:rsid w:val="00811014"/>
    <w:rsid w:val="00811120"/>
    <w:rsid w:val="00811178"/>
    <w:rsid w:val="008111F1"/>
    <w:rsid w:val="00811817"/>
    <w:rsid w:val="008123AD"/>
    <w:rsid w:val="008124E4"/>
    <w:rsid w:val="008127EA"/>
    <w:rsid w:val="00812CB3"/>
    <w:rsid w:val="00812CCB"/>
    <w:rsid w:val="00813530"/>
    <w:rsid w:val="0081354E"/>
    <w:rsid w:val="00813DEB"/>
    <w:rsid w:val="008144E5"/>
    <w:rsid w:val="00814BC2"/>
    <w:rsid w:val="00815234"/>
    <w:rsid w:val="008155BA"/>
    <w:rsid w:val="00815804"/>
    <w:rsid w:val="00815E95"/>
    <w:rsid w:val="00815ECF"/>
    <w:rsid w:val="00816101"/>
    <w:rsid w:val="00816736"/>
    <w:rsid w:val="00816FFD"/>
    <w:rsid w:val="008172C5"/>
    <w:rsid w:val="00817590"/>
    <w:rsid w:val="00817AF6"/>
    <w:rsid w:val="00817D8B"/>
    <w:rsid w:val="00820122"/>
    <w:rsid w:val="00820380"/>
    <w:rsid w:val="00820A6B"/>
    <w:rsid w:val="00821121"/>
    <w:rsid w:val="0082146B"/>
    <w:rsid w:val="0082152F"/>
    <w:rsid w:val="008218A4"/>
    <w:rsid w:val="00822174"/>
    <w:rsid w:val="0082254E"/>
    <w:rsid w:val="008235F0"/>
    <w:rsid w:val="00823967"/>
    <w:rsid w:val="00823AC0"/>
    <w:rsid w:val="00823F88"/>
    <w:rsid w:val="00823FDB"/>
    <w:rsid w:val="00824158"/>
    <w:rsid w:val="008246BE"/>
    <w:rsid w:val="008249D0"/>
    <w:rsid w:val="00824B89"/>
    <w:rsid w:val="00824CCD"/>
    <w:rsid w:val="0082518A"/>
    <w:rsid w:val="008253D0"/>
    <w:rsid w:val="0082544A"/>
    <w:rsid w:val="008258C6"/>
    <w:rsid w:val="008258DF"/>
    <w:rsid w:val="00825CD4"/>
    <w:rsid w:val="00825DBE"/>
    <w:rsid w:val="00825F29"/>
    <w:rsid w:val="00825F5E"/>
    <w:rsid w:val="00826103"/>
    <w:rsid w:val="008263C1"/>
    <w:rsid w:val="00826AF4"/>
    <w:rsid w:val="00826CD6"/>
    <w:rsid w:val="00826FE2"/>
    <w:rsid w:val="00827081"/>
    <w:rsid w:val="00827968"/>
    <w:rsid w:val="00827DE2"/>
    <w:rsid w:val="00830123"/>
    <w:rsid w:val="00830546"/>
    <w:rsid w:val="00830FAC"/>
    <w:rsid w:val="008311E7"/>
    <w:rsid w:val="0083127B"/>
    <w:rsid w:val="0083162A"/>
    <w:rsid w:val="00831960"/>
    <w:rsid w:val="008326E6"/>
    <w:rsid w:val="008327F8"/>
    <w:rsid w:val="00832B32"/>
    <w:rsid w:val="00832B93"/>
    <w:rsid w:val="00833456"/>
    <w:rsid w:val="008338C4"/>
    <w:rsid w:val="0083429B"/>
    <w:rsid w:val="0083499E"/>
    <w:rsid w:val="00834CD9"/>
    <w:rsid w:val="00834EDB"/>
    <w:rsid w:val="008350C9"/>
    <w:rsid w:val="00835B46"/>
    <w:rsid w:val="00836461"/>
    <w:rsid w:val="008365DC"/>
    <w:rsid w:val="00836856"/>
    <w:rsid w:val="008369B0"/>
    <w:rsid w:val="00836D3D"/>
    <w:rsid w:val="00836EEF"/>
    <w:rsid w:val="0083794F"/>
    <w:rsid w:val="00837E2F"/>
    <w:rsid w:val="008404C9"/>
    <w:rsid w:val="00840519"/>
    <w:rsid w:val="00840872"/>
    <w:rsid w:val="008418C9"/>
    <w:rsid w:val="00842319"/>
    <w:rsid w:val="00842563"/>
    <w:rsid w:val="00842EF5"/>
    <w:rsid w:val="00843027"/>
    <w:rsid w:val="00843192"/>
    <w:rsid w:val="008437A4"/>
    <w:rsid w:val="00843B6B"/>
    <w:rsid w:val="00843CD0"/>
    <w:rsid w:val="008443F0"/>
    <w:rsid w:val="0084461A"/>
    <w:rsid w:val="008447DF"/>
    <w:rsid w:val="0084489A"/>
    <w:rsid w:val="008458EE"/>
    <w:rsid w:val="00846349"/>
    <w:rsid w:val="00847027"/>
    <w:rsid w:val="008476C9"/>
    <w:rsid w:val="008505A0"/>
    <w:rsid w:val="00851684"/>
    <w:rsid w:val="008518E9"/>
    <w:rsid w:val="00852707"/>
    <w:rsid w:val="0085293B"/>
    <w:rsid w:val="00852BA3"/>
    <w:rsid w:val="008530A6"/>
    <w:rsid w:val="008532E0"/>
    <w:rsid w:val="00853503"/>
    <w:rsid w:val="0085402F"/>
    <w:rsid w:val="008545B8"/>
    <w:rsid w:val="00854A72"/>
    <w:rsid w:val="008552D0"/>
    <w:rsid w:val="00855390"/>
    <w:rsid w:val="00856729"/>
    <w:rsid w:val="0085691C"/>
    <w:rsid w:val="00856C7C"/>
    <w:rsid w:val="00856CED"/>
    <w:rsid w:val="00856F9A"/>
    <w:rsid w:val="00856FA6"/>
    <w:rsid w:val="0086046F"/>
    <w:rsid w:val="00860476"/>
    <w:rsid w:val="008606B7"/>
    <w:rsid w:val="00860AE3"/>
    <w:rsid w:val="00860B53"/>
    <w:rsid w:val="008619A0"/>
    <w:rsid w:val="00861BE6"/>
    <w:rsid w:val="008621D9"/>
    <w:rsid w:val="00862B83"/>
    <w:rsid w:val="00862F2C"/>
    <w:rsid w:val="00863068"/>
    <w:rsid w:val="008635B2"/>
    <w:rsid w:val="00863690"/>
    <w:rsid w:val="0086391B"/>
    <w:rsid w:val="00863C50"/>
    <w:rsid w:val="00863D20"/>
    <w:rsid w:val="00863F8A"/>
    <w:rsid w:val="008640A0"/>
    <w:rsid w:val="008646B7"/>
    <w:rsid w:val="00865433"/>
    <w:rsid w:val="008657A1"/>
    <w:rsid w:val="00866423"/>
    <w:rsid w:val="00866685"/>
    <w:rsid w:val="008666D7"/>
    <w:rsid w:val="00867503"/>
    <w:rsid w:val="00867BBB"/>
    <w:rsid w:val="0087050A"/>
    <w:rsid w:val="00870915"/>
    <w:rsid w:val="00870C48"/>
    <w:rsid w:val="00870FE9"/>
    <w:rsid w:val="00871044"/>
    <w:rsid w:val="00871AF8"/>
    <w:rsid w:val="008720B3"/>
    <w:rsid w:val="0087218D"/>
    <w:rsid w:val="008729A4"/>
    <w:rsid w:val="00872C7D"/>
    <w:rsid w:val="00873224"/>
    <w:rsid w:val="0087329A"/>
    <w:rsid w:val="0087343D"/>
    <w:rsid w:val="008737DB"/>
    <w:rsid w:val="00873A85"/>
    <w:rsid w:val="00873BA0"/>
    <w:rsid w:val="00873E17"/>
    <w:rsid w:val="00873E5E"/>
    <w:rsid w:val="00873E78"/>
    <w:rsid w:val="00874231"/>
    <w:rsid w:val="00874599"/>
    <w:rsid w:val="0087473A"/>
    <w:rsid w:val="008762FB"/>
    <w:rsid w:val="00876647"/>
    <w:rsid w:val="00876996"/>
    <w:rsid w:val="0087706D"/>
    <w:rsid w:val="00877579"/>
    <w:rsid w:val="00877E70"/>
    <w:rsid w:val="00880250"/>
    <w:rsid w:val="00881508"/>
    <w:rsid w:val="00881936"/>
    <w:rsid w:val="00881ED9"/>
    <w:rsid w:val="00882593"/>
    <w:rsid w:val="008828A6"/>
    <w:rsid w:val="00882DF6"/>
    <w:rsid w:val="008830F8"/>
    <w:rsid w:val="008838DB"/>
    <w:rsid w:val="008845E7"/>
    <w:rsid w:val="008846C2"/>
    <w:rsid w:val="008854C2"/>
    <w:rsid w:val="0088561C"/>
    <w:rsid w:val="00885775"/>
    <w:rsid w:val="008857BB"/>
    <w:rsid w:val="00885839"/>
    <w:rsid w:val="0088602F"/>
    <w:rsid w:val="00886176"/>
    <w:rsid w:val="00886ADA"/>
    <w:rsid w:val="00886E55"/>
    <w:rsid w:val="00886FAC"/>
    <w:rsid w:val="0088735B"/>
    <w:rsid w:val="00887ED8"/>
    <w:rsid w:val="00887FB3"/>
    <w:rsid w:val="008902F3"/>
    <w:rsid w:val="008911A4"/>
    <w:rsid w:val="0089139B"/>
    <w:rsid w:val="008916DE"/>
    <w:rsid w:val="008918E0"/>
    <w:rsid w:val="00891925"/>
    <w:rsid w:val="00891990"/>
    <w:rsid w:val="00891C41"/>
    <w:rsid w:val="00891C86"/>
    <w:rsid w:val="00891DB4"/>
    <w:rsid w:val="008928E5"/>
    <w:rsid w:val="00892BE4"/>
    <w:rsid w:val="00892D11"/>
    <w:rsid w:val="00892FD2"/>
    <w:rsid w:val="00893122"/>
    <w:rsid w:val="008937B8"/>
    <w:rsid w:val="00893E34"/>
    <w:rsid w:val="00894224"/>
    <w:rsid w:val="0089453C"/>
    <w:rsid w:val="00894AFA"/>
    <w:rsid w:val="00895111"/>
    <w:rsid w:val="00895317"/>
    <w:rsid w:val="00895322"/>
    <w:rsid w:val="00895541"/>
    <w:rsid w:val="008957A4"/>
    <w:rsid w:val="008959C6"/>
    <w:rsid w:val="008960A9"/>
    <w:rsid w:val="0089678E"/>
    <w:rsid w:val="00896850"/>
    <w:rsid w:val="00896B5C"/>
    <w:rsid w:val="0089796A"/>
    <w:rsid w:val="00897A50"/>
    <w:rsid w:val="008A0081"/>
    <w:rsid w:val="008A00C5"/>
    <w:rsid w:val="008A1D37"/>
    <w:rsid w:val="008A22B0"/>
    <w:rsid w:val="008A2544"/>
    <w:rsid w:val="008A336D"/>
    <w:rsid w:val="008A387C"/>
    <w:rsid w:val="008A3A78"/>
    <w:rsid w:val="008A3D75"/>
    <w:rsid w:val="008A4560"/>
    <w:rsid w:val="008A5595"/>
    <w:rsid w:val="008A5E7D"/>
    <w:rsid w:val="008A6747"/>
    <w:rsid w:val="008A67E9"/>
    <w:rsid w:val="008A70F8"/>
    <w:rsid w:val="008A7186"/>
    <w:rsid w:val="008A7641"/>
    <w:rsid w:val="008B0222"/>
    <w:rsid w:val="008B0437"/>
    <w:rsid w:val="008B0449"/>
    <w:rsid w:val="008B0798"/>
    <w:rsid w:val="008B0AF7"/>
    <w:rsid w:val="008B0D5E"/>
    <w:rsid w:val="008B0F21"/>
    <w:rsid w:val="008B1146"/>
    <w:rsid w:val="008B1294"/>
    <w:rsid w:val="008B1D0F"/>
    <w:rsid w:val="008B25A3"/>
    <w:rsid w:val="008B265F"/>
    <w:rsid w:val="008B29DC"/>
    <w:rsid w:val="008B2AED"/>
    <w:rsid w:val="008B38A9"/>
    <w:rsid w:val="008B3EDA"/>
    <w:rsid w:val="008B4010"/>
    <w:rsid w:val="008B4409"/>
    <w:rsid w:val="008B450E"/>
    <w:rsid w:val="008B49B8"/>
    <w:rsid w:val="008B5082"/>
    <w:rsid w:val="008B5620"/>
    <w:rsid w:val="008B66DA"/>
    <w:rsid w:val="008B6826"/>
    <w:rsid w:val="008B6875"/>
    <w:rsid w:val="008B6DCC"/>
    <w:rsid w:val="008B707D"/>
    <w:rsid w:val="008B7369"/>
    <w:rsid w:val="008B7616"/>
    <w:rsid w:val="008B76F4"/>
    <w:rsid w:val="008C0116"/>
    <w:rsid w:val="008C0179"/>
    <w:rsid w:val="008C0758"/>
    <w:rsid w:val="008C0C1E"/>
    <w:rsid w:val="008C0DB0"/>
    <w:rsid w:val="008C111D"/>
    <w:rsid w:val="008C161C"/>
    <w:rsid w:val="008C1BA6"/>
    <w:rsid w:val="008C1BE9"/>
    <w:rsid w:val="008C2C5A"/>
    <w:rsid w:val="008C2ED9"/>
    <w:rsid w:val="008C2F7D"/>
    <w:rsid w:val="008C3028"/>
    <w:rsid w:val="008C316D"/>
    <w:rsid w:val="008C323F"/>
    <w:rsid w:val="008C3C8B"/>
    <w:rsid w:val="008C41AB"/>
    <w:rsid w:val="008C4497"/>
    <w:rsid w:val="008C4A68"/>
    <w:rsid w:val="008C548D"/>
    <w:rsid w:val="008C5A36"/>
    <w:rsid w:val="008C5BD2"/>
    <w:rsid w:val="008C5BEC"/>
    <w:rsid w:val="008C6054"/>
    <w:rsid w:val="008C628E"/>
    <w:rsid w:val="008C656D"/>
    <w:rsid w:val="008C69AC"/>
    <w:rsid w:val="008C7A47"/>
    <w:rsid w:val="008D02D7"/>
    <w:rsid w:val="008D143D"/>
    <w:rsid w:val="008D1EA8"/>
    <w:rsid w:val="008D2039"/>
    <w:rsid w:val="008D219C"/>
    <w:rsid w:val="008D2F8E"/>
    <w:rsid w:val="008D33A9"/>
    <w:rsid w:val="008D3434"/>
    <w:rsid w:val="008D39AA"/>
    <w:rsid w:val="008D3E07"/>
    <w:rsid w:val="008D3E29"/>
    <w:rsid w:val="008D3FF7"/>
    <w:rsid w:val="008D4052"/>
    <w:rsid w:val="008D4742"/>
    <w:rsid w:val="008D4BA3"/>
    <w:rsid w:val="008D4E37"/>
    <w:rsid w:val="008D50A6"/>
    <w:rsid w:val="008D5211"/>
    <w:rsid w:val="008D5540"/>
    <w:rsid w:val="008D57F0"/>
    <w:rsid w:val="008D59D6"/>
    <w:rsid w:val="008D5A07"/>
    <w:rsid w:val="008D6918"/>
    <w:rsid w:val="008D6A61"/>
    <w:rsid w:val="008D70BB"/>
    <w:rsid w:val="008D7C90"/>
    <w:rsid w:val="008D7DDA"/>
    <w:rsid w:val="008D7E92"/>
    <w:rsid w:val="008D7FF6"/>
    <w:rsid w:val="008E000C"/>
    <w:rsid w:val="008E00CB"/>
    <w:rsid w:val="008E066D"/>
    <w:rsid w:val="008E11D3"/>
    <w:rsid w:val="008E15D5"/>
    <w:rsid w:val="008E17AE"/>
    <w:rsid w:val="008E18EA"/>
    <w:rsid w:val="008E1E00"/>
    <w:rsid w:val="008E25A2"/>
    <w:rsid w:val="008E2770"/>
    <w:rsid w:val="008E2DD1"/>
    <w:rsid w:val="008E3168"/>
    <w:rsid w:val="008E37BE"/>
    <w:rsid w:val="008E48BF"/>
    <w:rsid w:val="008E49B0"/>
    <w:rsid w:val="008E5073"/>
    <w:rsid w:val="008E53CF"/>
    <w:rsid w:val="008E57C5"/>
    <w:rsid w:val="008E57E0"/>
    <w:rsid w:val="008E5803"/>
    <w:rsid w:val="008E5D87"/>
    <w:rsid w:val="008E659E"/>
    <w:rsid w:val="008E6976"/>
    <w:rsid w:val="008E74C1"/>
    <w:rsid w:val="008E7E10"/>
    <w:rsid w:val="008F0220"/>
    <w:rsid w:val="008F0981"/>
    <w:rsid w:val="008F0CAE"/>
    <w:rsid w:val="008F0EDD"/>
    <w:rsid w:val="008F0EF1"/>
    <w:rsid w:val="008F0F10"/>
    <w:rsid w:val="008F176A"/>
    <w:rsid w:val="008F1D31"/>
    <w:rsid w:val="008F1DE9"/>
    <w:rsid w:val="008F210B"/>
    <w:rsid w:val="008F2620"/>
    <w:rsid w:val="008F2C69"/>
    <w:rsid w:val="008F32C3"/>
    <w:rsid w:val="008F3591"/>
    <w:rsid w:val="008F3637"/>
    <w:rsid w:val="008F36ED"/>
    <w:rsid w:val="008F38D8"/>
    <w:rsid w:val="008F3E74"/>
    <w:rsid w:val="008F47DC"/>
    <w:rsid w:val="008F5275"/>
    <w:rsid w:val="008F56AA"/>
    <w:rsid w:val="008F591D"/>
    <w:rsid w:val="008F608C"/>
    <w:rsid w:val="008F6141"/>
    <w:rsid w:val="008F616C"/>
    <w:rsid w:val="008F697C"/>
    <w:rsid w:val="008F6AE3"/>
    <w:rsid w:val="008F6B2C"/>
    <w:rsid w:val="008F6E25"/>
    <w:rsid w:val="008F709D"/>
    <w:rsid w:val="008F79A2"/>
    <w:rsid w:val="008F7B16"/>
    <w:rsid w:val="0090042A"/>
    <w:rsid w:val="009006C7"/>
    <w:rsid w:val="00900E77"/>
    <w:rsid w:val="00901402"/>
    <w:rsid w:val="009014A7"/>
    <w:rsid w:val="00901BAF"/>
    <w:rsid w:val="009024D0"/>
    <w:rsid w:val="00902D55"/>
    <w:rsid w:val="0090327F"/>
    <w:rsid w:val="00903A31"/>
    <w:rsid w:val="00903B63"/>
    <w:rsid w:val="00903FD8"/>
    <w:rsid w:val="009042EF"/>
    <w:rsid w:val="009047D5"/>
    <w:rsid w:val="00904861"/>
    <w:rsid w:val="00904BF6"/>
    <w:rsid w:val="00904EBE"/>
    <w:rsid w:val="00905129"/>
    <w:rsid w:val="009051C7"/>
    <w:rsid w:val="009053D2"/>
    <w:rsid w:val="009054C9"/>
    <w:rsid w:val="00905CE8"/>
    <w:rsid w:val="00905EB5"/>
    <w:rsid w:val="00905FE6"/>
    <w:rsid w:val="009066CC"/>
    <w:rsid w:val="00906CE3"/>
    <w:rsid w:val="00906EF8"/>
    <w:rsid w:val="00907312"/>
    <w:rsid w:val="00907350"/>
    <w:rsid w:val="009074B8"/>
    <w:rsid w:val="009074D6"/>
    <w:rsid w:val="009076DE"/>
    <w:rsid w:val="009077BE"/>
    <w:rsid w:val="00907BD2"/>
    <w:rsid w:val="00907CEC"/>
    <w:rsid w:val="00907E69"/>
    <w:rsid w:val="009105B8"/>
    <w:rsid w:val="00910839"/>
    <w:rsid w:val="00910D1F"/>
    <w:rsid w:val="0091193D"/>
    <w:rsid w:val="00911CB6"/>
    <w:rsid w:val="00911E64"/>
    <w:rsid w:val="00911E92"/>
    <w:rsid w:val="00911ED2"/>
    <w:rsid w:val="0091237F"/>
    <w:rsid w:val="00912381"/>
    <w:rsid w:val="00912643"/>
    <w:rsid w:val="00912931"/>
    <w:rsid w:val="009139F1"/>
    <w:rsid w:val="00913FCC"/>
    <w:rsid w:val="009147E3"/>
    <w:rsid w:val="00914EC5"/>
    <w:rsid w:val="00915193"/>
    <w:rsid w:val="00915334"/>
    <w:rsid w:val="00915C29"/>
    <w:rsid w:val="00915F50"/>
    <w:rsid w:val="00917304"/>
    <w:rsid w:val="009201D9"/>
    <w:rsid w:val="0092076E"/>
    <w:rsid w:val="00920D86"/>
    <w:rsid w:val="00920FA6"/>
    <w:rsid w:val="00921015"/>
    <w:rsid w:val="00921165"/>
    <w:rsid w:val="00921AB6"/>
    <w:rsid w:val="00921AD3"/>
    <w:rsid w:val="00921F6F"/>
    <w:rsid w:val="0092245E"/>
    <w:rsid w:val="00922465"/>
    <w:rsid w:val="00922858"/>
    <w:rsid w:val="00922C8E"/>
    <w:rsid w:val="009230E8"/>
    <w:rsid w:val="00923223"/>
    <w:rsid w:val="00923735"/>
    <w:rsid w:val="00923BB6"/>
    <w:rsid w:val="009242E7"/>
    <w:rsid w:val="009244FD"/>
    <w:rsid w:val="009247DB"/>
    <w:rsid w:val="00924FB4"/>
    <w:rsid w:val="0092530B"/>
    <w:rsid w:val="00925571"/>
    <w:rsid w:val="00926820"/>
    <w:rsid w:val="00927005"/>
    <w:rsid w:val="0092720D"/>
    <w:rsid w:val="009302F2"/>
    <w:rsid w:val="00930401"/>
    <w:rsid w:val="009304C1"/>
    <w:rsid w:val="00930AC2"/>
    <w:rsid w:val="00930C2B"/>
    <w:rsid w:val="00930E33"/>
    <w:rsid w:val="00930E74"/>
    <w:rsid w:val="009321CB"/>
    <w:rsid w:val="00932784"/>
    <w:rsid w:val="00932D89"/>
    <w:rsid w:val="00932E11"/>
    <w:rsid w:val="00933149"/>
    <w:rsid w:val="0093325D"/>
    <w:rsid w:val="00933929"/>
    <w:rsid w:val="00933FB9"/>
    <w:rsid w:val="009340E3"/>
    <w:rsid w:val="0093453E"/>
    <w:rsid w:val="00934723"/>
    <w:rsid w:val="00935EB3"/>
    <w:rsid w:val="00936313"/>
    <w:rsid w:val="00936596"/>
    <w:rsid w:val="009365D6"/>
    <w:rsid w:val="00936ECD"/>
    <w:rsid w:val="00937045"/>
    <w:rsid w:val="00937C4E"/>
    <w:rsid w:val="0094042A"/>
    <w:rsid w:val="009406DE"/>
    <w:rsid w:val="00940D1C"/>
    <w:rsid w:val="00940D50"/>
    <w:rsid w:val="00940E8E"/>
    <w:rsid w:val="00941116"/>
    <w:rsid w:val="0094133E"/>
    <w:rsid w:val="009415C5"/>
    <w:rsid w:val="00941A2B"/>
    <w:rsid w:val="00941A33"/>
    <w:rsid w:val="00941A37"/>
    <w:rsid w:val="00941D1A"/>
    <w:rsid w:val="00941E03"/>
    <w:rsid w:val="00941FB1"/>
    <w:rsid w:val="009424DB"/>
    <w:rsid w:val="0094262E"/>
    <w:rsid w:val="009429F9"/>
    <w:rsid w:val="00942C30"/>
    <w:rsid w:val="00943AE5"/>
    <w:rsid w:val="00944E62"/>
    <w:rsid w:val="00945091"/>
    <w:rsid w:val="009450BD"/>
    <w:rsid w:val="0094519D"/>
    <w:rsid w:val="009457BA"/>
    <w:rsid w:val="00945AC5"/>
    <w:rsid w:val="00945D2F"/>
    <w:rsid w:val="00946008"/>
    <w:rsid w:val="00946210"/>
    <w:rsid w:val="00946243"/>
    <w:rsid w:val="0094626C"/>
    <w:rsid w:val="00946324"/>
    <w:rsid w:val="00946576"/>
    <w:rsid w:val="0094681E"/>
    <w:rsid w:val="00946858"/>
    <w:rsid w:val="00946862"/>
    <w:rsid w:val="00946B24"/>
    <w:rsid w:val="00946EC7"/>
    <w:rsid w:val="009478D4"/>
    <w:rsid w:val="00947CD1"/>
    <w:rsid w:val="009500F5"/>
    <w:rsid w:val="0095033B"/>
    <w:rsid w:val="009505EF"/>
    <w:rsid w:val="00950C92"/>
    <w:rsid w:val="00950E43"/>
    <w:rsid w:val="009511E9"/>
    <w:rsid w:val="0095132C"/>
    <w:rsid w:val="0095168A"/>
    <w:rsid w:val="00951ACA"/>
    <w:rsid w:val="00951C4F"/>
    <w:rsid w:val="0095381D"/>
    <w:rsid w:val="00953EB3"/>
    <w:rsid w:val="00954B99"/>
    <w:rsid w:val="00954DD8"/>
    <w:rsid w:val="00954E4F"/>
    <w:rsid w:val="00955026"/>
    <w:rsid w:val="00955658"/>
    <w:rsid w:val="009575DF"/>
    <w:rsid w:val="0095776C"/>
    <w:rsid w:val="009577EA"/>
    <w:rsid w:val="00957B8B"/>
    <w:rsid w:val="00957F54"/>
    <w:rsid w:val="0096055A"/>
    <w:rsid w:val="00960A9D"/>
    <w:rsid w:val="009613E3"/>
    <w:rsid w:val="00961ACC"/>
    <w:rsid w:val="00962109"/>
    <w:rsid w:val="00962A78"/>
    <w:rsid w:val="00962AC7"/>
    <w:rsid w:val="00962CF0"/>
    <w:rsid w:val="009631EA"/>
    <w:rsid w:val="00963392"/>
    <w:rsid w:val="00963735"/>
    <w:rsid w:val="0096389B"/>
    <w:rsid w:val="009639CF"/>
    <w:rsid w:val="00964114"/>
    <w:rsid w:val="009644B6"/>
    <w:rsid w:val="009644E9"/>
    <w:rsid w:val="00964619"/>
    <w:rsid w:val="00964862"/>
    <w:rsid w:val="00965C06"/>
    <w:rsid w:val="0096631F"/>
    <w:rsid w:val="00966660"/>
    <w:rsid w:val="00966753"/>
    <w:rsid w:val="009667B7"/>
    <w:rsid w:val="00966B73"/>
    <w:rsid w:val="00966BFE"/>
    <w:rsid w:val="00966D8D"/>
    <w:rsid w:val="00966E41"/>
    <w:rsid w:val="00966F70"/>
    <w:rsid w:val="00966FCB"/>
    <w:rsid w:val="0096735C"/>
    <w:rsid w:val="0096765C"/>
    <w:rsid w:val="00967A45"/>
    <w:rsid w:val="00967E1C"/>
    <w:rsid w:val="00970313"/>
    <w:rsid w:val="00970507"/>
    <w:rsid w:val="00970572"/>
    <w:rsid w:val="00970628"/>
    <w:rsid w:val="00970B75"/>
    <w:rsid w:val="00970E85"/>
    <w:rsid w:val="009712DF"/>
    <w:rsid w:val="009722E3"/>
    <w:rsid w:val="0097236E"/>
    <w:rsid w:val="00972C67"/>
    <w:rsid w:val="00972C6D"/>
    <w:rsid w:val="0097303F"/>
    <w:rsid w:val="009735A0"/>
    <w:rsid w:val="00973AB6"/>
    <w:rsid w:val="00973C9C"/>
    <w:rsid w:val="00973D42"/>
    <w:rsid w:val="009744F3"/>
    <w:rsid w:val="00974A40"/>
    <w:rsid w:val="00974DAF"/>
    <w:rsid w:val="009755D4"/>
    <w:rsid w:val="009759D4"/>
    <w:rsid w:val="0097606C"/>
    <w:rsid w:val="009761DF"/>
    <w:rsid w:val="0097663E"/>
    <w:rsid w:val="00976BAB"/>
    <w:rsid w:val="00976F2B"/>
    <w:rsid w:val="00977466"/>
    <w:rsid w:val="00977486"/>
    <w:rsid w:val="00977B3A"/>
    <w:rsid w:val="009801E3"/>
    <w:rsid w:val="009802CE"/>
    <w:rsid w:val="009806A0"/>
    <w:rsid w:val="009809B0"/>
    <w:rsid w:val="00981233"/>
    <w:rsid w:val="0098142C"/>
    <w:rsid w:val="009820EC"/>
    <w:rsid w:val="009825D1"/>
    <w:rsid w:val="00982B06"/>
    <w:rsid w:val="0098317B"/>
    <w:rsid w:val="00983435"/>
    <w:rsid w:val="00983953"/>
    <w:rsid w:val="00984354"/>
    <w:rsid w:val="00984428"/>
    <w:rsid w:val="0098457A"/>
    <w:rsid w:val="00984D74"/>
    <w:rsid w:val="00984DFD"/>
    <w:rsid w:val="0098511E"/>
    <w:rsid w:val="0098534B"/>
    <w:rsid w:val="009856CB"/>
    <w:rsid w:val="00985D06"/>
    <w:rsid w:val="009860A3"/>
    <w:rsid w:val="00986C9D"/>
    <w:rsid w:val="009870E9"/>
    <w:rsid w:val="00987375"/>
    <w:rsid w:val="00987555"/>
    <w:rsid w:val="0098770B"/>
    <w:rsid w:val="00987CF8"/>
    <w:rsid w:val="00987E53"/>
    <w:rsid w:val="00990193"/>
    <w:rsid w:val="00991163"/>
    <w:rsid w:val="00991D6C"/>
    <w:rsid w:val="00992442"/>
    <w:rsid w:val="00992456"/>
    <w:rsid w:val="009929EB"/>
    <w:rsid w:val="00992AA3"/>
    <w:rsid w:val="00992B5B"/>
    <w:rsid w:val="00992E33"/>
    <w:rsid w:val="00992F52"/>
    <w:rsid w:val="00993226"/>
    <w:rsid w:val="0099362B"/>
    <w:rsid w:val="00993916"/>
    <w:rsid w:val="00993D45"/>
    <w:rsid w:val="0099410B"/>
    <w:rsid w:val="009944E6"/>
    <w:rsid w:val="009945A3"/>
    <w:rsid w:val="009945B9"/>
    <w:rsid w:val="00994F36"/>
    <w:rsid w:val="00994FAF"/>
    <w:rsid w:val="0099576D"/>
    <w:rsid w:val="00995E1B"/>
    <w:rsid w:val="009964CD"/>
    <w:rsid w:val="0099658E"/>
    <w:rsid w:val="00996C95"/>
    <w:rsid w:val="00996D5F"/>
    <w:rsid w:val="00997005"/>
    <w:rsid w:val="009972FC"/>
    <w:rsid w:val="00997397"/>
    <w:rsid w:val="009A03A0"/>
    <w:rsid w:val="009A07A3"/>
    <w:rsid w:val="009A08B0"/>
    <w:rsid w:val="009A1263"/>
    <w:rsid w:val="009A12FC"/>
    <w:rsid w:val="009A169A"/>
    <w:rsid w:val="009A16EF"/>
    <w:rsid w:val="009A1BC0"/>
    <w:rsid w:val="009A1FE8"/>
    <w:rsid w:val="009A2BEB"/>
    <w:rsid w:val="009A2E06"/>
    <w:rsid w:val="009A2E90"/>
    <w:rsid w:val="009A3250"/>
    <w:rsid w:val="009A3280"/>
    <w:rsid w:val="009A4147"/>
    <w:rsid w:val="009A4271"/>
    <w:rsid w:val="009A45F6"/>
    <w:rsid w:val="009A468B"/>
    <w:rsid w:val="009A4A17"/>
    <w:rsid w:val="009A4D32"/>
    <w:rsid w:val="009A547C"/>
    <w:rsid w:val="009A68A1"/>
    <w:rsid w:val="009A6C31"/>
    <w:rsid w:val="009A7006"/>
    <w:rsid w:val="009A76F7"/>
    <w:rsid w:val="009A7957"/>
    <w:rsid w:val="009B0059"/>
    <w:rsid w:val="009B01A2"/>
    <w:rsid w:val="009B01AC"/>
    <w:rsid w:val="009B0A76"/>
    <w:rsid w:val="009B0F0E"/>
    <w:rsid w:val="009B1435"/>
    <w:rsid w:val="009B1DCE"/>
    <w:rsid w:val="009B2601"/>
    <w:rsid w:val="009B288E"/>
    <w:rsid w:val="009B2A99"/>
    <w:rsid w:val="009B3717"/>
    <w:rsid w:val="009B3C6C"/>
    <w:rsid w:val="009B428C"/>
    <w:rsid w:val="009B42E8"/>
    <w:rsid w:val="009B46D8"/>
    <w:rsid w:val="009B50B9"/>
    <w:rsid w:val="009B5120"/>
    <w:rsid w:val="009B5153"/>
    <w:rsid w:val="009B54B6"/>
    <w:rsid w:val="009B5DCD"/>
    <w:rsid w:val="009B6E34"/>
    <w:rsid w:val="009B6F07"/>
    <w:rsid w:val="009C095C"/>
    <w:rsid w:val="009C0A26"/>
    <w:rsid w:val="009C0DE4"/>
    <w:rsid w:val="009C0FCD"/>
    <w:rsid w:val="009C16BB"/>
    <w:rsid w:val="009C1AF7"/>
    <w:rsid w:val="009C1C20"/>
    <w:rsid w:val="009C207C"/>
    <w:rsid w:val="009C2566"/>
    <w:rsid w:val="009C2BAD"/>
    <w:rsid w:val="009C2CC5"/>
    <w:rsid w:val="009C2DCF"/>
    <w:rsid w:val="009C3263"/>
    <w:rsid w:val="009C32C7"/>
    <w:rsid w:val="009C36A6"/>
    <w:rsid w:val="009C37FF"/>
    <w:rsid w:val="009C3E4B"/>
    <w:rsid w:val="009C3F32"/>
    <w:rsid w:val="009C3FAA"/>
    <w:rsid w:val="009C41FC"/>
    <w:rsid w:val="009C4ADF"/>
    <w:rsid w:val="009C4C2B"/>
    <w:rsid w:val="009C5906"/>
    <w:rsid w:val="009C5E27"/>
    <w:rsid w:val="009C6AFA"/>
    <w:rsid w:val="009C724C"/>
    <w:rsid w:val="009D015D"/>
    <w:rsid w:val="009D025C"/>
    <w:rsid w:val="009D046E"/>
    <w:rsid w:val="009D0781"/>
    <w:rsid w:val="009D081C"/>
    <w:rsid w:val="009D09B0"/>
    <w:rsid w:val="009D0C2C"/>
    <w:rsid w:val="009D0EA4"/>
    <w:rsid w:val="009D1180"/>
    <w:rsid w:val="009D15B1"/>
    <w:rsid w:val="009D1D52"/>
    <w:rsid w:val="009D2136"/>
    <w:rsid w:val="009D2BB5"/>
    <w:rsid w:val="009D2D32"/>
    <w:rsid w:val="009D2DF0"/>
    <w:rsid w:val="009D2EF0"/>
    <w:rsid w:val="009D2F21"/>
    <w:rsid w:val="009D3908"/>
    <w:rsid w:val="009D42B6"/>
    <w:rsid w:val="009D46D4"/>
    <w:rsid w:val="009D4A7D"/>
    <w:rsid w:val="009D4F59"/>
    <w:rsid w:val="009D56C9"/>
    <w:rsid w:val="009D5898"/>
    <w:rsid w:val="009D5D31"/>
    <w:rsid w:val="009D6699"/>
    <w:rsid w:val="009D671C"/>
    <w:rsid w:val="009D6DC7"/>
    <w:rsid w:val="009D72DC"/>
    <w:rsid w:val="009D7758"/>
    <w:rsid w:val="009D7A66"/>
    <w:rsid w:val="009E0D4F"/>
    <w:rsid w:val="009E0DC1"/>
    <w:rsid w:val="009E11E8"/>
    <w:rsid w:val="009E12BC"/>
    <w:rsid w:val="009E12C6"/>
    <w:rsid w:val="009E145C"/>
    <w:rsid w:val="009E1C5C"/>
    <w:rsid w:val="009E27B4"/>
    <w:rsid w:val="009E2B4D"/>
    <w:rsid w:val="009E355D"/>
    <w:rsid w:val="009E36B5"/>
    <w:rsid w:val="009E3F29"/>
    <w:rsid w:val="009E4A25"/>
    <w:rsid w:val="009E4E84"/>
    <w:rsid w:val="009E4EA3"/>
    <w:rsid w:val="009E5947"/>
    <w:rsid w:val="009E5DA9"/>
    <w:rsid w:val="009E6389"/>
    <w:rsid w:val="009E6B33"/>
    <w:rsid w:val="009E6DB4"/>
    <w:rsid w:val="009E7647"/>
    <w:rsid w:val="009E79E2"/>
    <w:rsid w:val="009F0097"/>
    <w:rsid w:val="009F10A7"/>
    <w:rsid w:val="009F1303"/>
    <w:rsid w:val="009F130C"/>
    <w:rsid w:val="009F1686"/>
    <w:rsid w:val="009F1E0C"/>
    <w:rsid w:val="009F28ED"/>
    <w:rsid w:val="009F2D50"/>
    <w:rsid w:val="009F2E83"/>
    <w:rsid w:val="009F302C"/>
    <w:rsid w:val="009F30A5"/>
    <w:rsid w:val="009F3200"/>
    <w:rsid w:val="009F3433"/>
    <w:rsid w:val="009F3659"/>
    <w:rsid w:val="009F3AE4"/>
    <w:rsid w:val="009F4071"/>
    <w:rsid w:val="009F43F0"/>
    <w:rsid w:val="009F459D"/>
    <w:rsid w:val="009F4E16"/>
    <w:rsid w:val="009F5DB6"/>
    <w:rsid w:val="009F64F9"/>
    <w:rsid w:val="009F686C"/>
    <w:rsid w:val="009F6AC3"/>
    <w:rsid w:val="009F6F73"/>
    <w:rsid w:val="009F7469"/>
    <w:rsid w:val="009F7882"/>
    <w:rsid w:val="009F7CAB"/>
    <w:rsid w:val="009F7D94"/>
    <w:rsid w:val="009F7EFE"/>
    <w:rsid w:val="00A00190"/>
    <w:rsid w:val="00A01120"/>
    <w:rsid w:val="00A015C4"/>
    <w:rsid w:val="00A019E9"/>
    <w:rsid w:val="00A01B3A"/>
    <w:rsid w:val="00A01E63"/>
    <w:rsid w:val="00A02043"/>
    <w:rsid w:val="00A02375"/>
    <w:rsid w:val="00A02501"/>
    <w:rsid w:val="00A025BE"/>
    <w:rsid w:val="00A0285E"/>
    <w:rsid w:val="00A02D74"/>
    <w:rsid w:val="00A02DC2"/>
    <w:rsid w:val="00A034AC"/>
    <w:rsid w:val="00A0410E"/>
    <w:rsid w:val="00A0440B"/>
    <w:rsid w:val="00A04686"/>
    <w:rsid w:val="00A048EC"/>
    <w:rsid w:val="00A04B9C"/>
    <w:rsid w:val="00A056C9"/>
    <w:rsid w:val="00A05E1E"/>
    <w:rsid w:val="00A062DB"/>
    <w:rsid w:val="00A06BE5"/>
    <w:rsid w:val="00A06C28"/>
    <w:rsid w:val="00A10294"/>
    <w:rsid w:val="00A10BC6"/>
    <w:rsid w:val="00A10EE4"/>
    <w:rsid w:val="00A1159F"/>
    <w:rsid w:val="00A117C8"/>
    <w:rsid w:val="00A11E3F"/>
    <w:rsid w:val="00A128A7"/>
    <w:rsid w:val="00A12C9B"/>
    <w:rsid w:val="00A12DF5"/>
    <w:rsid w:val="00A130CE"/>
    <w:rsid w:val="00A13386"/>
    <w:rsid w:val="00A13814"/>
    <w:rsid w:val="00A13F5E"/>
    <w:rsid w:val="00A141E2"/>
    <w:rsid w:val="00A14299"/>
    <w:rsid w:val="00A14642"/>
    <w:rsid w:val="00A14AE3"/>
    <w:rsid w:val="00A14C90"/>
    <w:rsid w:val="00A15149"/>
    <w:rsid w:val="00A152E2"/>
    <w:rsid w:val="00A1584C"/>
    <w:rsid w:val="00A15D9A"/>
    <w:rsid w:val="00A1654A"/>
    <w:rsid w:val="00A165B0"/>
    <w:rsid w:val="00A16A62"/>
    <w:rsid w:val="00A16DFC"/>
    <w:rsid w:val="00A17260"/>
    <w:rsid w:val="00A17756"/>
    <w:rsid w:val="00A17B23"/>
    <w:rsid w:val="00A200E5"/>
    <w:rsid w:val="00A20210"/>
    <w:rsid w:val="00A205D8"/>
    <w:rsid w:val="00A20B00"/>
    <w:rsid w:val="00A214E2"/>
    <w:rsid w:val="00A214EB"/>
    <w:rsid w:val="00A22173"/>
    <w:rsid w:val="00A22497"/>
    <w:rsid w:val="00A22618"/>
    <w:rsid w:val="00A22B89"/>
    <w:rsid w:val="00A2352A"/>
    <w:rsid w:val="00A2354D"/>
    <w:rsid w:val="00A239B9"/>
    <w:rsid w:val="00A23C01"/>
    <w:rsid w:val="00A23D9B"/>
    <w:rsid w:val="00A240C3"/>
    <w:rsid w:val="00A240D6"/>
    <w:rsid w:val="00A24241"/>
    <w:rsid w:val="00A2451D"/>
    <w:rsid w:val="00A24742"/>
    <w:rsid w:val="00A2507C"/>
    <w:rsid w:val="00A2511A"/>
    <w:rsid w:val="00A25321"/>
    <w:rsid w:val="00A253FF"/>
    <w:rsid w:val="00A2557E"/>
    <w:rsid w:val="00A255B2"/>
    <w:rsid w:val="00A25B4A"/>
    <w:rsid w:val="00A25D4E"/>
    <w:rsid w:val="00A25DAF"/>
    <w:rsid w:val="00A26438"/>
    <w:rsid w:val="00A2646C"/>
    <w:rsid w:val="00A26577"/>
    <w:rsid w:val="00A26584"/>
    <w:rsid w:val="00A266AA"/>
    <w:rsid w:val="00A267C7"/>
    <w:rsid w:val="00A269FF"/>
    <w:rsid w:val="00A26A83"/>
    <w:rsid w:val="00A26BE7"/>
    <w:rsid w:val="00A270FC"/>
    <w:rsid w:val="00A2772E"/>
    <w:rsid w:val="00A302C3"/>
    <w:rsid w:val="00A3137E"/>
    <w:rsid w:val="00A3151C"/>
    <w:rsid w:val="00A31C5B"/>
    <w:rsid w:val="00A3268C"/>
    <w:rsid w:val="00A32A89"/>
    <w:rsid w:val="00A3313C"/>
    <w:rsid w:val="00A3435E"/>
    <w:rsid w:val="00A34B5A"/>
    <w:rsid w:val="00A34CE6"/>
    <w:rsid w:val="00A35787"/>
    <w:rsid w:val="00A35835"/>
    <w:rsid w:val="00A35B28"/>
    <w:rsid w:val="00A35B59"/>
    <w:rsid w:val="00A35F76"/>
    <w:rsid w:val="00A35FA5"/>
    <w:rsid w:val="00A36282"/>
    <w:rsid w:val="00A36A5F"/>
    <w:rsid w:val="00A36AC8"/>
    <w:rsid w:val="00A36C6A"/>
    <w:rsid w:val="00A37365"/>
    <w:rsid w:val="00A374AA"/>
    <w:rsid w:val="00A37C70"/>
    <w:rsid w:val="00A37CBD"/>
    <w:rsid w:val="00A403B1"/>
    <w:rsid w:val="00A40414"/>
    <w:rsid w:val="00A40B00"/>
    <w:rsid w:val="00A411A5"/>
    <w:rsid w:val="00A41827"/>
    <w:rsid w:val="00A41D4F"/>
    <w:rsid w:val="00A41E4E"/>
    <w:rsid w:val="00A4238D"/>
    <w:rsid w:val="00A42A66"/>
    <w:rsid w:val="00A42B93"/>
    <w:rsid w:val="00A42D52"/>
    <w:rsid w:val="00A42F25"/>
    <w:rsid w:val="00A43243"/>
    <w:rsid w:val="00A438AD"/>
    <w:rsid w:val="00A438FB"/>
    <w:rsid w:val="00A43B0E"/>
    <w:rsid w:val="00A43F76"/>
    <w:rsid w:val="00A44303"/>
    <w:rsid w:val="00A444D9"/>
    <w:rsid w:val="00A448FC"/>
    <w:rsid w:val="00A449A0"/>
    <w:rsid w:val="00A44DF6"/>
    <w:rsid w:val="00A44E35"/>
    <w:rsid w:val="00A44E87"/>
    <w:rsid w:val="00A4514B"/>
    <w:rsid w:val="00A4577A"/>
    <w:rsid w:val="00A459CD"/>
    <w:rsid w:val="00A45E58"/>
    <w:rsid w:val="00A45F1B"/>
    <w:rsid w:val="00A45F67"/>
    <w:rsid w:val="00A46B27"/>
    <w:rsid w:val="00A46ED5"/>
    <w:rsid w:val="00A474D3"/>
    <w:rsid w:val="00A475F3"/>
    <w:rsid w:val="00A505C0"/>
    <w:rsid w:val="00A507E4"/>
    <w:rsid w:val="00A507F9"/>
    <w:rsid w:val="00A50B93"/>
    <w:rsid w:val="00A51520"/>
    <w:rsid w:val="00A51556"/>
    <w:rsid w:val="00A51ED8"/>
    <w:rsid w:val="00A51FF4"/>
    <w:rsid w:val="00A521C0"/>
    <w:rsid w:val="00A523B4"/>
    <w:rsid w:val="00A527A8"/>
    <w:rsid w:val="00A52E7D"/>
    <w:rsid w:val="00A53A52"/>
    <w:rsid w:val="00A53F01"/>
    <w:rsid w:val="00A540E9"/>
    <w:rsid w:val="00A54628"/>
    <w:rsid w:val="00A547FE"/>
    <w:rsid w:val="00A5480C"/>
    <w:rsid w:val="00A54AF7"/>
    <w:rsid w:val="00A55511"/>
    <w:rsid w:val="00A5566A"/>
    <w:rsid w:val="00A5582E"/>
    <w:rsid w:val="00A55C84"/>
    <w:rsid w:val="00A56832"/>
    <w:rsid w:val="00A56C53"/>
    <w:rsid w:val="00A5704B"/>
    <w:rsid w:val="00A5753C"/>
    <w:rsid w:val="00A5783E"/>
    <w:rsid w:val="00A57CCF"/>
    <w:rsid w:val="00A603E7"/>
    <w:rsid w:val="00A60B2E"/>
    <w:rsid w:val="00A60F44"/>
    <w:rsid w:val="00A60FB9"/>
    <w:rsid w:val="00A61F25"/>
    <w:rsid w:val="00A62876"/>
    <w:rsid w:val="00A62A52"/>
    <w:rsid w:val="00A64B7B"/>
    <w:rsid w:val="00A64F6A"/>
    <w:rsid w:val="00A65054"/>
    <w:rsid w:val="00A65208"/>
    <w:rsid w:val="00A658D7"/>
    <w:rsid w:val="00A659A9"/>
    <w:rsid w:val="00A65E79"/>
    <w:rsid w:val="00A66038"/>
    <w:rsid w:val="00A66762"/>
    <w:rsid w:val="00A66873"/>
    <w:rsid w:val="00A6722A"/>
    <w:rsid w:val="00A67458"/>
    <w:rsid w:val="00A67D33"/>
    <w:rsid w:val="00A7075F"/>
    <w:rsid w:val="00A7087F"/>
    <w:rsid w:val="00A70F3A"/>
    <w:rsid w:val="00A713E5"/>
    <w:rsid w:val="00A71B46"/>
    <w:rsid w:val="00A72196"/>
    <w:rsid w:val="00A727A4"/>
    <w:rsid w:val="00A72D06"/>
    <w:rsid w:val="00A73632"/>
    <w:rsid w:val="00A73820"/>
    <w:rsid w:val="00A738BE"/>
    <w:rsid w:val="00A7396D"/>
    <w:rsid w:val="00A739D4"/>
    <w:rsid w:val="00A73C8A"/>
    <w:rsid w:val="00A73FF5"/>
    <w:rsid w:val="00A74216"/>
    <w:rsid w:val="00A7478A"/>
    <w:rsid w:val="00A74807"/>
    <w:rsid w:val="00A74946"/>
    <w:rsid w:val="00A75463"/>
    <w:rsid w:val="00A76590"/>
    <w:rsid w:val="00A76B8A"/>
    <w:rsid w:val="00A76DBF"/>
    <w:rsid w:val="00A76E4D"/>
    <w:rsid w:val="00A80163"/>
    <w:rsid w:val="00A8057B"/>
    <w:rsid w:val="00A80DF4"/>
    <w:rsid w:val="00A80FB5"/>
    <w:rsid w:val="00A82432"/>
    <w:rsid w:val="00A824E7"/>
    <w:rsid w:val="00A82C7F"/>
    <w:rsid w:val="00A83839"/>
    <w:rsid w:val="00A83AE3"/>
    <w:rsid w:val="00A83C89"/>
    <w:rsid w:val="00A84B09"/>
    <w:rsid w:val="00A855B5"/>
    <w:rsid w:val="00A85E2D"/>
    <w:rsid w:val="00A85FD7"/>
    <w:rsid w:val="00A86D59"/>
    <w:rsid w:val="00A87303"/>
    <w:rsid w:val="00A877D7"/>
    <w:rsid w:val="00A87A88"/>
    <w:rsid w:val="00A87E25"/>
    <w:rsid w:val="00A9137F"/>
    <w:rsid w:val="00A914D1"/>
    <w:rsid w:val="00A918B5"/>
    <w:rsid w:val="00A918E5"/>
    <w:rsid w:val="00A91C02"/>
    <w:rsid w:val="00A92307"/>
    <w:rsid w:val="00A92AA8"/>
    <w:rsid w:val="00A93020"/>
    <w:rsid w:val="00A93E17"/>
    <w:rsid w:val="00A93F43"/>
    <w:rsid w:val="00A94354"/>
    <w:rsid w:val="00A9520F"/>
    <w:rsid w:val="00A9534E"/>
    <w:rsid w:val="00A95844"/>
    <w:rsid w:val="00A961B0"/>
    <w:rsid w:val="00A963DB"/>
    <w:rsid w:val="00A96DF8"/>
    <w:rsid w:val="00A96F74"/>
    <w:rsid w:val="00A97011"/>
    <w:rsid w:val="00A973B7"/>
    <w:rsid w:val="00A9770F"/>
    <w:rsid w:val="00A97D01"/>
    <w:rsid w:val="00AA014A"/>
    <w:rsid w:val="00AA04AA"/>
    <w:rsid w:val="00AA0B4D"/>
    <w:rsid w:val="00AA0FFE"/>
    <w:rsid w:val="00AA1EC4"/>
    <w:rsid w:val="00AA20BB"/>
    <w:rsid w:val="00AA2B8B"/>
    <w:rsid w:val="00AA376C"/>
    <w:rsid w:val="00AA4452"/>
    <w:rsid w:val="00AA45E8"/>
    <w:rsid w:val="00AA507B"/>
    <w:rsid w:val="00AA5268"/>
    <w:rsid w:val="00AA537F"/>
    <w:rsid w:val="00AA57B5"/>
    <w:rsid w:val="00AA5B10"/>
    <w:rsid w:val="00AA6308"/>
    <w:rsid w:val="00AA65C0"/>
    <w:rsid w:val="00AA7654"/>
    <w:rsid w:val="00AA79A6"/>
    <w:rsid w:val="00AB1849"/>
    <w:rsid w:val="00AB299E"/>
    <w:rsid w:val="00AB2CDE"/>
    <w:rsid w:val="00AB2EAA"/>
    <w:rsid w:val="00AB39FC"/>
    <w:rsid w:val="00AB3A15"/>
    <w:rsid w:val="00AB3EAC"/>
    <w:rsid w:val="00AB4ACD"/>
    <w:rsid w:val="00AB4C0D"/>
    <w:rsid w:val="00AB5922"/>
    <w:rsid w:val="00AB5AFE"/>
    <w:rsid w:val="00AB6676"/>
    <w:rsid w:val="00AB67BF"/>
    <w:rsid w:val="00AB7B60"/>
    <w:rsid w:val="00AC04D0"/>
    <w:rsid w:val="00AC05C7"/>
    <w:rsid w:val="00AC0CE5"/>
    <w:rsid w:val="00AC0DDF"/>
    <w:rsid w:val="00AC0F9B"/>
    <w:rsid w:val="00AC1280"/>
    <w:rsid w:val="00AC2470"/>
    <w:rsid w:val="00AC2790"/>
    <w:rsid w:val="00AC2D4C"/>
    <w:rsid w:val="00AC39BE"/>
    <w:rsid w:val="00AC41D5"/>
    <w:rsid w:val="00AC428F"/>
    <w:rsid w:val="00AC49FE"/>
    <w:rsid w:val="00AC5504"/>
    <w:rsid w:val="00AC5B8D"/>
    <w:rsid w:val="00AC5F38"/>
    <w:rsid w:val="00AC5FE4"/>
    <w:rsid w:val="00AC600E"/>
    <w:rsid w:val="00AC62DB"/>
    <w:rsid w:val="00AC64E0"/>
    <w:rsid w:val="00AC6665"/>
    <w:rsid w:val="00AC6AAB"/>
    <w:rsid w:val="00AC6B9D"/>
    <w:rsid w:val="00AC7674"/>
    <w:rsid w:val="00AC78F8"/>
    <w:rsid w:val="00AC79F9"/>
    <w:rsid w:val="00AC7A6C"/>
    <w:rsid w:val="00AC7BBD"/>
    <w:rsid w:val="00AD00F1"/>
    <w:rsid w:val="00AD0453"/>
    <w:rsid w:val="00AD07A4"/>
    <w:rsid w:val="00AD0CD6"/>
    <w:rsid w:val="00AD2B0E"/>
    <w:rsid w:val="00AD2C42"/>
    <w:rsid w:val="00AD31BF"/>
    <w:rsid w:val="00AD375F"/>
    <w:rsid w:val="00AD3B4C"/>
    <w:rsid w:val="00AD45F6"/>
    <w:rsid w:val="00AD59D2"/>
    <w:rsid w:val="00AD5A36"/>
    <w:rsid w:val="00AD5A3B"/>
    <w:rsid w:val="00AD65CA"/>
    <w:rsid w:val="00AD65E7"/>
    <w:rsid w:val="00AD6759"/>
    <w:rsid w:val="00AD6B51"/>
    <w:rsid w:val="00AD6F41"/>
    <w:rsid w:val="00AD7389"/>
    <w:rsid w:val="00AD740C"/>
    <w:rsid w:val="00AE0980"/>
    <w:rsid w:val="00AE130B"/>
    <w:rsid w:val="00AE1BBE"/>
    <w:rsid w:val="00AE23CA"/>
    <w:rsid w:val="00AE264B"/>
    <w:rsid w:val="00AE2943"/>
    <w:rsid w:val="00AE2B84"/>
    <w:rsid w:val="00AE2D6A"/>
    <w:rsid w:val="00AE2E81"/>
    <w:rsid w:val="00AE30D9"/>
    <w:rsid w:val="00AE311E"/>
    <w:rsid w:val="00AE35F6"/>
    <w:rsid w:val="00AE390E"/>
    <w:rsid w:val="00AE39CD"/>
    <w:rsid w:val="00AE44AE"/>
    <w:rsid w:val="00AE44AF"/>
    <w:rsid w:val="00AE45AC"/>
    <w:rsid w:val="00AE45B6"/>
    <w:rsid w:val="00AE46C2"/>
    <w:rsid w:val="00AE578B"/>
    <w:rsid w:val="00AE5920"/>
    <w:rsid w:val="00AE599A"/>
    <w:rsid w:val="00AE5B73"/>
    <w:rsid w:val="00AE5D41"/>
    <w:rsid w:val="00AE62D9"/>
    <w:rsid w:val="00AE690E"/>
    <w:rsid w:val="00AE6949"/>
    <w:rsid w:val="00AE6F5B"/>
    <w:rsid w:val="00AE783D"/>
    <w:rsid w:val="00AF023A"/>
    <w:rsid w:val="00AF0452"/>
    <w:rsid w:val="00AF04D2"/>
    <w:rsid w:val="00AF1002"/>
    <w:rsid w:val="00AF16D6"/>
    <w:rsid w:val="00AF19B2"/>
    <w:rsid w:val="00AF1B81"/>
    <w:rsid w:val="00AF1F89"/>
    <w:rsid w:val="00AF1FD3"/>
    <w:rsid w:val="00AF2DA4"/>
    <w:rsid w:val="00AF2E65"/>
    <w:rsid w:val="00AF33CF"/>
    <w:rsid w:val="00AF38EB"/>
    <w:rsid w:val="00AF3EDF"/>
    <w:rsid w:val="00AF3F24"/>
    <w:rsid w:val="00AF411D"/>
    <w:rsid w:val="00AF442C"/>
    <w:rsid w:val="00AF4489"/>
    <w:rsid w:val="00AF49B3"/>
    <w:rsid w:val="00AF4A08"/>
    <w:rsid w:val="00AF4EC7"/>
    <w:rsid w:val="00AF501C"/>
    <w:rsid w:val="00AF5629"/>
    <w:rsid w:val="00AF5982"/>
    <w:rsid w:val="00AF5EBF"/>
    <w:rsid w:val="00AF7C15"/>
    <w:rsid w:val="00AF7C19"/>
    <w:rsid w:val="00AF7CFB"/>
    <w:rsid w:val="00AF7ED6"/>
    <w:rsid w:val="00B00C77"/>
    <w:rsid w:val="00B00EDA"/>
    <w:rsid w:val="00B01435"/>
    <w:rsid w:val="00B01C0D"/>
    <w:rsid w:val="00B02740"/>
    <w:rsid w:val="00B0279A"/>
    <w:rsid w:val="00B0324D"/>
    <w:rsid w:val="00B0333A"/>
    <w:rsid w:val="00B036FC"/>
    <w:rsid w:val="00B0432D"/>
    <w:rsid w:val="00B04608"/>
    <w:rsid w:val="00B0488B"/>
    <w:rsid w:val="00B04B8C"/>
    <w:rsid w:val="00B04FF9"/>
    <w:rsid w:val="00B055B8"/>
    <w:rsid w:val="00B05636"/>
    <w:rsid w:val="00B05A6E"/>
    <w:rsid w:val="00B05A96"/>
    <w:rsid w:val="00B05C4D"/>
    <w:rsid w:val="00B05D6E"/>
    <w:rsid w:val="00B064BB"/>
    <w:rsid w:val="00B067C0"/>
    <w:rsid w:val="00B06C84"/>
    <w:rsid w:val="00B06D6E"/>
    <w:rsid w:val="00B075C4"/>
    <w:rsid w:val="00B076AE"/>
    <w:rsid w:val="00B07F60"/>
    <w:rsid w:val="00B1027C"/>
    <w:rsid w:val="00B106CE"/>
    <w:rsid w:val="00B10B19"/>
    <w:rsid w:val="00B10CDA"/>
    <w:rsid w:val="00B11193"/>
    <w:rsid w:val="00B111C8"/>
    <w:rsid w:val="00B111DF"/>
    <w:rsid w:val="00B11366"/>
    <w:rsid w:val="00B1150B"/>
    <w:rsid w:val="00B1157C"/>
    <w:rsid w:val="00B11AB9"/>
    <w:rsid w:val="00B11F54"/>
    <w:rsid w:val="00B12408"/>
    <w:rsid w:val="00B12883"/>
    <w:rsid w:val="00B12C19"/>
    <w:rsid w:val="00B12C72"/>
    <w:rsid w:val="00B12D56"/>
    <w:rsid w:val="00B12E03"/>
    <w:rsid w:val="00B134A3"/>
    <w:rsid w:val="00B136D6"/>
    <w:rsid w:val="00B13B35"/>
    <w:rsid w:val="00B13E31"/>
    <w:rsid w:val="00B14256"/>
    <w:rsid w:val="00B14D1B"/>
    <w:rsid w:val="00B15955"/>
    <w:rsid w:val="00B159EF"/>
    <w:rsid w:val="00B15FE1"/>
    <w:rsid w:val="00B16026"/>
    <w:rsid w:val="00B162C8"/>
    <w:rsid w:val="00B16685"/>
    <w:rsid w:val="00B166CC"/>
    <w:rsid w:val="00B16A94"/>
    <w:rsid w:val="00B16A98"/>
    <w:rsid w:val="00B16D2B"/>
    <w:rsid w:val="00B1702E"/>
    <w:rsid w:val="00B17AB5"/>
    <w:rsid w:val="00B20184"/>
    <w:rsid w:val="00B205B8"/>
    <w:rsid w:val="00B20A56"/>
    <w:rsid w:val="00B21162"/>
    <w:rsid w:val="00B21177"/>
    <w:rsid w:val="00B211D2"/>
    <w:rsid w:val="00B21293"/>
    <w:rsid w:val="00B22024"/>
    <w:rsid w:val="00B22776"/>
    <w:rsid w:val="00B22805"/>
    <w:rsid w:val="00B22EFD"/>
    <w:rsid w:val="00B23283"/>
    <w:rsid w:val="00B235F8"/>
    <w:rsid w:val="00B25505"/>
    <w:rsid w:val="00B25E97"/>
    <w:rsid w:val="00B260F5"/>
    <w:rsid w:val="00B26633"/>
    <w:rsid w:val="00B2668D"/>
    <w:rsid w:val="00B26BCE"/>
    <w:rsid w:val="00B27584"/>
    <w:rsid w:val="00B27D80"/>
    <w:rsid w:val="00B27EB7"/>
    <w:rsid w:val="00B30B2A"/>
    <w:rsid w:val="00B310AD"/>
    <w:rsid w:val="00B31716"/>
    <w:rsid w:val="00B31731"/>
    <w:rsid w:val="00B32013"/>
    <w:rsid w:val="00B32399"/>
    <w:rsid w:val="00B328D6"/>
    <w:rsid w:val="00B32B80"/>
    <w:rsid w:val="00B32DFB"/>
    <w:rsid w:val="00B33044"/>
    <w:rsid w:val="00B33AC1"/>
    <w:rsid w:val="00B33B7E"/>
    <w:rsid w:val="00B33BB9"/>
    <w:rsid w:val="00B33FC1"/>
    <w:rsid w:val="00B34540"/>
    <w:rsid w:val="00B3469A"/>
    <w:rsid w:val="00B346EF"/>
    <w:rsid w:val="00B34E40"/>
    <w:rsid w:val="00B358D0"/>
    <w:rsid w:val="00B359B2"/>
    <w:rsid w:val="00B35ED6"/>
    <w:rsid w:val="00B36086"/>
    <w:rsid w:val="00B36855"/>
    <w:rsid w:val="00B3699F"/>
    <w:rsid w:val="00B36B52"/>
    <w:rsid w:val="00B36CEA"/>
    <w:rsid w:val="00B36DC2"/>
    <w:rsid w:val="00B37635"/>
    <w:rsid w:val="00B377B9"/>
    <w:rsid w:val="00B40752"/>
    <w:rsid w:val="00B410A5"/>
    <w:rsid w:val="00B410E0"/>
    <w:rsid w:val="00B412FC"/>
    <w:rsid w:val="00B41C7A"/>
    <w:rsid w:val="00B423B1"/>
    <w:rsid w:val="00B42B9D"/>
    <w:rsid w:val="00B430A5"/>
    <w:rsid w:val="00B43729"/>
    <w:rsid w:val="00B43982"/>
    <w:rsid w:val="00B44526"/>
    <w:rsid w:val="00B44768"/>
    <w:rsid w:val="00B4481B"/>
    <w:rsid w:val="00B44822"/>
    <w:rsid w:val="00B44D76"/>
    <w:rsid w:val="00B44E1C"/>
    <w:rsid w:val="00B44FCD"/>
    <w:rsid w:val="00B45054"/>
    <w:rsid w:val="00B4522A"/>
    <w:rsid w:val="00B455A7"/>
    <w:rsid w:val="00B4598E"/>
    <w:rsid w:val="00B4668C"/>
    <w:rsid w:val="00B46766"/>
    <w:rsid w:val="00B47162"/>
    <w:rsid w:val="00B471B0"/>
    <w:rsid w:val="00B476B5"/>
    <w:rsid w:val="00B47AE3"/>
    <w:rsid w:val="00B47B35"/>
    <w:rsid w:val="00B47F87"/>
    <w:rsid w:val="00B50500"/>
    <w:rsid w:val="00B50804"/>
    <w:rsid w:val="00B509F9"/>
    <w:rsid w:val="00B50D29"/>
    <w:rsid w:val="00B50DA6"/>
    <w:rsid w:val="00B50FC3"/>
    <w:rsid w:val="00B510ED"/>
    <w:rsid w:val="00B512C9"/>
    <w:rsid w:val="00B51A54"/>
    <w:rsid w:val="00B524B5"/>
    <w:rsid w:val="00B5267F"/>
    <w:rsid w:val="00B52A34"/>
    <w:rsid w:val="00B52BBA"/>
    <w:rsid w:val="00B52D2C"/>
    <w:rsid w:val="00B52D9B"/>
    <w:rsid w:val="00B53190"/>
    <w:rsid w:val="00B5405E"/>
    <w:rsid w:val="00B54308"/>
    <w:rsid w:val="00B5481A"/>
    <w:rsid w:val="00B54E09"/>
    <w:rsid w:val="00B54FF6"/>
    <w:rsid w:val="00B5510B"/>
    <w:rsid w:val="00B5545E"/>
    <w:rsid w:val="00B55539"/>
    <w:rsid w:val="00B560CC"/>
    <w:rsid w:val="00B5674F"/>
    <w:rsid w:val="00B56783"/>
    <w:rsid w:val="00B57278"/>
    <w:rsid w:val="00B576A7"/>
    <w:rsid w:val="00B57722"/>
    <w:rsid w:val="00B57F4D"/>
    <w:rsid w:val="00B601FF"/>
    <w:rsid w:val="00B604FD"/>
    <w:rsid w:val="00B60617"/>
    <w:rsid w:val="00B60C79"/>
    <w:rsid w:val="00B60F62"/>
    <w:rsid w:val="00B61350"/>
    <w:rsid w:val="00B61D8A"/>
    <w:rsid w:val="00B61F00"/>
    <w:rsid w:val="00B62053"/>
    <w:rsid w:val="00B62663"/>
    <w:rsid w:val="00B62EB2"/>
    <w:rsid w:val="00B63682"/>
    <w:rsid w:val="00B64615"/>
    <w:rsid w:val="00B64804"/>
    <w:rsid w:val="00B64BA7"/>
    <w:rsid w:val="00B6511F"/>
    <w:rsid w:val="00B654D4"/>
    <w:rsid w:val="00B65AAC"/>
    <w:rsid w:val="00B65D3A"/>
    <w:rsid w:val="00B662BD"/>
    <w:rsid w:val="00B667F2"/>
    <w:rsid w:val="00B66A8E"/>
    <w:rsid w:val="00B66D78"/>
    <w:rsid w:val="00B66FDD"/>
    <w:rsid w:val="00B6793C"/>
    <w:rsid w:val="00B67AB0"/>
    <w:rsid w:val="00B704B9"/>
    <w:rsid w:val="00B70940"/>
    <w:rsid w:val="00B70AA5"/>
    <w:rsid w:val="00B718E4"/>
    <w:rsid w:val="00B71BF4"/>
    <w:rsid w:val="00B71CBE"/>
    <w:rsid w:val="00B71DB5"/>
    <w:rsid w:val="00B721A9"/>
    <w:rsid w:val="00B7246C"/>
    <w:rsid w:val="00B7266B"/>
    <w:rsid w:val="00B72B6C"/>
    <w:rsid w:val="00B72BCA"/>
    <w:rsid w:val="00B74850"/>
    <w:rsid w:val="00B75AA4"/>
    <w:rsid w:val="00B75E68"/>
    <w:rsid w:val="00B76260"/>
    <w:rsid w:val="00B7637E"/>
    <w:rsid w:val="00B7682F"/>
    <w:rsid w:val="00B768F8"/>
    <w:rsid w:val="00B76955"/>
    <w:rsid w:val="00B76D85"/>
    <w:rsid w:val="00B770AC"/>
    <w:rsid w:val="00B776CA"/>
    <w:rsid w:val="00B80775"/>
    <w:rsid w:val="00B81C91"/>
    <w:rsid w:val="00B81F09"/>
    <w:rsid w:val="00B8215D"/>
    <w:rsid w:val="00B828EC"/>
    <w:rsid w:val="00B829B0"/>
    <w:rsid w:val="00B82B6E"/>
    <w:rsid w:val="00B82C7E"/>
    <w:rsid w:val="00B82EC3"/>
    <w:rsid w:val="00B830F1"/>
    <w:rsid w:val="00B8315E"/>
    <w:rsid w:val="00B83211"/>
    <w:rsid w:val="00B83844"/>
    <w:rsid w:val="00B8497B"/>
    <w:rsid w:val="00B84B10"/>
    <w:rsid w:val="00B85616"/>
    <w:rsid w:val="00B85902"/>
    <w:rsid w:val="00B85F1D"/>
    <w:rsid w:val="00B85F55"/>
    <w:rsid w:val="00B8639D"/>
    <w:rsid w:val="00B86794"/>
    <w:rsid w:val="00B870C7"/>
    <w:rsid w:val="00B9018D"/>
    <w:rsid w:val="00B903A8"/>
    <w:rsid w:val="00B9066B"/>
    <w:rsid w:val="00B90DFC"/>
    <w:rsid w:val="00B90FD0"/>
    <w:rsid w:val="00B91C83"/>
    <w:rsid w:val="00B921B4"/>
    <w:rsid w:val="00B923D7"/>
    <w:rsid w:val="00B92478"/>
    <w:rsid w:val="00B92655"/>
    <w:rsid w:val="00B93AC8"/>
    <w:rsid w:val="00B93FB1"/>
    <w:rsid w:val="00B94242"/>
    <w:rsid w:val="00B94D3D"/>
    <w:rsid w:val="00B94E42"/>
    <w:rsid w:val="00B94EC4"/>
    <w:rsid w:val="00B95009"/>
    <w:rsid w:val="00B95395"/>
    <w:rsid w:val="00B954DF"/>
    <w:rsid w:val="00B955A2"/>
    <w:rsid w:val="00B95B29"/>
    <w:rsid w:val="00B95DBB"/>
    <w:rsid w:val="00B96223"/>
    <w:rsid w:val="00B963A6"/>
    <w:rsid w:val="00B96B6F"/>
    <w:rsid w:val="00B96FE4"/>
    <w:rsid w:val="00B978A2"/>
    <w:rsid w:val="00B97A5A"/>
    <w:rsid w:val="00B97B6E"/>
    <w:rsid w:val="00B97DBC"/>
    <w:rsid w:val="00BA05B1"/>
    <w:rsid w:val="00BA0862"/>
    <w:rsid w:val="00BA132E"/>
    <w:rsid w:val="00BA15CB"/>
    <w:rsid w:val="00BA1DCF"/>
    <w:rsid w:val="00BA275E"/>
    <w:rsid w:val="00BA29D2"/>
    <w:rsid w:val="00BA2D66"/>
    <w:rsid w:val="00BA3102"/>
    <w:rsid w:val="00BA3475"/>
    <w:rsid w:val="00BA42FB"/>
    <w:rsid w:val="00BA4B38"/>
    <w:rsid w:val="00BA50EA"/>
    <w:rsid w:val="00BA53EF"/>
    <w:rsid w:val="00BA5595"/>
    <w:rsid w:val="00BA55A8"/>
    <w:rsid w:val="00BA64E0"/>
    <w:rsid w:val="00BA656B"/>
    <w:rsid w:val="00BA6A70"/>
    <w:rsid w:val="00BA7446"/>
    <w:rsid w:val="00BB05BC"/>
    <w:rsid w:val="00BB13F3"/>
    <w:rsid w:val="00BB1852"/>
    <w:rsid w:val="00BB1BBF"/>
    <w:rsid w:val="00BB22BB"/>
    <w:rsid w:val="00BB23AC"/>
    <w:rsid w:val="00BB34D1"/>
    <w:rsid w:val="00BB46A8"/>
    <w:rsid w:val="00BB4A2F"/>
    <w:rsid w:val="00BB5046"/>
    <w:rsid w:val="00BB50A8"/>
    <w:rsid w:val="00BB52A4"/>
    <w:rsid w:val="00BB559C"/>
    <w:rsid w:val="00BB5B9B"/>
    <w:rsid w:val="00BB5C22"/>
    <w:rsid w:val="00BB5E1D"/>
    <w:rsid w:val="00BB6434"/>
    <w:rsid w:val="00BB67B2"/>
    <w:rsid w:val="00BB69FA"/>
    <w:rsid w:val="00BB6C90"/>
    <w:rsid w:val="00BB6D97"/>
    <w:rsid w:val="00BB7944"/>
    <w:rsid w:val="00BB7A0A"/>
    <w:rsid w:val="00BC061D"/>
    <w:rsid w:val="00BC0759"/>
    <w:rsid w:val="00BC093A"/>
    <w:rsid w:val="00BC0B24"/>
    <w:rsid w:val="00BC0C67"/>
    <w:rsid w:val="00BC143C"/>
    <w:rsid w:val="00BC2644"/>
    <w:rsid w:val="00BC2E84"/>
    <w:rsid w:val="00BC2ECF"/>
    <w:rsid w:val="00BC30C3"/>
    <w:rsid w:val="00BC3378"/>
    <w:rsid w:val="00BC46DF"/>
    <w:rsid w:val="00BC4A01"/>
    <w:rsid w:val="00BC4A48"/>
    <w:rsid w:val="00BC4C6B"/>
    <w:rsid w:val="00BC4DC9"/>
    <w:rsid w:val="00BC4EEB"/>
    <w:rsid w:val="00BC52AB"/>
    <w:rsid w:val="00BC642F"/>
    <w:rsid w:val="00BC6E1E"/>
    <w:rsid w:val="00BC6E2E"/>
    <w:rsid w:val="00BC7163"/>
    <w:rsid w:val="00BC71F9"/>
    <w:rsid w:val="00BC73A7"/>
    <w:rsid w:val="00BC763F"/>
    <w:rsid w:val="00BC7D86"/>
    <w:rsid w:val="00BD0841"/>
    <w:rsid w:val="00BD09F0"/>
    <w:rsid w:val="00BD1703"/>
    <w:rsid w:val="00BD194F"/>
    <w:rsid w:val="00BD1A4F"/>
    <w:rsid w:val="00BD2110"/>
    <w:rsid w:val="00BD2397"/>
    <w:rsid w:val="00BD27E0"/>
    <w:rsid w:val="00BD2C15"/>
    <w:rsid w:val="00BD38A8"/>
    <w:rsid w:val="00BD3BB3"/>
    <w:rsid w:val="00BD4437"/>
    <w:rsid w:val="00BD4D55"/>
    <w:rsid w:val="00BD5812"/>
    <w:rsid w:val="00BD5CC2"/>
    <w:rsid w:val="00BD60D0"/>
    <w:rsid w:val="00BD66D6"/>
    <w:rsid w:val="00BD70F2"/>
    <w:rsid w:val="00BD7DC9"/>
    <w:rsid w:val="00BE01D0"/>
    <w:rsid w:val="00BE0504"/>
    <w:rsid w:val="00BE0A9C"/>
    <w:rsid w:val="00BE19B5"/>
    <w:rsid w:val="00BE1EF0"/>
    <w:rsid w:val="00BE259F"/>
    <w:rsid w:val="00BE25C5"/>
    <w:rsid w:val="00BE3290"/>
    <w:rsid w:val="00BE340A"/>
    <w:rsid w:val="00BE35F8"/>
    <w:rsid w:val="00BE3DFC"/>
    <w:rsid w:val="00BE3E57"/>
    <w:rsid w:val="00BE4444"/>
    <w:rsid w:val="00BE472A"/>
    <w:rsid w:val="00BE49C4"/>
    <w:rsid w:val="00BE4E8C"/>
    <w:rsid w:val="00BE503C"/>
    <w:rsid w:val="00BE50C9"/>
    <w:rsid w:val="00BE51CB"/>
    <w:rsid w:val="00BE51D1"/>
    <w:rsid w:val="00BE5981"/>
    <w:rsid w:val="00BE6B61"/>
    <w:rsid w:val="00BE6B99"/>
    <w:rsid w:val="00BF053C"/>
    <w:rsid w:val="00BF06A2"/>
    <w:rsid w:val="00BF0C25"/>
    <w:rsid w:val="00BF1038"/>
    <w:rsid w:val="00BF1213"/>
    <w:rsid w:val="00BF12CF"/>
    <w:rsid w:val="00BF1364"/>
    <w:rsid w:val="00BF1554"/>
    <w:rsid w:val="00BF1FDD"/>
    <w:rsid w:val="00BF284D"/>
    <w:rsid w:val="00BF34D8"/>
    <w:rsid w:val="00BF3637"/>
    <w:rsid w:val="00BF4257"/>
    <w:rsid w:val="00BF42C3"/>
    <w:rsid w:val="00BF435A"/>
    <w:rsid w:val="00BF454A"/>
    <w:rsid w:val="00BF4718"/>
    <w:rsid w:val="00BF5392"/>
    <w:rsid w:val="00BF5B0B"/>
    <w:rsid w:val="00BF66D2"/>
    <w:rsid w:val="00BF67C2"/>
    <w:rsid w:val="00BF6A27"/>
    <w:rsid w:val="00BF6E1C"/>
    <w:rsid w:val="00BF6E9B"/>
    <w:rsid w:val="00BF6FAF"/>
    <w:rsid w:val="00BF7302"/>
    <w:rsid w:val="00BF7F2C"/>
    <w:rsid w:val="00BF7F66"/>
    <w:rsid w:val="00C005A2"/>
    <w:rsid w:val="00C00751"/>
    <w:rsid w:val="00C00C5E"/>
    <w:rsid w:val="00C00E80"/>
    <w:rsid w:val="00C015D0"/>
    <w:rsid w:val="00C01942"/>
    <w:rsid w:val="00C01A6C"/>
    <w:rsid w:val="00C01ADC"/>
    <w:rsid w:val="00C01DEF"/>
    <w:rsid w:val="00C02425"/>
    <w:rsid w:val="00C030BC"/>
    <w:rsid w:val="00C0320C"/>
    <w:rsid w:val="00C03421"/>
    <w:rsid w:val="00C035C8"/>
    <w:rsid w:val="00C0401D"/>
    <w:rsid w:val="00C0408D"/>
    <w:rsid w:val="00C042C4"/>
    <w:rsid w:val="00C04AD9"/>
    <w:rsid w:val="00C05485"/>
    <w:rsid w:val="00C05568"/>
    <w:rsid w:val="00C0593F"/>
    <w:rsid w:val="00C05BAC"/>
    <w:rsid w:val="00C05E9A"/>
    <w:rsid w:val="00C067E4"/>
    <w:rsid w:val="00C072D4"/>
    <w:rsid w:val="00C074BF"/>
    <w:rsid w:val="00C07912"/>
    <w:rsid w:val="00C07CBA"/>
    <w:rsid w:val="00C101E4"/>
    <w:rsid w:val="00C104A7"/>
    <w:rsid w:val="00C109A7"/>
    <w:rsid w:val="00C109E4"/>
    <w:rsid w:val="00C10C32"/>
    <w:rsid w:val="00C1145D"/>
    <w:rsid w:val="00C11B0F"/>
    <w:rsid w:val="00C11BC5"/>
    <w:rsid w:val="00C11C0F"/>
    <w:rsid w:val="00C11E1F"/>
    <w:rsid w:val="00C11E6A"/>
    <w:rsid w:val="00C123E2"/>
    <w:rsid w:val="00C12C56"/>
    <w:rsid w:val="00C1360A"/>
    <w:rsid w:val="00C13BD4"/>
    <w:rsid w:val="00C141A6"/>
    <w:rsid w:val="00C144B3"/>
    <w:rsid w:val="00C14E09"/>
    <w:rsid w:val="00C14F93"/>
    <w:rsid w:val="00C157B5"/>
    <w:rsid w:val="00C15865"/>
    <w:rsid w:val="00C16433"/>
    <w:rsid w:val="00C165A9"/>
    <w:rsid w:val="00C16723"/>
    <w:rsid w:val="00C16BD4"/>
    <w:rsid w:val="00C17005"/>
    <w:rsid w:val="00C17430"/>
    <w:rsid w:val="00C176BD"/>
    <w:rsid w:val="00C179C0"/>
    <w:rsid w:val="00C17D8D"/>
    <w:rsid w:val="00C20E2C"/>
    <w:rsid w:val="00C2122E"/>
    <w:rsid w:val="00C21A7E"/>
    <w:rsid w:val="00C21EF2"/>
    <w:rsid w:val="00C222E1"/>
    <w:rsid w:val="00C225D1"/>
    <w:rsid w:val="00C22A91"/>
    <w:rsid w:val="00C231C9"/>
    <w:rsid w:val="00C23AAE"/>
    <w:rsid w:val="00C23C82"/>
    <w:rsid w:val="00C254B5"/>
    <w:rsid w:val="00C25684"/>
    <w:rsid w:val="00C25C6F"/>
    <w:rsid w:val="00C264A2"/>
    <w:rsid w:val="00C26C69"/>
    <w:rsid w:val="00C26FD1"/>
    <w:rsid w:val="00C272F0"/>
    <w:rsid w:val="00C27700"/>
    <w:rsid w:val="00C278DC"/>
    <w:rsid w:val="00C3084E"/>
    <w:rsid w:val="00C30B08"/>
    <w:rsid w:val="00C30B82"/>
    <w:rsid w:val="00C31FBD"/>
    <w:rsid w:val="00C326B4"/>
    <w:rsid w:val="00C334CC"/>
    <w:rsid w:val="00C34CE6"/>
    <w:rsid w:val="00C35320"/>
    <w:rsid w:val="00C358B8"/>
    <w:rsid w:val="00C359A8"/>
    <w:rsid w:val="00C35BCA"/>
    <w:rsid w:val="00C35C3E"/>
    <w:rsid w:val="00C36480"/>
    <w:rsid w:val="00C36971"/>
    <w:rsid w:val="00C36C6C"/>
    <w:rsid w:val="00C36C8D"/>
    <w:rsid w:val="00C40122"/>
    <w:rsid w:val="00C4013D"/>
    <w:rsid w:val="00C401D1"/>
    <w:rsid w:val="00C40863"/>
    <w:rsid w:val="00C41237"/>
    <w:rsid w:val="00C41358"/>
    <w:rsid w:val="00C419C1"/>
    <w:rsid w:val="00C419D3"/>
    <w:rsid w:val="00C41A3F"/>
    <w:rsid w:val="00C42117"/>
    <w:rsid w:val="00C42158"/>
    <w:rsid w:val="00C42521"/>
    <w:rsid w:val="00C435F9"/>
    <w:rsid w:val="00C43DD1"/>
    <w:rsid w:val="00C4410C"/>
    <w:rsid w:val="00C44660"/>
    <w:rsid w:val="00C4469E"/>
    <w:rsid w:val="00C44A30"/>
    <w:rsid w:val="00C44B2B"/>
    <w:rsid w:val="00C44B85"/>
    <w:rsid w:val="00C44C25"/>
    <w:rsid w:val="00C451E9"/>
    <w:rsid w:val="00C4534D"/>
    <w:rsid w:val="00C458D7"/>
    <w:rsid w:val="00C45BA0"/>
    <w:rsid w:val="00C45F38"/>
    <w:rsid w:val="00C45F77"/>
    <w:rsid w:val="00C46877"/>
    <w:rsid w:val="00C478F0"/>
    <w:rsid w:val="00C47C23"/>
    <w:rsid w:val="00C50B97"/>
    <w:rsid w:val="00C519AD"/>
    <w:rsid w:val="00C524C7"/>
    <w:rsid w:val="00C525C5"/>
    <w:rsid w:val="00C528B0"/>
    <w:rsid w:val="00C528D1"/>
    <w:rsid w:val="00C52A12"/>
    <w:rsid w:val="00C53582"/>
    <w:rsid w:val="00C5368C"/>
    <w:rsid w:val="00C53DD3"/>
    <w:rsid w:val="00C54155"/>
    <w:rsid w:val="00C542C4"/>
    <w:rsid w:val="00C543E2"/>
    <w:rsid w:val="00C54FA3"/>
    <w:rsid w:val="00C55081"/>
    <w:rsid w:val="00C55404"/>
    <w:rsid w:val="00C55C73"/>
    <w:rsid w:val="00C56A26"/>
    <w:rsid w:val="00C56A84"/>
    <w:rsid w:val="00C56FB6"/>
    <w:rsid w:val="00C575D0"/>
    <w:rsid w:val="00C605FD"/>
    <w:rsid w:val="00C60BD7"/>
    <w:rsid w:val="00C611D4"/>
    <w:rsid w:val="00C6140B"/>
    <w:rsid w:val="00C61529"/>
    <w:rsid w:val="00C6173B"/>
    <w:rsid w:val="00C617DD"/>
    <w:rsid w:val="00C61819"/>
    <w:rsid w:val="00C61B2A"/>
    <w:rsid w:val="00C623A9"/>
    <w:rsid w:val="00C6286C"/>
    <w:rsid w:val="00C62CD5"/>
    <w:rsid w:val="00C639BD"/>
    <w:rsid w:val="00C63BC7"/>
    <w:rsid w:val="00C63D06"/>
    <w:rsid w:val="00C63D66"/>
    <w:rsid w:val="00C63D70"/>
    <w:rsid w:val="00C641DC"/>
    <w:rsid w:val="00C643B1"/>
    <w:rsid w:val="00C64D74"/>
    <w:rsid w:val="00C64E38"/>
    <w:rsid w:val="00C6525A"/>
    <w:rsid w:val="00C6578F"/>
    <w:rsid w:val="00C667BF"/>
    <w:rsid w:val="00C66AF3"/>
    <w:rsid w:val="00C672B7"/>
    <w:rsid w:val="00C67457"/>
    <w:rsid w:val="00C67A72"/>
    <w:rsid w:val="00C67D57"/>
    <w:rsid w:val="00C67D68"/>
    <w:rsid w:val="00C67E5E"/>
    <w:rsid w:val="00C70705"/>
    <w:rsid w:val="00C71225"/>
    <w:rsid w:val="00C7198A"/>
    <w:rsid w:val="00C71C5B"/>
    <w:rsid w:val="00C71E60"/>
    <w:rsid w:val="00C723B0"/>
    <w:rsid w:val="00C72D25"/>
    <w:rsid w:val="00C7330E"/>
    <w:rsid w:val="00C741B9"/>
    <w:rsid w:val="00C7429A"/>
    <w:rsid w:val="00C74536"/>
    <w:rsid w:val="00C747A7"/>
    <w:rsid w:val="00C74AAF"/>
    <w:rsid w:val="00C74B77"/>
    <w:rsid w:val="00C751B7"/>
    <w:rsid w:val="00C75BD8"/>
    <w:rsid w:val="00C76255"/>
    <w:rsid w:val="00C76364"/>
    <w:rsid w:val="00C76379"/>
    <w:rsid w:val="00C768A5"/>
    <w:rsid w:val="00C76CD6"/>
    <w:rsid w:val="00C77C96"/>
    <w:rsid w:val="00C802EE"/>
    <w:rsid w:val="00C80426"/>
    <w:rsid w:val="00C80477"/>
    <w:rsid w:val="00C80661"/>
    <w:rsid w:val="00C81A2C"/>
    <w:rsid w:val="00C823BE"/>
    <w:rsid w:val="00C826DD"/>
    <w:rsid w:val="00C828A4"/>
    <w:rsid w:val="00C83136"/>
    <w:rsid w:val="00C83296"/>
    <w:rsid w:val="00C83E61"/>
    <w:rsid w:val="00C842C0"/>
    <w:rsid w:val="00C8451C"/>
    <w:rsid w:val="00C845BB"/>
    <w:rsid w:val="00C848A1"/>
    <w:rsid w:val="00C84A89"/>
    <w:rsid w:val="00C84C15"/>
    <w:rsid w:val="00C8547A"/>
    <w:rsid w:val="00C859A1"/>
    <w:rsid w:val="00C86168"/>
    <w:rsid w:val="00C862ED"/>
    <w:rsid w:val="00C8651D"/>
    <w:rsid w:val="00C865C3"/>
    <w:rsid w:val="00C86DE0"/>
    <w:rsid w:val="00C8754C"/>
    <w:rsid w:val="00C876AA"/>
    <w:rsid w:val="00C876B1"/>
    <w:rsid w:val="00C87B15"/>
    <w:rsid w:val="00C87CCD"/>
    <w:rsid w:val="00C87D3B"/>
    <w:rsid w:val="00C87EBC"/>
    <w:rsid w:val="00C900AC"/>
    <w:rsid w:val="00C904AA"/>
    <w:rsid w:val="00C9061F"/>
    <w:rsid w:val="00C91AA2"/>
    <w:rsid w:val="00C91BAA"/>
    <w:rsid w:val="00C92234"/>
    <w:rsid w:val="00C92318"/>
    <w:rsid w:val="00C9285B"/>
    <w:rsid w:val="00C92900"/>
    <w:rsid w:val="00C9295B"/>
    <w:rsid w:val="00C92A54"/>
    <w:rsid w:val="00C92BAE"/>
    <w:rsid w:val="00C93175"/>
    <w:rsid w:val="00C93793"/>
    <w:rsid w:val="00C9399E"/>
    <w:rsid w:val="00C93A31"/>
    <w:rsid w:val="00C93ED9"/>
    <w:rsid w:val="00C94481"/>
    <w:rsid w:val="00C94645"/>
    <w:rsid w:val="00C94B93"/>
    <w:rsid w:val="00C94B9C"/>
    <w:rsid w:val="00C95471"/>
    <w:rsid w:val="00C9631D"/>
    <w:rsid w:val="00C96718"/>
    <w:rsid w:val="00C96C88"/>
    <w:rsid w:val="00C96D85"/>
    <w:rsid w:val="00C96F6C"/>
    <w:rsid w:val="00C96F88"/>
    <w:rsid w:val="00C973BB"/>
    <w:rsid w:val="00C97902"/>
    <w:rsid w:val="00CA0165"/>
    <w:rsid w:val="00CA022A"/>
    <w:rsid w:val="00CA027A"/>
    <w:rsid w:val="00CA0470"/>
    <w:rsid w:val="00CA0BF2"/>
    <w:rsid w:val="00CA1043"/>
    <w:rsid w:val="00CA1D0B"/>
    <w:rsid w:val="00CA20E9"/>
    <w:rsid w:val="00CA26F9"/>
    <w:rsid w:val="00CA30A4"/>
    <w:rsid w:val="00CA31EC"/>
    <w:rsid w:val="00CA3686"/>
    <w:rsid w:val="00CA36B8"/>
    <w:rsid w:val="00CA3D4E"/>
    <w:rsid w:val="00CA3E02"/>
    <w:rsid w:val="00CA41CD"/>
    <w:rsid w:val="00CA4405"/>
    <w:rsid w:val="00CA470D"/>
    <w:rsid w:val="00CA4808"/>
    <w:rsid w:val="00CA4869"/>
    <w:rsid w:val="00CA4894"/>
    <w:rsid w:val="00CA5531"/>
    <w:rsid w:val="00CA68A3"/>
    <w:rsid w:val="00CA69C9"/>
    <w:rsid w:val="00CA6D85"/>
    <w:rsid w:val="00CA78B1"/>
    <w:rsid w:val="00CA7AD2"/>
    <w:rsid w:val="00CB0278"/>
    <w:rsid w:val="00CB0297"/>
    <w:rsid w:val="00CB05FA"/>
    <w:rsid w:val="00CB080F"/>
    <w:rsid w:val="00CB0950"/>
    <w:rsid w:val="00CB142C"/>
    <w:rsid w:val="00CB1850"/>
    <w:rsid w:val="00CB1CFD"/>
    <w:rsid w:val="00CB2951"/>
    <w:rsid w:val="00CB2EFF"/>
    <w:rsid w:val="00CB3362"/>
    <w:rsid w:val="00CB3651"/>
    <w:rsid w:val="00CB409E"/>
    <w:rsid w:val="00CB478C"/>
    <w:rsid w:val="00CB4835"/>
    <w:rsid w:val="00CB4928"/>
    <w:rsid w:val="00CB509F"/>
    <w:rsid w:val="00CB51DE"/>
    <w:rsid w:val="00CB5682"/>
    <w:rsid w:val="00CB5ABA"/>
    <w:rsid w:val="00CB5F45"/>
    <w:rsid w:val="00CB6256"/>
    <w:rsid w:val="00CB652B"/>
    <w:rsid w:val="00CB6581"/>
    <w:rsid w:val="00CB66DB"/>
    <w:rsid w:val="00CB6DB0"/>
    <w:rsid w:val="00CB7129"/>
    <w:rsid w:val="00CB78F0"/>
    <w:rsid w:val="00CB7CCA"/>
    <w:rsid w:val="00CB7FF8"/>
    <w:rsid w:val="00CC0343"/>
    <w:rsid w:val="00CC0627"/>
    <w:rsid w:val="00CC0A6C"/>
    <w:rsid w:val="00CC0CE2"/>
    <w:rsid w:val="00CC1067"/>
    <w:rsid w:val="00CC1955"/>
    <w:rsid w:val="00CC19AD"/>
    <w:rsid w:val="00CC3220"/>
    <w:rsid w:val="00CC3D25"/>
    <w:rsid w:val="00CC3D81"/>
    <w:rsid w:val="00CC3F5A"/>
    <w:rsid w:val="00CC400D"/>
    <w:rsid w:val="00CC4063"/>
    <w:rsid w:val="00CC455C"/>
    <w:rsid w:val="00CC4686"/>
    <w:rsid w:val="00CC477D"/>
    <w:rsid w:val="00CC47A5"/>
    <w:rsid w:val="00CC535F"/>
    <w:rsid w:val="00CC588A"/>
    <w:rsid w:val="00CC5941"/>
    <w:rsid w:val="00CC5A28"/>
    <w:rsid w:val="00CC5FB8"/>
    <w:rsid w:val="00CC61BF"/>
    <w:rsid w:val="00CC64AE"/>
    <w:rsid w:val="00CC6A87"/>
    <w:rsid w:val="00CC7595"/>
    <w:rsid w:val="00CC796D"/>
    <w:rsid w:val="00CD02DC"/>
    <w:rsid w:val="00CD094C"/>
    <w:rsid w:val="00CD0D34"/>
    <w:rsid w:val="00CD16AD"/>
    <w:rsid w:val="00CD1994"/>
    <w:rsid w:val="00CD2372"/>
    <w:rsid w:val="00CD287F"/>
    <w:rsid w:val="00CD29D9"/>
    <w:rsid w:val="00CD2C11"/>
    <w:rsid w:val="00CD2D32"/>
    <w:rsid w:val="00CD2D86"/>
    <w:rsid w:val="00CD3312"/>
    <w:rsid w:val="00CD3EBC"/>
    <w:rsid w:val="00CD40BC"/>
    <w:rsid w:val="00CD432F"/>
    <w:rsid w:val="00CD5327"/>
    <w:rsid w:val="00CD5333"/>
    <w:rsid w:val="00CD53EF"/>
    <w:rsid w:val="00CD5638"/>
    <w:rsid w:val="00CD5B36"/>
    <w:rsid w:val="00CD5D17"/>
    <w:rsid w:val="00CD5E7A"/>
    <w:rsid w:val="00CD5FB5"/>
    <w:rsid w:val="00CD638E"/>
    <w:rsid w:val="00CD65C7"/>
    <w:rsid w:val="00CD6B90"/>
    <w:rsid w:val="00CD6BA3"/>
    <w:rsid w:val="00CD705F"/>
    <w:rsid w:val="00CD7E23"/>
    <w:rsid w:val="00CE0339"/>
    <w:rsid w:val="00CE0952"/>
    <w:rsid w:val="00CE09D5"/>
    <w:rsid w:val="00CE09F5"/>
    <w:rsid w:val="00CE1176"/>
    <w:rsid w:val="00CE216B"/>
    <w:rsid w:val="00CE2622"/>
    <w:rsid w:val="00CE29FC"/>
    <w:rsid w:val="00CE319F"/>
    <w:rsid w:val="00CE3B67"/>
    <w:rsid w:val="00CE3CB8"/>
    <w:rsid w:val="00CE3CBB"/>
    <w:rsid w:val="00CE3E17"/>
    <w:rsid w:val="00CE4591"/>
    <w:rsid w:val="00CE460F"/>
    <w:rsid w:val="00CE4827"/>
    <w:rsid w:val="00CE4926"/>
    <w:rsid w:val="00CE4C51"/>
    <w:rsid w:val="00CE514E"/>
    <w:rsid w:val="00CE5284"/>
    <w:rsid w:val="00CE6016"/>
    <w:rsid w:val="00CE6465"/>
    <w:rsid w:val="00CE6748"/>
    <w:rsid w:val="00CE6861"/>
    <w:rsid w:val="00CE687C"/>
    <w:rsid w:val="00CE68B6"/>
    <w:rsid w:val="00CE6938"/>
    <w:rsid w:val="00CE7532"/>
    <w:rsid w:val="00CF018C"/>
    <w:rsid w:val="00CF08B2"/>
    <w:rsid w:val="00CF0F6A"/>
    <w:rsid w:val="00CF1ABC"/>
    <w:rsid w:val="00CF1CC8"/>
    <w:rsid w:val="00CF1E39"/>
    <w:rsid w:val="00CF2078"/>
    <w:rsid w:val="00CF215A"/>
    <w:rsid w:val="00CF32BD"/>
    <w:rsid w:val="00CF4B3C"/>
    <w:rsid w:val="00CF4BAD"/>
    <w:rsid w:val="00CF5647"/>
    <w:rsid w:val="00CF5C19"/>
    <w:rsid w:val="00CF6068"/>
    <w:rsid w:val="00CF6069"/>
    <w:rsid w:val="00CF60D0"/>
    <w:rsid w:val="00CF623B"/>
    <w:rsid w:val="00CF6242"/>
    <w:rsid w:val="00CF668F"/>
    <w:rsid w:val="00CF7480"/>
    <w:rsid w:val="00CF7603"/>
    <w:rsid w:val="00CF7868"/>
    <w:rsid w:val="00CF7973"/>
    <w:rsid w:val="00D001A4"/>
    <w:rsid w:val="00D01591"/>
    <w:rsid w:val="00D019C3"/>
    <w:rsid w:val="00D01B80"/>
    <w:rsid w:val="00D01B88"/>
    <w:rsid w:val="00D02073"/>
    <w:rsid w:val="00D02BA7"/>
    <w:rsid w:val="00D02FC2"/>
    <w:rsid w:val="00D0303D"/>
    <w:rsid w:val="00D03209"/>
    <w:rsid w:val="00D03B69"/>
    <w:rsid w:val="00D03E20"/>
    <w:rsid w:val="00D0402A"/>
    <w:rsid w:val="00D041F8"/>
    <w:rsid w:val="00D04281"/>
    <w:rsid w:val="00D0480A"/>
    <w:rsid w:val="00D04B4B"/>
    <w:rsid w:val="00D04BC6"/>
    <w:rsid w:val="00D0594B"/>
    <w:rsid w:val="00D05ABD"/>
    <w:rsid w:val="00D06295"/>
    <w:rsid w:val="00D062C5"/>
    <w:rsid w:val="00D065EC"/>
    <w:rsid w:val="00D06A80"/>
    <w:rsid w:val="00D06B65"/>
    <w:rsid w:val="00D06B71"/>
    <w:rsid w:val="00D06ED7"/>
    <w:rsid w:val="00D072BD"/>
    <w:rsid w:val="00D0792E"/>
    <w:rsid w:val="00D07C96"/>
    <w:rsid w:val="00D10087"/>
    <w:rsid w:val="00D1044E"/>
    <w:rsid w:val="00D104BE"/>
    <w:rsid w:val="00D104E5"/>
    <w:rsid w:val="00D107B0"/>
    <w:rsid w:val="00D110F3"/>
    <w:rsid w:val="00D11186"/>
    <w:rsid w:val="00D112A9"/>
    <w:rsid w:val="00D11524"/>
    <w:rsid w:val="00D11C18"/>
    <w:rsid w:val="00D12A25"/>
    <w:rsid w:val="00D12DF2"/>
    <w:rsid w:val="00D1314A"/>
    <w:rsid w:val="00D136DE"/>
    <w:rsid w:val="00D14444"/>
    <w:rsid w:val="00D14486"/>
    <w:rsid w:val="00D14754"/>
    <w:rsid w:val="00D14B6E"/>
    <w:rsid w:val="00D14C75"/>
    <w:rsid w:val="00D1516E"/>
    <w:rsid w:val="00D15660"/>
    <w:rsid w:val="00D16820"/>
    <w:rsid w:val="00D16872"/>
    <w:rsid w:val="00D168CE"/>
    <w:rsid w:val="00D16DAC"/>
    <w:rsid w:val="00D1702B"/>
    <w:rsid w:val="00D1709C"/>
    <w:rsid w:val="00D171AB"/>
    <w:rsid w:val="00D1794C"/>
    <w:rsid w:val="00D17A03"/>
    <w:rsid w:val="00D17D7A"/>
    <w:rsid w:val="00D20014"/>
    <w:rsid w:val="00D20442"/>
    <w:rsid w:val="00D20F9C"/>
    <w:rsid w:val="00D21360"/>
    <w:rsid w:val="00D216A2"/>
    <w:rsid w:val="00D2279A"/>
    <w:rsid w:val="00D23318"/>
    <w:rsid w:val="00D238E5"/>
    <w:rsid w:val="00D23C25"/>
    <w:rsid w:val="00D2411D"/>
    <w:rsid w:val="00D24380"/>
    <w:rsid w:val="00D246D6"/>
    <w:rsid w:val="00D25CA5"/>
    <w:rsid w:val="00D25DCE"/>
    <w:rsid w:val="00D26391"/>
    <w:rsid w:val="00D269F3"/>
    <w:rsid w:val="00D26C92"/>
    <w:rsid w:val="00D2747B"/>
    <w:rsid w:val="00D276EA"/>
    <w:rsid w:val="00D27740"/>
    <w:rsid w:val="00D277BF"/>
    <w:rsid w:val="00D27D48"/>
    <w:rsid w:val="00D300C5"/>
    <w:rsid w:val="00D30303"/>
    <w:rsid w:val="00D30AE7"/>
    <w:rsid w:val="00D30DC0"/>
    <w:rsid w:val="00D30ED7"/>
    <w:rsid w:val="00D30F65"/>
    <w:rsid w:val="00D3139C"/>
    <w:rsid w:val="00D322E2"/>
    <w:rsid w:val="00D326E3"/>
    <w:rsid w:val="00D3270C"/>
    <w:rsid w:val="00D32CDB"/>
    <w:rsid w:val="00D33113"/>
    <w:rsid w:val="00D333FF"/>
    <w:rsid w:val="00D3375D"/>
    <w:rsid w:val="00D33AF1"/>
    <w:rsid w:val="00D33EFA"/>
    <w:rsid w:val="00D3482E"/>
    <w:rsid w:val="00D34C9A"/>
    <w:rsid w:val="00D34EDE"/>
    <w:rsid w:val="00D35356"/>
    <w:rsid w:val="00D354CD"/>
    <w:rsid w:val="00D361AC"/>
    <w:rsid w:val="00D36431"/>
    <w:rsid w:val="00D3664B"/>
    <w:rsid w:val="00D3691B"/>
    <w:rsid w:val="00D37669"/>
    <w:rsid w:val="00D37851"/>
    <w:rsid w:val="00D40965"/>
    <w:rsid w:val="00D40E92"/>
    <w:rsid w:val="00D4108B"/>
    <w:rsid w:val="00D415B8"/>
    <w:rsid w:val="00D415F7"/>
    <w:rsid w:val="00D424A1"/>
    <w:rsid w:val="00D425CB"/>
    <w:rsid w:val="00D42C70"/>
    <w:rsid w:val="00D4354B"/>
    <w:rsid w:val="00D43A70"/>
    <w:rsid w:val="00D43B9B"/>
    <w:rsid w:val="00D43EF5"/>
    <w:rsid w:val="00D44B28"/>
    <w:rsid w:val="00D45575"/>
    <w:rsid w:val="00D45BB7"/>
    <w:rsid w:val="00D45F3A"/>
    <w:rsid w:val="00D4693A"/>
    <w:rsid w:val="00D46C2B"/>
    <w:rsid w:val="00D46CA0"/>
    <w:rsid w:val="00D46F89"/>
    <w:rsid w:val="00D47392"/>
    <w:rsid w:val="00D4758B"/>
    <w:rsid w:val="00D475E2"/>
    <w:rsid w:val="00D507D0"/>
    <w:rsid w:val="00D514F8"/>
    <w:rsid w:val="00D51765"/>
    <w:rsid w:val="00D518E8"/>
    <w:rsid w:val="00D51975"/>
    <w:rsid w:val="00D52AB8"/>
    <w:rsid w:val="00D531AD"/>
    <w:rsid w:val="00D545D4"/>
    <w:rsid w:val="00D548BF"/>
    <w:rsid w:val="00D54ACC"/>
    <w:rsid w:val="00D557BF"/>
    <w:rsid w:val="00D559FC"/>
    <w:rsid w:val="00D55BF7"/>
    <w:rsid w:val="00D55FD7"/>
    <w:rsid w:val="00D5645E"/>
    <w:rsid w:val="00D568E4"/>
    <w:rsid w:val="00D56C69"/>
    <w:rsid w:val="00D56CE6"/>
    <w:rsid w:val="00D572F0"/>
    <w:rsid w:val="00D6039F"/>
    <w:rsid w:val="00D60829"/>
    <w:rsid w:val="00D60D28"/>
    <w:rsid w:val="00D60DC7"/>
    <w:rsid w:val="00D61082"/>
    <w:rsid w:val="00D61440"/>
    <w:rsid w:val="00D62086"/>
    <w:rsid w:val="00D6217F"/>
    <w:rsid w:val="00D637D9"/>
    <w:rsid w:val="00D63889"/>
    <w:rsid w:val="00D63C6B"/>
    <w:rsid w:val="00D63EE4"/>
    <w:rsid w:val="00D647CA"/>
    <w:rsid w:val="00D650C6"/>
    <w:rsid w:val="00D651EA"/>
    <w:rsid w:val="00D654CB"/>
    <w:rsid w:val="00D65777"/>
    <w:rsid w:val="00D658FB"/>
    <w:rsid w:val="00D65A99"/>
    <w:rsid w:val="00D65EE7"/>
    <w:rsid w:val="00D669DE"/>
    <w:rsid w:val="00D6777D"/>
    <w:rsid w:val="00D67986"/>
    <w:rsid w:val="00D67D28"/>
    <w:rsid w:val="00D67F28"/>
    <w:rsid w:val="00D71011"/>
    <w:rsid w:val="00D7108A"/>
    <w:rsid w:val="00D71113"/>
    <w:rsid w:val="00D71897"/>
    <w:rsid w:val="00D7196A"/>
    <w:rsid w:val="00D71C92"/>
    <w:rsid w:val="00D726A6"/>
    <w:rsid w:val="00D729E1"/>
    <w:rsid w:val="00D72AAA"/>
    <w:rsid w:val="00D72E40"/>
    <w:rsid w:val="00D73465"/>
    <w:rsid w:val="00D73495"/>
    <w:rsid w:val="00D73701"/>
    <w:rsid w:val="00D738FA"/>
    <w:rsid w:val="00D739C9"/>
    <w:rsid w:val="00D73A6D"/>
    <w:rsid w:val="00D73F64"/>
    <w:rsid w:val="00D73F97"/>
    <w:rsid w:val="00D74144"/>
    <w:rsid w:val="00D74C9E"/>
    <w:rsid w:val="00D75537"/>
    <w:rsid w:val="00D75FF3"/>
    <w:rsid w:val="00D7647B"/>
    <w:rsid w:val="00D7653F"/>
    <w:rsid w:val="00D76561"/>
    <w:rsid w:val="00D76F79"/>
    <w:rsid w:val="00D778C3"/>
    <w:rsid w:val="00D7790C"/>
    <w:rsid w:val="00D77A9C"/>
    <w:rsid w:val="00D77CF1"/>
    <w:rsid w:val="00D80E0E"/>
    <w:rsid w:val="00D80E2E"/>
    <w:rsid w:val="00D80E70"/>
    <w:rsid w:val="00D81211"/>
    <w:rsid w:val="00D81926"/>
    <w:rsid w:val="00D82D63"/>
    <w:rsid w:val="00D83317"/>
    <w:rsid w:val="00D83534"/>
    <w:rsid w:val="00D8354C"/>
    <w:rsid w:val="00D836F8"/>
    <w:rsid w:val="00D845F8"/>
    <w:rsid w:val="00D8465F"/>
    <w:rsid w:val="00D849EF"/>
    <w:rsid w:val="00D84AA0"/>
    <w:rsid w:val="00D85060"/>
    <w:rsid w:val="00D850A3"/>
    <w:rsid w:val="00D854DD"/>
    <w:rsid w:val="00D8601B"/>
    <w:rsid w:val="00D864B9"/>
    <w:rsid w:val="00D866D3"/>
    <w:rsid w:val="00D8681A"/>
    <w:rsid w:val="00D86F46"/>
    <w:rsid w:val="00D873E9"/>
    <w:rsid w:val="00D879A1"/>
    <w:rsid w:val="00D87C5A"/>
    <w:rsid w:val="00D87F30"/>
    <w:rsid w:val="00D90506"/>
    <w:rsid w:val="00D9081C"/>
    <w:rsid w:val="00D90F7A"/>
    <w:rsid w:val="00D915A1"/>
    <w:rsid w:val="00D91A96"/>
    <w:rsid w:val="00D91AC3"/>
    <w:rsid w:val="00D9219E"/>
    <w:rsid w:val="00D9265D"/>
    <w:rsid w:val="00D92F7A"/>
    <w:rsid w:val="00D93392"/>
    <w:rsid w:val="00D9389E"/>
    <w:rsid w:val="00D9403C"/>
    <w:rsid w:val="00D94160"/>
    <w:rsid w:val="00D95E08"/>
    <w:rsid w:val="00D96255"/>
    <w:rsid w:val="00D9629E"/>
    <w:rsid w:val="00D96B09"/>
    <w:rsid w:val="00D96D7B"/>
    <w:rsid w:val="00D96E1E"/>
    <w:rsid w:val="00D971FF"/>
    <w:rsid w:val="00D973B8"/>
    <w:rsid w:val="00D97856"/>
    <w:rsid w:val="00D97C62"/>
    <w:rsid w:val="00DA00F2"/>
    <w:rsid w:val="00DA0581"/>
    <w:rsid w:val="00DA08F2"/>
    <w:rsid w:val="00DA0A0B"/>
    <w:rsid w:val="00DA0A7F"/>
    <w:rsid w:val="00DA0FE6"/>
    <w:rsid w:val="00DA11A8"/>
    <w:rsid w:val="00DA1446"/>
    <w:rsid w:val="00DA167F"/>
    <w:rsid w:val="00DA19D0"/>
    <w:rsid w:val="00DA1B2B"/>
    <w:rsid w:val="00DA1E3F"/>
    <w:rsid w:val="00DA206D"/>
    <w:rsid w:val="00DA2089"/>
    <w:rsid w:val="00DA21F7"/>
    <w:rsid w:val="00DA2238"/>
    <w:rsid w:val="00DA2247"/>
    <w:rsid w:val="00DA22F0"/>
    <w:rsid w:val="00DA25CD"/>
    <w:rsid w:val="00DA420D"/>
    <w:rsid w:val="00DA496A"/>
    <w:rsid w:val="00DA4FEB"/>
    <w:rsid w:val="00DA512A"/>
    <w:rsid w:val="00DA543C"/>
    <w:rsid w:val="00DA61C4"/>
    <w:rsid w:val="00DA6834"/>
    <w:rsid w:val="00DA6F1C"/>
    <w:rsid w:val="00DA7408"/>
    <w:rsid w:val="00DA75EC"/>
    <w:rsid w:val="00DB012C"/>
    <w:rsid w:val="00DB0151"/>
    <w:rsid w:val="00DB018B"/>
    <w:rsid w:val="00DB0AD9"/>
    <w:rsid w:val="00DB0E28"/>
    <w:rsid w:val="00DB0F6A"/>
    <w:rsid w:val="00DB15A1"/>
    <w:rsid w:val="00DB182F"/>
    <w:rsid w:val="00DB196F"/>
    <w:rsid w:val="00DB1B68"/>
    <w:rsid w:val="00DB1D49"/>
    <w:rsid w:val="00DB20A0"/>
    <w:rsid w:val="00DB21A0"/>
    <w:rsid w:val="00DB3394"/>
    <w:rsid w:val="00DB33AF"/>
    <w:rsid w:val="00DB35FA"/>
    <w:rsid w:val="00DB3C35"/>
    <w:rsid w:val="00DB4347"/>
    <w:rsid w:val="00DB455F"/>
    <w:rsid w:val="00DB4625"/>
    <w:rsid w:val="00DB48CC"/>
    <w:rsid w:val="00DB4D24"/>
    <w:rsid w:val="00DB5B7C"/>
    <w:rsid w:val="00DB5CB3"/>
    <w:rsid w:val="00DB61E3"/>
    <w:rsid w:val="00DB68C0"/>
    <w:rsid w:val="00DB6B93"/>
    <w:rsid w:val="00DB6C60"/>
    <w:rsid w:val="00DB6F01"/>
    <w:rsid w:val="00DB7054"/>
    <w:rsid w:val="00DB74D6"/>
    <w:rsid w:val="00DB754C"/>
    <w:rsid w:val="00DB7701"/>
    <w:rsid w:val="00DC083F"/>
    <w:rsid w:val="00DC1088"/>
    <w:rsid w:val="00DC1414"/>
    <w:rsid w:val="00DC1682"/>
    <w:rsid w:val="00DC298F"/>
    <w:rsid w:val="00DC2CD7"/>
    <w:rsid w:val="00DC2F28"/>
    <w:rsid w:val="00DC33E5"/>
    <w:rsid w:val="00DC34E1"/>
    <w:rsid w:val="00DC374C"/>
    <w:rsid w:val="00DC4311"/>
    <w:rsid w:val="00DC4553"/>
    <w:rsid w:val="00DC5897"/>
    <w:rsid w:val="00DC5B64"/>
    <w:rsid w:val="00DC6101"/>
    <w:rsid w:val="00DC63A3"/>
    <w:rsid w:val="00DC6469"/>
    <w:rsid w:val="00DC6769"/>
    <w:rsid w:val="00DC7387"/>
    <w:rsid w:val="00DC7787"/>
    <w:rsid w:val="00DC7FA5"/>
    <w:rsid w:val="00DC7FDB"/>
    <w:rsid w:val="00DD01FA"/>
    <w:rsid w:val="00DD0C0D"/>
    <w:rsid w:val="00DD10A9"/>
    <w:rsid w:val="00DD10E9"/>
    <w:rsid w:val="00DD1543"/>
    <w:rsid w:val="00DD168C"/>
    <w:rsid w:val="00DD1E7E"/>
    <w:rsid w:val="00DD2802"/>
    <w:rsid w:val="00DD29F1"/>
    <w:rsid w:val="00DD2F42"/>
    <w:rsid w:val="00DD3126"/>
    <w:rsid w:val="00DD3216"/>
    <w:rsid w:val="00DD3263"/>
    <w:rsid w:val="00DD335C"/>
    <w:rsid w:val="00DD3394"/>
    <w:rsid w:val="00DD33F2"/>
    <w:rsid w:val="00DD4225"/>
    <w:rsid w:val="00DD43F5"/>
    <w:rsid w:val="00DD4681"/>
    <w:rsid w:val="00DD491E"/>
    <w:rsid w:val="00DD4BCF"/>
    <w:rsid w:val="00DD5435"/>
    <w:rsid w:val="00DD5575"/>
    <w:rsid w:val="00DD5680"/>
    <w:rsid w:val="00DD5F41"/>
    <w:rsid w:val="00DD5FA7"/>
    <w:rsid w:val="00DD65E7"/>
    <w:rsid w:val="00DD6D01"/>
    <w:rsid w:val="00DD75D3"/>
    <w:rsid w:val="00DD7CAA"/>
    <w:rsid w:val="00DD7E92"/>
    <w:rsid w:val="00DE16A8"/>
    <w:rsid w:val="00DE1755"/>
    <w:rsid w:val="00DE17F6"/>
    <w:rsid w:val="00DE1FCE"/>
    <w:rsid w:val="00DE208C"/>
    <w:rsid w:val="00DE2621"/>
    <w:rsid w:val="00DE2A0F"/>
    <w:rsid w:val="00DE2D74"/>
    <w:rsid w:val="00DE2F2C"/>
    <w:rsid w:val="00DE3628"/>
    <w:rsid w:val="00DE36E6"/>
    <w:rsid w:val="00DE3B19"/>
    <w:rsid w:val="00DE3BC0"/>
    <w:rsid w:val="00DE411D"/>
    <w:rsid w:val="00DE43EC"/>
    <w:rsid w:val="00DE43EE"/>
    <w:rsid w:val="00DE457F"/>
    <w:rsid w:val="00DE4678"/>
    <w:rsid w:val="00DE51BF"/>
    <w:rsid w:val="00DE5B19"/>
    <w:rsid w:val="00DE61DD"/>
    <w:rsid w:val="00DE6964"/>
    <w:rsid w:val="00DE6BC9"/>
    <w:rsid w:val="00DE6D8A"/>
    <w:rsid w:val="00DE73A5"/>
    <w:rsid w:val="00DE7B6E"/>
    <w:rsid w:val="00DF06FE"/>
    <w:rsid w:val="00DF081A"/>
    <w:rsid w:val="00DF0BAB"/>
    <w:rsid w:val="00DF0E52"/>
    <w:rsid w:val="00DF1ABD"/>
    <w:rsid w:val="00DF1AE5"/>
    <w:rsid w:val="00DF1EDC"/>
    <w:rsid w:val="00DF241C"/>
    <w:rsid w:val="00DF24E8"/>
    <w:rsid w:val="00DF24FC"/>
    <w:rsid w:val="00DF25D0"/>
    <w:rsid w:val="00DF26E0"/>
    <w:rsid w:val="00DF2BAB"/>
    <w:rsid w:val="00DF4205"/>
    <w:rsid w:val="00DF42AF"/>
    <w:rsid w:val="00DF52E6"/>
    <w:rsid w:val="00DF596B"/>
    <w:rsid w:val="00DF60F9"/>
    <w:rsid w:val="00DF6119"/>
    <w:rsid w:val="00DF6540"/>
    <w:rsid w:val="00DF6B96"/>
    <w:rsid w:val="00DF6D4C"/>
    <w:rsid w:val="00E00D5E"/>
    <w:rsid w:val="00E012FB"/>
    <w:rsid w:val="00E0158E"/>
    <w:rsid w:val="00E01648"/>
    <w:rsid w:val="00E01B52"/>
    <w:rsid w:val="00E02141"/>
    <w:rsid w:val="00E02476"/>
    <w:rsid w:val="00E03152"/>
    <w:rsid w:val="00E039F3"/>
    <w:rsid w:val="00E03A67"/>
    <w:rsid w:val="00E03B41"/>
    <w:rsid w:val="00E043F2"/>
    <w:rsid w:val="00E04547"/>
    <w:rsid w:val="00E046BB"/>
    <w:rsid w:val="00E04C9E"/>
    <w:rsid w:val="00E04EB0"/>
    <w:rsid w:val="00E05531"/>
    <w:rsid w:val="00E0617A"/>
    <w:rsid w:val="00E06597"/>
    <w:rsid w:val="00E0675E"/>
    <w:rsid w:val="00E074EB"/>
    <w:rsid w:val="00E076DF"/>
    <w:rsid w:val="00E07B80"/>
    <w:rsid w:val="00E101ED"/>
    <w:rsid w:val="00E107A2"/>
    <w:rsid w:val="00E10B2B"/>
    <w:rsid w:val="00E10B30"/>
    <w:rsid w:val="00E10F76"/>
    <w:rsid w:val="00E11959"/>
    <w:rsid w:val="00E11D5B"/>
    <w:rsid w:val="00E123C0"/>
    <w:rsid w:val="00E12451"/>
    <w:rsid w:val="00E128BB"/>
    <w:rsid w:val="00E12965"/>
    <w:rsid w:val="00E12DF7"/>
    <w:rsid w:val="00E1301E"/>
    <w:rsid w:val="00E13447"/>
    <w:rsid w:val="00E141F1"/>
    <w:rsid w:val="00E14354"/>
    <w:rsid w:val="00E14604"/>
    <w:rsid w:val="00E14900"/>
    <w:rsid w:val="00E1551D"/>
    <w:rsid w:val="00E15BE0"/>
    <w:rsid w:val="00E15D6B"/>
    <w:rsid w:val="00E16A80"/>
    <w:rsid w:val="00E17429"/>
    <w:rsid w:val="00E17A4E"/>
    <w:rsid w:val="00E17D46"/>
    <w:rsid w:val="00E17D63"/>
    <w:rsid w:val="00E20011"/>
    <w:rsid w:val="00E20227"/>
    <w:rsid w:val="00E202F1"/>
    <w:rsid w:val="00E21314"/>
    <w:rsid w:val="00E21485"/>
    <w:rsid w:val="00E2156F"/>
    <w:rsid w:val="00E2176D"/>
    <w:rsid w:val="00E21807"/>
    <w:rsid w:val="00E220A5"/>
    <w:rsid w:val="00E22266"/>
    <w:rsid w:val="00E22B1E"/>
    <w:rsid w:val="00E230E7"/>
    <w:rsid w:val="00E23941"/>
    <w:rsid w:val="00E23992"/>
    <w:rsid w:val="00E23A0E"/>
    <w:rsid w:val="00E24202"/>
    <w:rsid w:val="00E24447"/>
    <w:rsid w:val="00E24A04"/>
    <w:rsid w:val="00E251CC"/>
    <w:rsid w:val="00E2541D"/>
    <w:rsid w:val="00E254A0"/>
    <w:rsid w:val="00E25627"/>
    <w:rsid w:val="00E258A9"/>
    <w:rsid w:val="00E25CD9"/>
    <w:rsid w:val="00E26396"/>
    <w:rsid w:val="00E26FCF"/>
    <w:rsid w:val="00E27BF5"/>
    <w:rsid w:val="00E303FB"/>
    <w:rsid w:val="00E3055B"/>
    <w:rsid w:val="00E31119"/>
    <w:rsid w:val="00E31364"/>
    <w:rsid w:val="00E31500"/>
    <w:rsid w:val="00E32182"/>
    <w:rsid w:val="00E322F0"/>
    <w:rsid w:val="00E32475"/>
    <w:rsid w:val="00E324D5"/>
    <w:rsid w:val="00E330DB"/>
    <w:rsid w:val="00E34163"/>
    <w:rsid w:val="00E344E6"/>
    <w:rsid w:val="00E34858"/>
    <w:rsid w:val="00E352E3"/>
    <w:rsid w:val="00E353B7"/>
    <w:rsid w:val="00E3663B"/>
    <w:rsid w:val="00E37189"/>
    <w:rsid w:val="00E3791B"/>
    <w:rsid w:val="00E37B31"/>
    <w:rsid w:val="00E4038B"/>
    <w:rsid w:val="00E4063B"/>
    <w:rsid w:val="00E40838"/>
    <w:rsid w:val="00E40A57"/>
    <w:rsid w:val="00E40B4C"/>
    <w:rsid w:val="00E40C97"/>
    <w:rsid w:val="00E40EE4"/>
    <w:rsid w:val="00E41345"/>
    <w:rsid w:val="00E415A0"/>
    <w:rsid w:val="00E41B8C"/>
    <w:rsid w:val="00E41BBE"/>
    <w:rsid w:val="00E41DAC"/>
    <w:rsid w:val="00E420ED"/>
    <w:rsid w:val="00E42B4D"/>
    <w:rsid w:val="00E42F62"/>
    <w:rsid w:val="00E432A1"/>
    <w:rsid w:val="00E433EB"/>
    <w:rsid w:val="00E43646"/>
    <w:rsid w:val="00E43918"/>
    <w:rsid w:val="00E439E3"/>
    <w:rsid w:val="00E4445C"/>
    <w:rsid w:val="00E4478C"/>
    <w:rsid w:val="00E44F78"/>
    <w:rsid w:val="00E45337"/>
    <w:rsid w:val="00E45562"/>
    <w:rsid w:val="00E45ED5"/>
    <w:rsid w:val="00E46C10"/>
    <w:rsid w:val="00E46D5C"/>
    <w:rsid w:val="00E46EAB"/>
    <w:rsid w:val="00E46FD2"/>
    <w:rsid w:val="00E47285"/>
    <w:rsid w:val="00E4750F"/>
    <w:rsid w:val="00E47F1F"/>
    <w:rsid w:val="00E506A9"/>
    <w:rsid w:val="00E50A41"/>
    <w:rsid w:val="00E50B5F"/>
    <w:rsid w:val="00E50CEC"/>
    <w:rsid w:val="00E50E6F"/>
    <w:rsid w:val="00E512AB"/>
    <w:rsid w:val="00E512BD"/>
    <w:rsid w:val="00E5172D"/>
    <w:rsid w:val="00E51F76"/>
    <w:rsid w:val="00E5357A"/>
    <w:rsid w:val="00E5368B"/>
    <w:rsid w:val="00E53B6E"/>
    <w:rsid w:val="00E53BDF"/>
    <w:rsid w:val="00E53D5A"/>
    <w:rsid w:val="00E556C7"/>
    <w:rsid w:val="00E557A5"/>
    <w:rsid w:val="00E55839"/>
    <w:rsid w:val="00E55B5E"/>
    <w:rsid w:val="00E56801"/>
    <w:rsid w:val="00E56918"/>
    <w:rsid w:val="00E570A0"/>
    <w:rsid w:val="00E574F6"/>
    <w:rsid w:val="00E57B10"/>
    <w:rsid w:val="00E601B9"/>
    <w:rsid w:val="00E60845"/>
    <w:rsid w:val="00E60901"/>
    <w:rsid w:val="00E6107B"/>
    <w:rsid w:val="00E61432"/>
    <w:rsid w:val="00E6183C"/>
    <w:rsid w:val="00E62839"/>
    <w:rsid w:val="00E62848"/>
    <w:rsid w:val="00E62E6B"/>
    <w:rsid w:val="00E63C8B"/>
    <w:rsid w:val="00E63E2E"/>
    <w:rsid w:val="00E65993"/>
    <w:rsid w:val="00E65FD3"/>
    <w:rsid w:val="00E66063"/>
    <w:rsid w:val="00E6646D"/>
    <w:rsid w:val="00E67035"/>
    <w:rsid w:val="00E670AA"/>
    <w:rsid w:val="00E6716B"/>
    <w:rsid w:val="00E67546"/>
    <w:rsid w:val="00E675DE"/>
    <w:rsid w:val="00E678DF"/>
    <w:rsid w:val="00E67D71"/>
    <w:rsid w:val="00E67E48"/>
    <w:rsid w:val="00E70115"/>
    <w:rsid w:val="00E7046C"/>
    <w:rsid w:val="00E705B4"/>
    <w:rsid w:val="00E7083D"/>
    <w:rsid w:val="00E71AB9"/>
    <w:rsid w:val="00E72575"/>
    <w:rsid w:val="00E72E6E"/>
    <w:rsid w:val="00E73413"/>
    <w:rsid w:val="00E73992"/>
    <w:rsid w:val="00E73C03"/>
    <w:rsid w:val="00E73F76"/>
    <w:rsid w:val="00E7402D"/>
    <w:rsid w:val="00E74061"/>
    <w:rsid w:val="00E744D3"/>
    <w:rsid w:val="00E75F2E"/>
    <w:rsid w:val="00E763DD"/>
    <w:rsid w:val="00E76963"/>
    <w:rsid w:val="00E76C28"/>
    <w:rsid w:val="00E76D13"/>
    <w:rsid w:val="00E770C6"/>
    <w:rsid w:val="00E774D0"/>
    <w:rsid w:val="00E7799F"/>
    <w:rsid w:val="00E80518"/>
    <w:rsid w:val="00E80EAD"/>
    <w:rsid w:val="00E80F67"/>
    <w:rsid w:val="00E81637"/>
    <w:rsid w:val="00E82446"/>
    <w:rsid w:val="00E82954"/>
    <w:rsid w:val="00E82EA6"/>
    <w:rsid w:val="00E83097"/>
    <w:rsid w:val="00E8327E"/>
    <w:rsid w:val="00E833A9"/>
    <w:rsid w:val="00E83F1F"/>
    <w:rsid w:val="00E84058"/>
    <w:rsid w:val="00E8432C"/>
    <w:rsid w:val="00E849E3"/>
    <w:rsid w:val="00E84AAE"/>
    <w:rsid w:val="00E84ADC"/>
    <w:rsid w:val="00E84F9B"/>
    <w:rsid w:val="00E857CF"/>
    <w:rsid w:val="00E86183"/>
    <w:rsid w:val="00E8675E"/>
    <w:rsid w:val="00E86C7D"/>
    <w:rsid w:val="00E8726A"/>
    <w:rsid w:val="00E8779B"/>
    <w:rsid w:val="00E87D58"/>
    <w:rsid w:val="00E90066"/>
    <w:rsid w:val="00E9089B"/>
    <w:rsid w:val="00E90B95"/>
    <w:rsid w:val="00E90CC1"/>
    <w:rsid w:val="00E91043"/>
    <w:rsid w:val="00E91461"/>
    <w:rsid w:val="00E915CF"/>
    <w:rsid w:val="00E91F2D"/>
    <w:rsid w:val="00E91F49"/>
    <w:rsid w:val="00E9206F"/>
    <w:rsid w:val="00E92072"/>
    <w:rsid w:val="00E92B90"/>
    <w:rsid w:val="00E92C51"/>
    <w:rsid w:val="00E93584"/>
    <w:rsid w:val="00E937A1"/>
    <w:rsid w:val="00E944F2"/>
    <w:rsid w:val="00E9482E"/>
    <w:rsid w:val="00E94935"/>
    <w:rsid w:val="00E94ABB"/>
    <w:rsid w:val="00E95245"/>
    <w:rsid w:val="00E952EE"/>
    <w:rsid w:val="00E955BD"/>
    <w:rsid w:val="00E95A73"/>
    <w:rsid w:val="00E95E3D"/>
    <w:rsid w:val="00E95EC6"/>
    <w:rsid w:val="00E9638E"/>
    <w:rsid w:val="00E9650F"/>
    <w:rsid w:val="00E96A5A"/>
    <w:rsid w:val="00E96D5F"/>
    <w:rsid w:val="00E97371"/>
    <w:rsid w:val="00EA03B2"/>
    <w:rsid w:val="00EA04B5"/>
    <w:rsid w:val="00EA0B7A"/>
    <w:rsid w:val="00EA0C35"/>
    <w:rsid w:val="00EA0F11"/>
    <w:rsid w:val="00EA15D4"/>
    <w:rsid w:val="00EA166A"/>
    <w:rsid w:val="00EA1A47"/>
    <w:rsid w:val="00EA1CEC"/>
    <w:rsid w:val="00EA297B"/>
    <w:rsid w:val="00EA2C3E"/>
    <w:rsid w:val="00EA2D54"/>
    <w:rsid w:val="00EA2DC5"/>
    <w:rsid w:val="00EA2DF9"/>
    <w:rsid w:val="00EA2EC4"/>
    <w:rsid w:val="00EA3800"/>
    <w:rsid w:val="00EA414E"/>
    <w:rsid w:val="00EA4E1A"/>
    <w:rsid w:val="00EA4EAD"/>
    <w:rsid w:val="00EA526B"/>
    <w:rsid w:val="00EA5862"/>
    <w:rsid w:val="00EA58C7"/>
    <w:rsid w:val="00EA610A"/>
    <w:rsid w:val="00EA6134"/>
    <w:rsid w:val="00EA6454"/>
    <w:rsid w:val="00EA65C1"/>
    <w:rsid w:val="00EA6A69"/>
    <w:rsid w:val="00EA6BF9"/>
    <w:rsid w:val="00EA6F50"/>
    <w:rsid w:val="00EA73F5"/>
    <w:rsid w:val="00EA7996"/>
    <w:rsid w:val="00EB0071"/>
    <w:rsid w:val="00EB0132"/>
    <w:rsid w:val="00EB03B2"/>
    <w:rsid w:val="00EB06B5"/>
    <w:rsid w:val="00EB0AC6"/>
    <w:rsid w:val="00EB0C98"/>
    <w:rsid w:val="00EB0D43"/>
    <w:rsid w:val="00EB0E7A"/>
    <w:rsid w:val="00EB10F8"/>
    <w:rsid w:val="00EB1272"/>
    <w:rsid w:val="00EB164C"/>
    <w:rsid w:val="00EB1665"/>
    <w:rsid w:val="00EB1976"/>
    <w:rsid w:val="00EB24F6"/>
    <w:rsid w:val="00EB2D8C"/>
    <w:rsid w:val="00EB34D0"/>
    <w:rsid w:val="00EB38EC"/>
    <w:rsid w:val="00EB3C3C"/>
    <w:rsid w:val="00EB3DCD"/>
    <w:rsid w:val="00EB417B"/>
    <w:rsid w:val="00EB4A66"/>
    <w:rsid w:val="00EB4DFE"/>
    <w:rsid w:val="00EB553F"/>
    <w:rsid w:val="00EB6133"/>
    <w:rsid w:val="00EB6326"/>
    <w:rsid w:val="00EB6732"/>
    <w:rsid w:val="00EB6838"/>
    <w:rsid w:val="00EB6AFB"/>
    <w:rsid w:val="00EB7176"/>
    <w:rsid w:val="00EB7B8A"/>
    <w:rsid w:val="00EB7DCB"/>
    <w:rsid w:val="00EC02BB"/>
    <w:rsid w:val="00EC0325"/>
    <w:rsid w:val="00EC05D0"/>
    <w:rsid w:val="00EC05D5"/>
    <w:rsid w:val="00EC1497"/>
    <w:rsid w:val="00EC1877"/>
    <w:rsid w:val="00EC18F6"/>
    <w:rsid w:val="00EC2375"/>
    <w:rsid w:val="00EC25DE"/>
    <w:rsid w:val="00EC288F"/>
    <w:rsid w:val="00EC31F6"/>
    <w:rsid w:val="00EC34AF"/>
    <w:rsid w:val="00EC3697"/>
    <w:rsid w:val="00EC3DC9"/>
    <w:rsid w:val="00EC463A"/>
    <w:rsid w:val="00EC4E83"/>
    <w:rsid w:val="00EC5338"/>
    <w:rsid w:val="00EC545F"/>
    <w:rsid w:val="00EC6AA8"/>
    <w:rsid w:val="00EC6C29"/>
    <w:rsid w:val="00EC6EA5"/>
    <w:rsid w:val="00EC6F3B"/>
    <w:rsid w:val="00EC7200"/>
    <w:rsid w:val="00EC730E"/>
    <w:rsid w:val="00ED0586"/>
    <w:rsid w:val="00ED073B"/>
    <w:rsid w:val="00ED0BFA"/>
    <w:rsid w:val="00ED13A6"/>
    <w:rsid w:val="00ED1E17"/>
    <w:rsid w:val="00ED2527"/>
    <w:rsid w:val="00ED25C3"/>
    <w:rsid w:val="00ED2F38"/>
    <w:rsid w:val="00ED2FBA"/>
    <w:rsid w:val="00ED34BA"/>
    <w:rsid w:val="00ED3A60"/>
    <w:rsid w:val="00ED3C30"/>
    <w:rsid w:val="00ED45F8"/>
    <w:rsid w:val="00ED4A84"/>
    <w:rsid w:val="00ED4E60"/>
    <w:rsid w:val="00ED4FF5"/>
    <w:rsid w:val="00ED5330"/>
    <w:rsid w:val="00ED5F2D"/>
    <w:rsid w:val="00ED5F37"/>
    <w:rsid w:val="00ED608A"/>
    <w:rsid w:val="00ED63F9"/>
    <w:rsid w:val="00ED64C4"/>
    <w:rsid w:val="00ED68CE"/>
    <w:rsid w:val="00ED6A7A"/>
    <w:rsid w:val="00ED6ABE"/>
    <w:rsid w:val="00ED6B32"/>
    <w:rsid w:val="00ED6CCA"/>
    <w:rsid w:val="00ED6EA1"/>
    <w:rsid w:val="00ED6F3B"/>
    <w:rsid w:val="00ED7160"/>
    <w:rsid w:val="00EE02D1"/>
    <w:rsid w:val="00EE075A"/>
    <w:rsid w:val="00EE0A06"/>
    <w:rsid w:val="00EE0D79"/>
    <w:rsid w:val="00EE0FC9"/>
    <w:rsid w:val="00EE10A5"/>
    <w:rsid w:val="00EE116E"/>
    <w:rsid w:val="00EE1817"/>
    <w:rsid w:val="00EE199E"/>
    <w:rsid w:val="00EE1B6A"/>
    <w:rsid w:val="00EE1D95"/>
    <w:rsid w:val="00EE1DEF"/>
    <w:rsid w:val="00EE2231"/>
    <w:rsid w:val="00EE2ED5"/>
    <w:rsid w:val="00EE31A1"/>
    <w:rsid w:val="00EE3842"/>
    <w:rsid w:val="00EE3B69"/>
    <w:rsid w:val="00EE3FA0"/>
    <w:rsid w:val="00EE4338"/>
    <w:rsid w:val="00EE459D"/>
    <w:rsid w:val="00EE5435"/>
    <w:rsid w:val="00EE5B2F"/>
    <w:rsid w:val="00EE6781"/>
    <w:rsid w:val="00EE6CC5"/>
    <w:rsid w:val="00EE6E12"/>
    <w:rsid w:val="00EE747C"/>
    <w:rsid w:val="00EE7C74"/>
    <w:rsid w:val="00EE7D90"/>
    <w:rsid w:val="00EF009C"/>
    <w:rsid w:val="00EF00DC"/>
    <w:rsid w:val="00EF0580"/>
    <w:rsid w:val="00EF05C9"/>
    <w:rsid w:val="00EF0B68"/>
    <w:rsid w:val="00EF1BC4"/>
    <w:rsid w:val="00EF2200"/>
    <w:rsid w:val="00EF241B"/>
    <w:rsid w:val="00EF24C9"/>
    <w:rsid w:val="00EF36C9"/>
    <w:rsid w:val="00EF38A4"/>
    <w:rsid w:val="00EF41D6"/>
    <w:rsid w:val="00EF41EC"/>
    <w:rsid w:val="00EF4A7E"/>
    <w:rsid w:val="00EF5069"/>
    <w:rsid w:val="00EF50D8"/>
    <w:rsid w:val="00EF5791"/>
    <w:rsid w:val="00EF594B"/>
    <w:rsid w:val="00EF642E"/>
    <w:rsid w:val="00EF6679"/>
    <w:rsid w:val="00EF680C"/>
    <w:rsid w:val="00EF6CD2"/>
    <w:rsid w:val="00EF7471"/>
    <w:rsid w:val="00F0023C"/>
    <w:rsid w:val="00F0047E"/>
    <w:rsid w:val="00F01D88"/>
    <w:rsid w:val="00F024CF"/>
    <w:rsid w:val="00F02909"/>
    <w:rsid w:val="00F02CC0"/>
    <w:rsid w:val="00F02D84"/>
    <w:rsid w:val="00F0334C"/>
    <w:rsid w:val="00F03672"/>
    <w:rsid w:val="00F037FA"/>
    <w:rsid w:val="00F03A80"/>
    <w:rsid w:val="00F0522A"/>
    <w:rsid w:val="00F05E80"/>
    <w:rsid w:val="00F0609C"/>
    <w:rsid w:val="00F06D79"/>
    <w:rsid w:val="00F07327"/>
    <w:rsid w:val="00F0739D"/>
    <w:rsid w:val="00F0742F"/>
    <w:rsid w:val="00F1035F"/>
    <w:rsid w:val="00F10F1D"/>
    <w:rsid w:val="00F1106F"/>
    <w:rsid w:val="00F11140"/>
    <w:rsid w:val="00F1167A"/>
    <w:rsid w:val="00F1271B"/>
    <w:rsid w:val="00F128C1"/>
    <w:rsid w:val="00F12B5E"/>
    <w:rsid w:val="00F1321F"/>
    <w:rsid w:val="00F13389"/>
    <w:rsid w:val="00F13457"/>
    <w:rsid w:val="00F13BA9"/>
    <w:rsid w:val="00F13C02"/>
    <w:rsid w:val="00F142E5"/>
    <w:rsid w:val="00F14C59"/>
    <w:rsid w:val="00F15A8A"/>
    <w:rsid w:val="00F16A89"/>
    <w:rsid w:val="00F16CB7"/>
    <w:rsid w:val="00F16EBD"/>
    <w:rsid w:val="00F17CD5"/>
    <w:rsid w:val="00F17F60"/>
    <w:rsid w:val="00F20070"/>
    <w:rsid w:val="00F20314"/>
    <w:rsid w:val="00F209CB"/>
    <w:rsid w:val="00F20AB1"/>
    <w:rsid w:val="00F21736"/>
    <w:rsid w:val="00F21B4C"/>
    <w:rsid w:val="00F21FC8"/>
    <w:rsid w:val="00F21FDE"/>
    <w:rsid w:val="00F2213D"/>
    <w:rsid w:val="00F22243"/>
    <w:rsid w:val="00F22A76"/>
    <w:rsid w:val="00F22C3C"/>
    <w:rsid w:val="00F22CA8"/>
    <w:rsid w:val="00F233A2"/>
    <w:rsid w:val="00F23D03"/>
    <w:rsid w:val="00F23D3C"/>
    <w:rsid w:val="00F24870"/>
    <w:rsid w:val="00F24B63"/>
    <w:rsid w:val="00F24F11"/>
    <w:rsid w:val="00F25061"/>
    <w:rsid w:val="00F254B8"/>
    <w:rsid w:val="00F25553"/>
    <w:rsid w:val="00F25990"/>
    <w:rsid w:val="00F261FF"/>
    <w:rsid w:val="00F2633E"/>
    <w:rsid w:val="00F2646F"/>
    <w:rsid w:val="00F26A4A"/>
    <w:rsid w:val="00F26AAC"/>
    <w:rsid w:val="00F26DCD"/>
    <w:rsid w:val="00F270F1"/>
    <w:rsid w:val="00F274F4"/>
    <w:rsid w:val="00F27F15"/>
    <w:rsid w:val="00F27F8A"/>
    <w:rsid w:val="00F301ED"/>
    <w:rsid w:val="00F30239"/>
    <w:rsid w:val="00F30479"/>
    <w:rsid w:val="00F30584"/>
    <w:rsid w:val="00F30662"/>
    <w:rsid w:val="00F30808"/>
    <w:rsid w:val="00F312B8"/>
    <w:rsid w:val="00F31301"/>
    <w:rsid w:val="00F3147E"/>
    <w:rsid w:val="00F318FA"/>
    <w:rsid w:val="00F31943"/>
    <w:rsid w:val="00F3194F"/>
    <w:rsid w:val="00F31D32"/>
    <w:rsid w:val="00F3313A"/>
    <w:rsid w:val="00F33A2C"/>
    <w:rsid w:val="00F343E0"/>
    <w:rsid w:val="00F3465C"/>
    <w:rsid w:val="00F34B51"/>
    <w:rsid w:val="00F34EBC"/>
    <w:rsid w:val="00F35A88"/>
    <w:rsid w:val="00F36002"/>
    <w:rsid w:val="00F361E6"/>
    <w:rsid w:val="00F3628B"/>
    <w:rsid w:val="00F366DC"/>
    <w:rsid w:val="00F36DCF"/>
    <w:rsid w:val="00F36F11"/>
    <w:rsid w:val="00F37374"/>
    <w:rsid w:val="00F373EC"/>
    <w:rsid w:val="00F37509"/>
    <w:rsid w:val="00F375F8"/>
    <w:rsid w:val="00F4036A"/>
    <w:rsid w:val="00F40925"/>
    <w:rsid w:val="00F40C53"/>
    <w:rsid w:val="00F40D02"/>
    <w:rsid w:val="00F40F7D"/>
    <w:rsid w:val="00F4138A"/>
    <w:rsid w:val="00F41809"/>
    <w:rsid w:val="00F41817"/>
    <w:rsid w:val="00F4186C"/>
    <w:rsid w:val="00F419D6"/>
    <w:rsid w:val="00F41BCD"/>
    <w:rsid w:val="00F41BF0"/>
    <w:rsid w:val="00F42239"/>
    <w:rsid w:val="00F42AF9"/>
    <w:rsid w:val="00F42EC2"/>
    <w:rsid w:val="00F4301C"/>
    <w:rsid w:val="00F435D7"/>
    <w:rsid w:val="00F437EE"/>
    <w:rsid w:val="00F43960"/>
    <w:rsid w:val="00F43C99"/>
    <w:rsid w:val="00F43E2F"/>
    <w:rsid w:val="00F440EF"/>
    <w:rsid w:val="00F444EB"/>
    <w:rsid w:val="00F44752"/>
    <w:rsid w:val="00F44781"/>
    <w:rsid w:val="00F44960"/>
    <w:rsid w:val="00F44CAD"/>
    <w:rsid w:val="00F44D89"/>
    <w:rsid w:val="00F4540B"/>
    <w:rsid w:val="00F45588"/>
    <w:rsid w:val="00F4575A"/>
    <w:rsid w:val="00F458C0"/>
    <w:rsid w:val="00F45925"/>
    <w:rsid w:val="00F464E5"/>
    <w:rsid w:val="00F477D7"/>
    <w:rsid w:val="00F47BD3"/>
    <w:rsid w:val="00F50116"/>
    <w:rsid w:val="00F509A3"/>
    <w:rsid w:val="00F50D99"/>
    <w:rsid w:val="00F50FBC"/>
    <w:rsid w:val="00F51574"/>
    <w:rsid w:val="00F5168B"/>
    <w:rsid w:val="00F52197"/>
    <w:rsid w:val="00F52814"/>
    <w:rsid w:val="00F528E5"/>
    <w:rsid w:val="00F53454"/>
    <w:rsid w:val="00F53B65"/>
    <w:rsid w:val="00F54480"/>
    <w:rsid w:val="00F545A9"/>
    <w:rsid w:val="00F54BF8"/>
    <w:rsid w:val="00F54C63"/>
    <w:rsid w:val="00F55680"/>
    <w:rsid w:val="00F556EB"/>
    <w:rsid w:val="00F56AF8"/>
    <w:rsid w:val="00F56E4F"/>
    <w:rsid w:val="00F56E5A"/>
    <w:rsid w:val="00F56FD5"/>
    <w:rsid w:val="00F57A3A"/>
    <w:rsid w:val="00F60BF3"/>
    <w:rsid w:val="00F61064"/>
    <w:rsid w:val="00F61227"/>
    <w:rsid w:val="00F6149D"/>
    <w:rsid w:val="00F6237C"/>
    <w:rsid w:val="00F628E4"/>
    <w:rsid w:val="00F6298B"/>
    <w:rsid w:val="00F62C9F"/>
    <w:rsid w:val="00F63116"/>
    <w:rsid w:val="00F6382C"/>
    <w:rsid w:val="00F63BD4"/>
    <w:rsid w:val="00F63E31"/>
    <w:rsid w:val="00F64950"/>
    <w:rsid w:val="00F657E8"/>
    <w:rsid w:val="00F65AFA"/>
    <w:rsid w:val="00F661AA"/>
    <w:rsid w:val="00F66249"/>
    <w:rsid w:val="00F662FC"/>
    <w:rsid w:val="00F66A75"/>
    <w:rsid w:val="00F66BE7"/>
    <w:rsid w:val="00F66C17"/>
    <w:rsid w:val="00F67075"/>
    <w:rsid w:val="00F67CF2"/>
    <w:rsid w:val="00F67E5C"/>
    <w:rsid w:val="00F7065D"/>
    <w:rsid w:val="00F7088F"/>
    <w:rsid w:val="00F7095C"/>
    <w:rsid w:val="00F709A3"/>
    <w:rsid w:val="00F709F7"/>
    <w:rsid w:val="00F70C90"/>
    <w:rsid w:val="00F70F0C"/>
    <w:rsid w:val="00F7110F"/>
    <w:rsid w:val="00F71B87"/>
    <w:rsid w:val="00F71E96"/>
    <w:rsid w:val="00F720CC"/>
    <w:rsid w:val="00F72444"/>
    <w:rsid w:val="00F7269A"/>
    <w:rsid w:val="00F72927"/>
    <w:rsid w:val="00F729D7"/>
    <w:rsid w:val="00F72C7E"/>
    <w:rsid w:val="00F730FE"/>
    <w:rsid w:val="00F733E1"/>
    <w:rsid w:val="00F736ED"/>
    <w:rsid w:val="00F73BB3"/>
    <w:rsid w:val="00F73E83"/>
    <w:rsid w:val="00F74022"/>
    <w:rsid w:val="00F74607"/>
    <w:rsid w:val="00F7496D"/>
    <w:rsid w:val="00F74F76"/>
    <w:rsid w:val="00F75D0F"/>
    <w:rsid w:val="00F765DD"/>
    <w:rsid w:val="00F766F8"/>
    <w:rsid w:val="00F76F85"/>
    <w:rsid w:val="00F77511"/>
    <w:rsid w:val="00F77C0A"/>
    <w:rsid w:val="00F77DD4"/>
    <w:rsid w:val="00F8001E"/>
    <w:rsid w:val="00F8013A"/>
    <w:rsid w:val="00F80D89"/>
    <w:rsid w:val="00F80EAF"/>
    <w:rsid w:val="00F812FA"/>
    <w:rsid w:val="00F815A2"/>
    <w:rsid w:val="00F81EC1"/>
    <w:rsid w:val="00F82721"/>
    <w:rsid w:val="00F82973"/>
    <w:rsid w:val="00F82A28"/>
    <w:rsid w:val="00F83170"/>
    <w:rsid w:val="00F83D52"/>
    <w:rsid w:val="00F83FEF"/>
    <w:rsid w:val="00F84475"/>
    <w:rsid w:val="00F84C12"/>
    <w:rsid w:val="00F85062"/>
    <w:rsid w:val="00F85481"/>
    <w:rsid w:val="00F8562A"/>
    <w:rsid w:val="00F85B86"/>
    <w:rsid w:val="00F860BD"/>
    <w:rsid w:val="00F86511"/>
    <w:rsid w:val="00F867E2"/>
    <w:rsid w:val="00F8680D"/>
    <w:rsid w:val="00F86EED"/>
    <w:rsid w:val="00F874CD"/>
    <w:rsid w:val="00F87F1F"/>
    <w:rsid w:val="00F902EF"/>
    <w:rsid w:val="00F90A9E"/>
    <w:rsid w:val="00F91103"/>
    <w:rsid w:val="00F9114A"/>
    <w:rsid w:val="00F9147F"/>
    <w:rsid w:val="00F91567"/>
    <w:rsid w:val="00F918DF"/>
    <w:rsid w:val="00F92ACF"/>
    <w:rsid w:val="00F935EA"/>
    <w:rsid w:val="00F9388D"/>
    <w:rsid w:val="00F93A3C"/>
    <w:rsid w:val="00F93B04"/>
    <w:rsid w:val="00F93E46"/>
    <w:rsid w:val="00F94B7F"/>
    <w:rsid w:val="00F9577D"/>
    <w:rsid w:val="00F957B2"/>
    <w:rsid w:val="00F959FD"/>
    <w:rsid w:val="00F95CD9"/>
    <w:rsid w:val="00F95F1B"/>
    <w:rsid w:val="00F96261"/>
    <w:rsid w:val="00F9658F"/>
    <w:rsid w:val="00F96C26"/>
    <w:rsid w:val="00F97874"/>
    <w:rsid w:val="00F979CE"/>
    <w:rsid w:val="00F97BFF"/>
    <w:rsid w:val="00F97D3E"/>
    <w:rsid w:val="00F97E9B"/>
    <w:rsid w:val="00FA031F"/>
    <w:rsid w:val="00FA0564"/>
    <w:rsid w:val="00FA0FA2"/>
    <w:rsid w:val="00FA17B3"/>
    <w:rsid w:val="00FA19D2"/>
    <w:rsid w:val="00FA1C9A"/>
    <w:rsid w:val="00FA1E9E"/>
    <w:rsid w:val="00FA3475"/>
    <w:rsid w:val="00FA3C42"/>
    <w:rsid w:val="00FA42AB"/>
    <w:rsid w:val="00FA512B"/>
    <w:rsid w:val="00FA51EF"/>
    <w:rsid w:val="00FA540E"/>
    <w:rsid w:val="00FA59BF"/>
    <w:rsid w:val="00FA59EA"/>
    <w:rsid w:val="00FA5AC3"/>
    <w:rsid w:val="00FA61B8"/>
    <w:rsid w:val="00FA6806"/>
    <w:rsid w:val="00FA7641"/>
    <w:rsid w:val="00FA772A"/>
    <w:rsid w:val="00FA77F6"/>
    <w:rsid w:val="00FA784E"/>
    <w:rsid w:val="00FA7CA4"/>
    <w:rsid w:val="00FA7E42"/>
    <w:rsid w:val="00FB0194"/>
    <w:rsid w:val="00FB0388"/>
    <w:rsid w:val="00FB07B7"/>
    <w:rsid w:val="00FB0B1C"/>
    <w:rsid w:val="00FB0CC1"/>
    <w:rsid w:val="00FB1137"/>
    <w:rsid w:val="00FB139A"/>
    <w:rsid w:val="00FB1B82"/>
    <w:rsid w:val="00FB28A2"/>
    <w:rsid w:val="00FB3841"/>
    <w:rsid w:val="00FB43C9"/>
    <w:rsid w:val="00FB45FC"/>
    <w:rsid w:val="00FB49DC"/>
    <w:rsid w:val="00FB4BA3"/>
    <w:rsid w:val="00FB4CD3"/>
    <w:rsid w:val="00FB4E5F"/>
    <w:rsid w:val="00FB52B0"/>
    <w:rsid w:val="00FB5C9C"/>
    <w:rsid w:val="00FB69B1"/>
    <w:rsid w:val="00FB6C29"/>
    <w:rsid w:val="00FB6DF9"/>
    <w:rsid w:val="00FB7109"/>
    <w:rsid w:val="00FB7668"/>
    <w:rsid w:val="00FC0ADE"/>
    <w:rsid w:val="00FC0F0D"/>
    <w:rsid w:val="00FC11A0"/>
    <w:rsid w:val="00FC14D4"/>
    <w:rsid w:val="00FC2270"/>
    <w:rsid w:val="00FC2538"/>
    <w:rsid w:val="00FC2732"/>
    <w:rsid w:val="00FC2B17"/>
    <w:rsid w:val="00FC314A"/>
    <w:rsid w:val="00FC3882"/>
    <w:rsid w:val="00FC39C9"/>
    <w:rsid w:val="00FC3BA8"/>
    <w:rsid w:val="00FC4BF6"/>
    <w:rsid w:val="00FC4BFB"/>
    <w:rsid w:val="00FC4D71"/>
    <w:rsid w:val="00FC5124"/>
    <w:rsid w:val="00FC5190"/>
    <w:rsid w:val="00FC51B6"/>
    <w:rsid w:val="00FC5236"/>
    <w:rsid w:val="00FC5B7E"/>
    <w:rsid w:val="00FC61AA"/>
    <w:rsid w:val="00FC61BB"/>
    <w:rsid w:val="00FC64C9"/>
    <w:rsid w:val="00FC6775"/>
    <w:rsid w:val="00FC68D5"/>
    <w:rsid w:val="00FC6A33"/>
    <w:rsid w:val="00FC6E78"/>
    <w:rsid w:val="00FC71A8"/>
    <w:rsid w:val="00FC7261"/>
    <w:rsid w:val="00FC7299"/>
    <w:rsid w:val="00FC76BC"/>
    <w:rsid w:val="00FC76C0"/>
    <w:rsid w:val="00FC7A48"/>
    <w:rsid w:val="00FC7A6C"/>
    <w:rsid w:val="00FC7A8C"/>
    <w:rsid w:val="00FC7AD1"/>
    <w:rsid w:val="00FD034D"/>
    <w:rsid w:val="00FD05A9"/>
    <w:rsid w:val="00FD10F5"/>
    <w:rsid w:val="00FD1767"/>
    <w:rsid w:val="00FD1D0F"/>
    <w:rsid w:val="00FD23D2"/>
    <w:rsid w:val="00FD2662"/>
    <w:rsid w:val="00FD2760"/>
    <w:rsid w:val="00FD27CA"/>
    <w:rsid w:val="00FD2A0C"/>
    <w:rsid w:val="00FD2A16"/>
    <w:rsid w:val="00FD31AC"/>
    <w:rsid w:val="00FD33C3"/>
    <w:rsid w:val="00FD34D9"/>
    <w:rsid w:val="00FD39CC"/>
    <w:rsid w:val="00FD3B15"/>
    <w:rsid w:val="00FD3CAB"/>
    <w:rsid w:val="00FD3EA5"/>
    <w:rsid w:val="00FD426D"/>
    <w:rsid w:val="00FD4347"/>
    <w:rsid w:val="00FD4498"/>
    <w:rsid w:val="00FD46C1"/>
    <w:rsid w:val="00FD50E3"/>
    <w:rsid w:val="00FD54FF"/>
    <w:rsid w:val="00FD5599"/>
    <w:rsid w:val="00FD5B1B"/>
    <w:rsid w:val="00FD5B94"/>
    <w:rsid w:val="00FD5BFE"/>
    <w:rsid w:val="00FD5C56"/>
    <w:rsid w:val="00FD616E"/>
    <w:rsid w:val="00FD65ED"/>
    <w:rsid w:val="00FD688E"/>
    <w:rsid w:val="00FD6AB4"/>
    <w:rsid w:val="00FD6B5E"/>
    <w:rsid w:val="00FD6BEE"/>
    <w:rsid w:val="00FD7242"/>
    <w:rsid w:val="00FD7D8C"/>
    <w:rsid w:val="00FE05FB"/>
    <w:rsid w:val="00FE0AFB"/>
    <w:rsid w:val="00FE0E16"/>
    <w:rsid w:val="00FE0E18"/>
    <w:rsid w:val="00FE1313"/>
    <w:rsid w:val="00FE1CF6"/>
    <w:rsid w:val="00FE2232"/>
    <w:rsid w:val="00FE2B2D"/>
    <w:rsid w:val="00FE2F64"/>
    <w:rsid w:val="00FE2F76"/>
    <w:rsid w:val="00FE312E"/>
    <w:rsid w:val="00FE38A4"/>
    <w:rsid w:val="00FE4A60"/>
    <w:rsid w:val="00FE4C6B"/>
    <w:rsid w:val="00FE4D29"/>
    <w:rsid w:val="00FE4E9B"/>
    <w:rsid w:val="00FE4F75"/>
    <w:rsid w:val="00FE5540"/>
    <w:rsid w:val="00FE5C22"/>
    <w:rsid w:val="00FE61AC"/>
    <w:rsid w:val="00FE6809"/>
    <w:rsid w:val="00FE6E6D"/>
    <w:rsid w:val="00FE6E81"/>
    <w:rsid w:val="00FE6E9D"/>
    <w:rsid w:val="00FE7374"/>
    <w:rsid w:val="00FE7398"/>
    <w:rsid w:val="00FE7505"/>
    <w:rsid w:val="00FE751E"/>
    <w:rsid w:val="00FF0476"/>
    <w:rsid w:val="00FF0528"/>
    <w:rsid w:val="00FF0769"/>
    <w:rsid w:val="00FF07D5"/>
    <w:rsid w:val="00FF0ACB"/>
    <w:rsid w:val="00FF0E55"/>
    <w:rsid w:val="00FF0F63"/>
    <w:rsid w:val="00FF0F78"/>
    <w:rsid w:val="00FF1129"/>
    <w:rsid w:val="00FF1A3D"/>
    <w:rsid w:val="00FF23A0"/>
    <w:rsid w:val="00FF2468"/>
    <w:rsid w:val="00FF290F"/>
    <w:rsid w:val="00FF29D0"/>
    <w:rsid w:val="00FF3693"/>
    <w:rsid w:val="00FF39E7"/>
    <w:rsid w:val="00FF3DA6"/>
    <w:rsid w:val="00FF3E49"/>
    <w:rsid w:val="00FF445B"/>
    <w:rsid w:val="00FF452D"/>
    <w:rsid w:val="00FF46DB"/>
    <w:rsid w:val="00FF4831"/>
    <w:rsid w:val="00FF4BD8"/>
    <w:rsid w:val="00FF5136"/>
    <w:rsid w:val="00FF5383"/>
    <w:rsid w:val="00FF5CF4"/>
    <w:rsid w:val="00FF7825"/>
    <w:rsid w:val="00FF7F83"/>
    <w:rsid w:val="01108563"/>
    <w:rsid w:val="012E8584"/>
    <w:rsid w:val="013131AB"/>
    <w:rsid w:val="01635F34"/>
    <w:rsid w:val="0181B71A"/>
    <w:rsid w:val="01A3116D"/>
    <w:rsid w:val="024E3A63"/>
    <w:rsid w:val="024E6205"/>
    <w:rsid w:val="024F34A1"/>
    <w:rsid w:val="02A3F987"/>
    <w:rsid w:val="031C5689"/>
    <w:rsid w:val="03203585"/>
    <w:rsid w:val="03435646"/>
    <w:rsid w:val="036562D4"/>
    <w:rsid w:val="0374A56D"/>
    <w:rsid w:val="03D1C89A"/>
    <w:rsid w:val="04070F3E"/>
    <w:rsid w:val="042A63F4"/>
    <w:rsid w:val="04F6B81E"/>
    <w:rsid w:val="053C8783"/>
    <w:rsid w:val="0604400D"/>
    <w:rsid w:val="0643722A"/>
    <w:rsid w:val="06BC7395"/>
    <w:rsid w:val="06BCCB3B"/>
    <w:rsid w:val="06C68334"/>
    <w:rsid w:val="06DB5478"/>
    <w:rsid w:val="06F0A758"/>
    <w:rsid w:val="07058D2E"/>
    <w:rsid w:val="0714BE58"/>
    <w:rsid w:val="071AE51A"/>
    <w:rsid w:val="0721E3D4"/>
    <w:rsid w:val="07482EB3"/>
    <w:rsid w:val="079FA759"/>
    <w:rsid w:val="08226DF7"/>
    <w:rsid w:val="08E2338E"/>
    <w:rsid w:val="0900D825"/>
    <w:rsid w:val="0A07FABA"/>
    <w:rsid w:val="0A222045"/>
    <w:rsid w:val="0A373081"/>
    <w:rsid w:val="0AA9B9CD"/>
    <w:rsid w:val="0B02B302"/>
    <w:rsid w:val="0B17E309"/>
    <w:rsid w:val="0B45B871"/>
    <w:rsid w:val="0BBDABA0"/>
    <w:rsid w:val="0BC4499A"/>
    <w:rsid w:val="0BC8BD81"/>
    <w:rsid w:val="0C0A09AD"/>
    <w:rsid w:val="0C22A759"/>
    <w:rsid w:val="0C47B059"/>
    <w:rsid w:val="0C60894A"/>
    <w:rsid w:val="0CAB9055"/>
    <w:rsid w:val="0D6618B6"/>
    <w:rsid w:val="0D9CA93B"/>
    <w:rsid w:val="0DA40E0A"/>
    <w:rsid w:val="0DA6F0CA"/>
    <w:rsid w:val="0DA9BFF2"/>
    <w:rsid w:val="0DBBA896"/>
    <w:rsid w:val="0E4FCFC5"/>
    <w:rsid w:val="0E8F757F"/>
    <w:rsid w:val="0EDB231E"/>
    <w:rsid w:val="0F17E9AB"/>
    <w:rsid w:val="0F672D59"/>
    <w:rsid w:val="0F84B3B8"/>
    <w:rsid w:val="0FFCF685"/>
    <w:rsid w:val="0FFE7406"/>
    <w:rsid w:val="10083D0F"/>
    <w:rsid w:val="1062A1B9"/>
    <w:rsid w:val="106B9F12"/>
    <w:rsid w:val="1075D9E8"/>
    <w:rsid w:val="10F0EC73"/>
    <w:rsid w:val="111AEE22"/>
    <w:rsid w:val="1146898C"/>
    <w:rsid w:val="11AB6E4E"/>
    <w:rsid w:val="1200AE11"/>
    <w:rsid w:val="124BCEEA"/>
    <w:rsid w:val="12908A3C"/>
    <w:rsid w:val="129C8F6F"/>
    <w:rsid w:val="129EFF41"/>
    <w:rsid w:val="12B0895C"/>
    <w:rsid w:val="12F85756"/>
    <w:rsid w:val="13938428"/>
    <w:rsid w:val="14084742"/>
    <w:rsid w:val="14188053"/>
    <w:rsid w:val="14779A99"/>
    <w:rsid w:val="147EFFBD"/>
    <w:rsid w:val="14A86196"/>
    <w:rsid w:val="15A81B01"/>
    <w:rsid w:val="15F32085"/>
    <w:rsid w:val="166A477B"/>
    <w:rsid w:val="16C34948"/>
    <w:rsid w:val="16D6E1DD"/>
    <w:rsid w:val="178FC59D"/>
    <w:rsid w:val="17E33C72"/>
    <w:rsid w:val="1810F239"/>
    <w:rsid w:val="185F19A9"/>
    <w:rsid w:val="18781E9A"/>
    <w:rsid w:val="1882B3D9"/>
    <w:rsid w:val="18CB5C5D"/>
    <w:rsid w:val="18D1DAEB"/>
    <w:rsid w:val="18DD91AF"/>
    <w:rsid w:val="18E0DFB3"/>
    <w:rsid w:val="18E5354C"/>
    <w:rsid w:val="19A2DCD6"/>
    <w:rsid w:val="19A39A6C"/>
    <w:rsid w:val="19FB06B0"/>
    <w:rsid w:val="1A275425"/>
    <w:rsid w:val="1A7857D6"/>
    <w:rsid w:val="1AA39F4D"/>
    <w:rsid w:val="1ADFDF68"/>
    <w:rsid w:val="1B01ACD1"/>
    <w:rsid w:val="1B2B3C22"/>
    <w:rsid w:val="1B48F7A2"/>
    <w:rsid w:val="1B5D80B7"/>
    <w:rsid w:val="1B8DA178"/>
    <w:rsid w:val="1B9CEFCE"/>
    <w:rsid w:val="1BA34D21"/>
    <w:rsid w:val="1BE671B5"/>
    <w:rsid w:val="1C142837"/>
    <w:rsid w:val="1C4C450E"/>
    <w:rsid w:val="1CBD2756"/>
    <w:rsid w:val="1CD620FF"/>
    <w:rsid w:val="1D0F33C4"/>
    <w:rsid w:val="1D49BD73"/>
    <w:rsid w:val="1D7C96B9"/>
    <w:rsid w:val="1D9C96FA"/>
    <w:rsid w:val="1E1FB072"/>
    <w:rsid w:val="1E4BC5E5"/>
    <w:rsid w:val="1E5C376E"/>
    <w:rsid w:val="1E942423"/>
    <w:rsid w:val="1EE8AB8A"/>
    <w:rsid w:val="1EF89115"/>
    <w:rsid w:val="1F2ECCC6"/>
    <w:rsid w:val="1F4BC8F9"/>
    <w:rsid w:val="1FCA72D2"/>
    <w:rsid w:val="1FFF37A6"/>
    <w:rsid w:val="200F9015"/>
    <w:rsid w:val="2067A449"/>
    <w:rsid w:val="2069FE42"/>
    <w:rsid w:val="2077C964"/>
    <w:rsid w:val="2080C6BD"/>
    <w:rsid w:val="209E83A8"/>
    <w:rsid w:val="20C9EBF1"/>
    <w:rsid w:val="212CE95D"/>
    <w:rsid w:val="213F29C3"/>
    <w:rsid w:val="2194E606"/>
    <w:rsid w:val="21AEE280"/>
    <w:rsid w:val="22074EB0"/>
    <w:rsid w:val="2251B3FC"/>
    <w:rsid w:val="226D9AAE"/>
    <w:rsid w:val="22BC2AB2"/>
    <w:rsid w:val="2333F6AF"/>
    <w:rsid w:val="23A7DE68"/>
    <w:rsid w:val="23D97C64"/>
    <w:rsid w:val="23EC1A1F"/>
    <w:rsid w:val="24362C01"/>
    <w:rsid w:val="244CC52F"/>
    <w:rsid w:val="247B22F0"/>
    <w:rsid w:val="24CC6AF0"/>
    <w:rsid w:val="252B5CDC"/>
    <w:rsid w:val="25A319F1"/>
    <w:rsid w:val="25E2C3DD"/>
    <w:rsid w:val="261002E5"/>
    <w:rsid w:val="26347DBA"/>
    <w:rsid w:val="2640CE6A"/>
    <w:rsid w:val="26AC5033"/>
    <w:rsid w:val="26C14454"/>
    <w:rsid w:val="26E0F879"/>
    <w:rsid w:val="27222AA2"/>
    <w:rsid w:val="27296D22"/>
    <w:rsid w:val="27850B89"/>
    <w:rsid w:val="27984666"/>
    <w:rsid w:val="27B4CA72"/>
    <w:rsid w:val="281F66C5"/>
    <w:rsid w:val="2880DE36"/>
    <w:rsid w:val="28D4DA2B"/>
    <w:rsid w:val="28EC8421"/>
    <w:rsid w:val="28F7E7AB"/>
    <w:rsid w:val="29021540"/>
    <w:rsid w:val="292AF7E9"/>
    <w:rsid w:val="295B7D14"/>
    <w:rsid w:val="29CD45D5"/>
    <w:rsid w:val="2A19814A"/>
    <w:rsid w:val="2A7E7CEE"/>
    <w:rsid w:val="2A834533"/>
    <w:rsid w:val="2A94972B"/>
    <w:rsid w:val="2AAF93E6"/>
    <w:rsid w:val="2ABDB151"/>
    <w:rsid w:val="2B6979CA"/>
    <w:rsid w:val="2CD788F8"/>
    <w:rsid w:val="2D0AAB96"/>
    <w:rsid w:val="2DC362FD"/>
    <w:rsid w:val="2DD82087"/>
    <w:rsid w:val="2DD9E80F"/>
    <w:rsid w:val="2E1A63E7"/>
    <w:rsid w:val="2E23492C"/>
    <w:rsid w:val="2E412510"/>
    <w:rsid w:val="2E8C71C3"/>
    <w:rsid w:val="2F90AF7A"/>
    <w:rsid w:val="2FA8CFC8"/>
    <w:rsid w:val="3041B4E0"/>
    <w:rsid w:val="30593438"/>
    <w:rsid w:val="30A0379C"/>
    <w:rsid w:val="30CB9B57"/>
    <w:rsid w:val="30F936F1"/>
    <w:rsid w:val="318F22A7"/>
    <w:rsid w:val="31A355CD"/>
    <w:rsid w:val="31FF6F07"/>
    <w:rsid w:val="32687CD3"/>
    <w:rsid w:val="3269E859"/>
    <w:rsid w:val="32B568E0"/>
    <w:rsid w:val="32CE3163"/>
    <w:rsid w:val="32D76137"/>
    <w:rsid w:val="32F65830"/>
    <w:rsid w:val="330E846E"/>
    <w:rsid w:val="3343809E"/>
    <w:rsid w:val="3349FA40"/>
    <w:rsid w:val="33524828"/>
    <w:rsid w:val="336949B8"/>
    <w:rsid w:val="33A8D1C4"/>
    <w:rsid w:val="33DF104E"/>
    <w:rsid w:val="34AA24EE"/>
    <w:rsid w:val="34AD0346"/>
    <w:rsid w:val="34CD86D5"/>
    <w:rsid w:val="34DDF85E"/>
    <w:rsid w:val="350271DD"/>
    <w:rsid w:val="35422385"/>
    <w:rsid w:val="35631A60"/>
    <w:rsid w:val="3804901F"/>
    <w:rsid w:val="3811921E"/>
    <w:rsid w:val="386AC7CE"/>
    <w:rsid w:val="387F9F95"/>
    <w:rsid w:val="389A04FE"/>
    <w:rsid w:val="392D7A5E"/>
    <w:rsid w:val="39401B99"/>
    <w:rsid w:val="3945F518"/>
    <w:rsid w:val="39600B09"/>
    <w:rsid w:val="3994DA05"/>
    <w:rsid w:val="39BB26E2"/>
    <w:rsid w:val="39EC7F25"/>
    <w:rsid w:val="3A07197A"/>
    <w:rsid w:val="3A376A61"/>
    <w:rsid w:val="3A6C520A"/>
    <w:rsid w:val="3ADBFAC5"/>
    <w:rsid w:val="3AE7F714"/>
    <w:rsid w:val="3AFB43F2"/>
    <w:rsid w:val="3B45FC5D"/>
    <w:rsid w:val="3B4AF801"/>
    <w:rsid w:val="3B630840"/>
    <w:rsid w:val="3B7FC06E"/>
    <w:rsid w:val="3BD4C9E0"/>
    <w:rsid w:val="3C02C780"/>
    <w:rsid w:val="3CB8EF07"/>
    <w:rsid w:val="3CDC74EF"/>
    <w:rsid w:val="3CF4F2DD"/>
    <w:rsid w:val="3D01E204"/>
    <w:rsid w:val="3D1B0A61"/>
    <w:rsid w:val="3D368BAD"/>
    <w:rsid w:val="3D4D1434"/>
    <w:rsid w:val="3D66FCB6"/>
    <w:rsid w:val="3D9194E1"/>
    <w:rsid w:val="3DA12702"/>
    <w:rsid w:val="3DD55CE0"/>
    <w:rsid w:val="3DF202C3"/>
    <w:rsid w:val="3E802FD2"/>
    <w:rsid w:val="3EC6DC3B"/>
    <w:rsid w:val="3EDB5053"/>
    <w:rsid w:val="3EFC9091"/>
    <w:rsid w:val="3F0A5AD9"/>
    <w:rsid w:val="3F2C4748"/>
    <w:rsid w:val="3F66B100"/>
    <w:rsid w:val="3F9CBBE2"/>
    <w:rsid w:val="400D4094"/>
    <w:rsid w:val="406A83CD"/>
    <w:rsid w:val="409DDC75"/>
    <w:rsid w:val="40A969F3"/>
    <w:rsid w:val="40AA025E"/>
    <w:rsid w:val="40E65914"/>
    <w:rsid w:val="41202505"/>
    <w:rsid w:val="41220E97"/>
    <w:rsid w:val="413D074C"/>
    <w:rsid w:val="41645D9B"/>
    <w:rsid w:val="41C6FA33"/>
    <w:rsid w:val="42BFCB4E"/>
    <w:rsid w:val="42D1CEF3"/>
    <w:rsid w:val="439BE56E"/>
    <w:rsid w:val="43A5A949"/>
    <w:rsid w:val="43F9A50A"/>
    <w:rsid w:val="4483DF62"/>
    <w:rsid w:val="45505AC4"/>
    <w:rsid w:val="459F5E2C"/>
    <w:rsid w:val="45B3B0AE"/>
    <w:rsid w:val="4607C513"/>
    <w:rsid w:val="4680818D"/>
    <w:rsid w:val="46914302"/>
    <w:rsid w:val="46C246E0"/>
    <w:rsid w:val="4739416D"/>
    <w:rsid w:val="4739948F"/>
    <w:rsid w:val="4752D4DE"/>
    <w:rsid w:val="476F8F83"/>
    <w:rsid w:val="479B5DE5"/>
    <w:rsid w:val="47B85BF6"/>
    <w:rsid w:val="47D8CADB"/>
    <w:rsid w:val="48495D8B"/>
    <w:rsid w:val="48B673EC"/>
    <w:rsid w:val="48E45467"/>
    <w:rsid w:val="48F8525A"/>
    <w:rsid w:val="4903A224"/>
    <w:rsid w:val="4910411E"/>
    <w:rsid w:val="49300696"/>
    <w:rsid w:val="49B8E16D"/>
    <w:rsid w:val="49E0650C"/>
    <w:rsid w:val="49E3991B"/>
    <w:rsid w:val="49E44C15"/>
    <w:rsid w:val="49F50609"/>
    <w:rsid w:val="4A090A7B"/>
    <w:rsid w:val="4A165B5F"/>
    <w:rsid w:val="4A37611B"/>
    <w:rsid w:val="4A467586"/>
    <w:rsid w:val="4A52444D"/>
    <w:rsid w:val="4A5A361A"/>
    <w:rsid w:val="4AC9499C"/>
    <w:rsid w:val="4B001ECA"/>
    <w:rsid w:val="4B1DFB2B"/>
    <w:rsid w:val="4B1EE3ED"/>
    <w:rsid w:val="4B2E3F30"/>
    <w:rsid w:val="4B3FD48F"/>
    <w:rsid w:val="4B67E304"/>
    <w:rsid w:val="4B84D94E"/>
    <w:rsid w:val="4BC5BEC7"/>
    <w:rsid w:val="4BE39C71"/>
    <w:rsid w:val="4C494710"/>
    <w:rsid w:val="4C5B795B"/>
    <w:rsid w:val="4C715BDA"/>
    <w:rsid w:val="4CAE06AE"/>
    <w:rsid w:val="4CC61396"/>
    <w:rsid w:val="4CD288BF"/>
    <w:rsid w:val="4CF8744C"/>
    <w:rsid w:val="4CFE7C4D"/>
    <w:rsid w:val="4D94D1B4"/>
    <w:rsid w:val="4DE918C6"/>
    <w:rsid w:val="4E152713"/>
    <w:rsid w:val="4E2B5D26"/>
    <w:rsid w:val="4EB1AEA3"/>
    <w:rsid w:val="4EE18AEF"/>
    <w:rsid w:val="4EF9C3E7"/>
    <w:rsid w:val="4F5B904E"/>
    <w:rsid w:val="4FC26236"/>
    <w:rsid w:val="4FEB6EBD"/>
    <w:rsid w:val="502A3677"/>
    <w:rsid w:val="5091DCBB"/>
    <w:rsid w:val="510B59D0"/>
    <w:rsid w:val="51B48938"/>
    <w:rsid w:val="51BDB498"/>
    <w:rsid w:val="5206F2C0"/>
    <w:rsid w:val="524A200F"/>
    <w:rsid w:val="5288E2A4"/>
    <w:rsid w:val="52E08EE5"/>
    <w:rsid w:val="52E9D5E8"/>
    <w:rsid w:val="535DE3BD"/>
    <w:rsid w:val="53698AEF"/>
    <w:rsid w:val="538C9BCD"/>
    <w:rsid w:val="5398AA8C"/>
    <w:rsid w:val="53A03745"/>
    <w:rsid w:val="541B9CBC"/>
    <w:rsid w:val="5451DADE"/>
    <w:rsid w:val="54644CA7"/>
    <w:rsid w:val="546F0726"/>
    <w:rsid w:val="548EFD0B"/>
    <w:rsid w:val="54B47FF5"/>
    <w:rsid w:val="54D7CD55"/>
    <w:rsid w:val="54E4D408"/>
    <w:rsid w:val="54F51B56"/>
    <w:rsid w:val="5557B255"/>
    <w:rsid w:val="557529AF"/>
    <w:rsid w:val="5577F6CE"/>
    <w:rsid w:val="557A3C25"/>
    <w:rsid w:val="56052622"/>
    <w:rsid w:val="564B721A"/>
    <w:rsid w:val="57F2D22B"/>
    <w:rsid w:val="57FD84A8"/>
    <w:rsid w:val="5839608B"/>
    <w:rsid w:val="5885C120"/>
    <w:rsid w:val="58866ACF"/>
    <w:rsid w:val="58B32601"/>
    <w:rsid w:val="59323D44"/>
    <w:rsid w:val="597F62E1"/>
    <w:rsid w:val="59FE765C"/>
    <w:rsid w:val="5A09655F"/>
    <w:rsid w:val="5A345C88"/>
    <w:rsid w:val="5A74CB83"/>
    <w:rsid w:val="5A9FED97"/>
    <w:rsid w:val="5B22C7E8"/>
    <w:rsid w:val="5B7B6BE0"/>
    <w:rsid w:val="5B9A46BD"/>
    <w:rsid w:val="5BCA7985"/>
    <w:rsid w:val="5C3CF85F"/>
    <w:rsid w:val="5C4F6564"/>
    <w:rsid w:val="5C509E1A"/>
    <w:rsid w:val="5C9C9FD1"/>
    <w:rsid w:val="5CED8754"/>
    <w:rsid w:val="5D600A18"/>
    <w:rsid w:val="5D6EF547"/>
    <w:rsid w:val="5D800549"/>
    <w:rsid w:val="5DC45531"/>
    <w:rsid w:val="5DC7A986"/>
    <w:rsid w:val="5DE22098"/>
    <w:rsid w:val="5E75F685"/>
    <w:rsid w:val="5EDD59AA"/>
    <w:rsid w:val="5F48594C"/>
    <w:rsid w:val="5FB43CF4"/>
    <w:rsid w:val="605FF7F5"/>
    <w:rsid w:val="606DB7E0"/>
    <w:rsid w:val="60AEDEFD"/>
    <w:rsid w:val="60B86C15"/>
    <w:rsid w:val="60BDFCDD"/>
    <w:rsid w:val="60BE7D3D"/>
    <w:rsid w:val="60CCFED0"/>
    <w:rsid w:val="613BD2A3"/>
    <w:rsid w:val="6145ADBA"/>
    <w:rsid w:val="61583D9A"/>
    <w:rsid w:val="619E9257"/>
    <w:rsid w:val="61B28FB5"/>
    <w:rsid w:val="61DE121D"/>
    <w:rsid w:val="62420F46"/>
    <w:rsid w:val="628AAF12"/>
    <w:rsid w:val="62980D07"/>
    <w:rsid w:val="636E163A"/>
    <w:rsid w:val="637BF50D"/>
    <w:rsid w:val="6390C654"/>
    <w:rsid w:val="63DACFB9"/>
    <w:rsid w:val="642FEBC4"/>
    <w:rsid w:val="647D660A"/>
    <w:rsid w:val="64F86EF5"/>
    <w:rsid w:val="6527266F"/>
    <w:rsid w:val="662AB9BA"/>
    <w:rsid w:val="662BAEBD"/>
    <w:rsid w:val="662D47AC"/>
    <w:rsid w:val="66377FA3"/>
    <w:rsid w:val="6648B08E"/>
    <w:rsid w:val="665F8F1B"/>
    <w:rsid w:val="6667A086"/>
    <w:rsid w:val="666F75C6"/>
    <w:rsid w:val="6684D1E8"/>
    <w:rsid w:val="66A053B5"/>
    <w:rsid w:val="67338FD1"/>
    <w:rsid w:val="673EE080"/>
    <w:rsid w:val="67D71423"/>
    <w:rsid w:val="67E480EF"/>
    <w:rsid w:val="685CCE54"/>
    <w:rsid w:val="6890941F"/>
    <w:rsid w:val="68988B04"/>
    <w:rsid w:val="68CB9365"/>
    <w:rsid w:val="690646E5"/>
    <w:rsid w:val="692297A6"/>
    <w:rsid w:val="69BDDBBC"/>
    <w:rsid w:val="6AC19554"/>
    <w:rsid w:val="6AC4A25F"/>
    <w:rsid w:val="6AEC5DC2"/>
    <w:rsid w:val="6B41AB5F"/>
    <w:rsid w:val="6BA95221"/>
    <w:rsid w:val="6BC9ED1D"/>
    <w:rsid w:val="6BD91AD3"/>
    <w:rsid w:val="6BE1A7E0"/>
    <w:rsid w:val="6C15D8F1"/>
    <w:rsid w:val="6C214F5D"/>
    <w:rsid w:val="6C4D72E4"/>
    <w:rsid w:val="6C73F2E2"/>
    <w:rsid w:val="6C76BFBE"/>
    <w:rsid w:val="6C7AC9E5"/>
    <w:rsid w:val="6C886061"/>
    <w:rsid w:val="6D1B2A36"/>
    <w:rsid w:val="6D4ECE73"/>
    <w:rsid w:val="6DB1A952"/>
    <w:rsid w:val="6DDE0733"/>
    <w:rsid w:val="6DE0E7F5"/>
    <w:rsid w:val="6DE70C16"/>
    <w:rsid w:val="6E392512"/>
    <w:rsid w:val="6E51C5BC"/>
    <w:rsid w:val="6E5CFB27"/>
    <w:rsid w:val="6E87C471"/>
    <w:rsid w:val="6E9CC421"/>
    <w:rsid w:val="6EBFE23E"/>
    <w:rsid w:val="6EF4A779"/>
    <w:rsid w:val="6EF9B8E2"/>
    <w:rsid w:val="6F01AC87"/>
    <w:rsid w:val="6F19C6E9"/>
    <w:rsid w:val="6F26777C"/>
    <w:rsid w:val="6FA161A9"/>
    <w:rsid w:val="6FA6414E"/>
    <w:rsid w:val="6FF03030"/>
    <w:rsid w:val="704B3531"/>
    <w:rsid w:val="70FA30D1"/>
    <w:rsid w:val="710DB003"/>
    <w:rsid w:val="71E64B34"/>
    <w:rsid w:val="71EA7492"/>
    <w:rsid w:val="7207E274"/>
    <w:rsid w:val="7248EE67"/>
    <w:rsid w:val="725E183E"/>
    <w:rsid w:val="7262021D"/>
    <w:rsid w:val="72A283CC"/>
    <w:rsid w:val="72BB46FB"/>
    <w:rsid w:val="72F98977"/>
    <w:rsid w:val="7307F274"/>
    <w:rsid w:val="73121F4B"/>
    <w:rsid w:val="7324AADE"/>
    <w:rsid w:val="733C9CAE"/>
    <w:rsid w:val="736A056B"/>
    <w:rsid w:val="73BC9034"/>
    <w:rsid w:val="73C96C57"/>
    <w:rsid w:val="73CE178A"/>
    <w:rsid w:val="740A9910"/>
    <w:rsid w:val="74124E6E"/>
    <w:rsid w:val="742BB4CE"/>
    <w:rsid w:val="744C81F4"/>
    <w:rsid w:val="74AE8785"/>
    <w:rsid w:val="74C85C53"/>
    <w:rsid w:val="74EB5A09"/>
    <w:rsid w:val="755908C7"/>
    <w:rsid w:val="75BD33EE"/>
    <w:rsid w:val="75DC6788"/>
    <w:rsid w:val="75E75660"/>
    <w:rsid w:val="763E3827"/>
    <w:rsid w:val="76A15CE0"/>
    <w:rsid w:val="77545D71"/>
    <w:rsid w:val="779AFA7F"/>
    <w:rsid w:val="77B49BE6"/>
    <w:rsid w:val="77CBDE44"/>
    <w:rsid w:val="77E26451"/>
    <w:rsid w:val="77E5906E"/>
    <w:rsid w:val="77F6E19A"/>
    <w:rsid w:val="783743A3"/>
    <w:rsid w:val="7852D5D7"/>
    <w:rsid w:val="787485D3"/>
    <w:rsid w:val="78AB26ED"/>
    <w:rsid w:val="78C73FB6"/>
    <w:rsid w:val="78CE29AA"/>
    <w:rsid w:val="792B7EFD"/>
    <w:rsid w:val="7982F846"/>
    <w:rsid w:val="798ADCFB"/>
    <w:rsid w:val="79A12A21"/>
    <w:rsid w:val="79B59C5C"/>
    <w:rsid w:val="7A2BC12D"/>
    <w:rsid w:val="7A3A0EB0"/>
    <w:rsid w:val="7A887149"/>
    <w:rsid w:val="7A97C84B"/>
    <w:rsid w:val="7AD7B91E"/>
    <w:rsid w:val="7AD7EACA"/>
    <w:rsid w:val="7AE7F7D6"/>
    <w:rsid w:val="7AEC7764"/>
    <w:rsid w:val="7B86435E"/>
    <w:rsid w:val="7BBA329B"/>
    <w:rsid w:val="7BC1DD2E"/>
    <w:rsid w:val="7BE7A3FE"/>
    <w:rsid w:val="7C8357D3"/>
    <w:rsid w:val="7CB7C32A"/>
    <w:rsid w:val="7D94EBDA"/>
    <w:rsid w:val="7D9E0160"/>
    <w:rsid w:val="7DD16BE6"/>
    <w:rsid w:val="7DFC4CBE"/>
    <w:rsid w:val="7E1F2834"/>
    <w:rsid w:val="7E83495D"/>
    <w:rsid w:val="7EF4B0CA"/>
    <w:rsid w:val="7F350BC5"/>
    <w:rsid w:val="7F428C5E"/>
    <w:rsid w:val="7F4C8674"/>
    <w:rsid w:val="7F639904"/>
    <w:rsid w:val="7F7C3377"/>
    <w:rsid w:val="7F9E6057"/>
    <w:rsid w:val="7FCBDA82"/>
    <w:rsid w:val="7FDAC2F0"/>
    <w:rsid w:val="7FF88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05D3C2"/>
  <w15:docId w15:val="{1F82F9F9-881E-43B6-86FF-CAC06F67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64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C64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3A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012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uiPriority w:val="9"/>
    <w:unhideWhenUsed/>
    <w:qFormat/>
    <w:rsid w:val="006F3ABF"/>
    <w:pPr>
      <w:spacing w:line="480" w:lineRule="auto"/>
      <w:ind w:left="720" w:hanging="360"/>
      <w:contextualSpacing/>
      <w:outlineLvl w:val="4"/>
    </w:pPr>
    <w:rPr>
      <w:rFonts w:ascii="Times New Roman" w:eastAsia="Times New Roman" w:hAnsi="Times New Roman" w:cs="Times New Roman"/>
      <w:i w:val="0"/>
      <w:iCs w:val="0"/>
      <w:color w:val="auto"/>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141C57"/>
    <w:pPr>
      <w:ind w:left="720"/>
      <w:contextualSpacing/>
    </w:pPr>
  </w:style>
  <w:style w:type="paragraph" w:styleId="FootnoteText">
    <w:name w:val="footnote text"/>
    <w:aliases w:val="F1,Char18,Footnote Text Char Char Char Char,Footnote Text Char Char,ft,fn,fnW,FT,SD Footnote Text,Footnote Text AG,footnote text,Footnotes,Footnote ak,Style 14,fn - no space,Footnote Text Char1 Char Char,Text,Char, Char"/>
    <w:basedOn w:val="Normal"/>
    <w:link w:val="FootnoteTextChar1"/>
    <w:uiPriority w:val="99"/>
    <w:qFormat/>
    <w:rsid w:val="00BE51D1"/>
    <w:pPr>
      <w:spacing w:after="0" w:line="240" w:lineRule="auto"/>
    </w:pPr>
    <w:rPr>
      <w:rFonts w:eastAsia="Times New Roman"/>
      <w:sz w:val="20"/>
      <w:szCs w:val="20"/>
    </w:rPr>
  </w:style>
  <w:style w:type="character" w:customStyle="1" w:styleId="FootnoteTextChar">
    <w:name w:val="Footnote Text Char"/>
    <w:aliases w:val="F1 Char1,Char18 Char1,Footnote Text Char Char Char Char Char1"/>
    <w:basedOn w:val="DefaultParagraphFont"/>
    <w:uiPriority w:val="99"/>
    <w:rsid w:val="00BE51D1"/>
    <w:rPr>
      <w:sz w:val="20"/>
      <w:szCs w:val="20"/>
    </w:rPr>
  </w:style>
  <w:style w:type="character" w:customStyle="1" w:styleId="FootnoteTextChar1">
    <w:name w:val="Footnote Text Char1"/>
    <w:aliases w:val="F1 Char,Char18 Char,Footnote Text Char Char Char Char Char,Footnote Text Char Char Char,ft Char,fn Char,fnW Char,FT Char,SD Footnote Text Char,Footnote Text AG Char,footnote text Char,Footnotes Char,Footnote ak Char,Style 14 Char"/>
    <w:link w:val="FootnoteText"/>
    <w:uiPriority w:val="99"/>
    <w:locked/>
    <w:rsid w:val="00BE51D1"/>
    <w:rPr>
      <w:rFonts w:eastAsia="Times New Roman"/>
      <w:sz w:val="20"/>
      <w:szCs w:val="20"/>
    </w:rPr>
  </w:style>
  <w:style w:type="character" w:styleId="FootnoteReference">
    <w:name w:val="footnote reference"/>
    <w:aliases w:val="fr,Footnote ReferenceW,Style 13,Style 49,Style 18,Footnote Reference Superscript,Footnote Reference/,Footnote symbol,richiamo note eggsi,Rimando nota a piè di pagina1,BVI fnr,Footnotes refss,EN Footnote Reference,number,SUPERS,FR"/>
    <w:uiPriority w:val="99"/>
    <w:qFormat/>
    <w:rsid w:val="00BE51D1"/>
    <w:rPr>
      <w:vertAlign w:val="superscript"/>
    </w:rPr>
  </w:style>
  <w:style w:type="character" w:customStyle="1" w:styleId="normaltextrun">
    <w:name w:val="normaltextrun"/>
    <w:basedOn w:val="DefaultParagraphFont"/>
    <w:rsid w:val="005B323B"/>
  </w:style>
  <w:style w:type="paragraph" w:styleId="CommentText">
    <w:name w:val="annotation text"/>
    <w:aliases w:val="t"/>
    <w:basedOn w:val="Normal"/>
    <w:link w:val="CommentTextChar1"/>
    <w:uiPriority w:val="99"/>
    <w:qFormat/>
    <w:rsid w:val="005B323B"/>
    <w:pPr>
      <w:spacing w:after="0" w:line="240" w:lineRule="auto"/>
    </w:pPr>
    <w:rPr>
      <w:rFonts w:eastAsia="Times New Roman"/>
      <w:sz w:val="20"/>
      <w:szCs w:val="20"/>
    </w:rPr>
  </w:style>
  <w:style w:type="character" w:customStyle="1" w:styleId="CommentTextChar">
    <w:name w:val="Comment Text Char"/>
    <w:basedOn w:val="DefaultParagraphFont"/>
    <w:rsid w:val="005B323B"/>
    <w:rPr>
      <w:sz w:val="20"/>
      <w:szCs w:val="20"/>
    </w:rPr>
  </w:style>
  <w:style w:type="character" w:customStyle="1" w:styleId="CommentTextChar1">
    <w:name w:val="Comment Text Char1"/>
    <w:aliases w:val="t Char"/>
    <w:link w:val="CommentText"/>
    <w:uiPriority w:val="99"/>
    <w:locked/>
    <w:rsid w:val="005B323B"/>
    <w:rPr>
      <w:rFonts w:eastAsia="Times New Roman"/>
      <w:sz w:val="20"/>
      <w:szCs w:val="20"/>
    </w:rPr>
  </w:style>
  <w:style w:type="character" w:styleId="CommentReference">
    <w:name w:val="annotation reference"/>
    <w:uiPriority w:val="99"/>
    <w:rsid w:val="005B323B"/>
    <w:rPr>
      <w:sz w:val="16"/>
      <w:szCs w:val="16"/>
    </w:rPr>
  </w:style>
  <w:style w:type="paragraph" w:styleId="CommentSubject">
    <w:name w:val="annotation subject"/>
    <w:basedOn w:val="CommentText"/>
    <w:next w:val="CommentText"/>
    <w:link w:val="CommentSubjectChar"/>
    <w:uiPriority w:val="99"/>
    <w:semiHidden/>
    <w:unhideWhenUsed/>
    <w:rsid w:val="005B323B"/>
    <w:pPr>
      <w:spacing w:after="160"/>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5B323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6C64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C643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21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8DD"/>
  </w:style>
  <w:style w:type="paragraph" w:styleId="Footer">
    <w:name w:val="footer"/>
    <w:basedOn w:val="Normal"/>
    <w:link w:val="FooterChar"/>
    <w:uiPriority w:val="99"/>
    <w:unhideWhenUsed/>
    <w:rsid w:val="00421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8DD"/>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qFormat/>
    <w:rsid w:val="006822AE"/>
  </w:style>
  <w:style w:type="character" w:customStyle="1" w:styleId="eop">
    <w:name w:val="eop"/>
    <w:basedOn w:val="DefaultParagraphFont"/>
    <w:rsid w:val="00D06ED7"/>
  </w:style>
  <w:style w:type="table" w:customStyle="1" w:styleId="TableGrid3">
    <w:name w:val="Table Grid3"/>
    <w:basedOn w:val="TableNormal"/>
    <w:next w:val="TableGrid"/>
    <w:uiPriority w:val="39"/>
    <w:rsid w:val="000F10C6"/>
    <w:pPr>
      <w:spacing w:after="0" w:line="240" w:lineRule="auto"/>
    </w:pPr>
    <w:rPr>
      <w:rFonts w:eastAsia="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F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52E2"/>
    <w:pPr>
      <w:spacing w:after="0" w:line="240" w:lineRule="auto"/>
    </w:pPr>
  </w:style>
  <w:style w:type="character" w:customStyle="1" w:styleId="UnresolvedMention1">
    <w:name w:val="Unresolved Mention1"/>
    <w:basedOn w:val="DefaultParagraphFont"/>
    <w:uiPriority w:val="99"/>
    <w:unhideWhenUsed/>
    <w:rsid w:val="007B7D06"/>
    <w:rPr>
      <w:color w:val="605E5C"/>
      <w:shd w:val="clear" w:color="auto" w:fill="E1DFDD"/>
    </w:rPr>
  </w:style>
  <w:style w:type="character" w:customStyle="1" w:styleId="Mention1">
    <w:name w:val="Mention1"/>
    <w:basedOn w:val="DefaultParagraphFont"/>
    <w:uiPriority w:val="99"/>
    <w:unhideWhenUsed/>
    <w:rsid w:val="007B7D06"/>
    <w:rPr>
      <w:color w:val="2B579A"/>
      <w:shd w:val="clear" w:color="auto" w:fill="E1DFDD"/>
    </w:rPr>
  </w:style>
  <w:style w:type="character" w:styleId="Hyperlink">
    <w:name w:val="Hyperlink"/>
    <w:uiPriority w:val="99"/>
    <w:rsid w:val="00985D06"/>
    <w:rPr>
      <w:color w:val="0000FF"/>
      <w:u w:val="single"/>
    </w:rPr>
  </w:style>
  <w:style w:type="character" w:customStyle="1" w:styleId="Heading3Char">
    <w:name w:val="Heading 3 Char"/>
    <w:basedOn w:val="DefaultParagraphFont"/>
    <w:link w:val="Heading3"/>
    <w:uiPriority w:val="9"/>
    <w:rsid w:val="00F03A80"/>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F03A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A80"/>
    <w:rPr>
      <w:rFonts w:asciiTheme="majorHAnsi" w:eastAsiaTheme="majorEastAsia" w:hAnsiTheme="majorHAnsi" w:cstheme="majorBidi"/>
      <w:spacing w:val="-10"/>
      <w:kern w:val="28"/>
      <w:sz w:val="56"/>
      <w:szCs w:val="56"/>
    </w:rPr>
  </w:style>
  <w:style w:type="paragraph" w:styleId="NoSpacing">
    <w:name w:val="No Spacing"/>
    <w:uiPriority w:val="1"/>
    <w:qFormat/>
    <w:rsid w:val="00FE05FB"/>
    <w:pPr>
      <w:spacing w:after="0" w:line="240" w:lineRule="auto"/>
    </w:pPr>
  </w:style>
  <w:style w:type="paragraph" w:styleId="BodyText">
    <w:name w:val="Body Text"/>
    <w:basedOn w:val="Normal"/>
    <w:link w:val="BodyTextChar"/>
    <w:qFormat/>
    <w:rsid w:val="00454E13"/>
    <w:pPr>
      <w:autoSpaceDE w:val="0"/>
      <w:autoSpaceDN w:val="0"/>
      <w:adjustRightInd w:val="0"/>
      <w:spacing w:after="0" w:line="240" w:lineRule="auto"/>
    </w:pPr>
    <w:rPr>
      <w:rFonts w:eastAsia="Calibri"/>
      <w:color w:val="000000"/>
      <w:sz w:val="24"/>
      <w:szCs w:val="24"/>
    </w:rPr>
  </w:style>
  <w:style w:type="character" w:customStyle="1" w:styleId="BodyTextChar">
    <w:name w:val="Body Text Char"/>
    <w:basedOn w:val="DefaultParagraphFont"/>
    <w:link w:val="BodyText"/>
    <w:rsid w:val="00454E13"/>
    <w:rPr>
      <w:rFonts w:eastAsia="Calibri"/>
      <w:color w:val="000000"/>
      <w:sz w:val="24"/>
      <w:szCs w:val="24"/>
    </w:rPr>
  </w:style>
  <w:style w:type="paragraph" w:styleId="NormalWeb">
    <w:name w:val="Normal (Web)"/>
    <w:basedOn w:val="Normal"/>
    <w:uiPriority w:val="99"/>
    <w:rsid w:val="00DA25CD"/>
    <w:pPr>
      <w:spacing w:before="100" w:beforeAutospacing="1" w:after="100" w:afterAutospacing="1" w:line="240" w:lineRule="auto"/>
    </w:pPr>
    <w:rPr>
      <w:rFonts w:eastAsia="Times New Roman"/>
      <w:sz w:val="24"/>
      <w:szCs w:val="24"/>
    </w:rPr>
  </w:style>
  <w:style w:type="table" w:customStyle="1" w:styleId="TableGrid6">
    <w:name w:val="Table Grid6"/>
    <w:basedOn w:val="TableNormal"/>
    <w:uiPriority w:val="39"/>
    <w:rsid w:val="00907E69"/>
    <w:pPr>
      <w:spacing w:after="0" w:line="240" w:lineRule="auto"/>
    </w:pPr>
    <w:rPr>
      <w:rFonts w:eastAsia="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C8"/>
    <w:rPr>
      <w:rFonts w:ascii="Segoe UI" w:hAnsi="Segoe UI" w:cs="Segoe UI"/>
      <w:sz w:val="18"/>
      <w:szCs w:val="18"/>
    </w:rPr>
  </w:style>
  <w:style w:type="character" w:customStyle="1" w:styleId="UnresolvedMention2">
    <w:name w:val="Unresolved Mention2"/>
    <w:basedOn w:val="DefaultParagraphFont"/>
    <w:uiPriority w:val="99"/>
    <w:unhideWhenUsed/>
    <w:rsid w:val="00A76B8A"/>
    <w:rPr>
      <w:color w:val="605E5C"/>
      <w:shd w:val="clear" w:color="auto" w:fill="E1DFDD"/>
    </w:rPr>
  </w:style>
  <w:style w:type="character" w:customStyle="1" w:styleId="Mention2">
    <w:name w:val="Mention2"/>
    <w:basedOn w:val="DefaultParagraphFont"/>
    <w:uiPriority w:val="99"/>
    <w:unhideWhenUsed/>
    <w:rsid w:val="00A76B8A"/>
    <w:rPr>
      <w:color w:val="2B579A"/>
      <w:shd w:val="clear" w:color="auto" w:fill="E1DFDD"/>
    </w:rPr>
  </w:style>
  <w:style w:type="character" w:customStyle="1" w:styleId="footnoteref">
    <w:name w:val="footnote ref"/>
    <w:uiPriority w:val="99"/>
    <w:rsid w:val="005C1642"/>
  </w:style>
  <w:style w:type="character" w:customStyle="1" w:styleId="UnresolvedMention3">
    <w:name w:val="Unresolved Mention3"/>
    <w:basedOn w:val="DefaultParagraphFont"/>
    <w:uiPriority w:val="99"/>
    <w:unhideWhenUsed/>
    <w:rsid w:val="00704243"/>
    <w:rPr>
      <w:color w:val="605E5C"/>
      <w:shd w:val="clear" w:color="auto" w:fill="E1DFDD"/>
    </w:rPr>
  </w:style>
  <w:style w:type="character" w:customStyle="1" w:styleId="Mention3">
    <w:name w:val="Mention3"/>
    <w:basedOn w:val="DefaultParagraphFont"/>
    <w:uiPriority w:val="99"/>
    <w:unhideWhenUsed/>
    <w:rsid w:val="00704243"/>
    <w:rPr>
      <w:color w:val="2B579A"/>
      <w:shd w:val="clear" w:color="auto" w:fill="E1DFDD"/>
    </w:rPr>
  </w:style>
  <w:style w:type="character" w:styleId="FollowedHyperlink">
    <w:name w:val="FollowedHyperlink"/>
    <w:basedOn w:val="DefaultParagraphFont"/>
    <w:uiPriority w:val="99"/>
    <w:unhideWhenUsed/>
    <w:rsid w:val="00043F4F"/>
    <w:rPr>
      <w:color w:val="954F72" w:themeColor="followedHyperlink"/>
      <w:u w:val="single"/>
    </w:rPr>
  </w:style>
  <w:style w:type="character" w:customStyle="1" w:styleId="UnresolvedMention4">
    <w:name w:val="Unresolved Mention4"/>
    <w:basedOn w:val="DefaultParagraphFont"/>
    <w:uiPriority w:val="99"/>
    <w:semiHidden/>
    <w:unhideWhenUsed/>
    <w:rsid w:val="00A16DFC"/>
    <w:rPr>
      <w:color w:val="605E5C"/>
      <w:shd w:val="clear" w:color="auto" w:fill="E1DFDD"/>
    </w:rPr>
  </w:style>
  <w:style w:type="character" w:customStyle="1" w:styleId="Heading4Char">
    <w:name w:val="Heading 4 Char"/>
    <w:basedOn w:val="DefaultParagraphFont"/>
    <w:link w:val="Heading4"/>
    <w:uiPriority w:val="9"/>
    <w:rsid w:val="0083012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F3ABF"/>
    <w:rPr>
      <w:rFonts w:eastAsia="Times New Roman"/>
      <w:sz w:val="24"/>
      <w:szCs w:val="24"/>
      <w:u w:val="single"/>
    </w:rPr>
  </w:style>
  <w:style w:type="character" w:customStyle="1" w:styleId="CommentTextChar3">
    <w:name w:val="Comment Text Char3"/>
    <w:uiPriority w:val="99"/>
    <w:locked/>
    <w:rsid w:val="006F3ABF"/>
    <w:rPr>
      <w:lang w:val="en-US" w:eastAsia="en-US" w:bidi="ar-SA"/>
    </w:rPr>
  </w:style>
  <w:style w:type="character" w:customStyle="1" w:styleId="FootnoteTextChar2">
    <w:name w:val="Footnote Text Char2"/>
    <w:aliases w:val="ft Char1,fn Char1,fnW Char1,FT Char1,SD Footnote Text Char1,Footnote Text AG Char1,footnote text Char1,Footnotes Char1,Footnote ak Char1,Style 14 Char1,fn - no space Char1,Footnote Text Char Char Char1,Text Char1,Char Char3"/>
    <w:uiPriority w:val="99"/>
    <w:locked/>
    <w:rsid w:val="006F3ABF"/>
    <w:rPr>
      <w:lang w:val="en-US" w:eastAsia="en-US" w:bidi="ar-SA"/>
    </w:rPr>
  </w:style>
  <w:style w:type="character" w:styleId="PageNumber">
    <w:name w:val="page number"/>
    <w:uiPriority w:val="99"/>
    <w:rsid w:val="006F3ABF"/>
    <w:rPr>
      <w:rFonts w:cs="Times New Roman"/>
    </w:rPr>
  </w:style>
  <w:style w:type="character" w:customStyle="1" w:styleId="PlainTextChar">
    <w:name w:val="Plain Text Char"/>
    <w:link w:val="PlainText"/>
    <w:uiPriority w:val="99"/>
    <w:semiHidden/>
    <w:rsid w:val="006F3ABF"/>
    <w:rPr>
      <w:rFonts w:ascii="Consolas" w:eastAsia="Times New Roman" w:hAnsi="Consolas"/>
      <w:sz w:val="21"/>
      <w:szCs w:val="21"/>
    </w:rPr>
  </w:style>
  <w:style w:type="paragraph" w:styleId="PlainText">
    <w:name w:val="Plain Text"/>
    <w:basedOn w:val="Normal"/>
    <w:link w:val="PlainTextChar"/>
    <w:uiPriority w:val="99"/>
    <w:semiHidden/>
    <w:rsid w:val="006F3ABF"/>
    <w:pPr>
      <w:spacing w:after="0" w:line="240" w:lineRule="auto"/>
    </w:pPr>
    <w:rPr>
      <w:rFonts w:ascii="Consolas" w:eastAsia="Times New Roman" w:hAnsi="Consolas"/>
      <w:sz w:val="21"/>
      <w:szCs w:val="21"/>
    </w:rPr>
  </w:style>
  <w:style w:type="character" w:customStyle="1" w:styleId="PlainTextChar1">
    <w:name w:val="Plain Text Char1"/>
    <w:basedOn w:val="DefaultParagraphFont"/>
    <w:uiPriority w:val="99"/>
    <w:semiHidden/>
    <w:rsid w:val="006F3ABF"/>
    <w:rPr>
      <w:rFonts w:ascii="Consolas" w:hAnsi="Consolas"/>
      <w:sz w:val="21"/>
      <w:szCs w:val="21"/>
    </w:rPr>
  </w:style>
  <w:style w:type="character" w:customStyle="1" w:styleId="EndnoteTextChar">
    <w:name w:val="Endnote Text Char"/>
    <w:link w:val="EndnoteText"/>
    <w:uiPriority w:val="99"/>
    <w:semiHidden/>
    <w:rsid w:val="006F3ABF"/>
    <w:rPr>
      <w:rFonts w:ascii="Calibri" w:eastAsia="Times New Roman" w:hAnsi="Calibri"/>
      <w:sz w:val="20"/>
      <w:szCs w:val="20"/>
    </w:rPr>
  </w:style>
  <w:style w:type="paragraph" w:styleId="EndnoteText">
    <w:name w:val="endnote text"/>
    <w:basedOn w:val="Normal"/>
    <w:link w:val="EndnoteTextChar"/>
    <w:uiPriority w:val="99"/>
    <w:semiHidden/>
    <w:rsid w:val="006F3ABF"/>
    <w:pPr>
      <w:spacing w:after="0" w:line="240" w:lineRule="auto"/>
    </w:pPr>
    <w:rPr>
      <w:rFonts w:ascii="Calibri" w:eastAsia="Times New Roman" w:hAnsi="Calibri"/>
      <w:sz w:val="20"/>
      <w:szCs w:val="20"/>
    </w:rPr>
  </w:style>
  <w:style w:type="character" w:customStyle="1" w:styleId="EndnoteTextChar1">
    <w:name w:val="Endnote Text Char1"/>
    <w:basedOn w:val="DefaultParagraphFont"/>
    <w:uiPriority w:val="99"/>
    <w:semiHidden/>
    <w:rsid w:val="006F3ABF"/>
    <w:rPr>
      <w:sz w:val="20"/>
      <w:szCs w:val="20"/>
    </w:rPr>
  </w:style>
  <w:style w:type="character" w:customStyle="1" w:styleId="Style">
    <w:name w:val="Style"/>
    <w:uiPriority w:val="99"/>
    <w:rsid w:val="006F3ABF"/>
    <w:rPr>
      <w:rFonts w:ascii="Times New Roman" w:hAnsi="Times New Roman" w:cs="Times New Roman"/>
      <w:sz w:val="20"/>
      <w:vertAlign w:val="superscript"/>
    </w:rPr>
  </w:style>
  <w:style w:type="character" w:customStyle="1" w:styleId="CharChar1">
    <w:name w:val="Char Char1"/>
    <w:uiPriority w:val="99"/>
    <w:rsid w:val="006F3ABF"/>
    <w:rPr>
      <w:rFonts w:cs="Times New Roman"/>
      <w:lang w:val="en-US" w:eastAsia="en-US" w:bidi="ar-SA"/>
    </w:rPr>
  </w:style>
  <w:style w:type="paragraph" w:customStyle="1" w:styleId="subsec">
    <w:name w:val="subsec"/>
    <w:basedOn w:val="Normal"/>
    <w:uiPriority w:val="99"/>
    <w:rsid w:val="006F3ABF"/>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6F3ABF"/>
    <w:pPr>
      <w:spacing w:before="100" w:beforeAutospacing="1" w:after="100" w:afterAutospacing="1" w:line="240" w:lineRule="auto"/>
    </w:pPr>
    <w:rPr>
      <w:rFonts w:eastAsia="Times New Roman"/>
      <w:sz w:val="24"/>
      <w:szCs w:val="24"/>
    </w:rPr>
  </w:style>
  <w:style w:type="paragraph" w:customStyle="1" w:styleId="subpara">
    <w:name w:val="subpara"/>
    <w:basedOn w:val="Normal"/>
    <w:rsid w:val="006F3ABF"/>
    <w:pPr>
      <w:spacing w:before="100" w:beforeAutospacing="1" w:after="100" w:afterAutospacing="1" w:line="240" w:lineRule="auto"/>
    </w:pPr>
    <w:rPr>
      <w:rFonts w:eastAsia="Times New Roman"/>
      <w:sz w:val="24"/>
      <w:szCs w:val="24"/>
    </w:rPr>
  </w:style>
  <w:style w:type="paragraph" w:customStyle="1" w:styleId="clause">
    <w:name w:val="clause"/>
    <w:basedOn w:val="Normal"/>
    <w:rsid w:val="006F3ABF"/>
    <w:pPr>
      <w:spacing w:before="100" w:beforeAutospacing="1" w:after="100" w:afterAutospacing="1" w:line="240" w:lineRule="auto"/>
    </w:pPr>
    <w:rPr>
      <w:rFonts w:eastAsia="Times New Roman"/>
      <w:sz w:val="24"/>
      <w:szCs w:val="24"/>
    </w:rPr>
  </w:style>
  <w:style w:type="character" w:customStyle="1" w:styleId="CharChar">
    <w:name w:val="Char Char"/>
    <w:uiPriority w:val="99"/>
    <w:rsid w:val="006F3ABF"/>
    <w:rPr>
      <w:rFonts w:cs="Times New Roman"/>
      <w:lang w:val="en-US" w:eastAsia="en-US" w:bidi="ar-SA"/>
    </w:rPr>
  </w:style>
  <w:style w:type="paragraph" w:styleId="DocumentMap">
    <w:name w:val="Document Map"/>
    <w:basedOn w:val="Normal"/>
    <w:link w:val="DocumentMapChar"/>
    <w:uiPriority w:val="99"/>
    <w:rsid w:val="006F3AB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6F3ABF"/>
    <w:rPr>
      <w:rFonts w:ascii="Tahoma" w:eastAsia="Times New Roman" w:hAnsi="Tahoma" w:cs="Tahoma"/>
      <w:sz w:val="20"/>
      <w:szCs w:val="20"/>
      <w:shd w:val="clear" w:color="auto" w:fill="000080"/>
    </w:rPr>
  </w:style>
  <w:style w:type="paragraph" w:customStyle="1" w:styleId="FootnoteText1">
    <w:name w:val="Footnote Text1"/>
    <w:uiPriority w:val="99"/>
    <w:rsid w:val="006F3ABF"/>
    <w:pPr>
      <w:spacing w:after="0" w:line="240" w:lineRule="auto"/>
    </w:pPr>
    <w:rPr>
      <w:rFonts w:ascii="Helvetica" w:eastAsia="Times New Roman" w:hAnsi="Helvetica"/>
      <w:color w:val="000000"/>
      <w:sz w:val="20"/>
      <w:szCs w:val="20"/>
    </w:rPr>
  </w:style>
  <w:style w:type="character" w:styleId="Emphasis">
    <w:name w:val="Emphasis"/>
    <w:uiPriority w:val="20"/>
    <w:qFormat/>
    <w:rsid w:val="006F3ABF"/>
    <w:rPr>
      <w:rFonts w:cs="Times New Roman"/>
      <w:i/>
      <w:iCs/>
    </w:rPr>
  </w:style>
  <w:style w:type="character" w:customStyle="1" w:styleId="psmall1">
    <w:name w:val="psmall1"/>
    <w:uiPriority w:val="99"/>
    <w:rsid w:val="006F3ABF"/>
    <w:rPr>
      <w:rFonts w:ascii="Verdana" w:hAnsi="Verdana" w:cs="Times New Roman"/>
      <w:sz w:val="16"/>
      <w:szCs w:val="16"/>
    </w:rPr>
  </w:style>
  <w:style w:type="paragraph" w:styleId="HTMLPreformatted">
    <w:name w:val="HTML Preformatted"/>
    <w:basedOn w:val="Normal"/>
    <w:link w:val="HTMLPreformattedChar"/>
    <w:uiPriority w:val="99"/>
    <w:rsid w:val="006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3ABF"/>
    <w:rPr>
      <w:rFonts w:ascii="Courier New" w:eastAsia="Times New Roman" w:hAnsi="Courier New" w:cs="Courier New"/>
      <w:sz w:val="20"/>
      <w:szCs w:val="20"/>
    </w:rPr>
  </w:style>
  <w:style w:type="character" w:customStyle="1" w:styleId="normaltextrun1">
    <w:name w:val="normaltextrun1"/>
    <w:basedOn w:val="DefaultParagraphFont"/>
    <w:rsid w:val="006F3ABF"/>
  </w:style>
  <w:style w:type="character" w:customStyle="1" w:styleId="spellingerror">
    <w:name w:val="spellingerror"/>
    <w:basedOn w:val="DefaultParagraphFont"/>
    <w:rsid w:val="006F3ABF"/>
  </w:style>
  <w:style w:type="character" w:customStyle="1" w:styleId="FooterChar2">
    <w:name w:val="Footer Char2"/>
    <w:locked/>
    <w:rsid w:val="006F3ABF"/>
    <w:rPr>
      <w:sz w:val="24"/>
      <w:szCs w:val="24"/>
      <w:lang w:val="en-US" w:eastAsia="en-US" w:bidi="ar-SA"/>
    </w:rPr>
  </w:style>
  <w:style w:type="table" w:customStyle="1" w:styleId="TableGrid1">
    <w:name w:val="Table Grid1"/>
    <w:basedOn w:val="TableNormal"/>
    <w:next w:val="TableGrid"/>
    <w:uiPriority w:val="39"/>
    <w:rsid w:val="006F3ABF"/>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1">
    <w:name w:val="psection-1"/>
    <w:basedOn w:val="Normal"/>
    <w:rsid w:val="006F3ABF"/>
    <w:pPr>
      <w:spacing w:before="100" w:beforeAutospacing="1" w:after="100" w:afterAutospacing="1" w:line="240" w:lineRule="auto"/>
    </w:pPr>
    <w:rPr>
      <w:rFonts w:eastAsia="Times New Roman"/>
      <w:sz w:val="24"/>
      <w:szCs w:val="24"/>
    </w:rPr>
  </w:style>
  <w:style w:type="paragraph" w:customStyle="1" w:styleId="Style1">
    <w:name w:val="Style1"/>
    <w:basedOn w:val="ListNumber"/>
    <w:link w:val="Style1Char"/>
    <w:qFormat/>
    <w:rsid w:val="006F3ABF"/>
    <w:pPr>
      <w:numPr>
        <w:numId w:val="0"/>
      </w:numPr>
      <w:tabs>
        <w:tab w:val="left" w:pos="-2160"/>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Pr>
      <w:bCs/>
    </w:rPr>
  </w:style>
  <w:style w:type="character" w:customStyle="1" w:styleId="Style1Char">
    <w:name w:val="Style1 Char"/>
    <w:link w:val="Style1"/>
    <w:rsid w:val="006F3ABF"/>
    <w:rPr>
      <w:rFonts w:eastAsia="Times New Roman"/>
      <w:bCs/>
      <w:sz w:val="24"/>
      <w:szCs w:val="24"/>
    </w:rPr>
  </w:style>
  <w:style w:type="paragraph" w:styleId="ListNumber">
    <w:name w:val="List Number"/>
    <w:basedOn w:val="Normal"/>
    <w:uiPriority w:val="99"/>
    <w:semiHidden/>
    <w:unhideWhenUsed/>
    <w:rsid w:val="006F3ABF"/>
    <w:pPr>
      <w:numPr>
        <w:numId w:val="33"/>
      </w:numPr>
      <w:spacing w:after="0" w:line="240" w:lineRule="auto"/>
      <w:contextualSpacing/>
    </w:pPr>
    <w:rPr>
      <w:rFonts w:eastAsia="Times New Roman"/>
      <w:sz w:val="24"/>
      <w:szCs w:val="24"/>
    </w:rPr>
  </w:style>
  <w:style w:type="character" w:customStyle="1" w:styleId="period">
    <w:name w:val="period"/>
    <w:basedOn w:val="DefaultParagraphFont"/>
    <w:rsid w:val="006F3ABF"/>
  </w:style>
  <w:style w:type="character" w:customStyle="1" w:styleId="cit">
    <w:name w:val="cit"/>
    <w:basedOn w:val="DefaultParagraphFont"/>
    <w:rsid w:val="006F3ABF"/>
  </w:style>
  <w:style w:type="character" w:customStyle="1" w:styleId="enumxml">
    <w:name w:val="enumxml"/>
    <w:basedOn w:val="DefaultParagraphFont"/>
    <w:rsid w:val="006F3ABF"/>
  </w:style>
  <w:style w:type="character" w:customStyle="1" w:styleId="et03">
    <w:name w:val="et03"/>
    <w:basedOn w:val="DefaultParagraphFont"/>
    <w:rsid w:val="006F3ABF"/>
  </w:style>
  <w:style w:type="paragraph" w:customStyle="1" w:styleId="psection-2">
    <w:name w:val="psection-2"/>
    <w:basedOn w:val="Normal"/>
    <w:rsid w:val="006F3ABF"/>
    <w:pPr>
      <w:spacing w:before="100" w:beforeAutospacing="1" w:after="100" w:afterAutospacing="1" w:line="240" w:lineRule="auto"/>
    </w:pPr>
    <w:rPr>
      <w:rFonts w:eastAsia="Times New Roman"/>
      <w:sz w:val="24"/>
      <w:szCs w:val="24"/>
    </w:rPr>
  </w:style>
  <w:style w:type="paragraph" w:customStyle="1" w:styleId="hp">
    <w:name w:val="hp"/>
    <w:basedOn w:val="Normal"/>
    <w:rsid w:val="006F3ABF"/>
    <w:pPr>
      <w:spacing w:before="100" w:beforeAutospacing="1" w:after="100" w:afterAutospacing="1" w:line="240" w:lineRule="auto"/>
    </w:pPr>
    <w:rPr>
      <w:rFonts w:eastAsia="Times New Roman"/>
      <w:sz w:val="24"/>
      <w:szCs w:val="24"/>
    </w:rPr>
  </w:style>
  <w:style w:type="character" w:customStyle="1" w:styleId="ref-journal">
    <w:name w:val="ref-journal"/>
    <w:basedOn w:val="DefaultParagraphFont"/>
    <w:rsid w:val="006F3ABF"/>
  </w:style>
  <w:style w:type="character" w:customStyle="1" w:styleId="ref-vol">
    <w:name w:val="ref-vol"/>
    <w:basedOn w:val="DefaultParagraphFont"/>
    <w:rsid w:val="006F3ABF"/>
  </w:style>
  <w:style w:type="character" w:customStyle="1" w:styleId="UnresolvedMention40">
    <w:name w:val="Unresolved Mention40"/>
    <w:uiPriority w:val="99"/>
    <w:semiHidden/>
    <w:unhideWhenUsed/>
    <w:rsid w:val="006F3ABF"/>
    <w:rPr>
      <w:color w:val="605E5C"/>
      <w:shd w:val="clear" w:color="auto" w:fill="E1DFDD"/>
    </w:rPr>
  </w:style>
  <w:style w:type="numbering" w:customStyle="1" w:styleId="NoList1">
    <w:name w:val="No List1"/>
    <w:next w:val="NoList"/>
    <w:uiPriority w:val="99"/>
    <w:semiHidden/>
    <w:unhideWhenUsed/>
    <w:rsid w:val="006F3ABF"/>
  </w:style>
  <w:style w:type="table" w:customStyle="1" w:styleId="TableGrid2">
    <w:name w:val="Table Grid2"/>
    <w:basedOn w:val="TableNormal"/>
    <w:next w:val="TableGrid"/>
    <w:uiPriority w:val="39"/>
    <w:rsid w:val="006F3ABF"/>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F3ABF"/>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F3ABF"/>
    <w:pPr>
      <w:spacing w:after="0" w:line="240" w:lineRule="auto"/>
    </w:pPr>
    <w:rPr>
      <w:rFonts w:eastAsia="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uiPriority w:val="99"/>
    <w:semiHidden/>
    <w:unhideWhenUsed/>
    <w:rsid w:val="006F3ABF"/>
    <w:rPr>
      <w:color w:val="605E5C"/>
      <w:shd w:val="clear" w:color="auto" w:fill="E1DFDD"/>
    </w:rPr>
  </w:style>
  <w:style w:type="numbering" w:customStyle="1" w:styleId="NoList2">
    <w:name w:val="No List2"/>
    <w:next w:val="NoList"/>
    <w:uiPriority w:val="99"/>
    <w:semiHidden/>
    <w:unhideWhenUsed/>
    <w:rsid w:val="006F3ABF"/>
  </w:style>
  <w:style w:type="table" w:customStyle="1" w:styleId="TableGrid4">
    <w:name w:val="Table Grid4"/>
    <w:basedOn w:val="TableNormal"/>
    <w:next w:val="TableGrid"/>
    <w:uiPriority w:val="39"/>
    <w:rsid w:val="006F3ABF"/>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F3ABF"/>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6F3ABF"/>
    <w:pPr>
      <w:spacing w:after="0" w:line="240" w:lineRule="auto"/>
    </w:pPr>
    <w:rPr>
      <w:rFonts w:eastAsia="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F3ABF"/>
  </w:style>
  <w:style w:type="table" w:customStyle="1" w:styleId="TableGrid5">
    <w:name w:val="Table Grid5"/>
    <w:basedOn w:val="TableNormal"/>
    <w:next w:val="TableGrid"/>
    <w:uiPriority w:val="39"/>
    <w:rsid w:val="006F3ABF"/>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F3ABF"/>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6F3ABF"/>
    <w:pPr>
      <w:spacing w:after="0" w:line="240" w:lineRule="auto"/>
    </w:pPr>
    <w:rPr>
      <w:rFonts w:eastAsia="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hover-present">
    <w:name w:val="citation-hover-present"/>
    <w:basedOn w:val="Normal"/>
    <w:rsid w:val="006F3ABF"/>
    <w:pPr>
      <w:spacing w:before="100" w:beforeAutospacing="1" w:after="100" w:afterAutospacing="1" w:line="240" w:lineRule="auto"/>
    </w:pPr>
    <w:rPr>
      <w:rFonts w:eastAsia="Times New Roman"/>
      <w:sz w:val="24"/>
      <w:szCs w:val="24"/>
    </w:rPr>
  </w:style>
  <w:style w:type="character" w:customStyle="1" w:styleId="UnresolvedMention400">
    <w:name w:val="Unresolved Mention400"/>
    <w:uiPriority w:val="99"/>
    <w:semiHidden/>
    <w:unhideWhenUsed/>
    <w:rsid w:val="006F3ABF"/>
    <w:rPr>
      <w:color w:val="605E5C"/>
      <w:shd w:val="clear" w:color="auto" w:fill="E1DFDD"/>
    </w:rPr>
  </w:style>
  <w:style w:type="character" w:customStyle="1" w:styleId="UnresolvedMention4000">
    <w:name w:val="Unresolved Mention4000"/>
    <w:uiPriority w:val="99"/>
    <w:semiHidden/>
    <w:unhideWhenUsed/>
    <w:rsid w:val="006F3ABF"/>
    <w:rPr>
      <w:color w:val="605E5C"/>
      <w:shd w:val="clear" w:color="auto" w:fill="E1DFDD"/>
    </w:rPr>
  </w:style>
  <w:style w:type="character" w:customStyle="1" w:styleId="UnresolvedMention40000">
    <w:name w:val="Unresolved Mention40000"/>
    <w:uiPriority w:val="99"/>
    <w:semiHidden/>
    <w:unhideWhenUsed/>
    <w:rsid w:val="006F3ABF"/>
    <w:rPr>
      <w:color w:val="605E5C"/>
      <w:shd w:val="clear" w:color="auto" w:fill="E1DFDD"/>
    </w:rPr>
  </w:style>
  <w:style w:type="character" w:customStyle="1" w:styleId="UnresolvedMention400000">
    <w:name w:val="Unresolved Mention400000"/>
    <w:uiPriority w:val="99"/>
    <w:semiHidden/>
    <w:unhideWhenUsed/>
    <w:rsid w:val="006F3ABF"/>
    <w:rPr>
      <w:color w:val="605E5C"/>
      <w:shd w:val="clear" w:color="auto" w:fill="E1DFDD"/>
    </w:rPr>
  </w:style>
  <w:style w:type="character" w:customStyle="1" w:styleId="UnresolvedMention4000000">
    <w:name w:val="Unresolved Mention4000000"/>
    <w:uiPriority w:val="99"/>
    <w:semiHidden/>
    <w:unhideWhenUsed/>
    <w:rsid w:val="006F3ABF"/>
    <w:rPr>
      <w:color w:val="605E5C"/>
      <w:shd w:val="clear" w:color="auto" w:fill="E1DFDD"/>
    </w:rPr>
  </w:style>
  <w:style w:type="character" w:customStyle="1" w:styleId="UnresolvedMention40000000">
    <w:name w:val="Unresolved Mention40000000"/>
    <w:uiPriority w:val="99"/>
    <w:semiHidden/>
    <w:unhideWhenUsed/>
    <w:rsid w:val="006F3ABF"/>
    <w:rPr>
      <w:color w:val="605E5C"/>
      <w:shd w:val="clear" w:color="auto" w:fill="E1DFDD"/>
    </w:rPr>
  </w:style>
  <w:style w:type="character" w:customStyle="1" w:styleId="UnresolvedMention400000000">
    <w:name w:val="Unresolved Mention400000000"/>
    <w:uiPriority w:val="99"/>
    <w:semiHidden/>
    <w:unhideWhenUsed/>
    <w:rsid w:val="006F3ABF"/>
    <w:rPr>
      <w:color w:val="605E5C"/>
      <w:shd w:val="clear" w:color="auto" w:fill="E1DFDD"/>
    </w:rPr>
  </w:style>
  <w:style w:type="character" w:customStyle="1" w:styleId="UnresolvedMention4000000000">
    <w:name w:val="Unresolved Mention4000000000"/>
    <w:uiPriority w:val="99"/>
    <w:semiHidden/>
    <w:unhideWhenUsed/>
    <w:rsid w:val="006F3ABF"/>
    <w:rPr>
      <w:color w:val="605E5C"/>
      <w:shd w:val="clear" w:color="auto" w:fill="E1DFDD"/>
    </w:rPr>
  </w:style>
  <w:style w:type="character" w:customStyle="1" w:styleId="UnresolvedMention40000000000">
    <w:name w:val="Unresolved Mention40000000000"/>
    <w:uiPriority w:val="99"/>
    <w:semiHidden/>
    <w:unhideWhenUsed/>
    <w:rsid w:val="006F3ABF"/>
    <w:rPr>
      <w:color w:val="605E5C"/>
      <w:shd w:val="clear" w:color="auto" w:fill="E1DFDD"/>
    </w:rPr>
  </w:style>
  <w:style w:type="character" w:customStyle="1" w:styleId="UnresolvedMention400000000000">
    <w:name w:val="Unresolved Mention400000000000"/>
    <w:uiPriority w:val="99"/>
    <w:semiHidden/>
    <w:unhideWhenUsed/>
    <w:rsid w:val="006F3ABF"/>
    <w:rPr>
      <w:color w:val="605E5C"/>
      <w:shd w:val="clear" w:color="auto" w:fill="E1DFDD"/>
    </w:rPr>
  </w:style>
  <w:style w:type="character" w:customStyle="1" w:styleId="UnresolvedMention4000000000000">
    <w:name w:val="Unresolved Mention4000000000000"/>
    <w:uiPriority w:val="99"/>
    <w:semiHidden/>
    <w:unhideWhenUsed/>
    <w:rsid w:val="006F3ABF"/>
    <w:rPr>
      <w:color w:val="605E5C"/>
      <w:shd w:val="clear" w:color="auto" w:fill="E1DFDD"/>
    </w:rPr>
  </w:style>
  <w:style w:type="character" w:customStyle="1" w:styleId="UnresolvedMention40000000000000">
    <w:name w:val="Unresolved Mention40000000000000"/>
    <w:uiPriority w:val="99"/>
    <w:semiHidden/>
    <w:unhideWhenUsed/>
    <w:rsid w:val="006F3ABF"/>
    <w:rPr>
      <w:color w:val="605E5C"/>
      <w:shd w:val="clear" w:color="auto" w:fill="E1DFDD"/>
    </w:rPr>
  </w:style>
  <w:style w:type="character" w:customStyle="1" w:styleId="UnresolvedMention400000000000000">
    <w:name w:val="Unresolved Mention400000000000000"/>
    <w:uiPriority w:val="99"/>
    <w:semiHidden/>
    <w:unhideWhenUsed/>
    <w:rsid w:val="006F3ABF"/>
    <w:rPr>
      <w:color w:val="605E5C"/>
      <w:shd w:val="clear" w:color="auto" w:fill="E1DFDD"/>
    </w:rPr>
  </w:style>
  <w:style w:type="character" w:customStyle="1" w:styleId="UnresolvedMention4000000000000000">
    <w:name w:val="Unresolved Mention4000000000000000"/>
    <w:uiPriority w:val="99"/>
    <w:semiHidden/>
    <w:unhideWhenUsed/>
    <w:rsid w:val="006F3ABF"/>
    <w:rPr>
      <w:color w:val="605E5C"/>
      <w:shd w:val="clear" w:color="auto" w:fill="E1DFDD"/>
    </w:rPr>
  </w:style>
  <w:style w:type="character" w:customStyle="1" w:styleId="UnresolvedMention40000000000000000">
    <w:name w:val="Unresolved Mention40000000000000000"/>
    <w:uiPriority w:val="99"/>
    <w:semiHidden/>
    <w:unhideWhenUsed/>
    <w:rsid w:val="006F3ABF"/>
    <w:rPr>
      <w:color w:val="605E5C"/>
      <w:shd w:val="clear" w:color="auto" w:fill="E1DFDD"/>
    </w:rPr>
  </w:style>
  <w:style w:type="character" w:customStyle="1" w:styleId="UnresolvedMention400000000000000000">
    <w:name w:val="Unresolved Mention400000000000000000"/>
    <w:uiPriority w:val="99"/>
    <w:semiHidden/>
    <w:unhideWhenUsed/>
    <w:rsid w:val="006F3ABF"/>
    <w:rPr>
      <w:color w:val="605E5C"/>
      <w:shd w:val="clear" w:color="auto" w:fill="E1DFDD"/>
    </w:rPr>
  </w:style>
  <w:style w:type="character" w:customStyle="1" w:styleId="UnresolvedMention4000000000000000000">
    <w:name w:val="Unresolved Mention4000000000000000000"/>
    <w:uiPriority w:val="99"/>
    <w:semiHidden/>
    <w:unhideWhenUsed/>
    <w:rsid w:val="006F3ABF"/>
    <w:rPr>
      <w:color w:val="605E5C"/>
      <w:shd w:val="clear" w:color="auto" w:fill="E1DFDD"/>
    </w:rPr>
  </w:style>
  <w:style w:type="character" w:customStyle="1" w:styleId="UnresolvedMention6">
    <w:name w:val="Unresolved Mention6"/>
    <w:uiPriority w:val="99"/>
    <w:semiHidden/>
    <w:unhideWhenUsed/>
    <w:rsid w:val="006F3ABF"/>
    <w:rPr>
      <w:color w:val="605E5C"/>
      <w:shd w:val="clear" w:color="auto" w:fill="E1DFDD"/>
    </w:rPr>
  </w:style>
  <w:style w:type="character" w:customStyle="1" w:styleId="UnresolvedMention40000000000000000000">
    <w:name w:val="Unresolved Mention40000000000000000000"/>
    <w:uiPriority w:val="99"/>
    <w:semiHidden/>
    <w:unhideWhenUsed/>
    <w:rsid w:val="006F3ABF"/>
    <w:rPr>
      <w:color w:val="605E5C"/>
      <w:shd w:val="clear" w:color="auto" w:fill="E1DFDD"/>
    </w:rPr>
  </w:style>
  <w:style w:type="character" w:customStyle="1" w:styleId="UnresolvedMention400000000000000000000">
    <w:name w:val="Unresolved Mention400000000000000000000"/>
    <w:uiPriority w:val="99"/>
    <w:semiHidden/>
    <w:unhideWhenUsed/>
    <w:rsid w:val="006F3ABF"/>
    <w:rPr>
      <w:color w:val="605E5C"/>
      <w:shd w:val="clear" w:color="auto" w:fill="E1DFDD"/>
    </w:rPr>
  </w:style>
  <w:style w:type="character" w:customStyle="1" w:styleId="UnresolvedMention4000000000000000000000">
    <w:name w:val="Unresolved Mention4000000000000000000000"/>
    <w:uiPriority w:val="99"/>
    <w:semiHidden/>
    <w:unhideWhenUsed/>
    <w:rsid w:val="006F3ABF"/>
    <w:rPr>
      <w:color w:val="605E5C"/>
      <w:shd w:val="clear" w:color="auto" w:fill="E1DFDD"/>
    </w:rPr>
  </w:style>
  <w:style w:type="character" w:customStyle="1" w:styleId="UnresolvedMention40000000000000000000000">
    <w:name w:val="Unresolved Mention40000000000000000000000"/>
    <w:uiPriority w:val="99"/>
    <w:semiHidden/>
    <w:unhideWhenUsed/>
    <w:rsid w:val="006F3ABF"/>
    <w:rPr>
      <w:color w:val="605E5C"/>
      <w:shd w:val="clear" w:color="auto" w:fill="E1DFDD"/>
    </w:rPr>
  </w:style>
  <w:style w:type="character" w:customStyle="1" w:styleId="UnresolvedMention400000000000000000000000">
    <w:name w:val="Unresolved Mention400000000000000000000000"/>
    <w:uiPriority w:val="99"/>
    <w:semiHidden/>
    <w:unhideWhenUsed/>
    <w:rsid w:val="006F3ABF"/>
    <w:rPr>
      <w:color w:val="605E5C"/>
      <w:shd w:val="clear" w:color="auto" w:fill="E1DFDD"/>
    </w:rPr>
  </w:style>
  <w:style w:type="character" w:customStyle="1" w:styleId="UnresolvedMention4000000000000000000000000">
    <w:name w:val="Unresolved Mention4000000000000000000000000"/>
    <w:uiPriority w:val="99"/>
    <w:semiHidden/>
    <w:unhideWhenUsed/>
    <w:rsid w:val="006F3ABF"/>
    <w:rPr>
      <w:color w:val="605E5C"/>
      <w:shd w:val="clear" w:color="auto" w:fill="E1DFDD"/>
    </w:rPr>
  </w:style>
  <w:style w:type="character" w:customStyle="1" w:styleId="UnresolvedMention40000000000000000000000000">
    <w:name w:val="Unresolved Mention40000000000000000000000000"/>
    <w:uiPriority w:val="99"/>
    <w:semiHidden/>
    <w:unhideWhenUsed/>
    <w:rsid w:val="006F3ABF"/>
    <w:rPr>
      <w:color w:val="605E5C"/>
      <w:shd w:val="clear" w:color="auto" w:fill="E1DFDD"/>
    </w:rPr>
  </w:style>
  <w:style w:type="character" w:customStyle="1" w:styleId="UnresolvedMention400000000000000000000000000">
    <w:name w:val="Unresolved Mention400000000000000000000000000"/>
    <w:uiPriority w:val="99"/>
    <w:semiHidden/>
    <w:unhideWhenUsed/>
    <w:rsid w:val="006F3ABF"/>
    <w:rPr>
      <w:color w:val="605E5C"/>
      <w:shd w:val="clear" w:color="auto" w:fill="E1DFDD"/>
    </w:rPr>
  </w:style>
  <w:style w:type="character" w:customStyle="1" w:styleId="UnresolvedMention4000000000000000000000000000">
    <w:name w:val="Unresolved Mention4000000000000000000000000000"/>
    <w:uiPriority w:val="99"/>
    <w:semiHidden/>
    <w:unhideWhenUsed/>
    <w:rsid w:val="006F3ABF"/>
    <w:rPr>
      <w:color w:val="605E5C"/>
      <w:shd w:val="clear" w:color="auto" w:fill="E1DFDD"/>
    </w:rPr>
  </w:style>
  <w:style w:type="character" w:customStyle="1" w:styleId="UnresolvedMention7">
    <w:name w:val="Unresolved Mention7"/>
    <w:uiPriority w:val="99"/>
    <w:semiHidden/>
    <w:unhideWhenUsed/>
    <w:rsid w:val="006F3ABF"/>
    <w:rPr>
      <w:color w:val="605E5C"/>
      <w:shd w:val="clear" w:color="auto" w:fill="E1DFDD"/>
    </w:rPr>
  </w:style>
  <w:style w:type="character" w:customStyle="1" w:styleId="UnresolvedMention8">
    <w:name w:val="Unresolved Mention8"/>
    <w:uiPriority w:val="99"/>
    <w:semiHidden/>
    <w:unhideWhenUsed/>
    <w:rsid w:val="006F3ABF"/>
    <w:rPr>
      <w:color w:val="605E5C"/>
      <w:shd w:val="clear" w:color="auto" w:fill="E1DFDD"/>
    </w:rPr>
  </w:style>
  <w:style w:type="character" w:customStyle="1" w:styleId="UnresolvedMention80">
    <w:name w:val="Unresolved Mention80"/>
    <w:uiPriority w:val="99"/>
    <w:semiHidden/>
    <w:unhideWhenUsed/>
    <w:rsid w:val="006F3ABF"/>
    <w:rPr>
      <w:color w:val="605E5C"/>
      <w:shd w:val="clear" w:color="auto" w:fill="E1DFDD"/>
    </w:rPr>
  </w:style>
  <w:style w:type="character" w:customStyle="1" w:styleId="UnresolvedMention800">
    <w:name w:val="Unresolved Mention800"/>
    <w:uiPriority w:val="99"/>
    <w:semiHidden/>
    <w:unhideWhenUsed/>
    <w:rsid w:val="006F3ABF"/>
    <w:rPr>
      <w:color w:val="605E5C"/>
      <w:shd w:val="clear" w:color="auto" w:fill="E1DFDD"/>
    </w:rPr>
  </w:style>
  <w:style w:type="character" w:customStyle="1" w:styleId="UnresolvedMention8000">
    <w:name w:val="Unresolved Mention8000"/>
    <w:uiPriority w:val="99"/>
    <w:semiHidden/>
    <w:unhideWhenUsed/>
    <w:rsid w:val="006F3ABF"/>
    <w:rPr>
      <w:color w:val="605E5C"/>
      <w:shd w:val="clear" w:color="auto" w:fill="E1DFDD"/>
    </w:rPr>
  </w:style>
  <w:style w:type="character" w:customStyle="1" w:styleId="UnresolvedMention80000">
    <w:name w:val="Unresolved Mention80000"/>
    <w:uiPriority w:val="99"/>
    <w:semiHidden/>
    <w:unhideWhenUsed/>
    <w:rsid w:val="006F3ABF"/>
    <w:rPr>
      <w:color w:val="605E5C"/>
      <w:shd w:val="clear" w:color="auto" w:fill="E1DFDD"/>
    </w:rPr>
  </w:style>
  <w:style w:type="character" w:customStyle="1" w:styleId="UnresolvedMention800000">
    <w:name w:val="Unresolved Mention800000"/>
    <w:uiPriority w:val="99"/>
    <w:semiHidden/>
    <w:unhideWhenUsed/>
    <w:rsid w:val="006F3ABF"/>
    <w:rPr>
      <w:color w:val="605E5C"/>
      <w:shd w:val="clear" w:color="auto" w:fill="E1DFDD"/>
    </w:rPr>
  </w:style>
  <w:style w:type="character" w:customStyle="1" w:styleId="UnresolvedMention8000000">
    <w:name w:val="Unresolved Mention8000000"/>
    <w:uiPriority w:val="99"/>
    <w:semiHidden/>
    <w:unhideWhenUsed/>
    <w:rsid w:val="006F3ABF"/>
    <w:rPr>
      <w:color w:val="605E5C"/>
      <w:shd w:val="clear" w:color="auto" w:fill="E1DFDD"/>
    </w:rPr>
  </w:style>
  <w:style w:type="character" w:customStyle="1" w:styleId="UnresolvedMention9">
    <w:name w:val="Unresolved Mention9"/>
    <w:uiPriority w:val="99"/>
    <w:semiHidden/>
    <w:unhideWhenUsed/>
    <w:rsid w:val="006F3ABF"/>
    <w:rPr>
      <w:color w:val="605E5C"/>
      <w:shd w:val="clear" w:color="auto" w:fill="E1DFDD"/>
    </w:rPr>
  </w:style>
  <w:style w:type="table" w:customStyle="1" w:styleId="TableGrid113">
    <w:name w:val="Table Grid113"/>
    <w:basedOn w:val="TableNormal"/>
    <w:next w:val="TableGrid"/>
    <w:uiPriority w:val="39"/>
    <w:locked/>
    <w:rsid w:val="006F3ABF"/>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0"/>
    <w:basedOn w:val="DefaultParagraphFont"/>
    <w:uiPriority w:val="99"/>
    <w:semiHidden/>
    <w:unhideWhenUsed/>
    <w:rsid w:val="006F3ABF"/>
    <w:rPr>
      <w:color w:val="605E5C"/>
      <w:shd w:val="clear" w:color="auto" w:fill="E1DFDD"/>
    </w:rPr>
  </w:style>
  <w:style w:type="character" w:customStyle="1" w:styleId="UnresolvedMention11">
    <w:name w:val="Unresolved Mention11"/>
    <w:basedOn w:val="DefaultParagraphFont"/>
    <w:uiPriority w:val="99"/>
    <w:semiHidden/>
    <w:unhideWhenUsed/>
    <w:rsid w:val="006F3ABF"/>
    <w:rPr>
      <w:color w:val="605E5C"/>
      <w:shd w:val="clear" w:color="auto" w:fill="E1DFDD"/>
    </w:rPr>
  </w:style>
  <w:style w:type="character" w:customStyle="1" w:styleId="sc1">
    <w:name w:val="sc1"/>
    <w:basedOn w:val="DefaultParagraphFont"/>
    <w:rsid w:val="006F3ABF"/>
    <w:rPr>
      <w:smallCaps/>
    </w:rPr>
  </w:style>
  <w:style w:type="character" w:customStyle="1" w:styleId="UnresolvedMention12">
    <w:name w:val="Unresolved Mention12"/>
    <w:basedOn w:val="DefaultParagraphFont"/>
    <w:uiPriority w:val="99"/>
    <w:unhideWhenUsed/>
    <w:rsid w:val="00D238E5"/>
    <w:rPr>
      <w:color w:val="605E5C"/>
      <w:shd w:val="clear" w:color="auto" w:fill="E1DFDD"/>
    </w:rPr>
  </w:style>
  <w:style w:type="character" w:customStyle="1" w:styleId="Mention4">
    <w:name w:val="Mention4"/>
    <w:basedOn w:val="DefaultParagraphFont"/>
    <w:uiPriority w:val="99"/>
    <w:unhideWhenUsed/>
    <w:rsid w:val="00D238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4108">
      <w:bodyDiv w:val="1"/>
      <w:marLeft w:val="0"/>
      <w:marRight w:val="0"/>
      <w:marTop w:val="0"/>
      <w:marBottom w:val="0"/>
      <w:divBdr>
        <w:top w:val="none" w:sz="0" w:space="0" w:color="auto"/>
        <w:left w:val="none" w:sz="0" w:space="0" w:color="auto"/>
        <w:bottom w:val="none" w:sz="0" w:space="0" w:color="auto"/>
        <w:right w:val="none" w:sz="0" w:space="0" w:color="auto"/>
      </w:divBdr>
    </w:div>
    <w:div w:id="141508602">
      <w:bodyDiv w:val="1"/>
      <w:marLeft w:val="0"/>
      <w:marRight w:val="0"/>
      <w:marTop w:val="0"/>
      <w:marBottom w:val="0"/>
      <w:divBdr>
        <w:top w:val="none" w:sz="0" w:space="0" w:color="auto"/>
        <w:left w:val="none" w:sz="0" w:space="0" w:color="auto"/>
        <w:bottom w:val="none" w:sz="0" w:space="0" w:color="auto"/>
        <w:right w:val="none" w:sz="0" w:space="0" w:color="auto"/>
      </w:divBdr>
    </w:div>
    <w:div w:id="167719174">
      <w:bodyDiv w:val="1"/>
      <w:marLeft w:val="0"/>
      <w:marRight w:val="0"/>
      <w:marTop w:val="0"/>
      <w:marBottom w:val="0"/>
      <w:divBdr>
        <w:top w:val="none" w:sz="0" w:space="0" w:color="auto"/>
        <w:left w:val="none" w:sz="0" w:space="0" w:color="auto"/>
        <w:bottom w:val="none" w:sz="0" w:space="0" w:color="auto"/>
        <w:right w:val="none" w:sz="0" w:space="0" w:color="auto"/>
      </w:divBdr>
      <w:divsChild>
        <w:div w:id="1556090451">
          <w:marLeft w:val="0"/>
          <w:marRight w:val="0"/>
          <w:marTop w:val="0"/>
          <w:marBottom w:val="0"/>
          <w:divBdr>
            <w:top w:val="none" w:sz="0" w:space="0" w:color="auto"/>
            <w:left w:val="none" w:sz="0" w:space="0" w:color="auto"/>
            <w:bottom w:val="none" w:sz="0" w:space="0" w:color="auto"/>
            <w:right w:val="none" w:sz="0" w:space="0" w:color="auto"/>
          </w:divBdr>
        </w:div>
      </w:divsChild>
    </w:div>
    <w:div w:id="475493293">
      <w:bodyDiv w:val="1"/>
      <w:marLeft w:val="0"/>
      <w:marRight w:val="0"/>
      <w:marTop w:val="0"/>
      <w:marBottom w:val="0"/>
      <w:divBdr>
        <w:top w:val="none" w:sz="0" w:space="0" w:color="auto"/>
        <w:left w:val="none" w:sz="0" w:space="0" w:color="auto"/>
        <w:bottom w:val="none" w:sz="0" w:space="0" w:color="auto"/>
        <w:right w:val="none" w:sz="0" w:space="0" w:color="auto"/>
      </w:divBdr>
    </w:div>
    <w:div w:id="555043880">
      <w:bodyDiv w:val="1"/>
      <w:marLeft w:val="0"/>
      <w:marRight w:val="0"/>
      <w:marTop w:val="0"/>
      <w:marBottom w:val="0"/>
      <w:divBdr>
        <w:top w:val="none" w:sz="0" w:space="0" w:color="auto"/>
        <w:left w:val="none" w:sz="0" w:space="0" w:color="auto"/>
        <w:bottom w:val="none" w:sz="0" w:space="0" w:color="auto"/>
        <w:right w:val="none" w:sz="0" w:space="0" w:color="auto"/>
      </w:divBdr>
    </w:div>
    <w:div w:id="901332033">
      <w:bodyDiv w:val="1"/>
      <w:marLeft w:val="0"/>
      <w:marRight w:val="0"/>
      <w:marTop w:val="0"/>
      <w:marBottom w:val="0"/>
      <w:divBdr>
        <w:top w:val="none" w:sz="0" w:space="0" w:color="auto"/>
        <w:left w:val="none" w:sz="0" w:space="0" w:color="auto"/>
        <w:bottom w:val="none" w:sz="0" w:space="0" w:color="auto"/>
        <w:right w:val="none" w:sz="0" w:space="0" w:color="auto"/>
      </w:divBdr>
    </w:div>
    <w:div w:id="1028794200">
      <w:bodyDiv w:val="1"/>
      <w:marLeft w:val="0"/>
      <w:marRight w:val="0"/>
      <w:marTop w:val="0"/>
      <w:marBottom w:val="0"/>
      <w:divBdr>
        <w:top w:val="none" w:sz="0" w:space="0" w:color="auto"/>
        <w:left w:val="none" w:sz="0" w:space="0" w:color="auto"/>
        <w:bottom w:val="none" w:sz="0" w:space="0" w:color="auto"/>
        <w:right w:val="none" w:sz="0" w:space="0" w:color="auto"/>
      </w:divBdr>
    </w:div>
    <w:div w:id="1415854918">
      <w:bodyDiv w:val="1"/>
      <w:marLeft w:val="0"/>
      <w:marRight w:val="0"/>
      <w:marTop w:val="0"/>
      <w:marBottom w:val="0"/>
      <w:divBdr>
        <w:top w:val="none" w:sz="0" w:space="0" w:color="auto"/>
        <w:left w:val="none" w:sz="0" w:space="0" w:color="auto"/>
        <w:bottom w:val="none" w:sz="0" w:space="0" w:color="auto"/>
        <w:right w:val="none" w:sz="0" w:space="0" w:color="auto"/>
      </w:divBdr>
    </w:div>
    <w:div w:id="1788230109">
      <w:bodyDiv w:val="1"/>
      <w:marLeft w:val="0"/>
      <w:marRight w:val="0"/>
      <w:marTop w:val="0"/>
      <w:marBottom w:val="0"/>
      <w:divBdr>
        <w:top w:val="none" w:sz="0" w:space="0" w:color="auto"/>
        <w:left w:val="none" w:sz="0" w:space="0" w:color="auto"/>
        <w:bottom w:val="none" w:sz="0" w:space="0" w:color="auto"/>
        <w:right w:val="none" w:sz="0" w:space="0" w:color="auto"/>
      </w:divBdr>
      <w:divsChild>
        <w:div w:id="739594322">
          <w:marLeft w:val="0"/>
          <w:marRight w:val="0"/>
          <w:marTop w:val="0"/>
          <w:marBottom w:val="0"/>
          <w:divBdr>
            <w:top w:val="none" w:sz="0" w:space="0" w:color="auto"/>
            <w:left w:val="none" w:sz="0" w:space="0" w:color="auto"/>
            <w:bottom w:val="none" w:sz="0" w:space="0" w:color="auto"/>
            <w:right w:val="none" w:sz="0" w:space="0" w:color="auto"/>
          </w:divBdr>
        </w:div>
      </w:divsChild>
    </w:div>
    <w:div w:id="2005744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dol.gov/sites/dolgov/files/EBSA/laws-and-regulations/rules-and-regulations/technical-appendices/labor-cost-inputs-used-in-ebsa-opr-ria-and-pra-burden-calculations-june-2019.pdf" TargetMode="External"/><Relationship Id="rId2" Type="http://schemas.openxmlformats.org/officeDocument/2006/relationships/hyperlink" Target="https://www.bls.gov/oes/2017/may/oes_stru.htm" TargetMode="External"/><Relationship Id="rId1" Type="http://schemas.openxmlformats.org/officeDocument/2006/relationships/hyperlink" Target="https://www.bls.gov/oes/current/oes_stru.htm" TargetMode="External"/><Relationship Id="rId6" Type="http://schemas.openxmlformats.org/officeDocument/2006/relationships/hyperlink" Target="https://www.kff.org/other/state-indicator/total-population/?currentTimeframe=0&amp;sortModel=%7B%22colId%22:%22Location%22,%22sort%22:%22asc%22%7D" TargetMode="External"/><Relationship Id="rId5" Type="http://schemas.openxmlformats.org/officeDocument/2006/relationships/hyperlink" Target="https://www.ama-assn.org/system/files/2021-05/2020-prp-physician-practice-arrangements.pdf" TargetMode="External"/><Relationship Id="rId4" Type="http://schemas.openxmlformats.org/officeDocument/2006/relationships/hyperlink" Target="https://www.ama-assn.org/system/files/2021-05/2020-prp-physician-practice-arrang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50919F09D4ECE4F882DE51616B51C42" ma:contentTypeVersion="5" ma:contentTypeDescription="Create a new document." ma:contentTypeScope="" ma:versionID="ae45489954504f6265a86504e461853c">
  <xsd:schema xmlns:xsd="http://www.w3.org/2001/XMLSchema" xmlns:xs="http://www.w3.org/2001/XMLSchema" xmlns:p="http://schemas.microsoft.com/office/2006/metadata/properties" xmlns:ns2="43853452-9e67-45dc-9886-71352b2fd01a" xmlns:ns3="99c64bda-050c-47ad-b5c3-74ddd07d0971" targetNamespace="http://schemas.microsoft.com/office/2006/metadata/properties" ma:root="true" ma:fieldsID="3e885bdc962821a84fe80629aa89fe6c" ns2:_="" ns3:_="">
    <xsd:import namespace="43853452-9e67-45dc-9886-71352b2fd01a"/>
    <xsd:import namespace="99c64bda-050c-47ad-b5c3-74ddd07d0971"/>
    <xsd:element name="properties">
      <xsd:complexType>
        <xsd:sequence>
          <xsd:element name="documentManagement">
            <xsd:complexType>
              <xsd:all>
                <xsd:element ref="ns2:SharedWithUsers" minOccurs="0"/>
                <xsd:element ref="ns3:Category"/>
                <xsd:element ref="ns3:Sub_x002d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3452-9e67-45dc-9886-71352b2fd0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c64bda-050c-47ad-b5c3-74ddd07d0971" elementFormDefault="qualified">
    <xsd:import namespace="http://schemas.microsoft.com/office/2006/documentManagement/types"/>
    <xsd:import namespace="http://schemas.microsoft.com/office/infopath/2007/PartnerControls"/>
    <xsd:element name="Category" ma:index="9" ma:displayName="General Policy" ma:format="Dropdown" ma:internalName="Category">
      <xsd:simpleType>
        <xsd:restriction base="dms:Choice">
          <xsd:enumeration value="2021 Air Ambulance NPRM"/>
          <xsd:enumeration value="2021 Spring NPRM"/>
          <xsd:enumeration value="2021 Spring Final Rule"/>
          <xsd:enumeration value="2021 Surprise Billing IFR1"/>
          <xsd:enumeration value="2021 Surprise Billing IFR2"/>
          <xsd:enumeration value="2021 Surprise Billing IFR3"/>
          <xsd:enumeration value="2022 Payment Notice"/>
          <xsd:enumeration value="2023 Payment Notice"/>
        </xsd:restriction>
      </xsd:simpleType>
    </xsd:element>
    <xsd:element name="Sub_x002d_Category" ma:index="10" ma:displayName="Sub-Category" ma:format="Dropdown" ma:internalName="Sub_x002d_Category">
      <xsd:simpleType>
        <xsd:restriction base="dms:Choice">
          <xsd:enumeration value="Air/Ground Ambulance"/>
          <xsd:enumeration value="Clearance Round 1"/>
          <xsd:enumeration value="Clearance Round 2"/>
          <xsd:enumeration value="Clearance Round 3"/>
          <xsd:enumeration value="CSG Topics"/>
          <xsd:enumeration value="Data"/>
          <xsd:enumeration value="Final Rule Clearance Round 1"/>
          <xsd:enumeration value="Final Rule Clearance Round 2"/>
          <xsd:enumeration value="Final Rule Clearance Round 3"/>
          <xsd:enumeration value="Final Rule Memos and Rollout Materials"/>
          <xsd:enumeration value="Finalization Clearance"/>
          <xsd:enumeration value="MEEG Topics"/>
          <xsd:enumeration value="MPMG Topics"/>
          <xsd:enumeration value="NPRM Clearance Round 1"/>
          <xsd:enumeration value="NPRM Clearance Round 2"/>
          <xsd:enumeration value="NPRM Clearance Round 3"/>
          <xsd:enumeration value="NPRM Clearance Round 4"/>
          <xsd:enumeration value="NPRM Clearance Round 5"/>
          <xsd:enumeration value="NPRM Memos and Rollout Materials"/>
          <xsd:enumeration value="NPRM Public Comment Summary"/>
          <xsd:enumeration value="NPRM Public Comments"/>
          <xsd:enumeration value="OG Topics"/>
          <xsd:enumeration value="Operations"/>
          <xsd:enumeration value="PPFMG Topics"/>
          <xsd:enumeration value="SMIPG Topics"/>
          <xsd:enumeration value="Stage 2 Finaliz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Sub_x002d_Category xmlns="99c64bda-050c-47ad-b5c3-74ddd07d0971">NPRM Clearance Round 5</Sub_x002d_Category>
    <Category xmlns="99c64bda-050c-47ad-b5c3-74ddd07d0971">2021 Surprise Billing IFR2</Category>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6BA4-0D26-4083-BFA2-880FA8CA3081}">
  <ds:schemaRefs>
    <ds:schemaRef ds:uri="http://schemas.microsoft.com/sharepoint/events"/>
  </ds:schemaRefs>
</ds:datastoreItem>
</file>

<file path=customXml/itemProps2.xml><?xml version="1.0" encoding="utf-8"?>
<ds:datastoreItem xmlns:ds="http://schemas.openxmlformats.org/officeDocument/2006/customXml" ds:itemID="{D58F1112-1489-40B4-8B1D-EE68FBF62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3452-9e67-45dc-9886-71352b2fd01a"/>
    <ds:schemaRef ds:uri="99c64bda-050c-47ad-b5c3-74ddd07d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4BB83-A7AF-4F76-A497-4AF3AC4EDC9F}">
  <ds:schemaRefs>
    <ds:schemaRef ds:uri="http://schemas.microsoft.com/sharepoint/v3/contenttype/forms"/>
  </ds:schemaRefs>
</ds:datastoreItem>
</file>

<file path=customXml/itemProps4.xml><?xml version="1.0" encoding="utf-8"?>
<ds:datastoreItem xmlns:ds="http://schemas.openxmlformats.org/officeDocument/2006/customXml" ds:itemID="{676398FE-0721-42DA-88ED-CF44F819F55C}">
  <ds:schemaRefs>
    <ds:schemaRef ds:uri="Microsoft.SharePoint.Taxonomy.ContentTypeSync"/>
  </ds:schemaRefs>
</ds:datastoreItem>
</file>

<file path=customXml/itemProps5.xml><?xml version="1.0" encoding="utf-8"?>
<ds:datastoreItem xmlns:ds="http://schemas.openxmlformats.org/officeDocument/2006/customXml" ds:itemID="{3FD44B9C-A2AB-438C-BD42-1375CA5D5C86}">
  <ds:schemaRefs>
    <ds:schemaRef ds:uri="99c64bda-050c-47ad-b5c3-74ddd07d097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3853452-9e67-45dc-9886-71352b2fd01a"/>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82D85615-E866-4377-BCA2-7C052D17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8153</Words>
  <Characters>46478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ANNAS</dc:creator>
  <cp:keywords/>
  <dc:description/>
  <cp:lastModifiedBy>JAMAA HILL</cp:lastModifiedBy>
  <cp:revision>3</cp:revision>
  <dcterms:created xsi:type="dcterms:W3CDTF">2021-09-28T15:59:00Z</dcterms:created>
  <dcterms:modified xsi:type="dcterms:W3CDTF">2021-09-30T13:32:00Z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0x010100650919F09D4ECE4F882DE51616B51C42</vt:lpwstr>
  </property>
</Properties>
</file>