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013" w:rsidP="00553013" w:rsidRDefault="00553013" w14:paraId="74C29BB0" w14:textId="06CDE541">
      <w:pPr>
        <w:pStyle w:val="MarkforAppendixTitle"/>
        <w:outlineLvl w:val="0"/>
        <w:rPr>
          <w:spacing w:val="-3"/>
          <w:lang w:val="fr-FR"/>
        </w:rPr>
      </w:pPr>
      <w:r w:rsidRPr="00A22A8E">
        <w:rPr>
          <w:spacing w:val="-3"/>
          <w:lang w:val="fr-FR"/>
        </w:rPr>
        <w:t xml:space="preserve">APPENDIX </w:t>
      </w:r>
      <w:r>
        <w:rPr>
          <w:spacing w:val="-3"/>
          <w:lang w:val="fr-FR"/>
        </w:rPr>
        <w:t>P</w:t>
      </w:r>
      <w:r w:rsidRPr="00A22A8E">
        <w:rPr>
          <w:spacing w:val="-3"/>
          <w:lang w:val="fr-FR"/>
        </w:rPr>
        <w:br/>
      </w:r>
      <w:r w:rsidRPr="00A22A8E">
        <w:rPr>
          <w:spacing w:val="-3"/>
          <w:lang w:val="fr-FR"/>
        </w:rPr>
        <w:br/>
      </w:r>
      <w:r>
        <w:rPr>
          <w:spacing w:val="-3"/>
          <w:lang w:val="fr-FR"/>
        </w:rPr>
        <w:t>previously approved</w:t>
      </w:r>
      <w:r w:rsidR="00CC6B19">
        <w:rPr>
          <w:spacing w:val="-3"/>
          <w:lang w:val="fr-FR"/>
        </w:rPr>
        <w:t xml:space="preserve"> and completed</w:t>
      </w:r>
      <w:r>
        <w:rPr>
          <w:spacing w:val="-3"/>
          <w:lang w:val="fr-FR"/>
        </w:rPr>
        <w:t xml:space="preserve"> data collection activities</w:t>
      </w:r>
    </w:p>
    <w:p w:rsidRPr="00553013" w:rsidR="00553013" w:rsidP="00553013" w:rsidRDefault="00553013" w14:paraId="7F1FD5D8" w14:textId="2072F235">
      <w:pPr>
        <w:rPr>
          <w:lang w:val="fr-FR"/>
        </w:rPr>
        <w:sectPr w:rsidRPr="00553013" w:rsidR="00553013" w:rsidSect="00ED4E37">
          <w:headerReference w:type="default" r:id="rId11"/>
          <w:footerReference w:type="default" r:id="rId12"/>
          <w:endnotePr>
            <w:numFmt w:val="decimal"/>
          </w:endnotePr>
          <w:pgSz w:w="12240" w:h="15840" w:code="1"/>
          <w:pgMar w:top="1440" w:right="1440" w:bottom="720" w:left="1440" w:header="720" w:footer="576" w:gutter="0"/>
          <w:cols w:space="720"/>
          <w:docGrid w:linePitch="326"/>
        </w:sectPr>
      </w:pPr>
    </w:p>
    <w:p w:rsidRPr="00BE1E7B" w:rsidR="00553013" w:rsidP="00BE1E7B" w:rsidRDefault="00553013" w14:paraId="035BB8A2" w14:textId="77777777">
      <w:pPr>
        <w:pStyle w:val="BodyText"/>
        <w:spacing w:before="2640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  <w:r w:rsidRPr="00BE1E7B">
        <w:rPr>
          <w:rFonts w:ascii="Times New Roman" w:hAnsi="Times New Roman" w:eastAsia="Times New Roman" w:cs="Times New Roman"/>
          <w:b/>
          <w:sz w:val="24"/>
          <w:szCs w:val="20"/>
        </w:rPr>
        <w:lastRenderedPageBreak/>
        <w:t>This page has been left blank for double-sided copying.</w:t>
      </w:r>
    </w:p>
    <w:p w:rsidRPr="005C43C0" w:rsidR="00553013" w:rsidP="00553013" w:rsidRDefault="00553013" w14:paraId="70C6C763" w14:textId="77777777">
      <w:pPr>
        <w:pStyle w:val="MarkforAppendixHeadingBlack"/>
        <w:spacing w:before="3400" w:line="240" w:lineRule="auto"/>
        <w:rPr>
          <w:rFonts w:asciiTheme="majorHAnsi" w:hAnsiTheme="majorHAnsi" w:cstheme="majorHAnsi"/>
          <w:bCs/>
          <w:spacing w:val="-3"/>
        </w:rPr>
        <w:sectPr w:rsidRPr="005C43C0" w:rsidR="00553013">
          <w:headerReference w:type="default" r:id="rId13"/>
          <w:footerReference w:type="default" r:id="rId14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:rsidRPr="009139B3" w:rsidR="005B5B9D" w:rsidP="005B5B9D" w:rsidRDefault="005B5B9D" w14:paraId="6DC95D5B" w14:textId="03CDFEE4">
      <w:pPr>
        <w:pStyle w:val="TableTitle"/>
      </w:pPr>
      <w:r>
        <w:lastRenderedPageBreak/>
        <w:t>Table P.1. Previously approved</w:t>
      </w:r>
      <w:r w:rsidR="00CC6B19">
        <w:t xml:space="preserve"> and completed</w:t>
      </w:r>
      <w:r>
        <w:t xml:space="preserve"> data collection activities</w:t>
      </w:r>
    </w:p>
    <w:tbl>
      <w:tblPr>
        <w:tblStyle w:val="MathUBaseTable"/>
        <w:tblW w:w="13677" w:type="dxa"/>
        <w:tblLook w:val="04A0" w:firstRow="1" w:lastRow="0" w:firstColumn="1" w:lastColumn="0" w:noHBand="0" w:noVBand="1"/>
      </w:tblPr>
      <w:tblGrid>
        <w:gridCol w:w="2520"/>
        <w:gridCol w:w="1710"/>
        <w:gridCol w:w="1343"/>
        <w:gridCol w:w="4052"/>
        <w:gridCol w:w="4052"/>
      </w:tblGrid>
      <w:tr w:rsidRPr="00255B70" w:rsidR="005C43C0" w:rsidTr="005C43C0" w14:paraId="59FEB4CD" w14:textId="1FB3C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5B4464" w:rsidR="005C43C0" w:rsidP="00593B2E" w:rsidRDefault="005C43C0" w14:paraId="610F5D46" w14:textId="77777777">
            <w:pPr>
              <w:pStyle w:val="TableHeaderLeft"/>
            </w:pPr>
            <w:bookmarkStart w:name="_Hlk67063129" w:id="0"/>
            <w:r w:rsidRPr="005B4464">
              <w:t>Data Collection Activity</w:t>
            </w:r>
          </w:p>
        </w:tc>
        <w:tc>
          <w:tcPr>
            <w:tcW w:w="1710" w:type="dxa"/>
          </w:tcPr>
          <w:p w:rsidRPr="005B4464" w:rsidR="005C43C0" w:rsidP="00593B2E" w:rsidRDefault="005C43C0" w14:paraId="257A31F4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4464">
              <w:t>Respondents</w:t>
            </w:r>
          </w:p>
        </w:tc>
        <w:tc>
          <w:tcPr>
            <w:tcW w:w="1343" w:type="dxa"/>
          </w:tcPr>
          <w:p w:rsidRPr="005B4464" w:rsidR="005C43C0" w:rsidP="00593B2E" w:rsidRDefault="005C43C0" w14:paraId="5BDB2A37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4464">
              <w:t>Mode(s)</w:t>
            </w:r>
          </w:p>
        </w:tc>
        <w:tc>
          <w:tcPr>
            <w:tcW w:w="4052" w:type="dxa"/>
          </w:tcPr>
          <w:p w:rsidRPr="005B4464" w:rsidR="005C43C0" w:rsidP="00593B2E" w:rsidRDefault="005C43C0" w14:paraId="01EF7240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4464">
              <w:t>Purpose</w:t>
            </w:r>
          </w:p>
        </w:tc>
        <w:tc>
          <w:tcPr>
            <w:tcW w:w="4052" w:type="dxa"/>
          </w:tcPr>
          <w:p w:rsidRPr="005B4464" w:rsidR="005C43C0" w:rsidP="00593B2E" w:rsidRDefault="005C43C0" w14:paraId="4E8471B4" w14:textId="4D8B5F91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 history</w:t>
            </w:r>
          </w:p>
        </w:tc>
      </w:tr>
      <w:tr w:rsidRPr="00255B70" w:rsidR="005C43C0" w:rsidTr="005C43C0" w14:paraId="08384E5C" w14:textId="4A0ADEE1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255B70" w:rsidR="005C43C0" w:rsidP="00593B2E" w:rsidRDefault="005C43C0" w14:paraId="1B6AF51E" w14:textId="77777777">
            <w:pPr>
              <w:pStyle w:val="TableTextLeft"/>
            </w:pPr>
            <w:r w:rsidRPr="00255B70">
              <w:t>Telephone Script and Recruitment Information Collection for Program Directors, Regions I Through X (Attachment 1)</w:t>
            </w:r>
            <w:r>
              <w:t xml:space="preserve"> Region XI (Attachment 2)</w:t>
            </w:r>
          </w:p>
        </w:tc>
        <w:tc>
          <w:tcPr>
            <w:tcW w:w="1710" w:type="dxa"/>
          </w:tcPr>
          <w:p w:rsidRPr="00255B70" w:rsidR="005C43C0" w:rsidP="00593B2E" w:rsidRDefault="005C43C0" w14:paraId="714A45CE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Start program directors</w:t>
            </w:r>
          </w:p>
        </w:tc>
        <w:tc>
          <w:tcPr>
            <w:tcW w:w="1343" w:type="dxa"/>
          </w:tcPr>
          <w:p w:rsidRPr="00255B70" w:rsidR="005C43C0" w:rsidP="00593B2E" w:rsidRDefault="005C43C0" w14:paraId="4964DBBC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</w:t>
            </w:r>
          </w:p>
        </w:tc>
        <w:tc>
          <w:tcPr>
            <w:tcW w:w="4052" w:type="dxa"/>
          </w:tcPr>
          <w:p w:rsidRPr="00255B70" w:rsidR="005C43C0" w:rsidP="00593B2E" w:rsidRDefault="005C43C0" w14:paraId="3D4E845A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gain cooperation of program directors and collect information necessary for center sampling</w:t>
            </w:r>
          </w:p>
        </w:tc>
        <w:tc>
          <w:tcPr>
            <w:tcW w:w="4052" w:type="dxa"/>
          </w:tcPr>
          <w:p w:rsidR="005C43C0" w:rsidP="00593B2E" w:rsidRDefault="00283E23" w14:paraId="1E154B70" w14:textId="09E7398D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  <w:r w:rsidR="005C43C0">
              <w:t xml:space="preserve"> </w:t>
            </w:r>
            <w:r w:rsidR="007D076E">
              <w:t>August 31, 2018</w:t>
            </w:r>
          </w:p>
        </w:tc>
      </w:tr>
      <w:tr w:rsidRPr="00255B70" w:rsidR="007D076E" w:rsidTr="005C43C0" w14:paraId="2EB2E637" w14:textId="31FBB82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255B70" w:rsidR="007D076E" w:rsidP="007D076E" w:rsidRDefault="007D076E" w14:paraId="7322D4D8" w14:textId="77777777">
            <w:pPr>
              <w:pStyle w:val="TableTextLeft"/>
            </w:pPr>
            <w:r w:rsidRPr="00255B70">
              <w:t>Telephone Script and Recruitment Information Collection for On-Site Coordinators, Regions I Through X (Attachment 3)</w:t>
            </w:r>
            <w:r>
              <w:t xml:space="preserve"> and Region XI (Attachment 4)</w:t>
            </w:r>
          </w:p>
        </w:tc>
        <w:tc>
          <w:tcPr>
            <w:tcW w:w="1710" w:type="dxa"/>
          </w:tcPr>
          <w:p w:rsidRPr="00255B70" w:rsidR="007D076E" w:rsidP="007D076E" w:rsidRDefault="007D076E" w14:paraId="1A4C4FDE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Start on-site coordinators</w:t>
            </w:r>
          </w:p>
        </w:tc>
        <w:tc>
          <w:tcPr>
            <w:tcW w:w="1343" w:type="dxa"/>
          </w:tcPr>
          <w:p w:rsidRPr="00113E11" w:rsidR="007D076E" w:rsidP="007D076E" w:rsidRDefault="007D076E" w14:paraId="7CA0B29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13E11">
              <w:rPr>
                <w:bCs/>
              </w:rPr>
              <w:t>Telephone</w:t>
            </w:r>
          </w:p>
        </w:tc>
        <w:tc>
          <w:tcPr>
            <w:tcW w:w="4052" w:type="dxa"/>
          </w:tcPr>
          <w:p w:rsidRPr="0055424C" w:rsidR="007D076E" w:rsidP="007D076E" w:rsidRDefault="007D076E" w14:paraId="3BF12F5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To gather information necessary for data collection planning and logistics</w:t>
            </w:r>
          </w:p>
        </w:tc>
        <w:tc>
          <w:tcPr>
            <w:tcW w:w="4052" w:type="dxa"/>
          </w:tcPr>
          <w:p w:rsidR="007D076E" w:rsidP="007D076E" w:rsidRDefault="00283E23" w14:paraId="20D5111B" w14:textId="332F9AD4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A</w:t>
            </w:r>
            <w:r w:rsidR="007D076E">
              <w:t>pproved August 31, 2018</w:t>
            </w:r>
          </w:p>
        </w:tc>
      </w:tr>
      <w:tr w:rsidRPr="00255B70" w:rsidR="007D076E" w:rsidTr="005C43C0" w14:paraId="3AD9293B" w14:textId="28FDF73A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255B70" w:rsidR="007D076E" w:rsidP="007D076E" w:rsidRDefault="007D076E" w14:paraId="2036A73F" w14:textId="77777777">
            <w:pPr>
              <w:pStyle w:val="TableTextLeft"/>
            </w:pPr>
            <w:r w:rsidRPr="00255B70">
              <w:t>Classroom sampling form from Head Start staff (Attachment 5, FACES 2019; Attachment 14, AIAN FACES 2019)</w:t>
            </w:r>
          </w:p>
        </w:tc>
        <w:tc>
          <w:tcPr>
            <w:tcW w:w="1710" w:type="dxa"/>
          </w:tcPr>
          <w:p w:rsidRPr="00255B70" w:rsidR="007D076E" w:rsidP="007D076E" w:rsidRDefault="007D076E" w14:paraId="6BBAD880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Start staff</w:t>
            </w:r>
          </w:p>
        </w:tc>
        <w:tc>
          <w:tcPr>
            <w:tcW w:w="1343" w:type="dxa"/>
          </w:tcPr>
          <w:p w:rsidRPr="0055424C" w:rsidR="007D076E" w:rsidP="007D076E" w:rsidRDefault="007D076E" w14:paraId="7A10A4A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 w:rsidRPr="00AE3243">
              <w:rPr>
                <w:bCs/>
              </w:rPr>
              <w:t>CADE on the web</w:t>
            </w:r>
          </w:p>
        </w:tc>
        <w:tc>
          <w:tcPr>
            <w:tcW w:w="4052" w:type="dxa"/>
          </w:tcPr>
          <w:p w:rsidRPr="0055424C" w:rsidR="007D076E" w:rsidP="007D076E" w:rsidRDefault="007D076E" w14:paraId="6B8A7C8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424C">
              <w:rPr>
                <w:bCs/>
              </w:rPr>
              <w:t>Used to select the sample of classrooms at each selected Head Start center</w:t>
            </w:r>
          </w:p>
        </w:tc>
        <w:tc>
          <w:tcPr>
            <w:tcW w:w="4052" w:type="dxa"/>
          </w:tcPr>
          <w:p w:rsidRPr="0055424C" w:rsidR="007D076E" w:rsidP="007D076E" w:rsidRDefault="007D076E" w14:paraId="32022B50" w14:textId="6F77B185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Approved April 8, 2019</w:t>
            </w:r>
          </w:p>
        </w:tc>
      </w:tr>
      <w:tr w:rsidRPr="00255B70" w:rsidR="007D076E" w:rsidTr="005C43C0" w14:paraId="316E4226" w14:textId="18445B3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255B70" w:rsidR="007D076E" w:rsidP="007D076E" w:rsidRDefault="007D076E" w14:paraId="380F8796" w14:textId="77777777">
            <w:pPr>
              <w:pStyle w:val="TableTextLeft"/>
            </w:pPr>
            <w:r w:rsidRPr="00255B70">
              <w:t>Child roster form from Head Start staff (Attachment 6, FACES 2019; Attachment 15, AIAN FACES 2019)</w:t>
            </w:r>
          </w:p>
        </w:tc>
        <w:tc>
          <w:tcPr>
            <w:tcW w:w="1710" w:type="dxa"/>
          </w:tcPr>
          <w:p w:rsidRPr="00255B70" w:rsidR="007D076E" w:rsidP="007D076E" w:rsidRDefault="007D076E" w14:paraId="46D16673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Start staff</w:t>
            </w:r>
          </w:p>
        </w:tc>
        <w:tc>
          <w:tcPr>
            <w:tcW w:w="1343" w:type="dxa"/>
          </w:tcPr>
          <w:p w:rsidRPr="0055424C" w:rsidR="007D076E" w:rsidP="007D076E" w:rsidRDefault="007D076E" w14:paraId="6A542543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 w:rsidRPr="00AE3243">
              <w:rPr>
                <w:bCs/>
              </w:rPr>
              <w:t>CADE on the web</w:t>
            </w:r>
          </w:p>
        </w:tc>
        <w:tc>
          <w:tcPr>
            <w:tcW w:w="4052" w:type="dxa"/>
          </w:tcPr>
          <w:p w:rsidR="007D076E" w:rsidP="007D076E" w:rsidRDefault="007D076E" w14:paraId="3926733A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E3243">
              <w:rPr>
                <w:bCs/>
              </w:rPr>
              <w:t>Used to select the sample of children in each selected classroom at each selected center</w:t>
            </w:r>
          </w:p>
          <w:p w:rsidRPr="0055424C" w:rsidR="007D076E" w:rsidP="007D076E" w:rsidRDefault="007D076E" w14:paraId="131F4387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2" w:type="dxa"/>
          </w:tcPr>
          <w:p w:rsidRPr="00AE3243" w:rsidR="007D076E" w:rsidP="007D076E" w:rsidRDefault="007D076E" w14:paraId="116C9EA2" w14:textId="245BF1E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D3239">
              <w:t>Approved April 8, 2019</w:t>
            </w:r>
          </w:p>
        </w:tc>
      </w:tr>
      <w:tr w:rsidRPr="00255B70" w:rsidR="007D076E" w:rsidTr="005C43C0" w14:paraId="66EC3A57" w14:textId="0F0E69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255B70" w:rsidR="007D076E" w:rsidP="007D076E" w:rsidRDefault="007D076E" w14:paraId="6DEC76CE" w14:textId="77777777">
            <w:pPr>
              <w:pStyle w:val="TableTextLeft"/>
            </w:pPr>
            <w:r w:rsidRPr="00255B70">
              <w:t>Parent consent form (Attachment 7, FACES 2019; Attachment 16, AIAN FACES 2019)</w:t>
            </w:r>
          </w:p>
        </w:tc>
        <w:tc>
          <w:tcPr>
            <w:tcW w:w="1710" w:type="dxa"/>
          </w:tcPr>
          <w:p w:rsidRPr="00255B70" w:rsidR="007D076E" w:rsidP="007D076E" w:rsidRDefault="007D076E" w14:paraId="2396B639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Start parents</w:t>
            </w:r>
          </w:p>
        </w:tc>
        <w:tc>
          <w:tcPr>
            <w:tcW w:w="1343" w:type="dxa"/>
          </w:tcPr>
          <w:p w:rsidRPr="0055424C" w:rsidR="007D076E" w:rsidP="007D076E" w:rsidRDefault="007D076E" w14:paraId="67D96612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Paper with web option</w:t>
            </w:r>
          </w:p>
        </w:tc>
        <w:tc>
          <w:tcPr>
            <w:tcW w:w="4052" w:type="dxa"/>
          </w:tcPr>
          <w:p w:rsidRPr="0055424C" w:rsidR="007D076E" w:rsidP="007D076E" w:rsidRDefault="007D076E" w14:paraId="1A2DB7A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E3243">
              <w:rPr>
                <w:bCs/>
              </w:rPr>
              <w:t>Used to obtain consent from parents for the parent and child to participate in the study</w:t>
            </w:r>
          </w:p>
        </w:tc>
        <w:tc>
          <w:tcPr>
            <w:tcW w:w="4052" w:type="dxa"/>
          </w:tcPr>
          <w:p w:rsidRPr="00AE3243" w:rsidR="007D076E" w:rsidP="007D076E" w:rsidRDefault="007D076E" w14:paraId="36E578EE" w14:textId="765BEFC6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D3239">
              <w:t>Approved April 8, 2019</w:t>
            </w:r>
          </w:p>
        </w:tc>
      </w:tr>
      <w:tr w:rsidRPr="00255B70" w:rsidR="007D076E" w:rsidTr="005C43C0" w14:paraId="70C2E34B" w14:textId="1C5D01E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255B70" w:rsidR="007D076E" w:rsidP="007D076E" w:rsidRDefault="007D076E" w14:paraId="0F871B49" w14:textId="77777777">
            <w:pPr>
              <w:pStyle w:val="TableTextLeft"/>
            </w:pPr>
            <w:r w:rsidRPr="00255B70">
              <w:t>Head Start parent survey (Attachment 8, FACES 2019; Attachment 17, AIAN FACES)</w:t>
            </w:r>
          </w:p>
        </w:tc>
        <w:tc>
          <w:tcPr>
            <w:tcW w:w="1710" w:type="dxa"/>
          </w:tcPr>
          <w:p w:rsidRPr="00255B70" w:rsidR="007D076E" w:rsidP="007D076E" w:rsidRDefault="007D076E" w14:paraId="4D2E86C7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Start parents</w:t>
            </w:r>
          </w:p>
        </w:tc>
        <w:tc>
          <w:tcPr>
            <w:tcW w:w="1343" w:type="dxa"/>
          </w:tcPr>
          <w:p w:rsidRPr="00E14788" w:rsidR="007D076E" w:rsidP="007D076E" w:rsidRDefault="007D076E" w14:paraId="0CF5502C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 w:rsidRPr="00E14788">
              <w:rPr>
                <w:bCs/>
              </w:rPr>
              <w:t>Web and CATI</w:t>
            </w:r>
          </w:p>
          <w:p w:rsidRPr="0055424C" w:rsidR="007D076E" w:rsidP="007D076E" w:rsidRDefault="007D076E" w14:paraId="3A114D39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052" w:type="dxa"/>
          </w:tcPr>
          <w:p w:rsidRPr="0055424C" w:rsidR="007D076E" w:rsidP="007D076E" w:rsidRDefault="007D076E" w14:paraId="44CC681C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E3243">
              <w:rPr>
                <w:bCs/>
              </w:rPr>
              <w:t>Used to collect information about the characteristics of the child, household and household members, economic and psychological well-being, the child’s home experience, and program satisfaction</w:t>
            </w:r>
            <w:r>
              <w:rPr>
                <w:bCs/>
              </w:rPr>
              <w:t>;</w:t>
            </w:r>
            <w:r w:rsidRPr="00AE3243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AE3243">
              <w:rPr>
                <w:bCs/>
              </w:rPr>
              <w:t>or FACES 2019, questions also gather information on program enrollment and engagement experiences</w:t>
            </w:r>
            <w:r>
              <w:rPr>
                <w:bCs/>
              </w:rPr>
              <w:t>;</w:t>
            </w:r>
            <w:r w:rsidRPr="00AE3243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AE3243">
              <w:rPr>
                <w:bCs/>
              </w:rPr>
              <w:t>or AIAN FACES 2019, questions also gather information on Native culture and language experiences in the home and community</w:t>
            </w:r>
          </w:p>
        </w:tc>
        <w:tc>
          <w:tcPr>
            <w:tcW w:w="4052" w:type="dxa"/>
          </w:tcPr>
          <w:p w:rsidRPr="00AE3243" w:rsidR="007D076E" w:rsidP="007D076E" w:rsidRDefault="007D076E" w14:paraId="371FB52B" w14:textId="400A7C5C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D3239">
              <w:t>Approved April 8, 2019</w:t>
            </w:r>
          </w:p>
        </w:tc>
      </w:tr>
      <w:tr w:rsidRPr="00255B70" w:rsidR="007D076E" w:rsidTr="005C43C0" w14:paraId="58D2CAFE" w14:textId="567604D1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255B70" w:rsidR="007D076E" w:rsidP="007D076E" w:rsidRDefault="007D076E" w14:paraId="7F96AE60" w14:textId="77777777">
            <w:pPr>
              <w:pStyle w:val="TableTextLeft"/>
            </w:pPr>
            <w:r w:rsidRPr="00255B70">
              <w:lastRenderedPageBreak/>
              <w:t>Head Start child assessment (Attachment 9, FACES 2019; Attachment 18, AIAN FACES)</w:t>
            </w:r>
          </w:p>
        </w:tc>
        <w:tc>
          <w:tcPr>
            <w:tcW w:w="1710" w:type="dxa"/>
          </w:tcPr>
          <w:p w:rsidRPr="00255B70" w:rsidR="007D076E" w:rsidP="007D076E" w:rsidRDefault="007D076E" w14:paraId="52AC9C13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Start children</w:t>
            </w:r>
          </w:p>
        </w:tc>
        <w:tc>
          <w:tcPr>
            <w:tcW w:w="1343" w:type="dxa"/>
          </w:tcPr>
          <w:p w:rsidRPr="0055424C" w:rsidR="007D076E" w:rsidP="007D076E" w:rsidRDefault="007D076E" w14:paraId="42EC60D7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CAPI</w:t>
            </w:r>
          </w:p>
        </w:tc>
        <w:tc>
          <w:tcPr>
            <w:tcW w:w="4052" w:type="dxa"/>
          </w:tcPr>
          <w:p w:rsidRPr="0055424C" w:rsidR="007D076E" w:rsidP="007D076E" w:rsidRDefault="007D076E" w14:paraId="014BED14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E3243">
              <w:rPr>
                <w:bCs/>
              </w:rPr>
              <w:t>Used to measure children’s cognitive skills (language, literacy, and mathematics)</w:t>
            </w:r>
            <w:r>
              <w:rPr>
                <w:bCs/>
              </w:rPr>
              <w:t>;</w:t>
            </w:r>
            <w:r w:rsidRPr="00AE3243">
              <w:rPr>
                <w:bCs/>
              </w:rPr>
              <w:t xml:space="preserve"> physical outcomes (height and weight)</w:t>
            </w:r>
            <w:r>
              <w:rPr>
                <w:bCs/>
              </w:rPr>
              <w:t>;</w:t>
            </w:r>
            <w:r w:rsidRPr="00AE3243">
              <w:rPr>
                <w:bCs/>
              </w:rPr>
              <w:t xml:space="preserve"> and executive function</w:t>
            </w:r>
          </w:p>
        </w:tc>
        <w:tc>
          <w:tcPr>
            <w:tcW w:w="4052" w:type="dxa"/>
          </w:tcPr>
          <w:p w:rsidRPr="00AE3243" w:rsidR="007D076E" w:rsidP="007D076E" w:rsidRDefault="007D076E" w14:paraId="08A3A9BC" w14:textId="0971DE29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F58AB">
              <w:t>Approved April 8, 2019</w:t>
            </w:r>
            <w:r>
              <w:t>; not part of this submission</w:t>
            </w:r>
          </w:p>
        </w:tc>
      </w:tr>
      <w:tr w:rsidRPr="00255B70" w:rsidR="007D076E" w:rsidTr="005C43C0" w14:paraId="43E36E03" w14:textId="09B342AE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255B70" w:rsidR="007D076E" w:rsidP="007D076E" w:rsidRDefault="007D076E" w14:paraId="29C24AFE" w14:textId="77777777">
            <w:pPr>
              <w:pStyle w:val="TableTextLeft"/>
            </w:pPr>
            <w:r w:rsidRPr="00255B70">
              <w:t>Head Start teacher child report (Attachment 10, FACES 2019; Attachment 19, AIAN FACES)</w:t>
            </w:r>
          </w:p>
        </w:tc>
        <w:tc>
          <w:tcPr>
            <w:tcW w:w="1710" w:type="dxa"/>
          </w:tcPr>
          <w:p w:rsidRPr="00255B70" w:rsidR="007D076E" w:rsidP="007D076E" w:rsidRDefault="007D076E" w14:paraId="1DC3B39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Start teachers</w:t>
            </w:r>
          </w:p>
        </w:tc>
        <w:tc>
          <w:tcPr>
            <w:tcW w:w="1343" w:type="dxa"/>
          </w:tcPr>
          <w:p w:rsidRPr="0055424C" w:rsidR="007D076E" w:rsidP="007D076E" w:rsidRDefault="007D076E" w14:paraId="77CE507E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E3243">
              <w:rPr>
                <w:bCs/>
              </w:rPr>
              <w:t>Web with paper option</w:t>
            </w:r>
          </w:p>
        </w:tc>
        <w:tc>
          <w:tcPr>
            <w:tcW w:w="4052" w:type="dxa"/>
          </w:tcPr>
          <w:p w:rsidRPr="0055424C" w:rsidR="007D076E" w:rsidP="007D076E" w:rsidRDefault="007D076E" w14:paraId="40F2F66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E3243">
              <w:rPr>
                <w:bCs/>
              </w:rPr>
              <w:t>Used to obtain information about children's academic and social-emotional development and approaches to learning</w:t>
            </w:r>
          </w:p>
        </w:tc>
        <w:tc>
          <w:tcPr>
            <w:tcW w:w="4052" w:type="dxa"/>
          </w:tcPr>
          <w:p w:rsidRPr="00AE3243" w:rsidR="007D076E" w:rsidP="007D076E" w:rsidRDefault="007D076E" w14:paraId="3D11B539" w14:textId="0A63F834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F58AB">
              <w:t>Approved April 8, 2019</w:t>
            </w:r>
          </w:p>
        </w:tc>
      </w:tr>
      <w:tr w:rsidRPr="00255B70" w:rsidR="007D076E" w:rsidTr="005C43C0" w14:paraId="459E9896" w14:textId="6B622565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255B70" w:rsidR="007D076E" w:rsidP="007D076E" w:rsidRDefault="007D076E" w14:paraId="07004375" w14:textId="77777777">
            <w:pPr>
              <w:pStyle w:val="TableTextLeft"/>
            </w:pPr>
            <w:r w:rsidRPr="00255B70">
              <w:t>Head Start teacher survey (Attachment 11, FACES 2019; Attachment 20, AIAN FACES)</w:t>
            </w:r>
          </w:p>
        </w:tc>
        <w:tc>
          <w:tcPr>
            <w:tcW w:w="1710" w:type="dxa"/>
          </w:tcPr>
          <w:p w:rsidRPr="00255B70" w:rsidR="007D076E" w:rsidP="007D076E" w:rsidRDefault="007D076E" w14:paraId="3028953B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Start teachers</w:t>
            </w:r>
          </w:p>
        </w:tc>
        <w:tc>
          <w:tcPr>
            <w:tcW w:w="1343" w:type="dxa"/>
          </w:tcPr>
          <w:p w:rsidRPr="00255B70" w:rsidR="007D076E" w:rsidP="007D076E" w:rsidRDefault="007D076E" w14:paraId="1FF1B4FA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3243">
              <w:rPr>
                <w:bCs/>
              </w:rPr>
              <w:t>Web with paper option</w:t>
            </w:r>
          </w:p>
        </w:tc>
        <w:tc>
          <w:tcPr>
            <w:tcW w:w="4052" w:type="dxa"/>
          </w:tcPr>
          <w:p w:rsidRPr="0055424C" w:rsidR="007D076E" w:rsidP="007D076E" w:rsidRDefault="007D076E" w14:paraId="16B8ABAC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424C">
              <w:rPr>
                <w:bCs/>
              </w:rPr>
              <w:t>Used to collect information about lead teachers’ training and educational background, professional experience, instructional practices, and feelings about teaching and the Head Start program</w:t>
            </w:r>
            <w:r>
              <w:rPr>
                <w:bCs/>
              </w:rPr>
              <w:t>;</w:t>
            </w:r>
            <w:r w:rsidRPr="0055424C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55424C">
              <w:rPr>
                <w:bCs/>
              </w:rPr>
              <w:t>or FACES 2019, questions also gather information on domain-specific content and curriculum supports</w:t>
            </w:r>
            <w:r>
              <w:rPr>
                <w:bCs/>
              </w:rPr>
              <w:t>;</w:t>
            </w:r>
            <w:r w:rsidRPr="0055424C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55424C">
              <w:rPr>
                <w:bCs/>
              </w:rPr>
              <w:t>or AIAN FACES 2019, questions also gather information on Native culture and language experiences in the classroom</w:t>
            </w:r>
          </w:p>
        </w:tc>
        <w:tc>
          <w:tcPr>
            <w:tcW w:w="4052" w:type="dxa"/>
          </w:tcPr>
          <w:p w:rsidRPr="0055424C" w:rsidR="007D076E" w:rsidP="007D076E" w:rsidRDefault="007D076E" w14:paraId="2F417DCB" w14:textId="38358881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F58AB">
              <w:t>Approved April 8, 2019</w:t>
            </w:r>
          </w:p>
        </w:tc>
      </w:tr>
      <w:tr w:rsidRPr="00255B70" w:rsidR="007D076E" w:rsidTr="005C43C0" w14:paraId="4CB8EA37" w14:textId="7E83900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255B70" w:rsidR="007D076E" w:rsidP="007D076E" w:rsidRDefault="007D076E" w14:paraId="705087AF" w14:textId="77777777">
            <w:pPr>
              <w:pStyle w:val="TableTextLeft"/>
            </w:pPr>
            <w:r w:rsidRPr="00255B70">
              <w:t>Head Start program director survey (Attachment 12, FACES 2019; Attachment 21, AIAN FACES)</w:t>
            </w:r>
          </w:p>
        </w:tc>
        <w:tc>
          <w:tcPr>
            <w:tcW w:w="1710" w:type="dxa"/>
          </w:tcPr>
          <w:p w:rsidRPr="00255B70" w:rsidR="007D076E" w:rsidP="007D076E" w:rsidRDefault="007D076E" w14:paraId="5C723291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Start program directors</w:t>
            </w:r>
          </w:p>
        </w:tc>
        <w:tc>
          <w:tcPr>
            <w:tcW w:w="1343" w:type="dxa"/>
          </w:tcPr>
          <w:p w:rsidRPr="00255B70" w:rsidR="007D076E" w:rsidP="007D076E" w:rsidRDefault="007D076E" w14:paraId="240AD765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36A7">
              <w:rPr>
                <w:bCs/>
              </w:rPr>
              <w:t>Web with paper option</w:t>
            </w:r>
          </w:p>
        </w:tc>
        <w:tc>
          <w:tcPr>
            <w:tcW w:w="4052" w:type="dxa"/>
          </w:tcPr>
          <w:p w:rsidRPr="0055424C" w:rsidR="007D076E" w:rsidP="007D076E" w:rsidRDefault="007D076E" w14:paraId="4EF5F4B0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424C">
              <w:rPr>
                <w:bCs/>
              </w:rPr>
              <w:t>Used to collect information about staff education and training, curriculum and assessment, program management, use of program data and information, professional development, and director background</w:t>
            </w:r>
            <w:r>
              <w:rPr>
                <w:bCs/>
              </w:rPr>
              <w:t>, and p</w:t>
            </w:r>
            <w:r w:rsidRPr="00C8393A">
              <w:rPr>
                <w:bCs/>
              </w:rPr>
              <w:t>rogram response to the COVID-19 pandemic</w:t>
            </w:r>
            <w:r>
              <w:rPr>
                <w:bCs/>
              </w:rPr>
              <w:t>;</w:t>
            </w:r>
            <w:r w:rsidRPr="0055424C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55424C">
              <w:rPr>
                <w:bCs/>
              </w:rPr>
              <w:t>or FACES 2019, questions also gather information on systems and funding intersection</w:t>
            </w:r>
            <w:r>
              <w:rPr>
                <w:bCs/>
              </w:rPr>
              <w:t>;</w:t>
            </w:r>
            <w:r w:rsidRPr="0055424C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55424C">
              <w:rPr>
                <w:bCs/>
              </w:rPr>
              <w:t>or AIAN FACES 2019, questions also gather information on approaches to include Native culture and language experiences in the program</w:t>
            </w:r>
          </w:p>
        </w:tc>
        <w:tc>
          <w:tcPr>
            <w:tcW w:w="4052" w:type="dxa"/>
          </w:tcPr>
          <w:p w:rsidRPr="0055424C" w:rsidR="007D076E" w:rsidP="007D076E" w:rsidRDefault="007D076E" w14:paraId="1838B6EF" w14:textId="78C29DBE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F58AB">
              <w:t>Approved April 8, 2019</w:t>
            </w:r>
          </w:p>
        </w:tc>
      </w:tr>
      <w:tr w:rsidRPr="00255B70" w:rsidR="005C43C0" w:rsidTr="005C43C0" w14:paraId="4C3A1677" w14:textId="52CE9B6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255B70" w:rsidR="005C43C0" w:rsidP="00593B2E" w:rsidRDefault="005C43C0" w14:paraId="6CFE177F" w14:textId="77777777">
            <w:pPr>
              <w:pStyle w:val="TableTextLeft"/>
            </w:pPr>
            <w:r w:rsidRPr="00255B70">
              <w:lastRenderedPageBreak/>
              <w:t>Head Start center director survey (Attachment 13, FACES 2019; Attachment 22, AIAN FACES)</w:t>
            </w:r>
          </w:p>
        </w:tc>
        <w:tc>
          <w:tcPr>
            <w:tcW w:w="1710" w:type="dxa"/>
          </w:tcPr>
          <w:p w:rsidRPr="00255B70" w:rsidR="005C43C0" w:rsidP="00593B2E" w:rsidRDefault="005C43C0" w14:paraId="6AD842F8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Start center directors</w:t>
            </w:r>
          </w:p>
        </w:tc>
        <w:tc>
          <w:tcPr>
            <w:tcW w:w="1343" w:type="dxa"/>
          </w:tcPr>
          <w:p w:rsidRPr="00255B70" w:rsidR="005C43C0" w:rsidP="00593B2E" w:rsidRDefault="005C43C0" w14:paraId="058E0A3A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36A7">
              <w:rPr>
                <w:bCs/>
              </w:rPr>
              <w:t>Web with paper option</w:t>
            </w:r>
          </w:p>
        </w:tc>
        <w:tc>
          <w:tcPr>
            <w:tcW w:w="4052" w:type="dxa"/>
          </w:tcPr>
          <w:p w:rsidRPr="0055424C" w:rsidR="005C43C0" w:rsidP="00593B2E" w:rsidRDefault="005C43C0" w14:paraId="352AF65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E3243">
              <w:rPr>
                <w:bCs/>
              </w:rPr>
              <w:t>Used to collect information about staffing, staff education and training, curriculum and assessment, program management, use of program data and information, professional development, and director background</w:t>
            </w:r>
            <w:r>
              <w:rPr>
                <w:bCs/>
              </w:rPr>
              <w:t>, and p</w:t>
            </w:r>
            <w:r w:rsidRPr="00C8393A">
              <w:rPr>
                <w:bCs/>
              </w:rPr>
              <w:t>rogram response to the COVID-19 pandemic</w:t>
            </w:r>
            <w:r>
              <w:rPr>
                <w:bCs/>
              </w:rPr>
              <w:t>;</w:t>
            </w:r>
            <w:r w:rsidRPr="00AE3243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AE3243">
              <w:rPr>
                <w:bCs/>
              </w:rPr>
              <w:t>or FACES 2019, questions also gather information on systems and funding intersection</w:t>
            </w:r>
            <w:r>
              <w:rPr>
                <w:bCs/>
              </w:rPr>
              <w:t>;</w:t>
            </w:r>
            <w:r w:rsidRPr="00AE3243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AE3243">
              <w:rPr>
                <w:bCs/>
              </w:rPr>
              <w:t>or AIAN FACES 2019, questions also gather information on approaches to include Native culture and language experiences in the program</w:t>
            </w:r>
          </w:p>
        </w:tc>
        <w:tc>
          <w:tcPr>
            <w:tcW w:w="4052" w:type="dxa"/>
          </w:tcPr>
          <w:p w:rsidRPr="00AE3243" w:rsidR="005C43C0" w:rsidP="00593B2E" w:rsidRDefault="007D076E" w14:paraId="5B2CC18B" w14:textId="5D2A7CE8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Approved April 8, 2019</w:t>
            </w:r>
          </w:p>
        </w:tc>
      </w:tr>
    </w:tbl>
    <w:bookmarkEnd w:id="0"/>
    <w:p w:rsidR="005B5B9D" w:rsidP="005B5B9D" w:rsidRDefault="005B5B9D" w14:paraId="6B7CB469" w14:textId="77777777">
      <w:pPr>
        <w:pStyle w:val="TableFootnote"/>
      </w:pPr>
      <w:r w:rsidRPr="0055424C">
        <w:t>CADE</w:t>
      </w:r>
      <w:r>
        <w:t xml:space="preserve"> </w:t>
      </w:r>
      <w:r w:rsidRPr="0055424C">
        <w:t>= computer-assisted data entry</w:t>
      </w:r>
      <w:r>
        <w:t>;</w:t>
      </w:r>
      <w:r w:rsidRPr="001139B6">
        <w:t xml:space="preserve"> </w:t>
      </w:r>
      <w:r>
        <w:t>CAPI = computer-assisted in-person interview; CATI = computer-assisted telephone interview.</w:t>
      </w:r>
    </w:p>
    <w:p w:rsidRPr="000658FB" w:rsidR="00BE00DD" w:rsidP="000658FB" w:rsidRDefault="00BE00DD" w14:paraId="7D4ECB34" w14:textId="77777777">
      <w:pPr>
        <w:pStyle w:val="Paragraph"/>
      </w:pPr>
    </w:p>
    <w:sectPr w:rsidRPr="000658FB" w:rsidR="00BE00DD" w:rsidSect="005C43C0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01C6D" w14:textId="77777777" w:rsidR="00686403" w:rsidRPr="00CC6F21" w:rsidRDefault="00686403" w:rsidP="00CC6F21">
      <w:r>
        <w:separator/>
      </w:r>
    </w:p>
  </w:endnote>
  <w:endnote w:type="continuationSeparator" w:id="0">
    <w:p w14:paraId="7EEEAC76" w14:textId="77777777" w:rsidR="00686403" w:rsidRPr="00CC6F21" w:rsidRDefault="00686403" w:rsidP="00CC6F21">
      <w:r>
        <w:continuationSeparator/>
      </w:r>
    </w:p>
  </w:endnote>
  <w:endnote w:type="continuationNotice" w:id="1">
    <w:p w14:paraId="331216ED" w14:textId="77777777" w:rsidR="00686403" w:rsidRDefault="00686403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39A3" w14:textId="77777777" w:rsidR="00553013" w:rsidRDefault="00553013" w:rsidP="00981C6E">
    <w:pPr>
      <w:pStyle w:val="Footer"/>
      <w:tabs>
        <w:tab w:val="center" w:pos="4770"/>
      </w:tabs>
      <w:spacing w:before="120"/>
      <w:rPr>
        <w:rStyle w:val="PageNumber"/>
        <w:b/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6BB86" w14:textId="77777777" w:rsidR="00553013" w:rsidRDefault="00553013" w:rsidP="00981C6E">
    <w:pPr>
      <w:pStyle w:val="Footer"/>
      <w:tabs>
        <w:tab w:val="center" w:pos="4770"/>
      </w:tabs>
      <w:spacing w:before="120"/>
      <w:rPr>
        <w:rStyle w:val="PageNumber"/>
        <w:b/>
        <w:sz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36CD" w14:textId="4CE2A5BE" w:rsidR="00FC4EC3" w:rsidRPr="00A37298" w:rsidRDefault="007A2BBD" w:rsidP="00E07FEF">
    <w:pPr>
      <w:pStyle w:val="Footer"/>
      <w:tabs>
        <w:tab w:val="clear" w:pos="10080"/>
        <w:tab w:val="right" w:pos="12960"/>
      </w:tabs>
    </w:pPr>
    <w:r w:rsidRPr="003771BE">
      <w:t>Mathematica</w:t>
    </w:r>
    <w:r>
      <w:tab/>
    </w:r>
    <w:r w:rsidR="00553013">
      <w:t>P-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53E8" w14:textId="18A06535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ins w:id="1" w:author="Sara Skidmore" w:date="2021-06-01T14:35:00Z">
      <w:r w:rsidR="004730B0">
        <w:rPr>
          <w:b/>
          <w:noProof/>
        </w:rPr>
        <w:t>06/01/21</w:t>
      </w:r>
    </w:ins>
    <w:del w:id="2" w:author="Sara Skidmore" w:date="2021-06-01T14:35:00Z">
      <w:r w:rsidR="00CC6B19" w:rsidDel="004730B0">
        <w:rPr>
          <w:b/>
          <w:noProof/>
        </w:rPr>
        <w:delText>05/13/21</w:delText>
      </w:r>
    </w:del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1E3C" w14:textId="77777777" w:rsidR="00686403" w:rsidRPr="00CC6F21" w:rsidRDefault="00686403" w:rsidP="003842A6">
      <w:pPr>
        <w:pStyle w:val="FootnoteSep"/>
      </w:pPr>
      <w:r>
        <w:separator/>
      </w:r>
    </w:p>
  </w:footnote>
  <w:footnote w:type="continuationSeparator" w:id="0">
    <w:p w14:paraId="46B9C5A2" w14:textId="77777777" w:rsidR="00686403" w:rsidRPr="00CC6F21" w:rsidRDefault="00686403" w:rsidP="003842A6">
      <w:pPr>
        <w:pStyle w:val="FootnoteSep"/>
      </w:pPr>
      <w:r>
        <w:continuationSeparator/>
      </w:r>
    </w:p>
  </w:footnote>
  <w:footnote w:type="continuationNotice" w:id="1">
    <w:p w14:paraId="21F03926" w14:textId="77777777" w:rsidR="00686403" w:rsidRDefault="00686403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0512" w14:textId="77777777" w:rsidR="00553013" w:rsidRDefault="00553013" w:rsidP="00981C6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346E" w14:textId="77777777" w:rsidR="00553013" w:rsidRPr="00ED4E37" w:rsidRDefault="00553013" w:rsidP="00981C6E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016A" w14:textId="2DFD36FA" w:rsidR="004C3238" w:rsidRDefault="00A0206A" w:rsidP="00E2121D">
    <w:pPr>
      <w:pStyle w:val="Header"/>
      <w:pBdr>
        <w:bottom w:val="none" w:sz="0" w:space="0" w:color="auto"/>
      </w:pBdr>
    </w:pPr>
    <w:r w:rsidRPr="0082290E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4C12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7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2"/>
  </w:num>
  <w:num w:numId="6">
    <w:abstractNumId w:val="21"/>
  </w:num>
  <w:num w:numId="7">
    <w:abstractNumId w:val="11"/>
  </w:num>
  <w:num w:numId="8">
    <w:abstractNumId w:val="15"/>
  </w:num>
  <w:num w:numId="9">
    <w:abstractNumId w:val="13"/>
  </w:num>
  <w:num w:numId="10">
    <w:abstractNumId w:val="24"/>
  </w:num>
  <w:num w:numId="11">
    <w:abstractNumId w:val="18"/>
  </w:num>
  <w:num w:numId="12">
    <w:abstractNumId w:val="10"/>
  </w:num>
  <w:num w:numId="13">
    <w:abstractNumId w:val="16"/>
  </w:num>
  <w:num w:numId="14">
    <w:abstractNumId w:val="25"/>
  </w:num>
  <w:num w:numId="15">
    <w:abstractNumId w:val="27"/>
  </w:num>
  <w:num w:numId="16">
    <w:abstractNumId w:val="26"/>
  </w:num>
  <w:num w:numId="17">
    <w:abstractNumId w:val="12"/>
  </w:num>
  <w:num w:numId="18">
    <w:abstractNumId w:val="19"/>
  </w:num>
  <w:num w:numId="19">
    <w:abstractNumId w:val="23"/>
  </w:num>
  <w:num w:numId="20">
    <w:abstractNumId w:val="20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18"/>
  </w:num>
  <w:num w:numId="31">
    <w:abstractNumId w:val="18"/>
  </w:num>
  <w:num w:numId="32">
    <w:abstractNumId w:val="18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18"/>
  </w:num>
  <w:num w:numId="34">
    <w:abstractNumId w:val="18"/>
  </w:num>
  <w:num w:numId="35">
    <w:abstractNumId w:val="18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18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7">
    <w:abstractNumId w:val="17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 Skidmore">
    <w15:presenceInfo w15:providerId="None" w15:userId="Sara Skidm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trackRevisions/>
  <w:documentProtection w:formatting="1" w:enforcement="0"/>
  <w:styleLockTheme/>
  <w:styleLockQFSet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9D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2769"/>
    <w:rsid w:val="0004484A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1F8F"/>
    <w:rsid w:val="000722B7"/>
    <w:rsid w:val="00075877"/>
    <w:rsid w:val="00076138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F0883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6068B"/>
    <w:rsid w:val="001606FF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1A71"/>
    <w:rsid w:val="001E2900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6E51"/>
    <w:rsid w:val="0020050F"/>
    <w:rsid w:val="002020D4"/>
    <w:rsid w:val="00205654"/>
    <w:rsid w:val="002058B8"/>
    <w:rsid w:val="0020636B"/>
    <w:rsid w:val="002069FE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3E23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131C"/>
    <w:rsid w:val="002A32E2"/>
    <w:rsid w:val="002A51F3"/>
    <w:rsid w:val="002A6431"/>
    <w:rsid w:val="002A652D"/>
    <w:rsid w:val="002A6954"/>
    <w:rsid w:val="002B0EE7"/>
    <w:rsid w:val="002B1EC4"/>
    <w:rsid w:val="002B4855"/>
    <w:rsid w:val="002B551B"/>
    <w:rsid w:val="002B6D3C"/>
    <w:rsid w:val="002B6E26"/>
    <w:rsid w:val="002C090F"/>
    <w:rsid w:val="002C1CC2"/>
    <w:rsid w:val="002C3499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949"/>
    <w:rsid w:val="002E4F2C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6603"/>
    <w:rsid w:val="00337B88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32F7"/>
    <w:rsid w:val="003A4E13"/>
    <w:rsid w:val="003B12CB"/>
    <w:rsid w:val="003B2582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5BF8"/>
    <w:rsid w:val="00470A49"/>
    <w:rsid w:val="004712BA"/>
    <w:rsid w:val="004715A1"/>
    <w:rsid w:val="004716D6"/>
    <w:rsid w:val="00471F33"/>
    <w:rsid w:val="004730B0"/>
    <w:rsid w:val="00475995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E57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013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30E"/>
    <w:rsid w:val="005A6ECA"/>
    <w:rsid w:val="005A7794"/>
    <w:rsid w:val="005A7B66"/>
    <w:rsid w:val="005B0D41"/>
    <w:rsid w:val="005B1EB6"/>
    <w:rsid w:val="005B2493"/>
    <w:rsid w:val="005B2F71"/>
    <w:rsid w:val="005B3B70"/>
    <w:rsid w:val="005B5B9D"/>
    <w:rsid w:val="005B5D05"/>
    <w:rsid w:val="005B7895"/>
    <w:rsid w:val="005C2B60"/>
    <w:rsid w:val="005C43C0"/>
    <w:rsid w:val="005C4C0A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86403"/>
    <w:rsid w:val="00690120"/>
    <w:rsid w:val="0069137B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5555"/>
    <w:rsid w:val="006C1719"/>
    <w:rsid w:val="006C1C63"/>
    <w:rsid w:val="006C20BB"/>
    <w:rsid w:val="006C2DC4"/>
    <w:rsid w:val="006C4724"/>
    <w:rsid w:val="006C6F09"/>
    <w:rsid w:val="006C7A9C"/>
    <w:rsid w:val="006D4BFF"/>
    <w:rsid w:val="006D5AA1"/>
    <w:rsid w:val="006D7BCF"/>
    <w:rsid w:val="006E00C3"/>
    <w:rsid w:val="006E1680"/>
    <w:rsid w:val="006E275F"/>
    <w:rsid w:val="006E2D7F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2C18"/>
    <w:rsid w:val="007C33D5"/>
    <w:rsid w:val="007C4015"/>
    <w:rsid w:val="007C558A"/>
    <w:rsid w:val="007C7D0B"/>
    <w:rsid w:val="007D076E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744D"/>
    <w:rsid w:val="009E2267"/>
    <w:rsid w:val="009E4004"/>
    <w:rsid w:val="009E59FD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6476"/>
    <w:rsid w:val="00A66E99"/>
    <w:rsid w:val="00A67F0A"/>
    <w:rsid w:val="00A70235"/>
    <w:rsid w:val="00A70422"/>
    <w:rsid w:val="00A712CE"/>
    <w:rsid w:val="00A714AC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4469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6EB9"/>
    <w:rsid w:val="00AC730E"/>
    <w:rsid w:val="00AC75D2"/>
    <w:rsid w:val="00AD6654"/>
    <w:rsid w:val="00AE0B85"/>
    <w:rsid w:val="00AE5B67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49C4"/>
    <w:rsid w:val="00B87C72"/>
    <w:rsid w:val="00B92EA3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737"/>
    <w:rsid w:val="00BD7BB6"/>
    <w:rsid w:val="00BE00DD"/>
    <w:rsid w:val="00BE11BB"/>
    <w:rsid w:val="00BE1C34"/>
    <w:rsid w:val="00BE1E7B"/>
    <w:rsid w:val="00BE24E5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BE5"/>
    <w:rsid w:val="00C253B6"/>
    <w:rsid w:val="00C261B6"/>
    <w:rsid w:val="00C32851"/>
    <w:rsid w:val="00C33A4B"/>
    <w:rsid w:val="00C35D29"/>
    <w:rsid w:val="00C37330"/>
    <w:rsid w:val="00C405F2"/>
    <w:rsid w:val="00C41F38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469F"/>
    <w:rsid w:val="00C8508E"/>
    <w:rsid w:val="00C8725B"/>
    <w:rsid w:val="00C926D2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D26"/>
    <w:rsid w:val="00CC6334"/>
    <w:rsid w:val="00CC6B19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944"/>
    <w:rsid w:val="00D06797"/>
    <w:rsid w:val="00D121FC"/>
    <w:rsid w:val="00D12EE7"/>
    <w:rsid w:val="00D1641C"/>
    <w:rsid w:val="00D24B26"/>
    <w:rsid w:val="00D266C9"/>
    <w:rsid w:val="00D2687F"/>
    <w:rsid w:val="00D27C75"/>
    <w:rsid w:val="00D27FB9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6036"/>
    <w:rsid w:val="00DD1AC8"/>
    <w:rsid w:val="00DD2093"/>
    <w:rsid w:val="00DD279C"/>
    <w:rsid w:val="00DD2919"/>
    <w:rsid w:val="00DD3B1D"/>
    <w:rsid w:val="00DD67B6"/>
    <w:rsid w:val="00DD6BCA"/>
    <w:rsid w:val="00DD7E55"/>
    <w:rsid w:val="00DE0AA6"/>
    <w:rsid w:val="00DE0F87"/>
    <w:rsid w:val="00DE36C8"/>
    <w:rsid w:val="00DE4FF3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07FEF"/>
    <w:rsid w:val="00E103A7"/>
    <w:rsid w:val="00E15A0B"/>
    <w:rsid w:val="00E162CE"/>
    <w:rsid w:val="00E16600"/>
    <w:rsid w:val="00E16971"/>
    <w:rsid w:val="00E16AC4"/>
    <w:rsid w:val="00E16F74"/>
    <w:rsid w:val="00E2121D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E40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4147"/>
    <w:rsid w:val="00F35807"/>
    <w:rsid w:val="00F468EB"/>
    <w:rsid w:val="00F50C89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EB3"/>
    <w:rsid w:val="00F96E71"/>
    <w:rsid w:val="00FA1A45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C74DD9"/>
  <w15:chartTrackingRefBased/>
  <w15:docId w15:val="{A27FD681-B7D5-491E-9311-6EE515A7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 w:qFormat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qFormat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BulletBlue">
    <w:name w:val="Bullet_Blue"/>
    <w:basedOn w:val="Normal"/>
    <w:semiHidden/>
    <w:qFormat/>
    <w:rsid w:val="00553013"/>
    <w:pPr>
      <w:numPr>
        <w:numId w:val="37"/>
      </w:numPr>
      <w:tabs>
        <w:tab w:val="left" w:pos="360"/>
      </w:tabs>
      <w:spacing w:after="120" w:line="240" w:lineRule="auto"/>
      <w:ind w:left="720" w:right="36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rkforAppendixHeadingBlack">
    <w:name w:val="Mark for Appendix Heading_Black"/>
    <w:basedOn w:val="Normal"/>
    <w:next w:val="Normal"/>
    <w:semiHidden/>
    <w:qFormat/>
    <w:rsid w:val="00553013"/>
    <w:pPr>
      <w:spacing w:after="0" w:line="48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MarkforAppendixTitle">
    <w:name w:val="Mark for Appendix Title"/>
    <w:basedOn w:val="Normal"/>
    <w:next w:val="Normal"/>
    <w:semiHidden/>
    <w:qFormat/>
    <w:rsid w:val="00553013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51C18C2B2144C931AECEDEE21BE92" ma:contentTypeVersion="1" ma:contentTypeDescription="Create a new document." ma:contentTypeScope="" ma:versionID="d774f3b72caf2400e5ecb22c37be305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139D18-0E5A-41D9-8E94-A420764FE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A9937-7AF2-45DE-B911-D07E3DC60C62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1030ED1-0A16-4BE4-BBFA-C213FACAB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67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Sharon Clark</dc:creator>
  <cp:keywords>report</cp:keywords>
  <dc:description/>
  <cp:lastModifiedBy>Sara Skidmore</cp:lastModifiedBy>
  <cp:revision>16</cp:revision>
  <cp:lastPrinted>2020-09-11T21:32:00Z</cp:lastPrinted>
  <dcterms:created xsi:type="dcterms:W3CDTF">2021-04-23T18:43:00Z</dcterms:created>
  <dcterms:modified xsi:type="dcterms:W3CDTF">2021-06-01T18:36:00Z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0x01010042551C18C2B2144C931AECEDEE21BE92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