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3A" w:rsidRDefault="0008283A" w14:paraId="3DF9AA24" w14:textId="77777777">
      <w:pPr>
        <w:pStyle w:val="BodyText"/>
        <w:kinsoku w:val="0"/>
        <w:overflowPunct w:val="0"/>
      </w:pPr>
    </w:p>
    <w:p w:rsidR="0008283A" w:rsidRDefault="0008283A" w14:paraId="2E010BEF" w14:textId="77777777">
      <w:pPr>
        <w:pStyle w:val="BodyText"/>
        <w:kinsoku w:val="0"/>
        <w:overflowPunct w:val="0"/>
      </w:pPr>
    </w:p>
    <w:p w:rsidR="0008283A" w:rsidRDefault="0008283A" w14:paraId="79339607" w14:textId="77777777">
      <w:pPr>
        <w:pStyle w:val="BodyText"/>
        <w:kinsoku w:val="0"/>
        <w:overflowPunct w:val="0"/>
      </w:pPr>
    </w:p>
    <w:p w:rsidR="0008283A" w:rsidRDefault="0008283A" w14:paraId="4B0F9250" w14:textId="77777777">
      <w:pPr>
        <w:pStyle w:val="BodyText"/>
        <w:kinsoku w:val="0"/>
        <w:overflowPunct w:val="0"/>
      </w:pPr>
    </w:p>
    <w:p w:rsidR="0008283A" w:rsidRDefault="0008283A" w14:paraId="2F6CE5FF" w14:textId="77777777">
      <w:pPr>
        <w:pStyle w:val="BodyText"/>
        <w:kinsoku w:val="0"/>
        <w:overflowPunct w:val="0"/>
      </w:pPr>
    </w:p>
    <w:p w:rsidR="0008283A" w:rsidRDefault="0008283A" w14:paraId="7FC046CB" w14:textId="77777777">
      <w:pPr>
        <w:pStyle w:val="BodyText"/>
        <w:kinsoku w:val="0"/>
        <w:overflowPunct w:val="0"/>
      </w:pPr>
    </w:p>
    <w:p w:rsidR="0008283A" w:rsidRDefault="0008283A" w14:paraId="0E68CDD0" w14:textId="77777777">
      <w:pPr>
        <w:pStyle w:val="BodyText"/>
        <w:kinsoku w:val="0"/>
        <w:overflowPunct w:val="0"/>
      </w:pPr>
    </w:p>
    <w:p w:rsidR="0008283A" w:rsidRDefault="0008283A" w14:paraId="65AC65F9" w14:textId="77777777">
      <w:pPr>
        <w:pStyle w:val="BodyText"/>
        <w:kinsoku w:val="0"/>
        <w:overflowPunct w:val="0"/>
      </w:pPr>
    </w:p>
    <w:p w:rsidR="0008283A" w:rsidRDefault="0008283A" w14:paraId="21D0F141" w14:textId="77777777">
      <w:pPr>
        <w:pStyle w:val="BodyText"/>
        <w:kinsoku w:val="0"/>
        <w:overflowPunct w:val="0"/>
      </w:pPr>
    </w:p>
    <w:p w:rsidR="0008283A" w:rsidRDefault="00942199" w14:paraId="67C3FE63" w14:textId="77777777">
      <w:pPr>
        <w:pStyle w:val="BodyText"/>
        <w:kinsoku w:val="0"/>
        <w:overflowPunct w:val="0"/>
        <w:spacing w:before="226"/>
        <w:ind w:left="514" w:right="63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MATERNAL,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INFANT,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AND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EARLY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CHILDHOOD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HOME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VISITING</w:t>
      </w:r>
      <w:r>
        <w:rPr>
          <w:b/>
          <w:bCs/>
          <w:spacing w:val="-8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</w:t>
      </w:r>
    </w:p>
    <w:p w:rsidR="0008283A" w:rsidRDefault="0008283A" w14:paraId="65030982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4090AF7F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09A96ADD" w14:textId="77777777">
      <w:pPr>
        <w:pStyle w:val="BodyText"/>
        <w:kinsoku w:val="0"/>
        <w:overflowPunct w:val="0"/>
        <w:spacing w:before="9"/>
        <w:rPr>
          <w:b/>
          <w:bCs/>
          <w:sz w:val="34"/>
          <w:szCs w:val="34"/>
        </w:rPr>
      </w:pPr>
    </w:p>
    <w:p w:rsidR="0008283A" w:rsidRDefault="00942199" w14:paraId="43755DF4" w14:textId="77777777">
      <w:pPr>
        <w:pStyle w:val="BodyText"/>
        <w:kinsoku w:val="0"/>
        <w:overflowPunct w:val="0"/>
        <w:ind w:left="514" w:right="63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</w:p>
    <w:p w:rsidR="0008283A" w:rsidRDefault="0008283A" w14:paraId="08A21FED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4EAF891C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3F2BD1FC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942199" w14:paraId="0F239015" w14:textId="77777777">
      <w:pPr>
        <w:pStyle w:val="BodyText"/>
        <w:kinsoku w:val="0"/>
        <w:overflowPunct w:val="0"/>
        <w:spacing w:before="276"/>
        <w:ind w:left="514" w:right="6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QUARTERLY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PERFORMANCE</w:t>
      </w:r>
      <w:r>
        <w:rPr>
          <w:b/>
          <w:bCs/>
          <w:spacing w:val="-6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</w:t>
      </w:r>
    </w:p>
    <w:p w:rsidR="0008283A" w:rsidRDefault="0008283A" w14:paraId="625B3FCE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61ABBB4B" w14:textId="77777777">
      <w:pPr>
        <w:pStyle w:val="BodyText"/>
        <w:kinsoku w:val="0"/>
        <w:overflowPunct w:val="0"/>
        <w:spacing w:before="9"/>
        <w:rPr>
          <w:b/>
          <w:bCs/>
          <w:sz w:val="32"/>
          <w:szCs w:val="32"/>
        </w:rPr>
      </w:pPr>
    </w:p>
    <w:p w:rsidR="0008283A" w:rsidRDefault="00942199" w14:paraId="143D16F2" w14:textId="58F00847">
      <w:pPr>
        <w:pStyle w:val="BodyText"/>
        <w:kinsoku w:val="0"/>
        <w:overflowPunct w:val="0"/>
        <w:ind w:left="119" w:right="397"/>
      </w:pPr>
      <w:r>
        <w:rPr>
          <w:b/>
          <w:bCs/>
        </w:rPr>
        <w:t>Public Burden Statement</w:t>
      </w:r>
      <w:r>
        <w:t>: An agency may not conduct or sponsor, and a person is not required to respond to, a collection of information unless it displays a</w:t>
      </w:r>
      <w:r>
        <w:rPr>
          <w:spacing w:val="1"/>
        </w:rPr>
        <w:t xml:space="preserve"> </w:t>
      </w:r>
      <w:r>
        <w:t>currently valid OMB control number.</w:t>
      </w:r>
      <w:r>
        <w:rPr>
          <w:spacing w:val="1"/>
        </w:rPr>
        <w:t xml:space="preserve"> </w:t>
      </w:r>
      <w:r>
        <w:t>The OMB control number for this project is 0906-0016. Public reporting burden for this collection of information is</w:t>
      </w:r>
      <w:r>
        <w:rPr>
          <w:spacing w:val="1"/>
        </w:rPr>
        <w:t xml:space="preserve"> </w:t>
      </w:r>
      <w:r>
        <w:t>estimated to average 24 hours per response for Section A and 200 hours per response for Section B, including the time for reviewing instructions, searching</w:t>
      </w:r>
      <w:r>
        <w:rPr>
          <w:spacing w:val="1"/>
        </w:rPr>
        <w:t xml:space="preserve"> </w:t>
      </w:r>
      <w:r>
        <w:t>existing data sources, and completing and reviewing the collection of information. Send comments regarding this burden estimate or any other aspect of this</w:t>
      </w:r>
      <w:r>
        <w:rPr>
          <w:spacing w:val="1"/>
        </w:rPr>
        <w:t xml:space="preserve"> </w:t>
      </w:r>
      <w:r>
        <w:t xml:space="preserve">collection of information, including suggestions for reducing this burden, to HRSA </w:t>
      </w:r>
      <w:r w:rsidR="003908D0">
        <w:t>Information Collection Clearance</w:t>
      </w:r>
      <w:r>
        <w:t xml:space="preserve"> Officer, 5600 Fishers Lane, Room </w:t>
      </w:r>
      <w:r w:rsidR="003908D0">
        <w:t>14N136B</w:t>
      </w:r>
      <w:r>
        <w:t>, Rockville,</w:t>
      </w:r>
      <w:r>
        <w:rPr>
          <w:spacing w:val="1"/>
        </w:rPr>
        <w:t xml:space="preserve"> </w:t>
      </w:r>
      <w:r>
        <w:t>Maryland,</w:t>
      </w:r>
      <w:r>
        <w:rPr>
          <w:spacing w:val="-2"/>
        </w:rPr>
        <w:t xml:space="preserve"> </w:t>
      </w:r>
      <w:r>
        <w:t>2085</w:t>
      </w:r>
      <w:bookmarkStart w:name="_GoBack" w:id="0"/>
      <w:bookmarkEnd w:id="0"/>
      <w:r>
        <w:t>7.</w:t>
      </w:r>
    </w:p>
    <w:p w:rsidR="0008283A" w:rsidRDefault="0008283A" w14:paraId="06A60E92" w14:textId="77777777">
      <w:pPr>
        <w:pStyle w:val="BodyText"/>
        <w:kinsoku w:val="0"/>
        <w:overflowPunct w:val="0"/>
        <w:ind w:left="119" w:right="397"/>
        <w:sectPr w:rsidR="0008283A">
          <w:headerReference w:type="default" r:id="rId11"/>
          <w:footerReference w:type="default" r:id="rId12"/>
          <w:pgSz w:w="15840" w:h="12240" w:orient="landscape"/>
          <w:pgMar w:top="1200" w:right="1200" w:bottom="1160" w:left="1320" w:header="703" w:footer="974" w:gutter="0"/>
          <w:pgNumType w:start="1"/>
          <w:cols w:space="720"/>
          <w:noEndnote/>
        </w:sectPr>
      </w:pPr>
    </w:p>
    <w:p w:rsidR="0008283A" w:rsidRDefault="0008283A" w14:paraId="2B89A38C" w14:textId="77777777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08283A" w:rsidRDefault="00942199" w14:paraId="5A5407A7" w14:textId="77777777">
      <w:pPr>
        <w:pStyle w:val="BodyText"/>
        <w:kinsoku w:val="0"/>
        <w:overflowPunct w:val="0"/>
        <w:spacing w:before="90"/>
        <w:ind w:left="120" w:right="1409"/>
        <w:rPr>
          <w:sz w:val="24"/>
          <w:szCs w:val="24"/>
        </w:rPr>
      </w:pPr>
      <w:r>
        <w:rPr>
          <w:sz w:val="24"/>
          <w:szCs w:val="24"/>
        </w:rPr>
        <w:t xml:space="preserve">Maternal, Infant, and Early Childhood Home Visiting (MIECHV) </w:t>
      </w:r>
      <w:r>
        <w:rPr>
          <w:sz w:val="24"/>
          <w:szCs w:val="24"/>
        </w:rPr>
        <w:t>grantees are required to submit the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outlined below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a quarterly basis.</w:t>
      </w:r>
    </w:p>
    <w:p w:rsidR="0008283A" w:rsidRDefault="0008283A" w14:paraId="64B66AAE" w14:textId="77777777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:rsidR="0008283A" w:rsidRDefault="00942199" w14:paraId="45278D52" w14:textId="12763B4F">
      <w:pPr>
        <w:pStyle w:val="BodyText"/>
        <w:kinsoku w:val="0"/>
        <w:overflowPunct w:val="0"/>
        <w:ind w:left="120"/>
        <w:rPr>
          <w:sz w:val="24"/>
          <w:szCs w:val="24"/>
        </w:rPr>
      </w:pPr>
      <w:r>
        <w:rPr>
          <w:sz w:val="24"/>
          <w:szCs w:val="24"/>
        </w:rPr>
        <w:t>Quarterly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periods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defined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follows.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Reports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 xmlns:w="http://schemas.openxmlformats.org/wordprocessingml/2006/main" w:rsidR="009E4B4F">
        <w:rPr>
          <w:sz w:val="24"/>
          <w:szCs w:val="24"/>
        </w:rPr>
        <w:t>45</w:t>
      </w:r>
      <w:r xmlns:w="http://schemas.openxmlformats.org/wordprocessingml/2006/main" w:rsidR="00D83800">
        <w:rPr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period:</w:t>
      </w:r>
    </w:p>
    <w:p w:rsidR="0008283A" w:rsidRDefault="0008283A" w14:paraId="19656326" w14:textId="77777777">
      <w:pPr>
        <w:pStyle w:val="BodyText"/>
        <w:kinsoku w:val="0"/>
        <w:overflowPunct w:val="0"/>
        <w:spacing w:before="3"/>
        <w:rPr>
          <w:sz w:val="31"/>
          <w:szCs w:val="31"/>
        </w:rPr>
      </w:pPr>
    </w:p>
    <w:p w:rsidR="0008283A" w:rsidRDefault="00942199" w14:paraId="619972E8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40" w:lineRule="auto"/>
        <w:ind w:hanging="361"/>
      </w:pPr>
      <w:r>
        <w:t>Q1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1-December</w:t>
      </w:r>
      <w:r>
        <w:rPr>
          <w:spacing w:val="-1"/>
        </w:rPr>
        <w:t xml:space="preserve"> </w:t>
      </w:r>
      <w:r>
        <w:t>31;</w:t>
      </w:r>
    </w:p>
    <w:p w:rsidR="0008283A" w:rsidRDefault="00942199" w14:paraId="56DA20C5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1-March</w:t>
      </w:r>
      <w:r>
        <w:rPr>
          <w:spacing w:val="-1"/>
        </w:rPr>
        <w:t xml:space="preserve"> </w:t>
      </w:r>
      <w:r>
        <w:t>31;</w:t>
      </w:r>
    </w:p>
    <w:p w:rsidR="0008283A" w:rsidRDefault="00942199" w14:paraId="09281464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Q3</w:t>
      </w:r>
      <w:r>
        <w:rPr>
          <w:spacing w:val="-1"/>
        </w:rPr>
        <w:t xml:space="preserve"> </w:t>
      </w:r>
      <w:r>
        <w:t>– April</w:t>
      </w:r>
      <w:r>
        <w:rPr>
          <w:spacing w:val="-1"/>
        </w:rPr>
        <w:t xml:space="preserve"> </w:t>
      </w:r>
      <w:r>
        <w:t>1-June 30;</w:t>
      </w:r>
    </w:p>
    <w:p w:rsidR="0008283A" w:rsidRDefault="00942199" w14:paraId="61A2E63D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1-September</w:t>
      </w:r>
      <w:r>
        <w:rPr>
          <w:spacing w:val="-1"/>
        </w:rPr>
        <w:t xml:space="preserve"> </w:t>
      </w:r>
      <w:r>
        <w:t>30</w:t>
      </w:r>
    </w:p>
    <w:p w:rsidR="0008283A" w:rsidRDefault="0008283A" w14:paraId="4167AEEA" w14:textId="77777777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:rsidR="0008283A" w:rsidRDefault="00942199" w14:paraId="41AE3168" w14:textId="77777777">
      <w:pPr>
        <w:pStyle w:val="BodyText"/>
        <w:kinsoku w:val="0"/>
        <w:overflowPunct w:val="0"/>
        <w:ind w:left="119"/>
        <w:rPr>
          <w:sz w:val="24"/>
          <w:szCs w:val="24"/>
        </w:rPr>
      </w:pPr>
      <w:r>
        <w:rPr>
          <w:sz w:val="24"/>
          <w:szCs w:val="24"/>
        </w:rPr>
        <w:t>Definitions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terms 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Appendix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carefully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consult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definitions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completing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form.</w:t>
      </w:r>
    </w:p>
    <w:p w:rsidR="0008283A" w:rsidRDefault="0008283A" w14:paraId="52AA39EC" w14:textId="77777777">
      <w:pPr>
        <w:pStyle w:val="BodyText"/>
        <w:kinsoku w:val="0"/>
        <w:overflowPunct w:val="0"/>
        <w:rPr>
          <w:sz w:val="26"/>
          <w:szCs w:val="26"/>
        </w:rPr>
      </w:pPr>
    </w:p>
    <w:p w:rsidR="0008283A" w:rsidRDefault="00942199" w14:paraId="677CF616" w14:textId="77777777">
      <w:pPr>
        <w:pStyle w:val="BodyText"/>
        <w:tabs>
          <w:tab w:val="left" w:pos="5891"/>
        </w:tabs>
        <w:kinsoku w:val="0"/>
        <w:overflowPunct w:val="0"/>
        <w:spacing w:before="183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Number(s):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:rsidR="0008283A" w:rsidRDefault="0008283A" w14:paraId="3FF9A4A6" w14:textId="77777777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8283A" w:rsidRDefault="00942199" w14:paraId="672E5B67" w14:textId="77777777">
      <w:pPr>
        <w:pStyle w:val="BodyText"/>
        <w:kinsoku w:val="0"/>
        <w:overflowPunct w:val="0"/>
        <w:spacing w:before="90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A:</w:t>
      </w:r>
    </w:p>
    <w:p w:rsidR="0008283A" w:rsidRDefault="0008283A" w14:paraId="78757C38" w14:textId="77777777">
      <w:pPr>
        <w:pStyle w:val="BodyText"/>
        <w:kinsoku w:val="0"/>
        <w:overflowPunct w:val="0"/>
        <w:spacing w:before="3"/>
        <w:rPr>
          <w:b/>
          <w:bCs/>
          <w:sz w:val="31"/>
          <w:szCs w:val="31"/>
        </w:rPr>
      </w:pPr>
    </w:p>
    <w:p w:rsidR="0008283A" w:rsidRDefault="00942199" w14:paraId="4E2B6F92" w14:textId="77777777">
      <w:pPr>
        <w:pStyle w:val="BodyText"/>
        <w:kinsoku w:val="0"/>
        <w:overflowPunct w:val="0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A.1: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Program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Capacity</w:t>
      </w:r>
    </w:p>
    <w:p w:rsidR="0008283A" w:rsidRDefault="0008283A" w14:paraId="73641E5C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2EDA5F5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52048FA1" w14:textId="77777777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2675"/>
        <w:gridCol w:w="2051"/>
        <w:gridCol w:w="2232"/>
        <w:gridCol w:w="3186"/>
      </w:tblGrid>
      <w:tr w:rsidRPr="00942199" w:rsidR="0008283A" w14:paraId="63E832A1" w14:textId="77777777">
        <w:trPr>
          <w:trHeight w:val="275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406F559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9FF1359" w14:textId="77777777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9962A20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0DB03F1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D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3D32E0D5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E</w:t>
            </w:r>
          </w:p>
        </w:tc>
      </w:tr>
      <w:tr w:rsidRPr="00942199" w:rsidR="0008283A" w14:paraId="3F6D6C3C" w14:textId="77777777">
        <w:trPr>
          <w:trHeight w:val="827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DEB2FDD" w14:textId="77777777">
            <w:pPr>
              <w:pStyle w:val="TableParagraph"/>
              <w:kinsoku w:val="0"/>
              <w:overflowPunct w:val="0"/>
              <w:ind w:right="536"/>
              <w:rPr>
                <w:b/>
                <w:bCs/>
              </w:rPr>
            </w:pPr>
            <w:r w:rsidRPr="00942199">
              <w:rPr>
                <w:b/>
                <w:bCs/>
              </w:rPr>
              <w:t>Number of New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  <w:r w:rsidRPr="00942199">
              <w:rPr>
                <w:b/>
                <w:bCs/>
                <w:spacing w:val="-7"/>
              </w:rPr>
              <w:t xml:space="preserve"> </w:t>
            </w:r>
            <w:r w:rsidRPr="00942199">
              <w:rPr>
                <w:b/>
                <w:bCs/>
              </w:rPr>
              <w:t>Enrolled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2982846" w14:textId="77777777">
            <w:pPr>
              <w:pStyle w:val="TableParagraph"/>
              <w:kinsoku w:val="0"/>
              <w:overflowPunct w:val="0"/>
              <w:ind w:left="106" w:right="205"/>
              <w:rPr>
                <w:b/>
                <w:bCs/>
              </w:rPr>
            </w:pPr>
            <w:r w:rsidRPr="00942199">
              <w:rPr>
                <w:b/>
                <w:bCs/>
              </w:rPr>
              <w:t>Number of Continuing</w:t>
            </w:r>
            <w:r w:rsidRPr="00942199">
              <w:rPr>
                <w:b/>
                <w:bCs/>
                <w:spacing w:val="-58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24DC9FD" w14:textId="77777777">
            <w:pPr>
              <w:pStyle w:val="TableParagraph"/>
              <w:kinsoku w:val="0"/>
              <w:overflowPunct w:val="0"/>
              <w:ind w:right="80"/>
              <w:rPr>
                <w:b/>
                <w:bCs/>
              </w:rPr>
            </w:pPr>
            <w:r w:rsidRPr="00942199">
              <w:rPr>
                <w:b/>
                <w:bCs/>
              </w:rPr>
              <w:t>Current Caseload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(A+B)</w:t>
            </w:r>
          </w:p>
          <w:p w:rsidRPr="00942199" w:rsidR="0008283A" w:rsidRDefault="00942199" w14:paraId="3D4AD078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(Auto-Calculate)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A2C5219" w14:textId="77777777">
            <w:pPr>
              <w:pStyle w:val="TableParagraph"/>
              <w:kinsoku w:val="0"/>
              <w:overflowPunct w:val="0"/>
              <w:ind w:right="222"/>
              <w:rPr>
                <w:b/>
                <w:bCs/>
              </w:rPr>
            </w:pPr>
            <w:r w:rsidRPr="00942199">
              <w:rPr>
                <w:b/>
                <w:bCs/>
              </w:rPr>
              <w:t>Maximum Service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Capacity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1156865E" w14:textId="77777777">
            <w:pPr>
              <w:pStyle w:val="TableParagraph"/>
              <w:kinsoku w:val="0"/>
              <w:overflowPunct w:val="0"/>
              <w:ind w:right="257"/>
              <w:rPr>
                <w:b/>
                <w:bCs/>
              </w:rPr>
            </w:pPr>
            <w:r w:rsidRPr="00942199">
              <w:rPr>
                <w:b/>
                <w:bCs/>
              </w:rPr>
              <w:t>Capacity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Percentage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(C÷D)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(Auto-Calculate)</w:t>
            </w:r>
          </w:p>
        </w:tc>
      </w:tr>
    </w:tbl>
    <w:p w:rsidR="0008283A" w:rsidRDefault="0008283A" w14:paraId="63DE1A74" w14:textId="77777777">
      <w:pPr>
        <w:rPr>
          <w:b/>
          <w:bCs/>
          <w:sz w:val="12"/>
          <w:szCs w:val="12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5AA9BA1E" w14:textId="77777777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:rsidR="0008283A" w:rsidRDefault="00942199" w14:paraId="3C55F2E8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A.2: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Place-Based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Services</w:t>
      </w:r>
    </w:p>
    <w:p w:rsidR="0008283A" w:rsidRDefault="0008283A" w14:paraId="4854783C" w14:textId="7777777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8283A" w:rsidRDefault="00942199" w14:paraId="6B957A59" w14:textId="77777777">
      <w:pPr>
        <w:pStyle w:val="BodyText"/>
        <w:kinsoku w:val="0"/>
        <w:overflowPunct w:val="0"/>
        <w:spacing w:before="178"/>
        <w:ind w:left="120" w:right="397"/>
        <w:rPr>
          <w:sz w:val="24"/>
          <w:szCs w:val="24"/>
        </w:rPr>
      </w:pPr>
      <w:r>
        <w:rPr>
          <w:sz w:val="24"/>
          <w:szCs w:val="24"/>
        </w:rPr>
        <w:t xml:space="preserve">Add a row for each Local Implementing Agency (LIA) providing services during the reporting </w:t>
      </w:r>
      <w:bookmarkStart w:name="_bookmark0" w:id="11"/>
      <w:bookmarkEnd w:id="11"/>
      <w:r>
        <w:rPr>
          <w:sz w:val="24"/>
          <w:szCs w:val="24"/>
        </w:rPr>
        <w:t>period. For each LIA, add the address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of the LIA, the counties served by that LIA, the zip codes of families served by that LIA, and the evidence based home visiting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model(s)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promising approaches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implemented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the LIA.</w:t>
      </w:r>
    </w:p>
    <w:p w:rsidR="0008283A" w:rsidRDefault="0008283A" w14:paraId="60839F64" w14:textId="77777777">
      <w:pPr>
        <w:pStyle w:val="BodyText"/>
        <w:kinsoku w:val="0"/>
        <w:overflowPunct w:val="0"/>
      </w:pPr>
    </w:p>
    <w:p w:rsidR="0008283A" w:rsidRDefault="0008283A" w14:paraId="3486B14C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2121"/>
        <w:gridCol w:w="2120"/>
        <w:gridCol w:w="2185"/>
        <w:gridCol w:w="2185"/>
      </w:tblGrid>
      <w:tr w:rsidRPr="00942199" w:rsidR="0008283A" w14:paraId="50DE7F0D" w14:textId="77777777">
        <w:trPr>
          <w:trHeight w:val="275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E4C6EA7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53DBF6E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CE5B2BA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C**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3068C9F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D**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D4D7DC2" w14:textId="77777777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E**</w:t>
            </w:r>
          </w:p>
        </w:tc>
      </w:tr>
      <w:tr w:rsidRPr="00942199" w:rsidR="0008283A" w14:paraId="7FA65835" w14:textId="77777777">
        <w:trPr>
          <w:trHeight w:val="1380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2BCEE11" w14:textId="77777777">
            <w:pPr>
              <w:pStyle w:val="TableParagraph"/>
              <w:kinsoku w:val="0"/>
              <w:overflowPunct w:val="0"/>
              <w:spacing w:before="1"/>
              <w:ind w:right="444"/>
              <w:rPr>
                <w:b/>
                <w:bCs/>
              </w:rPr>
            </w:pPr>
            <w:r w:rsidRPr="00942199">
              <w:rPr>
                <w:b/>
                <w:bCs/>
              </w:rPr>
              <w:t>Local Implementing Agency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(LIA)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Organization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Name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505BB93" w14:textId="7777777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LIA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Address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7F9AF20" w14:textId="77777777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  <w:r w:rsidRPr="00942199">
              <w:rPr>
                <w:b/>
                <w:bCs/>
              </w:rPr>
              <w:t>Counties*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0C03C5C" w14:textId="7777777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Zip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Codes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9D8782E" w14:textId="77777777">
            <w:pPr>
              <w:pStyle w:val="TableParagraph"/>
              <w:kinsoku w:val="0"/>
              <w:overflowPunct w:val="0"/>
              <w:spacing w:before="1"/>
              <w:ind w:left="109" w:right="439"/>
              <w:rPr>
                <w:b/>
                <w:bCs/>
              </w:rPr>
            </w:pPr>
            <w:r w:rsidRPr="00942199">
              <w:rPr>
                <w:b/>
                <w:bCs/>
              </w:rPr>
              <w:t>Evidence Based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Home Visiting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Models or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Promising</w:t>
            </w:r>
          </w:p>
          <w:p w:rsidRPr="00942199" w:rsidR="0008283A" w:rsidRDefault="00942199" w14:paraId="20873FC6" w14:textId="77777777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b/>
                <w:bCs/>
              </w:rPr>
            </w:pPr>
            <w:r w:rsidRPr="00942199">
              <w:rPr>
                <w:b/>
                <w:bCs/>
              </w:rPr>
              <w:t>Approaches</w:t>
            </w:r>
          </w:p>
        </w:tc>
      </w:tr>
    </w:tbl>
    <w:p w:rsidR="0008283A" w:rsidRDefault="00942199" w14:paraId="2B92DBD2" w14:textId="77777777">
      <w:pPr>
        <w:pStyle w:val="BodyText"/>
        <w:kinsoku w:val="0"/>
        <w:overflowPunct w:val="0"/>
        <w:spacing w:before="1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*Note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that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same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county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served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multiple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LIAs.</w:t>
      </w:r>
    </w:p>
    <w:p w:rsidR="0008283A" w:rsidRDefault="00942199" w14:paraId="3C07D6CA" w14:textId="77777777">
      <w:pPr>
        <w:pStyle w:val="BodyText"/>
        <w:kinsoku w:val="0"/>
        <w:overflowPunct w:val="0"/>
        <w:spacing w:after="3" w:line="552" w:lineRule="auto"/>
        <w:ind w:left="120" w:right="88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**Additional rows can be added if needed.</w:t>
      </w:r>
      <w:r>
        <w:rPr>
          <w:b/>
          <w:bCs/>
          <w:spacing w:val="-5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Table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A.3: Family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Engagement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60"/>
        <w:gridCol w:w="3150"/>
        <w:gridCol w:w="1530"/>
        <w:gridCol w:w="1800"/>
      </w:tblGrid>
      <w:tr w:rsidRPr="00942199" w:rsidR="0008283A" w14:paraId="3507F2CE" w14:textId="77777777">
        <w:trPr>
          <w:trHeight w:val="275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3C7D283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  <w:vertAlign w:val="superscript"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  <w:hyperlink w:history="1" w:anchor="bookmark0">
              <w:r w:rsidRPr="00942199">
                <w:rPr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3E397DF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D462D42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84348DF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184F4B49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E</w:t>
            </w:r>
          </w:p>
        </w:tc>
      </w:tr>
      <w:tr w:rsidRPr="00942199" w:rsidR="0008283A" w14:paraId="570E0419" w14:textId="77777777">
        <w:trPr>
          <w:trHeight w:val="1104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CFAA706" w14:textId="77777777">
            <w:pPr>
              <w:pStyle w:val="TableParagraph"/>
              <w:kinsoku w:val="0"/>
              <w:overflowPunct w:val="0"/>
              <w:ind w:right="302"/>
              <w:rPr>
                <w:b/>
                <w:bCs/>
              </w:rPr>
            </w:pPr>
            <w:r w:rsidRPr="00942199">
              <w:rPr>
                <w:b/>
                <w:bCs/>
              </w:rPr>
              <w:t>Number of Households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Currently</w:t>
            </w:r>
            <w:r w:rsidRPr="00942199">
              <w:rPr>
                <w:b/>
                <w:bCs/>
                <w:spacing w:val="-6"/>
              </w:rPr>
              <w:t xml:space="preserve"> </w:t>
            </w:r>
            <w:r w:rsidRPr="00942199">
              <w:rPr>
                <w:b/>
                <w:bCs/>
              </w:rPr>
              <w:t>Receiving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Services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6E65106" w14:textId="77777777">
            <w:pPr>
              <w:pStyle w:val="TableParagraph"/>
              <w:kinsoku w:val="0"/>
              <w:overflowPunct w:val="0"/>
              <w:ind w:left="108" w:right="344"/>
              <w:rPr>
                <w:b/>
                <w:bCs/>
              </w:rPr>
            </w:pPr>
            <w:r w:rsidRPr="00942199">
              <w:rPr>
                <w:b/>
                <w:bCs/>
              </w:rPr>
              <w:t>Number of Households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who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Completed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Program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CBEFD5D" w14:textId="77777777">
            <w:pPr>
              <w:pStyle w:val="TableParagraph"/>
              <w:kinsoku w:val="0"/>
              <w:overflowPunct w:val="0"/>
              <w:ind w:right="176"/>
              <w:rPr>
                <w:b/>
                <w:bCs/>
              </w:rPr>
            </w:pPr>
            <w:r w:rsidRPr="00942199">
              <w:rPr>
                <w:b/>
                <w:bCs/>
              </w:rPr>
              <w:t>Number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of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who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Stopped Services Before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Completion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60ABCBD" w14:textId="77777777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42199">
              <w:rPr>
                <w:b/>
                <w:bCs/>
              </w:rPr>
              <w:t>Other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4F78456" w14:textId="77777777">
            <w:pPr>
              <w:pStyle w:val="TableParagraph"/>
              <w:kinsoku w:val="0"/>
              <w:overflowPunct w:val="0"/>
              <w:ind w:right="412"/>
              <w:rPr>
                <w:b/>
                <w:bCs/>
              </w:rPr>
            </w:pPr>
            <w:r w:rsidRPr="00942199">
              <w:rPr>
                <w:b/>
                <w:bCs/>
              </w:rPr>
              <w:t>Total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(A+B+C+D)</w:t>
            </w:r>
          </w:p>
          <w:p w:rsidRPr="00942199" w:rsidR="0008283A" w:rsidRDefault="00942199" w14:paraId="569CC3BD" w14:textId="77777777">
            <w:pPr>
              <w:pStyle w:val="TableParagraph"/>
              <w:kinsoku w:val="0"/>
              <w:overflowPunct w:val="0"/>
              <w:spacing w:line="270" w:lineRule="atLeast"/>
              <w:ind w:right="609"/>
              <w:rPr>
                <w:b/>
                <w:bCs/>
              </w:rPr>
            </w:pPr>
            <w:r w:rsidRPr="00942199">
              <w:rPr>
                <w:b/>
                <w:bCs/>
              </w:rPr>
              <w:t>(Auto-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Calculate)</w:t>
            </w:r>
          </w:p>
        </w:tc>
      </w:tr>
    </w:tbl>
    <w:p w:rsidR="0008283A" w:rsidRDefault="0008283A" w14:paraId="4FC01623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171E1B81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7911CEB8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3B346527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41949D4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393240DA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57EEC82E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7E827682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E094558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DE1113" w14:paraId="74B6455D" w14:textId="6EA4FB23">
      <w:pPr>
        <w:pStyle w:val="BodyText"/>
        <w:kinsoku w:val="0"/>
        <w:overflowPunct w:val="0"/>
        <w:spacing w:before="6"/>
        <w:rPr>
          <w:b/>
          <w:bCs/>
          <w:sz w:val="17"/>
          <w:szCs w:val="17"/>
        </w:rPr>
      </w:pPr>
      <w:r w:rsidRPr="00E446B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editId="2ED9A53E" wp14:anchorId="0D5B757E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952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2880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14 h 15"/>
                            <a:gd name="T6" fmla="*/ 2880 w 2880"/>
                            <a:gd name="T7" fmla="*/ 14 h 15"/>
                            <a:gd name="T8" fmla="*/ 2880 w 288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1in;margin-top:11.25pt;width:2in;height: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spid="_x0000_s1026" o:allowincell="f" fillcolor="black" stroked="f" path="m2880,l,,,14r2880,l288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" w14:anchorId="5E3841CB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08283A" w:rsidRDefault="00942199" w14:paraId="0F8FFF7E" w14:textId="77777777">
      <w:pPr>
        <w:pStyle w:val="BodyText"/>
        <w:kinsoku w:val="0"/>
        <w:overflowPunct w:val="0"/>
        <w:spacing w:before="98"/>
        <w:ind w:left="120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Validation: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Column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should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equal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Table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A.1.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columns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</w:p>
    <w:p w:rsidR="0008283A" w:rsidRDefault="0008283A" w14:paraId="22493E3F" w14:textId="77777777">
      <w:pPr>
        <w:pStyle w:val="BodyText"/>
        <w:kinsoku w:val="0"/>
        <w:overflowPunct w:val="0"/>
        <w:spacing w:before="98"/>
        <w:ind w:left="120"/>
        <w:rPr>
          <w:rFonts w:ascii="Calibri" w:hAnsi="Calibri" w:cs="Calibri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6EE5B693" w14:textId="77777777">
      <w:pPr>
        <w:pStyle w:val="BodyText"/>
        <w:kinsoku w:val="0"/>
        <w:overflowPunct w:val="0"/>
        <w:spacing w:before="2"/>
        <w:rPr>
          <w:rFonts w:ascii="Calibri" w:hAnsi="Calibri" w:cs="Calibri"/>
          <w:sz w:val="11"/>
          <w:szCs w:val="11"/>
        </w:rPr>
      </w:pPr>
    </w:p>
    <w:p w:rsidR="0008283A" w:rsidRDefault="00942199" w14:paraId="7D9A0E60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A.4: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Staff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Recruitment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Retention</w:t>
      </w:r>
    </w:p>
    <w:p w:rsidR="0008283A" w:rsidRDefault="0008283A" w14:paraId="1A266526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4E03286A" w14:textId="77777777">
      <w:pPr>
        <w:pStyle w:val="BodyText"/>
        <w:kinsoku w:val="0"/>
        <w:overflowPunct w:val="0"/>
        <w:spacing w:before="3"/>
        <w:rPr>
          <w:b/>
          <w:bCs/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60"/>
        <w:gridCol w:w="3150"/>
      </w:tblGrid>
      <w:tr w:rsidRPr="00942199" w:rsidR="0008283A" w14:paraId="7FDC0EC6" w14:textId="77777777">
        <w:trPr>
          <w:trHeight w:val="275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Pr="00942199" w:rsidR="0008283A" w:rsidRDefault="00942199" w14:paraId="6A323A87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3FC4CF3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120BC14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</w:tr>
      <w:tr w:rsidRPr="00942199" w:rsidR="0008283A" w14:paraId="17A1C2C8" w14:textId="77777777">
        <w:trPr>
          <w:trHeight w:val="552"/>
        </w:trPr>
        <w:tc>
          <w:tcPr>
            <w:tcW w:w="34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Pr="00942199" w:rsidR="0008283A" w:rsidRDefault="00942199" w14:paraId="382FB505" w14:textId="77777777">
            <w:pPr>
              <w:pStyle w:val="TableParagraph"/>
              <w:kinsoku w:val="0"/>
              <w:overflowPunct w:val="0"/>
              <w:spacing w:line="270" w:lineRule="atLeast"/>
              <w:ind w:right="564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Home</w:t>
            </w:r>
            <w:r w:rsidRPr="00942199">
              <w:rPr>
                <w:b/>
                <w:bCs/>
                <w:spacing w:val="-1"/>
              </w:rPr>
              <w:t xml:space="preserve"> </w:t>
            </w:r>
            <w:r w:rsidRPr="00942199">
              <w:rPr>
                <w:b/>
                <w:bCs/>
              </w:rPr>
              <w:t>Visitors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9405AA8" w14:textId="77777777">
            <w:pPr>
              <w:pStyle w:val="TableParagraph"/>
              <w:kinsoku w:val="0"/>
              <w:overflowPunct w:val="0"/>
              <w:spacing w:line="270" w:lineRule="atLeast"/>
              <w:ind w:left="108" w:right="208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8"/>
              </w:rPr>
              <w:t xml:space="preserve"> </w:t>
            </w:r>
            <w:r w:rsidRPr="00942199">
              <w:rPr>
                <w:b/>
                <w:bCs/>
              </w:rPr>
              <w:t>Supervisors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4E2B0B4" w14:textId="77777777">
            <w:pPr>
              <w:pStyle w:val="TableParagraph"/>
              <w:kinsoku w:val="0"/>
              <w:overflowPunct w:val="0"/>
              <w:spacing w:line="270" w:lineRule="atLeast"/>
              <w:ind w:right="299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Other</w:t>
            </w:r>
            <w:r w:rsidRPr="00942199">
              <w:rPr>
                <w:b/>
                <w:bCs/>
                <w:spacing w:val="-1"/>
              </w:rPr>
              <w:t xml:space="preserve"> </w:t>
            </w:r>
            <w:r w:rsidRPr="00942199">
              <w:rPr>
                <w:b/>
                <w:bCs/>
              </w:rPr>
              <w:t>Staff</w:t>
            </w:r>
          </w:p>
        </w:tc>
      </w:tr>
    </w:tbl>
    <w:p w:rsidR="0008283A" w:rsidRDefault="0008283A" w14:paraId="33BA40E2" w14:textId="77777777">
      <w:pPr>
        <w:rPr>
          <w:b/>
          <w:bCs/>
          <w:sz w:val="11"/>
          <w:szCs w:val="11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0B57E9DC" w14:textId="77777777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:rsidR="0008283A" w:rsidRDefault="00942199" w14:paraId="46B34289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B:</w:t>
      </w:r>
    </w:p>
    <w:p w:rsidR="0008283A" w:rsidRDefault="0008283A" w14:paraId="660C62A6" w14:textId="77777777">
      <w:pPr>
        <w:pStyle w:val="BodyText"/>
        <w:kinsoku w:val="0"/>
        <w:overflowPunct w:val="0"/>
        <w:spacing w:before="1"/>
        <w:rPr>
          <w:b/>
          <w:bCs/>
          <w:sz w:val="31"/>
          <w:szCs w:val="31"/>
        </w:rPr>
      </w:pPr>
    </w:p>
    <w:p w:rsidR="0008283A" w:rsidRDefault="00942199" w14:paraId="04317531" w14:textId="139168F8">
      <w:pPr>
        <w:pStyle w:val="BodyText"/>
        <w:kinsoku w:val="0"/>
        <w:overflowPunct w:val="0"/>
        <w:spacing w:line="242" w:lineRule="auto"/>
        <w:ind w:left="120" w:right="371"/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>Section B is only applicable to awardees that are currently on a corrective action plan related to a formal assessment of improvement.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 requirements for</w:t>
      </w:r>
      <w:r>
        <w:rPr>
          <w:spacing w:val="-1"/>
          <w:sz w:val="24"/>
          <w:szCs w:val="24"/>
        </w:rPr>
        <w:t xml:space="preserve"> </w:t>
      </w:r>
      <w:commentRangeStart w:id="12"/>
      <w:r w:rsidR="006C7EF4">
        <w:fldChar w:fldCharType="begin"/>
      </w:r>
      <w:r xmlns:w="http://schemas.openxmlformats.org/wordprocessingml/2006/main" w:rsidR="006C7EF4">
        <w:instrText>HYPERLINK "https://mchb.hrsa.gov/sites/default/files/mchb/MaternalChildHealthInitiatives/HomeVisiting/performanceresources/form-2-benchmark-performance.pdf"</w:instrText>
      </w:r>
      <w:r w:rsidR="006C7EF4">
        <w:fldChar w:fldCharType="separate"/>
      </w:r>
      <w:r>
        <w:rPr>
          <w:rFonts w:ascii="Calibri" w:hAnsi="Calibri" w:cs="Calibri"/>
          <w:color w:val="0000FF"/>
          <w:sz w:val="22"/>
          <w:szCs w:val="22"/>
          <w:u w:val="single"/>
        </w:rPr>
        <w:t>Form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2: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Performance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and</w:t>
      </w:r>
      <w:r>
        <w:rPr>
          <w:rFonts w:ascii="Calibri" w:hAnsi="Calibri" w:cs="Calibri"/>
          <w:color w:val="0000FF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Systems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Outcome Measures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6C7EF4">
        <w:rPr>
          <w:rFonts w:ascii="Calibri" w:hAnsi="Calibri" w:cs="Calibri"/>
          <w:color w:val="000000"/>
          <w:sz w:val="22"/>
          <w:szCs w:val="22"/>
        </w:rPr>
        <w:fldChar w:fldCharType="end"/>
      </w:r>
      <w:commentRangeEnd w:id="12"/>
      <w:r w:rsidR="006C7EF4">
        <w:rPr>
          <w:rStyle w:val="CommentReference"/>
        </w:rPr>
        <w:commentReference w:id="12"/>
      </w:r>
    </w:p>
    <w:p w:rsidR="0008283A" w:rsidRDefault="0008283A" w14:paraId="78698814" w14:textId="77777777">
      <w:pPr>
        <w:pStyle w:val="BodyText"/>
        <w:kinsoku w:val="0"/>
        <w:overflowPunct w:val="0"/>
        <w:spacing w:line="242" w:lineRule="auto"/>
        <w:ind w:left="120" w:right="371"/>
        <w:rPr>
          <w:rFonts w:ascii="Calibri" w:hAnsi="Calibri" w:cs="Calibri"/>
          <w:color w:val="000000"/>
          <w:sz w:val="22"/>
          <w:szCs w:val="22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039658B6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39D5F1E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5FADA55F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23AE1CC8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992F461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45B61144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74C14A59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364E20B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E499AA4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18BE6C1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5C4527AF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4105E68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302A2F5" w14:textId="77777777">
      <w:pPr>
        <w:pStyle w:val="BodyText"/>
        <w:kinsoku w:val="0"/>
        <w:overflowPunct w:val="0"/>
        <w:spacing w:before="2"/>
        <w:rPr>
          <w:rFonts w:ascii="Calibri" w:hAnsi="Calibri" w:cs="Calibri"/>
          <w:sz w:val="25"/>
          <w:szCs w:val="25"/>
        </w:rPr>
      </w:pPr>
    </w:p>
    <w:p w:rsidR="0008283A" w:rsidRDefault="00942199" w14:paraId="77326F69" w14:textId="77777777">
      <w:pPr>
        <w:pStyle w:val="BodyText"/>
        <w:kinsoku w:val="0"/>
        <w:overflowPunct w:val="0"/>
        <w:spacing w:before="85"/>
        <w:ind w:left="514" w:right="6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DEFINITIONS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KEY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TERMS</w:t>
      </w:r>
    </w:p>
    <w:p w:rsidR="0008283A" w:rsidRDefault="0008283A" w14:paraId="64E90A40" w14:textId="77777777">
      <w:pPr>
        <w:pStyle w:val="BodyText"/>
        <w:kinsoku w:val="0"/>
        <w:overflowPunct w:val="0"/>
        <w:spacing w:before="85"/>
        <w:ind w:left="514" w:right="634"/>
        <w:jc w:val="center"/>
        <w:rPr>
          <w:b/>
          <w:bCs/>
          <w:sz w:val="36"/>
          <w:szCs w:val="36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5B3B23DF" w14:textId="7777777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599"/>
        <w:gridCol w:w="9540"/>
      </w:tblGrid>
      <w:tr w:rsidRPr="00942199" w:rsidR="0008283A" w14:paraId="43599821" w14:textId="77777777">
        <w:trPr>
          <w:trHeight w:val="46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06DC0E10" w14:textId="77777777">
            <w:pPr>
              <w:pStyle w:val="TableParagraph"/>
              <w:kinsoku w:val="0"/>
              <w:overflowPunct w:val="0"/>
              <w:spacing w:line="230" w:lineRule="atLeast"/>
              <w:ind w:right="80" w:firstLine="110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Table</w:t>
            </w:r>
            <w:r w:rsidRPr="0094219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3142C71" w14:textId="77777777">
            <w:pPr>
              <w:pStyle w:val="TableParagraph"/>
              <w:kinsoku w:val="0"/>
              <w:overflowPunct w:val="0"/>
              <w:ind w:left="1061" w:right="1053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7F9C077" w14:textId="77777777">
            <w:pPr>
              <w:pStyle w:val="TableParagraph"/>
              <w:kinsoku w:val="0"/>
              <w:overflowPunct w:val="0"/>
              <w:ind w:left="3329" w:right="3320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Key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Terms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Requiring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Pr="00942199" w:rsidR="0008283A" w14:paraId="459D05B5" w14:textId="77777777">
        <w:trPr>
          <w:trHeight w:val="672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F2E106A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53897F7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Program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72A8FF5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New Household: </w:t>
            </w:r>
            <w:r w:rsidRPr="00942199">
              <w:rPr>
                <w:sz w:val="20"/>
                <w:szCs w:val="20"/>
              </w:rPr>
              <w:t xml:space="preserve">A household, 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 xml:space="preserve">including a pregnant participant 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>and/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>or caregiver,</w:t>
            </w:r>
            <w:r w:rsidRPr="00942199">
              <w:rPr>
                <w:sz w:val="20"/>
                <w:szCs w:val="20"/>
              </w:rPr>
              <w:t xml:space="preserve"> who signs up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 participate in the home visiting program at any time during the reporting period and continues enrollment during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  <w:r w:rsidRPr="00942199">
              <w:rPr>
                <w:spacing w:val="45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include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multiple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caregivers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depending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model-specific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definitions.</w:t>
            </w:r>
          </w:p>
          <w:p w:rsidRPr="00942199" w:rsidR="0008283A" w:rsidRDefault="0008283A" w14:paraId="66E190CE" w14:textId="7777777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767D10C4" w14:textId="77777777">
            <w:pPr>
              <w:pStyle w:val="TableParagraph"/>
              <w:kinsoku w:val="0"/>
              <w:overflowPunct w:val="0"/>
              <w:spacing w:before="1"/>
              <w:ind w:right="129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Continuing Household: </w:t>
            </w:r>
            <w:r w:rsidRPr="00942199">
              <w:rPr>
                <w:sz w:val="20"/>
                <w:szCs w:val="20"/>
              </w:rPr>
              <w:t xml:space="preserve">A household, including a pregnant 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 xml:space="preserve">participant and/or caregiver </w:t>
            </w:r>
            <w:r w:rsidRPr="00942199">
              <w:rPr>
                <w:sz w:val="20"/>
                <w:szCs w:val="20"/>
              </w:rPr>
              <w:t>who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were signed up and actively enrolled in the home visiting program prior to the beginning of the reporting period and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continues enrollment during the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household may include multiple caregivers depending on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model-specific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definitions.</w:t>
            </w:r>
          </w:p>
          <w:p w:rsidRPr="00942199" w:rsidR="0008283A" w:rsidRDefault="0008283A" w14:paraId="36F9188E" w14:textId="7777777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0D2FC20D" w14:textId="77777777">
            <w:pPr>
              <w:pStyle w:val="TableParagraph"/>
              <w:kinsoku w:val="0"/>
              <w:overflowPunct w:val="0"/>
              <w:ind w:right="129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Current Caseload: </w:t>
            </w:r>
            <w:r w:rsidRPr="00942199">
              <w:rPr>
                <w:sz w:val="20"/>
                <w:szCs w:val="20"/>
              </w:rPr>
              <w:t>The number of households actively enrolled at the end of the quarterly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All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members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one household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represent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single caseload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slot.</w:t>
            </w:r>
          </w:p>
          <w:p w:rsidRPr="00942199" w:rsidR="0008283A" w:rsidRDefault="0008283A" w14:paraId="7C34249E" w14:textId="777777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776DAE91" w14:textId="77777777">
            <w:pPr>
              <w:pStyle w:val="TableParagraph"/>
              <w:kinsoku w:val="0"/>
              <w:overflowPunct w:val="0"/>
              <w:ind w:right="110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Maximum Service Capacity: </w:t>
            </w:r>
            <w:r w:rsidRPr="00942199">
              <w:rPr>
                <w:sz w:val="20"/>
                <w:szCs w:val="20"/>
              </w:rPr>
              <w:t>The highest number of households that could potentially be enrolled at the end of the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quarterly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if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program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were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operating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with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full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complement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hired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trained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home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visitors</w:t>
            </w:r>
          </w:p>
          <w:p w:rsidRPr="00942199" w:rsidR="0008283A" w:rsidRDefault="0008283A" w14:paraId="45CEE38A" w14:textId="777777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2CFC1082" w14:textId="77777777">
            <w:pPr>
              <w:pStyle w:val="TableParagraph"/>
              <w:kinsoku w:val="0"/>
              <w:overflowPunct w:val="0"/>
              <w:spacing w:before="1"/>
              <w:ind w:left="827"/>
              <w:jc w:val="both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Note: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maximum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capacity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is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equivalent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caseload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approved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HRSA</w:t>
            </w:r>
          </w:p>
          <w:p w:rsidRPr="00942199" w:rsidR="0008283A" w:rsidRDefault="0008283A" w14:paraId="5D1209DD" w14:textId="7777777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18115DCC" w14:textId="77777777">
            <w:pPr>
              <w:pStyle w:val="TableParagraph"/>
              <w:kinsoku w:val="0"/>
              <w:overflowPunct w:val="0"/>
              <w:ind w:left="827" w:right="95"/>
              <w:jc w:val="both"/>
              <w:rPr>
                <w:sz w:val="20"/>
                <w:szCs w:val="20"/>
              </w:rPr>
            </w:pPr>
            <w:r w:rsidRPr="00942199">
              <w:rPr>
                <w:b/>
                <w:bCs/>
                <w:spacing w:val="-1"/>
                <w:sz w:val="20"/>
                <w:szCs w:val="20"/>
              </w:rPr>
              <w:t>Caseload</w:t>
            </w:r>
            <w:r w:rsidRPr="0094219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of</w:t>
            </w:r>
            <w:r w:rsidRPr="0094219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Family</w:t>
            </w:r>
            <w:r w:rsidRPr="0094219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Slots:</w:t>
            </w:r>
            <w:r w:rsidRPr="0094219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highest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number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families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(or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households)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could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potentially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enrolled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at any given time if the program were operating with a full complement of hired and trained home visitors.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 slots are those enrollment slots identified as MIECHV in accordance with the identified enrollment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method of the awardee. For more information on the definition of a MIECHV family slot see the FY 2108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MIECHV</w:t>
            </w:r>
            <w:r w:rsidRPr="00942199">
              <w:rPr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Notice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of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Funding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Opportunity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Announcement.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All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members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or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represent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 single caseload slot.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count of slots should be distinguished from the cumulative number of enrolled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families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during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grant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  <w:r w:rsidRPr="00942199">
              <w:rPr>
                <w:spacing w:val="3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It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is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known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caseload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slots</w:t>
            </w:r>
            <w:r w:rsidRPr="00942199">
              <w:rPr>
                <w:spacing w:val="-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vary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federal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fiscal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year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pending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variation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available</w:t>
            </w:r>
            <w:r w:rsidRPr="00942199">
              <w:rPr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funding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each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fiscal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year.</w:t>
            </w:r>
            <w:r w:rsidRPr="00942199">
              <w:rPr>
                <w:spacing w:val="2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Applicants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should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remember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inability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meet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proposed caseloads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results in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deobligated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funds,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which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impact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future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funding.</w:t>
            </w:r>
          </w:p>
          <w:p w:rsidRPr="00942199" w:rsidR="0008283A" w:rsidRDefault="0008283A" w14:paraId="6D480DE9" w14:textId="77777777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004A8355" w14:textId="77777777">
            <w:pPr>
              <w:pStyle w:val="TableParagraph"/>
              <w:kinsoku w:val="0"/>
              <w:overflowPunct w:val="0"/>
              <w:spacing w:line="230" w:lineRule="atLeast"/>
              <w:ind w:right="228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Capacity Percentage: </w:t>
            </w:r>
            <w:r w:rsidRPr="00942199">
              <w:rPr>
                <w:sz w:val="20"/>
                <w:szCs w:val="20"/>
              </w:rPr>
              <w:t>Capacity percentage is a calculated indicator that results from dividing the current caseload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maximum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 capacity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multiplying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100.</w:t>
            </w:r>
          </w:p>
        </w:tc>
      </w:tr>
      <w:tr w:rsidRPr="00942199" w:rsidR="006B3880" w14:paraId="6EDC913B" w14:textId="77777777">
        <w:trPr>
          <w:trHeight w:val="672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6B3880" w:rsidRDefault="006B3880" w14:paraId="33F0C294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xmlns:w="http://schemas.openxmlformats.org/wordprocessingml/2006/main" w:rsidRPr="00942199">
              <w:rPr>
                <w:b/>
                <w:bCs/>
                <w:sz w:val="20"/>
                <w:szCs w:val="20"/>
              </w:rPr>
              <w:lastRenderedPageBreak/>
              <w:t>A.2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6B3880" w:rsidRDefault="006B3880" w14:paraId="3665771E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xmlns:w="http://schemas.openxmlformats.org/wordprocessingml/2006/main" w:rsidRPr="00942199">
              <w:rPr>
                <w:b/>
                <w:bCs/>
                <w:sz w:val="20"/>
                <w:szCs w:val="20"/>
              </w:rPr>
              <w:t xml:space="preserve">Place-Based Services 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08D0" w:rsidR="003A5B1E" w:rsidP="006B3880" w:rsidRDefault="003A5B1E" w14:paraId="6D977B15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LIA Organization Name: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Each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LIA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organization name should reflect a unique and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distinct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>local implementing agency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There should not be duplicate LIA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submission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If an LIA has multiple locations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or sites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, 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the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LIA organization name should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represent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service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delivery across all locations. </w:t>
            </w:r>
          </w:p>
          <w:p w:rsidRPr="003908D0" w:rsidR="003A5B1E" w:rsidP="006B3880" w:rsidRDefault="003A5B1E" w14:paraId="6759D5E1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</w:p>
          <w:p w:rsidRPr="003908D0" w:rsidR="009C4D41" w:rsidP="006B3880" w:rsidRDefault="006B3880" w14:paraId="7C6EFF50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LIA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Address: </w:t>
            </w:r>
            <w:r xmlns:w="http://schemas.openxmlformats.org/wordprocessingml/2006/main" w:rsidRPr="003908D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E446BD">
              <w:rPr>
                <w:bCs/>
                <w:sz w:val="20"/>
                <w:szCs w:val="20"/>
              </w:rPr>
              <w:t xml:space="preserve">Only one address should be entered per LIA. If an LIA has multiple locations or addresses,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the LIA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>address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9C4D41">
              <w:rPr>
                <w:bCs/>
                <w:sz w:val="20"/>
                <w:szCs w:val="20"/>
              </w:rPr>
              <w:t xml:space="preserve">should reflect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the address that most accurately reflects where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>services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are delivered. </w:t>
            </w:r>
          </w:p>
          <w:p w:rsidRPr="003908D0" w:rsidR="009C4D41" w:rsidP="006B3880" w:rsidRDefault="009C4D41" w14:paraId="49459374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9C4D41" w:rsidP="006B3880" w:rsidRDefault="009C4D41" w14:paraId="0D36987E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6B3880" w:rsidP="009C4D41" w:rsidRDefault="009C4D41" w14:paraId="0284DAF7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Counties and Zip Codes: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Counties and zip codes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should reflect geographic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distribution of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households served by the LIA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during the quarterly reporting period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</w:p>
          <w:p w:rsidRPr="003908D0" w:rsidR="009C4D41" w:rsidP="009C4D41" w:rsidRDefault="009C4D41" w14:paraId="3DD0EA41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9C4D41" w:rsidP="009C4D41" w:rsidRDefault="009C4D41" w14:paraId="12B7A61F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8864C6" w:rsidP="008864C6" w:rsidRDefault="008864C6" w14:paraId="2A6CA9F6" w14:textId="77777777">
            <w:pPr>
              <w:pStyle w:val="TableParagraph"/>
              <w:kinsoku w:val="0"/>
              <w:overflowPunct w:val="0"/>
              <w:spacing w:before="1"/>
              <w:ind w:left="109" w:right="439"/>
              <w:rPr>
                <w:b/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Evidence Based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Promising</w:t>
            </w:r>
            <w:r xmlns:w="http://schemas.openxmlformats.org/wordprocessingml/2006/main" w:rsidRPr="003908D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Models or</w:t>
            </w:r>
            <w:r xmlns:w="http://schemas.openxmlformats.org/wordprocessingml/2006/main" w:rsidRPr="003908D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Home Visiting</w:t>
            </w:r>
            <w:r xmlns:w="http://schemas.openxmlformats.org/wordprocessingml/2006/main" w:rsidRPr="003908D0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</w:p>
          <w:p w:rsidRPr="003908D0" w:rsidR="008864C6" w:rsidP="008864C6" w:rsidRDefault="008864C6" w14:paraId="25C10CC6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Approaches: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Information submitted should reflect evidence-based home visiting model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(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)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implemented by the LIA. For LIAs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implementing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multiple models during the quarterly reporting period, all models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implemented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should be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recorded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for that LIA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</w:p>
          <w:p w:rsidRPr="000441F7" w:rsidR="008864C6" w:rsidP="000441F7" w:rsidRDefault="008864C6" w14:paraId="7A13C990" w14:textId="77777777">
            <w:pPr>
              <w:rPr/>
            </w:pPr>
          </w:p>
          <w:p w:rsidRPr="000441F7" w:rsidR="008864C6" w:rsidP="000441F7" w:rsidRDefault="008864C6" w14:paraId="64289E02" w14:textId="77777777">
            <w:pPr>
              <w:rPr/>
            </w:pPr>
          </w:p>
          <w:p w:rsidRPr="00942199" w:rsidR="008864C6" w:rsidP="008864C6" w:rsidRDefault="008864C6" w14:paraId="0542A6F2" w14:textId="77777777">
            <w:pPr>
              <w:rPr/>
            </w:pPr>
          </w:p>
          <w:p w:rsidRPr="000441F7" w:rsidR="003A5B1E" w:rsidP="000441F7" w:rsidRDefault="008864C6" w14:paraId="690B3AD3" w14:textId="77777777">
            <w:pPr>
              <w:tabs>
                <w:tab w:val="left" w:pos="4110"/>
              </w:tabs>
              <w:rPr/>
            </w:pPr>
            <w:r xmlns:w="http://schemas.openxmlformats.org/wordprocessingml/2006/main" w:rsidRPr="00942199">
              <w:tab/>
            </w:r>
          </w:p>
        </w:tc>
      </w:tr>
      <w:tr w:rsidRPr="00942199" w:rsidR="0008283A" w14:paraId="340EF779" w14:textId="77777777">
        <w:trPr>
          <w:trHeight w:val="209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EBC89CF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1FF89F7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Family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35C9250" w14:textId="77777777">
            <w:pPr>
              <w:pStyle w:val="TableParagraph"/>
              <w:kinsoku w:val="0"/>
              <w:overflowPunct w:val="0"/>
              <w:ind w:right="94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Currently Receiving Services: </w:t>
            </w:r>
            <w:r w:rsidRPr="00942199">
              <w:rPr>
                <w:sz w:val="20"/>
                <w:szCs w:val="20"/>
              </w:rPr>
              <w:t>The number of households currently receiving services refers to households that are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participating in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services at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end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</w:p>
          <w:p w:rsidRPr="00942199" w:rsidR="0008283A" w:rsidRDefault="0008283A" w14:paraId="1165C8C7" w14:textId="7777777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08D4393D" w14:textId="77777777">
            <w:pPr>
              <w:pStyle w:val="TableParagraph"/>
              <w:kinsoku w:val="0"/>
              <w:overflowPunct w:val="0"/>
              <w:ind w:right="83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Completed Program: </w:t>
            </w:r>
            <w:r w:rsidRPr="00942199">
              <w:rPr>
                <w:sz w:val="20"/>
                <w:szCs w:val="20"/>
              </w:rPr>
              <w:t>The number of households who completed the program refers to households who have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completed the program or transitioned to another program according to home visiting model-specific definitions and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criteria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during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reporting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</w:p>
          <w:p w:rsidRPr="00942199" w:rsidR="0008283A" w:rsidRDefault="0008283A" w14:paraId="50A47C73" w14:textId="77777777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514736D2" w14:textId="77777777">
            <w:pPr>
              <w:pStyle w:val="TableParagraph"/>
              <w:kinsoku w:val="0"/>
              <w:overflowPunct w:val="0"/>
              <w:spacing w:line="230" w:lineRule="atLeast"/>
              <w:ind w:right="255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Stopped Services Before Completion: </w:t>
            </w:r>
            <w:r w:rsidRPr="00942199">
              <w:rPr>
                <w:sz w:val="20"/>
                <w:szCs w:val="20"/>
              </w:rPr>
              <w:t>The number of households who stopped services before completion refers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who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left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program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for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reason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prior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completion.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Other: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Other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refers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those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</w:t>
            </w:r>
          </w:p>
        </w:tc>
      </w:tr>
    </w:tbl>
    <w:p w:rsidR="0008283A" w:rsidRDefault="0008283A" w14:paraId="3D38A6FD" w14:textId="77777777">
      <w:pPr>
        <w:rPr>
          <w:b/>
          <w:bCs/>
          <w:sz w:val="19"/>
          <w:szCs w:val="19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416AFD12" w14:textId="7777777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599"/>
        <w:gridCol w:w="9540"/>
      </w:tblGrid>
      <w:tr w:rsidRPr="00942199" w:rsidR="0008283A" w14:paraId="0F79DA9C" w14:textId="77777777">
        <w:trPr>
          <w:trHeight w:val="46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07B681E" w14:textId="77777777">
            <w:pPr>
              <w:pStyle w:val="TableParagraph"/>
              <w:kinsoku w:val="0"/>
              <w:overflowPunct w:val="0"/>
              <w:spacing w:line="230" w:lineRule="atLeast"/>
              <w:ind w:right="80" w:firstLine="110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Table</w:t>
            </w:r>
            <w:r w:rsidRPr="0094219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595612CD" w14:textId="77777777">
            <w:pPr>
              <w:pStyle w:val="TableParagraph"/>
              <w:kinsoku w:val="0"/>
              <w:overflowPunct w:val="0"/>
              <w:ind w:left="1061" w:right="1053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561C1C63" w14:textId="77777777">
            <w:pPr>
              <w:pStyle w:val="TableParagraph"/>
              <w:kinsoku w:val="0"/>
              <w:overflowPunct w:val="0"/>
              <w:ind w:left="3329" w:right="3320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Key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Terms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Requiring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Pr="00942199" w:rsidR="0008283A" w14:paraId="10F32DFA" w14:textId="77777777">
        <w:trPr>
          <w:trHeight w:val="45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08283A" w14:paraId="50C44194" w14:textId="77777777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08283A" w14:paraId="1414995E" w14:textId="77777777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54C7360" w14:textId="77777777">
            <w:pPr>
              <w:pStyle w:val="TableParagraph"/>
              <w:kinsoku w:val="0"/>
              <w:overflowPunct w:val="0"/>
              <w:spacing w:line="230" w:lineRule="exact"/>
              <w:ind w:right="844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who do not fall into the previous categories and may include unreachable participants (i.e. the family is not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regularly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participating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but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did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not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actively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sever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ties,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etc.)</w:t>
            </w:r>
          </w:p>
        </w:tc>
      </w:tr>
      <w:tr w:rsidRPr="00942199" w:rsidR="0008283A" w14:paraId="7AC3AF22" w14:textId="77777777">
        <w:trPr>
          <w:trHeight w:val="161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C378C49" w14:textId="77777777">
            <w:pPr>
              <w:pStyle w:val="TableParagraph"/>
              <w:kinsoku w:val="0"/>
              <w:overflowPunct w:val="0"/>
              <w:spacing w:line="229" w:lineRule="exact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A0DBCC3" w14:textId="77777777">
            <w:pPr>
              <w:pStyle w:val="TableParagraph"/>
              <w:kinsoku w:val="0"/>
              <w:overflowPunct w:val="0"/>
              <w:spacing w:line="229" w:lineRule="exact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Staffing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C0F626D" w14:textId="77777777">
            <w:pPr>
              <w:pStyle w:val="TableParagraph"/>
              <w:kinsoku w:val="0"/>
              <w:overflowPunct w:val="0"/>
              <w:ind w:right="311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Full Time Equivalent Home Visitor/Supervisor/Other Staff: </w:t>
            </w:r>
            <w:r w:rsidRPr="00942199">
              <w:rPr>
                <w:sz w:val="20"/>
                <w:szCs w:val="20"/>
              </w:rPr>
              <w:t>A full time equivalent home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visitor(s)/supervisor(s)/other staff who is employed with a contracted local implementing agency at the end of the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quarterly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Awardees should only report the proportion of the FTE that is supported by MIECHV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grant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funds.</w:t>
            </w:r>
          </w:p>
          <w:p w:rsidRPr="00942199" w:rsidR="0008283A" w:rsidRDefault="0008283A" w14:paraId="553FC46A" w14:textId="77777777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0A5F0807" w14:textId="77777777">
            <w:pPr>
              <w:pStyle w:val="TableParagraph"/>
              <w:kinsoku w:val="0"/>
              <w:overflowPunct w:val="0"/>
              <w:spacing w:line="230" w:lineRule="atLeast"/>
              <w:ind w:right="471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For example, a 1.0 FTE staff member who is supported at 30% through MIECHV funds and 70% through other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would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be reported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0.3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FTE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for 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purposes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 this table.</w:t>
            </w:r>
          </w:p>
        </w:tc>
      </w:tr>
    </w:tbl>
    <w:p w:rsidR="00942199" w:rsidRDefault="00942199" w14:paraId="4022AD34" w14:textId="77777777"/>
    <w:sectPr w:rsidR="00942199" w:rsidSect="0008283A">
      <w:pgSz w:w="15840" w:h="12240" w:orient="landscape"/>
      <w:pgMar w:top="1200" w:right="1200" w:bottom="1160" w:left="1320" w:header="703" w:footer="974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Checa, Cristina (HRSA)" w:date="2021-09-17T13:20:00Z" w:initials="CC(">
    <w:p w14:paraId="302CC400" w14:textId="1B2EBFE7" w:rsidR="006C7EF4" w:rsidRDefault="006C7EF4">
      <w:pPr>
        <w:pStyle w:val="CommentText"/>
      </w:pPr>
      <w:r>
        <w:rPr>
          <w:rStyle w:val="CommentReference"/>
        </w:rPr>
        <w:annotationRef/>
      </w:r>
      <w:r>
        <w:t xml:space="preserve">Updated the link with the new Form 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2CC40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6A82" w14:textId="77777777" w:rsidR="00B0470B" w:rsidRDefault="00B0470B">
      <w:r>
        <w:separator/>
      </w:r>
    </w:p>
  </w:endnote>
  <w:endnote w:type="continuationSeparator" w:id="0">
    <w:p w14:paraId="1D23D912" w14:textId="77777777" w:rsidR="00B0470B" w:rsidRDefault="00B0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305A" w14:textId="50CEF6BE" w:rsidR="0008283A" w:rsidRDefault="0032508D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74372E" wp14:editId="33F26EB8">
              <wp:simplePos x="0" y="0"/>
              <wp:positionH relativeFrom="page">
                <wp:posOffset>901700</wp:posOffset>
              </wp:positionH>
              <wp:positionV relativeFrom="page">
                <wp:posOffset>7162800</wp:posOffset>
              </wp:positionV>
              <wp:extent cx="2387600" cy="222250"/>
              <wp:effectExtent l="0" t="0" r="1270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64B30" w14:textId="2DDD86CB" w:rsidR="0008283A" w:rsidRDefault="0032508D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</w:pPr>
                          <w:ins w:id="1" w:author="Dunn, Caroline (HRSA)" w:date="2021-09-17T14:38:00Z">
                            <w:r>
                              <w:t xml:space="preserve">DRAFT </w:t>
                            </w:r>
                          </w:ins>
                          <w:del w:id="2" w:author="Dunn, Caroline (HRSA)" w:date="2021-09-17T14:38:00Z">
                            <w:r w:rsidR="003908D0" w:rsidDel="0032508D">
                              <w:delText>July 7, 2021</w:delText>
                            </w:r>
                          </w:del>
                          <w:ins w:id="3" w:author="Dunn, Caroline (HRSA)" w:date="2021-09-17T14:38:00Z">
                            <w:r>
                              <w:t>September 17, 2021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43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564pt;width:188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PO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" o:allowincell="f" filled="f" stroked="f">
              <v:textbox inset="0,0,0,0">
                <w:txbxContent>
                  <w:p w14:paraId="49A64B30" w14:textId="2DDD86CB" w:rsidR="0008283A" w:rsidRDefault="0032508D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</w:pPr>
                    <w:ins w:id="4" w:author="Dunn, Caroline (HRSA)" w:date="2021-09-17T14:38:00Z">
                      <w:r>
                        <w:t xml:space="preserve">DRAFT </w:t>
                      </w:r>
                    </w:ins>
                    <w:del w:id="5" w:author="Dunn, Caroline (HRSA)" w:date="2021-09-17T14:38:00Z">
                      <w:r w:rsidR="003908D0" w:rsidDel="0032508D">
                        <w:delText>July 7, 2021</w:delText>
                      </w:r>
                    </w:del>
                    <w:ins w:id="6" w:author="Dunn, Caroline (HRSA)" w:date="2021-09-17T14:38:00Z">
                      <w:r>
                        <w:t>September 17, 2021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  <w:r w:rsidR="00DE11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7B3384" wp14:editId="55809290">
              <wp:simplePos x="0" y="0"/>
              <wp:positionH relativeFrom="page">
                <wp:posOffset>9034780</wp:posOffset>
              </wp:positionH>
              <wp:positionV relativeFrom="page">
                <wp:posOffset>7014210</wp:posOffset>
              </wp:positionV>
              <wp:extent cx="1600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4A620" w14:textId="780AF0E5" w:rsidR="0008283A" w:rsidRDefault="00E446BD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60"/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begin"/>
                          </w:r>
                          <w:r w:rsidR="00942199"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508D">
                            <w:rPr>
                              <w:rFonts w:ascii="Calibri" w:hAnsi="Calibri" w:cs="Calibri"/>
                              <w:noProof/>
                              <w:w w:val="99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B3384" id="Text Box 3" o:spid="_x0000_s1029" type="#_x0000_t202" style="position:absolute;margin-left:711.4pt;margin-top:552.3pt;width:12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S0sAIAAK8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" o:allowincell="f" filled="f" stroked="f">
              <v:textbox inset="0,0,0,0">
                <w:txbxContent>
                  <w:p w14:paraId="54B4A620" w14:textId="780AF0E5" w:rsidR="0008283A" w:rsidRDefault="00E446BD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60"/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begin"/>
                    </w:r>
                    <w:r w:rsidR="00942199"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separate"/>
                    </w:r>
                    <w:r w:rsidR="0032508D">
                      <w:rPr>
                        <w:rFonts w:ascii="Calibri" w:hAnsi="Calibri" w:cs="Calibri"/>
                        <w:noProof/>
                        <w:w w:val="99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AF29" w14:textId="77777777" w:rsidR="00B0470B" w:rsidRDefault="00B0470B">
      <w:r>
        <w:separator/>
      </w:r>
    </w:p>
  </w:footnote>
  <w:footnote w:type="continuationSeparator" w:id="0">
    <w:p w14:paraId="449A859C" w14:textId="77777777" w:rsidR="00B0470B" w:rsidRDefault="00B0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A012" w14:textId="17B4F9F1" w:rsidR="0008283A" w:rsidRDefault="00DE1113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DFCB2C8" wp14:editId="7AE3FEDA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918210" cy="1377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ACA9" w14:textId="77777777" w:rsidR="0008283A" w:rsidRDefault="0094219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No: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0906-0016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CB2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35pt;width:72.3pt;height:1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ep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" o:allowincell="f" filled="f" stroked="f">
              <v:textbox inset="0,0,0,0">
                <w:txbxContent>
                  <w:p w14:paraId="7E75ACA9" w14:textId="77777777" w:rsidR="0008283A" w:rsidRDefault="0094219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OMB</w:t>
                    </w:r>
                    <w:r>
                      <w:rPr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No:</w:t>
                    </w:r>
                    <w:r>
                      <w:rPr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0906-0016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263748D" wp14:editId="7FB4311B">
              <wp:simplePos x="0" y="0"/>
              <wp:positionH relativeFrom="page">
                <wp:posOffset>7302500</wp:posOffset>
              </wp:positionH>
              <wp:positionV relativeFrom="page">
                <wp:posOffset>448945</wp:posOffset>
              </wp:positionV>
              <wp:extent cx="1227455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4308A" w14:textId="77777777" w:rsidR="0008283A" w:rsidRDefault="0094219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Expiration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02/28/2022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3748D" id="Text Box 2" o:spid="_x0000_s1027" type="#_x0000_t202" style="position:absolute;margin-left:575pt;margin-top:35.35pt;width:96.65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L1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IFmEUYVTAmT9bLOL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" o:allowincell="f" filled="f" stroked="f">
              <v:textbox inset="0,0,0,0">
                <w:txbxContent>
                  <w:p w14:paraId="2424308A" w14:textId="77777777" w:rsidR="0008283A" w:rsidRDefault="0094219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Expiration</w:t>
                    </w:r>
                    <w:r>
                      <w:rPr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date:</w:t>
                    </w:r>
                    <w:r>
                      <w:rPr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02/28/2022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8" w:hanging="360"/>
      </w:pPr>
    </w:lvl>
    <w:lvl w:ilvl="2">
      <w:numFmt w:val="bullet"/>
      <w:lvlText w:val="•"/>
      <w:lvlJc w:val="left"/>
      <w:pPr>
        <w:ind w:left="3336" w:hanging="360"/>
      </w:pPr>
    </w:lvl>
    <w:lvl w:ilvl="3">
      <w:numFmt w:val="bullet"/>
      <w:lvlText w:val="•"/>
      <w:lvlJc w:val="left"/>
      <w:pPr>
        <w:ind w:left="4584" w:hanging="360"/>
      </w:pPr>
    </w:lvl>
    <w:lvl w:ilvl="4">
      <w:numFmt w:val="bullet"/>
      <w:lvlText w:val="•"/>
      <w:lvlJc w:val="left"/>
      <w:pPr>
        <w:ind w:left="5832" w:hanging="360"/>
      </w:pPr>
    </w:lvl>
    <w:lvl w:ilvl="5">
      <w:numFmt w:val="bullet"/>
      <w:lvlText w:val="•"/>
      <w:lvlJc w:val="left"/>
      <w:pPr>
        <w:ind w:left="7080" w:hanging="360"/>
      </w:pPr>
    </w:lvl>
    <w:lvl w:ilvl="6">
      <w:numFmt w:val="bullet"/>
      <w:lvlText w:val="•"/>
      <w:lvlJc w:val="left"/>
      <w:pPr>
        <w:ind w:left="8328" w:hanging="360"/>
      </w:pPr>
    </w:lvl>
    <w:lvl w:ilvl="7">
      <w:numFmt w:val="bullet"/>
      <w:lvlText w:val="•"/>
      <w:lvlJc w:val="left"/>
      <w:pPr>
        <w:ind w:left="9576" w:hanging="360"/>
      </w:pPr>
    </w:lvl>
    <w:lvl w:ilvl="8">
      <w:numFmt w:val="bullet"/>
      <w:lvlText w:val="•"/>
      <w:lvlJc w:val="left"/>
      <w:pPr>
        <w:ind w:left="10824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nn, Caroline (HRSA)">
    <w15:presenceInfo w15:providerId="AD" w15:userId="S-1-5-21-1575576018-681398725-1848903544-76310"/>
  </w15:person>
  <w15:person w15:author="Checa, Cristina (HRSA)">
    <w15:presenceInfo w15:providerId="AD" w15:userId="S-1-5-21-1575576018-681398725-1848903544-49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2"/>
    <w:rsid w:val="000441F7"/>
    <w:rsid w:val="0008283A"/>
    <w:rsid w:val="0032508D"/>
    <w:rsid w:val="003908D0"/>
    <w:rsid w:val="003A5B1E"/>
    <w:rsid w:val="003C1A3C"/>
    <w:rsid w:val="004140E7"/>
    <w:rsid w:val="004D7710"/>
    <w:rsid w:val="005A7A42"/>
    <w:rsid w:val="00677EB5"/>
    <w:rsid w:val="006B3880"/>
    <w:rsid w:val="006C7EF4"/>
    <w:rsid w:val="00795DE0"/>
    <w:rsid w:val="008864C6"/>
    <w:rsid w:val="00942199"/>
    <w:rsid w:val="009C4D41"/>
    <w:rsid w:val="009E4B4F"/>
    <w:rsid w:val="00AA3E47"/>
    <w:rsid w:val="00AD0427"/>
    <w:rsid w:val="00B0470B"/>
    <w:rsid w:val="00D0003E"/>
    <w:rsid w:val="00D83800"/>
    <w:rsid w:val="00DE1113"/>
    <w:rsid w:val="00E4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FF3B35"/>
  <w15:docId w15:val="{D71FB13E-A6C2-4B46-9436-0A10672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8283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283A"/>
    <w:rPr>
      <w:sz w:val="20"/>
      <w:szCs w:val="20"/>
    </w:rPr>
  </w:style>
  <w:style w:type="character" w:customStyle="1" w:styleId="BodyTextChar">
    <w:name w:val="Body Text Char"/>
    <w:link w:val="BodyText"/>
    <w:rsid w:val="0008283A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08283A"/>
    <w:pPr>
      <w:spacing w:line="293" w:lineRule="exact"/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rsid w:val="0008283A"/>
    <w:pPr>
      <w:ind w:left="107"/>
    </w:pPr>
    <w:rPr>
      <w:sz w:val="24"/>
      <w:szCs w:val="24"/>
    </w:rPr>
  </w:style>
  <w:style w:type="character" w:styleId="CommentReference">
    <w:name w:val="annotation reference"/>
    <w:rsid w:val="005A7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A42"/>
    <w:rPr>
      <w:sz w:val="20"/>
      <w:szCs w:val="20"/>
    </w:rPr>
  </w:style>
  <w:style w:type="character" w:customStyle="1" w:styleId="CommentTextChar">
    <w:name w:val="Comment Text Char"/>
    <w:link w:val="CommentText"/>
    <w:rsid w:val="005A7A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A7A42"/>
    <w:rPr>
      <w:b/>
      <w:bCs/>
    </w:rPr>
  </w:style>
  <w:style w:type="character" w:customStyle="1" w:styleId="CommentSubjectChar">
    <w:name w:val="Comment Subject Char"/>
    <w:link w:val="CommentSubject"/>
    <w:rsid w:val="005A7A4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A7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7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0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8D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rsid w:val="00390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8D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220E4819594C9979AC4D583DE404" ma:contentTypeVersion="14" ma:contentTypeDescription="Create a new document." ma:contentTypeScope="" ma:versionID="24685e4a06a61a3e476c314c054189c6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c7d0ed18-d4ec-4450-b043-97ba750af715" xmlns:ns4="8fee46a9-2f19-4bfe-80f0-f48ef326c9c0" xmlns:ns5="e06151dd-1c79-42dd-9c04-f5fdca636736" targetNamespace="http://schemas.microsoft.com/office/2006/metadata/properties" ma:root="true" ma:fieldsID="50314a23cef51868596b7650a0c5b7d5" ns1:_="" ns2:_="" ns3:_="" ns4:_="" ns5:_="">
    <xsd:import namespace="http://schemas.microsoft.com/sharepoint/v3"/>
    <xsd:import namespace="053a5afd-1424-405b-82d9-63deec7446f8"/>
    <xsd:import namespace="c7d0ed18-d4ec-4450-b043-97ba750af715"/>
    <xsd:import namespace="8fee46a9-2f19-4bfe-80f0-f48ef326c9c0"/>
    <xsd:import namespace="e06151dd-1c79-42dd-9c04-f5fdca636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Document_x0020_type" minOccurs="0"/>
                <xsd:element ref="ns1:_ip_UnifiedCompliancePolicyProperties" minOccurs="0"/>
                <xsd:element ref="ns1:_ip_UnifiedCompliancePolicyUIAc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46a9-2f19-4bfe-80f0-f48ef326c9c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IS (Discretionary Grant Information System )"/>
                    <xsd:enumeration value="Qualitative Data"/>
                    <xsd:enumeration value="Data Reports"/>
                    <xsd:enumeration value="OMB Documen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51dd-1c79-42dd-9c04-f5fdca63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DZXA3YQD6WY2-5482-9099</_dlc_DocId>
    <_dlc_DocIdUrl xmlns="053a5afd-1424-405b-82d9-63deec7446f8">
      <Url>https://sharepoint.hrsa.gov/teams/mchb/DHVECS/_layouts/15/DocIdRedir.aspx?ID=DZXA3YQD6WY2-5482-9099</Url>
      <Description>DZXA3YQD6WY2-5482-9099</Description>
    </_dlc_DocIdUrl>
    <_ip_UnifiedCompliancePolicyUIAction xmlns="http://schemas.microsoft.com/sharepoint/v3" xsi:nil="true"/>
    <Document_x0020_type xmlns="8fee46a9-2f19-4bfe-80f0-f48ef326c9c0"/>
    <TaxCatchAll xmlns="c7d0ed18-d4ec-4450-b043-97ba750af715"/>
    <_ip_UnifiedCompliancePolicyPropertie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24A398-F6B7-4ABF-B58E-69BC3BB13B89}"/>
</file>

<file path=customXml/itemProps2.xml><?xml version="1.0" encoding="utf-8"?>
<ds:datastoreItem xmlns:ds="http://schemas.openxmlformats.org/officeDocument/2006/customXml" ds:itemID="{1CD38C77-1F58-47BD-A822-FC6550280795}"/>
</file>

<file path=customXml/itemProps3.xml><?xml version="1.0" encoding="utf-8"?>
<ds:datastoreItem xmlns:ds="http://schemas.openxmlformats.org/officeDocument/2006/customXml" ds:itemID="{9B2B1650-6286-448C-8D92-E425EEDB7699}"/>
</file>

<file path=customXml/itemProps4.xml><?xml version="1.0" encoding="utf-8"?>
<ds:datastoreItem xmlns:ds="http://schemas.openxmlformats.org/officeDocument/2006/customXml" ds:itemID="{990E72E3-EC15-4CF4-B684-A3BB6223C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PERFORMANCE REPORT</vt:lpstr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PERFORMANCE REPORT</dc:title>
  <dc:subject>THE MATERNAL, INFANT, AND EARLY CHILDHOOD HOME VISITING PROGRAM</dc:subject>
  <dc:creator>HRSA</dc:creator>
  <cp:keywords/>
  <dc:description/>
  <cp:lastModifiedBy>Dunn, Caroline (HRSA)</cp:lastModifiedBy>
  <cp:revision>4</cp:revision>
  <dcterms:created xsi:type="dcterms:W3CDTF">2021-09-16T15:02:00Z</dcterms:created>
  <dcterms:modified xsi:type="dcterms:W3CDTF">2021-09-17T18:39:00Z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_dlc_DocId">
    <vt:lpwstr>DZXA3YQD6WY2-5482-7094</vt:lpwstr>
  </property>
  <property fmtid="{D5CDD505-2E9C-101B-9397-08002B2CF9AE}" pid="4" name="_dlc_DocIdItemGuid">
    <vt:lpwstr>f15e14d0-fd24-4241-be6b-1715c675eaaa</vt:lpwstr>
  </property>
  <property fmtid="{D5CDD505-2E9C-101B-9397-08002B2CF9AE}" pid="5" name="_dlc_DocIdUrl">
    <vt:lpwstr>https://sharepoint.hrsa.gov/teams/mchb/DHVECS/_layouts/15/DocIdRedir.aspx?ID=DZXA3YQD6WY2-5482-7094, DZXA3YQD6WY2-5482-7094</vt:lpwstr>
  </property>
  <property fmtid="{D5CDD505-2E9C-101B-9397-08002B2CF9AE}" pid="6" name="ContentTypeId">
    <vt:lpwstr>0x0101009499220E4819594C9979AC4D583DE404</vt:lpwstr>
  </property>
</Properties>
</file>