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5214" w:rsidR="002A2F64" w:rsidP="000E5214" w:rsidRDefault="002A2F64" w14:paraId="3C28686E" w14:textId="77777777">
      <w:pPr>
        <w:pStyle w:val="Heading1"/>
      </w:pPr>
      <w:r w:rsidRPr="000E5214">
        <w:t>Department of Justice</w:t>
      </w:r>
    </w:p>
    <w:p w:rsidRPr="000E5214" w:rsidR="002A2F64" w:rsidP="000E5214" w:rsidRDefault="002A2F64" w14:paraId="753B0645" w14:textId="77777777">
      <w:pPr>
        <w:pStyle w:val="Heading1"/>
      </w:pPr>
      <w:r w:rsidRPr="000E5214">
        <w:t>Bureau of Alcohol, Tobacco, Firearms and Explosives</w:t>
      </w:r>
    </w:p>
    <w:p w:rsidRPr="000E5214" w:rsidR="002A2F64" w:rsidP="000E5214" w:rsidRDefault="002A2F64" w14:paraId="746C7BC0" w14:textId="77777777">
      <w:pPr>
        <w:pStyle w:val="Heading1"/>
      </w:pPr>
      <w:r w:rsidRPr="000E5214">
        <w:t>Information Collection Request</w:t>
      </w:r>
    </w:p>
    <w:p w:rsidRPr="000E5214" w:rsidR="002A2F64" w:rsidP="000E5214" w:rsidRDefault="002A2F64" w14:paraId="00D46A2B" w14:textId="77777777">
      <w:pPr>
        <w:pStyle w:val="Heading1"/>
      </w:pPr>
      <w:r w:rsidRPr="000E5214">
        <w:t>Supporting Statement</w:t>
      </w:r>
    </w:p>
    <w:p w:rsidRPr="000E5214" w:rsidR="002A2F64" w:rsidP="000E5214" w:rsidRDefault="00EB3B2B" w14:paraId="6FF99902" w14:textId="77777777">
      <w:pPr>
        <w:pStyle w:val="Heading1"/>
      </w:pPr>
      <w:r>
        <w:t>OMB # 1140 -XXXX</w:t>
      </w:r>
    </w:p>
    <w:p w:rsidRPr="00E17476" w:rsidR="00F40C60" w:rsidP="006A100C" w:rsidRDefault="00B436D0" w14:paraId="556FD411" w14:textId="3328976D">
      <w:pPr>
        <w:pStyle w:val="Heading1"/>
        <w:rPr>
          <w:lang w:val="es-EC"/>
          <w:rPrChange w:author="Author" w:id="0">
            <w:rPr/>
          </w:rPrChange>
        </w:rPr>
      </w:pPr>
      <w:commentRangeStart w:id="1"/>
      <w:commentRangeStart w:id="2"/>
      <w:proofErr w:type="spellStart"/>
      <w:r w:rsidRPr="00E17476">
        <w:rPr>
          <w:lang w:val="es-EC"/>
          <w:rPrChange w:author="Author" w:id="3">
            <w:rPr/>
          </w:rPrChange>
        </w:rPr>
        <w:t>Informant</w:t>
      </w:r>
      <w:proofErr w:type="spellEnd"/>
      <w:r w:rsidRPr="00E17476">
        <w:rPr>
          <w:lang w:val="es-EC"/>
          <w:rPrChange w:author="Author" w:id="4">
            <w:rPr/>
          </w:rPrChange>
        </w:rPr>
        <w:t xml:space="preserve"> </w:t>
      </w:r>
      <w:proofErr w:type="spellStart"/>
      <w:r w:rsidRPr="00E17476">
        <w:rPr>
          <w:lang w:val="es-EC"/>
          <w:rPrChange w:author="Author" w:id="5">
            <w:rPr/>
          </w:rPrChange>
        </w:rPr>
        <w:t>Agreement</w:t>
      </w:r>
      <w:proofErr w:type="spellEnd"/>
      <w:r w:rsidRPr="00E17476" w:rsidR="00C76561">
        <w:rPr>
          <w:lang w:val="es-EC"/>
          <w:rPrChange w:author="Author" w:id="6">
            <w:rPr/>
          </w:rPrChange>
        </w:rPr>
        <w:t xml:space="preserve"> - </w:t>
      </w:r>
      <w:r w:rsidRPr="00E17476" w:rsidR="00546780">
        <w:rPr>
          <w:lang w:val="es-EC"/>
          <w:rPrChange w:author="Author" w:id="7">
            <w:rPr/>
          </w:rPrChange>
        </w:rPr>
        <w:t xml:space="preserve">ATF </w:t>
      </w:r>
      <w:r w:rsidRPr="00E17476">
        <w:rPr>
          <w:lang w:val="es-EC"/>
          <w:rPrChange w:author="Author" w:id="8">
            <w:rPr/>
          </w:rPrChange>
        </w:rPr>
        <w:t>Form 3252.2</w:t>
      </w:r>
      <w:commentRangeEnd w:id="1"/>
      <w:r w:rsidR="004A647C">
        <w:rPr>
          <w:rStyle w:val="CommentReference"/>
        </w:rPr>
        <w:commentReference w:id="1"/>
      </w:r>
      <w:commentRangeEnd w:id="2"/>
      <w:r w:rsidRPr="00E17476" w:rsidR="00874BFC">
        <w:rPr>
          <w:lang w:val="es-EC"/>
          <w:rPrChange w:author="Author" w:id="9">
            <w:rPr/>
          </w:rPrChange>
        </w:rPr>
        <w:t xml:space="preserve">/  </w:t>
      </w:r>
      <w:r xmlns:w="http://schemas.openxmlformats.org/wordprocessingml/2006/main" w:rsidRPr="00E17476" w:rsidR="00E17476">
        <w:rPr>
          <w:lang w:val="es-EC"/>
          <w:rPrChange w:author="Author" w:id="11">
            <w:rPr/>
          </w:rPrChange>
        </w:rPr>
        <w:t xml:space="preserve">Acuerdo del Informante </w:t>
      </w:r>
      <w:r w:rsidRPr="00E17476" w:rsidR="00874BFC">
        <w:rPr>
          <w:lang w:val="es-EC"/>
          <w:rPrChange w:author="Author" w:id="12">
            <w:rPr/>
          </w:rPrChange>
        </w:rPr>
        <w:t>– ATF Form 3252.3</w:t>
      </w:r>
      <w:bookmarkStart w:name="_GoBack" w:id="13"/>
      <w:bookmarkEnd w:id="13"/>
    </w:p>
    <w:p w:rsidRPr="00E17476" w:rsidR="00F40C60" w:rsidRDefault="00F40C60" w14:paraId="3E277C99" w14:textId="77777777">
      <w:pPr>
        <w:rPr>
          <w:lang w:val="es-EC"/>
          <w:rPrChange w:author="Author" w:id="16">
            <w:rPr/>
          </w:rPrChange>
        </w:rPr>
      </w:pPr>
    </w:p>
    <w:p w:rsidRPr="0008380D" w:rsidR="00F40C60" w:rsidP="000E5214" w:rsidRDefault="00F40C60" w14:paraId="0BE3CD0E" w14:textId="77777777">
      <w:pPr>
        <w:pStyle w:val="Heading2b"/>
      </w:pPr>
      <w:r w:rsidRPr="0008380D">
        <w:t>JUSTIFICATION</w:t>
      </w:r>
    </w:p>
    <w:p w:rsidR="00F40C60" w:rsidP="00F40C60" w:rsidRDefault="00F40C60" w14:paraId="3D3E52E6" w14:textId="77777777"/>
    <w:p w:rsidRPr="00AE60AC" w:rsidR="00F40C60" w:rsidP="006A100C" w:rsidRDefault="00F40C60" w14:paraId="1AFF1FF8" w14:textId="77777777">
      <w:pPr>
        <w:numPr>
          <w:ilvl w:val="0"/>
          <w:numId w:val="2"/>
        </w:numPr>
        <w:tabs>
          <w:tab w:val="left" w:pos="1080"/>
          <w:tab w:val="left" w:pos="1170"/>
        </w:tabs>
        <w:ind w:firstLine="0"/>
        <w:rPr>
          <w:u w:val="single"/>
        </w:rPr>
      </w:pPr>
      <w:r w:rsidRPr="00AE60AC">
        <w:rPr>
          <w:u w:val="single"/>
        </w:rPr>
        <w:t>Necessity of Information Collection</w:t>
      </w:r>
    </w:p>
    <w:p w:rsidR="00F40C60" w:rsidP="006A100C" w:rsidRDefault="00F40C60" w14:paraId="487A1B79" w14:textId="77777777">
      <w:pPr>
        <w:tabs>
          <w:tab w:val="left" w:pos="1080"/>
          <w:tab w:val="left" w:pos="1170"/>
        </w:tabs>
      </w:pPr>
    </w:p>
    <w:p w:rsidR="00A70B71" w:rsidP="006A100C" w:rsidRDefault="00B436D0" w14:paraId="0F7CDB82" w14:textId="77777777">
      <w:pPr>
        <w:tabs>
          <w:tab w:val="left" w:pos="1080"/>
          <w:tab w:val="left" w:pos="1170"/>
        </w:tabs>
        <w:ind w:left="1080"/>
      </w:pPr>
      <w:r>
        <w:t xml:space="preserve">The Office of Field Operations, Special Operations Division, oversees and manages ATF’s Confidential Informant (CI) Program. ATF </w:t>
      </w:r>
      <w:r w:rsidR="000A6DEA">
        <w:t xml:space="preserve">Special Agents (SAs) </w:t>
      </w:r>
      <w:r>
        <w:t xml:space="preserve">and </w:t>
      </w:r>
      <w:r w:rsidR="000A6DEA">
        <w:t xml:space="preserve">Task Force Officers (TFOs), </w:t>
      </w:r>
      <w:r w:rsidR="005E4AD8">
        <w:t>also identified as CI handlers</w:t>
      </w:r>
      <w:r w:rsidR="000A6DEA">
        <w:t>,</w:t>
      </w:r>
      <w:r w:rsidR="005E4AD8">
        <w:t xml:space="preserve"> </w:t>
      </w:r>
      <w:r>
        <w:t>utilize CIs to assist in investigating criminal activity</w:t>
      </w:r>
      <w:r w:rsidR="00195E2E">
        <w:t xml:space="preserve">. </w:t>
      </w:r>
      <w:r>
        <w:t>Since</w:t>
      </w:r>
      <w:r w:rsidR="00B23C64">
        <w:t xml:space="preserve"> the</w:t>
      </w:r>
      <w:r>
        <w:t xml:space="preserve"> us</w:t>
      </w:r>
      <w:r w:rsidR="005E4AD8">
        <w:t>e of</w:t>
      </w:r>
      <w:r>
        <w:t xml:space="preserve"> a CI is a sensitive matter and requires the association of </w:t>
      </w:r>
      <w:r w:rsidR="005E4AD8">
        <w:t xml:space="preserve">CI handlers </w:t>
      </w:r>
      <w:r>
        <w:t xml:space="preserve">with individuals whose motivations may be suspect or ultimately challenged by courts, this investigative technique is carefully controlled and closely monitored. </w:t>
      </w:r>
      <w:r w:rsidR="00A70B71">
        <w:t xml:space="preserve">A CI </w:t>
      </w:r>
      <w:r w:rsidR="00195E2E">
        <w:t xml:space="preserve">can be utilized after </w:t>
      </w:r>
      <w:r w:rsidR="00A70B71">
        <w:t>properly identif</w:t>
      </w:r>
      <w:r w:rsidR="00195E2E">
        <w:t>ying</w:t>
      </w:r>
      <w:r w:rsidR="00A70B71">
        <w:t>, document</w:t>
      </w:r>
      <w:r w:rsidR="00195E2E">
        <w:t>ing</w:t>
      </w:r>
      <w:r w:rsidR="00A70B71">
        <w:t xml:space="preserve">, and </w:t>
      </w:r>
      <w:r w:rsidR="00195E2E">
        <w:t>receiving</w:t>
      </w:r>
      <w:r w:rsidR="00A70B71">
        <w:t xml:space="preserve"> approval from the Special Agent in Charge.</w:t>
      </w:r>
      <w:r w:rsidR="00195E2E">
        <w:t xml:space="preserve"> Once approved, the individual is registered as an active CI.</w:t>
      </w:r>
    </w:p>
    <w:p w:rsidR="00B436D0" w:rsidP="006A100C" w:rsidRDefault="00B436D0" w14:paraId="43FDC8F1" w14:textId="77777777">
      <w:pPr>
        <w:tabs>
          <w:tab w:val="left" w:pos="1080"/>
          <w:tab w:val="left" w:pos="1170"/>
        </w:tabs>
        <w:ind w:left="1080" w:firstLine="360"/>
      </w:pPr>
    </w:p>
    <w:p w:rsidR="00EC7970" w:rsidP="006A100C" w:rsidRDefault="006A100C" w14:paraId="7A12A0A9" w14:textId="77777777">
      <w:pPr>
        <w:tabs>
          <w:tab w:val="left" w:pos="1080"/>
          <w:tab w:val="left" w:pos="1170"/>
        </w:tabs>
        <w:ind w:left="1080"/>
      </w:pPr>
      <w:r>
        <w:t xml:space="preserve">The Department of Justice (DOJ), </w:t>
      </w:r>
      <w:r w:rsidR="007675D8">
        <w:t xml:space="preserve">Attorney General’s </w:t>
      </w:r>
      <w:r w:rsidRPr="00075231" w:rsidR="007675D8">
        <w:t xml:space="preserve">Guidelines Regarding the Use of Confidential Informants </w:t>
      </w:r>
      <w:r w:rsidRPr="00075231" w:rsidR="00075231">
        <w:t xml:space="preserve">or </w:t>
      </w:r>
      <w:r w:rsidRPr="00075231" w:rsidR="00A30F18">
        <w:t>(</w:t>
      </w:r>
      <w:r>
        <w:t>t</w:t>
      </w:r>
      <w:r w:rsidRPr="00C36DF0" w:rsidR="00277AF0">
        <w:t xml:space="preserve">he Guidelines) </w:t>
      </w:r>
      <w:r w:rsidR="00817C8F">
        <w:t>paragraph II</w:t>
      </w:r>
      <w:r w:rsidR="00075231">
        <w:t xml:space="preserve">, part </w:t>
      </w:r>
      <w:r w:rsidR="00817C8F">
        <w:t xml:space="preserve">C., Instructions, </w:t>
      </w:r>
      <w:r w:rsidR="00277AF0">
        <w:t xml:space="preserve">mandate </w:t>
      </w:r>
      <w:r w:rsidR="00223774">
        <w:t xml:space="preserve">that </w:t>
      </w:r>
      <w:r w:rsidR="00277AF0">
        <w:t>written instruction b</w:t>
      </w:r>
      <w:r w:rsidR="00DD50C6">
        <w:t xml:space="preserve">e </w:t>
      </w:r>
      <w:r w:rsidR="00A70B71">
        <w:t xml:space="preserve">reviewed with and provided to the CI. </w:t>
      </w:r>
      <w:r w:rsidR="00EC7970">
        <w:t xml:space="preserve">The content and meaning of each of the instructional points must be clearly conveyed to the CI. Immediately after the instructions </w:t>
      </w:r>
      <w:r w:rsidR="00B23C64">
        <w:t>are</w:t>
      </w:r>
      <w:r w:rsidR="00EC7970">
        <w:t xml:space="preserve"> given, the CI handler </w:t>
      </w:r>
      <w:r w:rsidR="002A0B33">
        <w:t>must</w:t>
      </w:r>
      <w:r w:rsidR="00EC7970">
        <w:t xml:space="preserve"> require the CI to acknowledge his/her receipt </w:t>
      </w:r>
      <w:r w:rsidR="002A0B33">
        <w:t xml:space="preserve">and </w:t>
      </w:r>
      <w:r w:rsidR="00EC7970">
        <w:t>understanding of the</w:t>
      </w:r>
      <w:r w:rsidR="00B23C64">
        <w:t>se</w:t>
      </w:r>
      <w:r w:rsidR="00EC7970">
        <w:t xml:space="preserve"> instructions. </w:t>
      </w:r>
      <w:r w:rsidR="002A0B33">
        <w:t xml:space="preserve">The CI handler will use the Informant Agreement </w:t>
      </w:r>
      <w:r w:rsidR="0056084E">
        <w:t>(ATF F 3252.2)</w:t>
      </w:r>
      <w:r w:rsidR="00874BFC">
        <w:t>/ )</w:t>
      </w:r>
      <w:r w:rsidR="00874BFC">
        <w:rPr>
          <w:rStyle w:val="CommentReference"/>
        </w:rPr>
        <w:commentReference w:id="17"/>
      </w:r>
      <w:r w:rsidR="00874BFC">
        <w:t xml:space="preserve"> (ATF F 3252.3Informante del Acuerdo</w:t>
      </w:r>
      <w:r w:rsidR="0056084E">
        <w:t xml:space="preserve"> </w:t>
      </w:r>
      <w:r w:rsidR="002A0B33">
        <w:t>for this purpose.</w:t>
      </w:r>
    </w:p>
    <w:p w:rsidR="00EC7970" w:rsidP="006A100C" w:rsidRDefault="00EC7970" w14:paraId="37AA6ECD" w14:textId="77777777">
      <w:pPr>
        <w:tabs>
          <w:tab w:val="left" w:pos="1080"/>
          <w:tab w:val="left" w:pos="1170"/>
        </w:tabs>
        <w:ind w:left="1080" w:firstLine="360"/>
      </w:pPr>
    </w:p>
    <w:p w:rsidR="00A70B71" w:rsidP="006A100C" w:rsidRDefault="0076160A" w14:paraId="20698E9C" w14:textId="77777777">
      <w:pPr>
        <w:tabs>
          <w:tab w:val="left" w:pos="1080"/>
          <w:tab w:val="left" w:pos="1170"/>
        </w:tabs>
        <w:ind w:left="1080"/>
      </w:pPr>
      <w:r w:rsidRPr="00075231">
        <w:t xml:space="preserve">The Guidelines </w:t>
      </w:r>
      <w:r>
        <w:t xml:space="preserve">require collection of the information at time of registering a CI and annually, thereafter. </w:t>
      </w:r>
      <w:r w:rsidR="002A0B33">
        <w:t>CI handlers will use the</w:t>
      </w:r>
      <w:r w:rsidR="00A70B71">
        <w:t xml:space="preserve"> </w:t>
      </w:r>
      <w:r w:rsidR="002A0B33">
        <w:t>ATF F 3252.2</w:t>
      </w:r>
      <w:r w:rsidRPr="00874BFC" w:rsidR="00874BFC">
        <w:t>/</w:t>
      </w:r>
      <w:r w:rsidR="00874BFC">
        <w:t>ATF F 3252.3</w:t>
      </w:r>
      <w:r w:rsidR="002A0B33">
        <w:t xml:space="preserve"> to repeat the instruction and documentation procedures whenever it appears necessary or prudent to do so, or at a minimum, annually.</w:t>
      </w:r>
    </w:p>
    <w:p w:rsidR="00277AF0" w:rsidP="006A100C" w:rsidRDefault="00277AF0" w14:paraId="0C90ABE0" w14:textId="77777777">
      <w:pPr>
        <w:tabs>
          <w:tab w:val="left" w:pos="1080"/>
          <w:tab w:val="left" w:pos="1170"/>
        </w:tabs>
        <w:ind w:left="1440"/>
      </w:pPr>
      <w:r w:rsidRPr="00062CD0">
        <w:rPr>
          <w:rFonts w:ascii="Arial" w:hAnsi="Arial" w:cs="Arial"/>
          <w:sz w:val="20"/>
          <w:szCs w:val="20"/>
        </w:rPr>
        <w:t xml:space="preserve">  </w:t>
      </w:r>
    </w:p>
    <w:p w:rsidRPr="007B32F3" w:rsidR="003A69E5" w:rsidP="006A100C" w:rsidRDefault="003A69E5" w14:paraId="251E6281" w14:textId="77777777">
      <w:pPr>
        <w:pStyle w:val="ListParagraph"/>
        <w:numPr>
          <w:ilvl w:val="0"/>
          <w:numId w:val="2"/>
        </w:numPr>
        <w:tabs>
          <w:tab w:val="clear" w:pos="720"/>
          <w:tab w:val="left" w:pos="1080"/>
          <w:tab w:val="left" w:pos="1170"/>
          <w:tab w:val="num" w:pos="1530"/>
        </w:tabs>
        <w:ind w:left="1440" w:hanging="1080"/>
      </w:pPr>
      <w:r w:rsidRPr="007B32F3">
        <w:rPr>
          <w:u w:val="single"/>
        </w:rPr>
        <w:t>Needs and Uses</w:t>
      </w:r>
    </w:p>
    <w:p w:rsidR="003A69E5" w:rsidP="006A100C" w:rsidRDefault="003A69E5" w14:paraId="19B5B633" w14:textId="77777777">
      <w:pPr>
        <w:tabs>
          <w:tab w:val="left" w:pos="1080"/>
          <w:tab w:val="left" w:pos="1170"/>
          <w:tab w:val="left" w:pos="1440"/>
        </w:tabs>
        <w:ind w:left="1440" w:hanging="720"/>
      </w:pPr>
    </w:p>
    <w:p w:rsidR="002A0B33" w:rsidP="006A100C" w:rsidRDefault="007675D8" w14:paraId="6B1B7301" w14:textId="77777777">
      <w:pPr>
        <w:tabs>
          <w:tab w:val="left" w:pos="1080"/>
          <w:tab w:val="left" w:pos="1170"/>
          <w:tab w:val="left" w:pos="1440"/>
        </w:tabs>
        <w:ind w:left="1080"/>
      </w:pPr>
      <w:r>
        <w:t>The information</w:t>
      </w:r>
      <w:r w:rsidR="00B23C64">
        <w:t xml:space="preserve"> provided on</w:t>
      </w:r>
      <w:r>
        <w:t xml:space="preserve"> </w:t>
      </w:r>
      <w:r w:rsidRPr="00B23C64" w:rsidR="00B23C64">
        <w:t>ATF F 3252.2</w:t>
      </w:r>
      <w:r w:rsidR="00874BFC">
        <w:t>/ATF F 3252.3</w:t>
      </w:r>
      <w:r w:rsidRPr="00874BFC" w:rsidR="00874BFC">
        <w:t xml:space="preserve"> </w:t>
      </w:r>
      <w:r w:rsidRPr="00B23C64" w:rsidR="00B23C64">
        <w:t xml:space="preserve"> </w:t>
      </w:r>
      <w:r w:rsidR="00B23C64">
        <w:t>will be</w:t>
      </w:r>
      <w:r>
        <w:t xml:space="preserve"> collected and maintained by ATF’s</w:t>
      </w:r>
      <w:r w:rsidR="005E4AD8">
        <w:t xml:space="preserve"> </w:t>
      </w:r>
      <w:r>
        <w:t>Office of Field Operations</w:t>
      </w:r>
      <w:r w:rsidR="00243D4D">
        <w:t xml:space="preserve">. </w:t>
      </w:r>
      <w:r w:rsidR="00D37055">
        <w:t xml:space="preserve">The ATF F 3252.2/ATF F 3252.3 is not a contract.  </w:t>
      </w:r>
      <w:commentRangeStart w:id="18"/>
      <w:commentRangeStart w:id="19"/>
      <w:r w:rsidR="00243D4D">
        <w:t>The purpose of the collection is</w:t>
      </w:r>
      <w:r>
        <w:t xml:space="preserve"> to </w:t>
      </w:r>
      <w:r w:rsidR="002A0B33">
        <w:t>document that written instruction</w:t>
      </w:r>
      <w:r w:rsidR="00B23C64">
        <w:t>(s)</w:t>
      </w:r>
      <w:r w:rsidR="002A0B33">
        <w:t xml:space="preserve"> </w:t>
      </w:r>
      <w:r w:rsidR="00243D4D">
        <w:t>w</w:t>
      </w:r>
      <w:r w:rsidR="00B23C64">
        <w:t xml:space="preserve">ere </w:t>
      </w:r>
      <w:r w:rsidR="00243D4D">
        <w:t xml:space="preserve">reviewed with and </w:t>
      </w:r>
      <w:r w:rsidR="002A0B33">
        <w:t>provided to the CI.</w:t>
      </w:r>
      <w:commentRangeEnd w:id="18"/>
      <w:r w:rsidR="00EF24E9">
        <w:rPr>
          <w:rStyle w:val="CommentReference"/>
        </w:rPr>
        <w:commentReference w:id="18"/>
      </w:r>
      <w:commentRangeEnd w:id="19"/>
      <w:r w:rsidR="004F3A73">
        <w:rPr>
          <w:rStyle w:val="CommentReference"/>
        </w:rPr>
        <w:commentReference w:id="19"/>
      </w:r>
      <w:r w:rsidR="002A0B33">
        <w:t xml:space="preserve"> After clearly conveying the content and meaning of each instructional point, the CI must initial each instruction and </w:t>
      </w:r>
      <w:r w:rsidR="00C36DF0">
        <w:t xml:space="preserve">then </w:t>
      </w:r>
      <w:r w:rsidR="002A0B33">
        <w:t xml:space="preserve">sign and date the </w:t>
      </w:r>
      <w:r w:rsidR="00B23C64">
        <w:t>complete</w:t>
      </w:r>
      <w:r w:rsidR="00C36DF0">
        <w:t>d</w:t>
      </w:r>
      <w:r w:rsidR="00B23C64">
        <w:t xml:space="preserve"> </w:t>
      </w:r>
      <w:r w:rsidR="002A0B33">
        <w:t>ATF F 3252.2</w:t>
      </w:r>
      <w:r w:rsidR="00874BFC">
        <w:t>/ATF F 3252.3</w:t>
      </w:r>
      <w:r w:rsidRPr="00874BFC" w:rsidR="00874BFC">
        <w:t xml:space="preserve"> </w:t>
      </w:r>
      <w:r w:rsidR="002A0B33">
        <w:t xml:space="preserve">.  </w:t>
      </w:r>
    </w:p>
    <w:p w:rsidR="00D37055" w:rsidP="006A100C" w:rsidRDefault="00D37055" w14:paraId="1717DB36" w14:textId="77777777">
      <w:pPr>
        <w:tabs>
          <w:tab w:val="left" w:pos="1080"/>
          <w:tab w:val="left" w:pos="1170"/>
          <w:tab w:val="left" w:pos="1440"/>
        </w:tabs>
        <w:ind w:left="1080"/>
      </w:pPr>
    </w:p>
    <w:p w:rsidR="00D37055" w:rsidDel="00D37055" w:rsidP="006A100C" w:rsidRDefault="00D37055" w14:paraId="09416530" w14:textId="77777777">
      <w:pPr>
        <w:tabs>
          <w:tab w:val="left" w:pos="1080"/>
          <w:tab w:val="left" w:pos="1170"/>
          <w:tab w:val="left" w:pos="1440"/>
        </w:tabs>
        <w:ind w:left="1080"/>
      </w:pPr>
    </w:p>
    <w:p w:rsidR="004F7749" w:rsidP="006A100C" w:rsidRDefault="004F7749" w14:paraId="2CD38940" w14:textId="77777777">
      <w:pPr>
        <w:tabs>
          <w:tab w:val="left" w:pos="1080"/>
          <w:tab w:val="left" w:pos="1170"/>
          <w:tab w:val="left" w:pos="1440"/>
        </w:tabs>
        <w:ind w:left="1440" w:hanging="720"/>
      </w:pPr>
    </w:p>
    <w:p w:rsidRPr="00AE60AC" w:rsidR="004F7749" w:rsidP="006A100C" w:rsidRDefault="004F7749" w14:paraId="4A453989" w14:textId="77777777">
      <w:pPr>
        <w:numPr>
          <w:ilvl w:val="0"/>
          <w:numId w:val="2"/>
        </w:numPr>
        <w:tabs>
          <w:tab w:val="left" w:pos="1080"/>
          <w:tab w:val="left" w:pos="1170"/>
          <w:tab w:val="left" w:pos="1440"/>
        </w:tabs>
        <w:ind w:left="1440" w:hanging="720"/>
        <w:rPr>
          <w:u w:val="single"/>
        </w:rPr>
      </w:pPr>
      <w:r w:rsidRPr="00AE60AC">
        <w:rPr>
          <w:u w:val="single"/>
        </w:rPr>
        <w:t>Use of Information Technology</w:t>
      </w:r>
    </w:p>
    <w:p w:rsidR="004F7749" w:rsidP="006A100C" w:rsidRDefault="004F7749" w14:paraId="5CBD1C14" w14:textId="77777777">
      <w:pPr>
        <w:tabs>
          <w:tab w:val="left" w:pos="1080"/>
          <w:tab w:val="left" w:pos="1170"/>
          <w:tab w:val="left" w:pos="1440"/>
        </w:tabs>
        <w:ind w:left="1440" w:hanging="720"/>
      </w:pPr>
    </w:p>
    <w:p w:rsidR="00A077AE" w:rsidP="006A100C" w:rsidRDefault="00236439" w14:paraId="5DEB06E7" w14:textId="77777777">
      <w:pPr>
        <w:tabs>
          <w:tab w:val="left" w:pos="1080"/>
          <w:tab w:val="left" w:pos="1170"/>
        </w:tabs>
        <w:ind w:left="1080" w:hanging="720"/>
      </w:pPr>
      <w:r>
        <w:tab/>
      </w:r>
      <w:r w:rsidRPr="00B23C64" w:rsidR="00B23C64">
        <w:t>ATF F 3252.2</w:t>
      </w:r>
      <w:r w:rsidR="00874BFC">
        <w:t>/ATF F 3252.3</w:t>
      </w:r>
      <w:r w:rsidRPr="00874BFC" w:rsidR="00874BFC">
        <w:t xml:space="preserve"> </w:t>
      </w:r>
      <w:r w:rsidRPr="00B23C64" w:rsidR="00B23C64">
        <w:t xml:space="preserve"> </w:t>
      </w:r>
      <w:r w:rsidR="00333999">
        <w:t>will be</w:t>
      </w:r>
      <w:r w:rsidR="00C36DF0">
        <w:t xml:space="preserve"> a</w:t>
      </w:r>
      <w:r w:rsidR="004F7749">
        <w:t xml:space="preserve"> </w:t>
      </w:r>
      <w:r w:rsidR="00F11F14">
        <w:t>fillable</w:t>
      </w:r>
      <w:r w:rsidR="00C36DF0">
        <w:t xml:space="preserve"> and</w:t>
      </w:r>
      <w:r w:rsidR="00FB0F69">
        <w:t xml:space="preserve"> accessible</w:t>
      </w:r>
      <w:r w:rsidR="00F11F14">
        <w:t xml:space="preserve"> </w:t>
      </w:r>
      <w:r w:rsidR="004F7749">
        <w:t>form</w:t>
      </w:r>
      <w:r w:rsidR="00C36DF0">
        <w:t xml:space="preserve"> that will be</w:t>
      </w:r>
      <w:r w:rsidR="00B23C64">
        <w:t xml:space="preserve"> made</w:t>
      </w:r>
      <w:r w:rsidR="004F7749">
        <w:t xml:space="preserve"> available </w:t>
      </w:r>
      <w:r w:rsidR="005E4AD8">
        <w:t xml:space="preserve">to CI handlers </w:t>
      </w:r>
      <w:r w:rsidR="004F7749">
        <w:t xml:space="preserve">on the ATF </w:t>
      </w:r>
      <w:r w:rsidR="005E4AD8">
        <w:t>intra-</w:t>
      </w:r>
      <w:r w:rsidR="004F7749">
        <w:t>web</w:t>
      </w:r>
      <w:r w:rsidR="005E4AD8">
        <w:t xml:space="preserve">. </w:t>
      </w:r>
      <w:r w:rsidR="00B23C64">
        <w:t xml:space="preserve">However, the form will be unavailable </w:t>
      </w:r>
      <w:r w:rsidR="005E4AD8">
        <w:t>to the</w:t>
      </w:r>
      <w:r w:rsidR="00333999">
        <w:t xml:space="preserve"> wider</w:t>
      </w:r>
      <w:r w:rsidR="005E4AD8">
        <w:t xml:space="preserve"> public </w:t>
      </w:r>
      <w:r w:rsidR="00B23C64">
        <w:t xml:space="preserve">via </w:t>
      </w:r>
      <w:r w:rsidR="005E4AD8">
        <w:t xml:space="preserve">the ATF website. </w:t>
      </w:r>
      <w:r w:rsidR="00243D4D">
        <w:t xml:space="preserve">The CI handler will complete the form by entering their title, first and last name, and the full legal name of the CI. The CI handler </w:t>
      </w:r>
      <w:r w:rsidR="00B23C64">
        <w:t xml:space="preserve">will </w:t>
      </w:r>
      <w:r w:rsidR="00243D4D">
        <w:t>complete</w:t>
      </w:r>
      <w:r w:rsidR="005E4AD8">
        <w:t xml:space="preserve"> the form in preparation for review </w:t>
      </w:r>
      <w:r w:rsidR="0076160A">
        <w:t>with the CI</w:t>
      </w:r>
      <w:r w:rsidR="00B23C64">
        <w:t>.</w:t>
      </w:r>
      <w:r w:rsidR="00C36DF0">
        <w:t xml:space="preserve"> </w:t>
      </w:r>
      <w:r w:rsidR="00B23C64">
        <w:t>The form will</w:t>
      </w:r>
      <w:r w:rsidR="00333999">
        <w:t xml:space="preserve"> subsequently</w:t>
      </w:r>
      <w:r w:rsidR="00B23C64">
        <w:t xml:space="preserve"> be deemed complete with</w:t>
      </w:r>
      <w:r w:rsidR="0076160A">
        <w:t xml:space="preserve"> </w:t>
      </w:r>
      <w:r w:rsidR="005E4AD8">
        <w:t>signature</w:t>
      </w:r>
      <w:r w:rsidR="00FB0F69">
        <w:t>s</w:t>
      </w:r>
      <w:r w:rsidR="0076160A">
        <w:t xml:space="preserve"> </w:t>
      </w:r>
      <w:r w:rsidR="00FB0F69">
        <w:t xml:space="preserve">by </w:t>
      </w:r>
      <w:r w:rsidR="0076160A">
        <w:t>the CI, a witness, and the CI handler</w:t>
      </w:r>
      <w:r w:rsidR="00243D4D">
        <w:t xml:space="preserve">. </w:t>
      </w:r>
      <w:r w:rsidR="00333999">
        <w:t>Due to the nature of CI operations, neither the CI nor</w:t>
      </w:r>
      <w:r w:rsidR="00243D4D">
        <w:t xml:space="preserve"> the witness will </w:t>
      </w:r>
      <w:r w:rsidR="00333999">
        <w:t xml:space="preserve">be able to </w:t>
      </w:r>
      <w:r w:rsidR="00243D4D">
        <w:t>co</w:t>
      </w:r>
      <w:r w:rsidR="00D73A60">
        <w:t>mplete</w:t>
      </w:r>
      <w:r w:rsidR="00333999">
        <w:t xml:space="preserve"> or sign</w:t>
      </w:r>
      <w:r w:rsidR="00D73A60">
        <w:t xml:space="preserve"> the form electronically.</w:t>
      </w:r>
      <w:r w:rsidR="00243D4D">
        <w:t xml:space="preserve"> </w:t>
      </w:r>
      <w:r w:rsidR="005E4AD8">
        <w:t xml:space="preserve">After completion, review, and </w:t>
      </w:r>
      <w:r w:rsidR="00333999">
        <w:t xml:space="preserve">wet </w:t>
      </w:r>
      <w:r w:rsidR="005E4AD8">
        <w:t>signature</w:t>
      </w:r>
      <w:r w:rsidR="00333999">
        <w:t>s by all relevant individuals</w:t>
      </w:r>
      <w:r w:rsidR="005E4AD8">
        <w:t xml:space="preserve">, the form </w:t>
      </w:r>
      <w:r w:rsidR="00333999">
        <w:t xml:space="preserve">will be scanned and </w:t>
      </w:r>
      <w:r w:rsidR="0076160A">
        <w:t xml:space="preserve">stored </w:t>
      </w:r>
      <w:r w:rsidR="00333999">
        <w:t xml:space="preserve">electronically </w:t>
      </w:r>
      <w:r w:rsidR="0056084E">
        <w:t xml:space="preserve">as a </w:t>
      </w:r>
      <w:r w:rsidR="0076160A">
        <w:t xml:space="preserve">pdf </w:t>
      </w:r>
      <w:r w:rsidR="00223774">
        <w:t xml:space="preserve">file </w:t>
      </w:r>
      <w:r w:rsidR="0076160A">
        <w:t xml:space="preserve">in </w:t>
      </w:r>
      <w:r w:rsidR="00BF4CD7">
        <w:t xml:space="preserve">the CI’s record </w:t>
      </w:r>
      <w:r w:rsidR="0076160A">
        <w:t>with</w:t>
      </w:r>
      <w:r w:rsidR="00BF4CD7">
        <w:t xml:space="preserve">in </w:t>
      </w:r>
      <w:r w:rsidR="005E4AD8">
        <w:t>ATF’s Confidential Informant Master Regist</w:t>
      </w:r>
      <w:r w:rsidR="004B62A1">
        <w:t>ry and Reporting System</w:t>
      </w:r>
      <w:r w:rsidR="00625E37">
        <w:t xml:space="preserve"> (CIMRRS)</w:t>
      </w:r>
      <w:r w:rsidR="00D73A60">
        <w:t>.</w:t>
      </w:r>
    </w:p>
    <w:p w:rsidR="00E94A7D" w:rsidP="006A100C" w:rsidRDefault="00E94A7D" w14:paraId="1C74AB61" w14:textId="77777777">
      <w:pPr>
        <w:tabs>
          <w:tab w:val="left" w:pos="1080"/>
          <w:tab w:val="left" w:pos="1170"/>
          <w:tab w:val="left" w:pos="1440"/>
        </w:tabs>
        <w:ind w:left="1440" w:hanging="720"/>
      </w:pPr>
    </w:p>
    <w:p w:rsidRPr="00AE60AC" w:rsidR="00E94A7D" w:rsidP="006A100C" w:rsidRDefault="00E94A7D" w14:paraId="42DF6B73" w14:textId="77777777">
      <w:pPr>
        <w:numPr>
          <w:ilvl w:val="0"/>
          <w:numId w:val="2"/>
        </w:numPr>
        <w:tabs>
          <w:tab w:val="left" w:pos="1080"/>
          <w:tab w:val="left" w:pos="1170"/>
          <w:tab w:val="left" w:pos="1440"/>
        </w:tabs>
        <w:ind w:left="1440" w:hanging="720"/>
        <w:rPr>
          <w:u w:val="single"/>
        </w:rPr>
      </w:pPr>
      <w:r w:rsidRPr="00AE60AC">
        <w:rPr>
          <w:u w:val="single"/>
        </w:rPr>
        <w:t>Efforts to Identify Duplication</w:t>
      </w:r>
    </w:p>
    <w:p w:rsidR="00E94A7D" w:rsidP="006A100C" w:rsidRDefault="00E94A7D" w14:paraId="1029F1FF" w14:textId="77777777">
      <w:pPr>
        <w:tabs>
          <w:tab w:val="left" w:pos="1080"/>
          <w:tab w:val="left" w:pos="1170"/>
          <w:tab w:val="left" w:pos="1440"/>
        </w:tabs>
        <w:ind w:left="1440" w:hanging="720"/>
      </w:pPr>
    </w:p>
    <w:p w:rsidR="00E94A7D" w:rsidP="006A100C" w:rsidRDefault="00236439" w14:paraId="34358799" w14:textId="77777777">
      <w:pPr>
        <w:tabs>
          <w:tab w:val="left" w:pos="1080"/>
          <w:tab w:val="left" w:pos="1170"/>
        </w:tabs>
        <w:ind w:left="1080" w:hanging="360"/>
      </w:pPr>
      <w:r>
        <w:tab/>
      </w:r>
      <w:r w:rsidR="00E94A7D">
        <w:t>ATF uses a uniform subject classification system for forms to identify duplication and to ensure that any similar information already available canno</w:t>
      </w:r>
      <w:r w:rsidR="00571F39">
        <w:t>t be used or</w:t>
      </w:r>
      <w:r w:rsidR="0056084E">
        <w:t xml:space="preserve"> modified</w:t>
      </w:r>
      <w:r w:rsidR="00571F39">
        <w:t xml:space="preserve"> for the purpose of this information collection.</w:t>
      </w:r>
    </w:p>
    <w:p w:rsidR="00571F39" w:rsidP="006A100C" w:rsidRDefault="00571F39" w14:paraId="049FC8C2" w14:textId="77777777">
      <w:pPr>
        <w:tabs>
          <w:tab w:val="left" w:pos="1080"/>
          <w:tab w:val="left" w:pos="1170"/>
          <w:tab w:val="left" w:pos="1440"/>
        </w:tabs>
        <w:ind w:left="1440" w:hanging="720"/>
      </w:pPr>
    </w:p>
    <w:p w:rsidRPr="00AE60AC" w:rsidR="00571F39" w:rsidP="006A100C" w:rsidRDefault="00571F39" w14:paraId="00E57B98" w14:textId="77777777">
      <w:pPr>
        <w:numPr>
          <w:ilvl w:val="0"/>
          <w:numId w:val="2"/>
        </w:numPr>
        <w:tabs>
          <w:tab w:val="left" w:pos="1080"/>
          <w:tab w:val="left" w:pos="1170"/>
          <w:tab w:val="left" w:pos="1440"/>
        </w:tabs>
        <w:ind w:left="1440" w:hanging="720"/>
        <w:rPr>
          <w:u w:val="single"/>
        </w:rPr>
      </w:pPr>
      <w:r w:rsidRPr="00AE60AC">
        <w:rPr>
          <w:u w:val="single"/>
        </w:rPr>
        <w:t>Minimizing Burden on Small Businesses</w:t>
      </w:r>
    </w:p>
    <w:p w:rsidR="00571F39" w:rsidP="006A100C" w:rsidRDefault="00571F39" w14:paraId="7EC323C6" w14:textId="77777777">
      <w:pPr>
        <w:tabs>
          <w:tab w:val="left" w:pos="1080"/>
          <w:tab w:val="left" w:pos="1170"/>
          <w:tab w:val="left" w:pos="1440"/>
        </w:tabs>
        <w:ind w:left="1440" w:hanging="720"/>
      </w:pPr>
    </w:p>
    <w:p w:rsidR="00571F39" w:rsidP="006A100C" w:rsidRDefault="00236439" w14:paraId="1F404D8E" w14:textId="77777777">
      <w:pPr>
        <w:tabs>
          <w:tab w:val="left" w:pos="1080"/>
          <w:tab w:val="left" w:pos="1170"/>
          <w:tab w:val="left" w:pos="1440"/>
        </w:tabs>
        <w:ind w:left="1440" w:hanging="720"/>
      </w:pPr>
      <w:r>
        <w:tab/>
      </w:r>
      <w:r w:rsidR="00571F39">
        <w:t>The collection of information has no impact on small businesses.</w:t>
      </w:r>
    </w:p>
    <w:p w:rsidR="00571F39" w:rsidP="006A100C" w:rsidRDefault="00571F39" w14:paraId="00EC11E3" w14:textId="77777777">
      <w:pPr>
        <w:tabs>
          <w:tab w:val="left" w:pos="1080"/>
          <w:tab w:val="left" w:pos="1170"/>
          <w:tab w:val="left" w:pos="1440"/>
        </w:tabs>
        <w:ind w:left="1440" w:hanging="720"/>
      </w:pPr>
    </w:p>
    <w:p w:rsidRPr="00AE60AC" w:rsidR="00571F39" w:rsidP="006A100C" w:rsidRDefault="00571F39" w14:paraId="7B76E802" w14:textId="77777777">
      <w:pPr>
        <w:numPr>
          <w:ilvl w:val="0"/>
          <w:numId w:val="2"/>
        </w:numPr>
        <w:tabs>
          <w:tab w:val="left" w:pos="1080"/>
          <w:tab w:val="left" w:pos="1170"/>
          <w:tab w:val="left" w:pos="1440"/>
        </w:tabs>
        <w:ind w:left="1440" w:hanging="720"/>
        <w:rPr>
          <w:u w:val="single"/>
        </w:rPr>
      </w:pPr>
      <w:r w:rsidRPr="00AE60AC">
        <w:rPr>
          <w:u w:val="single"/>
        </w:rPr>
        <w:t>Consequences of Not Conduct</w:t>
      </w:r>
      <w:r w:rsidRPr="00AE60AC" w:rsidR="000E1EA3">
        <w:rPr>
          <w:u w:val="single"/>
        </w:rPr>
        <w:t>ing or Less Frequent Collection</w:t>
      </w:r>
    </w:p>
    <w:p w:rsidR="000E1EA3" w:rsidP="006A100C" w:rsidRDefault="000E1EA3" w14:paraId="1BAF9DED" w14:textId="77777777">
      <w:pPr>
        <w:tabs>
          <w:tab w:val="left" w:pos="1080"/>
          <w:tab w:val="left" w:pos="1170"/>
          <w:tab w:val="left" w:pos="1440"/>
        </w:tabs>
        <w:ind w:left="1440" w:hanging="720"/>
      </w:pPr>
    </w:p>
    <w:p w:rsidR="00186C55" w:rsidP="006A100C" w:rsidRDefault="004B62A1" w14:paraId="3B4A3C3A" w14:textId="77777777">
      <w:pPr>
        <w:tabs>
          <w:tab w:val="left" w:pos="1080"/>
          <w:tab w:val="left" w:pos="1170"/>
        </w:tabs>
        <w:ind w:left="1080" w:hanging="720"/>
      </w:pPr>
      <w:r>
        <w:tab/>
      </w:r>
      <w:commentRangeStart w:id="20"/>
      <w:commentRangeStart w:id="21"/>
      <w:r>
        <w:t>The consequences of not co</w:t>
      </w:r>
      <w:r w:rsidR="000E1EA3">
        <w:t xml:space="preserve">nducting this information collection would result in </w:t>
      </w:r>
      <w:r>
        <w:t xml:space="preserve">ATF’s </w:t>
      </w:r>
      <w:r w:rsidR="007B6217">
        <w:t>loss of a valuable law enforcement tool</w:t>
      </w:r>
      <w:commentRangeEnd w:id="20"/>
      <w:r w:rsidR="00EF24E9">
        <w:rPr>
          <w:rStyle w:val="CommentReference"/>
        </w:rPr>
        <w:commentReference w:id="20"/>
      </w:r>
      <w:commentRangeEnd w:id="21"/>
      <w:r w:rsidR="007B6217">
        <w:rPr>
          <w:rStyle w:val="CommentReference"/>
        </w:rPr>
        <w:commentReference w:id="21"/>
      </w:r>
      <w:r>
        <w:t>.</w:t>
      </w:r>
      <w:r w:rsidR="00A77B54">
        <w:t xml:space="preserve"> </w:t>
      </w:r>
      <w:r w:rsidR="000E1EA3">
        <w:t xml:space="preserve">All </w:t>
      </w:r>
      <w:r w:rsidR="00223774">
        <w:t xml:space="preserve">DOJ </w:t>
      </w:r>
      <w:r w:rsidR="000E1EA3">
        <w:t>law enforcement organizations</w:t>
      </w:r>
      <w:r w:rsidR="00D81ED3">
        <w:t xml:space="preserve"> (except the Federal Bureau of Investigations) </w:t>
      </w:r>
      <w:r>
        <w:t xml:space="preserve">must comply with the </w:t>
      </w:r>
      <w:r w:rsidRPr="00075231" w:rsidR="00186C55">
        <w:t>Guidelines</w:t>
      </w:r>
      <w:r w:rsidR="00186C55">
        <w:t xml:space="preserve">. </w:t>
      </w:r>
      <w:r w:rsidR="00D81ED3">
        <w:t>R</w:t>
      </w:r>
      <w:r w:rsidR="00186C55">
        <w:t xml:space="preserve">eviewing instructions </w:t>
      </w:r>
      <w:r w:rsidR="00D81ED3">
        <w:t>and documenting receipt and understanding of the</w:t>
      </w:r>
      <w:r w:rsidR="00C36DF0">
        <w:t>se</w:t>
      </w:r>
      <w:r w:rsidR="00D81ED3">
        <w:t xml:space="preserve"> instructions </w:t>
      </w:r>
      <w:r w:rsidR="00186C55">
        <w:t xml:space="preserve">are pertinent and mandatory. Annual collection is absolute to reaffirm </w:t>
      </w:r>
      <w:r w:rsidR="00A7517A">
        <w:t>instruction to the CI</w:t>
      </w:r>
      <w:r w:rsidR="00E851F7">
        <w:t xml:space="preserve">, as well as the </w:t>
      </w:r>
      <w:r w:rsidR="00A7517A">
        <w:t>agreement between ATF and the CI.</w:t>
      </w:r>
    </w:p>
    <w:p w:rsidR="00D81ED3" w:rsidP="006A100C" w:rsidRDefault="00D81ED3" w14:paraId="29F56094" w14:textId="77777777">
      <w:pPr>
        <w:tabs>
          <w:tab w:val="left" w:pos="1080"/>
          <w:tab w:val="left" w:pos="1170"/>
          <w:tab w:val="left" w:pos="1440"/>
        </w:tabs>
        <w:ind w:left="1440" w:hanging="720"/>
      </w:pPr>
      <w:r>
        <w:tab/>
      </w:r>
    </w:p>
    <w:p w:rsidRPr="00AE60AC" w:rsidR="00C169C5" w:rsidP="006A100C" w:rsidRDefault="00C169C5" w14:paraId="4586C9A2" w14:textId="77777777">
      <w:pPr>
        <w:numPr>
          <w:ilvl w:val="0"/>
          <w:numId w:val="2"/>
        </w:numPr>
        <w:tabs>
          <w:tab w:val="left" w:pos="1080"/>
          <w:tab w:val="left" w:pos="1170"/>
          <w:tab w:val="left" w:pos="1440"/>
        </w:tabs>
        <w:ind w:left="1440" w:hanging="720"/>
        <w:rPr>
          <w:u w:val="single"/>
        </w:rPr>
      </w:pPr>
      <w:r w:rsidRPr="00AE60AC">
        <w:rPr>
          <w:u w:val="single"/>
        </w:rPr>
        <w:t>Special Circumstances</w:t>
      </w:r>
    </w:p>
    <w:p w:rsidR="00C169C5" w:rsidP="006A100C" w:rsidRDefault="00C169C5" w14:paraId="5EF22AB6" w14:textId="77777777">
      <w:pPr>
        <w:tabs>
          <w:tab w:val="left" w:pos="1080"/>
          <w:tab w:val="left" w:pos="1170"/>
          <w:tab w:val="left" w:pos="1440"/>
        </w:tabs>
        <w:ind w:left="1440" w:hanging="720"/>
      </w:pPr>
    </w:p>
    <w:p w:rsidR="00C169C5" w:rsidP="006A100C" w:rsidRDefault="00236439" w14:paraId="0B5D6050" w14:textId="77777777">
      <w:pPr>
        <w:tabs>
          <w:tab w:val="left" w:pos="1080"/>
          <w:tab w:val="left" w:pos="1170"/>
        </w:tabs>
        <w:ind w:left="1080" w:hanging="360"/>
      </w:pPr>
      <w:r>
        <w:tab/>
      </w:r>
      <w:r w:rsidR="00C169C5">
        <w:t xml:space="preserve">This information will be collected in a manner consistent with the guidelines in </w:t>
      </w:r>
      <w:proofErr w:type="gramStart"/>
      <w:r w:rsidR="00C169C5">
        <w:t>5</w:t>
      </w:r>
      <w:proofErr w:type="gramEnd"/>
      <w:r w:rsidR="00C169C5">
        <w:t xml:space="preserve"> CFR 1320.6.</w:t>
      </w:r>
    </w:p>
    <w:p w:rsidR="00C169C5" w:rsidP="006A100C" w:rsidRDefault="00C169C5" w14:paraId="18448886" w14:textId="77777777">
      <w:pPr>
        <w:tabs>
          <w:tab w:val="left" w:pos="1080"/>
          <w:tab w:val="left" w:pos="1170"/>
          <w:tab w:val="left" w:pos="1440"/>
        </w:tabs>
        <w:ind w:left="1440" w:hanging="720"/>
      </w:pPr>
    </w:p>
    <w:p w:rsidRPr="00AE60AC" w:rsidR="00C169C5" w:rsidP="006A100C" w:rsidRDefault="00C169C5" w14:paraId="18363DA5" w14:textId="77777777">
      <w:pPr>
        <w:numPr>
          <w:ilvl w:val="0"/>
          <w:numId w:val="2"/>
        </w:numPr>
        <w:tabs>
          <w:tab w:val="left" w:pos="1080"/>
          <w:tab w:val="left" w:pos="1170"/>
          <w:tab w:val="left" w:pos="1440"/>
        </w:tabs>
        <w:ind w:left="1440" w:hanging="720"/>
        <w:rPr>
          <w:u w:val="single"/>
        </w:rPr>
      </w:pPr>
      <w:r w:rsidRPr="00AE60AC">
        <w:rPr>
          <w:u w:val="single"/>
        </w:rPr>
        <w:t>Public Comments and Consultations</w:t>
      </w:r>
    </w:p>
    <w:p w:rsidR="00C169C5" w:rsidP="006A100C" w:rsidRDefault="00C169C5" w14:paraId="73E7A8EC" w14:textId="77777777">
      <w:pPr>
        <w:tabs>
          <w:tab w:val="left" w:pos="1080"/>
          <w:tab w:val="left" w:pos="1170"/>
          <w:tab w:val="left" w:pos="1440"/>
        </w:tabs>
        <w:ind w:left="1440" w:hanging="720"/>
      </w:pPr>
    </w:p>
    <w:p w:rsidR="00EB1DC5" w:rsidP="006A100C" w:rsidRDefault="00236439" w14:paraId="1948589A" w14:textId="77777777">
      <w:pPr>
        <w:tabs>
          <w:tab w:val="left" w:pos="1080"/>
          <w:tab w:val="left" w:pos="1170"/>
        </w:tabs>
        <w:ind w:left="1080" w:hanging="720"/>
      </w:pPr>
      <w:r>
        <w:tab/>
      </w:r>
      <w:r w:rsidR="00724245">
        <w:t xml:space="preserve">No comments were received during </w:t>
      </w:r>
      <w:r w:rsidR="001227F7">
        <w:t xml:space="preserve">either </w:t>
      </w:r>
      <w:r w:rsidR="00724245">
        <w:t xml:space="preserve">the </w:t>
      </w:r>
      <w:r w:rsidRPr="008B0861" w:rsidR="00C169C5">
        <w:t xml:space="preserve">60-day </w:t>
      </w:r>
      <w:r w:rsidR="001227F7">
        <w:t xml:space="preserve">or 30-day </w:t>
      </w:r>
      <w:r w:rsidR="00724245">
        <w:t xml:space="preserve">Federal Register Notice Period. </w:t>
      </w:r>
    </w:p>
    <w:p w:rsidR="00C169C5" w:rsidP="006A100C" w:rsidRDefault="00C169C5" w14:paraId="077BD0F5" w14:textId="77777777">
      <w:pPr>
        <w:tabs>
          <w:tab w:val="left" w:pos="1080"/>
          <w:tab w:val="left" w:pos="1170"/>
          <w:tab w:val="left" w:pos="1440"/>
        </w:tabs>
        <w:ind w:left="1440" w:hanging="720"/>
      </w:pPr>
    </w:p>
    <w:p w:rsidRPr="00AE60AC" w:rsidR="00C169C5" w:rsidP="006A100C" w:rsidRDefault="00C169C5" w14:paraId="340C05A5" w14:textId="77777777">
      <w:pPr>
        <w:numPr>
          <w:ilvl w:val="0"/>
          <w:numId w:val="2"/>
        </w:numPr>
        <w:tabs>
          <w:tab w:val="left" w:pos="1080"/>
          <w:tab w:val="left" w:pos="1170"/>
          <w:tab w:val="left" w:pos="1440"/>
        </w:tabs>
        <w:ind w:left="1440" w:hanging="720"/>
        <w:rPr>
          <w:u w:val="single"/>
        </w:rPr>
      </w:pPr>
      <w:r w:rsidRPr="00AE60AC">
        <w:rPr>
          <w:u w:val="single"/>
        </w:rPr>
        <w:t>Provision of Payments or Gifts to Respondents</w:t>
      </w:r>
    </w:p>
    <w:p w:rsidR="00C169C5" w:rsidP="006A100C" w:rsidRDefault="00C169C5" w14:paraId="4C415F16" w14:textId="77777777">
      <w:pPr>
        <w:tabs>
          <w:tab w:val="left" w:pos="1080"/>
          <w:tab w:val="left" w:pos="1170"/>
          <w:tab w:val="left" w:pos="1440"/>
        </w:tabs>
        <w:ind w:left="1440" w:hanging="720"/>
      </w:pPr>
    </w:p>
    <w:p w:rsidR="008920DB" w:rsidP="006A100C" w:rsidRDefault="00236439" w14:paraId="02E9A829" w14:textId="77777777">
      <w:pPr>
        <w:tabs>
          <w:tab w:val="left" w:pos="1080"/>
          <w:tab w:val="left" w:pos="1170"/>
          <w:tab w:val="left" w:pos="1440"/>
        </w:tabs>
        <w:ind w:left="1440" w:hanging="720"/>
      </w:pPr>
      <w:r>
        <w:tab/>
      </w:r>
      <w:commentRangeStart w:id="22"/>
      <w:commentRangeStart w:id="23"/>
      <w:r w:rsidR="008920DB">
        <w:t>ATF will not provide any payment or gift of any type to respondents</w:t>
      </w:r>
      <w:commentRangeEnd w:id="22"/>
      <w:r w:rsidR="00EF24E9">
        <w:rPr>
          <w:rStyle w:val="CommentReference"/>
        </w:rPr>
        <w:commentReference w:id="22"/>
      </w:r>
      <w:commentRangeEnd w:id="23"/>
      <w:r w:rsidR="007B6217">
        <w:t>, simply for providing information required by this collection</w:t>
      </w:r>
      <w:r w:rsidR="007B6217">
        <w:rPr>
          <w:rStyle w:val="CommentReference"/>
        </w:rPr>
        <w:commentReference w:id="23"/>
      </w:r>
      <w:r w:rsidR="008920DB">
        <w:t>.</w:t>
      </w:r>
    </w:p>
    <w:p w:rsidR="008920DB" w:rsidP="006A100C" w:rsidRDefault="008920DB" w14:paraId="58E4E637" w14:textId="77777777">
      <w:pPr>
        <w:tabs>
          <w:tab w:val="left" w:pos="1080"/>
          <w:tab w:val="left" w:pos="1170"/>
          <w:tab w:val="left" w:pos="1440"/>
        </w:tabs>
        <w:ind w:left="1440" w:hanging="720"/>
      </w:pPr>
    </w:p>
    <w:p w:rsidRPr="00A426BD" w:rsidR="008920DB" w:rsidP="006A100C" w:rsidRDefault="008920DB" w14:paraId="6060A419" w14:textId="77777777">
      <w:pPr>
        <w:numPr>
          <w:ilvl w:val="0"/>
          <w:numId w:val="2"/>
        </w:numPr>
        <w:tabs>
          <w:tab w:val="left" w:pos="1080"/>
          <w:tab w:val="left" w:pos="1170"/>
          <w:tab w:val="left" w:pos="1440"/>
        </w:tabs>
        <w:ind w:left="1440" w:hanging="720"/>
        <w:rPr>
          <w:u w:val="single"/>
        </w:rPr>
      </w:pPr>
      <w:r w:rsidRPr="00A426BD">
        <w:rPr>
          <w:u w:val="single"/>
        </w:rPr>
        <w:t>Assurance of Confidentiality</w:t>
      </w:r>
    </w:p>
    <w:p w:rsidR="008920DB" w:rsidP="006A100C" w:rsidRDefault="008920DB" w14:paraId="768434EF" w14:textId="77777777">
      <w:pPr>
        <w:tabs>
          <w:tab w:val="left" w:pos="1080"/>
          <w:tab w:val="left" w:pos="1170"/>
          <w:tab w:val="left" w:pos="1440"/>
        </w:tabs>
        <w:ind w:left="1440" w:hanging="720"/>
      </w:pPr>
    </w:p>
    <w:p w:rsidR="000013AA" w:rsidP="006A100C" w:rsidRDefault="00625E37" w14:paraId="48EFBD91" w14:textId="77777777">
      <w:pPr>
        <w:tabs>
          <w:tab w:val="left" w:pos="1080"/>
        </w:tabs>
        <w:ind w:left="1080"/>
      </w:pPr>
      <w:commentRangeStart w:id="24"/>
      <w:commentRangeStart w:id="25"/>
      <w:r>
        <w:t>ATF F 3252.2</w:t>
      </w:r>
      <w:r w:rsidR="00874BFC">
        <w:t>/ATF F 3252.3</w:t>
      </w:r>
      <w:r w:rsidRPr="00874BFC" w:rsidR="00874BFC">
        <w:t xml:space="preserve"> </w:t>
      </w:r>
      <w:r>
        <w:t xml:space="preserve"> </w:t>
      </w:r>
      <w:r w:rsidR="00E851F7">
        <w:t xml:space="preserve">will be </w:t>
      </w:r>
      <w:r>
        <w:t xml:space="preserve">maintained </w:t>
      </w:r>
      <w:r w:rsidR="00E851F7">
        <w:t xml:space="preserve">electronically </w:t>
      </w:r>
      <w:r>
        <w:t>in CIMRRS</w:t>
      </w:r>
      <w:r w:rsidR="00B822A0">
        <w:t xml:space="preserve"> electronic CI record</w:t>
      </w:r>
      <w:r w:rsidR="00223774">
        <w:t xml:space="preserve"> system</w:t>
      </w:r>
      <w:r>
        <w:t xml:space="preserve">. </w:t>
      </w:r>
      <w:r w:rsidR="00B822A0">
        <w:t xml:space="preserve">The information contained in the CI file/record is protected by the Privacy Act of 1974. In accordance with the Federal Information Processing Standard 199 Categorization, </w:t>
      </w:r>
      <w:r>
        <w:t>CIMRRS is identified as a High Value Asset</w:t>
      </w:r>
      <w:r w:rsidR="00A30F18">
        <w:t xml:space="preserve"> and determined to be a Major Application</w:t>
      </w:r>
      <w:r>
        <w:t xml:space="preserve">. </w:t>
      </w:r>
      <w:r w:rsidR="004D13B8">
        <w:t xml:space="preserve">Therefore, information contained in CIMRRS is protected in accordance with </w:t>
      </w:r>
      <w:r w:rsidR="009C19AC">
        <w:t>Federal standards applicable to a Major Application.</w:t>
      </w:r>
    </w:p>
    <w:p w:rsidR="00625E37" w:rsidP="006A100C" w:rsidRDefault="00625E37" w14:paraId="3048508C" w14:textId="77777777">
      <w:pPr>
        <w:tabs>
          <w:tab w:val="left" w:pos="1080"/>
          <w:tab w:val="left" w:pos="1170"/>
        </w:tabs>
        <w:ind w:left="1080"/>
      </w:pPr>
    </w:p>
    <w:p w:rsidRPr="00665789" w:rsidR="008862C1" w:rsidP="008862C1" w:rsidRDefault="009C19AC" w14:paraId="6146E1C6" w14:textId="77777777">
      <w:pPr>
        <w:pStyle w:val="Default"/>
        <w:spacing w:before="100" w:after="100"/>
        <w:ind w:left="1080"/>
      </w:pPr>
      <w:r>
        <w:t>CI information is protected by ATF personnel in accordance with the Guidelines</w:t>
      </w:r>
      <w:r w:rsidR="00F23DE2">
        <w:t>, the</w:t>
      </w:r>
      <w:r w:rsidR="001021F4">
        <w:t xml:space="preserve"> Privacy Act of 1974</w:t>
      </w:r>
      <w:r w:rsidR="00F23DE2">
        <w:t>, and ATF’s policy</w:t>
      </w:r>
      <w:r>
        <w:t>. ATF’s internal policy</w:t>
      </w:r>
      <w:r w:rsidR="005E5A9C">
        <w:t>, as outlined in</w:t>
      </w:r>
      <w:r>
        <w:t xml:space="preserve"> ATF O </w:t>
      </w:r>
      <w:r w:rsidR="00A30F18">
        <w:t>3252.1</w:t>
      </w:r>
      <w:r w:rsidR="008862C1">
        <w:t>B</w:t>
      </w:r>
      <w:r w:rsidR="00A30F18">
        <w:t xml:space="preserve">, </w:t>
      </w:r>
      <w:r w:rsidR="008862C1">
        <w:t xml:space="preserve">Use of </w:t>
      </w:r>
      <w:r w:rsidR="00A30F18">
        <w:t>Confidential Informant</w:t>
      </w:r>
      <w:r w:rsidR="008862C1">
        <w:t>s</w:t>
      </w:r>
      <w:r w:rsidR="005E5A9C">
        <w:t>,</w:t>
      </w:r>
      <w:r w:rsidR="004D13B8">
        <w:t xml:space="preserve"> aligns with th</w:t>
      </w:r>
      <w:r>
        <w:t xml:space="preserve">e </w:t>
      </w:r>
      <w:r w:rsidRPr="00D27911">
        <w:t>Guidelines</w:t>
      </w:r>
      <w:r w:rsidRPr="00223774" w:rsidR="001021F4">
        <w:t xml:space="preserve"> </w:t>
      </w:r>
      <w:r w:rsidR="001021F4">
        <w:t>and the Privacy Act of 1974</w:t>
      </w:r>
      <w:r>
        <w:t>.</w:t>
      </w:r>
      <w:commentRangeEnd w:id="24"/>
      <w:r w:rsidR="00720697">
        <w:rPr>
          <w:rStyle w:val="CommentReference"/>
        </w:rPr>
        <w:commentReference w:id="24"/>
      </w:r>
      <w:commentRangeEnd w:id="25"/>
      <w:r w:rsidR="008862C1">
        <w:rPr>
          <w:rStyle w:val="CommentReference"/>
        </w:rPr>
        <w:commentReference w:id="25"/>
      </w:r>
      <w:r>
        <w:t xml:space="preserve"> </w:t>
      </w:r>
      <w:r w:rsidR="008862C1">
        <w:t>All legal means will be used to maintain the confidentiality of the identity of the individual but this cannot be guaranteed because a registered CI may be required to testify before a grand jury and at any subsequent hearing and trial.  Additionally, t</w:t>
      </w:r>
      <w:r w:rsidR="008862C1">
        <w:rPr>
          <w:rStyle w:val="CommentReference"/>
          <w:rFonts w:eastAsia="Times New Roman"/>
          <w:color w:val="auto"/>
        </w:rPr>
        <w:commentReference w:id="26"/>
      </w:r>
      <w:r w:rsidR="008862C1">
        <w:t>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 plea bargaining, or in informal discovery proceedings; and M., To individuals and organizations in the course of an investigation to the extent necessary to obtain information pertinent to the investigation.</w:t>
      </w:r>
      <w:r w:rsidRPr="00665789" w:rsidR="008862C1">
        <w:t xml:space="preserve"> of the published routine uses of that system of records.  </w:t>
      </w:r>
      <w:r w:rsidRPr="00665789" w:rsidR="008862C1">
        <w:rPr>
          <w:rStyle w:val="CommentReference"/>
          <w:rFonts w:ascii="Calibri" w:hAnsi="Calibri" w:cs="Calibri"/>
          <w:color w:val="auto"/>
          <w:sz w:val="24"/>
          <w:szCs w:val="24"/>
        </w:rPr>
        <w:commentReference w:id="27"/>
      </w:r>
      <w:r w:rsidRPr="00665789" w:rsidR="008862C1">
        <w:t>paragraphs</w:t>
      </w:r>
      <w:r w:rsidR="008862C1">
        <w:t xml:space="preserve">several </w:t>
      </w:r>
      <w:r w:rsidRPr="00665789" w:rsidR="008862C1">
        <w:t xml:space="preserve">he information collected becomes a part of the CI record and is included in Criminal Investigation Report System-Justice/ATF-003 (68 FR 3553-5) and is subject to </w:t>
      </w:r>
    </w:p>
    <w:p w:rsidR="00625E37" w:rsidP="006A100C" w:rsidRDefault="00625E37" w14:paraId="77505DBD" w14:textId="77777777">
      <w:pPr>
        <w:tabs>
          <w:tab w:val="left" w:pos="1080"/>
        </w:tabs>
        <w:ind w:left="1080"/>
      </w:pPr>
    </w:p>
    <w:p w:rsidR="00C84A0B" w:rsidP="006A100C" w:rsidRDefault="00C84A0B" w14:paraId="612922AE" w14:textId="77777777">
      <w:pPr>
        <w:tabs>
          <w:tab w:val="left" w:pos="1080"/>
          <w:tab w:val="left" w:pos="1170"/>
          <w:tab w:val="left" w:pos="1440"/>
        </w:tabs>
        <w:ind w:left="1440" w:hanging="720"/>
      </w:pPr>
    </w:p>
    <w:p w:rsidRPr="00A426BD" w:rsidR="00185B0A" w:rsidP="006A100C" w:rsidRDefault="00185B0A" w14:paraId="02245358" w14:textId="77777777">
      <w:pPr>
        <w:numPr>
          <w:ilvl w:val="0"/>
          <w:numId w:val="2"/>
        </w:numPr>
        <w:tabs>
          <w:tab w:val="left" w:pos="1080"/>
          <w:tab w:val="left" w:pos="1170"/>
          <w:tab w:val="left" w:pos="1440"/>
        </w:tabs>
        <w:ind w:left="1440" w:hanging="720"/>
        <w:rPr>
          <w:u w:val="single"/>
        </w:rPr>
      </w:pPr>
      <w:r w:rsidRPr="00A426BD">
        <w:rPr>
          <w:u w:val="single"/>
        </w:rPr>
        <w:t>Justification for Sensitive Questions</w:t>
      </w:r>
    </w:p>
    <w:p w:rsidR="00185B0A" w:rsidP="006A100C" w:rsidRDefault="00185B0A" w14:paraId="469DFA2F" w14:textId="77777777">
      <w:pPr>
        <w:tabs>
          <w:tab w:val="left" w:pos="1170"/>
          <w:tab w:val="left" w:pos="1260"/>
        </w:tabs>
        <w:ind w:left="1620" w:hanging="540"/>
      </w:pPr>
    </w:p>
    <w:p w:rsidR="00185B0A" w:rsidP="006A100C" w:rsidRDefault="001F68C8" w14:paraId="3593C527" w14:textId="77777777">
      <w:pPr>
        <w:tabs>
          <w:tab w:val="left" w:pos="1170"/>
          <w:tab w:val="left" w:pos="1260"/>
        </w:tabs>
        <w:ind w:left="1620" w:hanging="540"/>
      </w:pPr>
      <w:r>
        <w:t>The form does not contain sensitive questions</w:t>
      </w:r>
      <w:r w:rsidR="00F2148F">
        <w:t>.</w:t>
      </w:r>
    </w:p>
    <w:p w:rsidR="00185B0A" w:rsidP="006A100C" w:rsidRDefault="00185B0A" w14:paraId="00FF3F1D" w14:textId="77777777">
      <w:pPr>
        <w:tabs>
          <w:tab w:val="left" w:pos="1080"/>
          <w:tab w:val="left" w:pos="1170"/>
          <w:tab w:val="left" w:pos="1440"/>
        </w:tabs>
        <w:ind w:left="1440" w:hanging="720"/>
      </w:pPr>
    </w:p>
    <w:p w:rsidRPr="00A426BD" w:rsidR="00185B0A" w:rsidP="006A100C" w:rsidRDefault="00185B0A" w14:paraId="5B24FC1F" w14:textId="77777777">
      <w:pPr>
        <w:numPr>
          <w:ilvl w:val="0"/>
          <w:numId w:val="2"/>
        </w:numPr>
        <w:tabs>
          <w:tab w:val="left" w:pos="1080"/>
          <w:tab w:val="left" w:pos="1170"/>
          <w:tab w:val="left" w:pos="1440"/>
        </w:tabs>
        <w:ind w:left="1440" w:hanging="720"/>
        <w:rPr>
          <w:u w:val="single"/>
        </w:rPr>
      </w:pPr>
      <w:r w:rsidRPr="00A426BD">
        <w:rPr>
          <w:u w:val="single"/>
        </w:rPr>
        <w:t>Estimates of Respondent’s Burden</w:t>
      </w:r>
    </w:p>
    <w:p w:rsidR="00185B0A" w:rsidP="006A100C" w:rsidRDefault="00185B0A" w14:paraId="34E92122" w14:textId="77777777">
      <w:pPr>
        <w:tabs>
          <w:tab w:val="left" w:pos="1080"/>
          <w:tab w:val="left" w:pos="1170"/>
          <w:tab w:val="left" w:pos="1440"/>
        </w:tabs>
        <w:ind w:left="1440" w:hanging="720"/>
      </w:pPr>
    </w:p>
    <w:p w:rsidR="00185B0A" w:rsidP="006A100C" w:rsidRDefault="00185B0A" w14:paraId="6EA8DB8F" w14:textId="77777777">
      <w:pPr>
        <w:tabs>
          <w:tab w:val="left" w:pos="1080"/>
          <w:tab w:val="left" w:pos="1170"/>
        </w:tabs>
        <w:ind w:left="1080"/>
      </w:pPr>
      <w:r>
        <w:t xml:space="preserve">The number of respondents associated with this collection is </w:t>
      </w:r>
      <w:r w:rsidR="006A3715">
        <w:t>2,000</w:t>
      </w:r>
      <w:r>
        <w:t xml:space="preserve">. </w:t>
      </w:r>
      <w:r w:rsidR="0069178C">
        <w:t>The t</w:t>
      </w:r>
      <w:r>
        <w:t xml:space="preserve">otal annual responses </w:t>
      </w:r>
      <w:r w:rsidR="00223774">
        <w:t>is 2,000</w:t>
      </w:r>
      <w:r>
        <w:t xml:space="preserve">. The time it takes </w:t>
      </w:r>
      <w:r w:rsidR="00C76892">
        <w:t xml:space="preserve">to </w:t>
      </w:r>
      <w:r w:rsidR="00AE11DF">
        <w:t>complete the form is 6</w:t>
      </w:r>
      <w:r w:rsidR="00C76892">
        <w:t xml:space="preserve"> minutes. The total </w:t>
      </w:r>
      <w:r w:rsidR="009C71F5">
        <w:t xml:space="preserve">annual burden associated with this </w:t>
      </w:r>
      <w:r w:rsidR="000A6F84">
        <w:t xml:space="preserve">collection is </w:t>
      </w:r>
      <w:r w:rsidR="00AE11DF">
        <w:t>200</w:t>
      </w:r>
      <w:r w:rsidR="009C71F5">
        <w:t xml:space="preserve"> hours</w:t>
      </w:r>
      <w:r w:rsidR="005E5A9C">
        <w:t xml:space="preserve">, which can be calculated as follows: </w:t>
      </w:r>
      <w:r w:rsidR="009C71F5">
        <w:t>(</w:t>
      </w:r>
      <w:r w:rsidR="00AE11DF">
        <w:t>2,000</w:t>
      </w:r>
      <w:r w:rsidR="00F706BB">
        <w:t xml:space="preserve"> respondents x .</w:t>
      </w:r>
      <w:r w:rsidR="00AE11DF">
        <w:t>1</w:t>
      </w:r>
      <w:r w:rsidR="00F706BB">
        <w:t>0 (</w:t>
      </w:r>
      <w:r w:rsidR="00AE11DF">
        <w:t>6</w:t>
      </w:r>
      <w:r w:rsidR="00F706BB">
        <w:t xml:space="preserve"> minutes</w:t>
      </w:r>
      <w:r w:rsidR="009C71F5">
        <w:t xml:space="preserve">) = </w:t>
      </w:r>
      <w:r w:rsidR="00AE11DF">
        <w:t>200</w:t>
      </w:r>
      <w:r w:rsidR="009C71F5">
        <w:t xml:space="preserve"> hours).</w:t>
      </w:r>
    </w:p>
    <w:p w:rsidR="009C71F5" w:rsidP="006A100C" w:rsidRDefault="009C71F5" w14:paraId="5EFBDE5B" w14:textId="77777777">
      <w:pPr>
        <w:tabs>
          <w:tab w:val="left" w:pos="1080"/>
          <w:tab w:val="left" w:pos="1170"/>
          <w:tab w:val="left" w:pos="1440"/>
        </w:tabs>
        <w:ind w:left="1440" w:hanging="720"/>
      </w:pPr>
    </w:p>
    <w:p w:rsidRPr="00A426BD" w:rsidR="009C71F5" w:rsidP="006A100C" w:rsidRDefault="005E75FD" w14:paraId="7F8E27FD" w14:textId="77777777">
      <w:pPr>
        <w:numPr>
          <w:ilvl w:val="0"/>
          <w:numId w:val="2"/>
        </w:numPr>
        <w:tabs>
          <w:tab w:val="left" w:pos="1080"/>
          <w:tab w:val="left" w:pos="1170"/>
          <w:tab w:val="left" w:pos="1440"/>
        </w:tabs>
        <w:ind w:left="1440" w:hanging="720"/>
        <w:rPr>
          <w:u w:val="single"/>
        </w:rPr>
      </w:pPr>
      <w:r w:rsidRPr="00A426BD">
        <w:rPr>
          <w:u w:val="single"/>
        </w:rPr>
        <w:t>Estimate of Cost Burden</w:t>
      </w:r>
    </w:p>
    <w:p w:rsidR="005E75FD" w:rsidP="006A100C" w:rsidRDefault="005E75FD" w14:paraId="0BA11A70" w14:textId="77777777">
      <w:pPr>
        <w:tabs>
          <w:tab w:val="left" w:pos="1080"/>
          <w:tab w:val="left" w:pos="1170"/>
          <w:tab w:val="left" w:pos="1440"/>
        </w:tabs>
        <w:ind w:left="1440" w:hanging="720"/>
      </w:pPr>
    </w:p>
    <w:p w:rsidR="005E75FD" w:rsidP="006A100C" w:rsidRDefault="00FC3264" w14:paraId="3E7FE22D" w14:textId="77777777">
      <w:pPr>
        <w:tabs>
          <w:tab w:val="left" w:pos="1080"/>
          <w:tab w:val="left" w:pos="1170"/>
        </w:tabs>
        <w:ind w:left="1080"/>
      </w:pPr>
      <w:r>
        <w:t xml:space="preserve">Cost is non-existent as </w:t>
      </w:r>
      <w:r w:rsidR="00AE11DF">
        <w:t>completion</w:t>
      </w:r>
      <w:r w:rsidR="005E5A9C">
        <w:t xml:space="preserve"> and submission</w:t>
      </w:r>
      <w:r w:rsidR="00AE11DF">
        <w:t xml:space="preserve"> of </w:t>
      </w:r>
      <w:r>
        <w:t xml:space="preserve">the form </w:t>
      </w:r>
      <w:r w:rsidR="00AE11DF">
        <w:t xml:space="preserve">is coordinated by the CI handler. The CI handler will upload the </w:t>
      </w:r>
      <w:r w:rsidR="005E5A9C">
        <w:t xml:space="preserve">completed and signed </w:t>
      </w:r>
      <w:r w:rsidR="00AE11DF">
        <w:t>document</w:t>
      </w:r>
      <w:r w:rsidR="00F23DE2">
        <w:t xml:space="preserve"> into ATF’s CIMRRS</w:t>
      </w:r>
      <w:r w:rsidR="005E5A9C">
        <w:t xml:space="preserve"> </w:t>
      </w:r>
      <w:r w:rsidR="00C36DF0">
        <w:t>system</w:t>
      </w:r>
      <w:r w:rsidR="00F23DE2">
        <w:t>.</w:t>
      </w:r>
      <w:r w:rsidR="005E75FD">
        <w:t xml:space="preserve"> Therefore, number 14 on the 83-I will be reported as </w:t>
      </w:r>
      <w:r w:rsidR="00F23DE2">
        <w:t>zero (</w:t>
      </w:r>
      <w:r w:rsidR="005E75FD">
        <w:t>0</w:t>
      </w:r>
      <w:r w:rsidR="00F23DE2">
        <w:t>)</w:t>
      </w:r>
      <w:r w:rsidR="005E75FD">
        <w:t>.</w:t>
      </w:r>
    </w:p>
    <w:p w:rsidR="005E75FD" w:rsidP="006A100C" w:rsidRDefault="005E75FD" w14:paraId="4B14A79F" w14:textId="77777777">
      <w:pPr>
        <w:tabs>
          <w:tab w:val="left" w:pos="1080"/>
          <w:tab w:val="left" w:pos="1170"/>
          <w:tab w:val="left" w:pos="1440"/>
        </w:tabs>
        <w:ind w:left="1440" w:hanging="720"/>
      </w:pPr>
    </w:p>
    <w:p w:rsidRPr="00A426BD" w:rsidR="005E75FD" w:rsidP="006A100C" w:rsidRDefault="005E75FD" w14:paraId="726F5F57" w14:textId="77777777">
      <w:pPr>
        <w:numPr>
          <w:ilvl w:val="0"/>
          <w:numId w:val="2"/>
        </w:numPr>
        <w:tabs>
          <w:tab w:val="left" w:pos="1080"/>
          <w:tab w:val="left" w:pos="1170"/>
          <w:tab w:val="left" w:pos="1440"/>
        </w:tabs>
        <w:ind w:left="1440" w:hanging="720"/>
        <w:rPr>
          <w:u w:val="single"/>
        </w:rPr>
      </w:pPr>
      <w:r w:rsidRPr="00A426BD">
        <w:rPr>
          <w:u w:val="single"/>
        </w:rPr>
        <w:t xml:space="preserve">Cost to the Federal </w:t>
      </w:r>
      <w:r w:rsidRPr="00A426BD" w:rsidR="00125A09">
        <w:rPr>
          <w:u w:val="single"/>
        </w:rPr>
        <w:t>Government</w:t>
      </w:r>
    </w:p>
    <w:p w:rsidR="00125A09" w:rsidP="006A100C" w:rsidRDefault="00125A09" w14:paraId="35A991FB" w14:textId="77777777">
      <w:pPr>
        <w:tabs>
          <w:tab w:val="left" w:pos="1080"/>
          <w:tab w:val="left" w:pos="1170"/>
          <w:tab w:val="left" w:pos="1440"/>
        </w:tabs>
        <w:ind w:left="1440" w:hanging="720"/>
      </w:pPr>
    </w:p>
    <w:p w:rsidR="00125A09" w:rsidP="006A100C" w:rsidRDefault="00236439" w14:paraId="455209F3" w14:textId="77777777">
      <w:pPr>
        <w:tabs>
          <w:tab w:val="left" w:pos="1080"/>
          <w:tab w:val="left" w:pos="1170"/>
          <w:tab w:val="left" w:pos="1440"/>
        </w:tabs>
        <w:ind w:left="1440" w:hanging="720"/>
      </w:pPr>
      <w:r>
        <w:tab/>
      </w:r>
      <w:r w:rsidR="00125A09">
        <w:t>There is no cost to the Federal Government.</w:t>
      </w:r>
    </w:p>
    <w:p w:rsidR="00125A09" w:rsidP="006A100C" w:rsidRDefault="00125A09" w14:paraId="775478DB" w14:textId="77777777">
      <w:pPr>
        <w:tabs>
          <w:tab w:val="left" w:pos="1080"/>
          <w:tab w:val="left" w:pos="1170"/>
          <w:tab w:val="left" w:pos="1440"/>
        </w:tabs>
        <w:ind w:left="1440" w:hanging="720"/>
      </w:pPr>
    </w:p>
    <w:p w:rsidRPr="00A426BD" w:rsidR="00125A09" w:rsidP="006A100C" w:rsidRDefault="001F68C8" w14:paraId="7EAD51A1" w14:textId="77777777">
      <w:pPr>
        <w:numPr>
          <w:ilvl w:val="0"/>
          <w:numId w:val="2"/>
        </w:numPr>
        <w:tabs>
          <w:tab w:val="left" w:pos="1080"/>
          <w:tab w:val="left" w:pos="1170"/>
          <w:tab w:val="left" w:pos="1440"/>
        </w:tabs>
        <w:ind w:left="1440" w:hanging="720"/>
        <w:rPr>
          <w:u w:val="single"/>
        </w:rPr>
      </w:pPr>
      <w:r>
        <w:rPr>
          <w:u w:val="single"/>
        </w:rPr>
        <w:t>R</w:t>
      </w:r>
      <w:r w:rsidRPr="00A426BD" w:rsidR="00125A09">
        <w:rPr>
          <w:u w:val="single"/>
        </w:rPr>
        <w:t>eason for Change in Burden</w:t>
      </w:r>
    </w:p>
    <w:p w:rsidR="00125A09" w:rsidP="006A100C" w:rsidRDefault="00125A09" w14:paraId="5A21993A" w14:textId="77777777">
      <w:pPr>
        <w:tabs>
          <w:tab w:val="left" w:pos="1080"/>
          <w:tab w:val="left" w:pos="1170"/>
          <w:tab w:val="left" w:pos="1440"/>
        </w:tabs>
        <w:ind w:left="1440" w:hanging="720"/>
      </w:pPr>
    </w:p>
    <w:p w:rsidR="00125A09" w:rsidP="006A100C" w:rsidRDefault="00236439" w14:paraId="56003D21" w14:textId="77777777">
      <w:pPr>
        <w:tabs>
          <w:tab w:val="left" w:pos="1080"/>
          <w:tab w:val="left" w:pos="1170"/>
          <w:tab w:val="left" w:pos="1440"/>
        </w:tabs>
        <w:ind w:left="1440" w:hanging="720"/>
      </w:pPr>
      <w:r>
        <w:tab/>
      </w:r>
      <w:r w:rsidR="00C84A0B">
        <w:t>There are no changes associated with this submission.</w:t>
      </w:r>
    </w:p>
    <w:p w:rsidR="00125A09" w:rsidP="006A100C" w:rsidRDefault="00125A09" w14:paraId="62360CE1" w14:textId="77777777">
      <w:pPr>
        <w:tabs>
          <w:tab w:val="left" w:pos="1080"/>
          <w:tab w:val="left" w:pos="1170"/>
          <w:tab w:val="left" w:pos="1440"/>
        </w:tabs>
        <w:ind w:left="1440" w:hanging="720"/>
      </w:pPr>
    </w:p>
    <w:p w:rsidRPr="00A426BD" w:rsidR="00125A09" w:rsidP="006A100C" w:rsidRDefault="00125A09" w14:paraId="4E98F12C" w14:textId="77777777">
      <w:pPr>
        <w:numPr>
          <w:ilvl w:val="0"/>
          <w:numId w:val="2"/>
        </w:numPr>
        <w:tabs>
          <w:tab w:val="left" w:pos="1080"/>
          <w:tab w:val="left" w:pos="1170"/>
          <w:tab w:val="left" w:pos="1440"/>
        </w:tabs>
        <w:ind w:left="1440" w:hanging="720"/>
        <w:rPr>
          <w:u w:val="single"/>
        </w:rPr>
      </w:pPr>
      <w:r w:rsidRPr="00A426BD">
        <w:rPr>
          <w:u w:val="single"/>
        </w:rPr>
        <w:t>Anticipated Publication Plan and Schedule</w:t>
      </w:r>
    </w:p>
    <w:p w:rsidR="00125A09" w:rsidP="006A100C" w:rsidRDefault="00125A09" w14:paraId="5C69123A" w14:textId="77777777">
      <w:pPr>
        <w:tabs>
          <w:tab w:val="left" w:pos="1080"/>
          <w:tab w:val="left" w:pos="1170"/>
          <w:tab w:val="left" w:pos="1440"/>
        </w:tabs>
        <w:ind w:left="1440" w:hanging="720"/>
      </w:pPr>
    </w:p>
    <w:p w:rsidR="00F706BB" w:rsidP="006A100C" w:rsidRDefault="00236439" w14:paraId="45ED34D4" w14:textId="77777777">
      <w:pPr>
        <w:tabs>
          <w:tab w:val="left" w:pos="1080"/>
          <w:tab w:val="left" w:pos="1170"/>
          <w:tab w:val="left" w:pos="1440"/>
        </w:tabs>
        <w:ind w:left="1440" w:hanging="720"/>
      </w:pPr>
      <w:r>
        <w:tab/>
      </w:r>
      <w:r w:rsidR="00125A09">
        <w:t>The results of this collection will not be published.</w:t>
      </w:r>
    </w:p>
    <w:p w:rsidR="00F706BB" w:rsidP="006A100C" w:rsidRDefault="00F706BB" w14:paraId="38108939" w14:textId="77777777">
      <w:pPr>
        <w:tabs>
          <w:tab w:val="left" w:pos="1080"/>
          <w:tab w:val="left" w:pos="1170"/>
          <w:tab w:val="left" w:pos="1440"/>
        </w:tabs>
        <w:ind w:left="1440" w:hanging="720"/>
      </w:pPr>
    </w:p>
    <w:p w:rsidRPr="00A426BD" w:rsidR="00F706BB" w:rsidP="006A100C" w:rsidRDefault="00F706BB" w14:paraId="6D6D323C" w14:textId="77777777">
      <w:pPr>
        <w:numPr>
          <w:ilvl w:val="0"/>
          <w:numId w:val="2"/>
        </w:numPr>
        <w:tabs>
          <w:tab w:val="left" w:pos="1080"/>
          <w:tab w:val="left" w:pos="1170"/>
          <w:tab w:val="left" w:pos="1440"/>
        </w:tabs>
        <w:ind w:left="1440" w:hanging="720"/>
        <w:rPr>
          <w:u w:val="single"/>
        </w:rPr>
      </w:pPr>
      <w:r w:rsidRPr="00A426BD">
        <w:rPr>
          <w:u w:val="single"/>
        </w:rPr>
        <w:t>Display of Expiration Date</w:t>
      </w:r>
    </w:p>
    <w:p w:rsidR="00F706BB" w:rsidP="006A100C" w:rsidRDefault="00F706BB" w14:paraId="112D2288" w14:textId="77777777">
      <w:pPr>
        <w:tabs>
          <w:tab w:val="left" w:pos="1080"/>
          <w:tab w:val="left" w:pos="1170"/>
          <w:tab w:val="left" w:pos="1440"/>
        </w:tabs>
        <w:ind w:left="1440" w:hanging="720"/>
      </w:pPr>
    </w:p>
    <w:p w:rsidR="00F706BB" w:rsidP="006A100C" w:rsidRDefault="00236439" w14:paraId="0B928344" w14:textId="77777777">
      <w:pPr>
        <w:tabs>
          <w:tab w:val="left" w:pos="1080"/>
          <w:tab w:val="left" w:pos="1170"/>
        </w:tabs>
        <w:ind w:left="1080" w:hanging="360"/>
      </w:pPr>
      <w:r>
        <w:tab/>
      </w:r>
      <w:r w:rsidR="00F706BB">
        <w:t xml:space="preserve">ATF does not request approval </w:t>
      </w:r>
      <w:proofErr w:type="gramStart"/>
      <w:r w:rsidR="00F706BB">
        <w:t>to not display</w:t>
      </w:r>
      <w:proofErr w:type="gramEnd"/>
      <w:r w:rsidR="00F706BB">
        <w:t xml:space="preserve"> the expiration date of OMB approval for this information collection.</w:t>
      </w:r>
    </w:p>
    <w:p w:rsidR="00F706BB" w:rsidP="006A100C" w:rsidRDefault="00F706BB" w14:paraId="0EC2829A" w14:textId="77777777">
      <w:pPr>
        <w:tabs>
          <w:tab w:val="left" w:pos="1080"/>
          <w:tab w:val="left" w:pos="1170"/>
          <w:tab w:val="left" w:pos="1440"/>
        </w:tabs>
        <w:ind w:left="1440" w:hanging="720"/>
      </w:pPr>
    </w:p>
    <w:p w:rsidRPr="00A426BD" w:rsidR="00F706BB" w:rsidP="006A100C" w:rsidRDefault="00F706BB" w14:paraId="5718F894" w14:textId="77777777">
      <w:pPr>
        <w:numPr>
          <w:ilvl w:val="0"/>
          <w:numId w:val="2"/>
        </w:numPr>
        <w:tabs>
          <w:tab w:val="left" w:pos="1080"/>
          <w:tab w:val="left" w:pos="1170"/>
          <w:tab w:val="left" w:pos="1440"/>
        </w:tabs>
        <w:ind w:left="1440" w:hanging="720"/>
        <w:rPr>
          <w:u w:val="single"/>
        </w:rPr>
      </w:pPr>
      <w:r w:rsidRPr="00A426BD">
        <w:rPr>
          <w:u w:val="single"/>
        </w:rPr>
        <w:t>Exception to the Certification Statement</w:t>
      </w:r>
    </w:p>
    <w:p w:rsidR="00F706BB" w:rsidP="006A100C" w:rsidRDefault="00F706BB" w14:paraId="74052D2A" w14:textId="77777777">
      <w:pPr>
        <w:tabs>
          <w:tab w:val="left" w:pos="1080"/>
          <w:tab w:val="left" w:pos="1170"/>
          <w:tab w:val="left" w:pos="1440"/>
        </w:tabs>
        <w:ind w:left="1440" w:hanging="720"/>
      </w:pPr>
    </w:p>
    <w:p w:rsidR="00125A09" w:rsidP="006A100C" w:rsidRDefault="00236439" w14:paraId="05A29794" w14:textId="77777777">
      <w:pPr>
        <w:tabs>
          <w:tab w:val="left" w:pos="1080"/>
          <w:tab w:val="left" w:pos="1170"/>
          <w:tab w:val="left" w:pos="1440"/>
        </w:tabs>
        <w:ind w:left="1440" w:hanging="720"/>
      </w:pPr>
      <w:r>
        <w:tab/>
      </w:r>
      <w:r w:rsidR="00F706BB">
        <w:t xml:space="preserve">There are no exceptions to the certification statement. </w:t>
      </w:r>
      <w:r w:rsidR="00125A09">
        <w:t xml:space="preserve">  </w:t>
      </w:r>
    </w:p>
    <w:p w:rsidR="00AE60AC" w:rsidP="00236439" w:rsidRDefault="00AE60AC" w14:paraId="499DAADC" w14:textId="77777777">
      <w:pPr>
        <w:tabs>
          <w:tab w:val="left" w:pos="1440"/>
        </w:tabs>
        <w:ind w:left="1440" w:hanging="720"/>
      </w:pPr>
    </w:p>
    <w:p w:rsidR="00AE60AC" w:rsidP="000E5214" w:rsidRDefault="00AE60AC" w14:paraId="40B08633" w14:textId="77777777">
      <w:pPr>
        <w:pStyle w:val="Heading2b"/>
      </w:pPr>
      <w:r>
        <w:t>STATISTICAL METHODS</w:t>
      </w:r>
    </w:p>
    <w:p w:rsidR="00AE60AC" w:rsidP="00236439" w:rsidRDefault="00AE60AC" w14:paraId="4F1928EB" w14:textId="77777777">
      <w:pPr>
        <w:tabs>
          <w:tab w:val="left" w:pos="1440"/>
        </w:tabs>
        <w:ind w:left="1440" w:hanging="720"/>
      </w:pPr>
    </w:p>
    <w:p w:rsidR="00AE60AC" w:rsidP="001C14B0" w:rsidRDefault="00236439" w14:paraId="1343A9C6" w14:textId="77777777">
      <w:pPr>
        <w:tabs>
          <w:tab w:val="left" w:pos="720"/>
        </w:tabs>
        <w:ind w:left="810" w:hanging="720"/>
      </w:pPr>
      <w:r>
        <w:tab/>
      </w:r>
      <w:r w:rsidR="00AE60AC">
        <w:t>None</w:t>
      </w:r>
    </w:p>
    <w:sectPr w:rsidR="00AE60AC" w:rsidSect="00001BA9">
      <w:footerReference w:type="even" r:id="rId10"/>
      <w:footerReference w:type="default" r:id="rId11"/>
      <w:pgSz w:w="12240" w:h="15840"/>
      <w:pgMar w:top="1440" w:right="1800" w:bottom="1440" w:left="1800" w:header="720" w:footer="720" w:gutter="0"/>
      <w:cols w:space="720"/>
      <w:titlePg/>
      <w:docGrid w:linePitch="360"/>
      <w:sectPrChange w:author="Author" w:id="33">
        <w:sectPr w:rsidR="00AE60AC" w:rsidSect="00001BA9">
          <w:pgMar w:top="1440" w:right="1800" w:bottom="1440" w:left="180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0731631" w14:textId="77777777" w:rsidR="006F0D77" w:rsidRDefault="004A647C" w:rsidP="006F0D77">
      <w:pPr>
        <w:pStyle w:val="CommentText"/>
      </w:pPr>
      <w:r w:rsidRPr="003E5F00">
        <w:rPr>
          <w:rStyle w:val="CommentReference"/>
          <w:highlight w:val="yellow"/>
        </w:rPr>
        <w:annotationRef/>
      </w:r>
      <w:r w:rsidR="006F0D77">
        <w:t>As a preliminary matter, we recognize that you’ve exempted yourselves from subsection (e</w:t>
      </w:r>
      <w:proofErr w:type="gramStart"/>
      <w:r w:rsidR="006F0D77">
        <w:t>)(</w:t>
      </w:r>
      <w:proofErr w:type="gramEnd"/>
      <w:r w:rsidR="006F0D77">
        <w:t xml:space="preserve">3) of the Privacy Act, which would require providing the Privacy Act Notice.  By providing the Privacy Act Notice anyway, you give the impression that you have waived the exemption.  If that is not your goal (and you want to preserve the exemption), we suggest you provide caveat/disclaimer language explaining that you </w:t>
      </w:r>
      <w:r w:rsidR="00EE42A7">
        <w:t>want to provide helpful information, but the exemption still applies and any information you do not provide is in service to the justification for the exemption.  Further, you may want to</w:t>
      </w:r>
      <w:r w:rsidR="006F0D77">
        <w:t xml:space="preserve"> use the term “Privacy Notice” instead of “</w:t>
      </w:r>
      <w:r w:rsidR="00EE42A7">
        <w:t>Privacy Act Notice,</w:t>
      </w:r>
      <w:r w:rsidR="006F0D77">
        <w:t>”</w:t>
      </w:r>
      <w:r w:rsidR="00EE42A7">
        <w:t xml:space="preserve"> to avoid confusion.  The rest of the comments in this bubble should </w:t>
      </w:r>
      <w:proofErr w:type="spellStart"/>
      <w:r w:rsidR="00EE42A7">
        <w:t>taken</w:t>
      </w:r>
      <w:proofErr w:type="spellEnd"/>
      <w:r w:rsidR="00EE42A7">
        <w:t xml:space="preserve"> with the understanding that you’re exempt from (e</w:t>
      </w:r>
      <w:proofErr w:type="gramStart"/>
      <w:r w:rsidR="00EE42A7">
        <w:t>)(</w:t>
      </w:r>
      <w:proofErr w:type="gramEnd"/>
      <w:r w:rsidR="00EE42A7">
        <w:t>3).</w:t>
      </w:r>
    </w:p>
    <w:p w14:paraId="4A272A8B" w14:textId="77777777" w:rsidR="002B5221" w:rsidRDefault="002B5221" w:rsidP="006F0D77">
      <w:pPr>
        <w:pStyle w:val="CommentText"/>
      </w:pPr>
    </w:p>
    <w:p w14:paraId="5B98010B" w14:textId="77777777" w:rsidR="002B5221" w:rsidRDefault="002B5221" w:rsidP="006F0D77">
      <w:pPr>
        <w:pStyle w:val="CommentText"/>
      </w:pPr>
      <w:r>
        <w:t xml:space="preserve">Subsection </w:t>
      </w:r>
      <w:r w:rsidR="00EE42A7">
        <w:t>(e)(3)</w:t>
      </w:r>
      <w:r>
        <w:t xml:space="preserve"> generally requires the agency to inform the individual of certain things either on the form used to collect the information or on a separate form that can be retained by the individual.  The instructions on the form indicate that the handler must “verbally [orally?] </w:t>
      </w:r>
      <w:proofErr w:type="gramStart"/>
      <w:r>
        <w:t>and</w:t>
      </w:r>
      <w:proofErr w:type="gramEnd"/>
      <w:r>
        <w:t xml:space="preserve"> clearly convey the context and meaning of each provision,” and the CI must acknowledge receipt and understanding by signing and initialing the form.  Do these instructions extend to the Privacy Act Notice?  We note that there is no place to initial the Privacy Act Notice.  </w:t>
      </w:r>
      <w:r w:rsidR="00D95ED7">
        <w:t xml:space="preserve">If not, how are you ensuring that the CI receives the notice? </w:t>
      </w:r>
    </w:p>
    <w:p w14:paraId="716CE812" w14:textId="77777777" w:rsidR="002B5221" w:rsidRDefault="002B5221" w:rsidP="006F0D77">
      <w:pPr>
        <w:pStyle w:val="CommentText"/>
      </w:pPr>
    </w:p>
    <w:p w14:paraId="7A0FFC03" w14:textId="77777777" w:rsidR="00EE42A7" w:rsidRDefault="002B5221" w:rsidP="006F0D77">
      <w:pPr>
        <w:pStyle w:val="CommentText"/>
      </w:pPr>
      <w:r>
        <w:t>(e)(3)</w:t>
      </w:r>
      <w:r w:rsidR="00EE42A7">
        <w:t xml:space="preserve">(A) </w:t>
      </w:r>
      <w:proofErr w:type="gramStart"/>
      <w:r w:rsidR="00EE42A7">
        <w:t>requires</w:t>
      </w:r>
      <w:proofErr w:type="gramEnd"/>
      <w:r w:rsidR="00EE42A7">
        <w:t xml:space="preserve"> the notice to cite authority under a statute or Executive Order.  The AG guidelines do not rise to </w:t>
      </w:r>
      <w:r>
        <w:t>that level, and reference should be accompanied by a statutory citation.</w:t>
      </w:r>
      <w:r w:rsidR="00EE42A7">
        <w:t xml:space="preserve"> </w:t>
      </w:r>
    </w:p>
    <w:p w14:paraId="5243FA7F" w14:textId="77777777" w:rsidR="00031ED1" w:rsidRDefault="00031ED1">
      <w:pPr>
        <w:pStyle w:val="CommentText"/>
      </w:pPr>
    </w:p>
    <w:p w14:paraId="14EDBA46" w14:textId="77777777" w:rsidR="004A647C" w:rsidRPr="00031ED1" w:rsidRDefault="00D95ED7">
      <w:pPr>
        <w:pStyle w:val="CommentText"/>
        <w:rPr>
          <w:b/>
        </w:rPr>
      </w:pPr>
      <w:r>
        <w:t xml:space="preserve">(e)(3)(C) </w:t>
      </w:r>
      <w:proofErr w:type="gramStart"/>
      <w:r>
        <w:t>requires</w:t>
      </w:r>
      <w:proofErr w:type="gramEnd"/>
      <w:r>
        <w:t xml:space="preserve"> notice of the routine uses of the information.  OMB guidance does not require agencies to restate the full text of the published routine uses, but must provide a plain-language summary that provides the most effective notice possible.  </w:t>
      </w:r>
    </w:p>
    <w:p w14:paraId="7F0FC4A0" w14:textId="77777777" w:rsidR="004A647C" w:rsidRDefault="004A647C">
      <w:pPr>
        <w:pStyle w:val="CommentText"/>
      </w:pPr>
    </w:p>
    <w:p w14:paraId="1AF72CFB" w14:textId="77777777" w:rsidR="004A647C" w:rsidRDefault="004A647C">
      <w:pPr>
        <w:pStyle w:val="CommentText"/>
      </w:pPr>
      <w:r>
        <w:t xml:space="preserve">Paragraph 7 indicates “all legal means will be used to maintain the confidentiality of [the CI’s] identity, but this cannot be guaranteed.”  The Privacy Act Notice indicates that the record is subject to all [20] of the published routine uses in the SORN.  </w:t>
      </w:r>
      <w:r w:rsidR="005E5963">
        <w:t xml:space="preserve">Is this true?  If not, </w:t>
      </w:r>
      <w:r w:rsidR="0077189A">
        <w:t>you should</w:t>
      </w:r>
      <w:r w:rsidR="005E5963">
        <w:t xml:space="preserve"> more clearly identify the routine uses that apply or do not apply.</w:t>
      </w:r>
      <w:r w:rsidR="008437B6">
        <w:t xml:space="preserve">  We urge you to consider whether it is necessary for all of the routine uses to apply, whether the applicability of all the routine uses is consistent with what </w:t>
      </w:r>
      <w:r w:rsidR="00373A14">
        <w:t>appears to be</w:t>
      </w:r>
      <w:r w:rsidR="008437B6">
        <w:t xml:space="preserve"> an assurance of confidentiality in Paragraph 7, and whether the applicability of all the routine uses wouldn’t frustrate the purpose of trying to secure a confidential informant.</w:t>
      </w:r>
    </w:p>
    <w:p w14:paraId="17856098" w14:textId="77777777" w:rsidR="005E5963" w:rsidRDefault="005E5963">
      <w:pPr>
        <w:pStyle w:val="CommentText"/>
      </w:pPr>
    </w:p>
    <w:p w14:paraId="72D75EAA" w14:textId="77777777" w:rsidR="005E5963" w:rsidRDefault="005E5963">
      <w:pPr>
        <w:pStyle w:val="CommentText"/>
      </w:pPr>
      <w:r>
        <w:t>If it</w:t>
      </w:r>
      <w:r w:rsidR="008437B6">
        <w:t xml:space="preserve"> is</w:t>
      </w:r>
      <w:r>
        <w:t xml:space="preserve"> true that all routine uses apply, then </w:t>
      </w:r>
      <w:r w:rsidR="007C1BAF">
        <w:t>you should</w:t>
      </w:r>
      <w:r>
        <w:t xml:space="preserve"> describe more of the routine uses that apply.  The body mentions disclosure if the CI is forced to testify or consensual disclosure to Witness Protection or to prosecutors in other cases to establish cooperation.  And the Privacy Act Notice</w:t>
      </w:r>
      <w:r w:rsidR="0077189A">
        <w:t>, after using the term “specifically”</w:t>
      </w:r>
      <w:r>
        <w:t xml:space="preserve"> only mentions disclosure to law enforcement and government agencies for the purpose of law enforcement and litigation.  Working together, these create an expectation of very limited disclosure, and the CI may not be able to foresee other disclosures</w:t>
      </w:r>
      <w:r w:rsidR="008437B6">
        <w:t xml:space="preserve"> (e.g. B, D, G, H</w:t>
      </w:r>
      <w:r>
        <w:t>,</w:t>
      </w:r>
      <w:r w:rsidR="008437B6">
        <w:t xml:space="preserve"> I, J, P, Q, R)</w:t>
      </w:r>
      <w:r>
        <w:t xml:space="preserve">.  </w:t>
      </w:r>
      <w:r w:rsidR="00C103FD">
        <w:t>At a minimum, you should remove the term “specifically.”</w:t>
      </w:r>
    </w:p>
    <w:p w14:paraId="4B57897B" w14:textId="77777777" w:rsidR="0077189A" w:rsidRDefault="0077189A">
      <w:pPr>
        <w:pStyle w:val="CommentText"/>
      </w:pPr>
    </w:p>
    <w:p w14:paraId="784218E9" w14:textId="77777777" w:rsidR="0077189A" w:rsidRDefault="0077189A">
      <w:pPr>
        <w:pStyle w:val="CommentText"/>
      </w:pPr>
      <w:r>
        <w:t>OMB Circular A-108 requires the notice to include citation and, if practicable, a link to the relevant SORN(s).</w:t>
      </w:r>
    </w:p>
  </w:comment>
  <w:comment w:id="2" w:author="Author" w:initials="A">
    <w:p w14:paraId="1AC28BB2" w14:textId="77777777" w:rsidR="007B6217" w:rsidRDefault="007B6217" w:rsidP="007B6217">
      <w:pPr>
        <w:pStyle w:val="CommentText"/>
      </w:pPr>
      <w:r>
        <w:rPr>
          <w:rStyle w:val="CommentReference"/>
        </w:rPr>
        <w:annotationRef/>
      </w:r>
      <w:r>
        <w:t>We will use the term Privacy Notice rather than Privacy Act Notice.  The Privacy Notice will be read aloud to the individual before requesting information from the individual.  The cite authority has been changed to</w:t>
      </w:r>
      <w:r w:rsidRPr="00116E3E">
        <w:rPr>
          <w:bCs/>
        </w:rPr>
        <w:t xml:space="preserve"> 2</w:t>
      </w:r>
      <w:r w:rsidRPr="00116E3E">
        <w:t>8 USC §599A, Bureau of Alcohol, Tobacco, Firearms, and Explosives, and 28 CFR §0.130, General functions.</w:t>
      </w:r>
    </w:p>
    <w:p w14:paraId="3475F89E" w14:textId="77777777" w:rsidR="007B6217" w:rsidRDefault="007B6217">
      <w:pPr>
        <w:pStyle w:val="CommentText"/>
      </w:pPr>
    </w:p>
  </w:comment>
  <w:comment w:id="17" w:author="Author" w:initials="A">
    <w:p w14:paraId="2CCF8DC8" w14:textId="77777777" w:rsidR="00874BFC" w:rsidRDefault="00874BFC" w:rsidP="00874BFC">
      <w:pPr>
        <w:pStyle w:val="CommentText"/>
      </w:pPr>
      <w:r>
        <w:rPr>
          <w:rStyle w:val="CommentReference"/>
        </w:rPr>
        <w:annotationRef/>
      </w:r>
      <w:r>
        <w:t>We will use the term Privacy Notice rather than Privacy Act Notice.  The Privacy Notice will be read aloud to the individual before requesting information from the individual.  The cite authority has been changed to</w:t>
      </w:r>
      <w:r w:rsidRPr="00116E3E">
        <w:rPr>
          <w:bCs/>
        </w:rPr>
        <w:t xml:space="preserve"> 2</w:t>
      </w:r>
      <w:r w:rsidRPr="00116E3E">
        <w:t>8 USC §599A, Bureau of Alcohol, Tobacco, Firearms, and Explosives, and 28 CFR §0.130, General functions.</w:t>
      </w:r>
    </w:p>
    <w:p w14:paraId="317EF6F7" w14:textId="77777777" w:rsidR="00874BFC" w:rsidRDefault="00874BFC" w:rsidP="00874BFC">
      <w:pPr>
        <w:pStyle w:val="CommentText"/>
      </w:pPr>
    </w:p>
  </w:comment>
  <w:comment w:id="18" w:author="Author" w:initials="A">
    <w:p w14:paraId="6ED53C3E" w14:textId="77777777" w:rsidR="00EF24E9" w:rsidRDefault="00EF24E9">
      <w:pPr>
        <w:pStyle w:val="CommentText"/>
      </w:pPr>
      <w:r>
        <w:rPr>
          <w:rStyle w:val="CommentReference"/>
        </w:rPr>
        <w:annotationRef/>
      </w:r>
      <w:r w:rsidR="003C2685" w:rsidRPr="00867369">
        <w:t>The top of this form says “CI Agreement</w:t>
      </w:r>
      <w:r w:rsidRPr="00867369">
        <w:t>.</w:t>
      </w:r>
      <w:r w:rsidR="003C2685" w:rsidRPr="00867369">
        <w:t>”</w:t>
      </w:r>
      <w:r w:rsidRPr="00867369">
        <w:t xml:space="preserve">  </w:t>
      </w:r>
      <w:r w:rsidR="008509E1" w:rsidRPr="00867369">
        <w:t>Does the agency consider this an enforceable agreement (i.e. a contract)?  If so, is not the primary purpose to establish (and memorialize) the rights and responsibilities of the parties?</w:t>
      </w:r>
    </w:p>
  </w:comment>
  <w:comment w:id="19" w:author="Author" w:initials="A">
    <w:p w14:paraId="0575008D" w14:textId="77777777" w:rsidR="004F3A73" w:rsidRDefault="004F3A73">
      <w:pPr>
        <w:pStyle w:val="CommentText"/>
      </w:pPr>
      <w:r>
        <w:rPr>
          <w:rStyle w:val="CommentReference"/>
        </w:rPr>
        <w:annotationRef/>
      </w:r>
      <w:r w:rsidR="00D37055">
        <w:t xml:space="preserve">The agreement is not a contract.  </w:t>
      </w:r>
    </w:p>
  </w:comment>
  <w:comment w:id="20" w:author="Author" w:initials="A">
    <w:p w14:paraId="74A2D598" w14:textId="77777777" w:rsidR="00EF24E9" w:rsidRDefault="00EF24E9">
      <w:pPr>
        <w:pStyle w:val="CommentText"/>
      </w:pPr>
      <w:r>
        <w:rPr>
          <w:rStyle w:val="CommentReference"/>
        </w:rPr>
        <w:annotationRef/>
      </w:r>
      <w:r w:rsidR="003566D5" w:rsidRPr="00867369">
        <w:t xml:space="preserve">This sounds like you’re saying that, </w:t>
      </w:r>
      <w:r w:rsidR="00282D09" w:rsidRPr="00867369">
        <w:t>even if you don’t use</w:t>
      </w:r>
      <w:r w:rsidR="003566D5" w:rsidRPr="00867369">
        <w:t xml:space="preserve"> this form, you will continue to conduct the underlying activity, in willful violation of the policy.  Maybe the better framing would be that the consequence of not conducting this collection would be that you lose access to a valuable law enforcement tool.</w:t>
      </w:r>
    </w:p>
  </w:comment>
  <w:comment w:id="21" w:author="Author" w:initials="A">
    <w:p w14:paraId="25E92726" w14:textId="77777777" w:rsidR="007B6217" w:rsidRDefault="007B6217">
      <w:pPr>
        <w:pStyle w:val="CommentText"/>
      </w:pPr>
      <w:r>
        <w:rPr>
          <w:rStyle w:val="CommentReference"/>
        </w:rPr>
        <w:annotationRef/>
      </w:r>
      <w:r>
        <w:t>Agree.  Change made.</w:t>
      </w:r>
    </w:p>
  </w:comment>
  <w:comment w:id="22" w:author="Author" w:initials="A">
    <w:p w14:paraId="7C8FAB40" w14:textId="77777777" w:rsidR="00EF24E9" w:rsidRDefault="00EF24E9">
      <w:pPr>
        <w:pStyle w:val="CommentText"/>
      </w:pPr>
      <w:r>
        <w:rPr>
          <w:rStyle w:val="CommentReference"/>
        </w:rPr>
        <w:annotationRef/>
      </w:r>
      <w:r w:rsidRPr="00867369">
        <w:t>Does this mean strictly to induce the provision of the information in the form?  Paragraphs 10-13 contemplate payments taking various forms.</w:t>
      </w:r>
    </w:p>
  </w:comment>
  <w:comment w:id="23" w:author="Author" w:initials="A">
    <w:p w14:paraId="2EA9BD46" w14:textId="77777777" w:rsidR="007B6217" w:rsidRDefault="007B6217" w:rsidP="007B6217">
      <w:pPr>
        <w:pStyle w:val="CommentText"/>
      </w:pPr>
      <w:r>
        <w:rPr>
          <w:rStyle w:val="CommentReference"/>
        </w:rPr>
        <w:annotationRef/>
      </w:r>
      <w:r>
        <w:t>This means that we will not pay respondents for providing information collected on the form.  I view this as totally separate from paying a CI for services provided to law enforcement.</w:t>
      </w:r>
    </w:p>
    <w:p w14:paraId="40CEE632" w14:textId="77777777" w:rsidR="007B6217" w:rsidRDefault="007B6217">
      <w:pPr>
        <w:pStyle w:val="CommentText"/>
      </w:pPr>
      <w:r>
        <w:t>We will not pay individuals simply for providing information for the collection.  I also view this as totally separate from providing $$ or other benefit to a registered CI</w:t>
      </w:r>
    </w:p>
  </w:comment>
  <w:comment w:id="24" w:author="Author" w:initials="A">
    <w:p w14:paraId="5C61D5BE" w14:textId="77777777" w:rsidR="00720697" w:rsidRDefault="00720697">
      <w:pPr>
        <w:pStyle w:val="CommentText"/>
      </w:pPr>
      <w:r>
        <w:rPr>
          <w:rStyle w:val="CommentReference"/>
        </w:rPr>
        <w:annotationRef/>
      </w:r>
      <w:r>
        <w:t xml:space="preserve">This relates to the agency’s responsibility to prevent unauthorized access to the records, but it does not address assurances of confidentiality.  Paragraph 7 </w:t>
      </w:r>
      <w:r w:rsidR="003C2685">
        <w:t xml:space="preserve">of the form </w:t>
      </w:r>
      <w:r>
        <w:t xml:space="preserve">indicates that “all legal means will be used to maintain the confidentiality of [the CI’s] identity, but this cannot be guaranteed.”  Does the agency consider this an assurance of confidentiality?  </w:t>
      </w:r>
      <w:r w:rsidR="00E13EFB">
        <w:t>What is the effect on this statement of</w:t>
      </w:r>
      <w:r w:rsidR="003C2685">
        <w:t xml:space="preserve"> the 12 exceptions in subsection (b) of the Privacy Act and the ~20 routine uses </w:t>
      </w:r>
      <w:r w:rsidR="00E13EFB">
        <w:t>in the SORN</w:t>
      </w:r>
      <w:r w:rsidR="003C2685">
        <w:t xml:space="preserve">?  </w:t>
      </w:r>
    </w:p>
    <w:p w14:paraId="3051C21A" w14:textId="77777777" w:rsidR="00E13EFB" w:rsidRDefault="00E13EFB">
      <w:pPr>
        <w:pStyle w:val="CommentText"/>
      </w:pPr>
    </w:p>
    <w:p w14:paraId="4B901E62" w14:textId="77777777" w:rsidR="00E13EFB" w:rsidRDefault="00E13EFB">
      <w:pPr>
        <w:pStyle w:val="CommentText"/>
      </w:pPr>
      <w:r>
        <w:t>Please cite and describe the SORN and any associated Privacy Impact Assessment here.</w:t>
      </w:r>
    </w:p>
  </w:comment>
  <w:comment w:id="25" w:author="Author" w:initials="A">
    <w:p w14:paraId="72EA859E" w14:textId="77777777" w:rsidR="008862C1" w:rsidRDefault="008862C1" w:rsidP="008862C1">
      <w:pPr>
        <w:pStyle w:val="CommentText"/>
      </w:pPr>
      <w:r>
        <w:rPr>
          <w:rStyle w:val="CommentReference"/>
        </w:rPr>
        <w:annotationRef/>
      </w:r>
      <w:r>
        <w:rPr>
          <w:rStyle w:val="CommentReference"/>
        </w:rPr>
        <w:annotationRef/>
      </w:r>
      <w:r>
        <w:t>I added information about the SORN and routine uses, below.  The PIA has not yet been finalized by DOJ. The Initial Privacy Assessment document was prepared and provided to DOJ.</w:t>
      </w:r>
    </w:p>
    <w:p w14:paraId="2A14ED72" w14:textId="77777777" w:rsidR="008862C1" w:rsidRDefault="008862C1">
      <w:pPr>
        <w:pStyle w:val="CommentText"/>
      </w:pPr>
    </w:p>
  </w:comment>
  <w:comment w:id="26" w:author="Author" w:initials="A">
    <w:p w14:paraId="32372C92" w14:textId="77777777" w:rsidR="008862C1" w:rsidRDefault="008862C1" w:rsidP="008862C1">
      <w:pPr>
        <w:pStyle w:val="CommentText"/>
      </w:pPr>
      <w:r>
        <w:rPr>
          <w:rStyle w:val="CommentReference"/>
        </w:rPr>
        <w:annotationRef/>
      </w:r>
      <w:r>
        <w:t>Do I need to provide this much detail or can I just reference the paragraphs (A., C., E., F., and M) as I did above?</w:t>
      </w:r>
    </w:p>
  </w:comment>
  <w:comment w:id="27" w:author="Author" w:initials="A">
    <w:p w14:paraId="7FE5E961" w14:textId="77777777" w:rsidR="008862C1" w:rsidRDefault="008862C1" w:rsidP="008862C1">
      <w:pPr>
        <w:pStyle w:val="CommentText"/>
      </w:pPr>
      <w:r>
        <w:rPr>
          <w:rStyle w:val="CommentReference"/>
        </w:rPr>
        <w:annotationRef/>
      </w:r>
      <w:r>
        <w:t>Do I need type out each paragraph or can I list them as A., C., E., F., and 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218E9" w15:done="0"/>
  <w15:commentEx w15:paraId="3475F89E" w15:done="0"/>
  <w15:commentEx w15:paraId="317EF6F7" w15:done="0"/>
  <w15:commentEx w15:paraId="6ED53C3E" w15:done="0"/>
  <w15:commentEx w15:paraId="0575008D" w15:paraIdParent="6ED53C3E" w15:done="0"/>
  <w15:commentEx w15:paraId="74A2D598" w15:done="0"/>
  <w15:commentEx w15:paraId="25E92726" w15:done="0"/>
  <w15:commentEx w15:paraId="7C8FAB40" w15:done="0"/>
  <w15:commentEx w15:paraId="40CEE632" w15:done="0"/>
  <w15:commentEx w15:paraId="4B901E62" w15:done="0"/>
  <w15:commentEx w15:paraId="2A14ED72" w15:done="0"/>
  <w15:commentEx w15:paraId="32372C92" w15:done="0"/>
  <w15:commentEx w15:paraId="7FE5E9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69BE" w14:textId="77777777" w:rsidR="00E11718" w:rsidRDefault="00E11718">
      <w:r>
        <w:separator/>
      </w:r>
    </w:p>
    <w:p w14:paraId="0AE99444" w14:textId="77777777" w:rsidR="00E11718" w:rsidRDefault="00E11718"/>
    <w:p w14:paraId="3DE999F1" w14:textId="77777777" w:rsidR="00E11718" w:rsidRDefault="00E11718" w:rsidP="0008380D"/>
    <w:p w14:paraId="45C396F4" w14:textId="77777777" w:rsidR="00E11718" w:rsidRDefault="00E11718"/>
  </w:endnote>
  <w:endnote w:type="continuationSeparator" w:id="0">
    <w:p w14:paraId="6A67EDF9" w14:textId="77777777" w:rsidR="00E11718" w:rsidRDefault="00E11718">
      <w:r>
        <w:continuationSeparator/>
      </w:r>
    </w:p>
    <w:p w14:paraId="3021464B" w14:textId="77777777" w:rsidR="00E11718" w:rsidRDefault="00E11718"/>
    <w:p w14:paraId="0792871D" w14:textId="77777777" w:rsidR="00E11718" w:rsidRDefault="00E11718" w:rsidP="0008380D"/>
    <w:p w14:paraId="1B560B2D" w14:textId="77777777" w:rsidR="00E11718" w:rsidRDefault="00E1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CF55" w14:textId="77777777" w:rsidR="00BF42D0" w:rsidRDefault="00DA0A99" w:rsidP="00572DE6">
    <w:pPr>
      <w:pStyle w:val="Footer"/>
      <w:framePr w:wrap="around" w:vAnchor="text" w:hAnchor="margin" w:xAlign="center" w:y="1"/>
      <w:rPr>
        <w:rStyle w:val="PageNumber"/>
      </w:rPr>
    </w:pPr>
    <w:r>
      <w:rPr>
        <w:rStyle w:val="PageNumber"/>
      </w:rPr>
      <w:fldChar w:fldCharType="begin"/>
    </w:r>
    <w:r w:rsidR="00BF42D0">
      <w:rPr>
        <w:rStyle w:val="PageNumber"/>
      </w:rPr>
      <w:instrText xml:space="preserve">PAGE  </w:instrText>
    </w:r>
    <w:r>
      <w:rPr>
        <w:rStyle w:val="PageNumber"/>
      </w:rPr>
      <w:fldChar w:fldCharType="end"/>
    </w:r>
  </w:p>
  <w:p w14:paraId="3BC8DDF3" w14:textId="77777777" w:rsidR="00BF42D0" w:rsidRDefault="00BF42D0">
    <w:pPr>
      <w:pStyle w:val="Footer"/>
    </w:pPr>
  </w:p>
  <w:p w14:paraId="23F7869A" w14:textId="77777777" w:rsidR="00D91550" w:rsidRDefault="00D91550"/>
  <w:p w14:paraId="69F374D2" w14:textId="77777777" w:rsidR="00D91550" w:rsidRDefault="00D91550" w:rsidP="0008380D"/>
  <w:p w14:paraId="3BD582F1" w14:textId="77777777" w:rsidR="003F2D5E" w:rsidRDefault="003F2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 w:author="Author"/>
  <w:sdt>
    <w:sdtPr>
      <w:id w:val="1723781272"/>
      <w:docPartObj>
        <w:docPartGallery w:val="Page Numbers (Bottom of Page)"/>
        <w:docPartUnique/>
      </w:docPartObj>
    </w:sdtPr>
    <w:sdtEndPr>
      <w:rPr>
        <w:noProof/>
      </w:rPr>
    </w:sdtEndPr>
    <w:sdtContent>
      <w:customXmlInsRangeEnd w:id="28"/>
      <w:p w14:paraId="594C6516" w14:textId="513037B0" w:rsidR="00610DCF" w:rsidRDefault="00610DCF">
        <w:pPr>
          <w:pStyle w:val="Footer"/>
          <w:jc w:val="center"/>
          <w:rPr>
            <w:ins w:id="29" w:author="Author"/>
          </w:rPr>
        </w:pPr>
        <w:ins w:id="30" w:author="Author">
          <w:r>
            <w:fldChar w:fldCharType="begin"/>
          </w:r>
          <w:r>
            <w:instrText xml:space="preserve"> PAGE   \* MERGEFORMAT </w:instrText>
          </w:r>
          <w:r>
            <w:fldChar w:fldCharType="separate"/>
          </w:r>
        </w:ins>
        <w:r w:rsidR="00E17476">
          <w:rPr>
            <w:noProof/>
          </w:rPr>
          <w:t>4</w:t>
        </w:r>
        <w:ins w:id="31" w:author="Author">
          <w:r>
            <w:rPr>
              <w:noProof/>
            </w:rPr>
            <w:fldChar w:fldCharType="end"/>
          </w:r>
        </w:ins>
      </w:p>
      <w:customXmlInsRangeStart w:id="32" w:author="Author"/>
    </w:sdtContent>
  </w:sdt>
  <w:customXmlInsRangeEnd w:id="32"/>
  <w:p w14:paraId="62CEE4EA" w14:textId="77777777" w:rsidR="00BF42D0" w:rsidRDefault="00BF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089A" w14:textId="77777777" w:rsidR="00E11718" w:rsidRDefault="00E11718">
      <w:r>
        <w:separator/>
      </w:r>
    </w:p>
    <w:p w14:paraId="54C3BE1B" w14:textId="77777777" w:rsidR="00E11718" w:rsidRDefault="00E11718"/>
    <w:p w14:paraId="7460FA8E" w14:textId="77777777" w:rsidR="00E11718" w:rsidRDefault="00E11718" w:rsidP="0008380D"/>
    <w:p w14:paraId="4779173E" w14:textId="77777777" w:rsidR="00E11718" w:rsidRDefault="00E11718"/>
  </w:footnote>
  <w:footnote w:type="continuationSeparator" w:id="0">
    <w:p w14:paraId="6652BE10" w14:textId="77777777" w:rsidR="00E11718" w:rsidRDefault="00E11718">
      <w:r>
        <w:continuationSeparator/>
      </w:r>
    </w:p>
    <w:p w14:paraId="0F524F8C" w14:textId="77777777" w:rsidR="00E11718" w:rsidRDefault="00E11718"/>
    <w:p w14:paraId="63C25844" w14:textId="77777777" w:rsidR="00E11718" w:rsidRDefault="00E11718" w:rsidP="0008380D"/>
    <w:p w14:paraId="31C12190" w14:textId="77777777" w:rsidR="00E11718" w:rsidRDefault="00E117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142"/>
    <w:multiLevelType w:val="hybridMultilevel"/>
    <w:tmpl w:val="E7309C26"/>
    <w:lvl w:ilvl="0" w:tplc="CD5851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92EB3"/>
    <w:multiLevelType w:val="hybridMultilevel"/>
    <w:tmpl w:val="A218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21697"/>
    <w:multiLevelType w:val="hybridMultilevel"/>
    <w:tmpl w:val="6CEE3F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C0820"/>
    <w:multiLevelType w:val="hybridMultilevel"/>
    <w:tmpl w:val="EA5EC5C8"/>
    <w:lvl w:ilvl="0" w:tplc="FE60541A">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0F54"/>
    <w:multiLevelType w:val="hybridMultilevel"/>
    <w:tmpl w:val="982AEF2E"/>
    <w:lvl w:ilvl="0" w:tplc="470C0E92">
      <w:start w:val="1"/>
      <w:numFmt w:val="upperLetter"/>
      <w:pStyle w:val="Heading2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C04E2"/>
    <w:multiLevelType w:val="hybridMultilevel"/>
    <w:tmpl w:val="FA4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60121"/>
    <w:multiLevelType w:val="hybridMultilevel"/>
    <w:tmpl w:val="E0C44A0C"/>
    <w:lvl w:ilvl="0" w:tplc="3F587EA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4"/>
    <w:rsid w:val="0000115C"/>
    <w:rsid w:val="000013AA"/>
    <w:rsid w:val="00001BA9"/>
    <w:rsid w:val="00006A8D"/>
    <w:rsid w:val="00031ED1"/>
    <w:rsid w:val="00045061"/>
    <w:rsid w:val="00051732"/>
    <w:rsid w:val="00063502"/>
    <w:rsid w:val="00073F27"/>
    <w:rsid w:val="00075231"/>
    <w:rsid w:val="00075E99"/>
    <w:rsid w:val="0007600E"/>
    <w:rsid w:val="0008380D"/>
    <w:rsid w:val="000A6DEA"/>
    <w:rsid w:val="000A6F84"/>
    <w:rsid w:val="000C62A6"/>
    <w:rsid w:val="000E1EA3"/>
    <w:rsid w:val="000E5214"/>
    <w:rsid w:val="000F1CCF"/>
    <w:rsid w:val="000F627B"/>
    <w:rsid w:val="001021F4"/>
    <w:rsid w:val="00114DA2"/>
    <w:rsid w:val="001227F7"/>
    <w:rsid w:val="00125A09"/>
    <w:rsid w:val="00140BE5"/>
    <w:rsid w:val="00141E20"/>
    <w:rsid w:val="0014629A"/>
    <w:rsid w:val="00155A92"/>
    <w:rsid w:val="0015706D"/>
    <w:rsid w:val="0017222F"/>
    <w:rsid w:val="00173241"/>
    <w:rsid w:val="00182FEB"/>
    <w:rsid w:val="00183201"/>
    <w:rsid w:val="00185B0A"/>
    <w:rsid w:val="00186C55"/>
    <w:rsid w:val="00195E2E"/>
    <w:rsid w:val="001A0C45"/>
    <w:rsid w:val="001B09CA"/>
    <w:rsid w:val="001B5CEE"/>
    <w:rsid w:val="001C14B0"/>
    <w:rsid w:val="001C7F1F"/>
    <w:rsid w:val="001F6458"/>
    <w:rsid w:val="001F68C8"/>
    <w:rsid w:val="00201DA2"/>
    <w:rsid w:val="00216154"/>
    <w:rsid w:val="00223774"/>
    <w:rsid w:val="002348AB"/>
    <w:rsid w:val="00236439"/>
    <w:rsid w:val="00243729"/>
    <w:rsid w:val="00243D4D"/>
    <w:rsid w:val="0025572F"/>
    <w:rsid w:val="00277AF0"/>
    <w:rsid w:val="00282D09"/>
    <w:rsid w:val="00290A92"/>
    <w:rsid w:val="0029209A"/>
    <w:rsid w:val="002A0B33"/>
    <w:rsid w:val="002A2F64"/>
    <w:rsid w:val="002A4118"/>
    <w:rsid w:val="002B5221"/>
    <w:rsid w:val="002D3395"/>
    <w:rsid w:val="00317488"/>
    <w:rsid w:val="00324103"/>
    <w:rsid w:val="00324960"/>
    <w:rsid w:val="00325941"/>
    <w:rsid w:val="00330A8C"/>
    <w:rsid w:val="00330A98"/>
    <w:rsid w:val="00333999"/>
    <w:rsid w:val="00336B0D"/>
    <w:rsid w:val="003408AE"/>
    <w:rsid w:val="00345264"/>
    <w:rsid w:val="00351F68"/>
    <w:rsid w:val="003566D5"/>
    <w:rsid w:val="00367EA3"/>
    <w:rsid w:val="00373A14"/>
    <w:rsid w:val="003937D1"/>
    <w:rsid w:val="00397DE9"/>
    <w:rsid w:val="003A69E5"/>
    <w:rsid w:val="003C2685"/>
    <w:rsid w:val="003C5822"/>
    <w:rsid w:val="003D3407"/>
    <w:rsid w:val="003E5F00"/>
    <w:rsid w:val="003E6E3B"/>
    <w:rsid w:val="003F2D5E"/>
    <w:rsid w:val="004075F5"/>
    <w:rsid w:val="00415D18"/>
    <w:rsid w:val="00433C3E"/>
    <w:rsid w:val="004360F8"/>
    <w:rsid w:val="0044664B"/>
    <w:rsid w:val="00461CD3"/>
    <w:rsid w:val="004823C5"/>
    <w:rsid w:val="00485BD5"/>
    <w:rsid w:val="0048744D"/>
    <w:rsid w:val="004924A7"/>
    <w:rsid w:val="0049403E"/>
    <w:rsid w:val="004A647C"/>
    <w:rsid w:val="004B2CB5"/>
    <w:rsid w:val="004B62A1"/>
    <w:rsid w:val="004C0FFC"/>
    <w:rsid w:val="004D13B8"/>
    <w:rsid w:val="004D3757"/>
    <w:rsid w:val="004D528C"/>
    <w:rsid w:val="004F3A73"/>
    <w:rsid w:val="004F7749"/>
    <w:rsid w:val="005026AD"/>
    <w:rsid w:val="00522208"/>
    <w:rsid w:val="00522918"/>
    <w:rsid w:val="0052505D"/>
    <w:rsid w:val="00546780"/>
    <w:rsid w:val="005558C4"/>
    <w:rsid w:val="0056084E"/>
    <w:rsid w:val="00571BB8"/>
    <w:rsid w:val="00571F39"/>
    <w:rsid w:val="00572DE6"/>
    <w:rsid w:val="0059633D"/>
    <w:rsid w:val="005E4AD8"/>
    <w:rsid w:val="005E5963"/>
    <w:rsid w:val="005E5A9C"/>
    <w:rsid w:val="005E75FD"/>
    <w:rsid w:val="005F1F04"/>
    <w:rsid w:val="005F6F44"/>
    <w:rsid w:val="00607A50"/>
    <w:rsid w:val="00610DCF"/>
    <w:rsid w:val="00621B61"/>
    <w:rsid w:val="00625E37"/>
    <w:rsid w:val="006273CF"/>
    <w:rsid w:val="00635F8F"/>
    <w:rsid w:val="0065486A"/>
    <w:rsid w:val="00662130"/>
    <w:rsid w:val="00680DCF"/>
    <w:rsid w:val="0069178C"/>
    <w:rsid w:val="00697A10"/>
    <w:rsid w:val="006A100C"/>
    <w:rsid w:val="006A3715"/>
    <w:rsid w:val="006B2FBE"/>
    <w:rsid w:val="006F0D77"/>
    <w:rsid w:val="006F3BB4"/>
    <w:rsid w:val="006F7335"/>
    <w:rsid w:val="00712E1F"/>
    <w:rsid w:val="00720697"/>
    <w:rsid w:val="00724245"/>
    <w:rsid w:val="0072436A"/>
    <w:rsid w:val="00727A50"/>
    <w:rsid w:val="007346E6"/>
    <w:rsid w:val="0076160A"/>
    <w:rsid w:val="00762ECC"/>
    <w:rsid w:val="007636F6"/>
    <w:rsid w:val="007675D8"/>
    <w:rsid w:val="0077189A"/>
    <w:rsid w:val="00771C1E"/>
    <w:rsid w:val="00782C0D"/>
    <w:rsid w:val="00785E8A"/>
    <w:rsid w:val="00787C27"/>
    <w:rsid w:val="007A6C57"/>
    <w:rsid w:val="007B32F3"/>
    <w:rsid w:val="007B5561"/>
    <w:rsid w:val="007B6217"/>
    <w:rsid w:val="007C1BAF"/>
    <w:rsid w:val="007F503B"/>
    <w:rsid w:val="00806952"/>
    <w:rsid w:val="00817C8F"/>
    <w:rsid w:val="008437B6"/>
    <w:rsid w:val="008509E1"/>
    <w:rsid w:val="00852F93"/>
    <w:rsid w:val="00867369"/>
    <w:rsid w:val="00874BFC"/>
    <w:rsid w:val="008862C1"/>
    <w:rsid w:val="00886E55"/>
    <w:rsid w:val="008920DB"/>
    <w:rsid w:val="008A6929"/>
    <w:rsid w:val="008B0861"/>
    <w:rsid w:val="008C42C5"/>
    <w:rsid w:val="008F6E9E"/>
    <w:rsid w:val="009042BB"/>
    <w:rsid w:val="009048C0"/>
    <w:rsid w:val="0091276F"/>
    <w:rsid w:val="00914B4A"/>
    <w:rsid w:val="00926D26"/>
    <w:rsid w:val="009417C9"/>
    <w:rsid w:val="00956EA9"/>
    <w:rsid w:val="0095724B"/>
    <w:rsid w:val="009663AC"/>
    <w:rsid w:val="0097643D"/>
    <w:rsid w:val="009860C4"/>
    <w:rsid w:val="009876DF"/>
    <w:rsid w:val="009C177E"/>
    <w:rsid w:val="009C19AC"/>
    <w:rsid w:val="009C52C1"/>
    <w:rsid w:val="009C71F5"/>
    <w:rsid w:val="009E6FDF"/>
    <w:rsid w:val="00A03EC2"/>
    <w:rsid w:val="00A077AE"/>
    <w:rsid w:val="00A07C69"/>
    <w:rsid w:val="00A30F18"/>
    <w:rsid w:val="00A426BD"/>
    <w:rsid w:val="00A44DAD"/>
    <w:rsid w:val="00A50E7D"/>
    <w:rsid w:val="00A53BDE"/>
    <w:rsid w:val="00A5591B"/>
    <w:rsid w:val="00A70B71"/>
    <w:rsid w:val="00A7517A"/>
    <w:rsid w:val="00A7674F"/>
    <w:rsid w:val="00A77B54"/>
    <w:rsid w:val="00A9174D"/>
    <w:rsid w:val="00A91E87"/>
    <w:rsid w:val="00AB0EF2"/>
    <w:rsid w:val="00AB5A1F"/>
    <w:rsid w:val="00AC4EDE"/>
    <w:rsid w:val="00AE11DF"/>
    <w:rsid w:val="00AE26B0"/>
    <w:rsid w:val="00AE60AC"/>
    <w:rsid w:val="00AF02D5"/>
    <w:rsid w:val="00AF4AAF"/>
    <w:rsid w:val="00AF7688"/>
    <w:rsid w:val="00B050C9"/>
    <w:rsid w:val="00B23C64"/>
    <w:rsid w:val="00B436D0"/>
    <w:rsid w:val="00B452FC"/>
    <w:rsid w:val="00B52DE8"/>
    <w:rsid w:val="00B72EEF"/>
    <w:rsid w:val="00B80546"/>
    <w:rsid w:val="00B822A0"/>
    <w:rsid w:val="00B95B2D"/>
    <w:rsid w:val="00BA2496"/>
    <w:rsid w:val="00BA59A7"/>
    <w:rsid w:val="00BA6AED"/>
    <w:rsid w:val="00BC28F8"/>
    <w:rsid w:val="00BE0515"/>
    <w:rsid w:val="00BE5771"/>
    <w:rsid w:val="00BE5A58"/>
    <w:rsid w:val="00BF42D0"/>
    <w:rsid w:val="00BF4CD7"/>
    <w:rsid w:val="00BF56F0"/>
    <w:rsid w:val="00BF61D1"/>
    <w:rsid w:val="00C02166"/>
    <w:rsid w:val="00C103FD"/>
    <w:rsid w:val="00C14E28"/>
    <w:rsid w:val="00C154EE"/>
    <w:rsid w:val="00C169C5"/>
    <w:rsid w:val="00C21218"/>
    <w:rsid w:val="00C36DF0"/>
    <w:rsid w:val="00C6480B"/>
    <w:rsid w:val="00C6690C"/>
    <w:rsid w:val="00C70954"/>
    <w:rsid w:val="00C73B80"/>
    <w:rsid w:val="00C75555"/>
    <w:rsid w:val="00C76561"/>
    <w:rsid w:val="00C76892"/>
    <w:rsid w:val="00C80ABA"/>
    <w:rsid w:val="00C84374"/>
    <w:rsid w:val="00C84A0B"/>
    <w:rsid w:val="00C93CB8"/>
    <w:rsid w:val="00CA0EBA"/>
    <w:rsid w:val="00CC7460"/>
    <w:rsid w:val="00CD3AB3"/>
    <w:rsid w:val="00CF211D"/>
    <w:rsid w:val="00D0028A"/>
    <w:rsid w:val="00D25518"/>
    <w:rsid w:val="00D27911"/>
    <w:rsid w:val="00D37055"/>
    <w:rsid w:val="00D4382E"/>
    <w:rsid w:val="00D468B7"/>
    <w:rsid w:val="00D4705C"/>
    <w:rsid w:val="00D50F61"/>
    <w:rsid w:val="00D56932"/>
    <w:rsid w:val="00D60826"/>
    <w:rsid w:val="00D6201D"/>
    <w:rsid w:val="00D73824"/>
    <w:rsid w:val="00D73A60"/>
    <w:rsid w:val="00D81ED3"/>
    <w:rsid w:val="00D91550"/>
    <w:rsid w:val="00D95ED7"/>
    <w:rsid w:val="00DA0A99"/>
    <w:rsid w:val="00DA253F"/>
    <w:rsid w:val="00DA3096"/>
    <w:rsid w:val="00DC76D9"/>
    <w:rsid w:val="00DC7AB7"/>
    <w:rsid w:val="00DD50C6"/>
    <w:rsid w:val="00E11718"/>
    <w:rsid w:val="00E13EFB"/>
    <w:rsid w:val="00E15FF6"/>
    <w:rsid w:val="00E17476"/>
    <w:rsid w:val="00E265A5"/>
    <w:rsid w:val="00E33FC4"/>
    <w:rsid w:val="00E377F9"/>
    <w:rsid w:val="00E40038"/>
    <w:rsid w:val="00E426AC"/>
    <w:rsid w:val="00E63730"/>
    <w:rsid w:val="00E73042"/>
    <w:rsid w:val="00E84124"/>
    <w:rsid w:val="00E851F7"/>
    <w:rsid w:val="00E90039"/>
    <w:rsid w:val="00E94A7D"/>
    <w:rsid w:val="00EB1DC5"/>
    <w:rsid w:val="00EB3B2B"/>
    <w:rsid w:val="00EC3AA8"/>
    <w:rsid w:val="00EC7970"/>
    <w:rsid w:val="00ED2985"/>
    <w:rsid w:val="00EE42A7"/>
    <w:rsid w:val="00EF24E9"/>
    <w:rsid w:val="00F01050"/>
    <w:rsid w:val="00F021A3"/>
    <w:rsid w:val="00F03407"/>
    <w:rsid w:val="00F11F14"/>
    <w:rsid w:val="00F125AE"/>
    <w:rsid w:val="00F2148F"/>
    <w:rsid w:val="00F23DE2"/>
    <w:rsid w:val="00F40C60"/>
    <w:rsid w:val="00F52FA3"/>
    <w:rsid w:val="00F706BB"/>
    <w:rsid w:val="00F7109F"/>
    <w:rsid w:val="00F91A8C"/>
    <w:rsid w:val="00FA2EF7"/>
    <w:rsid w:val="00FA7283"/>
    <w:rsid w:val="00FB0F69"/>
    <w:rsid w:val="00FC1D73"/>
    <w:rsid w:val="00FC3264"/>
    <w:rsid w:val="00FC7E12"/>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A2"/>
    <w:rPr>
      <w:sz w:val="24"/>
      <w:szCs w:val="24"/>
    </w:rPr>
  </w:style>
  <w:style w:type="paragraph" w:styleId="Heading1">
    <w:name w:val="heading 1"/>
    <w:basedOn w:val="Normal"/>
    <w:next w:val="Normal"/>
    <w:link w:val="Heading1Char"/>
    <w:qFormat/>
    <w:rsid w:val="000E5214"/>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11D"/>
    <w:pPr>
      <w:tabs>
        <w:tab w:val="center" w:pos="4320"/>
        <w:tab w:val="right" w:pos="8640"/>
      </w:tabs>
    </w:pPr>
  </w:style>
  <w:style w:type="character" w:styleId="PageNumber">
    <w:name w:val="page number"/>
    <w:basedOn w:val="DefaultParagraphFont"/>
    <w:rsid w:val="00CF211D"/>
  </w:style>
  <w:style w:type="paragraph" w:styleId="Header">
    <w:name w:val="header"/>
    <w:basedOn w:val="Normal"/>
    <w:link w:val="HeaderChar"/>
    <w:rsid w:val="005026AD"/>
    <w:pPr>
      <w:tabs>
        <w:tab w:val="center" w:pos="4680"/>
        <w:tab w:val="right" w:pos="9360"/>
      </w:tabs>
    </w:pPr>
  </w:style>
  <w:style w:type="character" w:customStyle="1" w:styleId="HeaderChar">
    <w:name w:val="Header Char"/>
    <w:basedOn w:val="DefaultParagraphFont"/>
    <w:link w:val="Header"/>
    <w:rsid w:val="005026AD"/>
    <w:rPr>
      <w:sz w:val="24"/>
      <w:szCs w:val="24"/>
    </w:rPr>
  </w:style>
  <w:style w:type="character" w:customStyle="1" w:styleId="FooterChar">
    <w:name w:val="Footer Char"/>
    <w:basedOn w:val="DefaultParagraphFont"/>
    <w:link w:val="Footer"/>
    <w:uiPriority w:val="99"/>
    <w:rsid w:val="005026AD"/>
    <w:rPr>
      <w:sz w:val="24"/>
      <w:szCs w:val="24"/>
    </w:rPr>
  </w:style>
  <w:style w:type="paragraph" w:styleId="BalloonText">
    <w:name w:val="Balloon Text"/>
    <w:basedOn w:val="Normal"/>
    <w:link w:val="BalloonTextChar"/>
    <w:rsid w:val="005026AD"/>
    <w:rPr>
      <w:rFonts w:ascii="Tahoma" w:hAnsi="Tahoma" w:cs="Tahoma"/>
      <w:sz w:val="16"/>
      <w:szCs w:val="16"/>
    </w:rPr>
  </w:style>
  <w:style w:type="character" w:customStyle="1" w:styleId="BalloonTextChar">
    <w:name w:val="Balloon Text Char"/>
    <w:basedOn w:val="DefaultParagraphFont"/>
    <w:link w:val="BalloonText"/>
    <w:rsid w:val="005026AD"/>
    <w:rPr>
      <w:rFonts w:ascii="Tahoma" w:hAnsi="Tahoma" w:cs="Tahoma"/>
      <w:sz w:val="16"/>
      <w:szCs w:val="16"/>
    </w:rPr>
  </w:style>
  <w:style w:type="paragraph" w:styleId="ListParagraph">
    <w:name w:val="List Paragraph"/>
    <w:basedOn w:val="Normal"/>
    <w:uiPriority w:val="34"/>
    <w:qFormat/>
    <w:rsid w:val="00D6201D"/>
    <w:pPr>
      <w:ind w:left="720"/>
      <w:contextualSpacing/>
    </w:pPr>
  </w:style>
  <w:style w:type="character" w:styleId="Hyperlink">
    <w:name w:val="Hyperlink"/>
    <w:basedOn w:val="DefaultParagraphFont"/>
    <w:unhideWhenUsed/>
    <w:rsid w:val="00D468B7"/>
    <w:rPr>
      <w:color w:val="0000FF" w:themeColor="hyperlink"/>
      <w:u w:val="single"/>
    </w:rPr>
  </w:style>
  <w:style w:type="character" w:styleId="CommentReference">
    <w:name w:val="annotation reference"/>
    <w:basedOn w:val="DefaultParagraphFont"/>
    <w:uiPriority w:val="99"/>
    <w:semiHidden/>
    <w:unhideWhenUsed/>
    <w:rsid w:val="00EB1DC5"/>
    <w:rPr>
      <w:sz w:val="16"/>
      <w:szCs w:val="16"/>
    </w:rPr>
  </w:style>
  <w:style w:type="paragraph" w:styleId="CommentText">
    <w:name w:val="annotation text"/>
    <w:basedOn w:val="Normal"/>
    <w:link w:val="CommentTextChar"/>
    <w:uiPriority w:val="99"/>
    <w:unhideWhenUsed/>
    <w:rsid w:val="00EB1DC5"/>
    <w:rPr>
      <w:sz w:val="20"/>
      <w:szCs w:val="20"/>
    </w:rPr>
  </w:style>
  <w:style w:type="character" w:customStyle="1" w:styleId="CommentTextChar">
    <w:name w:val="Comment Text Char"/>
    <w:basedOn w:val="DefaultParagraphFont"/>
    <w:link w:val="CommentText"/>
    <w:uiPriority w:val="99"/>
    <w:rsid w:val="00EB1DC5"/>
  </w:style>
  <w:style w:type="paragraph" w:styleId="CommentSubject">
    <w:name w:val="annotation subject"/>
    <w:basedOn w:val="CommentText"/>
    <w:next w:val="CommentText"/>
    <w:link w:val="CommentSubjectChar"/>
    <w:semiHidden/>
    <w:unhideWhenUsed/>
    <w:rsid w:val="00EB1DC5"/>
    <w:rPr>
      <w:b/>
      <w:bCs/>
    </w:rPr>
  </w:style>
  <w:style w:type="character" w:customStyle="1" w:styleId="CommentSubjectChar">
    <w:name w:val="Comment Subject Char"/>
    <w:basedOn w:val="CommentTextChar"/>
    <w:link w:val="CommentSubject"/>
    <w:semiHidden/>
    <w:rsid w:val="00EB1DC5"/>
    <w:rPr>
      <w:b/>
      <w:bCs/>
    </w:rPr>
  </w:style>
  <w:style w:type="character" w:customStyle="1" w:styleId="Heading1Char">
    <w:name w:val="Heading 1 Char"/>
    <w:basedOn w:val="DefaultParagraphFont"/>
    <w:link w:val="Heading1"/>
    <w:rsid w:val="000E5214"/>
    <w:rPr>
      <w:sz w:val="24"/>
      <w:szCs w:val="24"/>
    </w:rPr>
  </w:style>
  <w:style w:type="paragraph" w:customStyle="1" w:styleId="Heading2b">
    <w:name w:val="Heading 2b"/>
    <w:basedOn w:val="Heading1"/>
    <w:link w:val="Heading2bChar"/>
    <w:qFormat/>
    <w:rsid w:val="000E5214"/>
    <w:pPr>
      <w:numPr>
        <w:numId w:val="6"/>
      </w:numPr>
      <w:jc w:val="left"/>
    </w:pPr>
  </w:style>
  <w:style w:type="character" w:customStyle="1" w:styleId="Heading2bChar">
    <w:name w:val="Heading 2b Char"/>
    <w:basedOn w:val="Heading1Char"/>
    <w:link w:val="Heading2b"/>
    <w:rsid w:val="000E5214"/>
    <w:rPr>
      <w:sz w:val="24"/>
      <w:szCs w:val="24"/>
    </w:rPr>
  </w:style>
  <w:style w:type="paragraph" w:customStyle="1" w:styleId="Default">
    <w:name w:val="Default"/>
    <w:basedOn w:val="Normal"/>
    <w:rsid w:val="008862C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208B-D7F8-4694-A000-5AA9E31E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2021-02-01T14:55:00Z</dcterms:created>
  <dcterms:modified xsi:type="dcterms:W3CDTF">2021-02-01T14:55:00Z</dcterms:modified>
</cp:coreProperties>
</file>