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00041909" w:rsidP="006C7D23" w:rsidRDefault="00711414" w14:paraId="7F4E2517" w14:textId="77777777">
          <w:r>
            <w:rPr>
              <w:noProof/>
            </w:rPr>
            <mc:AlternateContent>
              <mc:Choice Requires="wps">
                <w:drawing>
                  <wp:anchor distT="0" distB="0" distL="114300" distR="114300" simplePos="0" relativeHeight="251676672" behindDoc="1" locked="0" layoutInCell="1" allowOverlap="1" wp14:editId="53517C8D" wp14:anchorId="01A2883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p>
      </w:sdtContent>
    </w:sdt>
    <w:p w:rsidR="00D928FD" w:rsidP="00D928FD" w:rsidRDefault="00D928FD" w14:paraId="73F1E428"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3C108E" w14:paraId="21CAB5AA" w14:textId="18AB2AFA">
          <w:pPr>
            <w:spacing w:line="240" w:lineRule="auto"/>
            <w:ind w:left="90"/>
            <w:rPr>
              <w:rFonts w:ascii="Times New Roman" w:hAnsi="Times New Roman" w:cs="Times New Roman"/>
              <w:color w:val="139CD8"/>
              <w:sz w:val="56"/>
              <w:szCs w:val="52"/>
            </w:rPr>
          </w:pPr>
          <w:r xmlns:w="http://schemas.openxmlformats.org/wordprocessingml/2006/main" w:rsidR="00646914">
            <w:rPr>
              <w:rFonts w:ascii="Times New Roman" w:hAnsi="Times New Roman" w:cs="Times New Roman"/>
              <w:color w:val="139CD8"/>
              <w:sz w:val="56"/>
              <w:szCs w:val="52"/>
            </w:rPr>
            <w:t>Supporting Statement for DOE’s Superior Energy Performance 50001™ and 50001 Ready</w:t>
          </w:r>
        </w:p>
      </w:sdtContent>
    </w:sdt>
    <w:p w:rsidRPr="007E53C4" w:rsidR="0059212D" w:rsidP="007E53C4" w:rsidRDefault="007E53C4" w14:paraId="78A7FA38" w14:textId="77777777">
      <w:pPr>
        <w:pStyle w:val="Heading1"/>
      </w:pPr>
      <w:bookmarkStart w:name="_Toc466046933" w:id="2"/>
      <w:r w:rsidRPr="007E53C4">
        <w:t>Part B</w:t>
      </w:r>
      <w:r w:rsidRPr="007E53C4" w:rsidR="00EE2CAF">
        <w:t xml:space="preserve">: </w:t>
      </w:r>
      <w:r w:rsidRPr="007E53C4">
        <w:t>Collections of Information Employing Statistical Methods</w:t>
      </w:r>
      <w:bookmarkEnd w:id="2"/>
    </w:p>
    <w:p w:rsidRPr="00711414" w:rsidR="00711414" w:rsidP="00D928FD" w:rsidRDefault="007E53C4" w14:paraId="5F3730C6" w14:textId="3CEA5D0E">
      <w:pPr>
        <w:rPr>
          <w:b/>
          <w:sz w:val="36"/>
          <w:szCs w:val="36"/>
        </w:rPr>
      </w:pPr>
      <w:r>
        <w:rPr>
          <w:noProof/>
        </w:rPr>
        <mc:AlternateContent>
          <mc:Choice Requires="wps">
            <w:drawing>
              <wp:anchor distT="0" distB="0" distL="114300" distR="114300" simplePos="0" relativeHeight="251693056" behindDoc="0" locked="0" layoutInCell="1" allowOverlap="1" wp14:editId="1BD62F6E" wp14:anchorId="782418BE">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FB6BF3" w:rsidP="00FB6BF3" w:rsidRDefault="00FB6BF3" w14:paraId="0C3F3B40" w14:textId="0600B243">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2418BE">
                <v:stroke joinstyle="miter"/>
                <v:path gradientshapeok="t" o:connecttype="rect"/>
              </v:shapetype>
              <v:shape id="Text Box 10" style="position:absolute;margin-left:0;margin-top:255.75pt;width:47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">
                <v:textbox inset="0">
                  <w:txbxContent>
                    <w:p w:rsidRPr="0059212D" w:rsidR="00FB6BF3" w:rsidP="00FB6BF3" w:rsidRDefault="00FB6BF3" w14:paraId="0C3F3B40" w14:textId="0600B243">
                      <w:pPr>
                        <w:rPr>
                          <w:i/>
                          <w:sz w:val="28"/>
                          <w:szCs w:val="28"/>
                        </w:rPr>
                      </w:pPr>
                    </w:p>
                  </w:txbxContent>
                </v:textbox>
                <w10:wrap type="square" anchorx="margin" anchory="margin"/>
              </v:shape>
            </w:pict>
          </mc:Fallback>
        </mc:AlternateContent>
      </w:r>
      <w:r w:rsidRPr="00711414" w:rsidR="00711414">
        <w:rPr>
          <w:rFonts w:ascii="Times New Roman" w:hAnsi="Times New Roman" w:cs="Times New Roman"/>
          <w:b/>
          <w:sz w:val="36"/>
          <w:szCs w:val="36"/>
        </w:rPr>
        <w:t>OMB No. 190</w:t>
      </w:r>
      <w:r w:rsidR="008B2FD3">
        <w:rPr>
          <w:rFonts w:ascii="Times New Roman" w:hAnsi="Times New Roman" w:cs="Times New Roman"/>
          <w:b/>
          <w:sz w:val="36"/>
          <w:szCs w:val="36"/>
        </w:rPr>
        <w:t>0</w:t>
      </w:r>
      <w:r w:rsidRPr="00711414" w:rsidR="00711414">
        <w:rPr>
          <w:rFonts w:ascii="Times New Roman" w:hAnsi="Times New Roman" w:cs="Times New Roman"/>
          <w:b/>
          <w:sz w:val="36"/>
          <w:szCs w:val="36"/>
        </w:rPr>
        <w:t>-</w:t>
      </w:r>
      <w:r w:rsidR="003C108E">
        <w:rPr>
          <w:rFonts w:ascii="Times New Roman" w:hAnsi="Times New Roman" w:cs="Times New Roman"/>
          <w:b/>
          <w:sz w:val="36"/>
          <w:szCs w:val="36"/>
        </w:rPr>
        <w:t>5177</w:t>
      </w:r>
    </w:p>
    <w:p w:rsidRPr="00711414" w:rsidR="001F3A8F" w:rsidP="00711414" w:rsidRDefault="007E53C4" w14:paraId="635714A3" w14:textId="77777777">
      <w:pPr>
        <w:rPr>
          <w:i/>
          <w:sz w:val="28"/>
          <w:szCs w:val="28"/>
        </w:rPr>
      </w:pPr>
      <w:r>
        <w:rPr>
          <w:noProof/>
        </w:rPr>
        <mc:AlternateContent>
          <mc:Choice Requires="wps">
            <w:drawing>
              <wp:anchor distT="0" distB="0" distL="114300" distR="114300" simplePos="0" relativeHeight="251689984" behindDoc="1" locked="0" layoutInCell="1" allowOverlap="1" wp14:editId="5907F7E8" wp14:anchorId="02E652ED">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58.9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358D1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v:shadow color="#50191f [1608]" opacity=".5" offset="1pt"/>
                <w10:wrap type="through"/>
              </v:rect>
            </w:pict>
          </mc:Fallback>
        </mc:AlternateContent>
      </w:r>
      <w:r w:rsidR="00EE2CAF">
        <w:rPr>
          <w:noProof/>
        </w:rPr>
        <mc:AlternateContent>
          <mc:Choice Requires="wps">
            <w:drawing>
              <wp:anchor distT="0" distB="0" distL="114300" distR="114300" simplePos="0" relativeHeight="251681792" behindDoc="0" locked="0" layoutInCell="1" allowOverlap="1" wp14:editId="20790B67" wp14:anchorId="21BE66C3">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32F4A" w:rsidRDefault="003C108E" w14:paraId="115832EB" w14:textId="0B790578">
                            <w:pPr>
                              <w:rPr>
                                <w:color w:val="A6A6A6" w:themeColor="background1" w:themeShade="A6"/>
                                <w:sz w:val="36"/>
                              </w:rPr>
                            </w:pPr>
                            <w:r>
                              <w:rPr>
                                <w:color w:val="A6A6A6" w:themeColor="background1" w:themeShade="A6"/>
                                <w:sz w:val="36"/>
                              </w:rPr>
                              <w:t>October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21BE66C3">
                <v:textbox style="mso-fit-shape-to-text:t" inset="0">
                  <w:txbxContent>
                    <w:p w:rsidRPr="009818F9" w:rsidR="00132F4A" w:rsidRDefault="003C108E" w14:paraId="115832EB" w14:textId="0B790578">
                      <w:pPr>
                        <w:rPr>
                          <w:color w:val="A6A6A6" w:themeColor="background1" w:themeShade="A6"/>
                          <w:sz w:val="36"/>
                        </w:rPr>
                      </w:pPr>
                      <w:r>
                        <w:rPr>
                          <w:color w:val="A6A6A6" w:themeColor="background1" w:themeShade="A6"/>
                          <w:sz w:val="36"/>
                        </w:rPr>
                        <w:t>October 2021</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33C4328B" wp14:anchorId="5EB7299C">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32F4A" w:rsidP="00D001E4" w:rsidRDefault="00132F4A" w14:paraId="2471785D"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5EB7299C">
                <v:textbox inset="0">
                  <w:txbxContent>
                    <w:p w:rsidRPr="00AA3D91" w:rsidR="00132F4A" w:rsidP="00D001E4" w:rsidRDefault="00132F4A" w14:paraId="2471785D" w14:textId="77777777">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editId="41AF11F5" wp14:anchorId="08D3D56B">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9"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59956D5F" wp14:anchorId="7450C4A9">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6C7D23" w:rsidRDefault="00132F4A" w14:paraId="5648A11C" w14:textId="77777777">
                            <w:pPr>
                              <w:kinsoku w:val="0"/>
                              <w:overflowPunct w:val="0"/>
                              <w:spacing w:after="0"/>
                              <w:rPr>
                                <w:rFonts w:eastAsia="Times New Roman"/>
                                <w:color w:val="808080" w:themeColor="background1" w:themeShade="80"/>
                                <w:sz w:val="20"/>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7450C4A9">
                <v:textbox inset="0,,0">
                  <w:txbxContent>
                    <w:p w:rsidRPr="008F4CBD" w:rsidR="00132F4A" w:rsidP="006C7D23" w:rsidRDefault="00132F4A" w14:paraId="5648A11C" w14:textId="77777777">
                      <w:pPr>
                        <w:kinsoku w:val="0"/>
                        <w:overflowPunct w:val="0"/>
                        <w:spacing w:after="0"/>
                        <w:rPr>
                          <w:rFonts w:eastAsia="Times New Roman"/>
                          <w:color w:val="808080" w:themeColor="background1" w:themeShade="80"/>
                          <w:sz w:val="20"/>
                        </w:rPr>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753D1323" wp14:anchorId="5491B798">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2556F3" w:rsidRDefault="00132F4A" w14:paraId="75F83D9A"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4F6038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5491B798">
                <v:textbox inset="0">
                  <w:txbxContent>
                    <w:p w:rsidRPr="008F4CBD" w:rsidR="00132F4A" w:rsidP="002556F3" w:rsidRDefault="00132F4A" w14:paraId="75F83D9A"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4F6038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1EBFA2F5" w14:textId="77777777">
      <w:pPr>
        <w:sectPr w:rsidR="00755C3D" w:rsidSect="001F3A8F">
          <w:head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7E53C4" w:rsidRDefault="0059212D" w14:paraId="38DB6081" w14:textId="77777777">
          <w:pPr>
            <w:pStyle w:val="TOCHeading"/>
          </w:pPr>
          <w:r>
            <w:t>Table of Contents</w:t>
          </w:r>
        </w:p>
        <w:p w:rsidR="007E53C4" w:rsidRDefault="0059212D" w14:paraId="531203FD" w14:textId="4FCF0460">
          <w:pPr>
            <w:pStyle w:val="TOC1"/>
            <w:rPr>
              <w:rFonts w:eastAsiaTheme="minorEastAsia"/>
              <w:noProof/>
              <w:color w:val="auto"/>
            </w:rPr>
          </w:pPr>
          <w:r>
            <w:fldChar w:fldCharType="begin"/>
          </w:r>
          <w:r>
            <w:instrText xml:space="preserve"> TOC \o "1-3" \h \z \u </w:instrText>
          </w:r>
          <w:r>
            <w:fldChar w:fldCharType="separate"/>
          </w:r>
          <w:hyperlink w:history="1" w:anchor="_Toc466046933">
            <w:r w:rsidRPr="008650D1" w:rsidR="007E53C4">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3C108E">
              <w:rPr>
                <w:noProof/>
                <w:webHidden/>
              </w:rPr>
              <w:t>i</w:t>
            </w:r>
            <w:r w:rsidR="007E53C4">
              <w:rPr>
                <w:noProof/>
                <w:webHidden/>
              </w:rPr>
              <w:fldChar w:fldCharType="end"/>
            </w:r>
          </w:hyperlink>
        </w:p>
        <w:p w:rsidR="007E53C4" w:rsidRDefault="00646914" w14:paraId="752FD38E" w14:textId="2822D74E">
          <w:pPr>
            <w:pStyle w:val="TOC2"/>
            <w:rPr>
              <w:rFonts w:eastAsiaTheme="minorEastAsia"/>
              <w:noProof/>
              <w:color w:val="auto"/>
            </w:rPr>
          </w:pPr>
          <w:hyperlink w:history="1" w:anchor="_Toc466046934">
            <w:r w:rsidRPr="008650D1" w:rsidR="007E53C4">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3C108E">
              <w:rPr>
                <w:noProof/>
                <w:webHidden/>
              </w:rPr>
              <w:t>1</w:t>
            </w:r>
            <w:r w:rsidR="007E53C4">
              <w:rPr>
                <w:noProof/>
                <w:webHidden/>
              </w:rPr>
              <w:fldChar w:fldCharType="end"/>
            </w:r>
          </w:hyperlink>
        </w:p>
        <w:p w:rsidR="007E53C4" w:rsidRDefault="00646914" w14:paraId="46D3D5D6" w14:textId="78C3B9C8">
          <w:pPr>
            <w:pStyle w:val="TOC2"/>
            <w:rPr>
              <w:rFonts w:eastAsiaTheme="minorEastAsia"/>
              <w:noProof/>
              <w:color w:val="auto"/>
            </w:rPr>
          </w:pPr>
          <w:hyperlink w:history="1" w:anchor="_Toc466046935">
            <w:r w:rsidRPr="008650D1" w:rsidR="007E53C4">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3C108E">
              <w:rPr>
                <w:noProof/>
                <w:webHidden/>
              </w:rPr>
              <w:t>1</w:t>
            </w:r>
            <w:r w:rsidR="007E53C4">
              <w:rPr>
                <w:noProof/>
                <w:webHidden/>
              </w:rPr>
              <w:fldChar w:fldCharType="end"/>
            </w:r>
          </w:hyperlink>
        </w:p>
        <w:p w:rsidR="007E53C4" w:rsidRDefault="00646914" w14:paraId="47BF5845" w14:textId="5CA50F46">
          <w:pPr>
            <w:pStyle w:val="TOC2"/>
            <w:rPr>
              <w:rFonts w:eastAsiaTheme="minorEastAsia"/>
              <w:noProof/>
              <w:color w:val="auto"/>
            </w:rPr>
          </w:pPr>
          <w:hyperlink w:history="1" w:anchor="_Toc466046936">
            <w:r w:rsidRPr="008650D1" w:rsidR="007E53C4">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3C108E">
              <w:rPr>
                <w:noProof/>
                <w:webHidden/>
              </w:rPr>
              <w:t>2</w:t>
            </w:r>
            <w:r w:rsidR="007E53C4">
              <w:rPr>
                <w:noProof/>
                <w:webHidden/>
              </w:rPr>
              <w:fldChar w:fldCharType="end"/>
            </w:r>
          </w:hyperlink>
        </w:p>
        <w:p w:rsidR="007E53C4" w:rsidRDefault="00646914" w14:paraId="12AA2DA1" w14:textId="094459A7">
          <w:pPr>
            <w:pStyle w:val="TOC2"/>
            <w:rPr>
              <w:rFonts w:eastAsiaTheme="minorEastAsia"/>
              <w:noProof/>
              <w:color w:val="auto"/>
            </w:rPr>
          </w:pPr>
          <w:hyperlink w:history="1" w:anchor="_Toc466046937">
            <w:r w:rsidRPr="008650D1" w:rsidR="007E53C4">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3C108E">
              <w:rPr>
                <w:noProof/>
                <w:webHidden/>
              </w:rPr>
              <w:t>2</w:t>
            </w:r>
            <w:r w:rsidR="007E53C4">
              <w:rPr>
                <w:noProof/>
                <w:webHidden/>
              </w:rPr>
              <w:fldChar w:fldCharType="end"/>
            </w:r>
          </w:hyperlink>
        </w:p>
        <w:p w:rsidR="007E53C4" w:rsidRDefault="00646914" w14:paraId="25A535CF" w14:textId="4B2E16D9">
          <w:pPr>
            <w:pStyle w:val="TOC2"/>
            <w:rPr>
              <w:rFonts w:eastAsiaTheme="minorEastAsia"/>
              <w:noProof/>
              <w:color w:val="auto"/>
            </w:rPr>
          </w:pPr>
          <w:hyperlink w:history="1" w:anchor="_Toc466046938">
            <w:r w:rsidRPr="008650D1" w:rsidR="007E53C4">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3C108E">
              <w:rPr>
                <w:noProof/>
                <w:webHidden/>
              </w:rPr>
              <w:t>3</w:t>
            </w:r>
            <w:r w:rsidR="007E53C4">
              <w:rPr>
                <w:noProof/>
                <w:webHidden/>
              </w:rPr>
              <w:fldChar w:fldCharType="end"/>
            </w:r>
          </w:hyperlink>
        </w:p>
        <w:p w:rsidR="0059212D" w:rsidRDefault="0059212D" w14:paraId="4E0E0224" w14:textId="77777777">
          <w:r>
            <w:rPr>
              <w:b/>
              <w:bCs/>
              <w:noProof/>
            </w:rPr>
            <w:fldChar w:fldCharType="end"/>
          </w:r>
        </w:p>
      </w:sdtContent>
    </w:sdt>
    <w:p w:rsidR="001F3A8F" w:rsidP="00D928FD" w:rsidRDefault="001F3A8F" w14:paraId="0A7504E9" w14:textId="77777777"/>
    <w:p w:rsidR="00D928FD" w:rsidP="00D928FD" w:rsidRDefault="00D928FD" w14:paraId="464A0C5A"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P="00836D62" w:rsidRDefault="00041909" w14:paraId="21C8AAE5" w14:textId="77777777">
      <w:pPr>
        <w:spacing w:line="240" w:lineRule="auto"/>
        <w:sectPr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p>
    <w:p w:rsidR="007E53C4" w:rsidP="007E53C4" w:rsidRDefault="00844524" w14:paraId="6258D3E4" w14:textId="77777777">
      <w:pPr>
        <w:pStyle w:val="Heading2"/>
      </w:pPr>
      <w:bookmarkStart w:name="_Toc466046934" w:id="3"/>
      <w:r>
        <w:lastRenderedPageBreak/>
        <w:t>B.</w:t>
      </w:r>
      <w:r w:rsidRPr="00A41763" w:rsidR="00A41763">
        <w:t xml:space="preserve">1. </w:t>
      </w:r>
      <w:r w:rsidR="007E53C4">
        <w:t>Respondent Universe</w:t>
      </w:r>
      <w:bookmarkEnd w:id="3"/>
    </w:p>
    <w:p w:rsidRPr="00A41763" w:rsidR="00A41763" w:rsidP="00A41763" w:rsidRDefault="00A41763" w14:paraId="04C5C3F3" w14:textId="77777777">
      <w:r w:rsidRPr="00A41763">
        <w:rPr>
          <w:b/>
          <w:bCs/>
        </w:rPr>
        <w:t>Describe (including a numerical estimate) the potential respondent universe and any sampling or other respondent selection methods to be used.</w:t>
      </w:r>
      <w:r w:rsidRPr="00A41763">
        <w:t xml:space="preserve"> </w:t>
      </w:r>
    </w:p>
    <w:p w:rsidR="00A41763" w:rsidDel="003C108E" w:rsidP="00A41763" w:rsidRDefault="00A41763" w14:paraId="31FAE6E4" w14:textId="1BCD8067">
      <w:pPr>
        <w:rPr>
          <w:i/>
          <w:iCs/>
        </w:rPr>
      </w:pPr>
    </w:p>
    <w:p w:rsidR="003C108E" w:rsidP="003C108E" w:rsidRDefault="003C108E" w14:paraId="76E98DDB" w14:textId="77777777">
      <w:r>
        <w:t>AMO collects data from each facility seeking SEP certification, each SEP verification body that is verifying certification, and each facility seeking 50001 Ready recognition.</w:t>
      </w:r>
    </w:p>
    <w:p w:rsidR="003C108E" w:rsidP="003C108E" w:rsidRDefault="003C108E" w14:paraId="42E3A851" w14:textId="0BC26EF4">
      <w:pPr>
        <w:rPr>
          <w:rFonts w:eastAsia="Calibri"/>
        </w:rPr>
      </w:pPr>
      <w:r>
        <w:t xml:space="preserve">As described </w:t>
      </w:r>
      <w:r xmlns:w="http://schemas.openxmlformats.org/wordprocessingml/2006/main">
        <w:t xml:space="preserve">in </w:t>
      </w:r>
      <w:r>
        <w:t xml:space="preserve">Supporting Statement A, it is estimated that </w:t>
      </w:r>
      <w:r>
        <w:rPr>
          <w:rFonts w:eastAsia="Calibri"/>
        </w:rPr>
        <w:t xml:space="preserve">450 forms </w:t>
      </w:r>
      <w:r xmlns:w="http://schemas.openxmlformats.org/wordprocessingml/2006/main">
        <w:rPr>
          <w:rFonts w:eastAsia="Calibri"/>
        </w:rPr>
        <w:t xml:space="preserve">will be </w:t>
      </w:r>
      <w:r>
        <w:rPr>
          <w:rFonts w:eastAsia="Calibri"/>
        </w:rPr>
        <w:t xml:space="preserve">submitted annually, all from industrial, </w:t>
      </w:r>
      <w:proofErr w:type="gramStart"/>
      <w:r>
        <w:rPr>
          <w:rFonts w:eastAsia="Calibri"/>
        </w:rPr>
        <w:t>commercial</w:t>
      </w:r>
      <w:proofErr w:type="gramEnd"/>
      <w:r>
        <w:rPr>
          <w:rFonts w:eastAsia="Calibri"/>
        </w:rPr>
        <w:t xml:space="preserve"> and institutional sectors, to the forms associated with the Superior Energy Performance and 50001 Ready by 2024. </w:t>
      </w:r>
      <w:r>
        <w:t xml:space="preserve">DOE estimates that 100 facilities will apply for SEP certification annually by 2024, meaning that DOE will receive 100 SEP Application Forms from facilities and 100 SEP Energy Performance Improvement Reports from SEP Verification Bodies (which conduct the certification audits of the facilities). In addition, 50 of the certified facilities would seek elevated recognition at the Silver, Gold, and Platinum levels using the SEP 50001 Scorecard.   </w:t>
      </w:r>
    </w:p>
    <w:p w:rsidR="003C108E" w:rsidP="003C108E" w:rsidRDefault="003C108E" w14:paraId="18FE4DB0" w14:textId="3D273506">
      <w:r>
        <w:t>It is estimated that there will be 100 respondents annually to the 50001 Ready program. These participants will submit the 50001 Ready Attestation Form and 50001 Ready Energy Performance Improvement Report</w:t>
      </w:r>
      <w:r xmlns:w="http://schemas.openxmlformats.org/wordprocessingml/2006/main">
        <w:t>.</w:t>
      </w:r>
      <w:r>
        <w:t xml:space="preserve"> </w:t>
      </w:r>
    </w:p>
    <w:p w:rsidR="003C108E" w:rsidP="003C108E" w:rsidRDefault="003C108E" w14:paraId="18253EDA" w14:textId="77777777">
      <w:r>
        <w:t xml:space="preserve">This data collection is necessary </w:t>
      </w:r>
      <w:proofErr w:type="gramStart"/>
      <w:r>
        <w:t>in order to</w:t>
      </w:r>
      <w:proofErr w:type="gramEnd"/>
      <w:r>
        <w:t xml:space="preserve"> administer SEP and 50001 Ready. The data collected identifies facilities seeking certification (SEP Application Form), and provides information required to certify a facility to SEP (SEP Energy Performance Improvement Report). The 50001 Ready Attestation Form is necessary to check for appropriate implementation of 50001 Ready </w:t>
      </w:r>
      <w:proofErr w:type="spellStart"/>
      <w:r>
        <w:t>EnMS</w:t>
      </w:r>
      <w:proofErr w:type="spellEnd"/>
      <w:r>
        <w:t xml:space="preserve"> and confirm the facility’s request for recognition. The 50001 Ready Energy Performance Improvement Report is necessary to check for the establishment of an energy baseline---and for renewing participants, improvement in energy performance in participants seeking 50001 Ready recognition. </w:t>
      </w:r>
    </w:p>
    <w:p w:rsidR="007E53C4" w:rsidP="007E53C4" w:rsidRDefault="00844524" w14:paraId="0AADAFA4" w14:textId="77777777">
      <w:pPr>
        <w:pStyle w:val="Heading2"/>
      </w:pPr>
      <w:bookmarkStart w:name="_Toc466046935" w:id="9"/>
      <w:r>
        <w:t>B.</w:t>
      </w:r>
      <w:r w:rsidRPr="00A41763" w:rsidR="00A41763">
        <w:t xml:space="preserve">2. </w:t>
      </w:r>
      <w:r w:rsidR="007E53C4">
        <w:t>Statistical Methods</w:t>
      </w:r>
      <w:bookmarkEnd w:id="9"/>
    </w:p>
    <w:p w:rsidRPr="00A41763" w:rsidR="00A41763" w:rsidP="00A41763" w:rsidRDefault="00A41763" w14:paraId="4437D5DC" w14:textId="77777777">
      <w:r w:rsidRPr="00A41763">
        <w:rPr>
          <w:b/>
          <w:bCs/>
        </w:rPr>
        <w:t xml:space="preserve">Describe the procedures for the collection of information including: </w:t>
      </w:r>
    </w:p>
    <w:p w:rsidR="00A41763" w:rsidDel="003C108E" w:rsidP="00A41763" w:rsidRDefault="00A41763" w14:paraId="2D142F81" w14:textId="6BF30AAB">
      <w:pPr>
        <w:rPr>
          <w:i/>
          <w:iCs/>
        </w:rPr>
      </w:pPr>
    </w:p>
    <w:p w:rsidR="003C108E" w:rsidP="003C108E" w:rsidRDefault="003C108E" w14:paraId="6CED2412" w14:textId="3810F6B9">
      <w:r>
        <w:t xml:space="preserve">As described in </w:t>
      </w:r>
      <w:r xmlns:w="http://schemas.openxmlformats.org/wordprocessingml/2006/main">
        <w:t>S</w:t>
      </w:r>
      <w:r>
        <w:t xml:space="preserve">upporting </w:t>
      </w:r>
      <w:r xmlns:w="http://schemas.openxmlformats.org/wordprocessingml/2006/main">
        <w:t>S</w:t>
      </w:r>
      <w:r>
        <w:t xml:space="preserve">tatement A, we will be collecting data from each industrial facility seeking SEP certification or 50001 Ready recognition and each SEP verification body that is verifying certification (note: each facility’s SEP certification cycle is 3 years and each facility’s 50001 Ready recognition cycle is 1 year). </w:t>
      </w:r>
    </w:p>
    <w:p w:rsidR="003C108E" w:rsidDel="003C108E" w:rsidP="003C108E" w:rsidRDefault="003C108E" w14:paraId="608DBD73" w14:textId="65ED4518">
      <w:pPr>
        <w:rPr/>
      </w:pPr>
    </w:p>
    <w:p w:rsidR="003C108E" w:rsidP="003C108E" w:rsidRDefault="003C108E" w14:paraId="38A9C8CF" w14:textId="77777777">
      <w:r>
        <w:t xml:space="preserve">Following SEP certification, participants will be asked to complete: </w:t>
      </w:r>
    </w:p>
    <w:p w:rsidR="003C108E" w:rsidP="003C108E" w:rsidRDefault="003C108E" w14:paraId="6489737B" w14:textId="77777777">
      <w:pPr>
        <w:pStyle w:val="ListParagraph"/>
        <w:numPr>
          <w:ilvl w:val="0"/>
          <w:numId w:val="49"/>
        </w:numPr>
        <w:spacing w:after="0" w:line="240" w:lineRule="auto"/>
      </w:pPr>
      <w:r>
        <w:t xml:space="preserve">The SEP 50001 Energy Performance Improvement Report (to be filled out by the Verification Bodies) </w:t>
      </w:r>
    </w:p>
    <w:p w:rsidR="003C108E" w:rsidP="003C108E" w:rsidRDefault="00D5088B" w14:paraId="08201E10" w14:textId="7FBEA6DF">
      <w:r xmlns:w="http://schemas.openxmlformats.org/wordprocessingml/2006/main">
        <w:br/>
      </w:r>
      <w:r w:rsidR="003C108E">
        <w:t xml:space="preserve">For 50001 Ready: </w:t>
      </w:r>
    </w:p>
    <w:p w:rsidR="003C108E" w:rsidP="003C108E" w:rsidRDefault="003C108E" w14:paraId="532E0043" w14:textId="77777777">
      <w:pPr>
        <w:pStyle w:val="ListParagraph"/>
        <w:numPr>
          <w:ilvl w:val="0"/>
          <w:numId w:val="49"/>
        </w:numPr>
        <w:spacing w:after="0" w:line="240" w:lineRule="auto"/>
      </w:pPr>
      <w:r>
        <w:t xml:space="preserve">50001 Ready Energy Performance Improvement Report (to be filled out by facility voluntary basis). </w:t>
      </w:r>
    </w:p>
    <w:p w:rsidR="003C108E" w:rsidP="003C108E" w:rsidRDefault="003C108E" w14:paraId="1E35008E" w14:textId="43C67643">
      <w:r>
        <w:br/>
        <w:t xml:space="preserve">The Energy Performance Improvement Report is to verify that the facility has met SEP requirements. </w:t>
      </w:r>
      <w:r>
        <w:lastRenderedPageBreak/>
        <w:t xml:space="preserve">This form is filled out by the SEP Verification Body after a facility achieves SEP certification, to be submitted to the SEP Administrator. </w:t>
      </w:r>
    </w:p>
    <w:p w:rsidR="003C108E" w:rsidP="003C108E" w:rsidRDefault="003C108E" w14:paraId="5F036FE8" w14:textId="133A4C3F">
      <w:r>
        <w:t>For 50001 Ready recognition, partners may optionally use existing OMB-approved methods to compile their energy data, namely the Better Buildings, Better Plants Annual Reporting Form (OMB Control No. 1910-5141</w:t>
      </w:r>
      <w:proofErr w:type="gramStart"/>
      <w:r>
        <w:t>), but</w:t>
      </w:r>
      <w:proofErr w:type="gramEnd"/>
      <w:r>
        <w:t xml:space="preserve"> submit the compiled information</w:t>
      </w:r>
      <w:r xmlns:w="http://schemas.openxmlformats.org/wordprocessingml/2006/main" w:rsidR="00D5088B">
        <w:t xml:space="preserve"> via</w:t>
      </w:r>
      <w:r>
        <w:t xml:space="preserve"> the 50001 Ready Energy Performance Improvement Report to confirm implementation of a 50001 Ready </w:t>
      </w:r>
      <w:proofErr w:type="spellStart"/>
      <w:r>
        <w:t>EnMS</w:t>
      </w:r>
      <w:proofErr w:type="spellEnd"/>
      <w:r>
        <w:t>.</w:t>
      </w:r>
    </w:p>
    <w:p w:rsidR="003C108E" w:rsidP="003C108E" w:rsidRDefault="003C108E" w14:paraId="043CD87C" w14:textId="3C0FFE35">
      <w:r>
        <w:t xml:space="preserve">As described in </w:t>
      </w:r>
      <w:r xmlns:w="http://schemas.openxmlformats.org/wordprocessingml/2006/main" w:rsidR="00D5088B">
        <w:t>S</w:t>
      </w:r>
      <w:r>
        <w:t xml:space="preserve">upporting Statement A, SEP and 50001 Ready will primarily rely on data provided in an electronic format. Report collection for SEP is conducted via email </w:t>
      </w:r>
      <w:proofErr w:type="gramStart"/>
      <w:r>
        <w:t>in order to</w:t>
      </w:r>
      <w:proofErr w:type="gramEnd"/>
      <w:r>
        <w:t xml:space="preserve"> accommodate the SEP 50001 Verification Bodies’ concerns about a database collection system. 50001 Ready report collection is conducted on the 50001 Ready Navigator (</w:t>
      </w:r>
      <w:hyperlink w:history="1" r:id="rId13">
        <w:r>
          <w:rPr>
            <w:rStyle w:val="Hyperlink"/>
          </w:rPr>
          <w:t>https://navigator.lbl.gov/</w:t>
        </w:r>
      </w:hyperlink>
      <w:r>
        <w:t xml:space="preserve">). </w:t>
      </w:r>
    </w:p>
    <w:p w:rsidR="007E53C4" w:rsidP="007E53C4" w:rsidRDefault="00844524" w14:paraId="15AEF0CE" w14:textId="77777777">
      <w:pPr>
        <w:pStyle w:val="Heading2"/>
      </w:pPr>
      <w:bookmarkStart w:name="_Toc466046936" w:id="21"/>
      <w:r>
        <w:t>B.</w:t>
      </w:r>
      <w:r w:rsidRPr="00A41763" w:rsidR="00A41763">
        <w:t xml:space="preserve">3. </w:t>
      </w:r>
      <w:r w:rsidR="007E53C4">
        <w:t>Maximizing Response Rates</w:t>
      </w:r>
      <w:bookmarkEnd w:id="21"/>
    </w:p>
    <w:p w:rsidRPr="00A41763" w:rsidR="00A41763" w:rsidP="00A41763" w:rsidRDefault="00A41763" w14:paraId="7358BBB7" w14:textId="77777777">
      <w:r w:rsidRPr="00A41763">
        <w:rPr>
          <w:b/>
          <w:bCs/>
        </w:rPr>
        <w:t xml:space="preserve">Describe methods to maximize response rates and to deal with issues of non-response. </w:t>
      </w:r>
    </w:p>
    <w:p w:rsidR="00A41763" w:rsidDel="00D5088B" w:rsidP="00A41763" w:rsidRDefault="00A41763" w14:paraId="2E26541E" w14:textId="6155C4B8">
      <w:pPr>
        <w:rPr>
          <w:i/>
          <w:iCs/>
        </w:rPr>
      </w:pPr>
    </w:p>
    <w:p w:rsidR="003C108E" w:rsidP="003C108E" w:rsidRDefault="003C108E" w14:paraId="4E09AF62" w14:textId="5C3C3160">
      <w:r>
        <w:t xml:space="preserve">The Energy Performance Improvement Report is a mandatory form to be completed by the SEP verification body per the requirements for verification bodies (ANSI/MSE 50028-2). To get SEP certified, this form is required. We are not expecting any issues of non-response. The Verification Bodies are typically motivated to submit the form to DOE; </w:t>
      </w:r>
      <w:r xmlns:w="http://schemas.openxmlformats.org/wordprocessingml/2006/main" w:rsidR="00D5088B">
        <w:t>otherwise,</w:t>
      </w:r>
      <w:r>
        <w:t xml:space="preserve"> DOE cannot provide the recognition to the facilities (i.e., the Verification Body’s clients).  </w:t>
      </w:r>
    </w:p>
    <w:p w:rsidR="003C108E" w:rsidP="003C108E" w:rsidRDefault="003C108E" w14:paraId="091397C7" w14:textId="77777777">
      <w:r>
        <w:t xml:space="preserve">Reporting energy data is required to receive 50001 Ready recognition and attest to the completion of the 50001 Ready implementation process. Participation is voluntary, so there are no issues of non-response.  </w:t>
      </w:r>
    </w:p>
    <w:p w:rsidR="007E53C4" w:rsidP="007E53C4" w:rsidRDefault="00844524" w14:paraId="3471B510" w14:textId="77777777">
      <w:pPr>
        <w:pStyle w:val="Heading2"/>
      </w:pPr>
      <w:bookmarkStart w:name="_Toc466046937" w:id="26"/>
      <w:r>
        <w:t>B.</w:t>
      </w:r>
      <w:r w:rsidRPr="00A41763" w:rsidR="00A41763">
        <w:t xml:space="preserve">4. </w:t>
      </w:r>
      <w:r w:rsidR="007E53C4">
        <w:t>Test Procedures and Form Consultations</w:t>
      </w:r>
      <w:bookmarkEnd w:id="26"/>
    </w:p>
    <w:p w:rsidRPr="00A41763" w:rsidR="00A41763" w:rsidP="00A41763" w:rsidRDefault="00A41763" w14:paraId="093BED53" w14:textId="77777777">
      <w:r w:rsidRPr="00A41763">
        <w:rPr>
          <w:b/>
          <w:bCs/>
        </w:rPr>
        <w:t xml:space="preserve">Describe any tests of procedures or methods to be undertaken. </w:t>
      </w:r>
    </w:p>
    <w:p w:rsidRPr="00A41763" w:rsidR="00A41763" w:rsidDel="00D5088B" w:rsidP="00A41763" w:rsidRDefault="00A41763" w14:paraId="5B0C39B4" w14:textId="6B2535E0">
      <w:pPr>
        <w:rPr/>
      </w:pPr>
    </w:p>
    <w:p w:rsidR="00A41763" w:rsidDel="00D5088B" w:rsidP="00A41763" w:rsidRDefault="00A41763" w14:paraId="7F0EA333" w14:textId="08640416">
      <w:pPr>
        <w:rPr>
          <w:i/>
          <w:iCs/>
        </w:rPr>
      </w:pPr>
    </w:p>
    <w:p w:rsidR="003C108E" w:rsidP="003C108E" w:rsidRDefault="003C108E" w14:paraId="35F974AF" w14:textId="77777777">
      <w:r>
        <w:t xml:space="preserve">No tests are planned at this time. </w:t>
      </w:r>
    </w:p>
    <w:p w:rsidR="007E53C4" w:rsidP="007E53C4" w:rsidRDefault="00844524" w14:paraId="30DAFAFD" w14:textId="77777777">
      <w:pPr>
        <w:pStyle w:val="Heading2"/>
      </w:pPr>
      <w:bookmarkStart w:name="_Toc466046938" w:id="31"/>
      <w:r>
        <w:t>B.</w:t>
      </w:r>
      <w:r w:rsidRPr="00A41763" w:rsidR="00A41763">
        <w:t xml:space="preserve">5. </w:t>
      </w:r>
      <w:r w:rsidR="007E53C4">
        <w:t>Statistical Consultations</w:t>
      </w:r>
      <w:bookmarkEnd w:id="31"/>
    </w:p>
    <w:p w:rsidRPr="00A41763" w:rsidR="00A41763" w:rsidP="00A41763" w:rsidRDefault="00A41763" w14:paraId="5BDB8590" w14:textId="77777777">
      <w:r w:rsidRPr="00A41763">
        <w:rPr>
          <w:b/>
          <w:bCs/>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3C108E" w:rsidP="003C108E" w:rsidRDefault="003C108E" w14:paraId="00CDC8E7" w14:textId="63164954">
      <w:r>
        <w:t>Prakash Rao</w:t>
      </w:r>
      <w:r xmlns:w="http://schemas.openxmlformats.org/wordprocessingml/2006/main" w:rsidR="00D5088B">
        <w:t>,</w:t>
      </w:r>
      <w:r>
        <w:t xml:space="preserve"> Lawrence Berkeley National Laboratory</w:t>
      </w:r>
      <w:r xmlns:w="http://schemas.openxmlformats.org/wordprocessingml/2006/main" w:rsidR="00D5088B">
        <w:t xml:space="preserve"> -</w:t>
      </w:r>
      <w:r>
        <w:t xml:space="preserve"> </w:t>
      </w:r>
      <w:r>
        <w:t>510-486-4410</w:t>
      </w:r>
    </w:p>
    <w:p w:rsidR="003C108E" w:rsidP="003C108E" w:rsidRDefault="003C108E" w14:paraId="71A0EF6D" w14:textId="1A2E4B4E">
      <w:r>
        <w:t>Pamela de los Reyes, Energetics Incorporated</w:t>
      </w:r>
      <w:r xmlns:w="http://schemas.openxmlformats.org/wordprocessingml/2006/main" w:rsidR="00D5088B">
        <w:t xml:space="preserve"> - </w:t>
      </w:r>
      <w:r>
        <w:t>410-953-6289</w:t>
      </w:r>
    </w:p>
    <w:p w:rsidR="003C108E" w:rsidP="00A41763" w:rsidRDefault="003C108E" w14:paraId="125024BF" w14:textId="77777777"/>
    <w:sectPr w:rsidR="003C108E" w:rsidSect="008F4CBD">
      <w:headerReference w:type="even" r:id="rId14"/>
      <w:headerReference w:type="default" r:id="rId15"/>
      <w:footerReference w:type="even"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E8F9" w14:textId="77777777" w:rsidR="00A41763" w:rsidRDefault="00A41763" w:rsidP="00536CE1">
      <w:pPr>
        <w:spacing w:after="0" w:line="240" w:lineRule="auto"/>
      </w:pPr>
      <w:r>
        <w:separator/>
      </w:r>
    </w:p>
  </w:endnote>
  <w:endnote w:type="continuationSeparator" w:id="0">
    <w:p w14:paraId="2CD19D1A" w14:textId="77777777" w:rsidR="00A41763" w:rsidRDefault="00A41763"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B3B3" w14:textId="77777777" w:rsidR="00132F4A" w:rsidRDefault="00646914" w:rsidP="00760677">
    <w:pPr>
      <w:pStyle w:val="Footer"/>
    </w:pPr>
    <w:sdt>
      <w:sdtPr>
        <w:id w:val="37707256"/>
        <w:docPartObj>
          <w:docPartGallery w:val="Page Numbers (Bottom of Page)"/>
          <w:docPartUnique/>
        </w:docPartObj>
      </w:sdtPr>
      <w:sdtEndPr/>
      <w:sdtContent>
        <w:r w:rsidR="00132F4A"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3310B3CB" w14:textId="77777777" w:rsidR="00132F4A" w:rsidRDefault="0013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4249" w14:textId="77777777" w:rsidR="00132F4A" w:rsidRDefault="00646914" w:rsidP="00760677">
    <w:pPr>
      <w:pStyle w:val="Footer"/>
    </w:pPr>
    <w:sdt>
      <w:sdtPr>
        <w:id w:val="1300337987"/>
        <w:docPartObj>
          <w:docPartGallery w:val="Page Numbers (Bottom of Page)"/>
          <w:docPartUnique/>
        </w:docPartObj>
      </w:sdtPr>
      <w:sdtEndPr/>
      <w:sdtContent>
        <w:r w:rsidR="00132F4A"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06B3DEBD" w14:textId="77777777" w:rsidR="00132F4A" w:rsidRDefault="00132F4A" w:rsidP="00760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557895"/>
      <w:docPartObj>
        <w:docPartGallery w:val="Page Numbers (Bottom of Page)"/>
        <w:docPartUnique/>
      </w:docPartObj>
    </w:sdtPr>
    <w:sdtEndPr/>
    <w:sdtContent>
      <w:p w14:paraId="73402B99" w14:textId="77777777"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t xml:space="preserve">                                                                                             </w:t>
        </w:r>
        <w:r w:rsidR="00132F4A" w:rsidRPr="00CB180D">
          <w:t>U.S. Energy Information Administration   |   Improving the Quality and Scope of EIA Data</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24B2" w14:textId="77777777" w:rsidR="00132F4A" w:rsidRDefault="00646914" w:rsidP="00760677">
    <w:pPr>
      <w:pStyle w:val="Footer"/>
    </w:pPr>
    <w:sdt>
      <w:sdtPr>
        <w:id w:val="1705557553"/>
        <w:docPartObj>
          <w:docPartGallery w:val="Page Numbers (Bottom of Page)"/>
          <w:docPartUnique/>
        </w:docPartObj>
      </w:sdtPr>
      <w:sdtEndPr/>
      <w:sdtContent>
        <w:r w:rsidR="00132F4A"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6B96A9C9" w14:textId="77777777" w:rsidR="00132F4A" w:rsidRDefault="00132F4A" w:rsidP="0076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2C83" w14:textId="77777777" w:rsidR="00A41763" w:rsidRDefault="00A41763" w:rsidP="00536CE1">
      <w:pPr>
        <w:spacing w:after="0" w:line="240" w:lineRule="auto"/>
      </w:pPr>
      <w:r>
        <w:separator/>
      </w:r>
    </w:p>
  </w:footnote>
  <w:footnote w:type="continuationSeparator" w:id="0">
    <w:p w14:paraId="2A3117A3" w14:textId="77777777" w:rsidR="00A41763" w:rsidRDefault="00A41763"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1629"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3E9F"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C3B1" w14:textId="3C979FA7" w:rsidR="00132F4A" w:rsidRPr="00F8298C" w:rsidRDefault="00EE2CAF" w:rsidP="00041909">
    <w:pPr>
      <w:pStyle w:val="Header"/>
    </w:pPr>
    <w:del w:id="38" w:author="Freeman, Yohanna" w:date="2021-10-22T12:22:00Z">
      <w:r w:rsidDel="00D5088B">
        <w:delText>November 20</w:delText>
      </w:r>
      <w:r w:rsidR="000E4C42" w:rsidDel="00D5088B">
        <w:delText>20</w:delTex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BB11" w14:textId="77777777" w:rsidR="00132F4A" w:rsidRDefault="00132F4A" w:rsidP="00041909">
    <w:pPr>
      <w:pStyle w:val="Header"/>
    </w:pPr>
    <w:r>
      <w:t>December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6754FB"/>
    <w:multiLevelType w:val="hybridMultilevel"/>
    <w:tmpl w:val="03D2CDBA"/>
    <w:lvl w:ilvl="0" w:tplc="1764D9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8"/>
  </w:num>
  <w:num w:numId="27">
    <w:abstractNumId w:val="10"/>
  </w:num>
  <w:num w:numId="28">
    <w:abstractNumId w:val="18"/>
  </w:num>
  <w:num w:numId="29">
    <w:abstractNumId w:val="18"/>
  </w:num>
  <w:num w:numId="30">
    <w:abstractNumId w:val="18"/>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8"/>
  </w:num>
  <w:num w:numId="40">
    <w:abstractNumId w:val="18"/>
  </w:num>
  <w:num w:numId="41">
    <w:abstractNumId w:val="18"/>
  </w:num>
  <w:num w:numId="42">
    <w:abstractNumId w:val="12"/>
  </w:num>
  <w:num w:numId="43">
    <w:abstractNumId w:val="12"/>
  </w:num>
  <w:num w:numId="44">
    <w:abstractNumId w:val="12"/>
  </w:num>
  <w:num w:numId="45">
    <w:abstractNumId w:val="12"/>
  </w:num>
  <w:num w:numId="46">
    <w:abstractNumId w:val="11"/>
  </w:num>
  <w:num w:numId="47">
    <w:abstractNumId w:val="19"/>
  </w:num>
  <w:num w:numId="48">
    <w:abstractNumId w:val="19"/>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eeman, Yohanna">
    <w15:presenceInfo w15:providerId="AD" w15:userId="S::yohanna.freeman@hq.doe.gov::99bdc56f-36c5-4553-b005-bb10d5672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markup="0"/>
  <w:trackRevisions/>
  <w:documentProtection w:formatting="1" w:enforcement="0"/>
  <w:styleLockTheme/>
  <w:styleLockQFSet/>
  <w:defaultTabStop w:val="720"/>
  <w:drawingGridHorizontalSpacing w:val="110"/>
  <w:displayHorizontalDrawingGridEvery w:val="2"/>
  <w:characterSpacingControl w:val="doNotCompress"/>
  <w:hdrShapeDefaults>
    <o:shapedefaults v:ext="edit" spidmax="1638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7129A"/>
    <w:rsid w:val="000831C4"/>
    <w:rsid w:val="000844CA"/>
    <w:rsid w:val="000B3FBE"/>
    <w:rsid w:val="000C28E1"/>
    <w:rsid w:val="000C5311"/>
    <w:rsid w:val="000E4C42"/>
    <w:rsid w:val="000F040A"/>
    <w:rsid w:val="001034E8"/>
    <w:rsid w:val="00112A69"/>
    <w:rsid w:val="0011541D"/>
    <w:rsid w:val="00132F4A"/>
    <w:rsid w:val="00154192"/>
    <w:rsid w:val="00160BC8"/>
    <w:rsid w:val="00167425"/>
    <w:rsid w:val="001807A3"/>
    <w:rsid w:val="001947D5"/>
    <w:rsid w:val="001A6E1E"/>
    <w:rsid w:val="001B0E69"/>
    <w:rsid w:val="001B6585"/>
    <w:rsid w:val="001D03A8"/>
    <w:rsid w:val="001F3A8F"/>
    <w:rsid w:val="002008B4"/>
    <w:rsid w:val="00201F24"/>
    <w:rsid w:val="002127CE"/>
    <w:rsid w:val="00215842"/>
    <w:rsid w:val="002207DF"/>
    <w:rsid w:val="00221AC2"/>
    <w:rsid w:val="00227E4B"/>
    <w:rsid w:val="0023015A"/>
    <w:rsid w:val="0023708A"/>
    <w:rsid w:val="0025022D"/>
    <w:rsid w:val="002530BB"/>
    <w:rsid w:val="002556F3"/>
    <w:rsid w:val="00260EDF"/>
    <w:rsid w:val="00264148"/>
    <w:rsid w:val="00274179"/>
    <w:rsid w:val="002B0FD2"/>
    <w:rsid w:val="002C378C"/>
    <w:rsid w:val="002E3FD5"/>
    <w:rsid w:val="002E7A38"/>
    <w:rsid w:val="00306516"/>
    <w:rsid w:val="003469CB"/>
    <w:rsid w:val="00350C8B"/>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C03EA"/>
    <w:rsid w:val="003C108E"/>
    <w:rsid w:val="003C690C"/>
    <w:rsid w:val="003D1F05"/>
    <w:rsid w:val="003E40FA"/>
    <w:rsid w:val="003F24ED"/>
    <w:rsid w:val="003F529E"/>
    <w:rsid w:val="00426481"/>
    <w:rsid w:val="00432966"/>
    <w:rsid w:val="0045608E"/>
    <w:rsid w:val="0045662F"/>
    <w:rsid w:val="00466959"/>
    <w:rsid w:val="0047784B"/>
    <w:rsid w:val="004946F0"/>
    <w:rsid w:val="00497C2A"/>
    <w:rsid w:val="004B1075"/>
    <w:rsid w:val="004C277B"/>
    <w:rsid w:val="004D05FB"/>
    <w:rsid w:val="004D29C7"/>
    <w:rsid w:val="00504119"/>
    <w:rsid w:val="005065CF"/>
    <w:rsid w:val="00506BB4"/>
    <w:rsid w:val="0050705F"/>
    <w:rsid w:val="005170D3"/>
    <w:rsid w:val="0052493A"/>
    <w:rsid w:val="00535CAF"/>
    <w:rsid w:val="00536054"/>
    <w:rsid w:val="0053654B"/>
    <w:rsid w:val="00536CE1"/>
    <w:rsid w:val="0054180D"/>
    <w:rsid w:val="00547B53"/>
    <w:rsid w:val="00571D8F"/>
    <w:rsid w:val="0057367D"/>
    <w:rsid w:val="00585BE3"/>
    <w:rsid w:val="0059212D"/>
    <w:rsid w:val="005B2B58"/>
    <w:rsid w:val="005C00FA"/>
    <w:rsid w:val="005C2D89"/>
    <w:rsid w:val="005C485B"/>
    <w:rsid w:val="005D39D7"/>
    <w:rsid w:val="005D5956"/>
    <w:rsid w:val="005D6F63"/>
    <w:rsid w:val="005F4848"/>
    <w:rsid w:val="00616E46"/>
    <w:rsid w:val="0062008C"/>
    <w:rsid w:val="00620797"/>
    <w:rsid w:val="00626494"/>
    <w:rsid w:val="00641DE2"/>
    <w:rsid w:val="00643384"/>
    <w:rsid w:val="00646914"/>
    <w:rsid w:val="0065406F"/>
    <w:rsid w:val="00663EC4"/>
    <w:rsid w:val="00677C5F"/>
    <w:rsid w:val="006A0BC7"/>
    <w:rsid w:val="006C0062"/>
    <w:rsid w:val="006C097E"/>
    <w:rsid w:val="006C2DC3"/>
    <w:rsid w:val="006C7D23"/>
    <w:rsid w:val="006D0439"/>
    <w:rsid w:val="006D42EC"/>
    <w:rsid w:val="00711414"/>
    <w:rsid w:val="00725453"/>
    <w:rsid w:val="00730DA0"/>
    <w:rsid w:val="00737591"/>
    <w:rsid w:val="007438F2"/>
    <w:rsid w:val="00755C3D"/>
    <w:rsid w:val="007576EF"/>
    <w:rsid w:val="00760677"/>
    <w:rsid w:val="00761C12"/>
    <w:rsid w:val="007658BA"/>
    <w:rsid w:val="00776CF4"/>
    <w:rsid w:val="00784F89"/>
    <w:rsid w:val="00786336"/>
    <w:rsid w:val="007A0E7F"/>
    <w:rsid w:val="007A4378"/>
    <w:rsid w:val="007C5CE9"/>
    <w:rsid w:val="007D257F"/>
    <w:rsid w:val="007D39CC"/>
    <w:rsid w:val="007D6AAF"/>
    <w:rsid w:val="007E53C4"/>
    <w:rsid w:val="007E5A11"/>
    <w:rsid w:val="007E73E6"/>
    <w:rsid w:val="007F1954"/>
    <w:rsid w:val="007F21D7"/>
    <w:rsid w:val="008057F8"/>
    <w:rsid w:val="008213F9"/>
    <w:rsid w:val="008307E1"/>
    <w:rsid w:val="00836D62"/>
    <w:rsid w:val="00844524"/>
    <w:rsid w:val="00867160"/>
    <w:rsid w:val="0087205B"/>
    <w:rsid w:val="00874FB8"/>
    <w:rsid w:val="00895669"/>
    <w:rsid w:val="00897946"/>
    <w:rsid w:val="008A3276"/>
    <w:rsid w:val="008A3447"/>
    <w:rsid w:val="008B2FD3"/>
    <w:rsid w:val="008C734C"/>
    <w:rsid w:val="008E4BF2"/>
    <w:rsid w:val="008F4CBD"/>
    <w:rsid w:val="009017AD"/>
    <w:rsid w:val="00901BED"/>
    <w:rsid w:val="00905735"/>
    <w:rsid w:val="009131B9"/>
    <w:rsid w:val="00935805"/>
    <w:rsid w:val="009368F3"/>
    <w:rsid w:val="00947C42"/>
    <w:rsid w:val="00950489"/>
    <w:rsid w:val="00957DE9"/>
    <w:rsid w:val="00965A44"/>
    <w:rsid w:val="00967D7C"/>
    <w:rsid w:val="009757AD"/>
    <w:rsid w:val="00980B6A"/>
    <w:rsid w:val="009818F9"/>
    <w:rsid w:val="0098618F"/>
    <w:rsid w:val="00987C32"/>
    <w:rsid w:val="00991646"/>
    <w:rsid w:val="0099448B"/>
    <w:rsid w:val="00997347"/>
    <w:rsid w:val="009B19CE"/>
    <w:rsid w:val="009C202F"/>
    <w:rsid w:val="009C77F7"/>
    <w:rsid w:val="009E5ABC"/>
    <w:rsid w:val="009E5B9C"/>
    <w:rsid w:val="009F4ED1"/>
    <w:rsid w:val="00A00D71"/>
    <w:rsid w:val="00A00EDF"/>
    <w:rsid w:val="00A26A17"/>
    <w:rsid w:val="00A30169"/>
    <w:rsid w:val="00A312A3"/>
    <w:rsid w:val="00A33D9F"/>
    <w:rsid w:val="00A37229"/>
    <w:rsid w:val="00A41763"/>
    <w:rsid w:val="00A418C9"/>
    <w:rsid w:val="00A74C9B"/>
    <w:rsid w:val="00A93478"/>
    <w:rsid w:val="00A97FE7"/>
    <w:rsid w:val="00AA46CA"/>
    <w:rsid w:val="00AA7EFA"/>
    <w:rsid w:val="00AB61B3"/>
    <w:rsid w:val="00AC323A"/>
    <w:rsid w:val="00AD6357"/>
    <w:rsid w:val="00AD7F81"/>
    <w:rsid w:val="00AE4CA9"/>
    <w:rsid w:val="00AF367D"/>
    <w:rsid w:val="00AF45FD"/>
    <w:rsid w:val="00B35E2A"/>
    <w:rsid w:val="00B4263D"/>
    <w:rsid w:val="00B56F49"/>
    <w:rsid w:val="00B7442A"/>
    <w:rsid w:val="00B97002"/>
    <w:rsid w:val="00BB2F70"/>
    <w:rsid w:val="00BB6CF4"/>
    <w:rsid w:val="00BC14C3"/>
    <w:rsid w:val="00BC1ABE"/>
    <w:rsid w:val="00BD2F20"/>
    <w:rsid w:val="00BD4F62"/>
    <w:rsid w:val="00BE4AFD"/>
    <w:rsid w:val="00C00590"/>
    <w:rsid w:val="00C04647"/>
    <w:rsid w:val="00C058CF"/>
    <w:rsid w:val="00C12551"/>
    <w:rsid w:val="00C211CD"/>
    <w:rsid w:val="00C25328"/>
    <w:rsid w:val="00C3744D"/>
    <w:rsid w:val="00C43A84"/>
    <w:rsid w:val="00C64137"/>
    <w:rsid w:val="00C658E4"/>
    <w:rsid w:val="00C6719E"/>
    <w:rsid w:val="00C7266E"/>
    <w:rsid w:val="00C76C66"/>
    <w:rsid w:val="00C82DF9"/>
    <w:rsid w:val="00C87190"/>
    <w:rsid w:val="00CA1564"/>
    <w:rsid w:val="00CA7C8A"/>
    <w:rsid w:val="00CB44E8"/>
    <w:rsid w:val="00CB7978"/>
    <w:rsid w:val="00CC1D12"/>
    <w:rsid w:val="00CE42E9"/>
    <w:rsid w:val="00D001E4"/>
    <w:rsid w:val="00D00AA8"/>
    <w:rsid w:val="00D02778"/>
    <w:rsid w:val="00D13E84"/>
    <w:rsid w:val="00D22F2E"/>
    <w:rsid w:val="00D300F4"/>
    <w:rsid w:val="00D3344B"/>
    <w:rsid w:val="00D40175"/>
    <w:rsid w:val="00D5088B"/>
    <w:rsid w:val="00D55243"/>
    <w:rsid w:val="00D62F90"/>
    <w:rsid w:val="00D63E74"/>
    <w:rsid w:val="00D715C4"/>
    <w:rsid w:val="00D928FD"/>
    <w:rsid w:val="00DC79E3"/>
    <w:rsid w:val="00DD51E1"/>
    <w:rsid w:val="00DE2D54"/>
    <w:rsid w:val="00E02BB0"/>
    <w:rsid w:val="00E03CE6"/>
    <w:rsid w:val="00E13716"/>
    <w:rsid w:val="00E266FF"/>
    <w:rsid w:val="00E27661"/>
    <w:rsid w:val="00E47DB3"/>
    <w:rsid w:val="00E509A9"/>
    <w:rsid w:val="00E51F8B"/>
    <w:rsid w:val="00E5242A"/>
    <w:rsid w:val="00E53398"/>
    <w:rsid w:val="00E66AE2"/>
    <w:rsid w:val="00E74DA4"/>
    <w:rsid w:val="00E81B89"/>
    <w:rsid w:val="00E91432"/>
    <w:rsid w:val="00E91B5A"/>
    <w:rsid w:val="00ED6E45"/>
    <w:rsid w:val="00EE2CAF"/>
    <w:rsid w:val="00EE43E4"/>
    <w:rsid w:val="00F001EA"/>
    <w:rsid w:val="00F056C3"/>
    <w:rsid w:val="00F16B90"/>
    <w:rsid w:val="00F34F19"/>
    <w:rsid w:val="00F44A21"/>
    <w:rsid w:val="00F575F0"/>
    <w:rsid w:val="00F6664C"/>
    <w:rsid w:val="00F80AF1"/>
    <w:rsid w:val="00F8298C"/>
    <w:rsid w:val="00F90245"/>
    <w:rsid w:val="00F920D9"/>
    <w:rsid w:val="00F94781"/>
    <w:rsid w:val="00FA5388"/>
    <w:rsid w:val="00FB08E3"/>
    <w:rsid w:val="00FB6BF3"/>
    <w:rsid w:val="00FD397B"/>
    <w:rsid w:val="00FD4B01"/>
    <w:rsid w:val="00FD52F2"/>
    <w:rsid w:val="00FD7CDC"/>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ecimalSymbol w:val="."/>
  <w:listSeparator w:val=","/>
  <w14:docId w14:val="7E5DB855"/>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072580">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3581138">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08890566">
      <w:bodyDiv w:val="1"/>
      <w:marLeft w:val="0"/>
      <w:marRight w:val="0"/>
      <w:marTop w:val="0"/>
      <w:marBottom w:val="0"/>
      <w:divBdr>
        <w:top w:val="none" w:sz="0" w:space="0" w:color="auto"/>
        <w:left w:val="none" w:sz="0" w:space="0" w:color="auto"/>
        <w:bottom w:val="none" w:sz="0" w:space="0" w:color="auto"/>
        <w:right w:val="none" w:sz="0" w:space="0" w:color="auto"/>
      </w:divBdr>
    </w:div>
    <w:div w:id="186982738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0821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vigator.lbl.gov/"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5AB729-DEFA-4E53-883D-C1DA1E66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Supporting Statement for &lt;Title of Information Collection Request&gt;</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DOE’s Superior Energy Performance 50001™ and 50001 Ready</dc:title>
  <dc:subject>Improving the Quality and Scope of EIA Data</dc:subject>
  <dc:creator>Stroud, Lawrence</dc:creator>
  <cp:keywords/>
  <dc:description/>
  <cp:lastModifiedBy>Freeman, Yohanna</cp:lastModifiedBy>
  <cp:revision>2</cp:revision>
  <cp:lastPrinted>2011-12-12T20:42:00Z</cp:lastPrinted>
  <dcterms:created xsi:type="dcterms:W3CDTF">2021-10-27T16:09:00Z</dcterms:created>
  <dcterms:modified xsi:type="dcterms:W3CDTF">2021-10-27T16:09:00Z</dcterms:modified>
</cp:coreProperties>
</file>