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E2" w:rsidP="00A06356" w:rsidRDefault="00A06356">
      <w:pPr>
        <w:ind w:left="23"/>
        <w:rPr>
          <w:moveFrom w:author="Updates from last OMB approval" w:date="2021-08-03T16:13:00Z" w:id="0"/>
        </w:rPr>
      </w:pPr>
      <w:moveFromRangeStart w:author="Updates from last OMB approval" w:date="2021-08-03T16:13:00Z" w:name="move78899620" w:id="1"/>
      <w:moveFrom w:author="Updates from last OMB approval" w:date="2021-08-03T16:13:00Z" w:id="2">
        <w:r>
          <w:t xml:space="preserve">Pursuant to Section 19 of the Federal Deposit Insurance Act, 12 U.S.C. § 1829(a), persons convicted of certain criminal offenses are prohibited from participating in the affairs of an insured depository institution without the express written consent of the FDIC.  This prohibition applies to any person convicted of a criminal offense involving dishonesty, breach of trust, or money laundering or who has entered into a pretrial diversion or similar program in connection with a prosecution for such offense.  In the absence of prior FDIC approval, such persons are prohibited from being directly or indirectly affiliated with an insured depository institution, owning or controlling an insured depository institution, or otherwise directly or indirectly participating in the conduct of the affairs of an insured depository institution.  Insured depository institutions are also prohibited from permitting such persons from engaging in any of the aforementioned activities. </w:t>
        </w:r>
      </w:moveFrom>
    </w:p>
    <w:moveFromRangeEnd w:id="1"/>
    <w:p w:rsidR="004261E2" w:rsidRDefault="00A06356">
      <w:pPr>
        <w:spacing w:after="6" w:line="259" w:lineRule="auto"/>
        <w:ind w:left="104" w:firstLine="0"/>
        <w:jc w:val="center"/>
        <w:rPr/>
      </w:pPr>
      <w:r xmlns:w="http://schemas.openxmlformats.org/wordprocessingml/2006/main">
        <w:rPr>
          <w:b/>
        </w:rPr>
        <w:t xml:space="preserve"> </w:t>
      </w:r>
    </w:p>
    <w:p w:rsidR="004261E2" w:rsidRDefault="00A06356">
      <w:pPr>
        <w:spacing w:after="6" w:line="259" w:lineRule="auto"/>
        <w:ind w:left="104" w:firstLine="0"/>
        <w:jc w:val="center"/>
        <w:rPr/>
      </w:pPr>
      <w:r xmlns:w="http://schemas.openxmlformats.org/wordprocessingml/2006/main">
        <w:rPr>
          <w:b/>
        </w:rPr>
        <w:t xml:space="preserve"> </w:t>
      </w:r>
    </w:p>
    <w:p w:rsidR="004261E2" w:rsidRDefault="00A06356">
      <w:pPr>
        <w:spacing w:after="6" w:line="259" w:lineRule="auto"/>
        <w:ind w:left="104" w:firstLine="0"/>
        <w:jc w:val="center"/>
        <w:rPr/>
      </w:pPr>
      <w:r xmlns:w="http://schemas.openxmlformats.org/wordprocessingml/2006/main">
        <w:rPr>
          <w:b/>
        </w:rPr>
        <w:t xml:space="preserve"> </w:t>
      </w:r>
    </w:p>
    <w:p w:rsidR="004261E2" w:rsidRDefault="00A06356">
      <w:pPr>
        <w:spacing w:after="6" w:line="259" w:lineRule="auto"/>
        <w:ind w:left="104" w:firstLine="0"/>
        <w:jc w:val="center"/>
        <w:rPr/>
      </w:pPr>
      <w:r xmlns:w="http://schemas.openxmlformats.org/wordprocessingml/2006/main">
        <w:rPr>
          <w:b/>
        </w:rPr>
        <w:t xml:space="preserve"> </w:t>
      </w:r>
    </w:p>
    <w:p w:rsidR="004261E2" w:rsidRDefault="00A06356">
      <w:pPr>
        <w:pStyle w:val="Heading1"/>
        <w:spacing w:line="259" w:lineRule="auto"/>
        <w:jc w:val="center"/>
        <w:rPr/>
      </w:pPr>
      <w:r>
        <w:t>PRIVACY ACT STATEMENT</w:t>
      </w:r>
      <w:r xmlns:w="http://schemas.openxmlformats.org/wordprocessingml/2006/main">
        <w:t xml:space="preserve"> </w:t>
      </w:r>
    </w:p>
    <w:p w:rsidR="004261E2" w:rsidP="00A06356" w:rsidRDefault="00A06356">
      <w:pPr>
        <w:spacing w:after="6" w:line="259" w:lineRule="auto"/>
        <w:ind w:left="104" w:firstLine="0"/>
        <w:jc w:val="center"/>
      </w:pPr>
      <w:r w:rsidRPr="00A06356">
        <w:rPr>
          <w:b/>
        </w:rPr>
        <w:t xml:space="preserve"> </w:t>
      </w:r>
    </w:p>
    <w:p w:rsidR="004261E2" w:rsidP="00A06356" w:rsidRDefault="00A06356">
      <w:pPr>
        <w:spacing w:after="691"/>
        <w:ind w:left="23"/>
      </w:pPr>
      <w:r>
        <w:t xml:space="preserve">The FDIC is authorized to request this information from you by 12 U.S.C § 1829 and Executive Order 9397, as amended.  Your Social Security Number is requested in order to verify the accuracy of the information in this application and to differentiate you from other individuals with similar or identical names.  The FDIC will use this information to determine your fitness to participate in the conduct of the affairs of the insured institution, and whether your affiliation, ownership, control or participation in the conduct of its affairs may constitute a threat to the safety and soundness of the insured institution or the interests of its depositors or threaten to impair public confidence in the insured institution. </w:t>
      </w:r>
      <w:r>
        <w:t xml:space="preserve">Furnishing the requested information is voluntary, but failure to provide the requested information in whole or in part may delay or prohibit further evaluation of this application.  The information you provide is protected by the Privacy Act, 5 USC </w:t>
      </w:r>
      <w:r xmlns:w="http://schemas.openxmlformats.org/wordprocessingml/2006/main">
        <w:t xml:space="preserve">§ </w:t>
      </w:r>
      <w:r>
        <w:t xml:space="preserve">552(a).  The information you provide may be provided to appropriate Federal, state, local or foreign law enforcement authorities; to a court, administrative tribunal, or a party in litigation; and to contractors, agents and other third parties as authorized by law and in accordance with any of the other routine uses described in the FDIC System of Records 30-64-0002, Financial Institutions Investigative and Enforcement Records available at </w:t>
      </w:r>
      <w:hyperlink r:id="rId7">
        <w:r>
          <w:rPr>
            <w:color w:val="0000FF"/>
            <w:u w:val="single" w:color="0000FF"/>
          </w:rPr>
          <w:t>http://www.fdic.gov/</w:t>
        </w:r>
      </w:hyperlink>
      <w:hyperlink r:id="rId8">
        <w:r>
          <w:rPr>
            <w:color w:val="0000FF"/>
            <w:u w:val="single" w:color="0000FF"/>
          </w:rPr>
          <w:t>about/privacy</w:t>
        </w:r>
      </w:hyperlink>
      <w:r xmlns:w="http://schemas.openxmlformats.org/wordprocessingml/2006/main">
        <w:t>.</w:t>
      </w:r>
      <w:r w:rsidRPr="00A06356">
        <w:t xml:space="preserve">  </w:t>
      </w:r>
      <w:r>
        <w:t xml:space="preserve">If you have questions or concerns about the collection or use of the information, you may contact the FDIC's Chief Privacy Officer at </w:t>
      </w:r>
      <w:r>
        <w:rPr>
          <w:color w:val="0000FF"/>
          <w:u w:val="single" w:color="0000FF"/>
        </w:rPr>
        <w:t>Privacy@fdic.gov</w:t>
      </w:r>
      <w:r>
        <w:t xml:space="preserve">. </w:t>
      </w:r>
    </w:p>
    <w:p w:rsidR="001F34A6" w:rsidRDefault="001F34A6">
      <w:pPr>
        <w:rPr/>
        <w:sectPr w:rsidR="001F34A6">
          <w:headerReference w:type="even" r:id="rId9"/>
          <w:headerReference w:type="default" r:id="rId10"/>
          <w:footerReference w:type="even" r:id="rId11"/>
          <w:footerReference w:type="default" r:id="rId12"/>
          <w:headerReference w:type="first" r:id="rId13"/>
          <w:footerReference w:type="first" r:id="rId14"/>
          <w:pgSz w:w="12240" w:h="15840"/>
          <w:pgMar w:top="1440" w:right="1456" w:bottom="1440" w:left="1440" w:header="721" w:footer="720" w:gutter="0"/>
          <w:cols w:space="720"/>
        </w:sectPr>
      </w:pPr>
    </w:p>
    <w:p w:rsidR="001F34A6" w:rsidRDefault="00C0068E">
      <w:pPr>
        <w:pStyle w:val="Heading2"/>
        <w:ind w:left="5"/>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right="357"/>
        <w:rPr/>
      </w:pPr>
    </w:p>
    <w:p w:rsidR="004261E2" w:rsidRDefault="00C0068E">
      <w:pPr>
        <w:pStyle w:val="Heading1"/>
        <w:spacing w:line="259" w:lineRule="auto"/>
        <w:jc w:val="center"/>
        <w:rPr/>
      </w:pPr>
      <w:r xmlns:w="http://schemas.openxmlformats.org/wordprocessingml/2006/main" w:rsidR="00A06356">
        <w:t xml:space="preserve">PAPERWORK REDUCTION ACT NOTICE </w:t>
      </w:r>
    </w:p>
    <w:p w:rsidR="004261E2" w:rsidRDefault="00A06356">
      <w:pPr>
        <w:spacing w:after="0" w:line="259" w:lineRule="auto"/>
        <w:ind w:left="104" w:firstLine="0"/>
        <w:jc w:val="center"/>
        <w:rPr/>
      </w:pPr>
      <w:r xmlns:w="http://schemas.openxmlformats.org/wordprocessingml/2006/main">
        <w:rPr>
          <w:b/>
        </w:rPr>
        <w:t xml:space="preserve"> </w:t>
      </w:r>
    </w:p>
    <w:p w:rsidR="001F34A6" w:rsidRDefault="00A06356">
      <w:pPr>
        <w:spacing w:after="198"/>
        <w:ind w:right="357"/>
        <w:rPr/>
      </w:pPr>
      <w:moveFromRangeStart w:author="Updates from last OMB approval" w:date="2021-08-03T16:13:00Z" w:name="move78899621" w:id="41"/>
      <w:moveFrom w:author="Updates from last OMB approval" w:date="2021-08-03T16:13:00Z" w:id="42">
        <w:r>
          <w:t>South Carolina, Virginia, West Virginia</w:t>
        </w:r>
      </w:moveFrom>
      <w:moveFromRangeEnd w:id="41"/>
    </w:p>
    <w:p w:rsidR="001F34A6" w:rsidRDefault="00C0068E">
      <w:pPr>
        <w:pStyle w:val="Heading2"/>
        <w:ind w:left="5"/>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rPr/>
      </w:pPr>
    </w:p>
    <w:p w:rsidR="001F34A6" w:rsidRDefault="00C0068E">
      <w:pPr>
        <w:rPr/>
      </w:pPr>
    </w:p>
    <w:p w:rsidR="001F34A6" w:rsidRDefault="00C0068E">
      <w:pPr>
        <w:spacing w:after="195"/>
        <w:ind w:right="357"/>
        <w:rPr/>
      </w:pPr>
    </w:p>
    <w:p w:rsidR="001F34A6" w:rsidRDefault="00C0068E">
      <w:pPr>
        <w:pStyle w:val="Heading2"/>
        <w:ind w:left="5"/>
        <w:rPr/>
      </w:pPr>
    </w:p>
    <w:p w:rsidR="001F34A6" w:rsidRDefault="00C0068E">
      <w:pPr>
        <w:ind w:left="175" w:right="1098"/>
        <w:rPr/>
      </w:pPr>
    </w:p>
    <w:p w:rsidR="001F34A6" w:rsidRDefault="00C0068E">
      <w:pPr>
        <w:ind w:left="175" w:right="357"/>
        <w:rPr/>
      </w:pPr>
    </w:p>
    <w:p w:rsidR="001F34A6" w:rsidRDefault="00C0068E">
      <w:pPr>
        <w:ind w:left="175" w:right="357"/>
        <w:rPr/>
      </w:pPr>
    </w:p>
    <w:p w:rsidR="001F34A6" w:rsidRDefault="00C0068E">
      <w:pPr>
        <w:spacing w:after="195"/>
        <w:ind w:right="357"/>
        <w:rPr/>
      </w:pPr>
    </w:p>
    <w:p w:rsidR="004261E2" w:rsidP="00A06356" w:rsidRDefault="00A06356">
      <w:pPr>
        <w:pStyle w:val="Heading1"/>
        <w:ind w:left="23"/>
        <w:rPr>
          <w:moveFrom w:author="Updates from last OMB approval" w:date="2021-08-03T16:13:00Z" w:id="70"/>
        </w:rPr>
      </w:pPr>
      <w:moveFromRangeStart w:author="Updates from last OMB approval" w:date="2021-08-03T16:13:00Z" w:name="move78899622" w:id="71"/>
      <w:moveFrom w:author="Updates from last OMB approval" w:date="2021-08-03T16:13:00Z" w:id="72">
        <w:r>
          <w:t xml:space="preserve">DALLAS REGIONAL OFFICE </w:t>
        </w:r>
      </w:moveFrom>
    </w:p>
    <w:moveFromRangeEnd w:id="71"/>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right="357"/>
        <w:rPr/>
      </w:pPr>
    </w:p>
    <w:p w:rsidR="001F34A6" w:rsidRDefault="00C0068E">
      <w:pPr>
        <w:ind w:right="357"/>
        <w:rPr/>
      </w:pPr>
    </w:p>
    <w:p w:rsidR="004261E2" w:rsidP="00A06356" w:rsidRDefault="00A06356">
      <w:pPr>
        <w:pStyle w:val="Heading1"/>
        <w:ind w:left="23"/>
        <w:rPr>
          <w:moveFrom w:author="Updates from last OMB approval" w:date="2021-08-03T16:13:00Z" w:id="85"/>
        </w:rPr>
      </w:pPr>
      <w:moveFromRangeStart w:author="Updates from last OMB approval" w:date="2021-08-03T16:13:00Z" w:name="move78899623" w:id="86"/>
      <w:moveFrom w:author="Updates from last OMB approval" w:date="2021-08-03T16:13:00Z" w:id="87">
        <w:r>
          <w:t xml:space="preserve">KANSAS CITY REGIONAL OFFICE </w:t>
        </w:r>
      </w:moveFrom>
    </w:p>
    <w:moveFromRangeEnd w:id="86"/>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right="357"/>
        <w:rPr/>
      </w:pPr>
    </w:p>
    <w:p w:rsidR="001F34A6" w:rsidRDefault="00C0068E">
      <w:pPr>
        <w:spacing w:after="402"/>
        <w:ind w:right="357"/>
        <w:rPr/>
      </w:pPr>
      <w:moveFromRangeStart w:author="Updates from last OMB approval" w:date="2021-08-03T16:13:00Z" w:name="move78899624" w:id="100"/>
      <w:moveFrom w:author="Updates from last OMB approval" w:date="2021-08-03T16:13:00Z" w:id="101">
        <w:r w:rsidR="00A06356">
          <w:t>Nebraska, North Dakota, South Dakota</w:t>
        </w:r>
      </w:moveFrom>
      <w:moveFromRangeEnd w:id="100"/>
    </w:p>
    <w:p w:rsidR="001F34A6" w:rsidRDefault="00C0068E">
      <w:pPr>
        <w:ind w:left="180" w:right="2393" w:hanging="180"/>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spacing w:after="610"/>
        <w:ind w:right="924"/>
        <w:rPr/>
      </w:pPr>
    </w:p>
    <w:p w:rsidR="001F34A6" w:rsidRDefault="00C0068E">
      <w:pPr>
        <w:pStyle w:val="Heading2"/>
        <w:ind w:left="5"/>
        <w:rPr/>
      </w:pPr>
    </w:p>
    <w:p w:rsidR="001F34A6" w:rsidRDefault="00C0068E">
      <w:pPr>
        <w:ind w:left="175" w:right="2952"/>
        <w:rPr/>
      </w:pPr>
    </w:p>
    <w:p w:rsidR="001F34A6" w:rsidRDefault="00C0068E">
      <w:pPr>
        <w:ind w:left="175" w:right="357"/>
        <w:rPr/>
      </w:pPr>
    </w:p>
    <w:p w:rsidR="001F34A6" w:rsidRDefault="00C0068E">
      <w:pPr>
        <w:ind w:left="175" w:right="357"/>
        <w:rPr/>
      </w:pPr>
    </w:p>
    <w:p w:rsidR="001F34A6" w:rsidRDefault="00C0068E">
      <w:pPr>
        <w:spacing w:after="195"/>
        <w:ind w:right="357"/>
        <w:rPr/>
      </w:pPr>
    </w:p>
    <w:p w:rsidR="001F34A6" w:rsidRDefault="00C0068E">
      <w:pPr>
        <w:pStyle w:val="Heading2"/>
        <w:ind w:left="5"/>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left="175" w:right="357"/>
        <w:rPr/>
      </w:pPr>
    </w:p>
    <w:p w:rsidR="001F34A6" w:rsidRDefault="00C0068E">
      <w:pPr>
        <w:ind w:right="357"/>
        <w:rPr/>
      </w:pPr>
    </w:p>
    <w:p w:rsidR="001F34A6" w:rsidRDefault="00C0068E">
      <w:pPr>
        <w:ind w:right="357"/>
        <w:rPr/>
      </w:pPr>
    </w:p>
    <w:p w:rsidR="001F34A6" w:rsidRDefault="00C0068E">
      <w:pPr>
        <w:ind w:right="357"/>
        <w:rPr/>
      </w:pPr>
    </w:p>
    <w:p w:rsidR="004261E2" w:rsidP="00A06356" w:rsidRDefault="00C0068E">
      <w:pPr>
        <w:spacing w:after="6" w:line="259" w:lineRule="auto"/>
        <w:ind w:left="0" w:firstLine="0"/>
        <w:rPr>
          <w:moveFrom w:author="Updates from last OMB approval" w:date="2021-08-03T16:13:00Z" w:id="139"/>
        </w:rPr>
      </w:pPr>
      <w:moveFromRangeStart w:author="Updates from last OMB approval" w:date="2021-08-03T16:13:00Z" w:name="move78899625" w:id="141"/>
      <w:moveFrom w:author="Updates from last OMB approval" w:date="2021-08-03T16:13:00Z" w:id="142">
        <w:r w:rsidR="00A06356">
          <w:t xml:space="preserve"> </w:t>
        </w:r>
      </w:moveFrom>
    </w:p>
    <w:p w:rsidR="001F34A6" w:rsidRDefault="00A06356">
      <w:pPr>
        <w:spacing w:after="169" w:line="259" w:lineRule="auto"/>
        <w:ind w:right="-15"/>
        <w:jc w:val="right"/>
        <w:rPr/>
      </w:pPr>
      <w:moveFrom w:author="Updates from last OMB approval" w:date="2021-08-03T16:13:00Z" w:id="144">
        <w:r w:rsidRPr="00A06356">
          <w:t xml:space="preserve">Page </w:t>
        </w:r>
      </w:moveFrom>
      <w:moveFromRangeEnd w:id="141"/>
    </w:p>
    <w:p w:rsidR="001F34A6" w:rsidRDefault="001F34A6">
      <w:pPr>
        <w:rPr/>
        <w:sectPr w:rsidR="001F34A6">
          <w:type w:val="continuous"/>
          <w:pgSz w:w="12240" w:h="15840"/>
          <w:pgMar w:top="1440" w:right="984" w:bottom="1440" w:left="1440" w:header="720" w:footer="720" w:gutter="0"/>
          <w:cols w:equalWidth="0" w:space="720" w:num="2">
            <w:col w:w="3844" w:space="996"/>
            <w:col w:w="4976"/>
          </w:cols>
        </w:sectPr>
      </w:pPr>
    </w:p>
    <w:p w:rsidR="004261E2" w:rsidP="00A06356" w:rsidRDefault="00C0068E">
      <w:pPr>
        <w:spacing w:after="592"/>
        <w:ind w:left="23"/>
      </w:pPr>
      <w:r w:rsidRPr="00A06356" w:rsidR="00A06356">
        <w:t xml:space="preserve">The FDIC may not conduct or sponsor, and a person is not required to respond to, a collection of information unless it displays a currently valid OMB number. </w:t>
      </w:r>
      <w:r w:rsidRPr="00A06356" w:rsidR="00A06356">
        <w:t xml:space="preserve">Section 19 of the Federal Deposit Insurance Act (12 U.S.C. § 1829) requires the </w:t>
      </w:r>
      <w:r xmlns:w="http://schemas.openxmlformats.org/wordprocessingml/2006/main" w:rsidR="00A06356">
        <w:t>FDIC's</w:t>
      </w:r>
      <w:r w:rsidRPr="00A06356" w:rsidR="00A06356">
        <w:t xml:space="preserve"> written consent prior to any participation in the affairs of an insured depository institution by a person who has been convicted of crimes involving dishonesty, breach of trust, or money laundering.  Individuals or insured depository institutions can seek the </w:t>
      </w:r>
      <w:r xmlns:w="http://schemas.openxmlformats.org/wordprocessingml/2006/main" w:rsidR="00A06356">
        <w:t>FDIC's</w:t>
      </w:r>
      <w:r w:rsidRPr="00A06356" w:rsidR="00A06356">
        <w:t xml:space="preserve"> written consent by filing Section 19 Application Form 6710/07.  This form distinguishes between applications that are sponsored by an insured depository institution and applications that submitted by individuals requesting a waiver of the institution sponsorship requirement.  The estimated burden for this collection of information is 16 hours per response.  Send comments regarding this burden estimate or any other aspect of this collection, including suggestions for reducing this burden, to the Paperwork Reduction Officer, Legal Division, Federal Deposit Insurance Corporation, 550 17th Street, N.W., Washington, D.C. 20429</w:t>
      </w:r>
    </w:p>
    <w:p w:rsidR="004261E2" w:rsidP="00A06356" w:rsidRDefault="00A06356">
      <w:pPr>
        <w:ind w:left="23"/>
        <w:rPr>
          <w:moveTo w:author="Updates from last OMB approval" w:date="2021-08-03T16:13:00Z" w:id="154"/>
        </w:rPr>
      </w:pPr>
      <w:moveToRangeStart w:author="Updates from last OMB approval" w:date="2021-08-03T16:13:00Z" w:name="move78899620" w:id="155"/>
      <w:moveTo w:author="Updates from last OMB approval" w:date="2021-08-03T16:13:00Z" w:id="156">
        <w:r>
          <w:t xml:space="preserve">Pursuant to Section 19 of the Federal Deposit Insurance Act, 12 U.S.C. § 1829(a), persons convicted of certain criminal offenses are prohibited from participating in the affairs of an insured depository institution without the express written consent of the FDIC.  This prohibition applies to any person convicted of a criminal offense involving dishonesty, breach of trust, or money laundering or who has entered into a pretrial diversion or similar program in connection with a prosecution for such offense.  In the absence of prior FDIC approval, such persons are prohibited from being directly or indirectly affiliated with an insured depository institution, owning or controlling an insured depository institution, or otherwise directly or indirectly participating in the conduct of the affairs of an insured depository institution.  Insured depository institutions are also prohibited from permitting such persons from engaging in any of the aforementioned activities. </w:t>
        </w:r>
      </w:moveTo>
    </w:p>
    <w:moveToRangeEnd w:id="155"/>
    <w:p w:rsidR="004261E2" w:rsidRDefault="00A06356">
      <w:pPr>
        <w:spacing w:after="0" w:line="259" w:lineRule="auto"/>
        <w:ind w:left="0" w:firstLine="0"/>
        <w:rPr/>
      </w:pPr>
      <w:r xmlns:w="http://schemas.openxmlformats.org/wordprocessingml/2006/main">
        <w:t xml:space="preserve"> </w:t>
      </w:r>
    </w:p>
    <w:p w:rsidR="004261E2" w:rsidP="00A06356" w:rsidRDefault="00A06356">
      <w:pPr>
        <w:spacing w:after="6" w:line="259" w:lineRule="auto"/>
        <w:ind w:left="0" w:firstLine="0"/>
        <w:rPr>
          <w:moveTo w:author="Updates from last OMB approval" w:date="2021-08-03T16:13:00Z" w:id="159"/>
        </w:rPr>
      </w:pPr>
      <w:moveToRangeStart w:author="Updates from last OMB approval" w:date="2021-08-03T16:13:00Z" w:name="move78899625" w:id="160"/>
      <w:moveTo w:author="Updates from last OMB approval" w:date="2021-08-03T16:13:00Z" w:id="161">
        <w:r>
          <w:t xml:space="preserve"> </w:t>
        </w:r>
      </w:moveTo>
    </w:p>
    <w:p w:rsidR="004261E2" w:rsidRDefault="00A06356">
      <w:pPr>
        <w:spacing w:after="0" w:line="259" w:lineRule="auto"/>
        <w:ind w:left="48" w:firstLine="0"/>
        <w:jc w:val="center"/>
        <w:rPr/>
      </w:pPr>
      <w:moveTo w:author="Updates from last OMB approval" w:date="2021-08-03T16:13:00Z" w:id="163">
        <w:r w:rsidRPr="00A06356">
          <w:t xml:space="preserve">Page </w:t>
        </w:r>
      </w:moveTo>
      <w:moveToRangeEnd w:id="160"/>
      <w:r xmlns:w="http://schemas.openxmlformats.org/wordprocessingml/2006/main">
        <w:t>down to access form 6710/07</w:t>
      </w:r>
    </w:p>
    <w:p w:rsidR="004261E2" w:rsidRDefault="004261E2"/>
    <w:p w:rsidR="00AC200A" w:rsidRDefault="00AC200A"/>
    <w:p w:rsidR="00AC200A" w:rsidRDefault="00AC200A"/>
    <w:p w:rsidR="00AC200A" w:rsidRDefault="00AC200A"/>
    <w:p w:rsidR="00AC200A" w:rsidRDefault="00AC200A"/>
    <w:p w:rsidR="00AC200A" w:rsidRDefault="00AC200A"/>
    <w:p w:rsidR="00AC200A" w:rsidRDefault="00AC200A"/>
    <w:p w:rsidR="00AC200A" w:rsidRDefault="00AC200A"/>
    <w:p w:rsidR="00AC200A" w:rsidRDefault="00AC200A">
      <w:pPr>
        <w:rPr/>
        <w:sectPr w:rsidR="00AC200A">
          <w:headerReference w:type="even" r:id="rId16"/>
          <w:headerReference w:type="default" r:id="rId17"/>
          <w:footerReference w:type="even" r:id="rId18"/>
          <w:footerReference w:type="default" r:id="rId19"/>
          <w:headerReference w:type="first" r:id="rId20"/>
          <w:footerReference w:type="first" r:id="rId21"/>
          <w:pgSz w:w="12240" w:h="15840"/>
          <w:pgMar w:top="1440" w:right="825" w:bottom="1440" w:left="777" w:header="708" w:footer="513" w:gutter="0"/>
          <w:cols w:space="720"/>
        </w:sectPr>
      </w:pPr>
    </w:p>
    <w:p w:rsidR="004261E2" w:rsidRDefault="00A06356">
      <w:pPr>
        <w:pStyle w:val="Heading1"/>
        <w:ind w:left="23"/>
        <w:rPr/>
      </w:pPr>
      <w:r xmlns:w="http://schemas.openxmlformats.org/wordprocessingml/2006/main">
        <w:rPr>
          <w:noProof/>
        </w:rPr>
        <w:lastRenderedPageBreak/>
        <w:drawing>
          <wp:anchor xmlns:wp="http://schemas.openxmlformats.org/drawingml/2006/wordprocessingDrawing" distT="0" distB="0" distL="114300" distR="114300" simplePos="0" relativeHeight="251658240" behindDoc="0" locked="0" layoutInCell="1" allowOverlap="0">
            <wp:simplePos x="0" y="0"/>
            <wp:positionH relativeFrom="margin">
              <wp:posOffset>221158</wp:posOffset>
            </wp:positionH>
            <wp:positionV relativeFrom="paragraph">
              <wp:posOffset>-2818660</wp:posOffset>
            </wp:positionV>
            <wp:extent cx="6343703" cy="2646042"/>
            <wp:effectExtent l="0" t="0" r="0" b="0"/>
            <wp:wrapTopAndBottom/>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xmlns:r="http://schemas.openxmlformats.org/officeDocument/2006/relationships" r:embed="rId22"/>
                    <a:stretch>
                      <a:fillRect/>
                    </a:stretch>
                  </pic:blipFill>
                  <pic:spPr>
                    <a:xfrm>
                      <a:off x="0" y="0"/>
                      <a:ext cx="6343703" cy="2646042"/>
                    </a:xfrm>
                    <a:prstGeom prst="rect">
                      <a:avLst/>
                    </a:prstGeom>
                  </pic:spPr>
                </pic:pic>
              </a:graphicData>
            </a:graphic>
          </wp:anchor>
        </w:drawing>
      </w:r>
      <w:r xmlns:w="http://schemas.openxmlformats.org/wordprocessingml/2006/main">
        <w:t xml:space="preserve">ATLANTA REGIONAL OFFICE </w:t>
      </w:r>
    </w:p>
    <w:p w:rsidR="004261E2" w:rsidRDefault="00A06356">
      <w:pPr>
        <w:ind w:left="23"/>
        <w:rPr/>
      </w:pPr>
      <w:r xmlns:w="http://schemas.openxmlformats.org/wordprocessingml/2006/main">
        <w:t xml:space="preserve"> 10 Tenth Street, NW </w:t>
      </w:r>
    </w:p>
    <w:p w:rsidR="004261E2" w:rsidRDefault="00A06356">
      <w:pPr>
        <w:ind w:left="23"/>
        <w:rPr/>
      </w:pPr>
      <w:r xmlns:w="http://schemas.openxmlformats.org/wordprocessingml/2006/main">
        <w:t xml:space="preserve"> Suite 800 </w:t>
      </w:r>
    </w:p>
    <w:p w:rsidR="004261E2" w:rsidRDefault="00A06356">
      <w:pPr>
        <w:ind w:left="23"/>
        <w:rPr/>
      </w:pPr>
      <w:r xmlns:w="http://schemas.openxmlformats.org/wordprocessingml/2006/main">
        <w:t xml:space="preserve"> Atlanta, GA  30309-3849 </w:t>
      </w:r>
    </w:p>
    <w:p w:rsidR="004261E2" w:rsidRDefault="00A06356">
      <w:pPr>
        <w:ind w:left="23"/>
        <w:rPr/>
      </w:pPr>
      <w:r xmlns:w="http://schemas.openxmlformats.org/wordprocessingml/2006/main">
        <w:t xml:space="preserve"> 800-765-3342 </w:t>
      </w:r>
    </w:p>
    <w:p w:rsidR="004261E2" w:rsidRDefault="00A06356">
      <w:pPr>
        <w:ind w:left="23"/>
        <w:rPr/>
      </w:pPr>
      <w:r xmlns:w="http://schemas.openxmlformats.org/wordprocessingml/2006/main">
        <w:t>States Covered:</w:t>
      </w:r>
      <w:r xmlns:w="http://schemas.openxmlformats.org/wordprocessingml/2006/main">
        <w:t xml:space="preserve">Alabama, Florida, Georgia, North Carolina, </w:t>
      </w:r>
      <w:r xmlns:w="http://schemas.openxmlformats.org/wordprocessingml/2006/main">
        <w:rPr>
          <w:b/>
        </w:rPr>
        <w:t xml:space="preserve">  </w:t>
      </w:r>
    </w:p>
    <w:tbl>
      <w:tblPr>
        <w:tblStyle w:val="TableGrid"/>
        <w:tblpPr w:vertAnchor="text" w:horzAnchor="margin" w:tblpY="573"/>
        <w:tblOverlap w:val="never"/>
        <w:tblW w:w="10278" w:type="dxa"/>
        <w:tblInd w:w="0" w:type="dxa"/>
        <w:tblLook w:val="04A0" w:firstRow="1" w:lastRow="0" w:firstColumn="1" w:lastColumn="0" w:noHBand="0" w:noVBand="1"/>
      </w:tblPr>
      <w:tblGrid>
        <w:gridCol w:w="5743"/>
        <w:gridCol w:w="4535"/>
      </w:tblGrid>
      <w:tr w:rsidR="004261E2">
        <w:trPr>
          <w:trHeight w:val="2094"/>
        </w:trPr>
        <w:tc>
          <w:tcPr>
            <w:tcW w:w="5743" w:type="dxa"/>
            <w:tcBorders>
              <w:top w:val="nil"/>
              <w:left w:val="nil"/>
              <w:bottom w:val="nil"/>
              <w:right w:val="nil"/>
            </w:tcBorders>
          </w:tcPr>
          <w:p w:rsidR="004261E2" w:rsidRDefault="00A06356">
            <w:pPr>
              <w:spacing w:after="0" w:line="259" w:lineRule="auto"/>
              <w:ind w:left="0" w:firstLine="0"/>
              <w:rPr/>
            </w:pPr>
            <w:r xmlns:w="http://schemas.openxmlformats.org/wordprocessingml/2006/main">
              <w:rPr>
                <w:b/>
              </w:rPr>
              <w:t xml:space="preserve">BOSTON AREA OFFICE </w:t>
            </w:r>
          </w:p>
          <w:p w:rsidR="004261E2" w:rsidRDefault="00A06356">
            <w:pPr>
              <w:spacing w:after="0" w:line="259" w:lineRule="auto"/>
              <w:ind w:left="0" w:firstLine="0"/>
              <w:rPr/>
            </w:pPr>
            <w:r xmlns:w="http://schemas.openxmlformats.org/wordprocessingml/2006/main">
              <w:t xml:space="preserve"> 15 Braintree Hill Office Park </w:t>
            </w:r>
          </w:p>
          <w:p w:rsidR="004261E2" w:rsidRDefault="00A06356">
            <w:pPr>
              <w:spacing w:after="0" w:line="259" w:lineRule="auto"/>
              <w:ind w:left="0" w:firstLine="0"/>
              <w:rPr/>
            </w:pPr>
            <w:r xmlns:w="http://schemas.openxmlformats.org/wordprocessingml/2006/main">
              <w:t xml:space="preserve"> Suite 200 </w:t>
            </w:r>
          </w:p>
          <w:p w:rsidR="004261E2" w:rsidRDefault="00A06356">
            <w:pPr>
              <w:spacing w:after="0" w:line="259" w:lineRule="auto"/>
              <w:ind w:left="0" w:firstLine="0"/>
              <w:rPr/>
            </w:pPr>
            <w:r xmlns:w="http://schemas.openxmlformats.org/wordprocessingml/2006/main">
              <w:t xml:space="preserve"> Braintree, MA  02184-8701 </w:t>
            </w:r>
          </w:p>
          <w:p w:rsidR="004261E2" w:rsidRDefault="00A06356">
            <w:pPr>
              <w:spacing w:after="0" w:line="259" w:lineRule="auto"/>
              <w:ind w:left="0" w:firstLine="0"/>
              <w:rPr/>
            </w:pPr>
            <w:r xmlns:w="http://schemas.openxmlformats.org/wordprocessingml/2006/main">
              <w:t xml:space="preserve"> 866-728-9953 </w:t>
            </w:r>
          </w:p>
          <w:p w:rsidR="004261E2" w:rsidRDefault="00A06356">
            <w:pPr>
              <w:spacing w:after="2" w:line="259" w:lineRule="auto"/>
              <w:ind w:left="0" w:firstLine="0"/>
              <w:rPr/>
            </w:pPr>
            <w:r xmlns:w="http://schemas.openxmlformats.org/wordprocessingml/2006/main">
              <w:t>States and Territories Covered</w:t>
            </w:r>
            <w:r xmlns:w="http://schemas.openxmlformats.org/wordprocessingml/2006/main">
              <w:t xml:space="preserve"> Connecticut, Massachusetts, </w:t>
            </w:r>
            <w:r xmlns:w="http://schemas.openxmlformats.org/wordprocessingml/2006/main">
              <w:rPr>
                <w:b/>
              </w:rPr>
              <w:t>:</w:t>
            </w:r>
          </w:p>
          <w:p w:rsidR="004261E2" w:rsidRDefault="00A06356">
            <w:pPr>
              <w:spacing w:after="0" w:line="259" w:lineRule="auto"/>
              <w:ind w:left="0" w:firstLine="0"/>
              <w:rPr/>
            </w:pPr>
            <w:r xmlns:w="http://schemas.openxmlformats.org/wordprocessingml/2006/main">
              <w:t>Maine, New Hampshire, Rhode Island, Vermont, Puerto Rico, U.S. Virgin Islands</w:t>
            </w:r>
          </w:p>
        </w:tc>
        <w:tc>
          <w:tcPr>
            <w:tcW w:w="4535" w:type="dxa"/>
            <w:tcBorders>
              <w:top w:val="nil"/>
              <w:left w:val="nil"/>
              <w:bottom w:val="nil"/>
              <w:right w:val="nil"/>
            </w:tcBorders>
          </w:tcPr>
          <w:p w:rsidR="004261E2" w:rsidRDefault="00A06356">
            <w:pPr>
              <w:spacing w:after="0" w:line="259" w:lineRule="auto"/>
              <w:ind w:left="0" w:firstLine="0"/>
              <w:rPr/>
            </w:pPr>
            <w:r xmlns:w="http://schemas.openxmlformats.org/wordprocessingml/2006/main">
              <w:rPr>
                <w:b/>
              </w:rPr>
              <w:t xml:space="preserve">MEMPHIS AREA OFFICE </w:t>
            </w:r>
          </w:p>
          <w:p w:rsidR="004261E2" w:rsidRDefault="00A06356">
            <w:pPr>
              <w:spacing w:after="0" w:line="259" w:lineRule="auto"/>
              <w:ind w:left="0" w:firstLine="0"/>
              <w:rPr/>
            </w:pPr>
            <w:r xmlns:w="http://schemas.openxmlformats.org/wordprocessingml/2006/main">
              <w:t xml:space="preserve"> 6060 Primacy Parkway </w:t>
            </w:r>
          </w:p>
          <w:p w:rsidR="004261E2" w:rsidRDefault="00A06356">
            <w:pPr>
              <w:spacing w:after="0" w:line="259" w:lineRule="auto"/>
              <w:ind w:left="0" w:firstLine="0"/>
              <w:rPr/>
            </w:pPr>
            <w:r xmlns:w="http://schemas.openxmlformats.org/wordprocessingml/2006/main">
              <w:t xml:space="preserve"> Suite 300 </w:t>
            </w:r>
          </w:p>
          <w:p w:rsidR="004261E2" w:rsidRDefault="00A06356">
            <w:pPr>
              <w:spacing w:after="0" w:line="259" w:lineRule="auto"/>
              <w:ind w:left="0" w:firstLine="0"/>
              <w:rPr/>
            </w:pPr>
            <w:r xmlns:w="http://schemas.openxmlformats.org/wordprocessingml/2006/main">
              <w:t xml:space="preserve"> Memphis, TN  38119-5770 </w:t>
            </w:r>
          </w:p>
          <w:p w:rsidR="004261E2" w:rsidRDefault="00A06356">
            <w:pPr>
              <w:spacing w:after="0" w:line="259" w:lineRule="auto"/>
              <w:ind w:left="0" w:firstLine="0"/>
              <w:rPr/>
            </w:pPr>
            <w:r xmlns:w="http://schemas.openxmlformats.org/wordprocessingml/2006/main">
              <w:t xml:space="preserve"> 800-210-6354 </w:t>
            </w:r>
          </w:p>
          <w:p w:rsidR="004261E2" w:rsidRDefault="00A06356">
            <w:pPr>
              <w:spacing w:after="0" w:line="259" w:lineRule="auto"/>
              <w:ind w:left="0" w:firstLine="0"/>
              <w:rPr/>
            </w:pPr>
            <w:r xmlns:w="http://schemas.openxmlformats.org/wordprocessingml/2006/main">
              <w:t>States Covered:</w:t>
            </w:r>
            <w:r xmlns:w="http://schemas.openxmlformats.org/wordprocessingml/2006/main">
              <w:t>Arkansas, Louisiana, Mississippi, Tennessee</w:t>
            </w:r>
            <w:r xmlns:w="http://schemas.openxmlformats.org/wordprocessingml/2006/main">
              <w:rPr>
                <w:b/>
              </w:rPr>
              <w:t xml:space="preserve">  </w:t>
            </w:r>
          </w:p>
        </w:tc>
      </w:tr>
      <w:tr w:rsidR="004261E2">
        <w:trPr>
          <w:trHeight w:val="1854"/>
        </w:trPr>
        <w:tc>
          <w:tcPr>
            <w:tcW w:w="5743" w:type="dxa"/>
            <w:tcBorders>
              <w:top w:val="nil"/>
              <w:left w:val="nil"/>
              <w:bottom w:val="nil"/>
              <w:right w:val="nil"/>
            </w:tcBorders>
            <w:vAlign w:val="bottom"/>
          </w:tcPr>
          <w:p w:rsidR="004261E2" w:rsidRDefault="00A06356">
            <w:pPr>
              <w:spacing w:after="0" w:line="259" w:lineRule="auto"/>
              <w:ind w:left="0" w:firstLine="0"/>
              <w:rPr/>
            </w:pPr>
            <w:r xmlns:w="http://schemas.openxmlformats.org/wordprocessingml/2006/main">
              <w:rPr>
                <w:b/>
              </w:rPr>
              <w:t xml:space="preserve">CHICAGO REGIONAL OFFICE </w:t>
            </w:r>
          </w:p>
          <w:p w:rsidR="004261E2" w:rsidRDefault="00A06356">
            <w:pPr>
              <w:spacing w:after="0" w:line="259" w:lineRule="auto"/>
              <w:ind w:left="0" w:firstLine="0"/>
              <w:rPr/>
            </w:pPr>
            <w:r xmlns:w="http://schemas.openxmlformats.org/wordprocessingml/2006/main">
              <w:t xml:space="preserve"> 300 South Riverside Plaza </w:t>
            </w:r>
          </w:p>
          <w:p w:rsidR="004261E2" w:rsidRDefault="00A06356">
            <w:pPr>
              <w:spacing w:after="0" w:line="259" w:lineRule="auto"/>
              <w:ind w:left="0" w:firstLine="0"/>
              <w:rPr/>
            </w:pPr>
            <w:r xmlns:w="http://schemas.openxmlformats.org/wordprocessingml/2006/main">
              <w:t xml:space="preserve"> Suite 1700 </w:t>
            </w:r>
          </w:p>
          <w:p w:rsidR="004261E2" w:rsidRDefault="00A06356">
            <w:pPr>
              <w:spacing w:after="0" w:line="259" w:lineRule="auto"/>
              <w:ind w:left="0" w:firstLine="0"/>
              <w:rPr/>
            </w:pPr>
            <w:r xmlns:w="http://schemas.openxmlformats.org/wordprocessingml/2006/main">
              <w:t xml:space="preserve"> Chicago, IL  60606 </w:t>
            </w:r>
          </w:p>
          <w:p w:rsidR="004261E2" w:rsidRDefault="00A06356">
            <w:pPr>
              <w:spacing w:after="0" w:line="259" w:lineRule="auto"/>
              <w:ind w:left="0" w:firstLine="0"/>
              <w:rPr/>
            </w:pPr>
            <w:r xmlns:w="http://schemas.openxmlformats.org/wordprocessingml/2006/main">
              <w:t xml:space="preserve"> 800-944-5343 </w:t>
            </w:r>
          </w:p>
          <w:p w:rsidR="004261E2" w:rsidRDefault="00A06356">
            <w:pPr>
              <w:spacing w:after="0" w:line="259" w:lineRule="auto"/>
              <w:ind w:left="0" w:firstLine="0"/>
              <w:rPr/>
            </w:pPr>
            <w:r xmlns:w="http://schemas.openxmlformats.org/wordprocessingml/2006/main">
              <w:t>States Covered:</w:t>
            </w:r>
            <w:r xmlns:w="http://schemas.openxmlformats.org/wordprocessingml/2006/main">
              <w:t>Illinois, Indiana, Kentucky, Michigan, Ohio, Wisconsin</w:t>
            </w:r>
            <w:r xmlns:w="http://schemas.openxmlformats.org/wordprocessingml/2006/main">
              <w:rPr>
                <w:b/>
              </w:rPr>
              <w:t xml:space="preserve">  </w:t>
            </w:r>
          </w:p>
        </w:tc>
        <w:tc>
          <w:tcPr>
            <w:tcW w:w="4535" w:type="dxa"/>
            <w:tcBorders>
              <w:top w:val="nil"/>
              <w:left w:val="nil"/>
              <w:bottom w:val="nil"/>
              <w:right w:val="nil"/>
            </w:tcBorders>
            <w:vAlign w:val="bottom"/>
          </w:tcPr>
          <w:p w:rsidR="004261E2" w:rsidRDefault="00A06356">
            <w:pPr>
              <w:spacing w:after="0" w:line="259" w:lineRule="auto"/>
              <w:ind w:left="0" w:firstLine="0"/>
              <w:rPr/>
            </w:pPr>
            <w:r xmlns:w="http://schemas.openxmlformats.org/wordprocessingml/2006/main">
              <w:rPr>
                <w:b/>
              </w:rPr>
              <w:t xml:space="preserve">NEW YORK REGIONAL OFFICE </w:t>
            </w:r>
          </w:p>
          <w:p w:rsidR="004261E2" w:rsidRDefault="00A06356">
            <w:pPr>
              <w:spacing w:after="0" w:line="259" w:lineRule="auto"/>
              <w:ind w:left="0" w:firstLine="0"/>
              <w:rPr/>
            </w:pPr>
            <w:r xmlns:w="http://schemas.openxmlformats.org/wordprocessingml/2006/main">
              <w:t xml:space="preserve"> 350 Fifth Avenue </w:t>
            </w:r>
          </w:p>
          <w:p w:rsidR="004261E2" w:rsidRDefault="00A06356">
            <w:pPr>
              <w:spacing w:after="0" w:line="259" w:lineRule="auto"/>
              <w:ind w:left="0" w:firstLine="0"/>
              <w:rPr/>
            </w:pPr>
            <w:r xmlns:w="http://schemas.openxmlformats.org/wordprocessingml/2006/main">
              <w:t xml:space="preserve"> Suite 1200 </w:t>
            </w:r>
          </w:p>
          <w:p w:rsidR="004261E2" w:rsidRDefault="00A06356">
            <w:pPr>
              <w:spacing w:after="0" w:line="259" w:lineRule="auto"/>
              <w:ind w:left="0" w:firstLine="0"/>
              <w:rPr/>
            </w:pPr>
            <w:r xmlns:w="http://schemas.openxmlformats.org/wordprocessingml/2006/main">
              <w:t xml:space="preserve"> New York, NY  10118 </w:t>
            </w:r>
          </w:p>
          <w:p w:rsidR="004261E2" w:rsidRDefault="00A06356">
            <w:pPr>
              <w:spacing w:after="0" w:line="259" w:lineRule="auto"/>
              <w:ind w:left="0" w:firstLine="0"/>
              <w:rPr/>
            </w:pPr>
            <w:r xmlns:w="http://schemas.openxmlformats.org/wordprocessingml/2006/main">
              <w:t xml:space="preserve"> 800-334-9593 </w:t>
            </w:r>
          </w:p>
          <w:p w:rsidR="004261E2" w:rsidRDefault="00A06356">
            <w:pPr>
              <w:spacing w:after="2" w:line="259" w:lineRule="auto"/>
              <w:ind w:left="0" w:firstLine="0"/>
              <w:rPr/>
            </w:pPr>
            <w:r xmlns:w="http://schemas.openxmlformats.org/wordprocessingml/2006/main">
              <w:t>States Covered:</w:t>
            </w:r>
            <w:r xmlns:w="http://schemas.openxmlformats.org/wordprocessingml/2006/main">
              <w:t xml:space="preserve">Delaware, District of Columbia, </w:t>
            </w:r>
            <w:r xmlns:w="http://schemas.openxmlformats.org/wordprocessingml/2006/main">
              <w:rPr>
                <w:b/>
              </w:rPr>
              <w:t xml:space="preserve">  </w:t>
            </w:r>
          </w:p>
          <w:p w:rsidR="004261E2" w:rsidRDefault="00A06356">
            <w:pPr>
              <w:spacing w:after="0" w:line="259" w:lineRule="auto"/>
              <w:ind w:left="0" w:firstLine="0"/>
              <w:rPr/>
            </w:pPr>
            <w:r xmlns:w="http://schemas.openxmlformats.org/wordprocessingml/2006/main">
              <w:t xml:space="preserve">Maryland, New Jersey, New York, Pennsylvania </w:t>
            </w:r>
          </w:p>
        </w:tc>
      </w:tr>
    </w:tbl>
    <w:p w:rsidR="004261E2" w:rsidRDefault="00A06356">
      <w:pPr>
        <w:ind w:left="23"/>
        <w:rPr/>
      </w:pPr>
      <w:moveToRangeStart w:author="Updates from last OMB approval" w:date="2021-08-03T16:13:00Z" w:name="move78899621" w:id="233"/>
      <w:moveTo w:author="Updates from last OMB approval" w:date="2021-08-03T16:13:00Z" w:id="234">
        <w:r>
          <w:t>South Carolina, Virginia, West Virginia</w:t>
        </w:r>
      </w:moveTo>
      <w:moveToRangeEnd w:id="233"/>
    </w:p>
    <w:p w:rsidR="004261E2" w:rsidP="00A06356" w:rsidRDefault="00A06356">
      <w:pPr>
        <w:pStyle w:val="Heading1"/>
        <w:ind w:left="23"/>
        <w:rPr>
          <w:moveTo w:author="Updates from last OMB approval" w:date="2021-08-03T16:13:00Z" w:id="235"/>
        </w:rPr>
      </w:pPr>
      <w:moveToRangeStart w:author="Updates from last OMB approval" w:date="2021-08-03T16:13:00Z" w:name="move78899623" w:id="236"/>
      <w:moveTo w:author="Updates from last OMB approval" w:date="2021-08-03T16:13:00Z" w:id="237">
        <w:r>
          <w:t xml:space="preserve">KANSAS CITY REGIONAL OFFICE </w:t>
        </w:r>
      </w:moveTo>
    </w:p>
    <w:moveToRangeEnd w:id="236"/>
    <w:p w:rsidR="004261E2" w:rsidRDefault="00A06356">
      <w:pPr>
        <w:ind w:left="23"/>
        <w:rPr/>
      </w:pPr>
      <w:r xmlns:w="http://schemas.openxmlformats.org/wordprocessingml/2006/main">
        <w:t xml:space="preserve"> 1100 Walnut Street </w:t>
      </w:r>
    </w:p>
    <w:p w:rsidR="004261E2" w:rsidRDefault="00A06356">
      <w:pPr>
        <w:ind w:left="23"/>
        <w:rPr/>
      </w:pPr>
      <w:r xmlns:w="http://schemas.openxmlformats.org/wordprocessingml/2006/main">
        <w:t xml:space="preserve"> Suite 2100 </w:t>
      </w:r>
    </w:p>
    <w:p w:rsidR="004261E2" w:rsidRDefault="00A06356">
      <w:pPr>
        <w:ind w:left="23"/>
        <w:rPr/>
      </w:pPr>
      <w:r xmlns:w="http://schemas.openxmlformats.org/wordprocessingml/2006/main">
        <w:t xml:space="preserve"> Kansas City, MO  64106 </w:t>
      </w:r>
    </w:p>
    <w:p w:rsidR="004261E2" w:rsidRDefault="00A06356">
      <w:pPr>
        <w:ind w:left="23"/>
        <w:rPr/>
      </w:pPr>
      <w:r xmlns:w="http://schemas.openxmlformats.org/wordprocessingml/2006/main">
        <w:t xml:space="preserve"> 800-209-7459 </w:t>
      </w:r>
    </w:p>
    <w:p w:rsidR="004261E2" w:rsidRDefault="00A06356">
      <w:pPr>
        <w:ind w:left="23"/>
        <w:rPr/>
      </w:pPr>
      <w:r xmlns:w="http://schemas.openxmlformats.org/wordprocessingml/2006/main">
        <w:t>States Covered:</w:t>
      </w:r>
      <w:r xmlns:w="http://schemas.openxmlformats.org/wordprocessingml/2006/main">
        <w:t xml:space="preserve">Iowa, Kansas, Minnesota, Missouri, </w:t>
      </w:r>
      <w:r xmlns:w="http://schemas.openxmlformats.org/wordprocessingml/2006/main">
        <w:rPr>
          <w:b/>
        </w:rPr>
        <w:t xml:space="preserve">  </w:t>
      </w:r>
    </w:p>
    <w:p w:rsidR="004261E2" w:rsidRDefault="00A06356">
      <w:pPr>
        <w:ind w:left="23"/>
        <w:rPr/>
      </w:pPr>
      <w:moveToRangeStart w:author="Updates from last OMB approval" w:date="2021-08-03T16:13:00Z" w:name="move78899624" w:id="249"/>
      <w:moveTo w:author="Updates from last OMB approval" w:date="2021-08-03T16:13:00Z" w:id="250">
        <w:r>
          <w:t>Nebraska, North Dakota, South Dakota</w:t>
        </w:r>
      </w:moveTo>
      <w:moveToRangeEnd w:id="249"/>
    </w:p>
    <w:p w:rsidR="004261E2" w:rsidRDefault="004261E2">
      <w:pPr>
        <w:rPr/>
        <w:sectPr w:rsidR="004261E2">
          <w:type w:val="continuous"/>
          <w:pgSz w:w="12240" w:h="15840"/>
          <w:pgMar w:top="1440" w:right="1030" w:bottom="1440" w:left="777" w:header="720" w:footer="720" w:gutter="0"/>
          <w:cols w:equalWidth="0" w:space="720" w:num="2">
            <w:col w:w="5362" w:space="350"/>
            <w:col w:w="4721"/>
          </w:cols>
        </w:sectPr>
      </w:pPr>
    </w:p>
    <w:p w:rsidR="004261E2" w:rsidP="00A06356" w:rsidRDefault="00A06356">
      <w:pPr>
        <w:pStyle w:val="Heading1"/>
        <w:ind w:left="23"/>
        <w:rPr>
          <w:moveTo w:author="Updates from last OMB approval" w:date="2021-08-03T16:13:00Z" w:id="252"/>
        </w:rPr>
      </w:pPr>
      <w:moveToRangeStart w:author="Updates from last OMB approval" w:date="2021-08-03T16:13:00Z" w:name="move78899622" w:id="253"/>
      <w:moveTo w:author="Updates from last OMB approval" w:date="2021-08-03T16:13:00Z" w:id="254">
        <w:r>
          <w:t xml:space="preserve">DALLAS REGIONAL OFFICE </w:t>
        </w:r>
      </w:moveTo>
    </w:p>
    <w:moveToRangeEnd w:id="253"/>
    <w:p w:rsidR="004261E2" w:rsidRDefault="00A06356">
      <w:pPr>
        <w:ind w:left="23"/>
        <w:rPr/>
      </w:pPr>
      <w:r xmlns:w="http://schemas.openxmlformats.org/wordprocessingml/2006/main">
        <w:t xml:space="preserve"> 1601 Bryan Street </w:t>
      </w:r>
    </w:p>
    <w:p w:rsidR="004261E2" w:rsidRDefault="00A06356">
      <w:pPr>
        <w:ind w:left="23"/>
        <w:rPr/>
      </w:pPr>
      <w:r xmlns:w="http://schemas.openxmlformats.org/wordprocessingml/2006/main">
        <w:t xml:space="preserve"> Suite 1410 </w:t>
      </w:r>
    </w:p>
    <w:p w:rsidR="004261E2" w:rsidRDefault="00A06356">
      <w:pPr>
        <w:ind w:left="23"/>
        <w:rPr/>
      </w:pPr>
      <w:r xmlns:w="http://schemas.openxmlformats.org/wordprocessingml/2006/main">
        <w:t xml:space="preserve"> Dallas, TX  75201 </w:t>
      </w:r>
    </w:p>
    <w:p w:rsidR="004261E2" w:rsidRDefault="00A06356">
      <w:pPr>
        <w:ind w:left="23"/>
        <w:rPr/>
      </w:pPr>
      <w:r xmlns:w="http://schemas.openxmlformats.org/wordprocessingml/2006/main">
        <w:t xml:space="preserve"> 800-568-9161 </w:t>
      </w:r>
    </w:p>
    <w:p w:rsidR="00AC200A" w:rsidRDefault="00A06356">
      <w:pPr>
        <w:ind w:left="23"/>
      </w:pPr>
      <w:r xmlns:w="http://schemas.openxmlformats.org/wordprocessingml/2006/main">
        <w:t>States Covered:</w:t>
      </w:r>
      <w:r xmlns:w="http://schemas.openxmlformats.org/wordprocessingml/2006/main">
        <w:t xml:space="preserve">Colorado, New Mexico, Oklahoma, Texas </w:t>
      </w:r>
      <w:r xmlns:w="http://schemas.openxmlformats.org/wordprocessingml/2006/main">
        <w:rPr>
          <w:b/>
        </w:rPr>
        <w:t xml:space="preserve">  </w:t>
      </w:r>
    </w:p>
    <w:p w:rsidR="004261E2" w:rsidRDefault="00A06356">
      <w:pPr>
        <w:ind w:left="23"/>
        <w:rPr/>
      </w:pPr>
      <w:r xmlns:w="http://schemas.openxmlformats.org/wordprocessingml/2006/main">
        <w:rPr>
          <w:b/>
        </w:rPr>
        <w:t xml:space="preserve">SAN FRANCISCO REGIONAL OFFICE </w:t>
      </w:r>
    </w:p>
    <w:p w:rsidR="004261E2" w:rsidRDefault="00A06356">
      <w:pPr>
        <w:ind w:left="23"/>
        <w:rPr/>
      </w:pPr>
      <w:r xmlns:w="http://schemas.openxmlformats.org/wordprocessingml/2006/main">
        <w:t xml:space="preserve"> 25 Jessie Street at Ecker Square  </w:t>
      </w:r>
    </w:p>
    <w:p w:rsidR="004261E2" w:rsidRDefault="00A06356">
      <w:pPr>
        <w:ind w:left="23"/>
        <w:rPr/>
      </w:pPr>
      <w:r xmlns:w="http://schemas.openxmlformats.org/wordprocessingml/2006/main">
        <w:t xml:space="preserve"> Suite 2300 </w:t>
      </w:r>
    </w:p>
    <w:p w:rsidR="004261E2" w:rsidRDefault="00A06356">
      <w:pPr>
        <w:ind w:left="23"/>
        <w:rPr/>
      </w:pPr>
      <w:r xmlns:w="http://schemas.openxmlformats.org/wordprocessingml/2006/main">
        <w:t xml:space="preserve"> San Francisco, CA  94105-2780 </w:t>
      </w:r>
    </w:p>
    <w:p w:rsidR="004261E2" w:rsidRDefault="00A06356">
      <w:pPr>
        <w:ind w:left="23"/>
        <w:rPr/>
      </w:pPr>
      <w:r xmlns:w="http://schemas.openxmlformats.org/wordprocessingml/2006/main">
        <w:t xml:space="preserve"> 800-756-3558 </w:t>
      </w:r>
    </w:p>
    <w:p w:rsidR="004261E2" w:rsidRDefault="00A06356">
      <w:pPr>
        <w:ind w:left="23"/>
        <w:rPr/>
      </w:pPr>
      <w:r xmlns:w="http://schemas.openxmlformats.org/wordprocessingml/2006/main">
        <w:t xml:space="preserve">States and Territories Covered: </w:t>
      </w:r>
      <w:r xmlns:w="http://schemas.openxmlformats.org/wordprocessingml/2006/main">
        <w:t xml:space="preserve">Alaska, Arizona, </w:t>
      </w:r>
      <w:r xmlns:w="http://schemas.openxmlformats.org/wordprocessingml/2006/main">
        <w:rPr>
          <w:b/>
        </w:rPr>
        <w:t xml:space="preserve"> </w:t>
      </w:r>
    </w:p>
    <w:p w:rsidR="004261E2" w:rsidRDefault="00A06356">
      <w:pPr>
        <w:ind w:left="23"/>
        <w:rPr/>
      </w:pPr>
      <w:r xmlns:w="http://schemas.openxmlformats.org/wordprocessingml/2006/main">
        <w:t xml:space="preserve">California, Hawaii, Idaho, Montana, Nevada, Oregon, </w:t>
      </w:r>
    </w:p>
    <w:p w:rsidR="004261E2" w:rsidRDefault="00A06356">
      <w:pPr>
        <w:ind w:left="23"/>
        <w:rPr/>
      </w:pPr>
      <w:r xmlns:w="http://schemas.openxmlformats.org/wordprocessingml/2006/main">
        <w:t xml:space="preserve">Utah, Washington, Wyoming, American Samoa, Guam, </w:t>
      </w:r>
    </w:p>
    <w:p w:rsidR="004261E2" w:rsidRDefault="00A06356">
      <w:pPr>
        <w:ind w:left="23"/>
        <w:rPr/>
      </w:pPr>
      <w:r xmlns:w="http://schemas.openxmlformats.org/wordprocessingml/2006/main">
        <w:t xml:space="preserve">Federated States of Micronesia, Northern Mariana </w:t>
      </w:r>
    </w:p>
    <w:p w:rsidR="004261E2" w:rsidRDefault="00A06356">
      <w:pPr>
        <w:ind w:left="23"/>
        <w:rPr/>
      </w:pPr>
      <w:r xmlns:w="http://schemas.openxmlformats.org/wordprocessingml/2006/main">
        <w:t>Islands</w:t>
      </w:r>
    </w:p>
    <w:p w:rsidR="004261E2" w:rsidRDefault="004261E2">
      <w:pPr>
        <w:rPr/>
        <w:sectPr w:rsidR="004261E2">
          <w:type w:val="continuous"/>
          <w:pgSz w:w="12240" w:h="15840"/>
          <w:pgMar w:top="1440" w:right="830" w:bottom="1440" w:left="777" w:header="720" w:footer="720" w:gutter="0"/>
          <w:cols w:equalWidth="0" w:space="720" w:num="2">
            <w:col w:w="5208" w:space="505"/>
            <w:col w:w="4920"/>
          </w:cols>
        </w:sectPr>
      </w:pPr>
    </w:p>
    <w:p w:rsidR="004261E2" w:rsidRDefault="00A06356">
      <w:pPr>
        <w:spacing w:after="232" w:line="259" w:lineRule="auto"/>
        <w:ind w:left="0" w:firstLine="0"/>
        <w:rPr/>
      </w:pPr>
      <w:r xmlns:w="http://schemas.openxmlformats.org/wordprocessingml/2006/main">
        <w:rPr>
          <w:b/>
        </w:rPr>
        <w:t xml:space="preserve"> </w:t>
      </w:r>
    </w:p>
    <w:p w:rsidR="004261E2" w:rsidP="00A06356" w:rsidRDefault="00A06356">
      <w:pPr>
        <w:pStyle w:val="Heading1"/>
        <w:spacing w:after="232" w:line="259" w:lineRule="auto"/>
        <w:ind w:right="33"/>
        <w:jc w:val="center"/>
      </w:pPr>
      <w:r>
        <w:lastRenderedPageBreak/>
        <w:t xml:space="preserve">FDIC </w:t>
      </w:r>
      <w:r xmlns:w="http://schemas.openxmlformats.org/wordprocessingml/2006/main">
        <w:t>RULES</w:t>
      </w:r>
      <w:r>
        <w:t xml:space="preserve"> AND POLICIES WITH RESPECT TO SECTION 19 (12 U.S.C. §1829) </w:t>
      </w:r>
      <w:r xmlns:w="http://schemas.openxmlformats.org/wordprocessingml/2006/main">
        <w:t xml:space="preserve"> </w:t>
      </w:r>
    </w:p>
    <w:p w:rsidR="004261E2" w:rsidP="00AC200A" w:rsidRDefault="00C0068E">
      <w:r xmlns:w="http://schemas.openxmlformats.org/wordprocessingml/2006/main" w:rsidR="00A06356">
        <w:rPr>
          <w:b/>
        </w:rPr>
        <w:t xml:space="preserve"> </w:t>
      </w:r>
      <w:r xmlns:w="http://schemas.openxmlformats.org/wordprocessingml/2006/main" w:rsidR="00A06356">
        <w:t>(12 C.F.R. part 303, subpt. L) (Subpart L).  Subpart L replaces the FDIC's former Statement of Policy on Section 19 and establishes the FDIC's standards for implementing Section 19 of the Federal Deposit Insurance Act (12 U.S.C. § 1829) (Section 19) and for accepting and processing</w:t>
      </w:r>
      <w:r xmlns:w="http://schemas.openxmlformats.org/wordprocessingml/2006/main" w:rsidR="00A06356">
        <w:rPr>
          <w:i/>
        </w:rPr>
        <w:t xml:space="preserve">Section 19 of the FDI Act (Consent to Service of Persons Convicted of, or Who Have Program Entries for, Certain Criminal Offenses) </w:t>
      </w:r>
      <w:r xmlns:w="http://schemas.openxmlformats.org/wordprocessingml/2006/main" w:rsidR="00A06356">
        <w:t xml:space="preserve">On September 21, 2020, the FDIC entered into its Rules of Practice and Procedure Part 303, Subpart L: </w:t>
      </w:r>
      <w:r w:rsidR="00A06356">
        <w:t xml:space="preserve"> applications filed </w:t>
      </w:r>
      <w:r xmlns:w="http://schemas.openxmlformats.org/wordprocessingml/2006/main" w:rsidR="00A06356">
        <w:t>under Section 19.</w:t>
      </w:r>
      <w:r w:rsidR="00A06356">
        <w:t xml:space="preserve">  Applicants should review </w:t>
      </w:r>
      <w:r xmlns:w="http://schemas.openxmlformats.org/wordprocessingml/2006/main" w:rsidR="00A06356">
        <w:t>Subpart L</w:t>
      </w:r>
      <w:r w:rsidR="00A06356">
        <w:t xml:space="preserve">, these application instructions, </w:t>
      </w:r>
      <w:r xmlns:w="http://schemas.openxmlformats.org/wordprocessingml/2006/main" w:rsidR="00A06356">
        <w:t xml:space="preserve">the FDIC's informational brochure </w:t>
      </w:r>
      <w:r xmlns:w="http://schemas.openxmlformats.org/wordprocessingml/2006/main" w:rsidR="00A06356">
        <w:rPr>
          <w:i/>
        </w:rPr>
        <w:t xml:space="preserve">Your Guide to Section 19, </w:t>
      </w:r>
      <w:r w:rsidR="00A06356">
        <w:t xml:space="preserve">and contact the applicable FDIC Regional or Area Office prior to filing an application.  </w:t>
      </w:r>
      <w:r xmlns:w="http://schemas.openxmlformats.org/wordprocessingml/2006/main" w:rsidR="00A06356">
        <w:t>These resources</w:t>
      </w:r>
      <w:r w:rsidR="00A06356">
        <w:t xml:space="preserve"> can be found at </w:t>
      </w:r>
      <w:r xmlns:w="http://schemas.openxmlformats.org/wordprocessingml/2006/main" w:rsidR="00A06356">
        <w:fldChar w:fldCharType="begin"/>
      </w:r>
      <w:r xmlns:w="http://schemas.openxmlformats.org/wordprocessingml/2006/main" w:rsidR="00A06356">
        <w:t>.</w:t>
      </w:r>
      <w:r xmlns:w="http://schemas.openxmlformats.org/wordprocessingml/2006/main" w:rsidR="00A06356">
        <w:rPr>
          <w:color w:val="0000FF"/>
          <w:u w:val="single" w:color="0000FF"/>
        </w:rPr>
        <w:fldChar w:fldCharType="end"/>
      </w:r>
      <w:r xmlns:w="http://schemas.openxmlformats.org/wordprocessingml/2006/main" w:rsidR="00A06356">
        <w:rPr>
          <w:color w:val="0000FF"/>
          <w:u w:val="single" w:color="0000FF"/>
        </w:rPr>
        <w:t>regulations/applications/resources/section19.html</w:t>
      </w:r>
      <w:r xmlns:w="http://schemas.openxmlformats.org/wordprocessingml/2006/main" w:rsidR="00A06356">
        <w:fldChar w:fldCharType="separate"/>
      </w:r>
      <w:r xmlns:w="http://schemas.openxmlformats.org/wordprocessingml/2006/main" w:rsidR="00A06356">
        <w:instrText xml:space="preserve"> HYPERLINK "https://www.fdic.gov/regulations/applications/resources/section19.html" \h </w:instrText>
      </w:r>
      <w:r xmlns:w="http://schemas.openxmlformats.org/wordprocessingml/2006/main" w:rsidR="00A06356">
        <w:fldChar w:fldCharType="begin"/>
      </w:r>
      <w:r xmlns:w="http://schemas.openxmlformats.org/wordprocessingml/2006/main" w:rsidR="00A06356">
        <w:rPr>
          <w:color w:val="0000FF"/>
          <w:u w:val="single" w:color="0000FF"/>
        </w:rPr>
        <w:fldChar w:fldCharType="end"/>
      </w:r>
      <w:r xmlns:w="http://schemas.openxmlformats.org/wordprocessingml/2006/main" w:rsidR="00A06356">
        <w:rPr>
          <w:color w:val="0000FF"/>
          <w:u w:val="single" w:color="0000FF"/>
        </w:rPr>
        <w:t xml:space="preserve">https://www.fdic.gov/ </w:t>
      </w:r>
      <w:r xmlns:w="http://schemas.openxmlformats.org/wordprocessingml/2006/main" w:rsidR="00A06356">
        <w:fldChar w:fldCharType="separate"/>
      </w:r>
      <w:r xmlns:w="http://schemas.openxmlformats.org/wordprocessingml/2006/main" w:rsidR="00A06356">
        <w:instrText xml:space="preserve"> HYPERLINK "https://www.fdic.gov/regulations/applications/resources/section19.html" \h </w:instrText>
      </w:r>
      <w:r w:rsidR="00A06356">
        <w:t xml:space="preserve"> </w:t>
      </w:r>
    </w:p>
    <w:p w:rsidR="00AC200A" w:rsidP="00AC200A" w:rsidRDefault="00AC200A"/>
    <w:p w:rsidR="00BF6904" w:rsidP="00AC200A" w:rsidRDefault="00A06356">
      <w:pPr>
        <w:ind w:left="23"/>
      </w:pPr>
      <w:r>
        <w:t xml:space="preserve">As amended by the Financial Institutions Reform, Recovery and Enforcement Act of 1989, the Comprehensive Thrift and Bank Fraud Prosecution and Taxpayer Recovery Act of 1990, and the Financial Services Relief Act of 2006, Section 19 prohibits, without the prior written consent of the FDIC, a person convicted of any criminal offense involving dishonesty or breach of trust or money laundering (covered offenses), or who has entered into a pretrial diversion or similar program </w:t>
      </w:r>
      <w:r xmlns:w="http://schemas.openxmlformats.org/wordprocessingml/2006/main">
        <w:t>(Program Entry</w:t>
      </w:r>
      <w:r>
        <w:t xml:space="preserve">) in connection with a prosecution for such covered offense, from becoming or continuing as an institution-affiliated party, owning or controlling, directly or indirectly, an insured depository institution, or otherwise participating, directly or indirectly, in the conduct of the affairs of an insured depository institution (covered </w:t>
      </w:r>
      <w:r xmlns:w="http://schemas.openxmlformats.org/wordprocessingml/2006/main">
        <w:t>individual</w:t>
      </w:r>
      <w:r>
        <w:t>).  In addition, Section 19 forbids an insured depository institution from permitting such a person to engage in any conduct or to continue any relationship prohibited by Section 19.</w:t>
      </w:r>
    </w:p>
    <w:p w:rsidR="004261E2" w:rsidP="00AC200A" w:rsidRDefault="00A06356">
      <w:pPr>
        <w:ind w:left="23"/>
      </w:pPr>
      <w:r>
        <w:t xml:space="preserve"> </w:t>
      </w:r>
    </w:p>
    <w:p w:rsidR="004261E2" w:rsidP="00A06356" w:rsidRDefault="00A06356">
      <w:pPr>
        <w:spacing w:after="256"/>
        <w:ind w:left="23"/>
      </w:pPr>
      <w:r>
        <w:t xml:space="preserve">The FDIC is precluded from granting consent for ten years, beginning on the date the conviction or agreement of the person becomes final, to a person convicted of certain crimes enumerated in Title 18 of the United States Code, absent a motion by the FDIC and approval by the sentencing court.  Convictions or </w:t>
      </w:r>
      <w:r xmlns:w="http://schemas.openxmlformats.org/wordprocessingml/2006/main">
        <w:t>Program Entries</w:t>
      </w:r>
      <w:r>
        <w:t xml:space="preserve"> for a violation of the Title 18 sections specified in Section 19 cannot qualify for the </w:t>
      </w:r>
      <w:r>
        <w:rPr>
          <w:i/>
        </w:rPr>
        <w:t>de minimis</w:t>
      </w:r>
      <w:r>
        <w:t xml:space="preserve"> exceptions described below. </w:t>
      </w:r>
    </w:p>
    <w:p w:rsidR="00BF6904" w:rsidP="00BF6904" w:rsidRDefault="00A06356">
      <w:pPr>
        <w:spacing w:after="119" w:line="276" w:lineRule="auto"/>
        <w:ind w:left="23" w:right="355"/>
      </w:pPr>
      <w:r>
        <w:t xml:space="preserve">Whoever knowingly violates the prohibitions of Section 19 shall be fined not more than $1,000,000 for each day such prohibition is violated or imprisoned for not more than five years, or both. </w:t>
      </w:r>
    </w:p>
    <w:p w:rsidR="004261E2" w:rsidP="00A06356" w:rsidRDefault="00A06356">
      <w:pPr>
        <w:spacing w:after="119" w:line="377" w:lineRule="auto"/>
        <w:ind w:left="23" w:right="355"/>
      </w:pPr>
      <w:moveToRangeStart w:author="Updates from last OMB approval" w:date="2021-08-03T16:13:00Z" w:name="move78899626" w:id="307"/>
      <w:moveTo w:author="Updates from last OMB approval" w:date="2021-08-03T16:13:00Z" w:id="308">
        <w:r w:rsidRPr="00A06356">
          <w:rPr>
            <w:b/>
            <w:i/>
            <w:u w:val="single" w:color="000000"/>
          </w:rPr>
          <w:t>De Minimis</w:t>
        </w:r>
        <w:r w:rsidRPr="00A06356">
          <w:rPr>
            <w:b/>
            <w:u w:val="single" w:color="000000"/>
          </w:rPr>
          <w:t xml:space="preserve"> Rule:  Automatic Consent</w:t>
        </w:r>
        <w:r w:rsidRPr="00A06356">
          <w:rPr>
            <w:b/>
          </w:rPr>
          <w:t xml:space="preserve"> </w:t>
        </w:r>
      </w:moveTo>
      <w:moveToRangeEnd w:id="307"/>
    </w:p>
    <w:p w:rsidR="004261E2" w:rsidP="00BF6904" w:rsidRDefault="00A06356">
      <w:pPr>
        <w:pStyle w:val="Heading2"/>
        <w:spacing w:after="193"/>
        <w:ind w:left="5"/>
      </w:pPr>
      <w:r xmlns:w="http://schemas.openxmlformats.org/wordprocessingml/2006/main">
        <w:t>Subpart L</w:t>
      </w:r>
      <w:moveFromRangeStart w:author="Updates from last OMB approval" w:date="2021-08-03T16:13:00Z" w:name="move78899626" w:id="310"/>
      <w:moveFrom w:author="Updates from last OMB approval" w:date="2021-08-03T16:13:00Z" w:id="311">
        <w:r w:rsidRPr="00A06356">
          <w:rPr>
            <w:b/>
          </w:rPr>
          <w:t xml:space="preserve"> </w:t>
        </w:r>
      </w:moveFrom>
      <w:moveFromRangeEnd w:id="310"/>
      <w:r>
        <w:t xml:space="preserve"> provides that consent is automatically granted and an application will not be required where the covered offense is considered </w:t>
      </w:r>
      <w:r>
        <w:rPr>
          <w:i w:val="0"/>
        </w:rPr>
        <w:t>de minimis</w:t>
      </w:r>
      <w:r>
        <w:t xml:space="preserve">.  </w:t>
      </w:r>
      <w:r xmlns:w="http://schemas.openxmlformats.org/wordprocessingml/2006/main">
        <w:t>Subpart L</w:t>
      </w:r>
      <w:r>
        <w:t xml:space="preserve"> establishes general </w:t>
      </w:r>
      <w:r>
        <w:rPr>
          <w:i w:val="0"/>
        </w:rPr>
        <w:t xml:space="preserve">de minimis </w:t>
      </w:r>
      <w:r>
        <w:t xml:space="preserve">criteria where any conviction or </w:t>
      </w:r>
      <w:r xmlns:w="http://schemas.openxmlformats.org/wordprocessingml/2006/main">
        <w:t>Program Entry</w:t>
      </w:r>
      <w:r>
        <w:t xml:space="preserve"> for a covered offense may qualify</w:t>
      </w:r>
      <w:r xmlns:w="http://schemas.openxmlformats.org/wordprocessingml/2006/main">
        <w:t>, and</w:t>
      </w:r>
      <w:r>
        <w:t xml:space="preserve"> further </w:t>
      </w:r>
      <w:r xmlns:w="http://schemas.openxmlformats.org/wordprocessingml/2006/main">
        <w:t xml:space="preserve">states that the </w:t>
      </w:r>
      <w:r>
        <w:rPr>
          <w:i w:val="0"/>
        </w:rPr>
        <w:t xml:space="preserve">de minimis </w:t>
      </w:r>
      <w:r>
        <w:t xml:space="preserve">exception will apply </w:t>
      </w:r>
      <w:r xmlns:w="http://schemas.openxmlformats.org/wordprocessingml/2006/main">
        <w:t>to</w:t>
      </w:r>
      <w:r>
        <w:t xml:space="preserve"> specified circumstances </w:t>
      </w:r>
      <w:r xmlns:w="http://schemas.openxmlformats.org/wordprocessingml/2006/main">
        <w:t>and</w:t>
      </w:r>
      <w:r>
        <w:t xml:space="preserve"> offenses.  The general </w:t>
      </w:r>
      <w:r>
        <w:rPr>
          <w:i w:val="0"/>
        </w:rPr>
        <w:t>de minimis</w:t>
      </w:r>
      <w:r>
        <w:t xml:space="preserve"> rule and the additional </w:t>
      </w:r>
      <w:r xmlns:w="http://schemas.openxmlformats.org/wordprocessingml/2006/main">
        <w:t>categories</w:t>
      </w:r>
      <w:r>
        <w:t xml:space="preserve"> of </w:t>
      </w:r>
      <w:r>
        <w:rPr>
          <w:i w:val="0"/>
        </w:rPr>
        <w:t>de minimis</w:t>
      </w:r>
      <w:r>
        <w:t xml:space="preserve"> rules are described below. </w:t>
      </w:r>
    </w:p>
    <w:p w:rsidR="004261E2" w:rsidP="00A06356" w:rsidRDefault="00A06356">
      <w:pPr>
        <w:pStyle w:val="Heading2"/>
        <w:spacing w:after="242"/>
      </w:pPr>
      <w:r w:rsidRPr="0045613A">
        <w:t>(a)</w:t>
      </w:r>
      <w:r w:rsidRPr="00A06356">
        <w:rPr>
          <w:b/>
        </w:rPr>
        <w:t xml:space="preserve"> </w:t>
      </w:r>
      <w:r w:rsidRPr="0045613A">
        <w:t xml:space="preserve">De </w:t>
      </w:r>
      <w:r xmlns:w="http://schemas.openxmlformats.org/wordprocessingml/2006/main">
        <w:t>Minimis</w:t>
      </w:r>
      <w:r w:rsidRPr="0045613A">
        <w:t xml:space="preserve"> Offenses </w:t>
      </w:r>
      <w:r xmlns:w="http://schemas.openxmlformats.org/wordprocessingml/2006/main">
        <w:t xml:space="preserve"> -</w:t>
      </w:r>
      <w:r w:rsidRPr="0045613A">
        <w:t xml:space="preserve"> In General</w:t>
      </w:r>
      <w:r xmlns:w="http://schemas.openxmlformats.org/wordprocessingml/2006/main">
        <w:t xml:space="preserve"> </w:t>
      </w:r>
    </w:p>
    <w:p w:rsidR="004261E2" w:rsidP="00A06356" w:rsidRDefault="00A06356">
      <w:pPr>
        <w:spacing w:after="236"/>
        <w:ind w:left="730"/>
      </w:pPr>
      <w:r>
        <w:t xml:space="preserve">Approval is automatically granted and an application will not be required where the covered offense is considered </w:t>
      </w:r>
      <w:r>
        <w:rPr>
          <w:i/>
        </w:rPr>
        <w:t>de minimis</w:t>
      </w:r>
      <w:r>
        <w:t xml:space="preserve"> because it meets all of the following criteria:</w:t>
      </w:r>
      <w:r xmlns:w="http://schemas.openxmlformats.org/wordprocessingml/2006/main">
        <w:t xml:space="preserve"> </w:t>
      </w:r>
    </w:p>
    <w:p w:rsidR="004261E2" w:rsidP="00A06356" w:rsidRDefault="00A06356">
      <w:pPr>
        <w:numPr>
          <w:ilvl w:val="0"/>
          <w:numId w:val="1"/>
        </w:numPr>
        <w:spacing w:after="206"/>
        <w:ind w:hanging="292"/>
      </w:pPr>
      <w:r>
        <w:t xml:space="preserve">There </w:t>
      </w:r>
      <w:r xmlns:w="http://schemas.openxmlformats.org/wordprocessingml/2006/main">
        <w:t>are no more than two convictions</w:t>
      </w:r>
      <w:r>
        <w:t xml:space="preserve"> or </w:t>
      </w:r>
      <w:r xmlns:w="http://schemas.openxmlformats.org/wordprocessingml/2006/main">
        <w:t>Program Entries</w:t>
      </w:r>
      <w:r>
        <w:t xml:space="preserve"> of record for a covered offense; </w:t>
      </w:r>
      <w:r>
        <w:rPr>
          <w:b/>
          <w:u w:val="single" w:color="000000"/>
        </w:rPr>
        <w:t>and</w:t>
      </w:r>
      <w:r xmlns:w="http://schemas.openxmlformats.org/wordprocessingml/2006/main">
        <w:t xml:space="preserve">  </w:t>
      </w:r>
    </w:p>
    <w:p w:rsidR="004261E2" w:rsidP="00A06356" w:rsidRDefault="00C0068E">
      <w:pPr>
        <w:numPr>
          <w:ilvl w:val="0"/>
          <w:numId w:val="1"/>
        </w:numPr>
        <w:spacing w:after="241"/>
        <w:ind w:hanging="292"/>
      </w:pPr>
      <w:r xmlns:w="http://schemas.openxmlformats.org/wordprocessingml/2006/main" w:rsidR="00A06356">
        <w:t>Each</w:t>
      </w:r>
      <w:r w:rsidR="00A06356">
        <w:t xml:space="preserve"> offense was punishable by imprisonment for a term of one year or less and</w:t>
      </w:r>
      <w:r w:rsidR="00A06356">
        <w:t xml:space="preserve"> a fine of $2,500 or less, and the individual</w:t>
      </w:r>
      <w:r w:rsidRPr="00A06356" w:rsidR="00A06356">
        <w:rPr>
          <w:b/>
        </w:rPr>
        <w:t xml:space="preserve"> </w:t>
      </w:r>
      <w:r w:rsidR="00A06356">
        <w:t xml:space="preserve">served </w:t>
      </w:r>
      <w:r w:rsidR="00A06356">
        <w:t>3</w:t>
      </w:r>
      <w:r w:rsidR="00A06356">
        <w:t xml:space="preserve"> days or less of jail time; </w:t>
      </w:r>
      <w:r w:rsidR="00A06356">
        <w:rPr>
          <w:b/>
          <w:u w:val="single" w:color="000000"/>
        </w:rPr>
        <w:t>and</w:t>
      </w:r>
      <w:r xmlns:w="http://schemas.openxmlformats.org/wordprocessingml/2006/main" w:rsidR="00A06356">
        <w:rPr>
          <w:b/>
        </w:rPr>
        <w:t xml:space="preserve"> </w:t>
      </w:r>
    </w:p>
    <w:p w:rsidR="004261E2" w:rsidRDefault="00C0068E">
      <w:pPr>
        <w:numPr>
          <w:ilvl w:val="0"/>
          <w:numId w:val="1"/>
        </w:numPr>
        <w:ind w:hanging="292"/>
        <w:rPr/>
      </w:pPr>
      <w:r xmlns:w="http://schemas.openxmlformats.org/wordprocessingml/2006/main" w:rsidR="00A06356">
        <w:t xml:space="preserve">All of </w:t>
      </w:r>
      <w:r w:rsidR="00A06356">
        <w:t xml:space="preserve">the </w:t>
      </w:r>
      <w:r xmlns:w="http://schemas.openxmlformats.org/wordprocessingml/2006/main" w:rsidR="00A06356">
        <w:t>sentencing requirements associated with the conviction, or conditions imposed by the Program Entry, have been completed</w:t>
      </w:r>
      <w:r w:rsidR="00A06356">
        <w:t xml:space="preserve">; </w:t>
      </w:r>
      <w:r w:rsidR="00A06356">
        <w:rPr>
          <w:b/>
          <w:u w:val="single" w:color="000000"/>
        </w:rPr>
        <w:t>and</w:t>
      </w:r>
    </w:p>
    <w:p w:rsidR="004261E2" w:rsidRDefault="004261E2">
      <w:pPr>
        <w:rPr/>
        <w:sectPr w:rsidR="004261E2">
          <w:type w:val="continuous"/>
          <w:pgSz w:w="12240" w:h="15840"/>
          <w:pgMar w:top="1440" w:right="792" w:bottom="1440" w:left="777" w:header="720" w:footer="720" w:gutter="0"/>
          <w:cols w:space="720"/>
        </w:sectPr>
      </w:pPr>
    </w:p>
    <w:p w:rsidR="004261E2" w:rsidP="00A06356" w:rsidRDefault="00A06356">
      <w:pPr>
        <w:numPr>
          <w:ilvl w:val="0"/>
          <w:numId w:val="1"/>
        </w:numPr>
        <w:spacing w:after="207"/>
        <w:ind w:hanging="292"/>
      </w:pPr>
      <w:r>
        <w:t xml:space="preserve">The offense </w:t>
      </w:r>
      <w:r xmlns:w="http://schemas.openxmlformats.org/wordprocessingml/2006/main">
        <w:t>was</w:t>
      </w:r>
      <w:r>
        <w:t xml:space="preserve"> not </w:t>
      </w:r>
      <w:r xmlns:w="http://schemas.openxmlformats.org/wordprocessingml/2006/main">
        <w:t>committed against</w:t>
      </w:r>
      <w:r>
        <w:t xml:space="preserve"> an insured depository institution or insured credit union</w:t>
      </w:r>
      <w:r xmlns:w="http://schemas.openxmlformats.org/wordprocessingml/2006/main">
        <w:t xml:space="preserve">; </w:t>
      </w:r>
      <w:r xmlns:w="http://schemas.openxmlformats.org/wordprocessingml/2006/main">
        <w:rPr>
          <w:b/>
        </w:rPr>
        <w:t xml:space="preserve"> </w:t>
      </w:r>
      <w:r xmlns:w="http://schemas.openxmlformats.org/wordprocessingml/2006/main">
        <w:rPr>
          <w:b/>
          <w:u w:val="single" w:color="000000"/>
        </w:rPr>
        <w:t>and</w:t>
      </w:r>
    </w:p>
    <w:p w:rsidR="001F34A6" w:rsidRDefault="00C0068E">
      <w:pPr>
        <w:spacing w:after="169" w:line="259" w:lineRule="auto"/>
        <w:ind w:right="-15"/>
        <w:jc w:val="right"/>
        <w:rPr/>
      </w:pPr>
    </w:p>
    <w:p w:rsidR="001F34A6" w:rsidRDefault="001F34A6">
      <w:pPr>
        <w:rPr/>
        <w:sectPr w:rsidR="001F34A6">
          <w:type w:val="continuous"/>
          <w:pgSz w:w="12240" w:h="15840"/>
          <w:pgMar w:top="1440" w:right="984" w:bottom="1440" w:left="1080" w:header="720" w:footer="720" w:gutter="0"/>
          <w:cols w:space="720"/>
        </w:sectPr>
      </w:pPr>
    </w:p>
    <w:p w:rsidR="004261E2" w:rsidRDefault="00A06356">
      <w:pPr>
        <w:numPr>
          <w:ilvl w:val="0"/>
          <w:numId w:val="1"/>
        </w:numPr>
        <w:spacing w:after="231"/>
        <w:ind w:hanging="292"/>
        <w:rPr/>
      </w:pPr>
      <w:r xmlns:w="http://schemas.openxmlformats.org/wordprocessingml/2006/main">
        <w:lastRenderedPageBreak/>
        <w:t xml:space="preserve">If there are two </w:t>
      </w:r>
      <w:r xmlns:w="http://schemas.openxmlformats.org/wordprocessingml/2006/main">
        <w:t xml:space="preserve"> covered offenses, each conviction or Program Entry was entered at least 3 years before an application would otherwise be required (i.e., prior to the date that the most recent conviction or Program Entry began). </w:t>
      </w:r>
      <w:r xmlns:w="http://schemas.openxmlformats.org/wordprocessingml/2006/main">
        <w:rPr>
          <w:i/>
        </w:rPr>
        <w:t>de minimis</w:t>
      </w:r>
    </w:p>
    <w:p w:rsidR="004261E2" w:rsidP="00776A9F" w:rsidRDefault="00A06356">
      <w:pPr>
        <w:spacing w:after="237"/>
        <w:ind w:left="316" w:firstLine="0"/>
      </w:pPr>
      <w:r>
        <w:t xml:space="preserve">The FDIC considers jail time to include any significant restraint on an </w:t>
      </w:r>
      <w:r xmlns:w="http://schemas.openxmlformats.org/wordprocessingml/2006/main">
        <w:t>individual's</w:t>
      </w:r>
      <w:r>
        <w:t xml:space="preserve"> freedom of movement which includes, as part of the restriction, confinement to a specific facility or building on a continuous basis where the person may leave temporarily only to perform specific functions or during specified times periods or both. </w:t>
      </w:r>
      <w:r xmlns:w="http://schemas.openxmlformats.org/wordprocessingml/2006/main">
        <w:t xml:space="preserve">Jail time includes confinement to a psychiatric treatment center in lieu of a jail, prison, or house of correction on mental-competency grounds. </w:t>
      </w:r>
      <w:r>
        <w:t xml:space="preserve"> The definition is not intended to include </w:t>
      </w:r>
      <w:r xmlns:w="http://schemas.openxmlformats.org/wordprocessingml/2006/main">
        <w:t>any of the following: (i) persons</w:t>
      </w:r>
      <w:r>
        <w:t xml:space="preserve"> on probation or parole who may be restricted to a particular jurisdiction, or who must report occasionally to an individual or to a specified location</w:t>
      </w:r>
      <w:r xmlns:w="http://schemas.openxmlformats.org/wordprocessingml/2006/main">
        <w:t>; (ii) persons who are restricted to a substance-abuse treatment program facility for part or all of the day; and (iii) persons who are ordered to attend outpatient psychiatric treatment.</w:t>
      </w:r>
      <w:r>
        <w:t xml:space="preserve"> </w:t>
      </w:r>
      <w:r>
        <w:rPr>
          <w:i/>
        </w:rPr>
        <w:t>(b)</w:t>
      </w:r>
      <w:r w:rsidRPr="00A06356">
        <w:rPr>
          <w:b/>
          <w:i/>
        </w:rPr>
        <w:t xml:space="preserve"> </w:t>
      </w:r>
      <w:r>
        <w:rPr>
          <w:i/>
        </w:rPr>
        <w:t xml:space="preserve">De Minimis Offenses </w:t>
      </w:r>
      <w:r xmlns:w="http://schemas.openxmlformats.org/wordprocessingml/2006/main">
        <w:rPr>
          <w:i/>
        </w:rPr>
        <w:t xml:space="preserve"> -</w:t>
      </w:r>
      <w:r>
        <w:rPr>
          <w:i/>
        </w:rPr>
        <w:t xml:space="preserve"> Additional </w:t>
      </w:r>
      <w:r xmlns:w="http://schemas.openxmlformats.org/wordprocessingml/2006/main">
        <w:rPr>
          <w:i/>
        </w:rPr>
        <w:t xml:space="preserve">Categories </w:t>
      </w:r>
    </w:p>
    <w:p w:rsidR="004261E2" w:rsidP="00A06356" w:rsidRDefault="00A06356">
      <w:pPr>
        <w:spacing w:after="233" w:line="259" w:lineRule="auto"/>
        <w:ind w:left="743"/>
      </w:pPr>
      <w:r>
        <w:rPr>
          <w:u w:val="single" w:color="000000"/>
        </w:rPr>
        <w:t>Age at Time of Covered Offense</w:t>
      </w:r>
      <w:r xmlns:w="http://schemas.openxmlformats.org/wordprocessingml/2006/main">
        <w:t xml:space="preserve"> </w:t>
      </w:r>
    </w:p>
    <w:p w:rsidR="004261E2" w:rsidRDefault="00A06356">
      <w:pPr>
        <w:numPr>
          <w:ilvl w:val="0"/>
          <w:numId w:val="1"/>
        </w:numPr>
        <w:spacing w:after="231"/>
        <w:ind w:hanging="292"/>
        <w:rPr/>
      </w:pPr>
      <w:r>
        <w:t xml:space="preserve">If </w:t>
      </w:r>
      <w:r xmlns:w="http://schemas.openxmlformats.org/wordprocessingml/2006/main">
        <w:t xml:space="preserve">there are two convictions or Program Entries for a covered offense, and </w:t>
      </w:r>
      <w:r>
        <w:t xml:space="preserve">the actions that resulted in </w:t>
      </w:r>
      <w:r xmlns:w="http://schemas.openxmlformats.org/wordprocessingml/2006/main">
        <w:t>the convictions or Program Entries</w:t>
      </w:r>
      <w:r>
        <w:t xml:space="preserve"> all </w:t>
      </w:r>
      <w:r xmlns:w="http://schemas.openxmlformats.org/wordprocessingml/2006/main">
        <w:t>occurred</w:t>
      </w:r>
      <w:r>
        <w:t xml:space="preserve"> when the individual was 21 years of age or younger, then the </w:t>
      </w:r>
      <w:r>
        <w:t xml:space="preserve">general </w:t>
      </w:r>
      <w:r>
        <w:rPr>
          <w:i/>
        </w:rPr>
        <w:t>de minimis</w:t>
      </w:r>
      <w:r>
        <w:t xml:space="preserve"> criteria in (a</w:t>
      </w:r>
      <w:r xmlns:w="http://schemas.openxmlformats.org/wordprocessingml/2006/main">
        <w:t xml:space="preserve">), above, shall apply, except that the waiting period is reduced to 18 months (not 3 years). </w:t>
      </w:r>
    </w:p>
    <w:p w:rsidR="004261E2" w:rsidRDefault="00A06356">
      <w:pPr>
        <w:spacing w:after="231"/>
        <w:ind w:left="1046"/>
        <w:rPr/>
      </w:pPr>
      <w:r xmlns:w="http://schemas.openxmlformats.org/wordprocessingml/2006/main">
        <w:t xml:space="preserve">NOTE:  All of the sentencing requirements associated with the conviction, or conditions imposed by the Program Entry, must be completed. </w:t>
      </w:r>
    </w:p>
    <w:p w:rsidR="004261E2" w:rsidP="00A06356" w:rsidRDefault="00A06356">
      <w:pPr>
        <w:spacing w:after="233" w:line="259" w:lineRule="auto"/>
        <w:ind w:left="743"/>
        <w:rPr>
          <w:moveTo w:author="Updates from last OMB approval" w:date="2021-08-03T16:13:00Z" w:id="385"/>
        </w:rPr>
      </w:pPr>
      <w:moveToRangeStart w:author="Updates from last OMB approval" w:date="2021-08-03T16:13:00Z" w:name="move78899627" w:id="386"/>
      <w:moveTo w:author="Updates from last OMB approval" w:date="2021-08-03T16:13:00Z" w:id="387">
        <w:r>
          <w:rPr>
            <w:u w:val="single" w:color="000000"/>
          </w:rPr>
          <w:t>Convictions or Program Entries for Small-Dollar, Simple Theft</w:t>
        </w:r>
        <w:r>
          <w:t xml:space="preserve"> </w:t>
        </w:r>
      </w:moveTo>
    </w:p>
    <w:moveToRangeEnd w:id="386"/>
    <w:p w:rsidR="004261E2" w:rsidRDefault="00C0068E">
      <w:pPr>
        <w:numPr>
          <w:ilvl w:val="0"/>
          <w:numId w:val="1"/>
        </w:numPr>
        <w:spacing w:after="266"/>
        <w:ind w:hanging="292"/>
        <w:rPr/>
      </w:pPr>
      <w:r xmlns:w="http://schemas.openxmlformats.org/wordprocessingml/2006/main" w:rsidR="00A06356">
        <w:t>Convictions or Program Entries based on a simple theft of goods, services and/or currency (or other monetary instrument) shall</w:t>
      </w:r>
      <w:r w:rsidR="00A06356">
        <w:t xml:space="preserve"> be considered </w:t>
      </w:r>
      <w:r w:rsidR="00A06356">
        <w:rPr>
          <w:i/>
        </w:rPr>
        <w:t>de minimis</w:t>
      </w:r>
      <w:r w:rsidR="00A06356">
        <w:t xml:space="preserve"> </w:t>
      </w:r>
      <w:r xmlns:w="http://schemas.openxmlformats.org/wordprocessingml/2006/main" w:rsidR="00A06356">
        <w:t xml:space="preserve">offenses </w:t>
      </w:r>
      <w:r w:rsidR="00A06356">
        <w:t xml:space="preserve">if the </w:t>
      </w:r>
      <w:r xmlns:w="http://schemas.openxmlformats.org/wordprocessingml/2006/main" w:rsidR="00A06356">
        <w:t xml:space="preserve">following conditions apply:  </w:t>
      </w:r>
    </w:p>
    <w:p w:rsidR="004261E2" w:rsidRDefault="00A06356">
      <w:pPr>
        <w:numPr>
          <w:ilvl w:val="0"/>
          <w:numId w:val="2"/>
        </w:numPr>
        <w:spacing w:after="348"/>
        <w:ind w:hanging="432"/>
        <w:rPr/>
      </w:pPr>
      <w:r xmlns:w="http://schemas.openxmlformats.org/wordprocessingml/2006/main">
        <w:t xml:space="preserve">The value of the currency, goods, or services taken is $1,000 or less; </w:t>
      </w:r>
      <w:r xmlns:w="http://schemas.openxmlformats.org/wordprocessingml/2006/main">
        <w:rPr>
          <w:b/>
          <w:u w:val="single" w:color="000000"/>
        </w:rPr>
        <w:t>and</w:t>
      </w:r>
    </w:p>
    <w:p w:rsidRPr="009317D5" w:rsidR="009317D5" w:rsidRDefault="00A06356">
      <w:pPr>
        <w:numPr>
          <w:ilvl w:val="0"/>
          <w:numId w:val="2"/>
        </w:numPr>
        <w:spacing w:line="515" w:lineRule="auto"/>
        <w:ind w:hanging="432"/>
      </w:pPr>
      <w:r xmlns:w="http://schemas.openxmlformats.org/wordprocessingml/2006/main">
        <w:t xml:space="preserve">The theft was not committed against an insured depository institution or insured credit union; </w:t>
      </w:r>
      <w:r xmlns:w="http://schemas.openxmlformats.org/wordprocessingml/2006/main">
        <w:rPr>
          <w:b/>
        </w:rPr>
        <w:t xml:space="preserve"> </w:t>
      </w:r>
      <w:r xmlns:w="http://schemas.openxmlformats.org/wordprocessingml/2006/main">
        <w:rPr>
          <w:b/>
          <w:u w:val="single" w:color="000000"/>
        </w:rPr>
        <w:t>and</w:t>
      </w:r>
    </w:p>
    <w:p w:rsidRPr="009317D5" w:rsidR="009317D5" w:rsidRDefault="00A06356">
      <w:pPr>
        <w:numPr>
          <w:ilvl w:val="0"/>
          <w:numId w:val="2"/>
        </w:numPr>
        <w:spacing w:line="515" w:lineRule="auto"/>
        <w:ind w:hanging="432"/>
      </w:pPr>
      <w:r xmlns:w="http://schemas.openxmlformats.org/wordprocessingml/2006/main">
        <w:t xml:space="preserve">The convictions or Program Entries did not include burglary, forgery, robbery, identity theft, or fraud; </w:t>
      </w:r>
      <w:r xmlns:w="http://schemas.openxmlformats.org/wordprocessingml/2006/main">
        <w:rPr>
          <w:b/>
          <w:u w:val="single" w:color="000000"/>
        </w:rPr>
        <w:t>and</w:t>
      </w:r>
    </w:p>
    <w:p w:rsidR="004261E2" w:rsidRDefault="00A06356">
      <w:pPr>
        <w:numPr>
          <w:ilvl w:val="0"/>
          <w:numId w:val="2"/>
        </w:numPr>
        <w:spacing w:line="515" w:lineRule="auto"/>
        <w:ind w:hanging="432"/>
        <w:rPr/>
      </w:pPr>
      <w:r xmlns:w="http://schemas.openxmlformats.org/wordprocessingml/2006/main">
        <w:t xml:space="preserve">The individual has no more than one other </w:t>
      </w:r>
      <w:r xmlns:w="http://schemas.openxmlformats.org/wordprocessingml/2006/main">
        <w:rPr>
          <w:b/>
        </w:rPr>
        <w:t xml:space="preserve"> </w:t>
      </w:r>
      <w:r xmlns:w="http://schemas.openxmlformats.org/wordprocessingml/2006/main">
        <w:rPr>
          <w:b/>
          <w:u w:val="single" w:color="000000"/>
        </w:rPr>
        <w:t>and</w:t>
      </w:r>
      <w:r xmlns:w="http://schemas.openxmlformats.org/wordprocessingml/2006/main">
        <w:t xml:space="preserve"> offense subject to Section 19; </w:t>
      </w:r>
      <w:r xmlns:w="http://schemas.openxmlformats.org/wordprocessingml/2006/main">
        <w:rPr>
          <w:i/>
        </w:rPr>
        <w:t>de minimis</w:t>
      </w:r>
    </w:p>
    <w:p w:rsidR="004261E2" w:rsidP="00A06356" w:rsidRDefault="00A06356">
      <w:pPr>
        <w:numPr>
          <w:ilvl w:val="0"/>
          <w:numId w:val="2"/>
        </w:numPr>
        <w:spacing w:after="231"/>
        <w:ind w:hanging="432"/>
      </w:pPr>
      <w:r xmlns:w="http://schemas.openxmlformats.org/wordprocessingml/2006/main">
        <w:t xml:space="preserve">If there are two </w:t>
      </w:r>
      <w:r xmlns:w="http://schemas.openxmlformats.org/wordprocessingml/2006/main">
        <w:t xml:space="preserve"> covered offenses under any category, each </w:t>
      </w:r>
      <w:r xmlns:w="http://schemas.openxmlformats.org/wordprocessingml/2006/main">
        <w:rPr>
          <w:i/>
        </w:rPr>
        <w:t>de minimis</w:t>
      </w:r>
      <w:r>
        <w:t xml:space="preserve">conviction or </w:t>
      </w:r>
      <w:r xmlns:w="http://schemas.openxmlformats.org/wordprocessingml/2006/main">
        <w:t>Program Entry</w:t>
      </w:r>
      <w:r>
        <w:t xml:space="preserve"> was entered at least </w:t>
      </w:r>
      <w:r xmlns:w="http://schemas.openxmlformats.org/wordprocessingml/2006/main">
        <w:t>3 years before an application would otherwise be required (i.e., such time must pass since the date that the most recent conviction or Program Entry began)</w:t>
      </w:r>
      <w:r xmlns:w="http://schemas.openxmlformats.org/wordprocessingml/2006/main">
        <w:t>or at least 18</w:t>
      </w:r>
      <w:r xmlns:w="http://schemas.openxmlformats.org/wordprocessingml/2006/main">
        <w:rPr>
          <w:b/>
        </w:rPr>
        <w:t xml:space="preserve"> </w:t>
      </w:r>
      <w:r>
        <w:t xml:space="preserve"> months prior to the date an application would otherwise be required</w:t>
      </w:r>
      <w:r xmlns:w="http://schemas.openxmlformats.org/wordprocessingml/2006/main">
        <w:t xml:space="preserve"> if the actions that resulted in the conviction or Program Entry </w:t>
      </w:r>
      <w:r>
        <w:t xml:space="preserve">all </w:t>
      </w:r>
      <w:r xmlns:w="http://schemas.openxmlformats.org/wordprocessingml/2006/main">
        <w:t xml:space="preserve">occurred when the individual was 21 years of age or younger. </w:t>
      </w:r>
    </w:p>
    <w:p w:rsidR="004261E2" w:rsidRDefault="00A06356">
      <w:pPr>
        <w:spacing w:after="231"/>
        <w:ind w:left="1046"/>
        <w:rPr/>
      </w:pPr>
      <w:r xmlns:w="http://schemas.openxmlformats.org/wordprocessingml/2006/main">
        <w:t xml:space="preserve">NOTE:  All of the sentencing requirements associated with the conviction, or conditions imposed by the Program Entry, must be completed. </w:t>
      </w:r>
    </w:p>
    <w:p w:rsidR="004261E2" w:rsidP="00A06356" w:rsidRDefault="00A06356">
      <w:pPr>
        <w:spacing w:after="233" w:line="259" w:lineRule="auto"/>
        <w:ind w:left="743"/>
        <w:rPr>
          <w:moveTo w:author="Updates from last OMB approval" w:date="2021-08-03T16:13:00Z" w:id="410"/>
        </w:rPr>
      </w:pPr>
      <w:moveToRangeStart w:author="Updates from last OMB approval" w:date="2021-08-03T16:13:00Z" w:name="move78899628" w:id="411"/>
      <w:moveTo w:author="Updates from last OMB approval" w:date="2021-08-03T16:13:00Z" w:id="412">
        <w:r>
          <w:rPr>
            <w:u w:val="single" w:color="000000"/>
          </w:rPr>
          <w:t>Convictions or Program Entries for Insufficient Funds Checks</w:t>
        </w:r>
        <w:r>
          <w:t xml:space="preserve"> </w:t>
        </w:r>
      </w:moveTo>
    </w:p>
    <w:p w:rsidR="004261E2" w:rsidP="00A06356" w:rsidRDefault="00A06356">
      <w:pPr>
        <w:spacing w:after="233" w:line="259" w:lineRule="auto"/>
        <w:ind w:left="743"/>
        <w:rPr>
          <w:moveFrom w:author="Updates from last OMB approval" w:date="2021-08-03T16:13:00Z" w:id="413"/>
        </w:rPr>
      </w:pPr>
      <w:moveFromRangeStart w:author="Updates from last OMB approval" w:date="2021-08-03T16:13:00Z" w:name="move78899628" w:id="414"/>
      <w:moveToRangeEnd w:id="411"/>
      <w:moveFrom w:author="Updates from last OMB approval" w:date="2021-08-03T16:13:00Z" w:id="415">
        <w:r>
          <w:rPr>
            <w:u w:val="single" w:color="000000"/>
          </w:rPr>
          <w:t>Convictions or Program Entries for Insufficient Funds Checks</w:t>
        </w:r>
        <w:r>
          <w:t xml:space="preserve"> </w:t>
        </w:r>
      </w:moveFrom>
    </w:p>
    <w:moveFromRangeEnd w:id="414"/>
    <w:p w:rsidR="004261E2" w:rsidP="00A06356" w:rsidRDefault="00A06356">
      <w:pPr>
        <w:numPr>
          <w:ilvl w:val="0"/>
          <w:numId w:val="3"/>
        </w:numPr>
        <w:spacing w:after="267"/>
        <w:ind w:hanging="263"/>
      </w:pPr>
      <w:r>
        <w:lastRenderedPageBreak/>
        <w:t xml:space="preserve">Convictions or </w:t>
      </w:r>
      <w:r xmlns:w="http://schemas.openxmlformats.org/wordprocessingml/2006/main">
        <w:t>Program Entries</w:t>
      </w:r>
      <w:r>
        <w:t xml:space="preserve"> based on the writing of "bad" or insufficient funds check(s) shall be considered a </w:t>
      </w:r>
      <w:r>
        <w:rPr>
          <w:i/>
        </w:rPr>
        <w:t>de minimis</w:t>
      </w:r>
      <w:r>
        <w:t xml:space="preserve"> offense </w:t>
      </w:r>
      <w:r xmlns:w="http://schemas.openxmlformats.org/wordprocessingml/2006/main">
        <w:t xml:space="preserve">if the following conditions apply: </w:t>
      </w:r>
    </w:p>
    <w:p w:rsidR="004261E2" w:rsidP="00A06356" w:rsidRDefault="00C0068E">
      <w:pPr>
        <w:numPr>
          <w:ilvl w:val="1"/>
          <w:numId w:val="3"/>
        </w:numPr>
        <w:spacing w:line="333" w:lineRule="auto"/>
        <w:ind w:hanging="432"/>
      </w:pPr>
      <w:r xmlns:w="http://schemas.openxmlformats.org/wordprocessingml/2006/main" w:rsidR="00A06356">
        <w:t>The</w:t>
      </w:r>
      <w:r w:rsidR="00A06356">
        <w:t xml:space="preserve"> aggregate total face value of all “bad” or insufficient funds check(s) cited across all the conviction(s) or </w:t>
      </w:r>
      <w:r xmlns:w="http://schemas.openxmlformats.org/wordprocessingml/2006/main" w:rsidR="00A06356">
        <w:t>Program Entry</w:t>
      </w:r>
      <w:r w:rsidR="00A06356">
        <w:t xml:space="preserve">(ies) for bad or insufficient funds checks is $1,000 or less; </w:t>
      </w:r>
      <w:r w:rsidR="00A06356">
        <w:rPr>
          <w:b/>
          <w:u w:val="single" w:color="000000"/>
        </w:rPr>
        <w:t>and</w:t>
      </w:r>
      <w:r xmlns:w="http://schemas.openxmlformats.org/wordprocessingml/2006/main" w:rsidR="00A06356">
        <w:rPr>
          <w:b/>
        </w:rPr>
        <w:t xml:space="preserve"> </w:t>
      </w:r>
    </w:p>
    <w:p w:rsidR="004261E2" w:rsidP="00A06356" w:rsidRDefault="00A06356">
      <w:pPr>
        <w:numPr>
          <w:ilvl w:val="1"/>
          <w:numId w:val="3"/>
        </w:numPr>
        <w:spacing w:after="244"/>
        <w:ind w:hanging="432"/>
      </w:pPr>
      <w:r>
        <w:t xml:space="preserve">No insured depository institution or insured credit union was a payee on any of the “bad” or insufficient funds checks that were the basis of the conviction(s) or </w:t>
      </w:r>
      <w:r xmlns:w="http://schemas.openxmlformats.org/wordprocessingml/2006/main">
        <w:t>Program Entry</w:t>
      </w:r>
      <w:r>
        <w:t>(ies</w:t>
      </w:r>
      <w:r xmlns:w="http://schemas.openxmlformats.org/wordprocessingml/2006/main">
        <w:t xml:space="preserve">); </w:t>
      </w:r>
      <w:r xmlns:w="http://schemas.openxmlformats.org/wordprocessingml/2006/main">
        <w:rPr>
          <w:b/>
        </w:rPr>
        <w:t xml:space="preserve"> </w:t>
      </w:r>
      <w:r xmlns:w="http://schemas.openxmlformats.org/wordprocessingml/2006/main">
        <w:rPr>
          <w:b/>
          <w:u w:val="single" w:color="000000"/>
        </w:rPr>
        <w:t>and</w:t>
      </w:r>
    </w:p>
    <w:p w:rsidR="004261E2" w:rsidRDefault="00A06356">
      <w:pPr>
        <w:numPr>
          <w:ilvl w:val="1"/>
          <w:numId w:val="3"/>
        </w:numPr>
        <w:spacing w:after="230"/>
        <w:ind w:hanging="432"/>
        <w:rPr/>
      </w:pPr>
      <w:r xmlns:w="http://schemas.openxmlformats.org/wordprocessingml/2006/main">
        <w:t xml:space="preserve">Other than for bad checks, the individual has no more than one other </w:t>
      </w:r>
      <w:r xmlns:w="http://schemas.openxmlformats.org/wordprocessingml/2006/main">
        <w:t xml:space="preserve"> offense subject to Section 19. </w:t>
      </w:r>
      <w:r xmlns:w="http://schemas.openxmlformats.org/wordprocessingml/2006/main">
        <w:rPr>
          <w:i/>
        </w:rPr>
        <w:t>de minimis</w:t>
      </w:r>
    </w:p>
    <w:p w:rsidR="004261E2" w:rsidRDefault="00A06356">
      <w:pPr>
        <w:spacing w:after="231"/>
        <w:ind w:left="1046"/>
        <w:rPr/>
      </w:pPr>
      <w:r xmlns:w="http://schemas.openxmlformats.org/wordprocessingml/2006/main">
        <w:t xml:space="preserve">NOTE:  For “bad” checks offenses, the individual need not have completed all of the sentencing requirements associated with the conviction, or conditions imposed by the Program Entry, before the covered offense may qualify as </w:t>
      </w:r>
      <w:r xmlns:w="http://schemas.openxmlformats.org/wordprocessingml/2006/main">
        <w:t xml:space="preserve">. </w:t>
      </w:r>
      <w:r xmlns:w="http://schemas.openxmlformats.org/wordprocessingml/2006/main">
        <w:rPr>
          <w:i/>
        </w:rPr>
        <w:t>de minimis</w:t>
      </w:r>
    </w:p>
    <w:p w:rsidR="004261E2" w:rsidP="00A06356" w:rsidRDefault="00A06356">
      <w:pPr>
        <w:spacing w:after="233" w:line="259" w:lineRule="auto"/>
        <w:ind w:left="743"/>
        <w:rPr>
          <w:moveFrom w:author="Updates from last OMB approval" w:date="2021-08-03T16:13:00Z" w:id="433"/>
        </w:rPr>
      </w:pPr>
      <w:moveFromRangeStart w:author="Updates from last OMB approval" w:date="2021-08-03T16:13:00Z" w:name="move78899627" w:id="434"/>
      <w:moveFrom w:author="Updates from last OMB approval" w:date="2021-08-03T16:13:00Z" w:id="435">
        <w:r>
          <w:rPr>
            <w:u w:val="single" w:color="000000"/>
          </w:rPr>
          <w:t>Convictions or Program Entries for Small-Dollar, Simple Theft</w:t>
        </w:r>
        <w:r>
          <w:t xml:space="preserve"> </w:t>
        </w:r>
      </w:moveFrom>
    </w:p>
    <w:moveFromRangeEnd w:id="434"/>
    <w:p w:rsidR="001F34A6" w:rsidRDefault="00C0068E">
      <w:pPr>
        <w:numPr>
          <w:ilvl w:val="0"/>
          <w:numId w:val="11"/>
        </w:numPr>
        <w:spacing w:after="202" w:line="248" w:lineRule="auto"/>
        <w:ind w:right="357" w:hanging="360"/>
        <w:jc w:val="both"/>
        <w:rPr/>
      </w:pPr>
    </w:p>
    <w:p w:rsidR="004261E2" w:rsidP="00A06356" w:rsidRDefault="00A06356">
      <w:pPr>
        <w:spacing w:after="233" w:line="259" w:lineRule="auto"/>
        <w:ind w:left="743"/>
      </w:pPr>
      <w:r>
        <w:rPr>
          <w:u w:val="single" w:color="000000"/>
        </w:rPr>
        <w:t>Convictions or Program Entries for the Use of a Fake, False, or Altered Identification Card</w:t>
      </w:r>
      <w:r>
        <w:t xml:space="preserve"> </w:t>
      </w:r>
    </w:p>
    <w:p w:rsidR="004261E2" w:rsidP="00A06356" w:rsidRDefault="00C0068E">
      <w:pPr>
        <w:numPr>
          <w:ilvl w:val="0"/>
          <w:numId w:val="3"/>
        </w:numPr>
        <w:spacing w:after="236"/>
        <w:ind w:hanging="263"/>
      </w:pPr>
      <w:r xmlns:w="http://schemas.openxmlformats.org/wordprocessingml/2006/main" w:rsidR="00A06356">
        <w:t xml:space="preserve">Convictions or Program Entries for the creation or possession of </w:t>
      </w:r>
      <w:r w:rsidR="00A06356">
        <w:t xml:space="preserve">a fake, false, or altered </w:t>
      </w:r>
      <w:r xmlns:w="http://schemas.openxmlformats.org/wordprocessingml/2006/main" w:rsidR="00A06356">
        <w:t xml:space="preserve">form of </w:t>
      </w:r>
      <w:r w:rsidR="00A06356">
        <w:t xml:space="preserve">identification </w:t>
      </w:r>
      <w:r w:rsidR="00A06356">
        <w:t xml:space="preserve"> by a person under the </w:t>
      </w:r>
      <w:r w:rsidR="00A06356">
        <w:t xml:space="preserve">age </w:t>
      </w:r>
      <w:r xmlns:w="http://schemas.openxmlformats.org/wordprocessingml/2006/main" w:rsidR="00A06356">
        <w:t xml:space="preserve">of 21 or </w:t>
      </w:r>
      <w:r w:rsidR="00A06356">
        <w:t xml:space="preserve">for the </w:t>
      </w:r>
      <w:r xmlns:w="http://schemas.openxmlformats.org/wordprocessingml/2006/main" w:rsidR="00A06356">
        <w:t>use of such</w:t>
      </w:r>
      <w:r w:rsidR="00A06356">
        <w:t xml:space="preserve"> identification </w:t>
      </w:r>
      <w:r xmlns:w="http://schemas.openxmlformats.org/wordprocessingml/2006/main" w:rsidR="00A06356">
        <w:t>by a person under the age of 21 to circumvent age-based restrictions on purchases, activities, or premises</w:t>
      </w:r>
      <w:r w:rsidR="00A06356">
        <w:t xml:space="preserve"> entry</w:t>
      </w:r>
      <w:r xmlns:w="http://schemas.openxmlformats.org/wordprocessingml/2006/main" w:rsidR="00A06356">
        <w:t>, shall</w:t>
      </w:r>
      <w:r w:rsidR="00A06356">
        <w:t xml:space="preserve"> be considered </w:t>
      </w:r>
      <w:r w:rsidR="00A06356">
        <w:rPr>
          <w:i/>
        </w:rPr>
        <w:t>de minimis</w:t>
      </w:r>
      <w:r xmlns:w="http://schemas.openxmlformats.org/wordprocessingml/2006/main" w:rsidR="00A06356">
        <w:t xml:space="preserve"> if the following conditions apply: </w:t>
      </w:r>
    </w:p>
    <w:p w:rsidR="004261E2" w:rsidRDefault="00A06356">
      <w:pPr>
        <w:numPr>
          <w:ilvl w:val="1"/>
          <w:numId w:val="3"/>
        </w:numPr>
        <w:spacing w:after="245"/>
        <w:ind w:hanging="432"/>
        <w:rPr/>
      </w:pPr>
      <w:r xmlns:w="http://schemas.openxmlformats.org/wordprocessingml/2006/main">
        <w:t xml:space="preserve">The individual has no more than one other </w:t>
      </w:r>
      <w:r xmlns:w="http://schemas.openxmlformats.org/wordprocessingml/2006/main">
        <w:rPr>
          <w:b/>
        </w:rPr>
        <w:t xml:space="preserve"> </w:t>
      </w:r>
      <w:r xmlns:w="http://schemas.openxmlformats.org/wordprocessingml/2006/main">
        <w:rPr>
          <w:b/>
          <w:u w:val="single" w:color="000000"/>
        </w:rPr>
        <w:t>and</w:t>
      </w:r>
      <w:r xmlns:w="http://schemas.openxmlformats.org/wordprocessingml/2006/main">
        <w:t xml:space="preserve"> offense subject to Section 19, </w:t>
      </w:r>
      <w:r xmlns:w="http://schemas.openxmlformats.org/wordprocessingml/2006/main">
        <w:rPr>
          <w:i/>
        </w:rPr>
        <w:t>de minimis</w:t>
      </w:r>
    </w:p>
    <w:p w:rsidR="004261E2" w:rsidRDefault="00A06356">
      <w:pPr>
        <w:numPr>
          <w:ilvl w:val="1"/>
          <w:numId w:val="3"/>
        </w:numPr>
        <w:spacing w:after="231"/>
        <w:ind w:hanging="432"/>
        <w:rPr/>
      </w:pPr>
      <w:r xmlns:w="http://schemas.openxmlformats.org/wordprocessingml/2006/main">
        <w:t xml:space="preserve">If there are two </w:t>
      </w:r>
      <w:r xmlns:w="http://schemas.openxmlformats.org/wordprocessingml/2006/main">
        <w:t xml:space="preserve">or at least 18 months prior to the date an application would otherwise be required if the actions that resulted in the conviction or Program Entry all occurred when the individual was 21 years of age or younger. </w:t>
      </w:r>
      <w:r xmlns:w="http://schemas.openxmlformats.org/wordprocessingml/2006/main">
        <w:rPr>
          <w:b/>
        </w:rPr>
        <w:t xml:space="preserve"> </w:t>
      </w:r>
      <w:r xmlns:w="http://schemas.openxmlformats.org/wordprocessingml/2006/main">
        <w:t xml:space="preserve"> covered offenses under any category, each conviction or Program Entry was entered at least 3 years before an application would otherwise be required (i.e., such time must pass since the date that the most recent conviction or Program Entry began)</w:t>
      </w:r>
      <w:r xmlns:w="http://schemas.openxmlformats.org/wordprocessingml/2006/main">
        <w:rPr>
          <w:i/>
        </w:rPr>
        <w:t>de minimis</w:t>
      </w:r>
    </w:p>
    <w:p w:rsidR="004261E2" w:rsidRDefault="00A06356">
      <w:pPr>
        <w:spacing w:after="285"/>
        <w:ind w:left="1046"/>
        <w:rPr/>
      </w:pPr>
      <w:r xmlns:w="http://schemas.openxmlformats.org/wordprocessingml/2006/main">
        <w:t xml:space="preserve">NOTE:  For fake identification offenses, the individual need not have completed all of the sentencing requirements associated with the conviction, or conditions imposed by the Program Entry, before the covered offense may qualify as </w:t>
      </w:r>
      <w:r xmlns:w="http://schemas.openxmlformats.org/wordprocessingml/2006/main">
        <w:t>.</w:t>
      </w:r>
      <w:r xmlns:w="http://schemas.openxmlformats.org/wordprocessingml/2006/main">
        <w:rPr>
          <w:i/>
        </w:rPr>
        <w:t>de minimis</w:t>
      </w:r>
    </w:p>
    <w:p w:rsidR="004261E2" w:rsidP="00A06356" w:rsidRDefault="00A06356">
      <w:pPr>
        <w:spacing w:after="231"/>
        <w:ind w:left="23"/>
      </w:pPr>
      <w:r>
        <w:t xml:space="preserve">In addition, </w:t>
      </w:r>
      <w:r xmlns:w="http://schemas.openxmlformats.org/wordprocessingml/2006/main">
        <w:t>Subpart L</w:t>
      </w:r>
      <w:r>
        <w:t xml:space="preserve"> requires that any person who meets these criteria must be covered by a fidelity bond to the same extent as others in similar positions.  A person availing themselves of the automatic consent under this provision is required to disclose the presence of the conviction or </w:t>
      </w:r>
      <w:r xmlns:w="http://schemas.openxmlformats.org/wordprocessingml/2006/main">
        <w:t>Program Entry</w:t>
      </w:r>
      <w:r>
        <w:t xml:space="preserve"> to which they have claimed such consent pursuant to the </w:t>
      </w:r>
      <w:r>
        <w:rPr>
          <w:i/>
        </w:rPr>
        <w:t>de minimis</w:t>
      </w:r>
      <w:r>
        <w:t xml:space="preserve"> criteria to all insured depository institutions in which affairs such person </w:t>
      </w:r>
      <w:r>
        <w:lastRenderedPageBreak/>
        <w:t xml:space="preserve">will participate.  If an insured depository institution or person avails themselves of the criteria, the institution should maintain documentation to support the </w:t>
      </w:r>
      <w:r>
        <w:rPr>
          <w:i/>
        </w:rPr>
        <w:t>de minimis</w:t>
      </w:r>
      <w:r>
        <w:t xml:space="preserve"> nature of the covered crime(s). </w:t>
      </w:r>
    </w:p>
    <w:p w:rsidR="004261E2" w:rsidP="00A06356" w:rsidRDefault="00A06356">
      <w:pPr>
        <w:pStyle w:val="Heading2"/>
        <w:spacing w:after="232"/>
        <w:ind w:left="23"/>
      </w:pPr>
      <w:r w:rsidRPr="00A06356">
        <w:rPr>
          <w:b/>
          <w:i w:val="0"/>
          <w:u w:val="single" w:color="000000"/>
        </w:rPr>
        <w:t>Written Application for FDIC Consent</w:t>
      </w:r>
      <w:r w:rsidRPr="00A06356">
        <w:rPr>
          <w:b/>
          <w:i w:val="0"/>
        </w:rPr>
        <w:t xml:space="preserve"> </w:t>
      </w:r>
    </w:p>
    <w:p w:rsidR="004261E2" w:rsidP="00A06356" w:rsidRDefault="00A06356">
      <w:pPr>
        <w:spacing w:after="231"/>
        <w:ind w:left="23"/>
      </w:pPr>
      <w:r>
        <w:t xml:space="preserve">There are two methods by which a covered </w:t>
      </w:r>
      <w:r xmlns:w="http://schemas.openxmlformats.org/wordprocessingml/2006/main">
        <w:t>individual</w:t>
      </w:r>
      <w:r>
        <w:t xml:space="preserve"> can apply to the FDIC for written permission to become an </w:t>
      </w:r>
      <w:r xmlns:w="http://schemas.openxmlformats.org/wordprocessingml/2006/main">
        <w:t>institution-affiliated</w:t>
      </w:r>
      <w:r>
        <w:t xml:space="preserve"> party or participate in the affairs of an insured depository institution.  The first method involves an insured depository institution filing a Section 19 application on behalf of a prospective director, officer, or employee (Sponsorship).  When an insured depository institution will not file a Section 19 application on behalf of a covered </w:t>
      </w:r>
      <w:r xmlns:w="http://schemas.openxmlformats.org/wordprocessingml/2006/main">
        <w:t>individual</w:t>
      </w:r>
      <w:r>
        <w:t xml:space="preserve">, a second method allows that individual to seek a waiver of the requirement that an insured depository institution file a Section 19 application on their behalf (Individual Waiver). </w:t>
      </w:r>
    </w:p>
    <w:p w:rsidR="004261E2" w:rsidP="00A06356" w:rsidRDefault="00A06356">
      <w:pPr>
        <w:pStyle w:val="Heading1"/>
        <w:spacing w:after="234"/>
        <w:ind w:left="23"/>
      </w:pPr>
      <w:r>
        <w:t xml:space="preserve">Sponsorship </w:t>
      </w:r>
    </w:p>
    <w:p w:rsidR="004261E2" w:rsidP="00A06356" w:rsidRDefault="00A06356">
      <w:pPr>
        <w:ind w:left="23"/>
      </w:pPr>
      <w:r>
        <w:t xml:space="preserve">When an application is required, forms and instructions should be obtained from, and the application filed with, the appropriate FDIC Regional or Area Office where the sponsoring institution is headquartered (a list of FDIC Offices is included in this application).  Only an insured depository institution may file an application on behalf of a covered </w:t>
      </w:r>
      <w:r xmlns:w="http://schemas.openxmlformats.org/wordprocessingml/2006/main">
        <w:t>individual</w:t>
      </w:r>
      <w:r>
        <w:t>, under Section 19, unless the FDIC first grants a waiver for an individual to file a Section 19 application on his</w:t>
      </w:r>
      <w:r xmlns:w="http://schemas.openxmlformats.org/wordprocessingml/2006/main">
        <w:t xml:space="preserve"> or </w:t>
      </w:r>
      <w:r>
        <w:t xml:space="preserve">her behalf.  Sponsorship applications are generally intended to allow the covered individual to work in a specific job at a specific institution and may also be subject to the condition that the prior consent of the FDIC will be required for any proposed significant changes in the </w:t>
      </w:r>
      <w:r xmlns:w="http://schemas.openxmlformats.org/wordprocessingml/2006/main">
        <w:t>person's</w:t>
      </w:r>
      <w:r>
        <w:t xml:space="preserve"> duties or responsibilities.  Upon FDIC review, such proposed changes may require a new application.  Sponsorship approvals are not transferable to another insured institution.  If the FDIC has granted approval for a person to participate in the affairs of a particular insured institution, and that person subsequently seeks to participate at another insured depository institution, another application must be submitted.</w:t>
      </w:r>
    </w:p>
    <w:p w:rsidR="00D415E1" w:rsidP="00A06356" w:rsidRDefault="00D415E1">
      <w:pPr>
        <w:ind w:left="23"/>
      </w:pPr>
    </w:p>
    <w:p w:rsidR="004261E2" w:rsidP="00A06356" w:rsidRDefault="00A06356">
      <w:pPr>
        <w:pStyle w:val="Heading1"/>
        <w:spacing w:after="234"/>
        <w:ind w:left="23"/>
      </w:pPr>
      <w:r>
        <w:t xml:space="preserve">Individual Waivers </w:t>
      </w:r>
    </w:p>
    <w:p w:rsidR="004261E2" w:rsidP="00A06356" w:rsidRDefault="00A06356">
      <w:pPr>
        <w:spacing w:after="234"/>
        <w:ind w:left="23"/>
      </w:pPr>
      <w:r>
        <w:t xml:space="preserve">Individual Waivers per Section 19 will be considered on a case-by-case basis where substantial good cause exists for granting the waiver.  </w:t>
      </w:r>
      <w:r xmlns:w="http://schemas.openxmlformats.org/wordprocessingml/2006/main">
        <w:t>An application</w:t>
      </w:r>
      <w:r>
        <w:t xml:space="preserve"> for an Individual Waiver</w:t>
      </w:r>
      <w:r xmlns:w="http://schemas.openxmlformats.org/wordprocessingml/2006/main">
        <w:t xml:space="preserve"> and for consent to participate in the affairs of an insured depository institution are both contained within this form and</w:t>
      </w:r>
      <w:r>
        <w:t xml:space="preserve"> must be submitted to the appropriate FDIC Regional or Area Office where the applicant currently resides.  Since </w:t>
      </w:r>
      <w:r>
        <w:rPr>
          <w:i/>
        </w:rPr>
        <w:t>de minimis</w:t>
      </w:r>
      <w:r>
        <w:t xml:space="preserve"> offenses may qualify for automatic approval (see </w:t>
      </w:r>
      <w:r>
        <w:rPr>
          <w:i/>
        </w:rPr>
        <w:t xml:space="preserve">de minimis </w:t>
      </w:r>
      <w:r>
        <w:t>discussion above</w:t>
      </w:r>
      <w:r w:rsidRPr="00A06356">
        <w:t>)</w:t>
      </w:r>
      <w:r>
        <w:t xml:space="preserve">, the expectation is that Individual Waivers will be granted </w:t>
      </w:r>
      <w:r>
        <w:t xml:space="preserve">only in truly meritorious cases and upon good cause shown.  For Individual Waivers, the </w:t>
      </w:r>
      <w:r xmlns:w="http://schemas.openxmlformats.org/wordprocessingml/2006/main">
        <w:t>FDIC's</w:t>
      </w:r>
      <w:r>
        <w:t xml:space="preserve"> approval results in the issuance of a published order and allows the covered individual to participate in the affairs of any insured depository institution in any capacity, subject to the </w:t>
      </w:r>
      <w:r xmlns:w="http://schemas.openxmlformats.org/wordprocessingml/2006/main">
        <w:t>FDIC's</w:t>
      </w:r>
      <w:r>
        <w:t xml:space="preserve"> conditions of approval.  The approval is limited to the convictions or </w:t>
      </w:r>
      <w:r xmlns:w="http://schemas.openxmlformats.org/wordprocessingml/2006/main">
        <w:t>Program Entries</w:t>
      </w:r>
      <w:r>
        <w:t xml:space="preserve"> covered by the order.  If such covered individual is convicted or enters into a pretrial diversion or similar program for a subsequent offense covered by Section 19, he or she is prohibited from participating in the affairs </w:t>
      </w:r>
      <w:r>
        <w:t xml:space="preserve">of any insured depository institution and must reapply to the FDIC via the Sponsorship or Individual Waiver process, unless the offense is considered </w:t>
      </w:r>
      <w:r>
        <w:rPr>
          <w:i/>
        </w:rPr>
        <w:t>de minimis</w:t>
      </w:r>
      <w:r>
        <w:t xml:space="preserve">. </w:t>
      </w:r>
    </w:p>
    <w:p w:rsidR="004261E2" w:rsidP="00A06356" w:rsidRDefault="00A06356">
      <w:pPr>
        <w:spacing w:after="274"/>
        <w:ind w:left="23"/>
      </w:pPr>
      <w:r>
        <w:t xml:space="preserve">If an individual is seeking a waiver, </w:t>
      </w:r>
      <w:r>
        <w:rPr>
          <w:b/>
        </w:rPr>
        <w:t>do not</w:t>
      </w:r>
      <w:r>
        <w:t xml:space="preserve"> complete </w:t>
      </w:r>
      <w:r>
        <w:rPr>
          <w:b/>
        </w:rPr>
        <w:t xml:space="preserve">Sections </w:t>
      </w:r>
      <w:r xmlns:w="http://schemas.openxmlformats.org/wordprocessingml/2006/main">
        <w:rPr>
          <w:b/>
        </w:rPr>
        <w:t>I &amp; II</w:t>
      </w:r>
      <w:r>
        <w:t xml:space="preserve"> of the application.  An individual should complete </w:t>
      </w:r>
      <w:r>
        <w:rPr>
          <w:b/>
        </w:rPr>
        <w:t xml:space="preserve">Sections </w:t>
      </w:r>
      <w:r xmlns:w="http://schemas.openxmlformats.org/wordprocessingml/2006/main">
        <w:rPr>
          <w:b/>
        </w:rPr>
        <w:t>IV, V, and VI</w:t>
      </w:r>
      <w:r>
        <w:t xml:space="preserve">, and in particular the </w:t>
      </w:r>
      <w:r>
        <w:rPr>
          <w:b/>
        </w:rPr>
        <w:t>INDIVIDUAL WAIVER STATEMENT</w:t>
      </w:r>
      <w:r>
        <w:t xml:space="preserve">, as well as the </w:t>
      </w:r>
      <w:r>
        <w:rPr>
          <w:b/>
        </w:rPr>
        <w:t>INDIVIDUAL WAIVER CERTIFICATION.</w:t>
      </w:r>
    </w:p>
    <w:p w:rsidR="004261E2" w:rsidP="00A06356" w:rsidRDefault="00A06356">
      <w:pPr>
        <w:spacing w:after="232" w:line="259" w:lineRule="auto"/>
        <w:ind w:left="23"/>
      </w:pPr>
      <w:r>
        <w:rPr>
          <w:b/>
          <w:u w:val="single" w:color="000000"/>
        </w:rPr>
        <w:t>Application Considerations</w:t>
      </w:r>
      <w:r>
        <w:rPr>
          <w:b/>
        </w:rPr>
        <w:t xml:space="preserve"> </w:t>
      </w:r>
    </w:p>
    <w:p w:rsidR="004261E2" w:rsidP="00A06356" w:rsidRDefault="00A06356">
      <w:pPr>
        <w:spacing w:line="256" w:lineRule="auto"/>
        <w:ind w:left="23"/>
      </w:pPr>
      <w:r xmlns:w="http://schemas.openxmlformats.org/wordprocessingml/2006/main">
        <w:rPr>
          <w:b/>
        </w:rPr>
        <w:t xml:space="preserve">I.    </w:t>
      </w:r>
      <w:r w:rsidRPr="00A06356">
        <w:rPr>
          <w:b/>
        </w:rPr>
        <w:t>STANDARDS TO BE APPLIED IN DETERMINING WHETHER AN APPLICATION FOR CONSENT IS REQUIRED</w:t>
      </w:r>
      <w:r xmlns:w="http://schemas.openxmlformats.org/wordprocessingml/2006/main">
        <w:rPr>
          <w:b/>
        </w:rPr>
        <w:t xml:space="preserve"> </w:t>
      </w:r>
    </w:p>
    <w:p w:rsidR="004261E2" w:rsidP="00A06356" w:rsidRDefault="00A06356">
      <w:pPr>
        <w:pStyle w:val="Heading1"/>
        <w:spacing w:after="234"/>
        <w:ind w:left="370"/>
      </w:pPr>
      <w:r>
        <w:t>UNDER SECTION 19</w:t>
      </w:r>
      <w:r xmlns:w="http://schemas.openxmlformats.org/wordprocessingml/2006/main">
        <w:t xml:space="preserve"> </w:t>
      </w:r>
    </w:p>
    <w:p w:rsidR="004261E2" w:rsidP="00A06356" w:rsidRDefault="00A06356">
      <w:pPr>
        <w:spacing w:after="213"/>
        <w:ind w:left="370"/>
      </w:pPr>
      <w:r>
        <w:t xml:space="preserve">Section 19 applies to employees of an insured depository institution as well as to any other person who is in a position to influence control over the management or participate in the affairs of an insured depository institution. </w:t>
      </w:r>
      <w:r>
        <w:t xml:space="preserve">Please note that in addition to the requirement to file an application with the FDIC, some individuals may also need </w:t>
      </w:r>
      <w:r>
        <w:lastRenderedPageBreak/>
        <w:t xml:space="preserve">to comply with any filing requirements established by the Board of Governors of the Federal Reserve System, in the case of a bank </w:t>
      </w:r>
      <w:r xmlns:w="http://schemas.openxmlformats.org/wordprocessingml/2006/main">
        <w:t xml:space="preserve">holding company </w:t>
      </w:r>
      <w:r>
        <w:t xml:space="preserve">or savings and loan holding company.  Absent the </w:t>
      </w:r>
      <w:r xmlns:w="http://schemas.openxmlformats.org/wordprocessingml/2006/main">
        <w:t>FDIC's</w:t>
      </w:r>
      <w:r>
        <w:t xml:space="preserve"> written approval, persons covered by Section 19 are precluded from owning or controlling </w:t>
      </w:r>
      <w:r>
        <w:t xml:space="preserve">an insured depository </w:t>
      </w:r>
      <w:r xmlns:w="http://schemas.openxmlformats.org/wordprocessingml/2006/main">
        <w:t xml:space="preserve">institution.  A person will be deemed to exercise "control" if that person has the power to vote 25 percent or more of the </w:t>
      </w:r>
      <w:r>
        <w:t xml:space="preserve">voting </w:t>
      </w:r>
      <w:r xmlns:w="http://schemas.openxmlformats.org/wordprocessingml/2006/main">
        <w:t xml:space="preserve">shares </w:t>
      </w:r>
      <w:r>
        <w:t xml:space="preserve">of </w:t>
      </w:r>
      <w:r xmlns:w="http://schemas.openxmlformats.org/wordprocessingml/2006/main">
        <w:t>an</w:t>
      </w:r>
      <w:r>
        <w:t xml:space="preserve"> insured depository </w:t>
      </w:r>
      <w:r xmlns:w="http://schemas.openxmlformats.org/wordprocessingml/2006/main">
        <w:t xml:space="preserve">institution (or 10 percent of the </w:t>
      </w:r>
      <w:r>
        <w:t xml:space="preserve">voting </w:t>
      </w:r>
      <w:r xmlns:w="http://schemas.openxmlformats.org/wordprocessingml/2006/main">
        <w:t>shares if no other person has more shares) or the ability to direct the management or policies of the institution.  Under the same standards, a person will be deemed to "own" an insured depository institution if that person owns 25 percent or more of the institution's voting stock, or 10 percent of the voting shares if no other person owns more.  These standards would also apply to an individual acting in concert with others so as to have such ownership or control.  Absent the FDIC's consent, persons subject to the prohibitions of Section 19 will be required to divest their control or ownership of shares above the foregoing limits.</w:t>
      </w:r>
      <w:r>
        <w:t xml:space="preserve">  The following standards are used in the determination as to whether Section 19 is applicable.</w:t>
      </w:r>
    </w:p>
    <w:p w:rsidR="001F34A6" w:rsidRDefault="00A06356">
      <w:pPr>
        <w:numPr>
          <w:ilvl w:val="0"/>
          <w:numId w:val="12"/>
        </w:numPr>
        <w:spacing w:after="4" w:line="248" w:lineRule="auto"/>
        <w:ind w:right="357" w:hanging="367"/>
        <w:jc w:val="both"/>
        <w:rPr/>
      </w:pPr>
      <w:r>
        <w:t xml:space="preserve">There must be a </w:t>
      </w:r>
      <w:r>
        <w:rPr>
          <w:i/>
        </w:rPr>
        <w:t>conviction of record</w:t>
      </w:r>
      <w:r>
        <w:t xml:space="preserve">. </w:t>
      </w:r>
      <w:r xmlns:w="http://schemas.openxmlformats.org/wordprocessingml/2006/main">
        <w:t>Section 19 does not cover arrests</w:t>
      </w:r>
      <w:r>
        <w:t xml:space="preserve">, pending cases not brought to trial, acquittals, or any conviction </w:t>
      </w:r>
      <w:r xmlns:w="http://schemas.openxmlformats.org/wordprocessingml/2006/main">
        <w:t>that</w:t>
      </w:r>
      <w:r>
        <w:t xml:space="preserve"> has been reversed on appeal, </w:t>
      </w:r>
      <w:r xmlns:w="http://schemas.openxmlformats.org/wordprocessingml/2006/main">
        <w:t xml:space="preserve">unless </w:t>
      </w:r>
      <w:r>
        <w:t xml:space="preserve">the </w:t>
      </w:r>
      <w:r xmlns:w="http://schemas.openxmlformats.org/wordprocessingml/2006/main">
        <w:t xml:space="preserve">reversal was </w:t>
      </w:r>
      <w:r>
        <w:t xml:space="preserve">for </w:t>
      </w:r>
      <w:r xmlns:w="http://schemas.openxmlformats.org/wordprocessingml/2006/main">
        <w:t xml:space="preserve">the </w:t>
      </w:r>
      <w:r>
        <w:t>purpose</w:t>
      </w:r>
      <w:r xmlns:w="http://schemas.openxmlformats.org/wordprocessingml/2006/main">
        <w:t xml:space="preserve"> of resentencing.</w:t>
      </w:r>
      <w:r>
        <w:t xml:space="preserve">  A conviction </w:t>
      </w:r>
      <w:r xmlns:w="http://schemas.openxmlformats.org/wordprocessingml/2006/main">
        <w:t>that</w:t>
      </w:r>
      <w:r>
        <w:t xml:space="preserve"> is being appealed will require a Section 19 application until or unless otherwise reversed.  </w:t>
      </w:r>
      <w:r xmlns:w="http://schemas.openxmlformats.org/wordprocessingml/2006/main">
        <w:t xml:space="preserve">If an order of expungement or an order to seal has been issued in regard to a conviction, or if a record has been otherwise expunged by operation of law, then the conviction shall not be considered a conviction of record and shall </w:t>
      </w:r>
      <w:r xmlns:w="http://schemas.openxmlformats.org/wordprocessingml/2006/main">
        <w:t xml:space="preserve"> require an application.  </w:t>
      </w:r>
      <w:r xmlns:w="http://schemas.openxmlformats.org/wordprocessingml/2006/main">
        <w:rPr>
          <w:u w:val="single" w:color="000000"/>
        </w:rPr>
        <w:t>not</w:t>
      </w:r>
      <w:r>
        <w:t xml:space="preserve">A conviction for which a pardon has been granted </w:t>
      </w:r>
      <w:r w:rsidRPr="00A06356">
        <w:rPr>
          <w:u w:val="single" w:color="000000"/>
        </w:rPr>
        <w:t>will</w:t>
      </w:r>
      <w:r>
        <w:t xml:space="preserve"> require</w:t>
      </w:r>
    </w:p>
    <w:p w:rsidR="004261E2" w:rsidP="00A06356" w:rsidRDefault="00C0068E">
      <w:pPr>
        <w:numPr>
          <w:ilvl w:val="0"/>
          <w:numId w:val="4"/>
        </w:numPr>
        <w:spacing w:after="331"/>
        <w:ind w:left="699" w:hanging="311"/>
      </w:pPr>
      <w:r w:rsidRPr="00A06356" w:rsidR="00A06356">
        <w:t xml:space="preserve"> an application</w:t>
      </w:r>
      <w:r xmlns:w="http://schemas.openxmlformats.org/wordprocessingml/2006/main" w:rsidR="00A06356">
        <w:t>.</w:t>
      </w:r>
      <w:r w:rsidRPr="00A06356" w:rsidR="00A06356">
        <w:t xml:space="preserve"> </w:t>
      </w:r>
    </w:p>
    <w:p w:rsidR="004261E2" w:rsidP="00A06356" w:rsidRDefault="00A06356">
      <w:pPr>
        <w:ind w:left="686"/>
      </w:pPr>
      <w:r>
        <w:t>Entrance into pretrial diversion or similar program</w:t>
      </w:r>
      <w:r xmlns:w="http://schemas.openxmlformats.org/wordprocessingml/2006/main">
        <w:t>. A Program Entry</w:t>
      </w:r>
      <w:r>
        <w:t xml:space="preserve">, whether formal or informal, is characterized by a suspension or eventual dismissal of charges or criminal prosecution often upon agreement by the accused to treatment, rehabilitation, restitution, or other noncriminal or non-punitive alternatives.  Whether a program constitutes a pretrial diversion or similar program is determined by relevant federal, state, or local law, and if not so designated under applicable law, then the determination of whether it is a pretrial diversion or similar program will be made by the FDIC on a case-by-case basis.  </w:t>
      </w:r>
      <w:r xmlns:w="http://schemas.openxmlformats.org/wordprocessingml/2006/main">
        <w:t>Participation in a Program Entry in connection with a prosecution for a covered offense is included within the provisions</w:t>
      </w:r>
      <w:r>
        <w:t xml:space="preserve"> of </w:t>
      </w:r>
      <w:r xmlns:w="http://schemas.openxmlformats.org/wordprocessingml/2006/main">
        <w:t>Section 19, and an application is required. If, after successful completion of a Program Entry, the initial charge for a covered offense is reduced to a charge for an offense that is not a covered offense,</w:t>
      </w:r>
      <w:r>
        <w:t xml:space="preserve"> or </w:t>
      </w:r>
      <w:r xmlns:w="http://schemas.openxmlformats.org/wordprocessingml/2006/main">
        <w:t xml:space="preserve">is dismissed, the offense will require an application unless the initially charged offense is </w:t>
      </w:r>
      <w:r xmlns:w="http://schemas.openxmlformats.org/wordprocessingml/2006/main">
        <w:t>.  Program Entries that are expunged or sealed</w:t>
      </w:r>
      <w:r xmlns:w="http://schemas.openxmlformats.org/wordprocessingml/2006/main">
        <w:rPr>
          <w:i/>
        </w:rPr>
        <w:t>de minimis</w:t>
      </w:r>
      <w:r>
        <w:t xml:space="preserve"> will be treated the same as </w:t>
      </w:r>
      <w:r xmlns:w="http://schemas.openxmlformats.org/wordprocessingml/2006/main">
        <w:t xml:space="preserve">expunged or sealed </w:t>
      </w:r>
      <w:r>
        <w:t>convictions</w:t>
      </w:r>
      <w:r xmlns:w="http://schemas.openxmlformats.org/wordprocessingml/2006/main">
        <w:t xml:space="preserve"> and shall not require an application.</w:t>
      </w:r>
      <w:r>
        <w:t xml:space="preserve">  Program </w:t>
      </w:r>
      <w:r xmlns:w="http://schemas.openxmlformats.org/wordprocessingml/2006/main">
        <w:t>Entries</w:t>
      </w:r>
      <w:r>
        <w:t xml:space="preserve"> prior to November 29, 1990, are not covered by Section 19.</w:t>
      </w:r>
    </w:p>
    <w:p w:rsidR="004261E2" w:rsidP="00A06356" w:rsidRDefault="00A06356">
      <w:pPr>
        <w:spacing w:after="231"/>
        <w:ind w:left="701"/>
      </w:pPr>
      <w:r>
        <w:t xml:space="preserve">Before an application is considered by the FDIC, all of the sentencing requirements associated with a conviction or conditions imposed by the </w:t>
      </w:r>
      <w:r xmlns:w="http://schemas.openxmlformats.org/wordprocessingml/2006/main">
        <w:t>Program Entry</w:t>
      </w:r>
      <w:r>
        <w:t xml:space="preserve">, including but not limited to, imprisonment, fines, condition of rehabilitation, and probation requirements, must be completed, and the case must be considered final by the procedures of the applicable jurisdiction. </w:t>
      </w:r>
    </w:p>
    <w:p w:rsidR="004261E2" w:rsidP="00A06356" w:rsidRDefault="00A06356">
      <w:pPr>
        <w:numPr>
          <w:ilvl w:val="0"/>
          <w:numId w:val="4"/>
        </w:numPr>
        <w:spacing w:after="348"/>
        <w:ind w:left="699" w:hanging="311"/>
      </w:pPr>
      <w:r>
        <w:lastRenderedPageBreak/>
        <w:t xml:space="preserve">The conviction or </w:t>
      </w:r>
      <w:r xmlns:w="http://schemas.openxmlformats.org/wordprocessingml/2006/main">
        <w:t>Program Entry</w:t>
      </w:r>
      <w:r>
        <w:t xml:space="preserve"> must be for a criminal offense involving dishonesty, breach of trust, or</w:t>
      </w:r>
      <w:r w:rsidRPr="00A06356">
        <w:t xml:space="preserve"> </w:t>
      </w:r>
      <w:r>
        <w:t xml:space="preserve">money laundering.  Misdemeanors as well as felonies are included.  “Dishonesty” means directly or indirectly to cheat or defraud, to cheat or defraud for monetary gain or its equivalent, or wrongfully to take property belonging to another in violation of any criminal statute.  Dishonesty includes acts involving lack of integrity; lack of probity; or a disposition to distort, cheat, or act deceitfully or fraudulently, and may include crimes </w:t>
      </w:r>
      <w:r xmlns:w="http://schemas.openxmlformats.org/wordprocessingml/2006/main">
        <w:t>that</w:t>
      </w:r>
      <w:r>
        <w:t xml:space="preserve"> federal, state, or local laws define as dishonest.  “Breach of trust” means a wrongful act, use, misappropriation, or omission with respect to any property or fund </w:t>
      </w:r>
      <w:r xmlns:w="http://schemas.openxmlformats.org/wordprocessingml/2006/main">
        <w:t>that</w:t>
      </w:r>
      <w:r>
        <w:t xml:space="preserve"> has been committed to a person in a fiduciary or official capacity, or the misuse of </w:t>
      </w:r>
      <w:r xmlns:w="http://schemas.openxmlformats.org/wordprocessingml/2006/main">
        <w:t>one's</w:t>
      </w:r>
      <w:r>
        <w:t xml:space="preserve"> official or fiduciary position to engage in a wrongful act, use, misappropriation, or omission.</w:t>
      </w:r>
      <w:r xmlns:w="http://schemas.openxmlformats.org/wordprocessingml/2006/main">
        <w:t xml:space="preserve"> </w:t>
      </w:r>
      <w:r>
        <w:t xml:space="preserve"> Whether a crime involves dishonesty or breach of trust will be determined from the statutory elements of the crime itself.</w:t>
      </w:r>
    </w:p>
    <w:p w:rsidR="004261E2" w:rsidP="00A06356" w:rsidRDefault="00A06356">
      <w:pPr>
        <w:spacing w:after="231"/>
        <w:ind w:left="701"/>
      </w:pPr>
      <w:r xmlns:w="http://schemas.openxmlformats.org/wordprocessingml/2006/main">
        <w:t xml:space="preserve">The FDIC Board has determined that </w:t>
      </w:r>
      <w:r>
        <w:t xml:space="preserve">Section 19 applies to </w:t>
      </w:r>
      <w:r xmlns:w="http://schemas.openxmlformats.org/wordprocessingml/2006/main">
        <w:t xml:space="preserve">certain </w:t>
      </w:r>
      <w:r>
        <w:t>drug</w:t>
      </w:r>
      <w:r xmlns:w="http://schemas.openxmlformats.org/wordprocessingml/2006/main">
        <w:t>-related</w:t>
      </w:r>
      <w:r>
        <w:t xml:space="preserve"> crimes</w:t>
      </w:r>
      <w:r xmlns:w="http://schemas.openxmlformats.org/wordprocessingml/2006/main">
        <w:t>.</w:t>
      </w:r>
      <w:r>
        <w:t xml:space="preserve"> All convictions </w:t>
      </w:r>
      <w:r xmlns:w="http://schemas.openxmlformats.org/wordprocessingml/2006/main">
        <w:t xml:space="preserve">or Program Entries </w:t>
      </w:r>
      <w:r>
        <w:t xml:space="preserve">for offenses concerning the illegal manufacture, sale, </w:t>
      </w:r>
      <w:r>
        <w:t>distribution of</w:t>
      </w:r>
      <w:r xmlns:w="http://schemas.openxmlformats.org/wordprocessingml/2006/main">
        <w:t>,</w:t>
      </w:r>
      <w:r>
        <w:t xml:space="preserve"> or trafficking in controlled substances shall require an application, unless they fall within the provisions for </w:t>
      </w:r>
      <w:r>
        <w:rPr>
          <w:i/>
        </w:rPr>
        <w:t>de minimis</w:t>
      </w:r>
      <w:r>
        <w:t xml:space="preserve"> offenses. </w:t>
      </w:r>
      <w:r xmlns:w="http://schemas.openxmlformats.org/wordprocessingml/2006/main">
        <w:t xml:space="preserve">Convictions or Program Entries for criminal offenses involving the simple possession of a controlled substance are not covered under Section 19. </w:t>
      </w:r>
    </w:p>
    <w:p w:rsidR="004261E2" w:rsidRDefault="00A06356">
      <w:pPr>
        <w:numPr>
          <w:ilvl w:val="0"/>
          <w:numId w:val="4"/>
        </w:numPr>
        <w:spacing w:after="230"/>
        <w:ind w:left="699" w:hanging="311"/>
        <w:rPr/>
      </w:pPr>
      <w:r>
        <w:t xml:space="preserve">Youthful Offenders </w:t>
      </w:r>
    </w:p>
    <w:p w:rsidR="004261E2" w:rsidP="00A06356" w:rsidRDefault="00A06356">
      <w:pPr>
        <w:spacing w:after="231"/>
        <w:ind w:left="701"/>
      </w:pPr>
      <w:r xmlns:w="http://schemas.openxmlformats.org/wordprocessingml/2006/main">
        <w:t>Adjudication</w:t>
      </w:r>
      <w:r>
        <w:t xml:space="preserve"> by a court against a person as a “youthful offender” under any youth offender law or </w:t>
      </w:r>
      <w:r xmlns:w="http://schemas.openxmlformats.org/wordprocessingml/2006/main">
        <w:t>adjudication</w:t>
      </w:r>
      <w:r>
        <w:t xml:space="preserve"> as a “juvenile delinquent” by a family court or any other court having jurisdiction over minors as defined by state law will not require an application under Section 19. </w:t>
      </w:r>
      <w:r>
        <w:t xml:space="preserve">Such adjudications are not considered convictions for criminal offenses. </w:t>
      </w:r>
    </w:p>
    <w:p w:rsidR="004261E2" w:rsidP="00A06356" w:rsidRDefault="00A06356">
      <w:pPr>
        <w:numPr>
          <w:ilvl w:val="0"/>
          <w:numId w:val="4"/>
        </w:numPr>
        <w:spacing w:after="230"/>
        <w:ind w:left="699" w:hanging="311"/>
      </w:pPr>
      <w:r>
        <w:t>Adults and All Minors Convicted of Crimes</w:t>
      </w:r>
      <w:r xmlns:w="http://schemas.openxmlformats.org/wordprocessingml/2006/main">
        <w:t xml:space="preserve"> </w:t>
      </w:r>
    </w:p>
    <w:p w:rsidR="004261E2" w:rsidP="00A06356" w:rsidRDefault="00A06356">
      <w:pPr>
        <w:spacing w:after="248"/>
        <w:ind w:left="701"/>
      </w:pPr>
      <w:r>
        <w:t xml:space="preserve">The conviction of any adult or minor by a court of competent jurisdiction for any criminal offense involving dishonesty, breach of trust, or money laundering as defined in paragraph B and not excluded under the automatic consent provision of the </w:t>
      </w:r>
      <w:r>
        <w:rPr>
          <w:i/>
        </w:rPr>
        <w:t>de minimis</w:t>
      </w:r>
      <w:r>
        <w:t xml:space="preserve"> criteria will require an application to, and consent by, the FDIC prior to an insured depository </w:t>
      </w:r>
      <w:r xmlns:w="http://schemas.openxmlformats.org/wordprocessingml/2006/main">
        <w:t>institution's</w:t>
      </w:r>
      <w:r>
        <w:t xml:space="preserve"> employment of such person, or such person owning or controlling, directly or indirectly, the insured depository institution, or otherwise participating in the affairs of an insured depository institution.</w:t>
      </w:r>
    </w:p>
    <w:p w:rsidR="004261E2" w:rsidP="00A06356" w:rsidRDefault="00C0068E">
      <w:pPr>
        <w:pStyle w:val="Heading1"/>
        <w:spacing w:after="238"/>
        <w:ind w:left="23"/>
      </w:pPr>
      <w:r xmlns:w="http://schemas.openxmlformats.org/wordprocessingml/2006/main" w:rsidR="00A06356">
        <w:t>II.    EVALUATION OF</w:t>
      </w:r>
      <w:r w:rsidR="00A06356">
        <w:t xml:space="preserve"> APPLICATIONS MADE UNDER SECTION 19</w:t>
      </w:r>
      <w:r xmlns:w="http://schemas.openxmlformats.org/wordprocessingml/2006/main" w:rsidR="00A06356">
        <w:t xml:space="preserve"> </w:t>
      </w:r>
    </w:p>
    <w:p w:rsidR="004261E2" w:rsidP="00A06356" w:rsidRDefault="00A06356">
      <w:pPr>
        <w:numPr>
          <w:ilvl w:val="0"/>
          <w:numId w:val="5"/>
        </w:numPr>
        <w:spacing w:after="232"/>
        <w:ind w:left="699" w:hanging="311"/>
      </w:pPr>
      <w:r>
        <w:t xml:space="preserve">The essential criteria in assessing an application is whether the person has demonstrated his or her fitness to participate in the conduct of the affairs of an insured depository institution, and whether the affiliation, ownership, control, or participation by the person in the conduct of the affairs of the insured depository institution may constitute a threat to the safety and soundness of the insured depository institution or the interests of its depositors or threaten to impair public confidence in the insured depository institution. </w:t>
      </w:r>
      <w:r>
        <w:t xml:space="preserve">In determining the degree of risk, the FDIC will consider certain factors for both Sponsorship applications and Individual Waiver applications. </w:t>
      </w:r>
      <w:r>
        <w:t>These factors are:</w:t>
      </w:r>
      <w:r xmlns:w="http://schemas.openxmlformats.org/wordprocessingml/2006/main">
        <w:t xml:space="preserve">  </w:t>
      </w:r>
    </w:p>
    <w:p w:rsidR="004261E2" w:rsidP="00A06356" w:rsidRDefault="00A06356">
      <w:pPr>
        <w:numPr>
          <w:ilvl w:val="1"/>
          <w:numId w:val="5"/>
        </w:numPr>
        <w:spacing w:after="115"/>
        <w:ind w:hanging="212"/>
      </w:pPr>
      <w:r>
        <w:t xml:space="preserve">The conviction or </w:t>
      </w:r>
      <w:r xmlns:w="http://schemas.openxmlformats.org/wordprocessingml/2006/main">
        <w:t>Program Entry</w:t>
      </w:r>
      <w:r>
        <w:t xml:space="preserve"> and the specific nature and circumstances of the covered offense;</w:t>
      </w:r>
      <w:r xmlns:w="http://schemas.openxmlformats.org/wordprocessingml/2006/main">
        <w:t xml:space="preserve">  </w:t>
      </w:r>
    </w:p>
    <w:p w:rsidR="004261E2" w:rsidP="00A06356" w:rsidRDefault="00A06356">
      <w:pPr>
        <w:numPr>
          <w:ilvl w:val="1"/>
          <w:numId w:val="5"/>
        </w:numPr>
        <w:spacing w:after="152"/>
        <w:ind w:hanging="212"/>
      </w:pPr>
      <w:r>
        <w:t xml:space="preserve">Evidence of rehabilitation, including the person's </w:t>
      </w:r>
      <w:r>
        <w:t xml:space="preserve">age at the time of conviction or </w:t>
      </w:r>
      <w:r xmlns:w="http://schemas.openxmlformats.org/wordprocessingml/2006/main">
        <w:t>Program Entry,</w:t>
      </w:r>
      <w:r>
        <w:t xml:space="preserve"> the </w:t>
      </w:r>
      <w:r xmlns:w="http://schemas.openxmlformats.org/wordprocessingml/2006/main">
        <w:t xml:space="preserve">amount of </w:t>
      </w:r>
      <w:r>
        <w:t xml:space="preserve">time that has elapsed since the conviction or </w:t>
      </w:r>
      <w:r xmlns:w="http://schemas.openxmlformats.org/wordprocessingml/2006/main">
        <w:t xml:space="preserve">Program Entry, and the person's employment history and full legal history;  </w:t>
      </w:r>
    </w:p>
    <w:p w:rsidR="004261E2" w:rsidP="00A06356" w:rsidRDefault="00A06356">
      <w:pPr>
        <w:numPr>
          <w:ilvl w:val="1"/>
          <w:numId w:val="5"/>
        </w:numPr>
        <w:spacing w:after="116"/>
        <w:ind w:hanging="212"/>
      </w:pPr>
      <w:r>
        <w:t>The position to be held or the level of participation by the person at an insured institution;</w:t>
      </w:r>
      <w:r xmlns:w="http://schemas.openxmlformats.org/wordprocessingml/2006/main">
        <w:t xml:space="preserve">  </w:t>
      </w:r>
    </w:p>
    <w:p w:rsidR="004261E2" w:rsidP="00A06356" w:rsidRDefault="00A06356">
      <w:pPr>
        <w:numPr>
          <w:ilvl w:val="1"/>
          <w:numId w:val="5"/>
        </w:numPr>
        <w:ind w:hanging="212"/>
      </w:pPr>
      <w:r>
        <w:lastRenderedPageBreak/>
        <w:t xml:space="preserve">The amount of influence </w:t>
      </w:r>
      <w:r>
        <w:t xml:space="preserve">the person will be able to exercise over the </w:t>
      </w:r>
      <w:r xmlns:w="http://schemas.openxmlformats.org/wordprocessingml/2006/main">
        <w:t xml:space="preserve">operation, </w:t>
      </w:r>
      <w:r>
        <w:t>management</w:t>
      </w:r>
      <w:r xmlns:w="http://schemas.openxmlformats.org/wordprocessingml/2006/main">
        <w:t>,</w:t>
      </w:r>
      <w:r>
        <w:t xml:space="preserve"> or affairs of an insured </w:t>
      </w:r>
      <w:r xmlns:w="http://schemas.openxmlformats.org/wordprocessingml/2006/main">
        <w:t xml:space="preserve">depository </w:t>
      </w:r>
      <w:r>
        <w:t>institution;</w:t>
      </w:r>
      <w:r xmlns:w="http://schemas.openxmlformats.org/wordprocessingml/2006/main">
        <w:t xml:space="preserve">  </w:t>
      </w:r>
    </w:p>
    <w:p w:rsidR="004261E2" w:rsidP="00A06356" w:rsidRDefault="00A06356">
      <w:pPr>
        <w:numPr>
          <w:ilvl w:val="1"/>
          <w:numId w:val="5"/>
        </w:numPr>
        <w:spacing w:after="296"/>
        <w:ind w:hanging="212"/>
      </w:pPr>
      <w:r>
        <w:t>The ability of management of the insured institution to supervise and control the person's activities;</w:t>
      </w:r>
      <w:r xmlns:w="http://schemas.openxmlformats.org/wordprocessingml/2006/main">
        <w:t xml:space="preserve"> </w:t>
      </w:r>
    </w:p>
    <w:p w:rsidR="004261E2" w:rsidP="00A06356" w:rsidRDefault="00A06356">
      <w:pPr>
        <w:numPr>
          <w:ilvl w:val="1"/>
          <w:numId w:val="5"/>
        </w:numPr>
        <w:spacing w:after="296"/>
        <w:ind w:hanging="212"/>
      </w:pPr>
      <w:r>
        <w:t xml:space="preserve">The </w:t>
      </w:r>
      <w:r xmlns:w="http://schemas.openxmlformats.org/wordprocessingml/2006/main">
        <w:t>level</w:t>
      </w:r>
      <w:r>
        <w:t xml:space="preserve"> of ownership </w:t>
      </w:r>
      <w:r xmlns:w="http://schemas.openxmlformats.org/wordprocessingml/2006/main">
        <w:t xml:space="preserve">or control </w:t>
      </w:r>
      <w:r>
        <w:t xml:space="preserve">the person will have </w:t>
      </w:r>
      <w:r xmlns:w="http://schemas.openxmlformats.org/wordprocessingml/2006/main">
        <w:t>at</w:t>
      </w:r>
      <w:r>
        <w:t xml:space="preserve"> the insured institution;</w:t>
      </w:r>
      <w:r xmlns:w="http://schemas.openxmlformats.org/wordprocessingml/2006/main">
        <w:t xml:space="preserve">  </w:t>
      </w:r>
    </w:p>
    <w:p w:rsidR="004261E2" w:rsidP="00A06356" w:rsidRDefault="00A06356">
      <w:pPr>
        <w:numPr>
          <w:ilvl w:val="1"/>
          <w:numId w:val="5"/>
        </w:numPr>
        <w:spacing w:after="296"/>
        <w:ind w:hanging="212"/>
      </w:pPr>
      <w:r>
        <w:t xml:space="preserve">The applicability of the insured </w:t>
      </w:r>
      <w:r xmlns:w="http://schemas.openxmlformats.org/wordprocessingml/2006/main">
        <w:t xml:space="preserve">depository </w:t>
      </w:r>
      <w:r>
        <w:t>institution's fidelity bond coverage to the person;</w:t>
      </w:r>
      <w:r xmlns:w="http://schemas.openxmlformats.org/wordprocessingml/2006/main">
        <w:t xml:space="preserve">  </w:t>
      </w:r>
    </w:p>
    <w:p w:rsidR="004261E2" w:rsidP="00A06356" w:rsidRDefault="00A06356">
      <w:pPr>
        <w:numPr>
          <w:ilvl w:val="1"/>
          <w:numId w:val="5"/>
        </w:numPr>
        <w:spacing w:after="296"/>
        <w:ind w:hanging="212"/>
      </w:pPr>
      <w:r>
        <w:t xml:space="preserve">The opinion or position of the primary federal </w:t>
      </w:r>
      <w:r>
        <w:t>or state regulator; and</w:t>
      </w:r>
      <w:r xmlns:w="http://schemas.openxmlformats.org/wordprocessingml/2006/main">
        <w:t xml:space="preserve">  </w:t>
      </w:r>
    </w:p>
    <w:p w:rsidR="004261E2" w:rsidP="00A06356" w:rsidRDefault="00A06356">
      <w:pPr>
        <w:numPr>
          <w:ilvl w:val="1"/>
          <w:numId w:val="5"/>
        </w:numPr>
        <w:spacing w:after="195"/>
        <w:ind w:hanging="212"/>
      </w:pPr>
      <w:r>
        <w:t>Any additional factors in the specific case that appear relevant.</w:t>
      </w:r>
      <w:r xmlns:w="http://schemas.openxmlformats.org/wordprocessingml/2006/main">
        <w:t xml:space="preserve"> </w:t>
      </w:r>
    </w:p>
    <w:p w:rsidR="004261E2" w:rsidP="00A06356" w:rsidRDefault="00A06356">
      <w:pPr>
        <w:numPr>
          <w:ilvl w:val="0"/>
          <w:numId w:val="5"/>
        </w:numPr>
        <w:spacing w:after="272"/>
        <w:ind w:left="699" w:hanging="311"/>
      </w:pPr>
      <w:r>
        <w:t xml:space="preserve">These are the important considerations in determining the risk to insured depository institutions. </w:t>
      </w:r>
      <w:r>
        <w:t xml:space="preserve">However, Sponsorship applications differ from Individual Waiver applications in several </w:t>
      </w:r>
      <w:r xmlns:w="http://schemas.openxmlformats.org/wordprocessingml/2006/main">
        <w:t>aspects.</w:t>
      </w:r>
      <w:r>
        <w:t xml:space="preserve"> In a Sponsorship application, an insured depository institution seeks the </w:t>
      </w:r>
      <w:r xmlns:w="http://schemas.openxmlformats.org/wordprocessingml/2006/main">
        <w:t>FDIC's</w:t>
      </w:r>
      <w:r>
        <w:t xml:space="preserve"> consent for the covered individual to participate only in a specific role at the sponsoring institution. </w:t>
      </w:r>
      <w:r>
        <w:t xml:space="preserve">The sponsoring depository institution is aware of the covered </w:t>
      </w:r>
      <w:r xmlns:w="http://schemas.openxmlformats.org/wordprocessingml/2006/main">
        <w:t>individual's</w:t>
      </w:r>
      <w:r>
        <w:t xml:space="preserve"> conviction and rehabilitation history and is willing to sponsor that individual.</w:t>
      </w:r>
      <w:r>
        <w:t xml:space="preserve"> The depository institution, in applying on behalf of a covered individual, has agreed to supervise the covered individual for a specific duty or job range and must ensure the person is covered by the </w:t>
      </w:r>
      <w:r xmlns:w="http://schemas.openxmlformats.org/wordprocessingml/2006/main">
        <w:t>institution's</w:t>
      </w:r>
      <w:r>
        <w:t xml:space="preserve"> fidelity bond to the same extent as others in similar positions.</w:t>
      </w:r>
      <w:r>
        <w:t xml:space="preserve"> Furthermore, the degree of scrutiny accorded a Sponsorship application will be directly proportional to the </w:t>
      </w:r>
      <w:r xmlns:w="http://schemas.openxmlformats.org/wordprocessingml/2006/main">
        <w:t>individual's</w:t>
      </w:r>
      <w:r>
        <w:t xml:space="preserve"> proposed position.</w:t>
      </w:r>
    </w:p>
    <w:p w:rsidR="004261E2" w:rsidP="00A06356" w:rsidRDefault="00A06356">
      <w:pPr>
        <w:numPr>
          <w:ilvl w:val="0"/>
          <w:numId w:val="5"/>
        </w:numPr>
        <w:ind w:left="699" w:hanging="311"/>
      </w:pPr>
      <w:r>
        <w:t xml:space="preserve">When evaluating Individual Waiver applications, the FDIC must consider that, upon issuance of an order granting a waiver and approval, </w:t>
      </w:r>
      <w:r xmlns:w="http://schemas.openxmlformats.org/wordprocessingml/2006/main">
        <w:t xml:space="preserve">generally, </w:t>
      </w:r>
      <w:r>
        <w:t xml:space="preserve">the covered individual will not be barred by Section 19 from holding any position or participating to any extent in the ownership, affairs, or influence over management of any insured depository institution. </w:t>
      </w:r>
      <w:r>
        <w:t xml:space="preserve">In addition, the FDIC is unable to assess the degree of supervision and controls that may prospectively exist over the covered </w:t>
      </w:r>
      <w:r xmlns:w="http://schemas.openxmlformats.org/wordprocessingml/2006/main">
        <w:t>individual's</w:t>
      </w:r>
      <w:r>
        <w:t xml:space="preserve"> activities at any insured depository institution. Accordingly, such consent is granted only in meritorious cases where the applicant has demonstrated substantial good cause and a record of rehabilitation sufficient to mitigate the seriousness of the offense. </w:t>
      </w:r>
      <w:r>
        <w:t xml:space="preserve">The record of rehabilitation must be detailed, commensurate with the seriousness of the offense, and demonstrate that the individual is fit to participate in the conduct of the affairs of an insured financial institution. </w:t>
      </w:r>
      <w:r>
        <w:t xml:space="preserve">Item number </w:t>
      </w:r>
      <w:r xmlns:w="http://schemas.openxmlformats.org/wordprocessingml/2006/main">
        <w:t>22</w:t>
      </w:r>
      <w:r>
        <w:t xml:space="preserve"> in Section </w:t>
      </w:r>
      <w:r xmlns:w="http://schemas.openxmlformats.org/wordprocessingml/2006/main">
        <w:t>V</w:t>
      </w:r>
      <w:r>
        <w:t xml:space="preserve"> of this application form provides examples of documentation that may be submitted as evidence of rehabilitation. </w:t>
      </w:r>
      <w:r>
        <w:t xml:space="preserve">Approved Individual Waiver orders are generally subject to conditions. </w:t>
      </w:r>
      <w:r>
        <w:t xml:space="preserve">The conditions typically require the covered individual to provide a copy of the </w:t>
      </w:r>
      <w:r xmlns:w="http://schemas.openxmlformats.org/wordprocessingml/2006/main">
        <w:t>FDIC's</w:t>
      </w:r>
      <w:r>
        <w:t xml:space="preserve"> order to all insured institutions in the affairs of which he or she intends to participate and that the covered individual be covered by fidelity insurance to the same extent as those who hold similar positions. </w:t>
      </w:r>
      <w:r>
        <w:t>Other conditions may be imposed as deemed appropriate.</w:t>
      </w:r>
    </w:p>
    <w:p w:rsidR="001F34A6" w:rsidRDefault="00C0068E">
      <w:pPr>
        <w:spacing w:after="249" w:line="250" w:lineRule="auto"/>
        <w:ind w:left="738" w:right="188"/>
        <w:rPr/>
      </w:pPr>
    </w:p>
    <w:p w:rsidR="001F34A6" w:rsidRDefault="00C0068E">
      <w:pPr>
        <w:pStyle w:val="Heading1"/>
        <w:spacing w:after="477"/>
        <w:ind w:left="12" w:right="4" w:firstLine="0"/>
        <w:rPr/>
      </w:pPr>
    </w:p>
    <w:p w:rsidR="001F34A6" w:rsidRDefault="00C0068E">
      <w:pPr>
        <w:pBdr>
          <w:top w:val="single" w:color="000000" w:sz="4" w:space="0"/>
          <w:left w:val="single" w:color="000000" w:sz="4" w:space="0"/>
          <w:bottom w:val="single" w:color="000000" w:sz="4" w:space="0"/>
          <w:right w:val="single" w:color="000000" w:sz="4" w:space="0"/>
        </w:pBdr>
        <w:shd w:val="clear" w:color="auto" w:fill="CCFFCC"/>
        <w:spacing w:after="595" w:line="239" w:lineRule="auto"/>
        <w:ind w:left="387" w:right="144" w:firstLine="0"/>
        <w:rPr/>
      </w:pPr>
    </w:p>
    <w:p w:rsidR="001F34A6" w:rsidRDefault="00C0068E">
      <w:pPr>
        <w:tabs>
          <w:tab w:val="center" w:pos="437"/>
          <w:tab w:val="center" w:pos="2731"/>
        </w:tabs>
        <w:spacing w:after="354" w:line="265" w:lineRule="auto"/>
        <w:ind w:left="0" w:firstLine="0"/>
        <w:rPr/>
      </w:pPr>
    </w:p>
    <w:p w:rsidR="001F34A6" w:rsidRDefault="00C0068E">
      <w:pPr>
        <w:spacing w:after="165" w:line="480" w:lineRule="auto"/>
        <w:ind w:left="365" w:right="205"/>
        <w:rPr/>
      </w:pPr>
    </w:p>
    <w:p w:rsidR="001F34A6" w:rsidRDefault="00C0068E">
      <w:pPr>
        <w:spacing w:after="195" w:line="265" w:lineRule="auto"/>
        <w:ind w:left="365" w:right="205"/>
        <w:rPr/>
      </w:pPr>
    </w:p>
    <w:p w:rsidR="004261E2" w:rsidRDefault="00C0068E">
      <w:pPr>
        <w:spacing w:after="33" w:line="259" w:lineRule="auto"/>
        <w:ind w:left="28" w:firstLine="0"/>
        <w:jc w:val="center"/>
        <w:rPr/>
      </w:pPr>
      <w:r xmlns:w="http://schemas.openxmlformats.org/wordprocessingml/2006/main" w:rsidR="00A06356">
        <w:rPr>
          <w:rFonts w:ascii="Calibri" w:hAnsi="Calibri" w:eastAsia="Calibri" w:cs="Calibri"/>
          <w:noProof/>
          <w:sz w:val="22"/>
        </w:rPr>
        <mc:AlternateContent xmlns:mc="http://schemas.openxmlformats.org/markup-compatibility/2006">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-22567</wp:posOffset>
                </wp:positionH>
                <wp:positionV relativeFrom="paragraph">
                  <wp:posOffset>5219</wp:posOffset>
                </wp:positionV>
                <wp:extent cx="6867144" cy="27432"/>
                <wp:effectExtent l="0" t="0" r="0" b="0"/>
                <wp:wrapNone/>
                <wp:docPr id="14250" name="Group 1425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27432"/>
                          <a:chOff x="0" y="0"/>
                          <a:chExt cx="6867144" cy="27432"/>
                        </a:xfrm>
                      </wpg:grpSpPr>
                      <wps:wsp xmlns:wps="http://schemas.microsoft.com/office/word/2010/wordprocessingShape">
                        <wps:cNvPr id="711" name="Shape 711"/>
                        <wps:cNvSpPr/>
                        <wps:spPr>
                          <a:xfrm>
                            <a:off x="0" y="0"/>
                            <a:ext cx="6867144" cy="0"/>
                          </a:xfrm>
                          <a:custGeom>
                            <a:avLst/>
                            <a:gdLst/>
                            <a:ahLst/>
                            <a:cxnLst/>
                            <a:rect l="0" t="0" r="0" b="0"/>
                            <a:pathLst>
                              <a:path w="6867144">
                                <a:moveTo>
                                  <a:pt x="0" y="0"/>
                                </a:moveTo>
                                <a:lnTo>
                                  <a:pt x="6867144"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xmlns:v="urn:schemas-microsoft-com:vml" id="Group 14250" style="width:540.72pt;height:2.16pt;position:absolute;z-index:5;mso-position-horizontal-relative:text;mso-position-horizontal:absolute;margin-left:-1.777pt;mso-position-vertical-relative:text;margin-top:0.410969pt;" coordsize="68671,274">
                <v:shape id="Shape 711" style="position:absolute;width:68671;height:0;left:0;top:0;" coordsize="6867144,0" path="m0,0l6867144,0">
                  <v:stroke on="true" weight="2.16pt" color="#000000" miterlimit="10" joinstyle="miter" endcap="flat"/>
                  <v:fill on="false" color="#000000" opacity="0"/>
                </v:shape>
              </v:group>
            </w:pict>
          </mc:Fallback>
        </mc:AlternateContent>
      </w:r>
      <w:r xmlns:w="http://schemas.openxmlformats.org/wordprocessingml/2006/main" w:rsidR="00A06356">
        <w:rPr>
          <w:b/>
          <w:sz w:val="24"/>
        </w:rPr>
        <w:t xml:space="preserve">  </w:t>
      </w:r>
      <w:r xmlns:w="http://schemas.openxmlformats.org/wordprocessingml/2006/main" w:rsidR="00A06356">
        <w:rPr>
          <w:sz w:val="24"/>
        </w:rPr>
        <w:t>Federal Deposit Insurance Corporation</w:t>
      </w:r>
    </w:p>
    <w:p w:rsidR="004261E2" w:rsidRDefault="00A06356">
      <w:pPr>
        <w:spacing w:after="0" w:line="259" w:lineRule="auto"/>
        <w:ind w:left="39"/>
        <w:jc w:val="center"/>
        <w:rPr/>
      </w:pPr>
      <w:r xmlns:w="http://schemas.openxmlformats.org/wordprocessingml/2006/main">
        <w:rPr>
          <w:b/>
          <w:sz w:val="28"/>
        </w:rPr>
        <w:t xml:space="preserve">APPLICATION PURSUANT TO SECTION 19 </w:t>
      </w:r>
    </w:p>
    <w:p w:rsidR="004261E2" w:rsidRDefault="00A06356">
      <w:pPr>
        <w:spacing w:after="0" w:line="259" w:lineRule="auto"/>
        <w:ind w:left="39"/>
        <w:jc w:val="center"/>
        <w:rPr/>
      </w:pPr>
      <w:r xmlns:w="http://schemas.openxmlformats.org/wordprocessingml/2006/main">
        <w:rPr>
          <w:b/>
          <w:sz w:val="28"/>
        </w:rPr>
        <w:t>OF THE FEDERAL DEPOSIT INSURANCE ACT</w:t>
      </w:r>
    </w:p>
    <w:p w:rsidR="004261E2" w:rsidRDefault="00A06356">
      <w:pPr>
        <w:spacing w:after="88"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1" name="Group 1425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12" name="Shape 712"/>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1" style="width:540.72pt;height:1.44pt;mso-position-horizontal-relative:char;mso-position-vertical-relative:line" coordsize="68671,182">
                <v:shape id="Shape 712" style="position:absolute;width:68671;height:0;left:0;top:0;" coordsize="6867144,0" path="m0,0l6867144,0">
                  <v:stroke on="true" weight="1.44pt" color="#000000" miterlimit="10" joinstyle="miter" endcap="flat"/>
                  <v:fill on="false" color="#000000" opacity="0"/>
                </v:shape>
              </v:group>
            </w:pict>
          </mc:Fallback>
        </mc:AlternateContent>
      </w:r>
    </w:p>
    <w:p w:rsidR="004261E2" w:rsidRDefault="00A06356">
      <w:pPr>
        <w:spacing w:after="170"/>
        <w:ind w:left="23"/>
        <w:rPr/>
      </w:pPr>
      <w:r xmlns:w="http://schemas.openxmlformats.org/wordprocessingml/2006/main">
        <w:rPr>
          <w:b/>
        </w:rPr>
        <w:t>INSTRUCTIONS:</w:t>
      </w:r>
      <w:r xmlns:w="http://schemas.openxmlformats.org/wordprocessingml/2006/main">
        <w:t xml:space="preserve">  Insured Depository Institutions must complete SECTIONS I, II, IV, V, VI, VII, and IX.  Individual applicants must complete SECTIONS IV, V, VI, VIII, and X.  Both Insured Depository Institutions and Individual applicants must review SECTION III.  If the application involves more than one covered offense, additional copies of SECTION V or additional pages labeled as “SECTION V” must be submitted for each covered offense.</w:t>
      </w:r>
    </w:p>
    <w:p w:rsidR="004261E2" w:rsidRDefault="00A06356">
      <w:pPr>
        <w:tabs>
          <w:tab w:val="center" w:pos="3288"/>
          <w:tab w:val="center" w:pos="5430"/>
        </w:tabs>
        <w:ind w:left="0"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-22567</wp:posOffset>
                </wp:positionH>
                <wp:positionV relativeFrom="paragraph">
                  <wp:posOffset>-18998</wp:posOffset>
                </wp:positionV>
                <wp:extent cx="6867144" cy="177801"/>
                <wp:effectExtent l="0" t="0" r="0" b="0"/>
                <wp:wrapNone/>
                <wp:docPr id="14252" name="Group 14252"/>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77801"/>
                          <a:chOff x="0" y="0"/>
                          <a:chExt cx="6867144" cy="177801"/>
                        </a:xfrm>
                      </wpg:grpSpPr>
                      <wps:wsp xmlns:wps="http://schemas.microsoft.com/office/word/2010/wordprocessingShape">
                        <wps:cNvPr id="717" name="Shape 717"/>
                        <wps:cNvSpPr/>
                        <wps:spPr>
                          <a:xfrm>
                            <a:off x="0" y="0"/>
                            <a:ext cx="6867144" cy="0"/>
                          </a:xfrm>
                          <a:custGeom>
                            <a:avLst/>
                            <a:gdLst/>
                            <a:ahLst/>
                            <a:cxnLst/>
                            <a:rect l="0" t="0" r="0" b="0"/>
                            <a:pathLst>
                              <a:path w="6867144">
                                <a:moveTo>
                                  <a:pt x="0" y="0"/>
                                </a:moveTo>
                                <a:lnTo>
                                  <a:pt x="6867144"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723" name="Shape 723"/>
                        <wps:cNvSpPr/>
                        <wps:spPr>
                          <a:xfrm>
                            <a:off x="1397"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726" name="Shape 726"/>
                        <wps:cNvSpPr/>
                        <wps:spPr>
                          <a:xfrm>
                            <a:off x="1126439" y="50801"/>
                            <a:ext cx="127000" cy="127000"/>
                          </a:xfrm>
                          <a:custGeom>
                            <a:avLst/>
                            <a:gdLst/>
                            <a:ahLst/>
                            <a:cxnLst/>
                            <a:rect l="0" t="0" r="0" b="0"/>
                            <a:pathLst>
                              <a:path w="127000" h="127000">
                                <a:moveTo>
                                  <a:pt x="127000" y="63500"/>
                                </a:moveTo>
                                <a:cubicBezTo>
                                  <a:pt x="127000" y="28435"/>
                                  <a:pt x="98565" y="0"/>
                                  <a:pt x="63500" y="0"/>
                                </a:cubicBezTo>
                                <a:cubicBezTo>
                                  <a:pt x="28435" y="0"/>
                                  <a:pt x="0" y="28435"/>
                                  <a:pt x="0" y="63500"/>
                                </a:cubicBezTo>
                                <a:cubicBezTo>
                                  <a:pt x="0" y="98565"/>
                                  <a:pt x="28435" y="127000"/>
                                  <a:pt x="63500" y="127000"/>
                                </a:cubicBezTo>
                                <a:cubicBezTo>
                                  <a:pt x="98565" y="127000"/>
                                  <a:pt x="127000" y="98565"/>
                                  <a:pt x="127000" y="635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729" name="Shape 729"/>
                        <wps:cNvSpPr/>
                        <wps:spPr>
                          <a:xfrm>
                            <a:off x="3040952" y="50801"/>
                            <a:ext cx="127000" cy="127000"/>
                          </a:xfrm>
                          <a:custGeom>
                            <a:avLst/>
                            <a:gdLst/>
                            <a:ahLst/>
                            <a:cxnLst/>
                            <a:rect l="0" t="0" r="0" b="0"/>
                            <a:pathLst>
                              <a:path w="127000" h="127000">
                                <a:moveTo>
                                  <a:pt x="127000" y="63500"/>
                                </a:moveTo>
                                <a:cubicBezTo>
                                  <a:pt x="127000" y="28435"/>
                                  <a:pt x="98565" y="0"/>
                                  <a:pt x="63500" y="0"/>
                                </a:cubicBezTo>
                                <a:cubicBezTo>
                                  <a:pt x="28435" y="0"/>
                                  <a:pt x="0" y="28435"/>
                                  <a:pt x="0" y="63500"/>
                                </a:cubicBezTo>
                                <a:cubicBezTo>
                                  <a:pt x="0" y="98565"/>
                                  <a:pt x="28435" y="127000"/>
                                  <a:pt x="63500" y="127000"/>
                                </a:cubicBezTo>
                                <a:cubicBezTo>
                                  <a:pt x="98565" y="127000"/>
                                  <a:pt x="127000" y="98565"/>
                                  <a:pt x="127000" y="635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xmlns:v="urn:schemas-microsoft-com:vml" id="Group 14252" style="width:540.72pt;height:14.0001pt;position:absolute;z-index:18;mso-position-horizontal-relative:text;mso-position-horizontal:absolute;margin-left:-1.777pt;mso-position-vertical-relative:text;margin-top:-1.49597pt;" coordsize="68671,1778">
                <v:shape id="Shape 717" style="position:absolute;width:68671;height:0;left:0;top:0;" coordsize="6867144,0" path="m0,0l6867144,0">
                  <v:stroke on="true" weight="0.72pt" color="#000000" miterlimit="10" joinstyle="miter" endcap="flat"/>
                  <v:fill on="false" color="#000000" opacity="0"/>
                </v:shape>
                <v:shape id="Shape 723" style="position:absolute;width:68643;height:0;left:13;top:0;" coordsize="6864350,0" path="m0,0l6864350,0">
                  <v:stroke on="true" weight="0.5pt" color="#000000" miterlimit="10" joinstyle="miter" endcap="flat"/>
                  <v:fill on="false" color="#000000" opacity="0"/>
                </v:shape>
                <v:shape id="Shape 726" style="position:absolute;width:1270;height:1270;left:11264;top:508;" coordsize="127000,127000" path="m127000,63500c127000,28435,98565,0,63500,0c28435,0,0,28435,0,63500c0,98565,28435,127000,63500,127000c98565,127000,127000,98565,127000,63500">
                  <v:stroke on="true" weight="0.5pt" color="#000000" miterlimit="10" joinstyle="miter" endcap="square"/>
                  <v:fill on="false" color="#000000" opacity="0"/>
                </v:shape>
                <v:shape id="Shape 729" style="position:absolute;width:1270;height:1270;left:30409;top:508;" coordsize="127000,127000" path="m127000,63500c127000,28435,98565,0,63500,0c28435,0,0,28435,0,63500c0,98565,28435,127000,63500,127000c98565,127000,127000,98565,127000,63500">
                  <v:stroke on="true" weight="0.5pt" color="#000000" miterlimit="10" joinstyle="miter" endcap="square"/>
                  <v:fill on="false" color="#000000" opacity="0"/>
                </v:shape>
              </v:group>
            </w:pict>
          </mc:Fallback>
        </mc:AlternateContent>
      </w:r>
      <w:r xmlns:w="http://schemas.openxmlformats.org/wordprocessingml/2006/main">
        <w:tab/>
        <w:t xml:space="preserve"> Individual</w:t>
      </w:r>
      <w:r xmlns:w="http://schemas.openxmlformats.org/wordprocessingml/2006/main">
        <w:tab/>
        <w:t xml:space="preserve"> Insured Depository Institution</w:t>
      </w:r>
      <w:r xmlns:w="http://schemas.openxmlformats.org/wordprocessingml/2006/main">
        <w:t xml:space="preserve">Type of Applicant:  </w:t>
      </w:r>
    </w:p>
    <w:tbl>
      <w:tblPr>
        <w:tblStyle w:val="TableGrid"/>
        <w:tblW w:w="10814" w:type="dxa"/>
        <w:tblInd w:w="-36" w:type="dxa"/>
        <w:tblCellMar>
          <w:top w:w="27" w:type="dxa"/>
          <w:left w:w="36" w:type="dxa"/>
          <w:right w:w="115" w:type="dxa"/>
        </w:tblCellMar>
        <w:tblLook w:val="04A0" w:firstRow="1" w:lastRow="0" w:firstColumn="1" w:lastColumn="0" w:noHBand="0" w:noVBand="1"/>
      </w:tblPr>
      <w:tblGrid>
        <w:gridCol w:w="8106"/>
        <w:gridCol w:w="2708"/>
      </w:tblGrid>
      <w:tr w:rsidR="004261E2">
        <w:trPr>
          <w:trHeight w:val="360"/>
        </w:trPr>
        <w:tc>
          <w:tcPr>
            <w:tcW w:w="8107" w:type="dxa"/>
            <w:tcBorders>
              <w:top w:val="single" w:color="000000" w:sz="12" w:space="0"/>
              <w:left w:val="nil"/>
              <w:bottom w:val="single" w:color="000000" w:sz="12" w:space="0"/>
              <w:right w:val="nil"/>
            </w:tcBorders>
          </w:tcPr>
          <w:p w:rsidR="004261E2" w:rsidRDefault="00A06356">
            <w:pPr>
              <w:spacing w:after="0" w:line="259" w:lineRule="auto"/>
              <w:ind w:left="0" w:firstLine="0"/>
              <w:rPr/>
            </w:pPr>
            <w:r xmlns:w="http://schemas.openxmlformats.org/wordprocessingml/2006/main">
              <w:rPr>
                <w:b/>
              </w:rPr>
              <w:t>SECTION I - INSURED DEPOSITORY INSTITUTION INFORMATION</w:t>
            </w:r>
          </w:p>
        </w:tc>
        <w:tc>
          <w:tcPr>
            <w:tcW w:w="2708" w:type="dxa"/>
            <w:tcBorders>
              <w:top w:val="single" w:color="000000" w:sz="12" w:space="0"/>
              <w:left w:val="nil"/>
              <w:bottom w:val="single" w:color="000000" w:sz="12" w:space="0"/>
              <w:right w:val="nil"/>
            </w:tcBorders>
          </w:tcPr>
          <w:p w:rsidR="004261E2" w:rsidRDefault="004261E2">
            <w:pPr>
              <w:spacing w:after="160" w:line="259" w:lineRule="auto"/>
              <w:ind w:left="0" w:firstLine="0"/>
              <w:rPr/>
            </w:pPr>
          </w:p>
        </w:tc>
      </w:tr>
      <w:tr w:rsidR="004261E2">
        <w:trPr>
          <w:trHeight w:val="684"/>
        </w:trPr>
        <w:tc>
          <w:tcPr>
            <w:tcW w:w="8107" w:type="dxa"/>
            <w:tcBorders>
              <w:top w:val="single" w:color="000000" w:sz="12" w:space="0"/>
              <w:left w:val="nil"/>
              <w:bottom w:val="single" w:color="000000" w:sz="4" w:space="0"/>
              <w:right w:val="single" w:color="000000" w:sz="4" w:space="0"/>
            </w:tcBorders>
          </w:tcPr>
          <w:p w:rsidR="004261E2" w:rsidRDefault="00A06356">
            <w:pPr>
              <w:spacing w:after="0" w:line="259" w:lineRule="auto"/>
              <w:ind w:left="28" w:firstLine="0"/>
              <w:rPr/>
            </w:pPr>
            <w:r xmlns:w="http://schemas.openxmlformats.org/wordprocessingml/2006/main">
              <w:t>1.  Name of Insured Depository Institution</w:t>
            </w:r>
          </w:p>
        </w:tc>
        <w:tc>
          <w:tcPr>
            <w:tcW w:w="2708" w:type="dxa"/>
            <w:tcBorders>
              <w:top w:val="single" w:color="000000" w:sz="12" w:space="0"/>
              <w:left w:val="single" w:color="000000" w:sz="4" w:space="0"/>
              <w:bottom w:val="single" w:color="000000" w:sz="4" w:space="0"/>
              <w:right w:val="nil"/>
            </w:tcBorders>
          </w:tcPr>
          <w:p w:rsidR="004261E2" w:rsidRDefault="00A06356">
            <w:pPr>
              <w:spacing w:after="0" w:line="259" w:lineRule="auto"/>
              <w:ind w:left="21" w:firstLine="0"/>
              <w:rPr/>
            </w:pPr>
            <w:r xmlns:w="http://schemas.openxmlformats.org/wordprocessingml/2006/main">
              <w:t>2.  Date of Application</w:t>
            </w:r>
          </w:p>
        </w:tc>
      </w:tr>
    </w:tbl>
    <w:p w:rsidR="004261E2" w:rsidP="00A06356" w:rsidRDefault="00A06356">
      <w:pPr>
        <w:pStyle w:val="Heading2"/>
        <w:ind w:left="23"/>
      </w:pPr>
      <w:r w:rsidRPr="00A06356">
        <w:rPr>
          <w:i w:val="0"/>
        </w:rPr>
        <w:t>3.</w:t>
      </w:r>
      <w:r xmlns:w="http://schemas.openxmlformats.org/wordprocessingml/2006/main">
        <w:rPr>
          <w:i w:val="0"/>
        </w:rPr>
        <w:t xml:space="preserve">  Address</w:t>
      </w:r>
      <w:r w:rsidRPr="00A06356">
        <w:rPr>
          <w:i w:val="0"/>
        </w:rPr>
        <w:t xml:space="preserve"> </w:t>
      </w:r>
      <w:r>
        <w:t>(Street, City, County, State</w:t>
      </w:r>
      <w:r xmlns:w="http://schemas.openxmlformats.org/wordprocessingml/2006/main">
        <w:t>,</w:t>
      </w:r>
      <w:r>
        <w:t xml:space="preserve"> and </w:t>
      </w:r>
      <w:r xmlns:w="http://schemas.openxmlformats.org/wordprocessingml/2006/main">
        <w:t>ZIP</w:t>
      </w:r>
      <w:r>
        <w:t xml:space="preserve"> Code)</w:t>
      </w:r>
    </w:p>
    <w:p w:rsidR="001F34A6" w:rsidRDefault="00C0068E">
      <w:pPr>
        <w:spacing w:after="383"/>
        <w:ind w:left="380" w:right="357"/>
        <w:rPr/>
      </w:pPr>
    </w:p>
    <w:p w:rsidR="004261E2" w:rsidRDefault="00A06356">
      <w:pPr>
        <w:spacing w:after="24"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3" name="Group 1425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39" name="Shape 739"/>
                        <wps:cNvSpPr/>
                        <wps:spPr>
                          <a:xfrm>
                            <a:off x="1397"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742" name="Shape 742"/>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3" style="width:540.72pt;height:1.44pt;mso-position-horizontal-relative:char;mso-position-vertical-relative:line" coordsize="68671,182">
                <v:shape id="Shape 739" style="position:absolute;width:68643;height:0;left:13;top:0;" coordsize="6864350,0" path="m0,0l6864350,0">
                  <v:stroke on="true" weight="0.5pt" color="#000000" miterlimit="10" joinstyle="miter" endcap="flat"/>
                  <v:fill on="false" color="#000000" opacity="0"/>
                </v:shape>
                <v:shape id="Shape 742" style="position:absolute;width:68671;height:0;left:0;top:0;" coordsize="6867144,0" path="m0,0l6867144,0">
                  <v:stroke on="true" weight="1.44pt" color="#000000" miterlimit="10" joinstyle="miter" endcap="flat"/>
                  <v:fill on="false" color="#000000" opacity="0"/>
                </v:shape>
              </v:group>
            </w:pict>
          </mc:Fallback>
        </mc:AlternateContent>
      </w:r>
    </w:p>
    <w:p w:rsidR="004261E2" w:rsidRDefault="00A06356">
      <w:pPr>
        <w:spacing w:line="256" w:lineRule="auto"/>
        <w:ind w:left="23"/>
        <w:rPr/>
      </w:pPr>
      <w:r>
        <w:rPr>
          <w:b/>
        </w:rPr>
        <w:t xml:space="preserve">SECTION </w:t>
      </w:r>
      <w:r xmlns:w="http://schemas.openxmlformats.org/wordprocessingml/2006/main">
        <w:rPr>
          <w:b/>
        </w:rPr>
        <w:t>II -</w:t>
      </w:r>
      <w:r>
        <w:rPr>
          <w:b/>
        </w:rPr>
        <w:t xml:space="preserve"> POSITION TO BE OCCUPIED BY THE COVERED </w:t>
      </w:r>
      <w:r xmlns:w="http://schemas.openxmlformats.org/wordprocessingml/2006/main">
        <w:rPr>
          <w:b/>
        </w:rPr>
        <w:t>INDIVIDUAL</w:t>
      </w:r>
      <w:r>
        <w:rPr>
          <w:b/>
        </w:rPr>
        <w:t xml:space="preserve"> IF THEY ARE A PROSPECTIVE </w:t>
      </w:r>
    </w:p>
    <w:p w:rsidR="004261E2" w:rsidP="00A06356" w:rsidRDefault="00A06356">
      <w:pPr>
        <w:pStyle w:val="Heading1"/>
        <w:ind w:left="23"/>
      </w:pPr>
      <w:r w:rsidRPr="0045613A">
        <w:t>DIRECTOR, OFFICER, OR EMPLOYEE</w:t>
      </w:r>
    </w:p>
    <w:p w:rsidR="004261E2" w:rsidRDefault="00A06356">
      <w:pPr>
        <w:spacing w:after="51"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4" name="Group 1425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43" name="Shape 743"/>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4" style="width:540.72pt;height:1.44pt;mso-position-horizontal-relative:char;mso-position-vertical-relative:line" coordsize="68671,182">
                <v:shape id="Shape 743" style="position:absolute;width:68671;height:0;left:0;top:0;" coordsize="6867144,0" path="m0,0l6867144,0">
                  <v:stroke on="true" weight="1.44pt" color="#000000" miterlimit="10" joinstyle="miter" endcap="flat"/>
                  <v:fill on="false" color="#000000" opacity="0"/>
                </v:shape>
              </v:group>
            </w:pict>
          </mc:Fallback>
        </mc:AlternateContent>
      </w:r>
    </w:p>
    <w:p w:rsidR="004261E2" w:rsidP="00A06356" w:rsidRDefault="00A06356">
      <w:pPr>
        <w:numPr>
          <w:ilvl w:val="0"/>
          <w:numId w:val="6"/>
        </w:numPr>
        <w:spacing w:after="111"/>
        <w:ind w:hanging="278"/>
      </w:pPr>
      <w:r w:rsidRPr="00A06356">
        <w:t>Title of Position(s) or Prospective Position(s)</w:t>
      </w:r>
    </w:p>
    <w:p w:rsidR="001F34A6" w:rsidRDefault="00C0068E">
      <w:pPr>
        <w:spacing w:after="165" w:line="265" w:lineRule="auto"/>
        <w:ind w:left="365" w:right="205"/>
        <w:rPr/>
      </w:pPr>
    </w:p>
    <w:p w:rsidR="004261E2" w:rsidRDefault="00A06356">
      <w:pPr>
        <w:spacing w:after="56"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4255" name="Group 14255"/>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746" name="Shape 746"/>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5" style="width:540.5pt;height:0.5pt;mso-position-horizontal-relative:char;mso-position-vertical-relative:line" coordsize="68643,63">
                <v:shape id="Shape 746" style="position:absolute;width:68643;height:0;left:0;top:0;" coordsize="6864350,0" path="m0,0l6864350,0">
                  <v:stroke on="true" weight="0.5pt" color="#000000" miterlimit="10" joinstyle="miter" endcap="flat"/>
                  <v:fill on="false" color="#000000" opacity="0"/>
                </v:shape>
              </v:group>
            </w:pict>
          </mc:Fallback>
        </mc:AlternateContent>
      </w:r>
    </w:p>
    <w:p w:rsidR="004261E2" w:rsidP="00A06356" w:rsidRDefault="00A06356">
      <w:pPr>
        <w:numPr>
          <w:ilvl w:val="0"/>
          <w:numId w:val="6"/>
        </w:numPr>
        <w:spacing w:after="1860"/>
        <w:ind w:hanging="278"/>
      </w:pPr>
      <w:r w:rsidRPr="00A06356">
        <w:t>Describe the duties and responsibilities of the prospective director, officer, or employee.  Include extent of supervision exercised, or potentially exercised, over others and/or by others.</w:t>
      </w:r>
    </w:p>
    <w:p w:rsidR="001F34A6" w:rsidRDefault="00C0068E">
      <w:pPr>
        <w:spacing w:after="398" w:line="265" w:lineRule="auto"/>
        <w:ind w:left="365" w:right="205"/>
        <w:rPr/>
      </w:pP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6" name="Group 1425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50" name="Shape 750"/>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6" style="width:540.72pt;height:1.44pt;mso-position-horizontal-relative:char;mso-position-vertical-relative:line" coordsize="68671,182">
                <v:shape id="Shape 750" style="position:absolute;width:68671;height:0;left:0;top:0;" coordsize="6867144,0" path="m0,0l6867144,0">
                  <v:stroke on="true" weight="1.44pt" color="#000000" miterlimit="10" joinstyle="miter" endcap="flat"/>
                  <v:fill on="false" color="#000000" opacity="0"/>
                </v:shape>
              </v:group>
            </w:pict>
          </mc:Fallback>
        </mc:AlternateContent>
      </w:r>
    </w:p>
    <w:p w:rsidR="004261E2" w:rsidP="00A06356" w:rsidRDefault="00A06356">
      <w:pPr>
        <w:pStyle w:val="Heading1"/>
        <w:ind w:left="23"/>
      </w:pPr>
      <w:r>
        <w:t xml:space="preserve">SECTION </w:t>
      </w:r>
      <w:r xmlns:w="http://schemas.openxmlformats.org/wordprocessingml/2006/main">
        <w:t>III -</w:t>
      </w:r>
      <w:r>
        <w:t xml:space="preserve"> NOTIFICATION OF FIDELITY INSURER</w:t>
      </w:r>
    </w:p>
    <w:p w:rsidR="004261E2" w:rsidRDefault="00A06356">
      <w:pPr>
        <w:spacing w:after="150"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7" name="Group 14257"/>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51" name="Shape 751"/>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7" style="width:540.72pt;height:1.44pt;mso-position-horizontal-relative:char;mso-position-vertical-relative:line" coordsize="68671,182">
                <v:shape id="Shape 751" style="position:absolute;width:68671;height:0;left:0;top:0;" coordsize="6867144,0" path="m0,0l6867144,0">
                  <v:stroke on="true" weight="1.44pt" color="#000000" miterlimit="10" joinstyle="miter" endcap="flat"/>
                  <v:fill on="false" color="#000000" opacity="0"/>
                </v:shape>
              </v:group>
            </w:pict>
          </mc:Fallback>
        </mc:AlternateContent>
      </w:r>
    </w:p>
    <w:p w:rsidR="004261E2" w:rsidP="00A06356" w:rsidRDefault="00A06356">
      <w:pPr>
        <w:spacing w:after="235" w:line="256" w:lineRule="auto"/>
        <w:ind w:left="23"/>
      </w:pPr>
      <w:r w:rsidRPr="00A06356">
        <w:rPr>
          <w:b/>
        </w:rPr>
        <w:lastRenderedPageBreak/>
        <w:t xml:space="preserve">The insured depository </w:t>
      </w:r>
      <w:r xmlns:w="http://schemas.openxmlformats.org/wordprocessingml/2006/main">
        <w:rPr>
          <w:b/>
        </w:rPr>
        <w:t>institution's</w:t>
      </w:r>
      <w:r w:rsidRPr="00A06356">
        <w:rPr>
          <w:b/>
        </w:rPr>
        <w:t xml:space="preserve"> fidelity insurer is to be notified of all pertinent information regarding the conviction of the prospective employee. </w:t>
      </w:r>
      <w:r w:rsidRPr="00A06356">
        <w:rPr>
          <w:b/>
        </w:rPr>
        <w:t xml:space="preserve">Assurances from the fidelity insurer must be obtained, in writing, stating that the prospective director (if applicable), officer, or employee will be covered by the insured depository </w:t>
      </w:r>
      <w:r xmlns:w="http://schemas.openxmlformats.org/wordprocessingml/2006/main">
        <w:rPr>
          <w:b/>
        </w:rPr>
        <w:t>institution's</w:t>
      </w:r>
      <w:r w:rsidRPr="00A06356">
        <w:rPr>
          <w:b/>
        </w:rPr>
        <w:t xml:space="preserve"> fidelity bond.  </w:t>
      </w:r>
      <w:r w:rsidRPr="00A06356">
        <w:t>This application and the information requested herein may be submitted prior to notification of the bonding company</w:t>
      </w:r>
      <w:r xmlns:w="http://schemas.openxmlformats.org/wordprocessingml/2006/main">
        <w:t>.  However</w:t>
      </w:r>
      <w:r w:rsidRPr="00A06356">
        <w:t xml:space="preserve">, the </w:t>
      </w:r>
      <w:r xmlns:w="http://schemas.openxmlformats.org/wordprocessingml/2006/main">
        <w:t>FDIC's</w:t>
      </w:r>
      <w:r w:rsidRPr="00A06356">
        <w:t xml:space="preserve"> consent will be subject to a condition that written assurance of fidelity coverage to the same extent as others in similar positions be obtained by the insured depository institution. </w:t>
      </w:r>
    </w:p>
    <w:p w:rsidR="004261E2" w:rsidP="00A06356" w:rsidRDefault="00A06356">
      <w:pPr>
        <w:ind w:left="23"/>
      </w:pPr>
      <w:r w:rsidRPr="00A06356">
        <w:t>PROCEED TO SECTION D</w:t>
      </w: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8" name="Group 14258"/>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61" name="Shape 761"/>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8" style="width:540.72pt;height:1.44pt;mso-position-horizontal-relative:char;mso-position-vertical-relative:line" coordsize="68671,182">
                <v:shape id="Shape 761" style="position:absolute;width:68671;height:0;left:0;top:0;" coordsize="6867144,0" path="m0,0l6867144,0">
                  <v:stroke on="true" weight="1.44pt" color="#000000" miterlimit="10" joinstyle="miter" endcap="flat"/>
                  <v:fill on="false" color="#000000" opacity="0"/>
                </v:shape>
              </v:group>
            </w:pict>
          </mc:Fallback>
        </mc:AlternateContent>
      </w:r>
    </w:p>
    <w:p w:rsidR="004261E2" w:rsidP="00A06356" w:rsidRDefault="00A06356">
      <w:pPr>
        <w:pStyle w:val="Heading1"/>
        <w:ind w:left="23"/>
      </w:pPr>
      <w:r>
        <w:t xml:space="preserve">SECTION </w:t>
      </w:r>
      <w:r xmlns:w="http://schemas.openxmlformats.org/wordprocessingml/2006/main">
        <w:t>IV -</w:t>
      </w:r>
      <w:r>
        <w:t xml:space="preserve"> BIOGRAPHICAL INFORMATION OF THE COVERED </w:t>
      </w:r>
      <w:r xmlns:w="http://schemas.openxmlformats.org/wordprocessingml/2006/main">
        <w:t>INDIVIDUAL*</w:t>
      </w:r>
    </w:p>
    <w:p w:rsidR="001F34A6" w:rsidRDefault="00C0068E">
      <w:pPr>
        <w:numPr>
          <w:ilvl w:val="0"/>
          <w:numId w:val="15"/>
        </w:numPr>
        <w:spacing w:after="582" w:line="265" w:lineRule="auto"/>
        <w:ind w:right="205" w:hanging="360"/>
        <w:jc w:val="both"/>
        <w:rPr/>
      </w:pPr>
    </w:p>
    <w:p w:rsidR="001F34A6" w:rsidRDefault="00C0068E">
      <w:pPr>
        <w:spacing w:after="154"/>
        <w:ind w:left="380" w:right="357"/>
        <w:rPr/>
      </w:pPr>
    </w:p>
    <w:p w:rsidR="001F34A6" w:rsidRDefault="00C0068E">
      <w:pPr>
        <w:numPr>
          <w:ilvl w:val="0"/>
          <w:numId w:val="15"/>
        </w:numPr>
        <w:spacing w:after="375" w:line="265" w:lineRule="auto"/>
        <w:ind w:right="205" w:hanging="360"/>
        <w:jc w:val="both"/>
        <w:rPr/>
      </w:pPr>
    </w:p>
    <w:p w:rsidR="001F34A6" w:rsidRDefault="00C0068E">
      <w:pPr>
        <w:spacing w:after="154"/>
        <w:ind w:left="380" w:right="357"/>
        <w:rPr/>
      </w:pPr>
    </w:p>
    <w:p w:rsidR="001F34A6" w:rsidRDefault="00C0068E">
      <w:pPr>
        <w:numPr>
          <w:ilvl w:val="0"/>
          <w:numId w:val="15"/>
        </w:numPr>
        <w:spacing w:after="376" w:line="265" w:lineRule="auto"/>
        <w:ind w:right="205" w:hanging="360"/>
        <w:jc w:val="both"/>
        <w:rPr/>
      </w:pPr>
    </w:p>
    <w:p w:rsidR="001F34A6" w:rsidRDefault="00C0068E">
      <w:pPr>
        <w:spacing w:after="154"/>
        <w:ind w:left="380" w:right="357"/>
        <w:rPr/>
      </w:pPr>
    </w:p>
    <w:p w:rsidR="001F34A6" w:rsidRDefault="00C0068E">
      <w:pPr>
        <w:numPr>
          <w:ilvl w:val="0"/>
          <w:numId w:val="15"/>
        </w:numPr>
        <w:spacing w:after="397" w:line="265" w:lineRule="auto"/>
        <w:ind w:right="205" w:hanging="360"/>
        <w:jc w:val="both"/>
        <w:rPr/>
      </w:pPr>
    </w:p>
    <w:p w:rsidR="001F34A6" w:rsidRDefault="00C0068E">
      <w:pPr>
        <w:spacing w:after="154"/>
        <w:ind w:left="380" w:right="357"/>
        <w:rPr/>
      </w:pPr>
    </w:p>
    <w:p w:rsidR="001F34A6" w:rsidRDefault="00C0068E">
      <w:pPr>
        <w:numPr>
          <w:ilvl w:val="0"/>
          <w:numId w:val="15"/>
        </w:numPr>
        <w:spacing w:after="399" w:line="265" w:lineRule="auto"/>
        <w:ind w:right="205" w:hanging="360"/>
        <w:jc w:val="both"/>
        <w:rPr/>
      </w:pPr>
    </w:p>
    <w:p w:rsidR="001F34A6" w:rsidRDefault="00C0068E">
      <w:pPr>
        <w:spacing w:after="154"/>
        <w:ind w:left="380" w:right="357"/>
        <w:rPr/>
      </w:pPr>
    </w:p>
    <w:p w:rsidR="001F34A6" w:rsidRDefault="00C0068E">
      <w:pPr>
        <w:numPr>
          <w:ilvl w:val="0"/>
          <w:numId w:val="15"/>
        </w:numPr>
        <w:spacing w:after="397" w:line="265" w:lineRule="auto"/>
        <w:ind w:right="205" w:hanging="360"/>
        <w:jc w:val="both"/>
        <w:rPr/>
      </w:pPr>
    </w:p>
    <w:p w:rsidR="001F34A6" w:rsidRDefault="00C0068E">
      <w:pPr>
        <w:spacing w:after="155"/>
        <w:ind w:left="380" w:right="357"/>
        <w:rPr/>
      </w:pPr>
    </w:p>
    <w:p w:rsidR="001F34A6" w:rsidRDefault="00C0068E">
      <w:pPr>
        <w:numPr>
          <w:ilvl w:val="0"/>
          <w:numId w:val="15"/>
        </w:numPr>
        <w:spacing w:after="399" w:line="265" w:lineRule="auto"/>
        <w:ind w:right="205" w:hanging="360"/>
        <w:jc w:val="both"/>
        <w:rPr/>
      </w:pPr>
    </w:p>
    <w:p w:rsidR="001F34A6" w:rsidRDefault="00C0068E">
      <w:pPr>
        <w:spacing w:after="154"/>
        <w:ind w:left="380" w:right="357"/>
        <w:rPr/>
      </w:pPr>
    </w:p>
    <w:p w:rsidR="001F34A6" w:rsidRDefault="00C0068E">
      <w:pPr>
        <w:numPr>
          <w:ilvl w:val="0"/>
          <w:numId w:val="15"/>
        </w:numPr>
        <w:spacing w:after="421" w:line="265" w:lineRule="auto"/>
        <w:ind w:right="205" w:hanging="360"/>
        <w:jc w:val="both"/>
        <w:rPr/>
      </w:pPr>
    </w:p>
    <w:p w:rsidR="001F34A6" w:rsidRDefault="00C0068E">
      <w:pPr>
        <w:spacing w:after="181"/>
        <w:ind w:left="380" w:right="357"/>
        <w:rPr/>
      </w:pPr>
    </w:p>
    <w:p w:rsidR="001F34A6" w:rsidRDefault="00C0068E">
      <w:pPr>
        <w:numPr>
          <w:ilvl w:val="0"/>
          <w:numId w:val="15"/>
        </w:numPr>
        <w:spacing w:after="0" w:line="265" w:lineRule="auto"/>
        <w:ind w:right="205" w:hanging="360"/>
        <w:jc w:val="both"/>
        <w:rPr/>
      </w:pPr>
    </w:p>
    <w:p w:rsidR="001F34A6" w:rsidRDefault="00C0068E">
      <w:pPr>
        <w:spacing w:after="370" w:line="265" w:lineRule="auto"/>
        <w:ind w:left="740" w:right="205"/>
        <w:rPr/>
      </w:pPr>
    </w:p>
    <w:p w:rsidR="001F34A6" w:rsidRDefault="00C0068E">
      <w:pPr>
        <w:spacing w:after="198"/>
        <w:ind w:left="380"/>
        <w:rPr/>
      </w:pPr>
    </w:p>
    <w:p w:rsidR="004261E2" w:rsidRDefault="00A06356">
      <w:pPr>
        <w:spacing w:after="34"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4259" name="Group 14259"/>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762" name="Shape 762"/>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4259" style="width:540.72pt;height:1.44pt;mso-position-horizontal-relative:char;mso-position-vertical-relative:line" coordsize="68671,182">
                <v:shape id="Shape 762"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ind w:left="215" w:hanging="202"/>
      </w:pPr>
      <w:r>
        <w:t xml:space="preserve">* In addition to a completed Form 6710/07, additional documentation and instructions for the completion of the fingerprinting process will be provided by the </w:t>
      </w:r>
      <w:r xmlns:w="http://schemas.openxmlformats.org/wordprocessingml/2006/main">
        <w:t>applicant's</w:t>
      </w:r>
      <w:r>
        <w:t xml:space="preserve"> respective FDIC Regional or Area Office contact.  Further, other items may be requested and will be identified in the application or sought on a case-by-case basis.</w:t>
      </w:r>
    </w:p>
    <w:p w:rsidR="001F34A6" w:rsidRDefault="00C0068E">
      <w:pPr>
        <w:spacing w:after="165" w:line="265" w:lineRule="auto"/>
        <w:ind w:left="365" w:right="205"/>
        <w:rPr/>
      </w:pPr>
    </w:p>
    <w:tbl>
      <w:tblPr>
        <w:tblStyle w:val="TableGrid"/>
        <w:tblW w:w="10812" w:type="dxa"/>
        <w:tblInd w:w="-33" w:type="dxa"/>
        <w:tblCellMar>
          <w:top w:w="51" w:type="dxa"/>
          <w:left w:w="56" w:type="dxa"/>
          <w:right w:w="115" w:type="dxa"/>
        </w:tblCellMar>
        <w:tblLook w:val="04A0" w:firstRow="1" w:lastRow="0" w:firstColumn="1" w:lastColumn="0" w:noHBand="0" w:noVBand="1"/>
      </w:tblPr>
      <w:tblGrid>
        <w:gridCol w:w="2705"/>
        <w:gridCol w:w="2701"/>
        <w:gridCol w:w="2700"/>
        <w:gridCol w:w="2706"/>
      </w:tblGrid>
      <w:tr w:rsidR="004261E2">
        <w:trPr>
          <w:trHeight w:val="684"/>
        </w:trPr>
        <w:tc>
          <w:tcPr>
            <w:tcW w:w="5406" w:type="dxa"/>
            <w:gridSpan w:val="2"/>
            <w:tcBorders>
              <w:top w:val="single" w:color="000000" w:sz="4" w:space="0"/>
              <w:left w:val="nil"/>
              <w:bottom w:val="single" w:color="000000" w:sz="4" w:space="0"/>
              <w:right w:val="nil"/>
            </w:tcBorders>
          </w:tcPr>
          <w:p w:rsidR="004261E2" w:rsidRDefault="00A06356">
            <w:pPr>
              <w:spacing w:after="0" w:line="259" w:lineRule="auto"/>
              <w:ind w:left="6" w:firstLine="0"/>
              <w:rPr/>
            </w:pPr>
            <w:r xmlns:w="http://schemas.openxmlformats.org/wordprocessingml/2006/main">
              <w:t>6.  Name</w:t>
            </w:r>
          </w:p>
        </w:tc>
        <w:tc>
          <w:tcPr>
            <w:tcW w:w="2700" w:type="dxa"/>
            <w:tcBorders>
              <w:top w:val="single" w:color="000000" w:sz="4" w:space="0"/>
              <w:left w:val="nil"/>
              <w:bottom w:val="single" w:color="000000" w:sz="4" w:space="0"/>
              <w:right w:val="single" w:color="000000" w:sz="4" w:space="0"/>
            </w:tcBorders>
          </w:tcPr>
          <w:p w:rsidR="004261E2" w:rsidRDefault="004261E2">
            <w:pPr>
              <w:spacing w:after="160" w:line="259" w:lineRule="auto"/>
              <w:ind w:left="0" w:firstLine="0"/>
              <w:rPr/>
            </w:pPr>
          </w:p>
        </w:tc>
        <w:tc>
          <w:tcPr>
            <w:tcW w:w="2706" w:type="dxa"/>
            <w:tcBorders>
              <w:top w:val="single" w:color="000000" w:sz="4" w:space="0"/>
              <w:left w:val="single" w:color="000000" w:sz="4" w:space="0"/>
              <w:bottom w:val="single" w:color="000000" w:sz="4" w:space="0"/>
              <w:right w:val="nil"/>
            </w:tcBorders>
          </w:tcPr>
          <w:p w:rsidR="004261E2" w:rsidRDefault="00A06356">
            <w:pPr>
              <w:spacing w:after="0" w:line="259" w:lineRule="auto"/>
              <w:ind w:left="0" w:firstLine="0"/>
              <w:rPr/>
            </w:pPr>
            <w:r xmlns:w="http://schemas.openxmlformats.org/wordprocessingml/2006/main">
              <w:t>7.  Date of Application</w:t>
            </w:r>
          </w:p>
        </w:tc>
      </w:tr>
      <w:tr w:rsidR="004261E2">
        <w:trPr>
          <w:trHeight w:val="684"/>
        </w:trPr>
        <w:tc>
          <w:tcPr>
            <w:tcW w:w="5406" w:type="dxa"/>
            <w:gridSpan w:val="2"/>
            <w:tcBorders>
              <w:top w:val="single" w:color="000000" w:sz="4" w:space="0"/>
              <w:left w:val="nil"/>
              <w:bottom w:val="single" w:color="000000" w:sz="4" w:space="0"/>
              <w:right w:val="nil"/>
            </w:tcBorders>
          </w:tcPr>
          <w:p w:rsidR="004261E2" w:rsidRDefault="00A06356">
            <w:pPr>
              <w:spacing w:after="0" w:line="259" w:lineRule="auto"/>
              <w:ind w:left="6" w:firstLine="0"/>
              <w:rPr/>
            </w:pPr>
            <w:r xmlns:w="http://schemas.openxmlformats.org/wordprocessingml/2006/main">
              <w:t xml:space="preserve">8.  Address </w:t>
            </w:r>
            <w:r xmlns:w="http://schemas.openxmlformats.org/wordprocessingml/2006/main">
              <w:rPr>
                <w:i/>
              </w:rPr>
              <w:t>(Street, City, County, State, and ZIP Code)</w:t>
            </w:r>
          </w:p>
        </w:tc>
        <w:tc>
          <w:tcPr>
            <w:tcW w:w="2700" w:type="dxa"/>
            <w:tcBorders>
              <w:top w:val="single" w:color="000000" w:sz="4" w:space="0"/>
              <w:left w:val="nil"/>
              <w:bottom w:val="single" w:color="000000" w:sz="4" w:space="0"/>
              <w:right w:val="nil"/>
            </w:tcBorders>
          </w:tcPr>
          <w:p w:rsidR="004261E2" w:rsidRDefault="004261E2">
            <w:pPr>
              <w:spacing w:after="160" w:line="259" w:lineRule="auto"/>
              <w:ind w:left="0" w:firstLine="0"/>
              <w:rPr/>
            </w:pPr>
          </w:p>
        </w:tc>
        <w:tc>
          <w:tcPr>
            <w:tcW w:w="2706" w:type="dxa"/>
            <w:tcBorders>
              <w:top w:val="single" w:color="000000" w:sz="4" w:space="0"/>
              <w:left w:val="nil"/>
              <w:bottom w:val="single" w:color="000000" w:sz="4" w:space="0"/>
              <w:right w:val="nil"/>
            </w:tcBorders>
          </w:tcPr>
          <w:p w:rsidR="004261E2" w:rsidRDefault="004261E2">
            <w:pPr>
              <w:spacing w:after="160" w:line="259" w:lineRule="auto"/>
              <w:ind w:left="0" w:firstLine="0"/>
              <w:rPr/>
            </w:pPr>
          </w:p>
        </w:tc>
      </w:tr>
      <w:tr w:rsidR="004261E2">
        <w:trPr>
          <w:trHeight w:val="684"/>
        </w:trPr>
        <w:tc>
          <w:tcPr>
            <w:tcW w:w="2705" w:type="dxa"/>
            <w:tcBorders>
              <w:top w:val="single" w:color="000000" w:sz="4" w:space="0"/>
              <w:left w:val="nil"/>
              <w:bottom w:val="single" w:color="000000" w:sz="4" w:space="0"/>
              <w:right w:val="single" w:color="000000" w:sz="4" w:space="0"/>
            </w:tcBorders>
          </w:tcPr>
          <w:p w:rsidR="004261E2" w:rsidRDefault="00A06356">
            <w:pPr>
              <w:spacing w:after="0" w:line="259" w:lineRule="auto"/>
              <w:ind w:left="6" w:firstLine="0"/>
              <w:rPr/>
            </w:pPr>
            <w:r xmlns:w="http://schemas.openxmlformats.org/wordprocessingml/2006/main">
              <w:t>9.  Telephone</w:t>
            </w:r>
          </w:p>
        </w:tc>
        <w:tc>
          <w:tcPr>
            <w:tcW w:w="2700" w:type="dxa"/>
            <w:tcBorders>
              <w:top w:val="single" w:color="000000" w:sz="4" w:space="0"/>
              <w:left w:val="single" w:color="000000" w:sz="4" w:space="0"/>
              <w:bottom w:val="single" w:color="000000" w:sz="4" w:space="0"/>
              <w:right w:val="single" w:color="000000" w:sz="4" w:space="0"/>
            </w:tcBorders>
          </w:tcPr>
          <w:p w:rsidR="004261E2" w:rsidRDefault="00A06356">
            <w:pPr>
              <w:spacing w:after="0" w:line="259" w:lineRule="auto"/>
              <w:ind w:left="1" w:firstLine="0"/>
              <w:rPr/>
            </w:pPr>
            <w:r xmlns:w="http://schemas.openxmlformats.org/wordprocessingml/2006/main">
              <w:t>10.  Date of Birth</w:t>
            </w:r>
          </w:p>
        </w:tc>
        <w:tc>
          <w:tcPr>
            <w:tcW w:w="2700" w:type="dxa"/>
            <w:tcBorders>
              <w:top w:val="single" w:color="000000" w:sz="4" w:space="0"/>
              <w:left w:val="single" w:color="000000" w:sz="4" w:space="0"/>
              <w:bottom w:val="single" w:color="000000" w:sz="4" w:space="0"/>
              <w:right w:val="single" w:color="000000" w:sz="4" w:space="0"/>
            </w:tcBorders>
          </w:tcPr>
          <w:p w:rsidR="004261E2" w:rsidRDefault="00A06356">
            <w:pPr>
              <w:spacing w:after="0" w:line="259" w:lineRule="auto"/>
              <w:ind w:left="1" w:firstLine="0"/>
              <w:rPr/>
            </w:pPr>
            <w:r xmlns:w="http://schemas.openxmlformats.org/wordprocessingml/2006/main">
              <w:t>11.  Place of Birth</w:t>
            </w:r>
          </w:p>
        </w:tc>
        <w:tc>
          <w:tcPr>
            <w:tcW w:w="2706" w:type="dxa"/>
            <w:tcBorders>
              <w:top w:val="single" w:color="000000" w:sz="4" w:space="0"/>
              <w:left w:val="single" w:color="000000" w:sz="4" w:space="0"/>
              <w:bottom w:val="single" w:color="000000" w:sz="4" w:space="0"/>
              <w:right w:val="nil"/>
            </w:tcBorders>
          </w:tcPr>
          <w:p w:rsidR="004261E2" w:rsidRDefault="00A06356">
            <w:pPr>
              <w:spacing w:after="0" w:line="259" w:lineRule="auto"/>
              <w:ind w:left="2" w:firstLine="0"/>
              <w:rPr/>
            </w:pPr>
            <w:r xmlns:w="http://schemas.openxmlformats.org/wordprocessingml/2006/main">
              <w:t>12.  Social Security Number</w:t>
            </w:r>
          </w:p>
        </w:tc>
      </w:tr>
    </w:tbl>
    <w:p w:rsidR="004261E2" w:rsidRDefault="00A06356">
      <w:pPr>
        <w:spacing w:after="51"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1993" name="Group 119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26" name="Shape 826"/>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3" style="width:540.5pt;height:0.5pt;mso-position-horizontal-relative:char;mso-position-vertical-relative:line" coordsize="68643,63">
                <v:shape id="Shape 826"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7"/>
        </w:numPr>
        <w:spacing w:after="111"/>
        <w:ind w:left="402" w:hanging="389"/>
        <w:rPr/>
      </w:pPr>
      <w:r xmlns:w="http://schemas.openxmlformats.org/wordprocessingml/2006/main">
        <w:t>Name of Most Recent Employer</w:t>
      </w:r>
    </w:p>
    <w:p w:rsidR="004261E2" w:rsidRDefault="00A06356">
      <w:pPr>
        <w:spacing w:after="55"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1994" name="Group 1199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27" name="Shape 827"/>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4" style="width:540.5pt;height:0.5pt;mso-position-horizontal-relative:char;mso-position-vertical-relative:line" coordsize="68643,63">
                <v:shape id="Shape 827"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7"/>
        </w:numPr>
        <w:spacing w:after="110"/>
        <w:ind w:left="402" w:hanging="389"/>
        <w:rPr/>
      </w:pPr>
      <w:r xmlns:w="http://schemas.openxmlformats.org/wordprocessingml/2006/main">
        <w:t xml:space="preserve">Address of Most Recent Employer </w:t>
      </w:r>
      <w:r xmlns:w="http://schemas.openxmlformats.org/wordprocessingml/2006/main">
        <w:rPr>
          <w:i/>
        </w:rPr>
        <w:t>(Street, City, State, and ZIP Code)</w:t>
      </w:r>
    </w:p>
    <w:p w:rsidR="004261E2" w:rsidRDefault="00A06356">
      <w:pPr>
        <w:spacing w:after="90"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1995" name="Group 11995"/>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29" name="Shape 829"/>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5" style="width:540.5pt;height:0.5pt;mso-position-horizontal-relative:char;mso-position-vertical-relative:line" coordsize="68643,63">
                <v:shape id="Shape 829"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7"/>
        </w:numPr>
        <w:spacing w:after="1308"/>
        <w:ind w:left="402" w:hanging="389"/>
        <w:rPr/>
      </w:pPr>
      <w:r xmlns:w="http://schemas.openxmlformats.org/wordprocessingml/2006/main">
        <w:t>Indicate the total number of voting shares of the Insured Depository Institution (Proposed Employer) stock directly or indirectly owned or otherwise controlled by the covered individual.  (Answer "non" if appropriate.)</w:t>
      </w: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1996" name="Group 1199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834" name="Shape 834"/>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6" style="width:540.72pt;height:1.44pt;mso-position-horizontal-relative:char;mso-position-vertical-relative:line" coordsize="68671,182">
                <v:shape id="Shape 834" style="position:absolute;width:68671;height:0;left:0;top:0;" coordsize="6867144,0" path="m0,0l6867144,0">
                  <v:stroke on="true" weight="1.44pt" color="#000000" miterlimit="10" joinstyle="miter" endcap="flat"/>
                  <v:fill on="false" color="#000000" opacity="0"/>
                </v:shape>
              </v:group>
            </w:pict>
          </mc:Fallback>
        </mc:AlternateContent>
      </w:r>
    </w:p>
    <w:p w:rsidR="004261E2" w:rsidRDefault="00A06356">
      <w:pPr>
        <w:pStyle w:val="Heading1"/>
        <w:ind w:left="23"/>
        <w:rPr/>
      </w:pPr>
      <w:r xmlns:w="http://schemas.openxmlformats.org/wordprocessingml/2006/main">
        <w:t>SECTION V - INFORMATION RELATIVE TO CONVITION(S) OR PERTRIAL DIVERSION OR SIMILAR PROGRAM(S)</w:t>
      </w:r>
    </w:p>
    <w:p w:rsidR="004261E2" w:rsidRDefault="00A06356">
      <w:pPr>
        <w:spacing w:after="135"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1997" name="Group 11997"/>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835" name="Shape 835"/>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7" style="width:540.72pt;height:1.44pt;mso-position-horizontal-relative:char;mso-position-vertical-relative:line" coordsize="68671,182">
                <v:shape id="Shape 835"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spacing w:after="76" w:line="344" w:lineRule="auto"/>
        <w:ind w:left="23"/>
      </w:pPr>
      <w:r xmlns:w="http://schemas.openxmlformats.org/wordprocessingml/2006/main">
        <w:t>NOTE</w:t>
      </w:r>
      <w:r xmlns:w="http://schemas.openxmlformats.org/wordprocessingml/2006/main">
        <w:rPr>
          <w:b/>
        </w:rPr>
        <w:t xml:space="preserve">:  </w:t>
      </w:r>
      <w:r w:rsidRPr="00F91980">
        <w:t xml:space="preserve">If the Applicant is subject to more than one covered offense, attach additional pages labeled as “SECTION </w:t>
      </w:r>
      <w:r xmlns:w="http://schemas.openxmlformats.org/wordprocessingml/2006/main">
        <w:t>V</w:t>
      </w:r>
      <w:r w:rsidRPr="00F91980">
        <w:t>,” and provide all the information relative to the conviction(s) or pretrial diversion or similar program(s).</w:t>
      </w:r>
    </w:p>
    <w:p w:rsidR="001F34A6" w:rsidRDefault="00C0068E">
      <w:pPr>
        <w:pBdr>
          <w:top w:val="single" w:color="000000" w:sz="4" w:space="0"/>
          <w:left w:val="single" w:color="000000" w:sz="4" w:space="0"/>
          <w:bottom w:val="single" w:color="000000" w:sz="4" w:space="0"/>
          <w:right w:val="single" w:color="000000" w:sz="4" w:space="0"/>
        </w:pBdr>
        <w:spacing w:after="0" w:line="259" w:lineRule="auto"/>
        <w:ind w:left="11" w:right="2"/>
        <w:jc w:val="center"/>
        <w:rPr/>
      </w:pPr>
    </w:p>
    <w:p w:rsidR="001F34A6" w:rsidRDefault="00C0068E">
      <w:pPr>
        <w:pBdr>
          <w:top w:val="single" w:color="000000" w:sz="4" w:space="0"/>
          <w:left w:val="single" w:color="000000" w:sz="4" w:space="0"/>
          <w:bottom w:val="single" w:color="000000" w:sz="4" w:space="0"/>
          <w:right w:val="single" w:color="000000" w:sz="4" w:space="0"/>
        </w:pBdr>
        <w:spacing w:after="182" w:line="259" w:lineRule="auto"/>
        <w:ind w:left="11" w:right="2"/>
        <w:jc w:val="center"/>
        <w:rPr/>
      </w:pPr>
    </w:p>
    <w:p w:rsidR="001F34A6" w:rsidRDefault="00C0068E">
      <w:pPr>
        <w:numPr>
          <w:ilvl w:val="0"/>
          <w:numId w:val="16"/>
        </w:numPr>
        <w:spacing w:after="536" w:line="265" w:lineRule="auto"/>
        <w:ind w:right="205" w:hanging="360"/>
        <w:jc w:val="both"/>
        <w:rPr/>
      </w:pPr>
    </w:p>
    <w:p w:rsidR="001F34A6" w:rsidRDefault="00C0068E">
      <w:pPr>
        <w:spacing w:after="165" w:line="265" w:lineRule="auto"/>
        <w:ind w:left="365" w:right="205"/>
        <w:rPr/>
      </w:pPr>
    </w:p>
    <w:p w:rsidR="001F34A6" w:rsidRDefault="00C0068E">
      <w:pPr>
        <w:numPr>
          <w:ilvl w:val="0"/>
          <w:numId w:val="16"/>
        </w:numPr>
        <w:spacing w:after="354" w:line="265" w:lineRule="auto"/>
        <w:ind w:right="205" w:hanging="360"/>
        <w:jc w:val="both"/>
        <w:rPr/>
      </w:pPr>
    </w:p>
    <w:p w:rsidR="001F34A6" w:rsidRDefault="00C0068E">
      <w:pPr>
        <w:spacing w:after="165" w:line="265" w:lineRule="auto"/>
        <w:ind w:left="365" w:right="205"/>
        <w:rPr/>
      </w:pPr>
    </w:p>
    <w:p w:rsidR="001F34A6" w:rsidRDefault="00C0068E">
      <w:pPr>
        <w:numPr>
          <w:ilvl w:val="0"/>
          <w:numId w:val="16"/>
        </w:numPr>
        <w:spacing w:after="538" w:line="265" w:lineRule="auto"/>
        <w:ind w:right="205" w:hanging="360"/>
        <w:jc w:val="both"/>
        <w:rPr/>
      </w:pPr>
    </w:p>
    <w:p w:rsidR="001F34A6" w:rsidRDefault="00C0068E">
      <w:pPr>
        <w:spacing w:after="165" w:line="265" w:lineRule="auto"/>
        <w:ind w:left="365" w:right="205"/>
        <w:rPr/>
      </w:pPr>
    </w:p>
    <w:p w:rsidR="001F34A6" w:rsidRDefault="00C0068E">
      <w:pPr>
        <w:numPr>
          <w:ilvl w:val="0"/>
          <w:numId w:val="16"/>
        </w:numPr>
        <w:spacing w:after="538" w:line="265" w:lineRule="auto"/>
        <w:ind w:right="205" w:hanging="360"/>
        <w:jc w:val="both"/>
        <w:rPr/>
      </w:pPr>
    </w:p>
    <w:p w:rsidR="001F34A6" w:rsidRDefault="00C0068E">
      <w:pPr>
        <w:spacing w:after="0" w:line="265" w:lineRule="auto"/>
        <w:ind w:left="365" w:right="205"/>
        <w:rPr/>
      </w:pPr>
    </w:p>
    <w:p w:rsidR="004261E2" w:rsidRDefault="00C0068E">
      <w:pPr>
        <w:numPr>
          <w:ilvl w:val="0"/>
          <w:numId w:val="8"/>
        </w:numPr>
        <w:spacing w:after="939"/>
        <w:ind w:left="402" w:hanging="389"/>
        <w:rPr/>
      </w:pPr>
      <w:r xmlns:w="http://schemas.openxmlformats.org/wordprocessingml/2006/main" w:rsidR="00A06356">
        <w:t>Title and Citation of Crime</w:t>
      </w:r>
    </w:p>
    <w:p w:rsidR="004261E2" w:rsidRDefault="00A06356">
      <w:pPr>
        <w:spacing w:after="48"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1999" name="Group 11999"/>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41" name="Shape 841"/>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1999" style="width:540.5pt;height:0.5pt;mso-position-horizontal-relative:char;mso-position-vertical-relative:line" coordsize="68643,63">
                <v:shape id="Shape 841"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8"/>
        </w:numPr>
        <w:ind w:left="402" w:hanging="389"/>
        <w:rPr/>
      </w:pPr>
      <w:r xmlns:w="http://schemas.openxmlformats.org/wordprocessingml/2006/main">
        <w:t>Date of Conviction or Date of Pretrial Diversion or Similar Program Entry..................................</w:t>
      </w:r>
    </w:p>
    <w:p w:rsidR="004261E2" w:rsidRDefault="00A06356">
      <w:pPr>
        <w:spacing w:after="51"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2000" name="Group 1200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43" name="Shape 843"/>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2000" style="width:540.5pt;height:0.5pt;mso-position-horizontal-relative:char;mso-position-vertical-relative:line" coordsize="68643,63">
                <v:shape id="Shape 843"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8"/>
        </w:numPr>
        <w:spacing w:after="111"/>
        <w:ind w:left="402" w:hanging="389"/>
        <w:rPr/>
      </w:pPr>
      <w:r xmlns:w="http://schemas.openxmlformats.org/wordprocessingml/2006/main">
        <w:t>Name of Court</w:t>
      </w:r>
    </w:p>
    <w:p w:rsidR="004261E2" w:rsidRDefault="00A06356">
      <w:pPr>
        <w:spacing w:after="56"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2001" name="Group 1200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45" name="Shape 845"/>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2001" style="width:540.5pt;height:0.5pt;mso-position-horizontal-relative:char;mso-position-vertical-relative:line" coordsize="68643,63">
                <v:shape id="Shape 845"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pStyle w:val="Heading2"/>
        <w:ind w:left="23"/>
        <w:rPr/>
      </w:pPr>
      <w:r xmlns:w="http://schemas.openxmlformats.org/wordprocessingml/2006/main">
        <w:rPr>
          <w:i w:val="0"/>
        </w:rPr>
        <w:t xml:space="preserve">19.  Address of Court </w:t>
      </w:r>
      <w:r xmlns:w="http://schemas.openxmlformats.org/wordprocessingml/2006/main">
        <w:t>(Street, City, State, ZIP Code)</w:t>
      </w:r>
    </w:p>
    <w:p w:rsidR="004261E2" w:rsidRDefault="00A06356">
      <w:pPr>
        <w:spacing w:after="51"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2002" name="Group 12002"/>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47" name="Shape 847"/>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2002" style="width:540.5pt;height:0.5pt;mso-position-horizontal-relative:char;mso-position-vertical-relative:line" coordsize="68643,63">
                <v:shape id="Shape 847" style="position:absolute;width:68643;height:0;left:0;top:0;" coordsize="6864350,0" path="m0,0l6864350,0">
                  <v:stroke on="true" weight="0.5pt" color="#000000" miterlimit="10" joinstyle="miter" endcap="flat"/>
                  <v:fill on="false" color="#000000" opacity="0"/>
                </v:shape>
              </v:group>
            </w:pict>
          </mc:Fallback>
        </mc:AlternateContent>
      </w:r>
    </w:p>
    <w:p w:rsidR="004261E2" w:rsidRDefault="00A06356">
      <w:pPr>
        <w:numPr>
          <w:ilvl w:val="0"/>
          <w:numId w:val="9"/>
        </w:numPr>
        <w:spacing w:after="4368"/>
        <w:ind w:left="402" w:hanging="389"/>
        <w:rPr/>
      </w:pPr>
      <w:r xmlns:w="http://schemas.openxmlformats.org/wordprocessingml/2006/main">
        <w:t>Disposition</w:t>
      </w:r>
    </w:p>
    <w:p w:rsidR="004261E2" w:rsidRDefault="00A06356">
      <w:pPr>
        <w:spacing w:after="100"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2003" name="Group 1200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50" name="Shape 850"/>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2003" style="width:540.5pt;height:0.5pt;mso-position-horizontal-relative:char;mso-position-vertical-relative:line" coordsize="68643,63">
                <v:shape id="Shape 850" style="position:absolute;width:68643;height:0;left:0;top:0;" coordsize="6864350,0" path="m0,0l6864350,0">
                  <v:stroke on="true" weight="0.5pt" color="#000000" miterlimit="10" joinstyle="miter" endcap="flat"/>
                  <v:fill on="false" color="#000000" opacity="0"/>
                </v:shape>
              </v:group>
            </w:pict>
          </mc:Fallback>
        </mc:AlternateContent>
      </w:r>
    </w:p>
    <w:p w:rsidR="004B7C36" w:rsidP="00F91980" w:rsidRDefault="00A06356">
      <w:pPr>
        <w:ind w:left="23"/>
      </w:pPr>
      <w:r xmlns:w="http://schemas.openxmlformats.org/wordprocessingml/2006/main">
        <w:t>NOTE</w:t>
      </w:r>
      <w:r w:rsidRPr="00F91980">
        <w:t xml:space="preserve">: This application covers only those convictions or entry into pretrial diversion or similar programs listed in this Section.  If additional convictions or completion of pretrial diversion or similar programs for crimes involving dishonesty or breach of trust or money laundering are discovered subsequent to approval of this request, the applicant will be </w:t>
      </w:r>
      <w:r xmlns:w="http://schemas.openxmlformats.org/wordprocessingml/2006/main">
        <w:t>prohibited</w:t>
      </w:r>
      <w:r w:rsidRPr="00F91980">
        <w:t xml:space="preserve"> by Section 19</w:t>
      </w:r>
      <w:r w:rsidRPr="00F91980">
        <w:t xml:space="preserve"> from participating in the affairs of an insured depository institution.  A subsequent application pursuant to Section 19 will be required.</w:t>
      </w:r>
    </w:p>
    <w:p w:rsidR="004261E2" w:rsidP="00F91980" w:rsidRDefault="00C0068E">
      <w:pPr>
        <w:ind w:left="23"/>
      </w:pPr>
    </w:p>
    <w:p w:rsidR="004261E2" w:rsidRDefault="00A06356">
      <w:pPr>
        <w:numPr>
          <w:ilvl w:val="0"/>
          <w:numId w:val="9"/>
        </w:numPr>
        <w:ind w:left="402" w:hanging="389"/>
        <w:rPr/>
      </w:pPr>
      <w:r xmlns:w="http://schemas.openxmlformats.org/wordprocessingml/2006/main">
        <w:rPr>
          <w:rFonts w:ascii="Calibri" w:hAnsi="Calibri" w:eastAsia="Calibri" w:cs="Calibri"/>
          <w:noProof/>
          <w:sz w:val="22"/>
        </w:rPr>
        <mc:AlternateContent xmlns:mc="http://schemas.openxmlformats.org/markup-compatibility/2006">
          <mc:Choice Requires="wpg">
            <w:drawing>
              <wp:anchor xmlns:wp="http://schemas.openxmlformats.org/drawingml/2006/wordprocessingDrawing" distT="0" distB="0" distL="114300" distR="114300" simplePos="0" relativeHeight="251661312" behindDoc="0" locked="0" layoutInCell="1" allowOverlap="1">
                <wp:simplePos x="0" y="0"/>
                <wp:positionH relativeFrom="page">
                  <wp:posOffset>454025</wp:posOffset>
                </wp:positionH>
                <wp:positionV relativeFrom="page">
                  <wp:posOffset>9601200</wp:posOffset>
                </wp:positionV>
                <wp:extent cx="6864350" cy="6350"/>
                <wp:effectExtent l="0" t="0" r="0" b="0"/>
                <wp:wrapTopAndBottom/>
                <wp:docPr id="12943" name="Group 1294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887" name="Shape 887"/>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xmlns:v="urn:schemas-microsoft-com:vml" id="Group 12943" style="width:540.5pt;height:0.5pt;position:absolute;mso-position-horizontal-relative:page;mso-position-horizontal:absolute;margin-left:35.75pt;mso-position-vertical-relative:page;margin-top:756pt;" coordsize="68643,63">
                <v:shape id="Shape 887" style="position:absolute;width:68643;height:0;left:0;top:0;" coordsize="6864350,0" path="m0,0l6864350,0">
                  <v:stroke on="true" weight="0.5pt" color="#000000" miterlimit="10" joinstyle="miter" endcap="flat"/>
                  <v:fill on="false" color="#000000" opacity="0"/>
                </v:shape>
                <w10:wrap xmlns:w10="urn:schemas-microsoft-com:office:word" type="topAndBottom"/>
              </v:group>
            </w:pict>
          </mc:Fallback>
        </mc:AlternateContent>
      </w:r>
      <w:r w:rsidRPr="00F91980">
        <w:t xml:space="preserve">Briefly describe the nature of the offense and the circumstances surrounding it. </w:t>
      </w:r>
      <w:r w:rsidRPr="00F91980">
        <w:t xml:space="preserve">Include age of </w:t>
      </w:r>
      <w:r xmlns:w="http://schemas.openxmlformats.org/wordprocessingml/2006/main">
        <w:t>the individual</w:t>
      </w:r>
      <w:r w:rsidRPr="00F91980">
        <w:t xml:space="preserve"> at the time of </w:t>
      </w:r>
      <w:r xmlns:w="http://schemas.openxmlformats.org/wordprocessingml/2006/main">
        <w:t xml:space="preserve">the actions that resulted in the </w:t>
      </w:r>
      <w:r w:rsidRPr="00F91980">
        <w:t>conviction</w:t>
      </w:r>
      <w:r xmlns:w="http://schemas.openxmlformats.org/wordprocessingml/2006/main">
        <w:t xml:space="preserve"> or Program Entry</w:t>
      </w:r>
      <w:r w:rsidRPr="00F91980">
        <w:t xml:space="preserve">, date of the offense, and any mitigating circumstances </w:t>
      </w:r>
    </w:p>
    <w:p w:rsidR="004261E2" w:rsidP="00F91980" w:rsidRDefault="00A06356">
      <w:pPr>
        <w:pStyle w:val="Heading2"/>
        <w:spacing w:after="0"/>
        <w:ind w:left="23"/>
      </w:pPr>
      <w:r w:rsidRPr="00F91980">
        <w:t>(parole, suspension of sentence, pardon, etc.)</w:t>
      </w:r>
      <w:r xmlns:w="http://schemas.openxmlformats.org/wordprocessingml/2006/main">
        <w:br w:type="page"/>
      </w:r>
    </w:p>
    <w:p w:rsidR="001F34A6" w:rsidRDefault="00C0068E">
      <w:pPr>
        <w:spacing w:after="165" w:line="265" w:lineRule="auto"/>
        <w:ind w:left="365" w:right="205"/>
        <w:rPr/>
      </w:pPr>
    </w:p>
    <w:p w:rsidR="004261E2" w:rsidRDefault="00A06356">
      <w:pPr>
        <w:spacing w:after="79"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2968" name="Group 12968"/>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902" name="Shape 902"/>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2968" style="width:540.5pt;height:0.5pt;mso-position-horizontal-relative:char;mso-position-vertical-relative:line" coordsize="68643,63">
                <v:shape id="Shape 902" style="position:absolute;width:68643;height:0;left:0;top:0;" coordsize="6864350,0" path="m0,0l6864350,0">
                  <v:stroke on="true" weight="0.5pt" color="#000000" miterlimit="10" joinstyle="miter" endcap="flat"/>
                  <v:fill on="false" color="#000000" opacity="0"/>
                </v:shape>
              </v:group>
            </w:pict>
          </mc:Fallback>
        </mc:AlternateContent>
      </w:r>
    </w:p>
    <w:p w:rsidR="004261E2" w:rsidP="00F91980" w:rsidRDefault="00A06356">
      <w:pPr>
        <w:numPr>
          <w:ilvl w:val="0"/>
          <w:numId w:val="10"/>
        </w:numPr>
        <w:ind w:left="402" w:hanging="389"/>
      </w:pPr>
      <w:r w:rsidRPr="00F91980">
        <w:t xml:space="preserve">Briefly describe the extent of rehabilitation of the covered </w:t>
      </w:r>
      <w:r xmlns:w="http://schemas.openxmlformats.org/wordprocessingml/2006/main">
        <w:t>individual</w:t>
      </w:r>
      <w:r w:rsidRPr="00F91980">
        <w:t xml:space="preserve"> and attach supporting documents, if any (e.g., a resume, school transcripts).  </w:t>
      </w:r>
      <w:r w:rsidRPr="00F91980">
        <w:rPr>
          <w:i/>
        </w:rPr>
        <w:t xml:space="preserve">Evidence of an </w:t>
      </w:r>
      <w:r xmlns:w="http://schemas.openxmlformats.org/wordprocessingml/2006/main">
        <w:rPr>
          <w:i/>
        </w:rPr>
        <w:t>individual's</w:t>
      </w:r>
      <w:r w:rsidRPr="00F91980">
        <w:rPr>
          <w:i/>
        </w:rPr>
        <w:t xml:space="preserve"> rehabilitation may include:</w:t>
      </w:r>
      <w:r xmlns:w="http://schemas.openxmlformats.org/wordprocessingml/2006/main">
        <w:rPr>
          <w:i/>
        </w:rPr>
        <w:t xml:space="preserve"> </w:t>
      </w:r>
    </w:p>
    <w:p w:rsidR="004261E2" w:rsidRDefault="00A06356">
      <w:pPr>
        <w:spacing w:after="0" w:line="259" w:lineRule="auto"/>
        <w:ind w:left="28" w:firstLine="0"/>
        <w:rPr/>
      </w:pPr>
      <w:r xmlns:w="http://schemas.openxmlformats.org/wordprocessingml/2006/main">
        <w:rPr>
          <w:i/>
        </w:rPr>
        <w:t xml:space="preserve"> </w:t>
      </w:r>
    </w:p>
    <w:p w:rsidR="004261E2" w:rsidP="004B7C36" w:rsidRDefault="00A06356">
      <w:pPr>
        <w:numPr>
          <w:ilvl w:val="1"/>
          <w:numId w:val="10"/>
        </w:numPr>
        <w:ind w:left="614" w:hanging="212"/>
      </w:pPr>
      <w:r w:rsidRPr="00F91980">
        <w:t>Subsequent convictions or lack thereof;</w:t>
      </w:r>
      <w:r xmlns:w="http://schemas.openxmlformats.org/wordprocessingml/2006/main">
        <w:t xml:space="preserve"> </w:t>
      </w:r>
    </w:p>
    <w:p w:rsidR="004261E2" w:rsidP="004B7C36" w:rsidRDefault="00A06356">
      <w:pPr>
        <w:numPr>
          <w:ilvl w:val="1"/>
          <w:numId w:val="10"/>
        </w:numPr>
        <w:ind w:left="614" w:hanging="212"/>
      </w:pPr>
      <w:r w:rsidRPr="00F91980">
        <w:t>Employment history after conviction or completion of pretrial diversion or similar programs, highlighting any demonstrated fiduciary responsibility;</w:t>
      </w:r>
      <w:r xmlns:w="http://schemas.openxmlformats.org/wordprocessingml/2006/main">
        <w:t xml:space="preserve"> </w:t>
      </w:r>
    </w:p>
    <w:p w:rsidR="001F34A6" w:rsidP="004B7C36" w:rsidRDefault="00C0068E">
      <w:pPr>
        <w:numPr>
          <w:ilvl w:val="1"/>
          <w:numId w:val="16"/>
        </w:numPr>
        <w:spacing w:after="6" w:line="249" w:lineRule="auto"/>
        <w:ind w:left="1464" w:right="354" w:hanging="360"/>
        <w:jc w:val="both"/>
        <w:rPr/>
      </w:pPr>
      <w:r xmlns:w="http://schemas.openxmlformats.org/wordprocessingml/2006/main" w:rsidR="00A06356">
        <w:t>Letters</w:t>
      </w:r>
      <w:r w:rsidRPr="00F91980" w:rsidR="00A06356">
        <w:t xml:space="preserve"> of </w:t>
      </w:r>
      <w:r xmlns:w="http://schemas.openxmlformats.org/wordprocessingml/2006/main" w:rsidR="00A06356">
        <w:t>reference</w:t>
      </w:r>
      <w:r w:rsidRPr="00F91980" w:rsidR="00A06356">
        <w:t xml:space="preserve"> from current or former employers, </w:t>
      </w:r>
      <w:r w:rsidRPr="00F91980" w:rsidR="00A06356">
        <w:t>influential members of the community, or probation or parole</w:t>
      </w:r>
    </w:p>
    <w:p w:rsidR="004261E2" w:rsidP="004B7C36" w:rsidRDefault="00A06356">
      <w:pPr>
        <w:numPr>
          <w:ilvl w:val="1"/>
          <w:numId w:val="10"/>
        </w:numPr>
        <w:ind w:left="614" w:hanging="212"/>
      </w:pPr>
      <w:r xmlns:w="http://schemas.openxmlformats.org/wordprocessingml/2006/main">
        <w:t xml:space="preserve"> </w:t>
      </w:r>
      <w:r w:rsidRPr="00F91980">
        <w:t>officers;</w:t>
      </w:r>
      <w:r xmlns:w="http://schemas.openxmlformats.org/wordprocessingml/2006/main">
        <w:t xml:space="preserve"> </w:t>
      </w:r>
    </w:p>
    <w:p w:rsidR="004261E2" w:rsidP="004B7C36" w:rsidRDefault="00A06356">
      <w:pPr>
        <w:numPr>
          <w:ilvl w:val="1"/>
          <w:numId w:val="10"/>
        </w:numPr>
        <w:ind w:left="614" w:hanging="212"/>
        <w:rPr/>
      </w:pPr>
      <w:r xmlns:w="http://schemas.openxmlformats.org/wordprocessingml/2006/main">
        <w:rPr>
          <w:rFonts w:ascii="Calibri" w:hAnsi="Calibri" w:eastAsia="Calibri" w:cs="Calibri"/>
          <w:noProof/>
          <w:sz w:val="22"/>
        </w:rPr>
        <mc:AlternateContent xmlns:mc="http://schemas.openxmlformats.org/markup-compatibility/2006">
          <mc:Choice Requires="wpg">
            <w:drawing>
              <wp:anchor xmlns:wp="http://schemas.openxmlformats.org/drawingml/2006/wordprocessingDrawing" distT="0" distB="0" distL="114300" distR="114300" simplePos="0" relativeHeight="251662336" behindDoc="0" locked="0" layoutInCell="1" allowOverlap="1">
                <wp:simplePos x="0" y="0"/>
                <wp:positionH relativeFrom="page">
                  <wp:posOffset>454025</wp:posOffset>
                </wp:positionH>
                <wp:positionV relativeFrom="page">
                  <wp:posOffset>9601200</wp:posOffset>
                </wp:positionV>
                <wp:extent cx="6864350" cy="6350"/>
                <wp:effectExtent l="0" t="0" r="0" b="0"/>
                <wp:wrapTopAndBottom/>
                <wp:docPr id="12970" name="Group 1297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903" name="Shape 903"/>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xmlns:v="urn:schemas-microsoft-com:vml" id="Group 12970" style="width:540.5pt;height:0.5pt;position:absolute;mso-position-horizontal-relative:page;mso-position-horizontal:absolute;margin-left:35.75pt;mso-position-vertical-relative:page;margin-top:756pt;" coordsize="68643,63">
                <v:shape id="Shape 903" style="position:absolute;width:68643;height:0;left:0;top:0;" coordsize="6864350,0" path="m0,0l6864350,0">
                  <v:stroke on="true" weight="0.5pt" color="#000000" miterlimit="10" joinstyle="miter" endcap="flat"/>
                  <v:fill on="false" color="#000000" opacity="0"/>
                </v:shape>
                <w10:wrap xmlns:w10="urn:schemas-microsoft-com:office:word" type="topAndBottom"/>
              </v:group>
            </w:pict>
          </mc:Fallback>
        </mc:AlternateContent>
      </w:r>
      <w:r w:rsidRPr="00F91980">
        <w:t>Subsequent educational achievements, if any.  Documentation must be provided to support any educational achievement</w:t>
      </w:r>
      <w:r xmlns:w="http://schemas.openxmlformats.org/wordprocessingml/2006/main">
        <w:t xml:space="preserve">; </w:t>
      </w:r>
    </w:p>
    <w:p w:rsidR="004261E2" w:rsidP="004B7C36" w:rsidRDefault="00A06356">
      <w:pPr>
        <w:numPr>
          <w:ilvl w:val="1"/>
          <w:numId w:val="10"/>
        </w:numPr>
        <w:ind w:left="614" w:hanging="212"/>
      </w:pPr>
      <w:r w:rsidRPr="00F91980">
        <w:t xml:space="preserve">If currently going to school, letter of references from a professor, dean, or other school official; </w:t>
      </w:r>
      <w:r xmlns:w="http://schemas.openxmlformats.org/wordprocessingml/2006/main">
        <w:t xml:space="preserve">or </w:t>
      </w:r>
      <w:r xmlns:w="http://schemas.openxmlformats.org/wordprocessingml/2006/main">
        <w:rPr>
          <w:rFonts w:ascii="Segoe UI Symbol" w:hAnsi="Segoe UI Symbol" w:eastAsia="Segoe UI Symbol" w:cs="Segoe UI Symbol"/>
        </w:rPr>
        <w:tab/>
        <w:t xml:space="preserve">• </w:t>
      </w:r>
      <w:r xmlns:w="http://schemas.openxmlformats.org/wordprocessingml/2006/main">
        <w:rPr>
          <w:rFonts w:ascii="Segoe UI Symbol" w:hAnsi="Segoe UI Symbol" w:eastAsia="Segoe UI Symbol" w:cs="Segoe UI Symbol"/>
        </w:rPr>
        <w:t xml:space="preserve"> </w:t>
      </w:r>
      <w:r w:rsidRPr="00F91980">
        <w:t>Community service or volunteer work.</w:t>
      </w:r>
      <w:r xmlns:w="http://schemas.openxmlformats.org/wordprocessingml/2006/main">
        <w:t xml:space="preserve"> </w:t>
      </w:r>
    </w:p>
    <w:p w:rsidR="004261E2" w:rsidRDefault="00C0068E">
      <w:pPr>
        <w:spacing w:after="0" w:line="259" w:lineRule="auto"/>
        <w:ind w:left="28" w:firstLine="0"/>
        <w:rPr/>
      </w:pPr>
      <w:r xmlns:w="http://schemas.openxmlformats.org/wordprocessingml/2006/main" w:rsidR="00A06356">
        <w:rPr>
          <w:i/>
        </w:rPr>
        <w:t xml:space="preserve"> </w:t>
      </w:r>
    </w:p>
    <w:p w:rsidR="004261E2" w:rsidP="00F91980" w:rsidRDefault="00A06356">
      <w:pPr>
        <w:ind w:left="762" w:hanging="749"/>
      </w:pPr>
      <w:r xmlns:w="http://schemas.openxmlformats.org/wordprocessingml/2006/main">
        <w:t>NOTE</w:t>
      </w:r>
      <w:r w:rsidRPr="00F91980">
        <w:t xml:space="preserve">: Please provide contact information for individuals who may be contacted to verify evidence of rehabilitation for each item you wish to have considered as evidence of your rehabilitation.  References have greater weight when the party providing the reference is aware of the </w:t>
      </w:r>
      <w:r xmlns:w="http://schemas.openxmlformats.org/wordprocessingml/2006/main">
        <w:t>individual's</w:t>
      </w:r>
      <w:r w:rsidRPr="00F91980">
        <w:t xml:space="preserve"> prior history.</w:t>
      </w:r>
      <w:r xmlns:w="http://schemas.openxmlformats.org/wordprocessingml/2006/main">
        <w:br w:type="page"/>
      </w:r>
    </w:p>
    <w:p w:rsidR="001F34A6" w:rsidRDefault="00C0068E">
      <w:pPr>
        <w:spacing w:after="165" w:line="265" w:lineRule="auto"/>
        <w:ind w:left="365" w:right="205"/>
        <w:rPr/>
      </w:pPr>
    </w:p>
    <w:p w:rsidR="004261E2" w:rsidP="00F91980" w:rsidRDefault="00A06356">
      <w:pPr>
        <w:numPr>
          <w:ilvl w:val="0"/>
          <w:numId w:val="10"/>
        </w:numPr>
        <w:spacing w:after="1574"/>
        <w:ind w:left="402" w:hanging="389"/>
      </w:pPr>
      <w:r w:rsidRPr="00F91980">
        <w:t>Attach copies of the Indictment, Information, or Complaint and Final Decree of Judgment, or documentation to support the completion of a Pretrial Diversion or Similar Program, if available</w:t>
      </w:r>
      <w:r w:rsidRPr="00F91980">
        <w:rPr>
          <w:i/>
        </w:rPr>
        <w:t xml:space="preserve">. </w:t>
      </w:r>
      <w:r w:rsidRPr="00F91980">
        <w:rPr>
          <w:i/>
        </w:rPr>
        <w:t xml:space="preserve">(Normally these can be obtained from the clerk of the court or </w:t>
      </w:r>
      <w:r xmlns:w="http://schemas.openxmlformats.org/wordprocessingml/2006/main">
        <w:rPr>
          <w:i/>
        </w:rPr>
        <w:t>prosecutor's</w:t>
      </w:r>
      <w:r w:rsidRPr="00F91980">
        <w:rPr>
          <w:i/>
        </w:rPr>
        <w:t xml:space="preserve"> office.</w:t>
      </w:r>
      <w:r w:rsidRPr="00F91980">
        <w:rPr>
          <w:i/>
        </w:rPr>
        <w:t xml:space="preserve"> If not provided, explain reasons for unavailability.)</w:t>
      </w:r>
    </w:p>
    <w:p w:rsidR="001F34A6" w:rsidRDefault="00C0068E">
      <w:pPr>
        <w:spacing w:after="165" w:line="265" w:lineRule="auto"/>
        <w:ind w:left="365" w:right="205"/>
        <w:rPr/>
      </w:pPr>
    </w:p>
    <w:p w:rsidR="004261E2" w:rsidRDefault="00A06356">
      <w:pPr>
        <w:spacing w:after="83" w:line="259" w:lineRule="auto"/>
        <w:ind w:left="-33" w:right="-62"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4350" cy="6350"/>
                <wp:effectExtent l="0" t="0" r="0" b="0"/>
                <wp:docPr id="13353" name="Group 1335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4350" cy="6350"/>
                          <a:chOff x="0" y="0"/>
                          <a:chExt cx="6864350" cy="6350"/>
                        </a:xfrm>
                      </wpg:grpSpPr>
                      <wps:wsp xmlns:wps="http://schemas.microsoft.com/office/word/2010/wordprocessingShape">
                        <wps:cNvPr id="941" name="Shape 941"/>
                        <wps:cNvSpPr/>
                        <wps:spPr>
                          <a:xfrm>
                            <a:off x="0"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353" style="width:540.5pt;height:0.5pt;mso-position-horizontal-relative:char;mso-position-vertical-relative:line" coordsize="68643,63">
                <v:shape id="Shape 941" style="position:absolute;width:68643;height:0;left:0;top:0;" coordsize="6864350,0" path="m0,0l6864350,0">
                  <v:stroke on="true" weight="0.5pt" color="#000000" miterlimit="10" joinstyle="miter" endcap="flat"/>
                  <v:fill on="false" color="#000000" opacity="0"/>
                </v:shape>
              </v:group>
            </w:pict>
          </mc:Fallback>
        </mc:AlternateContent>
      </w:r>
    </w:p>
    <w:p w:rsidR="004261E2" w:rsidP="00F91980" w:rsidRDefault="00A06356">
      <w:pPr>
        <w:numPr>
          <w:ilvl w:val="0"/>
          <w:numId w:val="10"/>
        </w:numPr>
        <w:spacing w:after="7543"/>
        <w:ind w:left="402" w:hanging="389"/>
      </w:pPr>
      <w:r w:rsidRPr="00F91980">
        <w:t xml:space="preserve">List any other pertinent facts relative to the crime </w:t>
      </w:r>
      <w:r xmlns:w="http://schemas.openxmlformats.org/wordprocessingml/2006/main">
        <w:t>that</w:t>
      </w:r>
      <w:r w:rsidRPr="00F91980">
        <w:t xml:space="preserve"> are not disclosed in the Indictment, Information, or Complaint and Final Decree of Judgment.</w:t>
      </w:r>
    </w:p>
    <w:p w:rsidR="001F34A6" w:rsidRDefault="00C0068E">
      <w:pPr>
        <w:spacing w:after="165" w:line="265" w:lineRule="auto"/>
        <w:ind w:left="365" w:right="205"/>
        <w:rPr/>
      </w:pP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354" name="Group 1335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946" name="Shape 946"/>
                        <wps:cNvSpPr/>
                        <wps:spPr>
                          <a:xfrm>
                            <a:off x="1397" y="0"/>
                            <a:ext cx="6864350" cy="0"/>
                          </a:xfrm>
                          <a:custGeom>
                            <a:avLst/>
                            <a:gdLst/>
                            <a:ahLst/>
                            <a:cxnLst/>
                            <a:rect l="0" t="0" r="0" b="0"/>
                            <a:pathLst>
                              <a:path w="6864350">
                                <a:moveTo>
                                  <a:pt x="0" y="0"/>
                                </a:moveTo>
                                <a:lnTo>
                                  <a:pt x="68643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49" name="Shape 949"/>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354" style="width:540.72pt;height:1.44pt;mso-position-horizontal-relative:char;mso-position-vertical-relative:line" coordsize="68671,182">
                <v:shape id="Shape 946" style="position:absolute;width:68643;height:0;left:13;top:0;" coordsize="6864350,0" path="m0,0l6864350,0">
                  <v:stroke on="true" weight="0.5pt" color="#000000" miterlimit="10" joinstyle="miter" endcap="flat"/>
                  <v:fill on="false" color="#000000" opacity="0"/>
                </v:shape>
                <v:shape id="Shape 949" style="position:absolute;width:68671;height:0;left:0;top:0;" coordsize="6867144,0" path="m0,0l6867144,0">
                  <v:stroke on="true" weight="1.44pt" color="#000000" miterlimit="10" joinstyle="miter" endcap="flat"/>
                  <v:fill on="false" color="#000000" opacity="0"/>
                </v:shape>
              </v:group>
            </w:pict>
          </mc:Fallback>
        </mc:AlternateContent>
      </w:r>
    </w:p>
    <w:p w:rsidR="004261E2" w:rsidRDefault="00A06356">
      <w:pPr>
        <w:pStyle w:val="Heading1"/>
        <w:ind w:left="23"/>
        <w:rPr/>
      </w:pPr>
      <w:r xmlns:w="http://schemas.openxmlformats.org/wordprocessingml/2006/main">
        <w:t>SECTION VI - ACKNOWLEDGEMENT OF COVERED INDIVIDUAL</w:t>
      </w:r>
    </w:p>
    <w:p w:rsidR="004261E2" w:rsidRDefault="00A06356">
      <w:pPr>
        <w:spacing w:after="16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355" name="Group 13355"/>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950" name="Shape 950"/>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355" style="width:540.72pt;height:1.44pt;mso-position-horizontal-relative:char;mso-position-vertical-relative:line" coordsize="68671,182">
                <v:shape id="Shape 950"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spacing w:after="218"/>
        <w:ind w:left="23"/>
      </w:pPr>
      <w:r w:rsidRPr="00F91980">
        <w:lastRenderedPageBreak/>
        <w:t xml:space="preserve">I understand that the FDIC may conduct extensive checks into my background, experience, and related matters in conjunction with my application.  I consent to and authorize collection agencies, credit bureaus, law enforcement agencies, consumer reporting agencies, and other sources of information to provide information about me including, but not limited to, financial, credit, tax, immigration, and criminal investigative information to the FDIC for the purpose of making a determination as to my experience, competence, integrity, character, financial ability, and willingness to direct, lead or participate in a </w:t>
      </w:r>
      <w:r xmlns:w="http://schemas.openxmlformats.org/wordprocessingml/2006/main">
        <w:t>ba</w:t>
      </w:r>
      <w:r xmlns:w="http://schemas.openxmlformats.org/wordprocessingml/2006/main">
        <w:t>nk's</w:t>
      </w:r>
      <w:r w:rsidRPr="00F91980">
        <w:t xml:space="preserve"> affairs in a safe, sound, and legal manner.  I do hereby certify that the Biographical Information (Section </w:t>
      </w:r>
      <w:r xmlns:w="http://schemas.openxmlformats.org/wordprocessingml/2006/main">
        <w:t>IV</w:t>
      </w:r>
      <w:r w:rsidRPr="00F91980">
        <w:t xml:space="preserve">) and Information Relative to Conviction(s) or Pretrial Diversion or Similar Program (Section </w:t>
      </w:r>
      <w:r xmlns:w="http://schemas.openxmlformats.org/wordprocessingml/2006/main">
        <w:t>V</w:t>
      </w:r>
      <w:r w:rsidRPr="00F91980">
        <w:t>) are true and correct to the best of my knowledge and belief.</w:t>
      </w:r>
    </w:p>
    <w:p w:rsidR="001F34A6" w:rsidRDefault="00C0068E">
      <w:pPr>
        <w:spacing w:after="0" w:line="265" w:lineRule="auto"/>
        <w:ind w:left="365" w:right="205"/>
        <w:rPr/>
      </w:pPr>
    </w:p>
    <w:p w:rsidR="001F34A6" w:rsidRDefault="00C0068E">
      <w:pPr>
        <w:spacing w:after="215" w:line="265" w:lineRule="auto"/>
        <w:ind w:left="365" w:right="205"/>
        <w:rPr/>
      </w:pPr>
    </w:p>
    <w:tbl>
      <w:tblPr>
        <w:tblStyle w:val="TableGrid"/>
        <w:tblW w:w="9109" w:type="dxa"/>
        <w:tblInd w:w="370" w:type="dxa"/>
        <w:tblLook w:val="04A0" w:firstRow="1" w:lastRow="0" w:firstColumn="1" w:lastColumn="0" w:noHBand="0" w:noVBand="1"/>
      </w:tblPr>
      <w:tblGrid>
        <w:gridCol w:w="6573"/>
        <w:gridCol w:w="2536"/>
      </w:tblGrid>
      <w:tr w:rsidR="001F34A6">
        <w:trPr>
          <w:trHeight w:val="181"/>
        </w:trPr>
        <w:tc>
          <w:tcPr>
            <w:tcW w:w="6572" w:type="dxa"/>
            <w:tcBorders>
              <w:top w:val="nil"/>
              <w:left w:val="nil"/>
              <w:bottom w:val="nil"/>
              <w:right w:val="nil"/>
            </w:tcBorders>
          </w:tcPr>
          <w:p w:rsidR="001F34A6" w:rsidRDefault="00C0068E">
            <w:pPr>
              <w:spacing w:after="0" w:line="259" w:lineRule="auto"/>
              <w:ind w:left="0" w:firstLine="0"/>
              <w:rPr/>
            </w:pPr>
          </w:p>
        </w:tc>
        <w:tc>
          <w:tcPr>
            <w:tcW w:w="2536" w:type="dxa"/>
            <w:tcBorders>
              <w:top w:val="nil"/>
              <w:left w:val="nil"/>
              <w:bottom w:val="nil"/>
              <w:right w:val="nil"/>
            </w:tcBorders>
          </w:tcPr>
          <w:p w:rsidR="001F34A6" w:rsidRDefault="00C0068E">
            <w:pPr>
              <w:spacing w:after="0" w:line="259" w:lineRule="auto"/>
              <w:ind w:left="0" w:firstLine="0"/>
              <w:rPr/>
            </w:pPr>
          </w:p>
        </w:tc>
      </w:tr>
      <w:tr w:rsidR="001F34A6">
        <w:trPr>
          <w:trHeight w:val="181"/>
        </w:trPr>
        <w:tc>
          <w:tcPr>
            <w:tcW w:w="6572" w:type="dxa"/>
            <w:tcBorders>
              <w:top w:val="nil"/>
              <w:left w:val="nil"/>
              <w:bottom w:val="nil"/>
              <w:right w:val="nil"/>
            </w:tcBorders>
          </w:tcPr>
          <w:p w:rsidR="001F34A6" w:rsidRDefault="00C0068E">
            <w:pPr>
              <w:spacing w:after="0" w:line="259" w:lineRule="auto"/>
              <w:ind w:left="0" w:firstLine="0"/>
              <w:rPr/>
            </w:pPr>
          </w:p>
        </w:tc>
        <w:tc>
          <w:tcPr>
            <w:tcW w:w="2536" w:type="dxa"/>
            <w:tcBorders>
              <w:top w:val="nil"/>
              <w:left w:val="nil"/>
              <w:bottom w:val="nil"/>
              <w:right w:val="nil"/>
            </w:tcBorders>
          </w:tcPr>
          <w:p w:rsidR="001F34A6" w:rsidRDefault="00C0068E">
            <w:pPr>
              <w:spacing w:after="0" w:line="259" w:lineRule="auto"/>
              <w:ind w:left="0" w:firstLine="0"/>
              <w:rPr/>
            </w:pPr>
          </w:p>
        </w:tc>
      </w:tr>
    </w:tbl>
    <w:p w:rsidR="004261E2" w:rsidP="00F91980" w:rsidRDefault="00A06356">
      <w:pPr>
        <w:spacing w:after="549"/>
        <w:ind w:left="23"/>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3881" cy="434340"/>
                <wp:effectExtent l="0" t="0" r="0" b="0"/>
                <wp:docPr id="13356" name="Group 13356"/>
                <wp:cNvGraphicFramePr/>
                <a:graphic xmlns:a="http://schemas.openxmlformats.org/drawingml/2006/main">
                  <a:graphicData uri="http://schemas.microsoft.com/office/word/2010/wordprocessingGroup">
                    <wpg:wgp xmlns:wpg="http://schemas.microsoft.com/office/word/2010/wordprocessingGroup">
                      <wpg:cNvGrpSpPr/>
                      <wpg:grpSpPr>
                        <a:xfrm>
                          <a:off x="0" y="0"/>
                          <a:ext cx="6863881" cy="434340"/>
                          <a:chOff x="0" y="0"/>
                          <a:chExt cx="6863881" cy="434340"/>
                        </a:xfrm>
                      </wpg:grpSpPr>
                      <wps:wsp xmlns:wps="http://schemas.microsoft.com/office/word/2010/wordprocessingShape">
                        <wps:cNvPr id="960" name="Shape 960"/>
                        <wps:cNvSpPr/>
                        <wps:spPr>
                          <a:xfrm>
                            <a:off x="0" y="0"/>
                            <a:ext cx="2651303" cy="0"/>
                          </a:xfrm>
                          <a:custGeom>
                            <a:avLst/>
                            <a:gdLst/>
                            <a:ahLst/>
                            <a:cxnLst/>
                            <a:rect l="0" t="0" r="0" b="0"/>
                            <a:pathLst>
                              <a:path w="2651303">
                                <a:moveTo>
                                  <a:pt x="0" y="0"/>
                                </a:moveTo>
                                <a:lnTo>
                                  <a:pt x="26513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61" name="Shape 961"/>
                        <wps:cNvSpPr/>
                        <wps:spPr>
                          <a:xfrm>
                            <a:off x="0" y="434340"/>
                            <a:ext cx="2651303" cy="0"/>
                          </a:xfrm>
                          <a:custGeom>
                            <a:avLst/>
                            <a:gdLst/>
                            <a:ahLst/>
                            <a:cxnLst/>
                            <a:rect l="0" t="0" r="0" b="0"/>
                            <a:pathLst>
                              <a:path w="2651303">
                                <a:moveTo>
                                  <a:pt x="0" y="0"/>
                                </a:moveTo>
                                <a:lnTo>
                                  <a:pt x="265130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63" name="Shape 963"/>
                        <wps:cNvSpPr/>
                        <wps:spPr>
                          <a:xfrm>
                            <a:off x="2648128" y="0"/>
                            <a:ext cx="2644953" cy="434340"/>
                          </a:xfrm>
                          <a:custGeom>
                            <a:avLst/>
                            <a:gdLst/>
                            <a:ahLst/>
                            <a:cxnLst/>
                            <a:rect l="0" t="0" r="0" b="0"/>
                            <a:pathLst>
                              <a:path w="2644953" h="434340">
                                <a:moveTo>
                                  <a:pt x="0" y="434340"/>
                                </a:moveTo>
                                <a:lnTo>
                                  <a:pt x="2644953" y="434340"/>
                                </a:lnTo>
                                <a:lnTo>
                                  <a:pt x="2644953"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3125" name="Rectangle 13125"/>
                        <wps:cNvSpPr/>
                        <wps:spPr>
                          <a:xfrm>
                            <a:off x="2684158" y="32169"/>
                            <a:ext cx="187854"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937">
                                <w:r>
                                  <w:t>26</w:t>
                                </w:r>
                              </w:ins>
                            </w:p>
                          </w:txbxContent>
                        </wps:txbx>
                        <wps:bodyPr horzOverflow="overflow" vert="horz" lIns="0" tIns="0" rIns="0" bIns="0" rtlCol="0">
                          <a:noAutofit/>
                        </wps:bodyPr>
                      </wps:wsp>
                      <wps:wsp xmlns:wps="http://schemas.microsoft.com/office/word/2010/wordprocessingShape">
                        <wps:cNvPr id="13126" name="Rectangle 13126"/>
                        <wps:cNvSpPr/>
                        <wps:spPr>
                          <a:xfrm>
                            <a:off x="2825382" y="32169"/>
                            <a:ext cx="863831"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939">
                                <w:r>
                                  <w:t>.  Signature</w:t>
                                </w:r>
                              </w:ins>
                            </w:p>
                          </w:txbxContent>
                        </wps:txbx>
                        <wps:bodyPr horzOverflow="overflow" vert="horz" lIns="0" tIns="0" rIns="0" bIns="0" rtlCol="0">
                          <a:noAutofit/>
                        </wps:bodyPr>
                      </wps:wsp>
                      <wps:wsp xmlns:wps="http://schemas.microsoft.com/office/word/2010/wordprocessingShape">
                        <wps:cNvPr id="965" name="Shape 965"/>
                        <wps:cNvSpPr/>
                        <wps:spPr>
                          <a:xfrm>
                            <a:off x="5289690" y="0"/>
                            <a:ext cx="1574191" cy="0"/>
                          </a:xfrm>
                          <a:custGeom>
                            <a:avLst/>
                            <a:gdLst/>
                            <a:ahLst/>
                            <a:cxnLst/>
                            <a:rect l="0" t="0" r="0" b="0"/>
                            <a:pathLst>
                              <a:path w="1574191">
                                <a:moveTo>
                                  <a:pt x="0" y="0"/>
                                </a:moveTo>
                                <a:lnTo>
                                  <a:pt x="157419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966" name="Shape 966"/>
                        <wps:cNvSpPr/>
                        <wps:spPr>
                          <a:xfrm>
                            <a:off x="5289690" y="434340"/>
                            <a:ext cx="1574191" cy="0"/>
                          </a:xfrm>
                          <a:custGeom>
                            <a:avLst/>
                            <a:gdLst/>
                            <a:ahLst/>
                            <a:cxnLst/>
                            <a:rect l="0" t="0" r="0" b="0"/>
                            <a:pathLst>
                              <a:path w="1574191">
                                <a:moveTo>
                                  <a:pt x="0" y="0"/>
                                </a:moveTo>
                                <a:lnTo>
                                  <a:pt x="157419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3127" name="Rectangle 13127"/>
                        <wps:cNvSpPr/>
                        <wps:spPr>
                          <a:xfrm>
                            <a:off x="5328895" y="32169"/>
                            <a:ext cx="187854"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941">
                                <w:r>
                                  <w:t>27</w:t>
                                </w:r>
                              </w:ins>
                            </w:p>
                          </w:txbxContent>
                        </wps:txbx>
                        <wps:bodyPr horzOverflow="overflow" vert="horz" lIns="0" tIns="0" rIns="0" bIns="0" rtlCol="0">
                          <a:noAutofit/>
                        </wps:bodyPr>
                      </wps:wsp>
                      <wps:wsp xmlns:wps="http://schemas.microsoft.com/office/word/2010/wordprocessingShape">
                        <wps:cNvPr id="13128" name="Rectangle 13128"/>
                        <wps:cNvSpPr/>
                        <wps:spPr>
                          <a:xfrm>
                            <a:off x="5470119" y="32169"/>
                            <a:ext cx="497635"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943">
                                <w:r>
                                  <w:t>.  Date</w:t>
                                </w:r>
                              </w:ins>
                            </w:p>
                          </w:txbxContent>
                        </wps:txbx>
                        <wps:bodyPr horzOverflow="overflow" vert="horz" lIns="0" tIns="0" rIns="0" bIns="0" rtlCol="0">
                          <a:noAutofit/>
                        </wps:bodyPr>
                      </wps:wsp>
                    </wpg:wgp>
                  </a:graphicData>
                </a:graphic>
              </wp:inline>
            </w:drawing>
          </mc:Choice>
          <mc:Fallback>
            <w:pict>
              <v:group xmlns:o="urn:schemas-microsoft-com:office:office" xmlns:v="urn:schemas-microsoft-com:vml" id="Group 13356" style="width:540.45pt;height:34.2pt;mso-position-horizontal-relative:char;mso-position-vertical-relative:line" coordsize="68638,434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">
                <v:shape id="Shape 960" style="position:absolute;width:26513;height:0;visibility:visible;mso-wrap-style:square;v-text-anchor:top" coordsize="2651303,0" o:spid="_x0000_s1027" filled="f" strokeweight=".5pt" path="m,l2651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">
                  <v:stroke miterlimit="83231f" joinstyle="miter"/>
                  <v:path textboxrect="0,0,2651303,0" arrowok="t"/>
                </v:shape>
                <v:shape id="Shape 961" style="position:absolute;top:4343;width:26513;height:0;visibility:visible;mso-wrap-style:square;v-text-anchor:top" coordsize="2651303,0" o:spid="_x0000_s1028" filled="f" strokeweight=".5pt" path="m,l265130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">
                  <v:stroke miterlimit="83231f" joinstyle="miter"/>
                  <v:path textboxrect="0,0,2651303,0" arrowok="t"/>
                </v:shape>
                <v:shape id="Shape 963" style="position:absolute;left:26481;width:26449;height:4343;visibility:visible;mso-wrap-style:square;v-text-anchor:top" coordsize="2644953,434340" o:spid="_x0000_s1029" filled="f" strokeweight=".5pt" path="m,434340r2644953,l2644953,,,,,434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">
                  <v:stroke miterlimit="83231f" joinstyle="miter"/>
                  <v:path textboxrect="0,0,2644953,434340" arrowok="t"/>
                </v:shape>
                <v:rect id="Rectangle 13125" style="position:absolute;left:26841;top:321;width:1879;height:230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">
                  <v:textbox inset="0,0,0,0">
                    <w:txbxContent>
                      <w:p w:rsidR="00AC200A" w:rsidRDefault="00AC200A">
                        <w:pPr>
                          <w:spacing w:after="160" w:line="259" w:lineRule="auto"/>
                          <w:ind w:start="0" w:firstLine="0"/>
                          <w:rPr/>
                        </w:pPr>
                        <w:ins w:author="Updates from last OMB approval" w:date="2021-08-03T16:13:00Z" w:id="945">
                          <w:r>
                            <w:t>26</w:t>
                          </w:r>
                        </w:ins>
                      </w:p>
                    </w:txbxContent>
                  </v:textbox>
                </v:rect>
                <v:rect id="Rectangle 13126" style="position:absolute;left:28253;top:321;width:8639;height:230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">
                  <v:textbox inset="0,0,0,0">
                    <w:txbxContent>
                      <w:p w:rsidR="00AC200A" w:rsidRDefault="00AC200A">
                        <w:pPr>
                          <w:spacing w:after="160" w:line="259" w:lineRule="auto"/>
                          <w:ind w:start="0" w:firstLine="0"/>
                          <w:rPr/>
                        </w:pPr>
                        <w:ins w:author="Updates from last OMB approval" w:date="2021-08-03T16:13:00Z" w:id="947">
                          <w:r>
                            <w:t>.  Signature</w:t>
                          </w:r>
                        </w:ins>
                      </w:p>
                    </w:txbxContent>
                  </v:textbox>
                </v:rect>
                <v:shape id="Shape 965" style="position:absolute;left:52896;width:15742;height:0;visibility:visible;mso-wrap-style:square;v-text-anchor:top" coordsize="1574191,0" o:spid="_x0000_s1032" filled="f" strokeweight=".5pt" path="m,l15741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">
                  <v:stroke miterlimit="83231f" joinstyle="miter"/>
                  <v:path textboxrect="0,0,1574191,0" arrowok="t"/>
                </v:shape>
                <v:shape id="Shape 966" style="position:absolute;left:52896;top:4343;width:15742;height:0;visibility:visible;mso-wrap-style:square;v-text-anchor:top" coordsize="1574191,0" o:spid="_x0000_s1033" filled="f" strokeweight=".5pt" path="m,l15741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">
                  <v:stroke miterlimit="83231f" joinstyle="miter"/>
                  <v:path textboxrect="0,0,1574191,0" arrowok="t"/>
                </v:shape>
                <v:rect id="Rectangle 13127" style="position:absolute;left:53288;top:321;width:1879;height:230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">
                  <v:textbox inset="0,0,0,0">
                    <w:txbxContent>
                      <w:p w:rsidR="00AC200A" w:rsidRDefault="00AC200A">
                        <w:pPr>
                          <w:spacing w:after="160" w:line="259" w:lineRule="auto"/>
                          <w:ind w:start="0" w:firstLine="0"/>
                          <w:rPr/>
                        </w:pPr>
                        <w:ins w:author="Updates from last OMB approval" w:date="2021-08-03T16:13:00Z" w:id="949">
                          <w:r>
                            <w:t>27</w:t>
                          </w:r>
                        </w:ins>
                      </w:p>
                    </w:txbxContent>
                  </v:textbox>
                </v:rect>
                <v:rect id="Rectangle 13128" style="position:absolute;left:54701;top:321;width:4976;height:230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">
                  <v:textbox inset="0,0,0,0">
                    <w:txbxContent>
                      <w:p w:rsidR="00AC200A" w:rsidRDefault="00AC200A">
                        <w:pPr>
                          <w:spacing w:after="160" w:line="259" w:lineRule="auto"/>
                          <w:ind w:start="0" w:firstLine="0"/>
                          <w:rPr/>
                        </w:pPr>
                        <w:ins w:author="Updates from last OMB approval" w:date="2021-08-03T16:13:00Z" w:id="951">
                          <w:r>
                            <w:t>.  Date</w:t>
                          </w:r>
                        </w:ins>
                      </w:p>
                    </w:txbxContent>
                  </v:textbox>
                </v:rect>
                <w10:anchorlock xmlns:w10="urn:schemas-microsoft-com:office:word"/>
              </v:group>
            </w:pict>
          </mc:Fallback>
        </mc:AlternateContent>
      </w:r>
      <w:r xmlns:w="http://schemas.openxmlformats.org/wordprocessingml/2006/main">
        <w:t xml:space="preserve">25.  Name of Covered Individual </w:t>
      </w:r>
      <w:r w:rsidRPr="00F91980">
        <w:t xml:space="preserve">NOTE: The information requested in Sections </w:t>
      </w:r>
      <w:r xmlns:w="http://schemas.openxmlformats.org/wordprocessingml/2006/main">
        <w:t>IV</w:t>
      </w:r>
      <w:r w:rsidRPr="00F91980">
        <w:t xml:space="preserve"> and </w:t>
      </w:r>
      <w:r xmlns:w="http://schemas.openxmlformats.org/wordprocessingml/2006/main">
        <w:t>V</w:t>
      </w:r>
      <w:r w:rsidRPr="00F91980">
        <w:t xml:space="preserve"> above, including the Social Security Number of the covered </w:t>
      </w:r>
      <w:r xmlns:w="http://schemas.openxmlformats.org/wordprocessingml/2006/main">
        <w:t>individual</w:t>
      </w:r>
      <w:r w:rsidRPr="00F91980">
        <w:t xml:space="preserve"> is solicited pursuant to Section 19 of the Federal Deposit Insurance Act (12 U.S.C. </w:t>
      </w:r>
      <w:r xmlns:w="http://schemas.openxmlformats.org/wordprocessingml/2006/main">
        <w:t xml:space="preserve">§ </w:t>
      </w:r>
      <w:r w:rsidRPr="00F91980">
        <w:t xml:space="preserve">1829).  This information is necessary to assist the FDIC in assessing the merits of the application.  Some of the information, including the Social Security Number, may be provided to any appropriate federal or state insured depository institution regulatory agency and law enforcement or other governmental agencies for identity verification purposes.  Should the information indicate a violation of law, the application may be referred to any agency responsible for investigating or prosecuting such a violation.  In addition, in the event of litigation, the application may be presented to the appropriate court as evidence and to counsel in the course of discovery.  While submission of the information is voluntary, an omission or inaccuracy may result in a delay in processing the application, a return of the application as incomplete, or a denial of the application. </w:t>
      </w:r>
      <w:r w:rsidRPr="00F91980">
        <w:t>Falsification of any of the information may serve as a basis for denial of the application or the removal of the director, officer, or employee if employed by the insured depository institution as well as grounds for criminal charges.</w:t>
      </w:r>
    </w:p>
    <w:p w:rsidR="004261E2" w:rsidRDefault="00A06356">
      <w:pPr>
        <w:ind w:left="23"/>
        <w:rPr/>
      </w:pPr>
      <w:r w:rsidRPr="00F91980">
        <w:t xml:space="preserve">INSURED DEPOSITORY INSTITUTIONS SHOULD PROCEED TO SECTION </w:t>
      </w:r>
      <w:r xmlns:w="http://schemas.openxmlformats.org/wordprocessingml/2006/main">
        <w:t xml:space="preserve">VII </w:t>
      </w:r>
    </w:p>
    <w:p w:rsidR="004261E2" w:rsidRDefault="00A06356">
      <w:pPr>
        <w:spacing w:after="0" w:line="259" w:lineRule="auto"/>
        <w:ind w:left="28" w:firstLine="0"/>
        <w:rPr/>
      </w:pPr>
      <w:r xmlns:w="http://schemas.openxmlformats.org/wordprocessingml/2006/main">
        <w:t xml:space="preserve"> </w:t>
      </w:r>
    </w:p>
    <w:p w:rsidR="004261E2" w:rsidP="00F91980" w:rsidRDefault="00A06356">
      <w:pPr>
        <w:spacing w:after="0" w:line="259" w:lineRule="auto"/>
        <w:ind w:left="28" w:firstLine="0"/>
      </w:pPr>
      <w:r w:rsidRPr="00F91980">
        <w:t xml:space="preserve"> </w:t>
      </w:r>
    </w:p>
    <w:p w:rsidR="004261E2" w:rsidP="00F91980" w:rsidRDefault="00A06356">
      <w:pPr>
        <w:ind w:left="23"/>
      </w:pPr>
      <w:r w:rsidRPr="00F91980">
        <w:t xml:space="preserve">INDIVIDUAL APPLICANTS SHOULD PROCEED TO SECTION </w:t>
      </w:r>
      <w:r xmlns:w="http://schemas.openxmlformats.org/wordprocessingml/2006/main">
        <w:t>VIII</w:t>
      </w: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0" name="Group 13600"/>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999" name="Shape 999"/>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0" style="width:540.72pt;height:1.44pt;mso-position-horizontal-relative:char;mso-position-vertical-relative:line" coordsize="68671,182">
                <v:shape id="Shape 999"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pStyle w:val="Heading1"/>
        <w:ind w:left="23"/>
      </w:pPr>
      <w:r>
        <w:t xml:space="preserve">SECTION </w:t>
      </w:r>
      <w:r xmlns:w="http://schemas.openxmlformats.org/wordprocessingml/2006/main">
        <w:t>VII -</w:t>
      </w:r>
      <w:r>
        <w:t xml:space="preserve"> ADDITIONAL INFORMATION IN SUPPORT OF THIS REQUEST</w:t>
      </w:r>
    </w:p>
    <w:p w:rsidR="004261E2" w:rsidRDefault="00A06356">
      <w:pPr>
        <w:spacing w:after="51"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1" name="Group 1360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00" name="Shape 1000"/>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1" style="width:540.72pt;height:1.44pt;mso-position-horizontal-relative:char;mso-position-vertical-relative:line" coordsize="68671,182">
                <v:shape id="Shape 1000"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spacing w:after="1515"/>
        <w:ind w:left="23"/>
      </w:pPr>
      <w:r xmlns:w="http://schemas.openxmlformats.org/wordprocessingml/2006/main">
        <w:t xml:space="preserve">28.  </w:t>
      </w:r>
      <w:r w:rsidRPr="00F91980">
        <w:t xml:space="preserve">Insured depository institutions may list any other appropriate information. </w:t>
      </w:r>
      <w:r w:rsidRPr="00F91980">
        <w:t>(Enter “NONE” if desired.)</w:t>
      </w:r>
    </w:p>
    <w:p w:rsidR="004261E2" w:rsidP="00F91980" w:rsidRDefault="00A06356">
      <w:pPr>
        <w:ind w:left="23"/>
      </w:pPr>
      <w:r w:rsidRPr="00F91980">
        <w:t>INSURED DEPOSITORY INSTITUION SHOULD PROCEED TO THE CERTIFICATION</w:t>
      </w:r>
      <w:r w:rsidRPr="00F91980">
        <w:rPr>
          <w:b/>
        </w:rPr>
        <w:t xml:space="preserve"> </w:t>
      </w:r>
      <w:r w:rsidRPr="00F91980">
        <w:t>FOR APPLICATION</w:t>
      </w:r>
    </w:p>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2" name="Group 13602"/>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06" name="Shape 1006"/>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2" style="width:540.72pt;height:1.44pt;mso-position-horizontal-relative:char;mso-position-vertical-relative:line" coordsize="68671,182">
                <v:shape id="Shape 1006"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pStyle w:val="Heading1"/>
        <w:ind w:left="23"/>
      </w:pPr>
      <w:r>
        <w:t xml:space="preserve">SECTION </w:t>
      </w:r>
      <w:r xmlns:w="http://schemas.openxmlformats.org/wordprocessingml/2006/main">
        <w:t>VIII -</w:t>
      </w:r>
      <w:r>
        <w:t xml:space="preserve"> INDIVIDUAL WAIVER STATEMENT</w:t>
      </w:r>
    </w:p>
    <w:p w:rsidR="004261E2" w:rsidRDefault="00A06356">
      <w:pPr>
        <w:spacing w:after="91"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3" name="Group 1360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07" name="Shape 1007"/>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3" style="width:540.72pt;height:1.44pt;mso-position-horizontal-relative:char;mso-position-vertical-relative:line" coordsize="68671,182">
                <v:shape id="Shape 1007"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spacing w:after="2645"/>
        <w:ind w:left="23"/>
      </w:pPr>
      <w:r xmlns:w="http://schemas.openxmlformats.org/wordprocessingml/2006/main">
        <w:t xml:space="preserve">29. </w:t>
      </w:r>
      <w:r w:rsidRPr="00F91980">
        <w:t>If an individual is seeking a waiver of the requirement that an insured depository</w:t>
      </w:r>
      <w:r w:rsidRPr="00F91980">
        <w:t xml:space="preserve"> institution file a Section 19 application on his/her behalf, provide a summary statement in the space below describing why the FDIC should grant the waiver of the institution filing requirement in their case. </w:t>
      </w:r>
      <w:r w:rsidRPr="00F91980">
        <w:t>(Use additional sheets if needed)</w:t>
      </w:r>
    </w:p>
    <w:p w:rsidR="004261E2" w:rsidP="00F91980" w:rsidRDefault="00A06356">
      <w:pPr>
        <w:ind w:left="23"/>
      </w:pPr>
      <w:r w:rsidRPr="00F91980">
        <w:lastRenderedPageBreak/>
        <w:t>INDIVIDUAL APPLICANTS SHOULD PROCEED TO THE INDIVIDUAL CERTIFICATION FOR WAIVER AND APPLICATION</w:t>
      </w:r>
    </w:p>
    <w:p w:rsidR="004261E2" w:rsidRDefault="00C0068E">
      <w:pPr>
        <w:spacing w:after="27" w:line="259" w:lineRule="auto"/>
        <w:ind w:left="-36" w:right="-64" w:firstLine="0"/>
        <w:rPr/>
      </w:pPr>
      <w:r xmlns:w="http://schemas.openxmlformats.org/wordprocessingml/2006/main" w:rsidR="00A06356">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4" name="Group 13604"/>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14" name="Shape 1014"/>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4" style="width:540.72pt;height:1.44pt;mso-position-horizontal-relative:char;mso-position-vertical-relative:line" coordsize="68671,182">
                <v:shape id="Shape 1014"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pStyle w:val="Heading1"/>
        <w:ind w:left="23"/>
      </w:pPr>
      <w:r xmlns:w="http://schemas.openxmlformats.org/wordprocessingml/2006/main">
        <w:t>SECTION IX -</w:t>
      </w:r>
      <w:r w:rsidRPr="00F91980">
        <w:t xml:space="preserve"> INSURED DEPOSITORY INSTITUTION CERTIFICATION FOR APPLICATION</w:t>
      </w:r>
    </w:p>
    <w:p w:rsidR="004261E2" w:rsidRDefault="00A06356">
      <w:pPr>
        <w:spacing w:after="105"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605" name="Group 13605"/>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15" name="Shape 1015"/>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605" style="width:540.72pt;height:1.44pt;mso-position-horizontal-relative:char;mso-position-vertical-relative:line" coordsize="68671,182">
                <v:shape id="Shape 1015"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ind w:left="23"/>
      </w:pPr>
      <w:r w:rsidRPr="00F91980">
        <w:t>I do hereby certify that the Board of Directors adopted a resolution</w:t>
      </w:r>
      <w:r xmlns:w="http://schemas.openxmlformats.org/wordprocessingml/2006/main">
        <w:t>,</w:t>
      </w:r>
      <w:r w:rsidRPr="00F91980">
        <w:t xml:space="preserve"> which delegated the undersigned the authority to make applications pursuant to Section 19 of the Federal Deposit Insurance Act or has adopted a resolution authorizing this application pursuant to Section 19 of the Federal Deposit Insurance Act.</w:t>
      </w:r>
    </w:p>
    <w:p w:rsidR="001F34A6" w:rsidRDefault="00C0068E">
      <w:pPr>
        <w:spacing w:after="0" w:line="265" w:lineRule="auto"/>
        <w:ind w:left="365" w:right="205"/>
        <w:rPr/>
      </w:pPr>
    </w:p>
    <w:p w:rsidR="001F34A6" w:rsidRDefault="00C0068E">
      <w:pPr>
        <w:spacing w:after="534" w:line="265" w:lineRule="auto"/>
        <w:ind w:left="365" w:right="205"/>
        <w:rPr/>
      </w:pPr>
    </w:p>
    <w:p w:rsidR="001F34A6" w:rsidRDefault="00C0068E">
      <w:pPr>
        <w:spacing w:after="2088" w:line="265" w:lineRule="auto"/>
        <w:ind w:left="365" w:right="304"/>
        <w:rPr/>
      </w:pPr>
    </w:p>
    <w:p w:rsidR="00A06356" w:rsidRDefault="00C0068E">
      <w:pPr>
        <w:spacing w:after="0" w:line="259" w:lineRule="auto"/>
        <w:ind w:left="5" w:firstLine="0"/>
        <w:rPr/>
      </w:pPr>
    </w:p>
    <w:tbl>
      <w:tblPr>
        <w:tblStyle w:val="TableGrid"/>
        <w:tblW w:w="10810" w:type="dxa"/>
        <w:tblInd w:w="-33" w:type="dxa"/>
        <w:tblCellMar>
          <w:top w:w="51" w:type="dxa"/>
          <w:left w:w="57" w:type="dxa"/>
          <w:right w:w="115" w:type="dxa"/>
        </w:tblCellMar>
        <w:tblLook w:val="04A0" w:firstRow="1" w:lastRow="0" w:firstColumn="1" w:lastColumn="0" w:noHBand="0" w:noVBand="1"/>
      </w:tblPr>
      <w:tblGrid>
        <w:gridCol w:w="5405"/>
        <w:gridCol w:w="2930"/>
        <w:gridCol w:w="2475"/>
      </w:tblGrid>
      <w:tr w:rsidR="004261E2">
        <w:trPr>
          <w:trHeight w:val="684"/>
        </w:trPr>
        <w:tc>
          <w:tcPr>
            <w:tcW w:w="5405" w:type="dxa"/>
            <w:tcBorders>
              <w:top w:val="single" w:color="000000" w:sz="4" w:space="0"/>
              <w:left w:val="nil"/>
              <w:bottom w:val="single" w:color="000000" w:sz="4" w:space="0"/>
              <w:right w:val="single" w:color="000000" w:sz="4" w:space="0"/>
            </w:tcBorders>
          </w:tcPr>
          <w:p w:rsidR="004261E2" w:rsidRDefault="00A06356">
            <w:pPr>
              <w:spacing w:after="0" w:line="259" w:lineRule="auto"/>
              <w:ind w:left="5" w:firstLine="0"/>
              <w:rPr/>
            </w:pPr>
            <w:r xmlns:w="http://schemas.openxmlformats.org/wordprocessingml/2006/main">
              <w:t>30.  Name of Insured Depository Institution Official</w:t>
            </w:r>
          </w:p>
        </w:tc>
        <w:tc>
          <w:tcPr>
            <w:tcW w:w="5405" w:type="dxa"/>
            <w:gridSpan w:val="2"/>
            <w:tcBorders>
              <w:top w:val="single" w:color="000000" w:sz="4" w:space="0"/>
              <w:left w:val="single" w:color="000000" w:sz="4" w:space="0"/>
              <w:bottom w:val="single" w:color="000000" w:sz="4" w:space="0"/>
              <w:right w:val="nil"/>
            </w:tcBorders>
          </w:tcPr>
          <w:p w:rsidR="004261E2" w:rsidRDefault="00A06356">
            <w:pPr>
              <w:spacing w:after="0" w:line="259" w:lineRule="auto"/>
              <w:ind w:left="0" w:firstLine="0"/>
              <w:rPr/>
            </w:pPr>
            <w:r xmlns:w="http://schemas.openxmlformats.org/wordprocessingml/2006/main">
              <w:t>31.  Title of Insured Depository Institution Official</w:t>
            </w:r>
          </w:p>
        </w:tc>
      </w:tr>
      <w:tr w:rsidR="004261E2">
        <w:trPr>
          <w:trHeight w:val="684"/>
        </w:trPr>
        <w:tc>
          <w:tcPr>
            <w:tcW w:w="8335" w:type="dxa"/>
            <w:gridSpan w:val="2"/>
            <w:tcBorders>
              <w:top w:val="single" w:color="000000" w:sz="4" w:space="0"/>
              <w:left w:val="nil"/>
              <w:bottom w:val="single" w:color="000000" w:sz="4" w:space="0"/>
              <w:right w:val="single" w:color="000000" w:sz="4" w:space="0"/>
            </w:tcBorders>
          </w:tcPr>
          <w:p w:rsidR="004261E2" w:rsidRDefault="00A06356">
            <w:pPr>
              <w:spacing w:after="0" w:line="259" w:lineRule="auto"/>
              <w:ind w:left="5" w:firstLine="0"/>
              <w:rPr/>
            </w:pPr>
            <w:r xmlns:w="http://schemas.openxmlformats.org/wordprocessingml/2006/main">
              <w:t>32.  Signature</w:t>
            </w:r>
          </w:p>
        </w:tc>
        <w:tc>
          <w:tcPr>
            <w:tcW w:w="2475" w:type="dxa"/>
            <w:tcBorders>
              <w:top w:val="single" w:color="000000" w:sz="4" w:space="0"/>
              <w:left w:val="single" w:color="000000" w:sz="4" w:space="0"/>
              <w:bottom w:val="single" w:color="000000" w:sz="4" w:space="0"/>
              <w:right w:val="nil"/>
            </w:tcBorders>
          </w:tcPr>
          <w:p w:rsidR="004261E2" w:rsidRDefault="00A06356">
            <w:pPr>
              <w:spacing w:after="0" w:line="259" w:lineRule="auto"/>
              <w:ind w:left="0" w:firstLine="0"/>
              <w:rPr/>
            </w:pPr>
            <w:r xmlns:w="http://schemas.openxmlformats.org/wordprocessingml/2006/main">
              <w:t>33.  Date</w:t>
            </w:r>
          </w:p>
        </w:tc>
      </w:tr>
    </w:tbl>
    <w:p w:rsidR="004261E2" w:rsidRDefault="00A06356">
      <w:pPr>
        <w:spacing w:after="2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791" name="Group 13791"/>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51" name="Shape 1051"/>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791" style="width:540.72pt;height:1.44pt;mso-position-horizontal-relative:char;mso-position-vertical-relative:line" coordsize="68671,182">
                <v:shape id="Shape 1051" style="position:absolute;width:68671;height:0;left:0;top:0;" coordsize="6867144,0" path="m0,0l6867144,0">
                  <v:stroke on="true" weight="1.44pt" color="#000000" miterlimit="10" joinstyle="miter" endcap="flat"/>
                  <v:fill on="false" color="#000000" opacity="0"/>
                </v:shape>
              </v:group>
            </w:pict>
          </mc:Fallback>
        </mc:AlternateContent>
      </w:r>
    </w:p>
    <w:p w:rsidR="004261E2" w:rsidP="00F91980" w:rsidRDefault="00A06356">
      <w:pPr>
        <w:pStyle w:val="Heading1"/>
        <w:ind w:left="23"/>
      </w:pPr>
      <w:r xmlns:w="http://schemas.openxmlformats.org/wordprocessingml/2006/main">
        <w:t>SECTION X -</w:t>
      </w:r>
      <w:r w:rsidRPr="00F91980">
        <w:t xml:space="preserve"> INDIVIDUAL CERTIFICATION FOR WAIVER AND APPLICATION</w:t>
      </w:r>
    </w:p>
    <w:p w:rsidR="004261E2" w:rsidRDefault="00A06356">
      <w:pPr>
        <w:spacing w:after="167" w:line="259" w:lineRule="auto"/>
        <w:ind w:left="-36" w:right="-64" w:firstLine="0"/>
        <w:rPr/>
      </w:pPr>
      <w:r xmlns:w="http://schemas.openxmlformats.org/wordprocessingml/2006/main">
        <w:rPr>
          <w:rFonts w:ascii="Calibri" w:hAnsi="Calibri" w:eastAsia="Calibri" w:cs="Calibri"/>
          <w:noProof/>
          <w:sz w:val="22"/>
        </w:rPr>
        <mc:AlternateContent xmlns:mc="http://schemas.openxmlformats.org/markup-compatibility/2006">
          <mc:Choice Requires="wpg">
            <w:drawing>
              <wp:inline xmlns:wp="http://schemas.openxmlformats.org/drawingml/2006/wordprocessingDrawing" distT="0" distB="0" distL="0" distR="0">
                <wp:extent cx="6867144" cy="18288"/>
                <wp:effectExtent l="0" t="0" r="0" b="0"/>
                <wp:docPr id="13792" name="Group 13792"/>
                <wp:cNvGraphicFramePr/>
                <a:graphic xmlns:a="http://schemas.openxmlformats.org/drawingml/2006/main">
                  <a:graphicData uri="http://schemas.microsoft.com/office/word/2010/wordprocessingGroup">
                    <wpg:wgp xmlns:wpg="http://schemas.microsoft.com/office/word/2010/wordprocessingGroup">
                      <wpg:cNvGrpSpPr/>
                      <wpg:grpSpPr>
                        <a:xfrm>
                          <a:off x="0" y="0"/>
                          <a:ext cx="6867144" cy="18288"/>
                          <a:chOff x="0" y="0"/>
                          <a:chExt cx="6867144" cy="18288"/>
                        </a:xfrm>
                      </wpg:grpSpPr>
                      <wps:wsp xmlns:wps="http://schemas.microsoft.com/office/word/2010/wordprocessingShape">
                        <wps:cNvPr id="1052" name="Shape 1052"/>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xmlns:v="urn:schemas-microsoft-com:vml" id="Group 13792" style="width:540.72pt;height:1.44pt;mso-position-horizontal-relative:char;mso-position-vertical-relative:line" coordsize="68671,182">
                <v:shape id="Shape 1052" style="position:absolute;width:68671;height:0;left:0;top:0;" coordsize="6867144,0" path="m0,0l6867144,0">
                  <v:stroke on="true" weight="1.44pt" color="#000000" miterlimit="10" joinstyle="miter" endcap="flat"/>
                  <v:fill on="false" color="#000000" opacity="0"/>
                </v:shape>
              </v:group>
            </w:pict>
          </mc:Fallback>
        </mc:AlternateContent>
      </w:r>
    </w:p>
    <w:p w:rsidR="004261E2" w:rsidRDefault="00A06356">
      <w:pPr>
        <w:ind w:left="23"/>
        <w:rPr/>
      </w:pPr>
      <w:r w:rsidRPr="00F91980">
        <w:t>To be signed by the individual seeking a waiver of the requirement that an insured depository institution file a Section 19 application on his/her behalf</w:t>
      </w:r>
      <w:r xmlns:w="http://schemas.openxmlformats.org/wordprocessingml/2006/main">
        <w:t xml:space="preserve">. </w:t>
      </w:r>
    </w:p>
    <w:p w:rsidR="004261E2" w:rsidP="00F91980" w:rsidRDefault="00A06356">
      <w:pPr>
        <w:spacing w:after="0" w:line="259" w:lineRule="auto"/>
        <w:ind w:left="28" w:firstLine="0"/>
      </w:pPr>
      <w:r w:rsidRPr="00F91980">
        <w:t xml:space="preserve"> </w:t>
      </w:r>
    </w:p>
    <w:p w:rsidR="004261E2" w:rsidP="00F91980" w:rsidRDefault="00A06356">
      <w:pPr>
        <w:spacing w:after="213"/>
        <w:ind w:left="23"/>
      </w:pPr>
      <w:r w:rsidRPr="00F91980">
        <w:t xml:space="preserve">I certify that, to the best of my knowledge and belief, all of the information on and attached to this waiver application is true, correct, and complete and provided in good faith.  I understand that falsification of any of the information may serve as a basis for my removal as an employee of an insured depository institution and as grounds for criminal charges.  I understand that any information I give may be investigated.  I further understand that any decision made regarding my individual waiver and application will be a public document, and will be posted on the </w:t>
      </w:r>
      <w:r xmlns:w="http://schemas.openxmlformats.org/wordprocessingml/2006/main">
        <w:t>FDIC's</w:t>
      </w:r>
      <w:r w:rsidRPr="00F91980">
        <w:t xml:space="preserve"> website.</w:t>
      </w:r>
    </w:p>
    <w:p w:rsidR="001F34A6" w:rsidRDefault="00C0068E">
      <w:pPr>
        <w:spacing w:after="0" w:line="265" w:lineRule="auto"/>
        <w:ind w:left="365" w:right="205"/>
        <w:rPr/>
      </w:pPr>
    </w:p>
    <w:p w:rsidR="001F34A6" w:rsidRDefault="00C0068E">
      <w:pPr>
        <w:spacing w:after="900" w:line="265" w:lineRule="auto"/>
        <w:ind w:left="365" w:right="205"/>
        <w:rPr/>
      </w:pPr>
    </w:p>
    <w:p w:rsidR="001F34A6" w:rsidRDefault="00C0068E">
      <w:pPr>
        <w:tabs>
          <w:tab w:val="center" w:pos="3084"/>
          <w:tab w:val="center" w:pos="7876"/>
        </w:tabs>
        <w:spacing w:after="0" w:line="265" w:lineRule="auto"/>
        <w:ind w:left="0" w:firstLine="0"/>
        <w:rPr/>
      </w:pPr>
    </w:p>
    <w:p w:rsidR="001F34A6" w:rsidRDefault="00C0068E">
      <w:pPr>
        <w:tabs>
          <w:tab w:val="center" w:pos="2158"/>
          <w:tab w:val="center" w:pos="7855"/>
        </w:tabs>
        <w:spacing w:after="577" w:line="265" w:lineRule="auto"/>
        <w:ind w:left="0" w:firstLine="0"/>
        <w:rPr/>
      </w:pPr>
    </w:p>
    <w:p w:rsidR="004261E2" w:rsidRDefault="00A06356">
      <w:pPr>
        <w:spacing w:after="119"/>
        <w:ind w:left="23"/>
        <w:rPr/>
      </w:pPr>
      <w:r xmlns:w="http://schemas.openxmlformats.org/wordprocessingml/2006/main">
        <w:rPr>
          <w:rFonts w:ascii="Calibri" w:hAnsi="Calibri" w:eastAsia="Calibri" w:cs="Calibri"/>
          <w:noProof/>
          <w:sz w:val="22"/>
        </w:rPr>
        <w:lastRenderedPageBreak/>
        <mc:AlternateContent xmlns:mc="http://schemas.openxmlformats.org/markup-compatibility/2006">
          <mc:Choice Requires="wpg">
            <w:drawing>
              <wp:inline xmlns:wp="http://schemas.openxmlformats.org/drawingml/2006/wordprocessingDrawing" distT="0" distB="0" distL="0" distR="0">
                <wp:extent cx="6863994" cy="440690"/>
                <wp:effectExtent l="0" t="0" r="0" b="0"/>
                <wp:docPr id="13793" name="Group 137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63994" cy="440690"/>
                          <a:chOff x="0" y="0"/>
                          <a:chExt cx="6863994" cy="440690"/>
                        </a:xfrm>
                      </wpg:grpSpPr>
                      <wps:wsp xmlns:wps="http://schemas.microsoft.com/office/word/2010/wordprocessingShape">
                        <wps:cNvPr id="1062" name="Shape 1062"/>
                        <wps:cNvSpPr/>
                        <wps:spPr>
                          <a:xfrm>
                            <a:off x="0" y="3175"/>
                            <a:ext cx="2650985" cy="0"/>
                          </a:xfrm>
                          <a:custGeom>
                            <a:avLst/>
                            <a:gdLst/>
                            <a:ahLst/>
                            <a:cxnLst/>
                            <a:rect l="0" t="0" r="0" b="0"/>
                            <a:pathLst>
                              <a:path w="2650985">
                                <a:moveTo>
                                  <a:pt x="0" y="0"/>
                                </a:moveTo>
                                <a:lnTo>
                                  <a:pt x="26509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63" name="Shape 1063"/>
                        <wps:cNvSpPr/>
                        <wps:spPr>
                          <a:xfrm>
                            <a:off x="0" y="437515"/>
                            <a:ext cx="2650985" cy="0"/>
                          </a:xfrm>
                          <a:custGeom>
                            <a:avLst/>
                            <a:gdLst/>
                            <a:ahLst/>
                            <a:cxnLst/>
                            <a:rect l="0" t="0" r="0" b="0"/>
                            <a:pathLst>
                              <a:path w="2650985">
                                <a:moveTo>
                                  <a:pt x="0" y="0"/>
                                </a:moveTo>
                                <a:lnTo>
                                  <a:pt x="26509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65" name="Shape 1065"/>
                        <wps:cNvSpPr/>
                        <wps:spPr>
                          <a:xfrm>
                            <a:off x="2644674" y="3175"/>
                            <a:ext cx="2650986" cy="0"/>
                          </a:xfrm>
                          <a:custGeom>
                            <a:avLst/>
                            <a:gdLst/>
                            <a:ahLst/>
                            <a:cxnLst/>
                            <a:rect l="0" t="0" r="0" b="0"/>
                            <a:pathLst>
                              <a:path w="2650986">
                                <a:moveTo>
                                  <a:pt x="0" y="0"/>
                                </a:moveTo>
                                <a:lnTo>
                                  <a:pt x="265098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66" name="Shape 1066"/>
                        <wps:cNvSpPr/>
                        <wps:spPr>
                          <a:xfrm>
                            <a:off x="2644674" y="437515"/>
                            <a:ext cx="2650986" cy="0"/>
                          </a:xfrm>
                          <a:custGeom>
                            <a:avLst/>
                            <a:gdLst/>
                            <a:ahLst/>
                            <a:cxnLst/>
                            <a:rect l="0" t="0" r="0" b="0"/>
                            <a:pathLst>
                              <a:path w="2650986">
                                <a:moveTo>
                                  <a:pt x="0" y="0"/>
                                </a:moveTo>
                                <a:lnTo>
                                  <a:pt x="265098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67" name="Shape 1067"/>
                        <wps:cNvSpPr/>
                        <wps:spPr>
                          <a:xfrm>
                            <a:off x="2647849" y="0"/>
                            <a:ext cx="0" cy="440690"/>
                          </a:xfrm>
                          <a:custGeom>
                            <a:avLst/>
                            <a:gdLst/>
                            <a:ahLst/>
                            <a:cxnLst/>
                            <a:rect l="0" t="0" r="0" b="0"/>
                            <a:pathLst>
                              <a:path h="440690">
                                <a:moveTo>
                                  <a:pt x="0" y="0"/>
                                </a:moveTo>
                                <a:lnTo>
                                  <a:pt x="0" y="440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3435" name="Rectangle 13435"/>
                        <wps:cNvSpPr/>
                        <wps:spPr>
                          <a:xfrm>
                            <a:off x="2683878" y="35344"/>
                            <a:ext cx="187854"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1040">
                                <w:r>
                                  <w:t>35</w:t>
                                </w:r>
                              </w:ins>
                            </w:p>
                          </w:txbxContent>
                        </wps:txbx>
                        <wps:bodyPr horzOverflow="overflow" vert="horz" lIns="0" tIns="0" rIns="0" bIns="0" rtlCol="0">
                          <a:noAutofit/>
                        </wps:bodyPr>
                      </wps:wsp>
                      <wps:wsp xmlns:wps="http://schemas.microsoft.com/office/word/2010/wordprocessingShape">
                        <wps:cNvPr id="13436" name="Rectangle 13436"/>
                        <wps:cNvSpPr/>
                        <wps:spPr>
                          <a:xfrm>
                            <a:off x="2825102" y="35344"/>
                            <a:ext cx="863831"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1042">
                                <w:r>
                                  <w:t>.  Signature</w:t>
                                </w:r>
                              </w:ins>
                            </w:p>
                          </w:txbxContent>
                        </wps:txbx>
                        <wps:bodyPr horzOverflow="overflow" vert="horz" lIns="0" tIns="0" rIns="0" bIns="0" rtlCol="0">
                          <a:noAutofit/>
                        </wps:bodyPr>
                      </wps:wsp>
                      <wps:wsp xmlns:wps="http://schemas.microsoft.com/office/word/2010/wordprocessingShape">
                        <wps:cNvPr id="1069" name="Shape 1069"/>
                        <wps:cNvSpPr/>
                        <wps:spPr>
                          <a:xfrm>
                            <a:off x="5289842" y="3175"/>
                            <a:ext cx="1574152" cy="0"/>
                          </a:xfrm>
                          <a:custGeom>
                            <a:avLst/>
                            <a:gdLst/>
                            <a:ahLst/>
                            <a:cxnLst/>
                            <a:rect l="0" t="0" r="0" b="0"/>
                            <a:pathLst>
                              <a:path w="1574152">
                                <a:moveTo>
                                  <a:pt x="0" y="0"/>
                                </a:moveTo>
                                <a:lnTo>
                                  <a:pt x="1574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70" name="Shape 1070"/>
                        <wps:cNvSpPr/>
                        <wps:spPr>
                          <a:xfrm>
                            <a:off x="5289842" y="437515"/>
                            <a:ext cx="1574152" cy="0"/>
                          </a:xfrm>
                          <a:custGeom>
                            <a:avLst/>
                            <a:gdLst/>
                            <a:ahLst/>
                            <a:cxnLst/>
                            <a:rect l="0" t="0" r="0" b="0"/>
                            <a:pathLst>
                              <a:path w="1574152">
                                <a:moveTo>
                                  <a:pt x="0" y="0"/>
                                </a:moveTo>
                                <a:lnTo>
                                  <a:pt x="1574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071" name="Shape 1071"/>
                        <wps:cNvSpPr/>
                        <wps:spPr>
                          <a:xfrm>
                            <a:off x="5293017" y="0"/>
                            <a:ext cx="0" cy="440690"/>
                          </a:xfrm>
                          <a:custGeom>
                            <a:avLst/>
                            <a:gdLst/>
                            <a:ahLst/>
                            <a:cxnLst/>
                            <a:rect l="0" t="0" r="0" b="0"/>
                            <a:pathLst>
                              <a:path h="440690">
                                <a:moveTo>
                                  <a:pt x="0" y="0"/>
                                </a:moveTo>
                                <a:lnTo>
                                  <a:pt x="0" y="440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xmlns:wps="http://schemas.microsoft.com/office/word/2010/wordprocessingShape">
                        <wps:cNvPr id="13437" name="Rectangle 13437"/>
                        <wps:cNvSpPr/>
                        <wps:spPr>
                          <a:xfrm>
                            <a:off x="5329047" y="35344"/>
                            <a:ext cx="187854"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1044">
                                <w:r>
                                  <w:t>36</w:t>
                                </w:r>
                              </w:ins>
                            </w:p>
                          </w:txbxContent>
                        </wps:txbx>
                        <wps:bodyPr horzOverflow="overflow" vert="horz" lIns="0" tIns="0" rIns="0" bIns="0" rtlCol="0">
                          <a:noAutofit/>
                        </wps:bodyPr>
                      </wps:wsp>
                      <wps:wsp xmlns:wps="http://schemas.microsoft.com/office/word/2010/wordprocessingShape">
                        <wps:cNvPr id="13438" name="Rectangle 13438"/>
                        <wps:cNvSpPr/>
                        <wps:spPr>
                          <a:xfrm>
                            <a:off x="5470271" y="35344"/>
                            <a:ext cx="497635" cy="230563"/>
                          </a:xfrm>
                          <a:prstGeom prst="rect">
                            <a:avLst/>
                          </a:prstGeom>
                          <a:ln>
                            <a:noFill/>
                          </a:ln>
                        </wps:spPr>
                        <wps:txbx>
                          <w:txbxContent>
                            <w:p w:rsidR="00AC200A" w:rsidRDefault="00AC200A">
                              <w:pPr>
                                <w:spacing w:after="160" w:line="259" w:lineRule="auto"/>
                                <w:ind w:start="0" w:firstLine="0"/>
                                <w:rPr/>
                              </w:pPr>
                              <w:ins w:author="Updates from last OMB approval" w:date="2021-08-03T16:13:00Z" w:id="1046">
                                <w:r>
                                  <w:t>.  Date</w:t>
                                </w:r>
                              </w:ins>
                            </w:p>
                          </w:txbxContent>
                        </wps:txbx>
                        <wps:bodyPr horzOverflow="overflow" vert="horz" lIns="0" tIns="0" rIns="0" bIns="0" rtlCol="0">
                          <a:noAutofit/>
                        </wps:bodyPr>
                      </wps:wsp>
                    </wpg:wgp>
                  </a:graphicData>
                </a:graphic>
              </wp:inline>
            </w:drawing>
          </mc:Choice>
          <mc:Fallback>
            <w:pict>
              <v:group xmlns:o="urn:schemas-microsoft-com:office:office" xmlns:v="urn:schemas-microsoft-com:vml" id="Group 13793" style="width:540.45pt;height:34.7pt;mso-position-horizontal-relative:char;mso-position-vertical-relative:line" coordsize="68639,4406"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">
                <v:shape id="Shape 1062" style="position:absolute;top:31;width:26509;height:0;visibility:visible;mso-wrap-style:square;v-text-anchor:top" coordsize="2650985,0" o:spid="_x0000_s1037" filled="f" strokeweight=".5pt" path="m,l26509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">
                  <v:stroke miterlimit="83231f" joinstyle="miter"/>
                  <v:path textboxrect="0,0,2650985,0" arrowok="t"/>
                </v:shape>
                <v:shape id="Shape 1063" style="position:absolute;top:4375;width:26509;height:0;visibility:visible;mso-wrap-style:square;v-text-anchor:top" coordsize="2650985,0" o:spid="_x0000_s1038" filled="f" strokeweight=".5pt" path="m,l26509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">
                  <v:stroke miterlimit="83231f" joinstyle="miter"/>
                  <v:path textboxrect="0,0,2650985,0" arrowok="t"/>
                </v:shape>
                <v:shape id="Shape 1065" style="position:absolute;left:26446;top:31;width:26510;height:0;visibility:visible;mso-wrap-style:square;v-text-anchor:top" coordsize="2650986,0" o:spid="_x0000_s1039" filled="f" strokeweight=".5pt" path="m,l2650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">
                  <v:stroke miterlimit="83231f" joinstyle="miter"/>
                  <v:path textboxrect="0,0,2650986,0" arrowok="t"/>
                </v:shape>
                <v:shape id="Shape 1066" style="position:absolute;left:26446;top:4375;width:26510;height:0;visibility:visible;mso-wrap-style:square;v-text-anchor:top" coordsize="2650986,0" o:spid="_x0000_s1040" filled="f" strokeweight=".5pt" path="m,l2650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">
                  <v:stroke miterlimit="83231f" joinstyle="miter"/>
                  <v:path textboxrect="0,0,2650986,0" arrowok="t"/>
                </v:shape>
                <v:shape id="Shape 1067" style="position:absolute;left:26478;width:0;height:4406;visibility:visible;mso-wrap-style:square;v-text-anchor:top" coordsize="0,440690" o:spid="_x0000_s1041" filled="f" strokeweight=".5pt" path="m,l,4406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">
                  <v:stroke miterlimit="83231f" joinstyle="miter"/>
                  <v:path textboxrect="0,0,0,440690" arrowok="t"/>
                </v:shape>
                <v:rect id="Rectangle 13435" style="position:absolute;left:26838;top:353;width:1879;height:2306;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">
                  <v:textbox inset="0,0,0,0">
                    <w:txbxContent>
                      <w:p w:rsidR="00AC200A" w:rsidRDefault="00AC200A">
                        <w:pPr>
                          <w:spacing w:after="160" w:line="259" w:lineRule="auto"/>
                          <w:ind w:start="0" w:firstLine="0"/>
                          <w:rPr/>
                        </w:pPr>
                        <w:ins w:author="Updates from last OMB approval" w:date="2021-08-03T16:13:00Z" w:id="1048">
                          <w:r>
                            <w:t>35</w:t>
                          </w:r>
                        </w:ins>
                      </w:p>
                    </w:txbxContent>
                  </v:textbox>
                </v:rect>
                <v:rect id="Rectangle 13436" style="position:absolute;left:28251;top:353;width:8638;height:2306;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">
                  <v:textbox inset="0,0,0,0">
                    <w:txbxContent>
                      <w:p w:rsidR="00AC200A" w:rsidRDefault="00AC200A">
                        <w:pPr>
                          <w:spacing w:after="160" w:line="259" w:lineRule="auto"/>
                          <w:ind w:start="0" w:firstLine="0"/>
                          <w:rPr/>
                        </w:pPr>
                        <w:ins w:author="Updates from last OMB approval" w:date="2021-08-03T16:13:00Z" w:id="1050">
                          <w:r>
                            <w:t>.  Signature</w:t>
                          </w:r>
                        </w:ins>
                      </w:p>
                    </w:txbxContent>
                  </v:textbox>
                </v:rect>
                <v:shape id="Shape 1069" style="position:absolute;left:52898;top:31;width:15741;height:0;visibility:visible;mso-wrap-style:square;v-text-anchor:top" coordsize="1574152,0" o:spid="_x0000_s1044" filled="f" strokeweight=".5pt" path="m,l1574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">
                  <v:stroke miterlimit="83231f" joinstyle="miter"/>
                  <v:path textboxrect="0,0,1574152,0" arrowok="t"/>
                </v:shape>
                <v:shape id="Shape 1070" style="position:absolute;left:52898;top:4375;width:15741;height:0;visibility:visible;mso-wrap-style:square;v-text-anchor:top" coordsize="1574152,0" o:spid="_x0000_s1045" filled="f" strokeweight=".5pt" path="m,l15741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">
                  <v:stroke miterlimit="83231f" joinstyle="miter"/>
                  <v:path textboxrect="0,0,1574152,0" arrowok="t"/>
                </v:shape>
                <v:shape id="Shape 1071" style="position:absolute;left:52930;width:0;height:4406;visibility:visible;mso-wrap-style:square;v-text-anchor:top" coordsize="0,440690" o:spid="_x0000_s1046" filled="f" strokeweight=".5pt" path="m,l,4406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">
                  <v:stroke miterlimit="83231f" joinstyle="miter"/>
                  <v:path textboxrect="0,0,0,440690" arrowok="t"/>
                </v:shape>
                <v:rect id="Rectangle 13437" style="position:absolute;left:53290;top:353;width:1879;height:2306;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">
                  <v:textbox inset="0,0,0,0">
                    <w:txbxContent>
                      <w:p w:rsidR="00AC200A" w:rsidRDefault="00AC200A">
                        <w:pPr>
                          <w:spacing w:after="160" w:line="259" w:lineRule="auto"/>
                          <w:ind w:start="0" w:firstLine="0"/>
                          <w:rPr/>
                        </w:pPr>
                        <w:ins w:author="Updates from last OMB approval" w:date="2021-08-03T16:13:00Z" w:id="1052">
                          <w:r>
                            <w:t>36</w:t>
                          </w:r>
                        </w:ins>
                      </w:p>
                    </w:txbxContent>
                  </v:textbox>
                </v:rect>
                <v:rect id="Rectangle 13438" style="position:absolute;left:54702;top:353;width:4977;height:2306;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">
                  <v:textbox inset="0,0,0,0">
                    <w:txbxContent>
                      <w:p w:rsidR="00AC200A" w:rsidRDefault="00AC200A">
                        <w:pPr>
                          <w:spacing w:after="160" w:line="259" w:lineRule="auto"/>
                          <w:ind w:start="0" w:firstLine="0"/>
                          <w:rPr/>
                        </w:pPr>
                        <w:ins w:author="Updates from last OMB approval" w:date="2021-08-03T16:13:00Z" w:id="1054">
                          <w:r>
                            <w:t>.  Date</w:t>
                          </w:r>
                        </w:ins>
                      </w:p>
                    </w:txbxContent>
                  </v:textbox>
                </v:rect>
                <w10:anchorlock xmlns:w10="urn:schemas-microsoft-com:office:word"/>
              </v:group>
            </w:pict>
          </mc:Fallback>
        </mc:AlternateContent>
      </w:r>
      <w:r xmlns:w="http://schemas.openxmlformats.org/wordprocessingml/2006/main">
        <w:t>34.  Individual Seeking Waiver</w:t>
      </w:r>
    </w:p>
    <w:p w:rsidR="004261E2" w:rsidP="00F91980" w:rsidRDefault="00A06356">
      <w:pPr>
        <w:spacing w:after="0" w:line="250" w:lineRule="auto"/>
        <w:ind w:left="28" w:firstLine="0"/>
      </w:pPr>
      <w:r w:rsidRPr="00F91980">
        <w:rPr>
          <w:b/>
          <w:sz w:val="18"/>
        </w:rPr>
        <w:t>This is an official document of the Federal Deposit Insurance Corporation.</w:t>
      </w:r>
      <w:r w:rsidRPr="00F91980">
        <w:rPr>
          <w:b/>
          <w:sz w:val="18"/>
        </w:rPr>
        <w:t xml:space="preserve"> Providing false information may be grounds for prosecution under the provisions of Title 18, Section 1001 or 1007 of the United States Code and may be punishable by fine or imprisonment.</w:t>
      </w:r>
    </w:p>
    <w:sectPr w:rsidR="004261E2" w:rsidSect="00A06356">
      <w:headerReference w:type="even" r:id="rId23"/>
      <w:headerReference w:type="default" r:id="rId24"/>
      <w:footerReference w:type="even" r:id="rId25"/>
      <w:footerReference w:type="default" r:id="rId26"/>
      <w:headerReference w:type="first" r:id="rId27"/>
      <w:footerReference w:type="first" r:id="rId28"/>
      <w:pgSz w:w="12240" w:h="15840"/>
      <w:pgMar w:top="695" w:right="777" w:bottom="720" w:left="748" w:header="720"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0A" w:rsidRDefault="00AC200A">
      <w:pPr>
        <w:spacing w:after="0" w:line="240" w:lineRule="auto"/>
      </w:pPr>
      <w:r>
        <w:separator/>
      </w:r>
    </w:p>
  </w:endnote>
  <w:endnote w:type="continuationSeparator" w:id="0">
    <w:p w:rsidR="00AC200A" w:rsidRDefault="00AC200A">
      <w:pPr>
        <w:spacing w:after="0" w:line="240" w:lineRule="auto"/>
      </w:pPr>
      <w:r>
        <w:continuationSeparator/>
      </w:r>
    </w:p>
  </w:endnote>
  <w:endnote w:type="continuationNotice" w:id="1">
    <w:p w:rsidR="00AC200A" w:rsidRDefault="00AC2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rsidP="0045613A">
    <w:pPr>
      <w:spacing w:after="0" w:line="259" w:lineRule="auto"/>
      <w:ind w:left="-360" w:firstLine="0"/>
    </w:pPr>
    <w:del w:id="17"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E2EE8B9" wp14:editId="08A2D581">
                <wp:simplePos x="0" y="0"/>
                <wp:positionH relativeFrom="page">
                  <wp:posOffset>667512</wp:posOffset>
                </wp:positionH>
                <wp:positionV relativeFrom="page">
                  <wp:posOffset>9466783</wp:posOffset>
                </wp:positionV>
                <wp:extent cx="6496559" cy="6096"/>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4" name="Shape 14740"/>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82" style="width:511.54pt;height:0.47998pt;position:absolute;mso-position-horizontal-relative:page;mso-position-horizontal:absolute;margin-left:52.56pt;mso-position-vertical-relative:page;margin-top:745.416pt;" coordsize="64965,60">
                <v:shape id="Shape 14741"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18"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62D1D09" wp14:editId="3BBFCEEB">
                <wp:simplePos x="0" y="0"/>
                <wp:positionH relativeFrom="page">
                  <wp:posOffset>667512</wp:posOffset>
                </wp:positionH>
                <wp:positionV relativeFrom="page">
                  <wp:posOffset>9466783</wp:posOffset>
                </wp:positionV>
                <wp:extent cx="6496559" cy="6096"/>
                <wp:effectExtent l="0" t="0" r="0" b="0"/>
                <wp:wrapSquare wrapText="bothSides"/>
                <wp:docPr id="14282" name="Group 14282"/>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14740" name="Shape 14740"/>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82" style="width:511.54pt;height:0.47998pt;position:absolute;mso-position-horizontal-relative:page;mso-position-horizontal:absolute;margin-left:52.56pt;mso-position-vertical-relative:page;margin-top:745.416pt;" coordsize="64965,60">
                <v:shape id="Shape 14741"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ins>
    <w:r>
      <w:rPr>
        <w:sz w:val="16"/>
      </w:rPr>
      <w:t xml:space="preserve">FDIC 6710/07 (8-18)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rsidP="0045613A">
    <w:pPr>
      <w:spacing w:after="0" w:line="259" w:lineRule="auto"/>
      <w:ind w:left="-360" w:firstLine="0"/>
    </w:pPr>
    <w:del w:id="19"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303C964" wp14:editId="6351B3D4">
                <wp:simplePos x="0" y="0"/>
                <wp:positionH relativeFrom="page">
                  <wp:posOffset>667512</wp:posOffset>
                </wp:positionH>
                <wp:positionV relativeFrom="page">
                  <wp:posOffset>9466783</wp:posOffset>
                </wp:positionV>
                <wp:extent cx="6496559" cy="6096"/>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6" name="Shape 14738"/>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4" style="width:511.54pt;height:0.47998pt;position:absolute;mso-position-horizontal-relative:page;mso-position-horizontal:absolute;margin-left:52.56pt;mso-position-vertical-relative:page;margin-top:745.416pt;" coordsize="64965,60">
                <v:shape id="Shape 14739"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20"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871CF88" wp14:editId="51337D28">
                <wp:simplePos x="0" y="0"/>
                <wp:positionH relativeFrom="page">
                  <wp:posOffset>667512</wp:posOffset>
                </wp:positionH>
                <wp:positionV relativeFrom="page">
                  <wp:posOffset>9466783</wp:posOffset>
                </wp:positionV>
                <wp:extent cx="6496559"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2" name="Shape 14738"/>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54" style="width:511.54pt;height:0.47998pt;position:absolute;mso-position-horizontal-relative:page;mso-position-horizontal:absolute;margin-left:52.56pt;mso-position-vertical-relative:page;margin-top:745.416pt;" coordsize="64965,60">
                <v:shape id="Shape 14739"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ins>
    <w:r>
      <w:rPr>
        <w:sz w:val="16"/>
      </w:rPr>
      <w:t xml:space="preserve">FDIC 6710/07 (8-18)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rsidP="0045613A">
    <w:pPr>
      <w:spacing w:after="0" w:line="259" w:lineRule="auto"/>
      <w:ind w:left="-360" w:firstLine="0"/>
    </w:pPr>
    <w:del w:id="21"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75963809" wp14:editId="1EF0A0FD">
                <wp:simplePos x="0" y="0"/>
                <wp:positionH relativeFrom="page">
                  <wp:posOffset>667512</wp:posOffset>
                </wp:positionH>
                <wp:positionV relativeFrom="page">
                  <wp:posOffset>9466783</wp:posOffset>
                </wp:positionV>
                <wp:extent cx="6496559" cy="6096"/>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8" name="Shape 14736"/>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26" style="width:511.54pt;height:0.47998pt;position:absolute;mso-position-horizontal-relative:page;mso-position-horizontal:absolute;margin-left:52.56pt;mso-position-vertical-relative:page;margin-top:745.416pt;" coordsize="64965,60">
                <v:shape id="Shape 14737"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22"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F553ED3" wp14:editId="4457EF95">
                <wp:simplePos x="0" y="0"/>
                <wp:positionH relativeFrom="page">
                  <wp:posOffset>667512</wp:posOffset>
                </wp:positionH>
                <wp:positionV relativeFrom="page">
                  <wp:posOffset>9466783</wp:posOffset>
                </wp:positionV>
                <wp:extent cx="6496559" cy="6096"/>
                <wp:effectExtent l="0" t="0" r="0" b="0"/>
                <wp:wrapSquare wrapText="bothSides"/>
                <wp:docPr id="14226" name="Group 14226"/>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14736" name="Shape 14736"/>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26" style="width:511.54pt;height:0.47998pt;position:absolute;mso-position-horizontal-relative:page;mso-position-horizontal:absolute;margin-left:52.56pt;mso-position-vertical-relative:page;margin-top:745.416pt;" coordsize="64965,60">
                <v:shape id="Shape 14737"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ins>
    <w:r>
      <w:rPr>
        <w:sz w:val="16"/>
      </w:rPr>
      <w:t xml:space="preserve">FDIC 6710/07 (8-18)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tabs>
        <w:tab w:val="right" w:pos="10638"/>
      </w:tabs>
      <w:spacing w:after="0" w:line="259" w:lineRule="auto"/>
      <w:ind w:left="-28" w:right="-105"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474" name="Group 14474"/>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475" name="Shape 14475"/>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476" name="Shape 14476"/>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74" style="width:540.5pt;height:2.16pt;position:absolute;z-index:2;mso-position-horizontal-relative:page;mso-position-horizontal:absolute;margin-left:35.75pt;mso-position-vertical-relative:page;margin-top:756pt;" coordsize="68643,274">
              <v:shape id="Shape 14475" style="position:absolute;width:54927;height:0;left:13716;top:0;" coordsize="5492750,0" path="m0,0l5492750,0">
                <v:stroke weight="2.16pt" endcap="flat" joinstyle="miter" miterlimit="10" on="true" color="#000000"/>
                <v:fill on="false" color="#000000" opacity="0"/>
              </v:shape>
              <v:shape id="Shape 14476" style="position:absolute;width:13779;height:0;left:0;top:0;" coordsize="1377950,0" path="m0,0l1377950,0">
                <v:stroke weight="2.16pt" endcap="flat" joinstyle="miter" miterlimit="10" on="true" color="#000000"/>
                <v:fill on="false" color="#000000" opacity="0"/>
              </v:shape>
            </v:group>
          </w:pict>
        </mc:Fallback>
      </mc:AlternateContent>
    </w:r>
    <w:r>
      <w:rPr>
        <w:sz w:val="16"/>
      </w:rPr>
      <w:t>FDIC 6710/07 (6-21)</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tabs>
        <w:tab w:val="right" w:pos="10638"/>
      </w:tabs>
      <w:spacing w:after="0" w:line="259" w:lineRule="auto"/>
      <w:ind w:left="-28" w:right="-105"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443" name="Group 14443"/>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444" name="Shape 14444"/>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445" name="Shape 14445"/>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43" style="width:540.5pt;height:2.16pt;position:absolute;z-index:2;mso-position-horizontal-relative:page;mso-position-horizontal:absolute;margin-left:35.75pt;mso-position-vertical-relative:page;margin-top:756pt;" coordsize="68643,274">
              <v:shape id="Shape 14444" style="position:absolute;width:54927;height:0;left:13716;top:0;" coordsize="5492750,0" path="m0,0l5492750,0">
                <v:stroke weight="2.16pt" endcap="flat" joinstyle="miter" miterlimit="10" on="true" color="#000000"/>
                <v:fill on="false" color="#000000" opacity="0"/>
              </v:shape>
              <v:shape id="Shape 14445" style="position:absolute;width:13779;height:0;left:0;top:0;" coordsize="1377950,0" path="m0,0l1377950,0">
                <v:stroke weight="2.16pt" endcap="flat" joinstyle="miter" miterlimit="10" on="true" color="#000000"/>
                <v:fill on="false" color="#000000" opacity="0"/>
              </v:shape>
            </v:group>
          </w:pict>
        </mc:Fallback>
      </mc:AlternateContent>
    </w:r>
    <w:r>
      <w:rPr>
        <w:sz w:val="16"/>
      </w:rPr>
      <w:t>FDIC 6710/07 (6-21)</w:t>
    </w:r>
    <w:r>
      <w:rPr>
        <w:sz w:val="16"/>
      </w:rPr>
      <w:tab/>
      <w:t xml:space="preserve">Page </w:t>
    </w:r>
    <w:r>
      <w:fldChar w:fldCharType="begin"/>
    </w:r>
    <w:r>
      <w:instrText xml:space="preserve"> PAGE   \* MERGEFORMAT </w:instrText>
    </w:r>
    <w:r>
      <w:fldChar w:fldCharType="separate"/>
    </w:r>
    <w:r w:rsidR="005056AA" w:rsidRPr="005056AA">
      <w:rPr>
        <w:noProof/>
        <w:sz w:val="16"/>
      </w:rPr>
      <w:t>7</w:t>
    </w:r>
    <w:r>
      <w:rPr>
        <w:sz w:val="16"/>
      </w:rPr>
      <w:fldChar w:fldCharType="end"/>
    </w:r>
    <w:r>
      <w:rPr>
        <w:sz w:val="16"/>
      </w:rPr>
      <w:t xml:space="preserve"> of </w:t>
    </w:r>
    <w:fldSimple w:instr=" NUMPAGES   \* MERGEFORMAT ">
      <w:r w:rsidR="005056AA" w:rsidRPr="005056AA">
        <w:rPr>
          <w:noProof/>
          <w:sz w:val="16"/>
        </w:rPr>
        <w:t>22</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tabs>
        <w:tab w:val="right" w:pos="10638"/>
      </w:tabs>
      <w:spacing w:after="0" w:line="259" w:lineRule="auto"/>
      <w:ind w:left="-28" w:right="-10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412" name="Group 14412"/>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413" name="Shape 14413"/>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414" name="Shape 14414"/>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12" style="width:540.5pt;height:2.16pt;position:absolute;z-index:2;mso-position-horizontal-relative:page;mso-position-horizontal:absolute;margin-left:35.75pt;mso-position-vertical-relative:page;margin-top:756pt;" coordsize="68643,274">
              <v:shape id="Shape 14413" style="position:absolute;width:54927;height:0;left:13716;top:0;" coordsize="5492750,0" path="m0,0l5492750,0">
                <v:stroke weight="2.16pt" endcap="flat" joinstyle="miter" miterlimit="10" on="true" color="#000000"/>
                <v:fill on="false" color="#000000" opacity="0"/>
              </v:shape>
              <v:shape id="Shape 14414" style="position:absolute;width:13779;height:0;left:0;top:0;" coordsize="1377950,0" path="m0,0l1377950,0">
                <v:stroke weight="2.16pt" endcap="flat" joinstyle="miter" miterlimit="10" on="true" color="#000000"/>
                <v:fill on="false" color="#000000" opacity="0"/>
              </v:shape>
            </v:group>
          </w:pict>
        </mc:Fallback>
      </mc:AlternateContent>
    </w:r>
    <w:r>
      <w:rPr>
        <w:sz w:val="16"/>
      </w:rPr>
      <w:t>FDIC 6710/07 (6-21)</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15</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tabs>
        <w:tab w:val="right" w:pos="10715"/>
      </w:tabs>
      <w:spacing w:after="0" w:line="259" w:lineRule="auto"/>
      <w:ind w:left="0" w:right="-57" w:firstLine="0"/>
      <w:pPrChange w:id="1068" w:author="Updates from last OMB approval" w:date="2021-08-03T16:13:00Z">
        <w:pPr>
          <w:tabs>
            <w:tab w:val="right" w:pos="10275"/>
          </w:tabs>
          <w:spacing w:after="0" w:line="259" w:lineRule="auto"/>
          <w:ind w:left="0" w:right="-178" w:firstLine="0"/>
        </w:pPr>
      </w:pPrChange>
    </w:pPr>
    <w:del w:id="1069"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E796AAA" wp14:editId="02FDD5C0">
                <wp:simplePos x="0" y="0"/>
                <wp:positionH relativeFrom="page">
                  <wp:posOffset>723900</wp:posOffset>
                </wp:positionH>
                <wp:positionV relativeFrom="page">
                  <wp:posOffset>9466783</wp:posOffset>
                </wp:positionV>
                <wp:extent cx="6496559" cy="6096"/>
                <wp:effectExtent l="0" t="0" r="0" b="0"/>
                <wp:wrapSquare wrapText="bothSides"/>
                <wp:docPr id="14357" name="Group 14357"/>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14746" name="Shape 14746"/>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57" style="width:511.54pt;height:0.47998pt;position:absolute;mso-position-horizontal-relative:page;mso-position-horizontal:absolute;margin-left:57pt;mso-position-vertical-relative:page;margin-top:745.416pt;" coordsize="64965,60">
                <v:shape id="Shape 14747"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1070"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523" name="Group 14523"/>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524" name="Shape 14524"/>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525" name="Shape 14525"/>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23" style="width:540.5pt;height:2.16pt;position:absolute;z-index:2;mso-position-horizontal-relative:page;mso-position-horizontal:absolute;margin-left:35.75pt;mso-position-vertical-relative:page;margin-top:756pt;" coordsize="68643,274">
                <v:shape id="Shape 14524" style="position:absolute;width:54927;height:0;left:13716;top:0;" coordsize="5492750,0" path="m0,0l5492750,0">
                  <v:stroke weight="2.16pt" endcap="flat" joinstyle="miter" miterlimit="10" on="true" color="#000000"/>
                  <v:fill on="false" color="#000000" opacity="0"/>
                </v:shape>
                <v:shape id="Shape 14525" style="position:absolute;width:13779;height:0;left:0;top:0;" coordsize="1377950,0" path="m0,0l1377950,0">
                  <v:stroke weight="2.16pt" endcap="flat" joinstyle="miter" miterlimit="10" on="true" color="#000000"/>
                  <v:fill on="false" color="#000000" opacity="0"/>
                </v:shape>
              </v:group>
            </w:pict>
          </mc:Fallback>
        </mc:AlternateContent>
      </w:r>
    </w:ins>
    <w:r>
      <w:rPr>
        <w:sz w:val="16"/>
      </w:rPr>
      <w:t>FDIC 6710/07 (</w:t>
    </w:r>
    <w:del w:id="1071" w:author="Updates from last OMB approval" w:date="2021-08-03T16:13:00Z">
      <w:r>
        <w:rPr>
          <w:sz w:val="16"/>
        </w:rPr>
        <w:delText xml:space="preserve">8-18) </w:delText>
      </w:r>
    </w:del>
    <w:ins w:id="1072" w:author="Updates from last OMB approval" w:date="2021-08-03T16:13:00Z">
      <w:r>
        <w:rPr>
          <w:sz w:val="16"/>
        </w:rPr>
        <w:t>6-21)</w:t>
      </w:r>
    </w:ins>
    <w:r>
      <w:rPr>
        <w:sz w:val="16"/>
      </w:rPr>
      <w:tab/>
      <w:t xml:space="preserve">Page </w:t>
    </w:r>
    <w:r>
      <w:fldChar w:fldCharType="begin"/>
    </w:r>
    <w:r>
      <w:instrText xml:space="preserve"> PAGE   \* MERGEFORMAT </w:instrText>
    </w:r>
    <w:r>
      <w:fldChar w:fldCharType="separate"/>
    </w:r>
    <w:r>
      <w:rPr>
        <w:sz w:val="16"/>
      </w:rPr>
      <w:t>1</w:t>
    </w:r>
    <w:r>
      <w:rPr>
        <w:sz w:val="16"/>
      </w:rPr>
      <w:fldChar w:fldCharType="end"/>
    </w:r>
    <w:del w:id="1073" w:author="Updates from last OMB approval" w:date="2021-08-03T16:13:00Z">
      <w:r>
        <w:rPr>
          <w:sz w:val="16"/>
        </w:rPr>
        <w:delText xml:space="preserve"> </w:delText>
      </w:r>
    </w:del>
    <w:ins w:id="1074" w:author="Updates from last OMB approval" w:date="2021-08-03T16:13:00Z">
      <w:r>
        <w:rPr>
          <w:sz w:val="16"/>
        </w:rPr>
        <w:t xml:space="preserve"> of </w:t>
      </w:r>
      <w:r>
        <w:fldChar w:fldCharType="begin"/>
      </w:r>
      <w:r>
        <w:instrText xml:space="preserve"> NUMPAGES   \* MERGEFORMAT </w:instrText>
      </w:r>
      <w:r>
        <w:fldChar w:fldCharType="separate"/>
      </w:r>
      <w:r>
        <w:rPr>
          <w:sz w:val="16"/>
        </w:rPr>
        <w:t>15</w:t>
      </w:r>
      <w:r>
        <w:rPr>
          <w:sz w:val="16"/>
        </w:rPr>
        <w:fldChar w:fldCharType="end"/>
      </w:r>
    </w:ins>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rsidP="00F91980">
    <w:pPr>
      <w:tabs>
        <w:tab w:val="right" w:pos="10715"/>
      </w:tabs>
      <w:spacing w:after="0" w:line="259" w:lineRule="auto"/>
      <w:ind w:left="0" w:right="-57" w:firstLine="0"/>
    </w:pPr>
    <w:del w:id="1075"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1AD466A5" wp14:editId="617291E5">
                <wp:simplePos x="0" y="0"/>
                <wp:positionH relativeFrom="page">
                  <wp:posOffset>723900</wp:posOffset>
                </wp:positionH>
                <wp:positionV relativeFrom="page">
                  <wp:posOffset>9466783</wp:posOffset>
                </wp:positionV>
                <wp:extent cx="6496559" cy="6096"/>
                <wp:effectExtent l="0" t="0" r="0" b="0"/>
                <wp:wrapSquare wrapText="bothSides"/>
                <wp:docPr id="14333" name="Group 14333"/>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14744" name="Shape 14744"/>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33" style="width:511.54pt;height:0.47998pt;position:absolute;mso-position-horizontal-relative:page;mso-position-horizontal:absolute;margin-left:57pt;mso-position-vertical-relative:page;margin-top:745.416pt;" coordsize="64965,60">
                <v:shape id="Shape 14745"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1076"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508" name="Group 14508"/>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509" name="Shape 14509"/>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510" name="Shape 14510"/>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08" style="width:540.5pt;height:2.16pt;position:absolute;z-index:2;mso-position-horizontal-relative:page;mso-position-horizontal:absolute;margin-left:35.75pt;mso-position-vertical-relative:page;margin-top:756pt;" coordsize="68643,274">
                <v:shape id="Shape 14509" style="position:absolute;width:54927;height:0;left:13716;top:0;" coordsize="5492750,0" path="m0,0l5492750,0">
                  <v:stroke weight="2.16pt" endcap="flat" joinstyle="miter" miterlimit="10" on="true" color="#000000"/>
                  <v:fill on="false" color="#000000" opacity="0"/>
                </v:shape>
                <v:shape id="Shape 14510" style="position:absolute;width:13779;height:0;left:0;top:0;" coordsize="1377950,0" path="m0,0l1377950,0">
                  <v:stroke weight="2.16pt" endcap="flat" joinstyle="miter" miterlimit="10" on="true" color="#000000"/>
                  <v:fill on="false" color="#000000" opacity="0"/>
                </v:shape>
              </v:group>
            </w:pict>
          </mc:Fallback>
        </mc:AlternateContent>
      </w:r>
    </w:ins>
    <w:r>
      <w:rPr>
        <w:sz w:val="16"/>
      </w:rPr>
      <w:t>FDIC 6710/07 (</w:t>
    </w:r>
    <w:del w:id="1077" w:author="Updates from last OMB approval" w:date="2021-08-03T16:13:00Z">
      <w:r>
        <w:rPr>
          <w:sz w:val="16"/>
        </w:rPr>
        <w:delText xml:space="preserve">8-18) </w:delText>
      </w:r>
    </w:del>
    <w:ins w:id="1078" w:author="Updates from last OMB approval" w:date="2021-08-03T16:13:00Z">
      <w:r>
        <w:rPr>
          <w:sz w:val="16"/>
        </w:rPr>
        <w:t>6-21)</w:t>
      </w:r>
    </w:ins>
    <w:r>
      <w:rPr>
        <w:sz w:val="16"/>
      </w:rPr>
      <w:tab/>
      <w:t xml:space="preserve">Page </w:t>
    </w:r>
    <w:r>
      <w:fldChar w:fldCharType="begin"/>
    </w:r>
    <w:r>
      <w:instrText xml:space="preserve"> PAGE   \* MERGEFORMAT </w:instrText>
    </w:r>
    <w:r>
      <w:fldChar w:fldCharType="separate"/>
    </w:r>
    <w:r w:rsidR="005056AA" w:rsidRPr="005056AA">
      <w:rPr>
        <w:noProof/>
        <w:sz w:val="16"/>
      </w:rPr>
      <w:t>22</w:t>
    </w:r>
    <w:r>
      <w:rPr>
        <w:sz w:val="16"/>
      </w:rPr>
      <w:fldChar w:fldCharType="end"/>
    </w:r>
    <w:del w:id="1079" w:author="Updates from last OMB approval" w:date="2021-08-03T16:13:00Z">
      <w:r>
        <w:rPr>
          <w:sz w:val="16"/>
        </w:rPr>
        <w:delText xml:space="preserve"> </w:delText>
      </w:r>
    </w:del>
    <w:ins w:id="1080" w:author="Updates from last OMB approval" w:date="2021-08-03T16:13:00Z">
      <w:r>
        <w:rPr>
          <w:sz w:val="16"/>
        </w:rPr>
        <w:t xml:space="preserve"> of </w:t>
      </w:r>
      <w:r>
        <w:fldChar w:fldCharType="begin"/>
      </w:r>
      <w:r>
        <w:instrText xml:space="preserve"> NUMPAGES   \* MERGEFORMAT </w:instrText>
      </w:r>
      <w:r>
        <w:fldChar w:fldCharType="separate"/>
      </w:r>
    </w:ins>
    <w:r w:rsidR="005056AA" w:rsidRPr="005056AA">
      <w:rPr>
        <w:noProof/>
        <w:sz w:val="16"/>
      </w:rPr>
      <w:t>22</w:t>
    </w:r>
    <w:ins w:id="1081" w:author="Updates from last OMB approval" w:date="2021-08-03T16:13:00Z">
      <w:r>
        <w:rPr>
          <w:sz w:val="16"/>
        </w:rPr>
        <w:fldChar w:fldCharType="end"/>
      </w:r>
    </w:ins>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tabs>
        <w:tab w:val="right" w:pos="10715"/>
      </w:tabs>
      <w:spacing w:after="0" w:line="259" w:lineRule="auto"/>
      <w:ind w:left="0" w:right="-57" w:firstLine="0"/>
      <w:pPrChange w:id="1088" w:author="Updates from last OMB approval" w:date="2021-08-03T16:13:00Z">
        <w:pPr>
          <w:tabs>
            <w:tab w:val="right" w:pos="10275"/>
          </w:tabs>
          <w:spacing w:after="0" w:line="259" w:lineRule="auto"/>
          <w:ind w:left="0" w:right="-178" w:firstLine="0"/>
        </w:pPr>
      </w:pPrChange>
    </w:pPr>
    <w:del w:id="1089"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FCD255C" wp14:editId="2C1F3C59">
                <wp:simplePos x="0" y="0"/>
                <wp:positionH relativeFrom="page">
                  <wp:posOffset>723900</wp:posOffset>
                </wp:positionH>
                <wp:positionV relativeFrom="page">
                  <wp:posOffset>9466783</wp:posOffset>
                </wp:positionV>
                <wp:extent cx="6496559" cy="6096"/>
                <wp:effectExtent l="0" t="0" r="0" b="0"/>
                <wp:wrapSquare wrapText="bothSides"/>
                <wp:docPr id="14309" name="Group 14309"/>
                <wp:cNvGraphicFramePr/>
                <a:graphic xmlns:a="http://schemas.openxmlformats.org/drawingml/2006/main">
                  <a:graphicData uri="http://schemas.microsoft.com/office/word/2010/wordprocessingGroup">
                    <wpg:wgp>
                      <wpg:cNvGrpSpPr/>
                      <wpg:grpSpPr>
                        <a:xfrm>
                          <a:off x="0" y="0"/>
                          <a:ext cx="6496559" cy="6096"/>
                          <a:chOff x="0" y="0"/>
                          <a:chExt cx="6496559" cy="6096"/>
                        </a:xfrm>
                      </wpg:grpSpPr>
                      <wps:wsp>
                        <wps:cNvPr id="14742" name="Shape 14742"/>
                        <wps:cNvSpPr/>
                        <wps:spPr>
                          <a:xfrm>
                            <a:off x="0" y="0"/>
                            <a:ext cx="6496559" cy="9144"/>
                          </a:xfrm>
                          <a:custGeom>
                            <a:avLst/>
                            <a:gdLst/>
                            <a:ahLst/>
                            <a:cxnLst/>
                            <a:rect l="0" t="0" r="0" b="0"/>
                            <a:pathLst>
                              <a:path w="6496559" h="9144">
                                <a:moveTo>
                                  <a:pt x="0" y="0"/>
                                </a:moveTo>
                                <a:lnTo>
                                  <a:pt x="6496559" y="0"/>
                                </a:lnTo>
                                <a:lnTo>
                                  <a:pt x="64965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309" style="width:511.54pt;height:0.47998pt;position:absolute;mso-position-horizontal-relative:page;mso-position-horizontal:absolute;margin-left:57pt;mso-position-vertical-relative:page;margin-top:745.416pt;" coordsize="64965,60">
                <v:shape id="Shape 14743" style="position:absolute;width:64965;height:91;left:0;top:0;" coordsize="6496559,9144" path="m0,0l6496559,0l6496559,9144l0,9144l0,0">
                  <v:stroke weight="0pt" endcap="flat" joinstyle="miter" miterlimit="10" on="false" color="#000000" opacity="0"/>
                  <v:fill on="true" color="#000000"/>
                </v:shape>
                <w10:wrap type="square"/>
              </v:group>
            </w:pict>
          </mc:Fallback>
        </mc:AlternateContent>
      </w:r>
    </w:del>
    <w:ins w:id="1090" w:author="Updates from last OMB approval" w:date="2021-08-03T16:13:00Z">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454025</wp:posOffset>
                </wp:positionH>
                <wp:positionV relativeFrom="page">
                  <wp:posOffset>9601200</wp:posOffset>
                </wp:positionV>
                <wp:extent cx="6864350" cy="27432"/>
                <wp:effectExtent l="0" t="0" r="0" b="0"/>
                <wp:wrapNone/>
                <wp:docPr id="14493" name="Group 14493"/>
                <wp:cNvGraphicFramePr/>
                <a:graphic xmlns:a="http://schemas.openxmlformats.org/drawingml/2006/main">
                  <a:graphicData uri="http://schemas.microsoft.com/office/word/2010/wordprocessingGroup">
                    <wpg:wgp>
                      <wpg:cNvGrpSpPr/>
                      <wpg:grpSpPr>
                        <a:xfrm>
                          <a:off x="0" y="0"/>
                          <a:ext cx="6864350" cy="27432"/>
                          <a:chOff x="0" y="0"/>
                          <a:chExt cx="6864350" cy="27432"/>
                        </a:xfrm>
                      </wpg:grpSpPr>
                      <wps:wsp>
                        <wps:cNvPr id="14494" name="Shape 14494"/>
                        <wps:cNvSpPr/>
                        <wps:spPr>
                          <a:xfrm>
                            <a:off x="1371600" y="0"/>
                            <a:ext cx="5492750" cy="0"/>
                          </a:xfrm>
                          <a:custGeom>
                            <a:avLst/>
                            <a:gdLst/>
                            <a:ahLst/>
                            <a:cxnLst/>
                            <a:rect l="0" t="0" r="0" b="0"/>
                            <a:pathLst>
                              <a:path w="5492750">
                                <a:moveTo>
                                  <a:pt x="0" y="0"/>
                                </a:moveTo>
                                <a:lnTo>
                                  <a:pt x="54927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s:wsp>
                        <wps:cNvPr id="14495" name="Shape 14495"/>
                        <wps:cNvSpPr/>
                        <wps:spPr>
                          <a:xfrm>
                            <a:off x="0" y="0"/>
                            <a:ext cx="1377950" cy="0"/>
                          </a:xfrm>
                          <a:custGeom>
                            <a:avLst/>
                            <a:gdLst/>
                            <a:ahLst/>
                            <a:cxnLst/>
                            <a:rect l="0" t="0" r="0" b="0"/>
                            <a:pathLst>
                              <a:path w="1377950">
                                <a:moveTo>
                                  <a:pt x="0" y="0"/>
                                </a:moveTo>
                                <a:lnTo>
                                  <a:pt x="1377950"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93" style="width:540.5pt;height:2.16pt;position:absolute;z-index:2;mso-position-horizontal-relative:page;mso-position-horizontal:absolute;margin-left:35.75pt;mso-position-vertical-relative:page;margin-top:756pt;" coordsize="68643,274">
                <v:shape id="Shape 14494" style="position:absolute;width:54927;height:0;left:13716;top:0;" coordsize="5492750,0" path="m0,0l5492750,0">
                  <v:stroke weight="2.16pt" endcap="flat" joinstyle="miter" miterlimit="10" on="true" color="#000000"/>
                  <v:fill on="false" color="#000000" opacity="0"/>
                </v:shape>
                <v:shape id="Shape 14495" style="position:absolute;width:13779;height:0;left:0;top:0;" coordsize="1377950,0" path="m0,0l1377950,0">
                  <v:stroke weight="2.16pt" endcap="flat" joinstyle="miter" miterlimit="10" on="true" color="#000000"/>
                  <v:fill on="false" color="#000000" opacity="0"/>
                </v:shape>
              </v:group>
            </w:pict>
          </mc:Fallback>
        </mc:AlternateContent>
      </w:r>
    </w:ins>
    <w:r>
      <w:rPr>
        <w:sz w:val="16"/>
      </w:rPr>
      <w:t>FDIC 6710/07 (</w:t>
    </w:r>
    <w:del w:id="1091" w:author="Updates from last OMB approval" w:date="2021-08-03T16:13:00Z">
      <w:r>
        <w:rPr>
          <w:sz w:val="16"/>
        </w:rPr>
        <w:delText xml:space="preserve">8-18) </w:delText>
      </w:r>
    </w:del>
    <w:ins w:id="1092" w:author="Updates from last OMB approval" w:date="2021-08-03T16:13:00Z">
      <w:r>
        <w:rPr>
          <w:sz w:val="16"/>
        </w:rPr>
        <w:t>6-21)</w:t>
      </w:r>
    </w:ins>
    <w:r>
      <w:rPr>
        <w:sz w:val="16"/>
      </w:rPr>
      <w:tab/>
      <w:t xml:space="preserve">Page </w:t>
    </w:r>
    <w:r>
      <w:fldChar w:fldCharType="begin"/>
    </w:r>
    <w:r>
      <w:instrText xml:space="preserve"> PAGE   \* MERGEFORMAT </w:instrText>
    </w:r>
    <w:r>
      <w:fldChar w:fldCharType="separate"/>
    </w:r>
    <w:r>
      <w:rPr>
        <w:sz w:val="16"/>
      </w:rPr>
      <w:t>1</w:t>
    </w:r>
    <w:r>
      <w:rPr>
        <w:sz w:val="16"/>
      </w:rPr>
      <w:fldChar w:fldCharType="end"/>
    </w:r>
    <w:del w:id="1093" w:author="Updates from last OMB approval" w:date="2021-08-03T16:13:00Z">
      <w:r>
        <w:rPr>
          <w:sz w:val="16"/>
        </w:rPr>
        <w:delText xml:space="preserve"> </w:delText>
      </w:r>
    </w:del>
    <w:ins w:id="1094" w:author="Updates from last OMB approval" w:date="2021-08-03T16:13:00Z">
      <w:r>
        <w:rPr>
          <w:sz w:val="16"/>
        </w:rPr>
        <w:t xml:space="preserve"> of </w:t>
      </w:r>
      <w:r>
        <w:fldChar w:fldCharType="begin"/>
      </w:r>
      <w:r>
        <w:instrText xml:space="preserve"> NUMPAGES   \* MERGEFORMAT </w:instrText>
      </w:r>
      <w:r>
        <w:fldChar w:fldCharType="separate"/>
      </w:r>
      <w:r>
        <w:rPr>
          <w:sz w:val="16"/>
        </w:rPr>
        <w:t>15</w:t>
      </w:r>
      <w:r>
        <w:rPr>
          <w:sz w:val="16"/>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0A" w:rsidRDefault="00AC200A">
      <w:pPr>
        <w:spacing w:after="0" w:line="240" w:lineRule="auto"/>
      </w:pPr>
      <w:r>
        <w:separator/>
      </w:r>
    </w:p>
  </w:footnote>
  <w:footnote w:type="continuationSeparator" w:id="0">
    <w:p w:rsidR="00AC200A" w:rsidRDefault="00AC200A">
      <w:pPr>
        <w:spacing w:after="0" w:line="240" w:lineRule="auto"/>
      </w:pPr>
      <w:r>
        <w:continuationSeparator/>
      </w:r>
    </w:p>
  </w:footnote>
  <w:footnote w:type="continuationNotice" w:id="1">
    <w:p w:rsidR="00AC200A" w:rsidRDefault="00AC2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0" w:right="-67" w:firstLine="0"/>
      <w:jc w:val="right"/>
    </w:pPr>
    <w:r>
      <w:rPr>
        <w:sz w:val="16"/>
      </w:rPr>
      <w:t xml:space="preserve">OMB No.:  3064-0018 </w:t>
    </w:r>
  </w:p>
  <w:p w:rsidR="00AC200A" w:rsidRDefault="00AC200A">
    <w:pPr>
      <w:spacing w:after="333" w:line="259" w:lineRule="auto"/>
      <w:ind w:left="0" w:right="-77" w:firstLine="0"/>
      <w:jc w:val="right"/>
    </w:pPr>
    <w:r>
      <w:rPr>
        <w:sz w:val="16"/>
      </w:rPr>
      <w:t xml:space="preserve">Expiration Date:  10/31/2021 </w:t>
    </w:r>
  </w:p>
  <w:p w:rsidR="00AC200A" w:rsidRDefault="00AC200A" w:rsidP="0045613A">
    <w:pPr>
      <w:spacing w:after="0" w:line="259" w:lineRule="auto"/>
      <w:ind w:left="1658" w:firstLine="0"/>
    </w:pPr>
    <w:r>
      <w:rPr>
        <w:b/>
        <w:sz w:val="24"/>
      </w:rPr>
      <w:t xml:space="preserve">FEDERAL DEPOSIT INSURANCE CORPORATION </w:t>
    </w:r>
  </w:p>
  <w:p w:rsidR="00AC200A" w:rsidRDefault="00AC200A" w:rsidP="0045613A">
    <w:pPr>
      <w:spacing w:after="0" w:line="259" w:lineRule="auto"/>
      <w:ind w:left="2016" w:firstLine="0"/>
    </w:pPr>
    <w:r>
      <w:rPr>
        <w:b/>
        <w:sz w:val="24"/>
      </w:rPr>
      <w:t xml:space="preserve">APPLICATION PURSUANT TO SECTION 19  </w:t>
    </w:r>
  </w:p>
  <w:p w:rsidR="00AC200A" w:rsidRDefault="00AC200A" w:rsidP="0045613A">
    <w:pPr>
      <w:spacing w:after="0" w:line="259" w:lineRule="auto"/>
      <w:ind w:left="1836" w:firstLine="0"/>
    </w:pPr>
    <w:r>
      <w:rPr>
        <w:b/>
        <w:sz w:val="24"/>
      </w:rPr>
      <w:t xml:space="preserve">OF THE FEDERAL DEPOSIT INSURANCE ACT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0" w:right="-67" w:firstLine="0"/>
      <w:jc w:val="right"/>
    </w:pPr>
    <w:r>
      <w:rPr>
        <w:sz w:val="16"/>
      </w:rPr>
      <w:t xml:space="preserve">OMB No.:  3064-0018 </w:t>
    </w:r>
  </w:p>
  <w:p w:rsidR="00AC200A" w:rsidRDefault="00AC200A">
    <w:pPr>
      <w:spacing w:after="333" w:line="259" w:lineRule="auto"/>
      <w:ind w:left="0" w:right="-77" w:firstLine="0"/>
      <w:jc w:val="right"/>
    </w:pPr>
    <w:r>
      <w:rPr>
        <w:sz w:val="16"/>
      </w:rPr>
      <w:t xml:space="preserve">Expiration Date:  10/31/2021 </w:t>
    </w:r>
  </w:p>
  <w:p w:rsidR="00AC200A" w:rsidRDefault="00AC200A" w:rsidP="0045613A">
    <w:pPr>
      <w:spacing w:after="0" w:line="259" w:lineRule="auto"/>
      <w:ind w:left="1658" w:firstLine="0"/>
    </w:pPr>
    <w:r>
      <w:rPr>
        <w:b/>
        <w:sz w:val="24"/>
      </w:rPr>
      <w:t xml:space="preserve">FEDERAL DEPOSIT INSURANCE CORPORATION </w:t>
    </w:r>
  </w:p>
  <w:p w:rsidR="00AC200A" w:rsidRDefault="00AC200A" w:rsidP="0045613A">
    <w:pPr>
      <w:spacing w:after="0" w:line="259" w:lineRule="auto"/>
      <w:ind w:left="2016" w:firstLine="0"/>
    </w:pPr>
    <w:r>
      <w:rPr>
        <w:b/>
        <w:sz w:val="24"/>
      </w:rPr>
      <w:t xml:space="preserve">APPLICATION PURSUANT TO SECTION 19  </w:t>
    </w:r>
  </w:p>
  <w:p w:rsidR="00AC200A" w:rsidRDefault="00AC200A" w:rsidP="0045613A">
    <w:pPr>
      <w:spacing w:after="0" w:line="259" w:lineRule="auto"/>
      <w:ind w:left="1836" w:firstLine="0"/>
    </w:pPr>
    <w:r>
      <w:rPr>
        <w:b/>
        <w:sz w:val="24"/>
      </w:rPr>
      <w:t xml:space="preserve">OF THE FEDERAL DEPOSIT INSURANCE ACT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0" w:right="-67" w:firstLine="0"/>
      <w:jc w:val="right"/>
    </w:pPr>
    <w:r>
      <w:rPr>
        <w:sz w:val="16"/>
      </w:rPr>
      <w:t xml:space="preserve">OMB No.:  3064-0018 </w:t>
    </w:r>
  </w:p>
  <w:p w:rsidR="00AC200A" w:rsidRDefault="00AC200A">
    <w:pPr>
      <w:spacing w:after="333" w:line="259" w:lineRule="auto"/>
      <w:ind w:left="0" w:right="-77" w:firstLine="0"/>
      <w:jc w:val="right"/>
    </w:pPr>
    <w:r>
      <w:rPr>
        <w:sz w:val="16"/>
      </w:rPr>
      <w:t xml:space="preserve">Expiration Date:  10/31/2021 </w:t>
    </w:r>
  </w:p>
  <w:p w:rsidR="00AC200A" w:rsidRDefault="00AC200A" w:rsidP="0045613A">
    <w:pPr>
      <w:spacing w:after="0" w:line="259" w:lineRule="auto"/>
      <w:ind w:left="1658" w:firstLine="0"/>
    </w:pPr>
    <w:r>
      <w:rPr>
        <w:b/>
        <w:sz w:val="24"/>
      </w:rPr>
      <w:t xml:space="preserve">FEDERAL DEPOSIT INSURANCE CORPORATION </w:t>
    </w:r>
  </w:p>
  <w:p w:rsidR="00AC200A" w:rsidRDefault="00AC200A" w:rsidP="0045613A">
    <w:pPr>
      <w:spacing w:after="0" w:line="259" w:lineRule="auto"/>
      <w:ind w:left="2016" w:firstLine="0"/>
    </w:pPr>
    <w:r>
      <w:rPr>
        <w:b/>
        <w:sz w:val="24"/>
      </w:rPr>
      <w:t xml:space="preserve">APPLICATION PURSUANT TO SECTION 19  </w:t>
    </w:r>
  </w:p>
  <w:p w:rsidR="00AC200A" w:rsidRDefault="00AC200A" w:rsidP="0045613A">
    <w:pPr>
      <w:spacing w:after="0" w:line="259" w:lineRule="auto"/>
      <w:ind w:left="1836" w:firstLine="0"/>
    </w:pPr>
    <w:r>
      <w:rPr>
        <w:b/>
        <w:sz w:val="24"/>
      </w:rPr>
      <w:t xml:space="preserve">OF THE FEDERAL DEPOSIT INSURANCE ACT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33" w:line="259" w:lineRule="auto"/>
      <w:ind w:left="4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452628</wp:posOffset>
              </wp:positionH>
              <wp:positionV relativeFrom="page">
                <wp:posOffset>457200</wp:posOffset>
              </wp:positionV>
              <wp:extent cx="6867144" cy="27432"/>
              <wp:effectExtent l="0" t="0" r="0" b="0"/>
              <wp:wrapNone/>
              <wp:docPr id="14453" name="Group 14453"/>
              <wp:cNvGraphicFramePr/>
              <a:graphic xmlns:a="http://schemas.openxmlformats.org/drawingml/2006/main">
                <a:graphicData uri="http://schemas.microsoft.com/office/word/2010/wordprocessingGroup">
                  <wpg:wgp>
                    <wpg:cNvGrpSpPr/>
                    <wpg:grpSpPr>
                      <a:xfrm>
                        <a:off x="0" y="0"/>
                        <a:ext cx="6867144" cy="27432"/>
                        <a:chOff x="0" y="0"/>
                        <a:chExt cx="6867144" cy="27432"/>
                      </a:xfrm>
                    </wpg:grpSpPr>
                    <wps:wsp>
                      <wps:cNvPr id="14454" name="Shape 14454"/>
                      <wps:cNvSpPr/>
                      <wps:spPr>
                        <a:xfrm>
                          <a:off x="0" y="0"/>
                          <a:ext cx="6867144" cy="0"/>
                        </a:xfrm>
                        <a:custGeom>
                          <a:avLst/>
                          <a:gdLst/>
                          <a:ahLst/>
                          <a:cxnLst/>
                          <a:rect l="0" t="0" r="0" b="0"/>
                          <a:pathLst>
                            <a:path w="6867144">
                              <a:moveTo>
                                <a:pt x="0" y="0"/>
                              </a:moveTo>
                              <a:lnTo>
                                <a:pt x="6867144"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53" style="width:540.72pt;height:2.16pt;position:absolute;z-index:5;mso-position-horizontal-relative:page;mso-position-horizontal:absolute;margin-left:35.64pt;mso-position-vertical-relative:page;margin-top:36pt;" coordsize="68671,274">
              <v:shape id="Shape 14454" style="position:absolute;width:68671;height:0;left:0;top:0;" coordsize="6867144,0" path="m0,0l6867144,0">
                <v:stroke weight="2.16pt" endcap="flat"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452628</wp:posOffset>
              </wp:positionH>
              <wp:positionV relativeFrom="page">
                <wp:posOffset>1097280</wp:posOffset>
              </wp:positionV>
              <wp:extent cx="6867144" cy="18288"/>
              <wp:effectExtent l="0" t="0" r="0" b="0"/>
              <wp:wrapSquare wrapText="bothSides"/>
              <wp:docPr id="14455" name="Group 14455"/>
              <wp:cNvGraphicFramePr/>
              <a:graphic xmlns:a="http://schemas.openxmlformats.org/drawingml/2006/main">
                <a:graphicData uri="http://schemas.microsoft.com/office/word/2010/wordprocessingGroup">
                  <wpg:wgp>
                    <wpg:cNvGrpSpPr/>
                    <wpg:grpSpPr>
                      <a:xfrm>
                        <a:off x="0" y="0"/>
                        <a:ext cx="6867144" cy="18288"/>
                        <a:chOff x="0" y="0"/>
                        <a:chExt cx="6867144" cy="18288"/>
                      </a:xfrm>
                    </wpg:grpSpPr>
                    <wps:wsp>
                      <wps:cNvPr id="14456" name="Shape 14456"/>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55" style="width:540.72pt;height:1.44pt;position:absolute;mso-position-horizontal-relative:page;mso-position-horizontal:absolute;margin-left:35.64pt;mso-position-vertical-relative:page;margin-top:86.4pt;" coordsize="68671,182">
              <v:shape id="Shape 14456" style="position:absolute;width:68671;height:0;left:0;top:0;" coordsize="6867144,0" path="m0,0l6867144,0">
                <v:stroke weight="1.44pt" endcap="flat" joinstyle="miter" miterlimit="10" on="true" color="#000000"/>
                <v:fill on="false" color="#000000" opacity="0"/>
              </v:shape>
              <w10:wrap type="square"/>
            </v:group>
          </w:pict>
        </mc:Fallback>
      </mc:AlternateContent>
    </w:r>
    <w:r>
      <w:rPr>
        <w:sz w:val="24"/>
      </w:rPr>
      <w:t>Federal Deposit Insurance Corporation</w:t>
    </w:r>
    <w:r>
      <w:rPr>
        <w:b/>
        <w:sz w:val="24"/>
      </w:rPr>
      <w:t xml:space="preserve">  </w:t>
    </w:r>
  </w:p>
  <w:p w:rsidR="00AC200A" w:rsidRDefault="00AC200A">
    <w:pPr>
      <w:spacing w:after="0" w:line="259" w:lineRule="auto"/>
      <w:ind w:left="49" w:firstLine="0"/>
      <w:jc w:val="center"/>
    </w:pPr>
    <w:r>
      <w:rPr>
        <w:b/>
        <w:sz w:val="28"/>
      </w:rPr>
      <w:t xml:space="preserve">APPLICATION PURSUANT TO SECTION 19 </w:t>
    </w:r>
  </w:p>
  <w:p w:rsidR="00AC200A" w:rsidRDefault="00AC200A">
    <w:pPr>
      <w:spacing w:after="0" w:line="259" w:lineRule="auto"/>
      <w:ind w:left="48" w:firstLine="0"/>
      <w:jc w:val="center"/>
    </w:pPr>
    <w:r>
      <w:rPr>
        <w:b/>
        <w:sz w:val="28"/>
      </w:rPr>
      <w:t>OF THE FEDERAL DEPOSIT INSURANCE ACT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33" w:line="259" w:lineRule="auto"/>
      <w:ind w:left="4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452628</wp:posOffset>
              </wp:positionH>
              <wp:positionV relativeFrom="page">
                <wp:posOffset>457200</wp:posOffset>
              </wp:positionV>
              <wp:extent cx="6867144" cy="27432"/>
              <wp:effectExtent l="0" t="0" r="0" b="0"/>
              <wp:wrapNone/>
              <wp:docPr id="14422" name="Group 14422"/>
              <wp:cNvGraphicFramePr/>
              <a:graphic xmlns:a="http://schemas.openxmlformats.org/drawingml/2006/main">
                <a:graphicData uri="http://schemas.microsoft.com/office/word/2010/wordprocessingGroup">
                  <wpg:wgp>
                    <wpg:cNvGrpSpPr/>
                    <wpg:grpSpPr>
                      <a:xfrm>
                        <a:off x="0" y="0"/>
                        <a:ext cx="6867144" cy="27432"/>
                        <a:chOff x="0" y="0"/>
                        <a:chExt cx="6867144" cy="27432"/>
                      </a:xfrm>
                    </wpg:grpSpPr>
                    <wps:wsp>
                      <wps:cNvPr id="14423" name="Shape 14423"/>
                      <wps:cNvSpPr/>
                      <wps:spPr>
                        <a:xfrm>
                          <a:off x="0" y="0"/>
                          <a:ext cx="6867144" cy="0"/>
                        </a:xfrm>
                        <a:custGeom>
                          <a:avLst/>
                          <a:gdLst/>
                          <a:ahLst/>
                          <a:cxnLst/>
                          <a:rect l="0" t="0" r="0" b="0"/>
                          <a:pathLst>
                            <a:path w="6867144">
                              <a:moveTo>
                                <a:pt x="0" y="0"/>
                              </a:moveTo>
                              <a:lnTo>
                                <a:pt x="6867144"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22" style="width:540.72pt;height:2.16pt;position:absolute;z-index:5;mso-position-horizontal-relative:page;mso-position-horizontal:absolute;margin-left:35.64pt;mso-position-vertical-relative:page;margin-top:36pt;" coordsize="68671,274">
              <v:shape id="Shape 14423" style="position:absolute;width:68671;height:0;left:0;top:0;" coordsize="6867144,0" path="m0,0l6867144,0">
                <v:stroke weight="2.16pt" endcap="flat"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452628</wp:posOffset>
              </wp:positionH>
              <wp:positionV relativeFrom="page">
                <wp:posOffset>1097280</wp:posOffset>
              </wp:positionV>
              <wp:extent cx="6867144" cy="18288"/>
              <wp:effectExtent l="0" t="0" r="0" b="0"/>
              <wp:wrapSquare wrapText="bothSides"/>
              <wp:docPr id="14424" name="Group 14424"/>
              <wp:cNvGraphicFramePr/>
              <a:graphic xmlns:a="http://schemas.openxmlformats.org/drawingml/2006/main">
                <a:graphicData uri="http://schemas.microsoft.com/office/word/2010/wordprocessingGroup">
                  <wpg:wgp>
                    <wpg:cNvGrpSpPr/>
                    <wpg:grpSpPr>
                      <a:xfrm>
                        <a:off x="0" y="0"/>
                        <a:ext cx="6867144" cy="18288"/>
                        <a:chOff x="0" y="0"/>
                        <a:chExt cx="6867144" cy="18288"/>
                      </a:xfrm>
                    </wpg:grpSpPr>
                    <wps:wsp>
                      <wps:cNvPr id="14425" name="Shape 14425"/>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424" style="width:540.72pt;height:1.44pt;position:absolute;mso-position-horizontal-relative:page;mso-position-horizontal:absolute;margin-left:35.64pt;mso-position-vertical-relative:page;margin-top:86.4pt;" coordsize="68671,182">
              <v:shape id="Shape 14425" style="position:absolute;width:68671;height:0;left:0;top:0;" coordsize="6867144,0" path="m0,0l6867144,0">
                <v:stroke weight="1.44pt" endcap="flat" joinstyle="miter" miterlimit="10" on="true" color="#000000"/>
                <v:fill on="false" color="#000000" opacity="0"/>
              </v:shape>
              <w10:wrap type="square"/>
            </v:group>
          </w:pict>
        </mc:Fallback>
      </mc:AlternateContent>
    </w:r>
    <w:r>
      <w:rPr>
        <w:sz w:val="24"/>
      </w:rPr>
      <w:t>Federal Deposit Insurance Corporation</w:t>
    </w:r>
    <w:r>
      <w:rPr>
        <w:b/>
        <w:sz w:val="24"/>
      </w:rPr>
      <w:t xml:space="preserve">  </w:t>
    </w:r>
  </w:p>
  <w:p w:rsidR="00AC200A" w:rsidRDefault="00AC200A">
    <w:pPr>
      <w:spacing w:after="0" w:line="259" w:lineRule="auto"/>
      <w:ind w:left="49" w:firstLine="0"/>
      <w:jc w:val="center"/>
    </w:pPr>
    <w:r>
      <w:rPr>
        <w:b/>
        <w:sz w:val="28"/>
      </w:rPr>
      <w:t xml:space="preserve">APPLICATION PURSUANT TO SECTION 19 </w:t>
    </w:r>
  </w:p>
  <w:p w:rsidR="00AC200A" w:rsidRDefault="00AC200A">
    <w:pPr>
      <w:spacing w:after="0" w:line="259" w:lineRule="auto"/>
      <w:ind w:left="48" w:firstLine="0"/>
      <w:jc w:val="center"/>
    </w:pPr>
    <w:r>
      <w:rPr>
        <w:b/>
        <w:sz w:val="28"/>
      </w:rPr>
      <w:t>OF THE FEDERAL DEPOSIT INSURANCE ACT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33" w:line="259" w:lineRule="auto"/>
      <w:ind w:left="4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452628</wp:posOffset>
              </wp:positionH>
              <wp:positionV relativeFrom="page">
                <wp:posOffset>457200</wp:posOffset>
              </wp:positionV>
              <wp:extent cx="6867144" cy="27432"/>
              <wp:effectExtent l="0" t="0" r="0" b="0"/>
              <wp:wrapNone/>
              <wp:docPr id="14391" name="Group 14391"/>
              <wp:cNvGraphicFramePr/>
              <a:graphic xmlns:a="http://schemas.openxmlformats.org/drawingml/2006/main">
                <a:graphicData uri="http://schemas.microsoft.com/office/word/2010/wordprocessingGroup">
                  <wpg:wgp>
                    <wpg:cNvGrpSpPr/>
                    <wpg:grpSpPr>
                      <a:xfrm>
                        <a:off x="0" y="0"/>
                        <a:ext cx="6867144" cy="27432"/>
                        <a:chOff x="0" y="0"/>
                        <a:chExt cx="6867144" cy="27432"/>
                      </a:xfrm>
                    </wpg:grpSpPr>
                    <wps:wsp>
                      <wps:cNvPr id="14392" name="Shape 14392"/>
                      <wps:cNvSpPr/>
                      <wps:spPr>
                        <a:xfrm>
                          <a:off x="0" y="0"/>
                          <a:ext cx="6867144" cy="0"/>
                        </a:xfrm>
                        <a:custGeom>
                          <a:avLst/>
                          <a:gdLst/>
                          <a:ahLst/>
                          <a:cxnLst/>
                          <a:rect l="0" t="0" r="0" b="0"/>
                          <a:pathLst>
                            <a:path w="6867144">
                              <a:moveTo>
                                <a:pt x="0" y="0"/>
                              </a:moveTo>
                              <a:lnTo>
                                <a:pt x="6867144" y="0"/>
                              </a:lnTo>
                            </a:path>
                          </a:pathLst>
                        </a:custGeom>
                        <a:ln w="2743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91" style="width:540.72pt;height:2.16pt;position:absolute;z-index:5;mso-position-horizontal-relative:page;mso-position-horizontal:absolute;margin-left:35.64pt;mso-position-vertical-relative:page;margin-top:36pt;" coordsize="68671,274">
              <v:shape id="Shape 14392" style="position:absolute;width:68671;height:0;left:0;top:0;" coordsize="6867144,0" path="m0,0l6867144,0">
                <v:stroke weight="2.16pt" endcap="flat"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452628</wp:posOffset>
              </wp:positionH>
              <wp:positionV relativeFrom="page">
                <wp:posOffset>1097280</wp:posOffset>
              </wp:positionV>
              <wp:extent cx="6867144" cy="18288"/>
              <wp:effectExtent l="0" t="0" r="0" b="0"/>
              <wp:wrapSquare wrapText="bothSides"/>
              <wp:docPr id="14393" name="Group 14393"/>
              <wp:cNvGraphicFramePr/>
              <a:graphic xmlns:a="http://schemas.openxmlformats.org/drawingml/2006/main">
                <a:graphicData uri="http://schemas.microsoft.com/office/word/2010/wordprocessingGroup">
                  <wpg:wgp>
                    <wpg:cNvGrpSpPr/>
                    <wpg:grpSpPr>
                      <a:xfrm>
                        <a:off x="0" y="0"/>
                        <a:ext cx="6867144" cy="18288"/>
                        <a:chOff x="0" y="0"/>
                        <a:chExt cx="6867144" cy="18288"/>
                      </a:xfrm>
                    </wpg:grpSpPr>
                    <wps:wsp>
                      <wps:cNvPr id="14394" name="Shape 14394"/>
                      <wps:cNvSpPr/>
                      <wps:spPr>
                        <a:xfrm>
                          <a:off x="0" y="0"/>
                          <a:ext cx="6867144" cy="0"/>
                        </a:xfrm>
                        <a:custGeom>
                          <a:avLst/>
                          <a:gdLst/>
                          <a:ahLst/>
                          <a:cxnLst/>
                          <a:rect l="0" t="0" r="0" b="0"/>
                          <a:pathLst>
                            <a:path w="6867144">
                              <a:moveTo>
                                <a:pt x="0" y="0"/>
                              </a:moveTo>
                              <a:lnTo>
                                <a:pt x="6867144"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393" style="width:540.72pt;height:1.44pt;position:absolute;mso-position-horizontal-relative:page;mso-position-horizontal:absolute;margin-left:35.64pt;mso-position-vertical-relative:page;margin-top:86.4pt;" coordsize="68671,182">
              <v:shape id="Shape 14394" style="position:absolute;width:68671;height:0;left:0;top:0;" coordsize="6867144,0" path="m0,0l6867144,0">
                <v:stroke weight="1.44pt" endcap="flat" joinstyle="miter" miterlimit="10" on="true" color="#000000"/>
                <v:fill on="false" color="#000000" opacity="0"/>
              </v:shape>
              <w10:wrap type="square"/>
            </v:group>
          </w:pict>
        </mc:Fallback>
      </mc:AlternateContent>
    </w:r>
    <w:r>
      <w:rPr>
        <w:sz w:val="24"/>
      </w:rPr>
      <w:t>Federal Deposit Insurance Corporation</w:t>
    </w:r>
    <w:r>
      <w:rPr>
        <w:b/>
        <w:sz w:val="24"/>
      </w:rPr>
      <w:t xml:space="preserve">  </w:t>
    </w:r>
  </w:p>
  <w:p w:rsidR="00AC200A" w:rsidRDefault="00AC200A">
    <w:pPr>
      <w:spacing w:after="0" w:line="259" w:lineRule="auto"/>
      <w:ind w:left="49" w:firstLine="0"/>
      <w:jc w:val="center"/>
    </w:pPr>
    <w:r>
      <w:rPr>
        <w:b/>
        <w:sz w:val="28"/>
      </w:rPr>
      <w:t xml:space="preserve">APPLICATION PURSUANT TO SECTION 19 </w:t>
    </w:r>
  </w:p>
  <w:p w:rsidR="00AC200A" w:rsidRDefault="00AC200A">
    <w:pPr>
      <w:spacing w:after="0" w:line="259" w:lineRule="auto"/>
      <w:ind w:left="48" w:firstLine="0"/>
      <w:jc w:val="center"/>
    </w:pPr>
    <w:r>
      <w:rPr>
        <w:b/>
        <w:sz w:val="28"/>
      </w:rPr>
      <w:t>OF THE FEDERAL DEPOSIT INSURANCE ACT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2261" w:firstLine="0"/>
      <w:rPr>
        <w:del w:id="1057" w:author="Updates from last OMB approval" w:date="2021-08-03T16:13:00Z"/>
      </w:rPr>
    </w:pPr>
    <w:del w:id="1058" w:author="Updates from last OMB approval" w:date="2021-08-03T16:13:00Z">
      <w:r>
        <w:rPr>
          <w:b/>
          <w:sz w:val="22"/>
        </w:rPr>
        <w:delText xml:space="preserve">FEDERAL DEPOSIT INSURANCE CORPORATION </w:delText>
      </w:r>
    </w:del>
  </w:p>
  <w:p w:rsidR="00AC200A" w:rsidRDefault="00AC200A">
    <w:pPr>
      <w:spacing w:after="0" w:line="259" w:lineRule="auto"/>
      <w:ind w:left="0" w:right="429" w:firstLine="0"/>
      <w:jc w:val="center"/>
      <w:rPr>
        <w:del w:id="1059" w:author="Updates from last OMB approval" w:date="2021-08-03T16:13:00Z"/>
      </w:rPr>
    </w:pPr>
    <w:del w:id="1060" w:author="Updates from last OMB approval" w:date="2021-08-03T16:13:00Z">
      <w:r>
        <w:rPr>
          <w:b/>
          <w:sz w:val="22"/>
        </w:rPr>
        <w:delText xml:space="preserve">APPLICATION PURSUANT TO SECTION 19  </w:delText>
      </w:r>
    </w:del>
  </w:p>
  <w:p w:rsidR="00AC200A" w:rsidRDefault="00AC200A">
    <w:pPr>
      <w:spacing w:after="160" w:line="259" w:lineRule="auto"/>
      <w:ind w:left="0" w:firstLine="0"/>
      <w:pPrChange w:id="1061" w:author="Updates from last OMB approval" w:date="2021-08-03T16:13:00Z">
        <w:pPr>
          <w:spacing w:after="0" w:line="259" w:lineRule="auto"/>
          <w:ind w:left="2427" w:firstLine="0"/>
        </w:pPr>
      </w:pPrChange>
    </w:pPr>
    <w:del w:id="1062" w:author="Updates from last OMB approval" w:date="2021-08-03T16:13:00Z">
      <w:r>
        <w:rPr>
          <w:b/>
          <w:sz w:val="22"/>
        </w:rPr>
        <w:delText xml:space="preserve">OF THE FEDERAL DEPOSIT INSURANCE ACT </w:delText>
      </w:r>
    </w:del>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2261" w:firstLine="0"/>
      <w:rPr>
        <w:del w:id="1063" w:author="Updates from last OMB approval" w:date="2021-08-03T16:13:00Z"/>
      </w:rPr>
    </w:pPr>
    <w:del w:id="1064" w:author="Updates from last OMB approval" w:date="2021-08-03T16:13:00Z">
      <w:r>
        <w:rPr>
          <w:b/>
          <w:sz w:val="22"/>
        </w:rPr>
        <w:delText xml:space="preserve">FEDERAL DEPOSIT INSURANCE CORPORATION </w:delText>
      </w:r>
    </w:del>
  </w:p>
  <w:p w:rsidR="00AC200A" w:rsidRDefault="00AC200A">
    <w:pPr>
      <w:spacing w:after="0" w:line="259" w:lineRule="auto"/>
      <w:ind w:left="0" w:right="429" w:firstLine="0"/>
      <w:jc w:val="center"/>
      <w:rPr>
        <w:del w:id="1065" w:author="Updates from last OMB approval" w:date="2021-08-03T16:13:00Z"/>
      </w:rPr>
    </w:pPr>
    <w:del w:id="1066" w:author="Updates from last OMB approval" w:date="2021-08-03T16:13:00Z">
      <w:r>
        <w:rPr>
          <w:b/>
          <w:sz w:val="22"/>
        </w:rPr>
        <w:delText xml:space="preserve">APPLICATION PURSUANT TO SECTION 19  </w:delText>
      </w:r>
    </w:del>
  </w:p>
  <w:p w:rsidR="00AC200A" w:rsidRDefault="00AC200A" w:rsidP="00F91980">
    <w:pPr>
      <w:spacing w:after="160" w:line="259" w:lineRule="auto"/>
      <w:ind w:left="0" w:firstLine="0"/>
    </w:pPr>
    <w:del w:id="1067" w:author="Updates from last OMB approval" w:date="2021-08-03T16:13:00Z">
      <w:r>
        <w:rPr>
          <w:b/>
          <w:sz w:val="22"/>
        </w:rPr>
        <w:delText xml:space="preserve">OF THE FEDERAL DEPOSIT INSURANCE ACT </w:delText>
      </w:r>
    </w:del>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A" w:rsidRDefault="00AC200A">
    <w:pPr>
      <w:spacing w:after="0" w:line="259" w:lineRule="auto"/>
      <w:ind w:left="2261" w:firstLine="0"/>
      <w:rPr>
        <w:del w:id="1082" w:author="Updates from last OMB approval" w:date="2021-08-03T16:13:00Z"/>
      </w:rPr>
    </w:pPr>
    <w:del w:id="1083" w:author="Updates from last OMB approval" w:date="2021-08-03T16:13:00Z">
      <w:r>
        <w:rPr>
          <w:b/>
          <w:sz w:val="22"/>
        </w:rPr>
        <w:delText xml:space="preserve">FEDERAL DEPOSIT INSURANCE CORPORATION </w:delText>
      </w:r>
    </w:del>
  </w:p>
  <w:p w:rsidR="00AC200A" w:rsidRDefault="00AC200A">
    <w:pPr>
      <w:spacing w:after="0" w:line="259" w:lineRule="auto"/>
      <w:ind w:left="0" w:right="429" w:firstLine="0"/>
      <w:jc w:val="center"/>
      <w:rPr>
        <w:del w:id="1084" w:author="Updates from last OMB approval" w:date="2021-08-03T16:13:00Z"/>
      </w:rPr>
    </w:pPr>
    <w:del w:id="1085" w:author="Updates from last OMB approval" w:date="2021-08-03T16:13:00Z">
      <w:r>
        <w:rPr>
          <w:b/>
          <w:sz w:val="22"/>
        </w:rPr>
        <w:delText xml:space="preserve">APPLICATION PURSUANT TO SECTION 19  </w:delText>
      </w:r>
    </w:del>
  </w:p>
  <w:p w:rsidR="00AC200A" w:rsidRDefault="00AC200A">
    <w:pPr>
      <w:spacing w:after="160" w:line="259" w:lineRule="auto"/>
      <w:ind w:left="0" w:firstLine="0"/>
      <w:pPrChange w:id="1086" w:author="Updates from last OMB approval" w:date="2021-08-03T16:13:00Z">
        <w:pPr>
          <w:spacing w:after="0" w:line="259" w:lineRule="auto"/>
          <w:ind w:left="2427" w:firstLine="0"/>
        </w:pPr>
      </w:pPrChange>
    </w:pPr>
    <w:del w:id="1087" w:author="Updates from last OMB approval" w:date="2021-08-03T16:13:00Z">
      <w:r>
        <w:rPr>
          <w:b/>
          <w:sz w:val="22"/>
        </w:rPr>
        <w:delText xml:space="preserve">OF THE FEDERAL DEPOSIT INSURANCE ACT </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5D87"/>
    <w:multiLevelType w:val="hybridMultilevel"/>
    <w:tmpl w:val="7DAA7120"/>
    <w:lvl w:ilvl="0" w:tplc="681ED7A8">
      <w:start w:val="20"/>
      <w:numFmt w:val="decimal"/>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C87C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0080">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683F6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E7A4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0E0328">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80D21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0E7C04">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4E2B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6C3399"/>
    <w:multiLevelType w:val="hybridMultilevel"/>
    <w:tmpl w:val="789C6C08"/>
    <w:lvl w:ilvl="0" w:tplc="E84EBA06">
      <w:start w:val="1"/>
      <w:numFmt w:val="bullet"/>
      <w:lvlText w:val="•"/>
      <w:lvlJc w:val="left"/>
      <w:pPr>
        <w:ind w:left="10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E02C26">
      <w:start w:val="1"/>
      <w:numFmt w:val="bullet"/>
      <w:lvlText w:val="o"/>
      <w:lvlJc w:val="left"/>
      <w:pPr>
        <w:ind w:left="14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CDC351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7EA77C6">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6414A9F2">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96E7E56">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A667B34">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6B09A1A">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B508EAA">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8D749A"/>
    <w:multiLevelType w:val="hybridMultilevel"/>
    <w:tmpl w:val="01E28890"/>
    <w:lvl w:ilvl="0" w:tplc="5D12D26A">
      <w:start w:val="16"/>
      <w:numFmt w:val="decimal"/>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4D792">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42A63A">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4B704">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E7F54">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EA68EA">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6D42C">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4B608">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A774C">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E33366"/>
    <w:multiLevelType w:val="hybridMultilevel"/>
    <w:tmpl w:val="2C484032"/>
    <w:lvl w:ilvl="0" w:tplc="4DF4002E">
      <w:start w:val="4"/>
      <w:numFmt w:val="decimal"/>
      <w:lvlText w:val="%1."/>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F20214">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DC77D4">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1086EC">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04C58C">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F2D768">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DA2442">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A917A">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4AC992">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585F3E"/>
    <w:multiLevelType w:val="hybridMultilevel"/>
    <w:tmpl w:val="4D7C010E"/>
    <w:lvl w:ilvl="0" w:tplc="AE464FAA">
      <w:start w:val="1"/>
      <w:numFmt w:val="upperLetter"/>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CD39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3AB0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437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8E24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4C3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C49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CCCA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CE3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D803DF"/>
    <w:multiLevelType w:val="hybridMultilevel"/>
    <w:tmpl w:val="4D74BD98"/>
    <w:lvl w:ilvl="0" w:tplc="066CAE3A">
      <w:start w:val="1"/>
      <w:numFmt w:val="decimal"/>
      <w:lvlText w:val="%1."/>
      <w:lvlJc w:val="left"/>
      <w:pPr>
        <w:ind w:left="7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CEAD50C">
      <w:start w:val="1"/>
      <w:numFmt w:val="bullet"/>
      <w:lvlText w:val="•"/>
      <w:lvlJc w:val="left"/>
      <w:pPr>
        <w:ind w:left="1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69A00A8">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02B424">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2877DE">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F74A9E6">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290324C">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36A6E8">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672EE2E">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35A3F19"/>
    <w:multiLevelType w:val="hybridMultilevel"/>
    <w:tmpl w:val="DC5C5BC0"/>
    <w:lvl w:ilvl="0" w:tplc="4D4A7B5E">
      <w:start w:val="1"/>
      <w:numFmt w:val="upperLetter"/>
      <w:lvlText w:val="%1."/>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464FFC">
      <w:start w:val="1"/>
      <w:numFmt w:val="bullet"/>
      <w:lvlText w:val="•"/>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0AAEAC">
      <w:start w:val="1"/>
      <w:numFmt w:val="bullet"/>
      <w:lvlText w:val="▪"/>
      <w:lvlJc w:val="left"/>
      <w:pPr>
        <w:ind w:left="1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65422">
      <w:start w:val="1"/>
      <w:numFmt w:val="bullet"/>
      <w:lvlText w:val="•"/>
      <w:lvlJc w:val="left"/>
      <w:pPr>
        <w:ind w:left="2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0B804">
      <w:start w:val="1"/>
      <w:numFmt w:val="bullet"/>
      <w:lvlText w:val="o"/>
      <w:lvlJc w:val="left"/>
      <w:pPr>
        <w:ind w:left="3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260296">
      <w:start w:val="1"/>
      <w:numFmt w:val="bullet"/>
      <w:lvlText w:val="▪"/>
      <w:lvlJc w:val="left"/>
      <w:pPr>
        <w:ind w:left="3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D0BB6E">
      <w:start w:val="1"/>
      <w:numFmt w:val="bullet"/>
      <w:lvlText w:val="•"/>
      <w:lvlJc w:val="left"/>
      <w:pPr>
        <w:ind w:left="4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C20A2">
      <w:start w:val="1"/>
      <w:numFmt w:val="bullet"/>
      <w:lvlText w:val="o"/>
      <w:lvlJc w:val="left"/>
      <w:pPr>
        <w:ind w:left="5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88C7D8">
      <w:start w:val="1"/>
      <w:numFmt w:val="bullet"/>
      <w:lvlText w:val="▪"/>
      <w:lvlJc w:val="left"/>
      <w:pPr>
        <w:ind w:left="6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260D79"/>
    <w:multiLevelType w:val="hybridMultilevel"/>
    <w:tmpl w:val="37A06570"/>
    <w:lvl w:ilvl="0" w:tplc="05C25F9A">
      <w:start w:val="1"/>
      <w:numFmt w:val="decimal"/>
      <w:lvlText w:val="%1."/>
      <w:lvlJc w:val="left"/>
      <w:pPr>
        <w:ind w:left="7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4CAD4C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9A9A9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BF428A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4C438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99EAD5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958F31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D287B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ABC994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B056322"/>
    <w:multiLevelType w:val="hybridMultilevel"/>
    <w:tmpl w:val="746EFCB2"/>
    <w:lvl w:ilvl="0" w:tplc="EEB09724">
      <w:start w:val="1"/>
      <w:numFmt w:val="bullet"/>
      <w:lvlText w:val="o"/>
      <w:lvlJc w:val="left"/>
      <w:pPr>
        <w:ind w:left="1468"/>
      </w:pPr>
      <w:rPr>
        <w:rFonts w:ascii="Courier New" w:eastAsia="Courier New" w:hAnsi="Courier New" w:cs="Courier New"/>
        <w:b/>
        <w:bCs/>
        <w:i w:val="0"/>
        <w:strike w:val="0"/>
        <w:dstrike w:val="0"/>
        <w:color w:val="C00000"/>
        <w:sz w:val="20"/>
        <w:szCs w:val="20"/>
        <w:u w:val="none" w:color="000000"/>
        <w:bdr w:val="none" w:sz="0" w:space="0" w:color="auto"/>
        <w:shd w:val="clear" w:color="auto" w:fill="auto"/>
        <w:vertAlign w:val="baseline"/>
      </w:rPr>
    </w:lvl>
    <w:lvl w:ilvl="1" w:tplc="BEAC5D40">
      <w:start w:val="1"/>
      <w:numFmt w:val="bullet"/>
      <w:lvlText w:val="o"/>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F7B47086">
      <w:start w:val="1"/>
      <w:numFmt w:val="bullet"/>
      <w:lvlText w:val="▪"/>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4ECA0EAE">
      <w:start w:val="1"/>
      <w:numFmt w:val="bullet"/>
      <w:lvlText w:val="•"/>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7AD23214">
      <w:start w:val="1"/>
      <w:numFmt w:val="bullet"/>
      <w:lvlText w:val="o"/>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A18142C">
      <w:start w:val="1"/>
      <w:numFmt w:val="bullet"/>
      <w:lvlText w:val="▪"/>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6546DE8">
      <w:start w:val="1"/>
      <w:numFmt w:val="bullet"/>
      <w:lvlText w:val="•"/>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CB42181C">
      <w:start w:val="1"/>
      <w:numFmt w:val="bullet"/>
      <w:lvlText w:val="o"/>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505408DA">
      <w:start w:val="1"/>
      <w:numFmt w:val="bullet"/>
      <w:lvlText w:val="▪"/>
      <w:lvlJc w:val="left"/>
      <w:pPr>
        <w:ind w:left="68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D3E2DEB"/>
    <w:multiLevelType w:val="hybridMultilevel"/>
    <w:tmpl w:val="B386BC86"/>
    <w:lvl w:ilvl="0" w:tplc="11D8ED54">
      <w:start w:val="13"/>
      <w:numFmt w:val="decimal"/>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E9CEA">
      <w:start w:val="1"/>
      <w:numFmt w:val="lowerLetter"/>
      <w:lvlText w:val="%2"/>
      <w:lvlJc w:val="left"/>
      <w:pPr>
        <w:ind w:left="1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8293FC">
      <w:start w:val="1"/>
      <w:numFmt w:val="lowerRoman"/>
      <w:lvlText w:val="%3"/>
      <w:lvlJc w:val="left"/>
      <w:pPr>
        <w:ind w:left="1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2FF06">
      <w:start w:val="1"/>
      <w:numFmt w:val="decimal"/>
      <w:lvlText w:val="%4"/>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00E44">
      <w:start w:val="1"/>
      <w:numFmt w:val="lowerLetter"/>
      <w:lvlText w:val="%5"/>
      <w:lvlJc w:val="left"/>
      <w:pPr>
        <w:ind w:left="3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AE310A">
      <w:start w:val="1"/>
      <w:numFmt w:val="lowerRoman"/>
      <w:lvlText w:val="%6"/>
      <w:lvlJc w:val="left"/>
      <w:pPr>
        <w:ind w:left="3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A8C03C">
      <w:start w:val="1"/>
      <w:numFmt w:val="decimal"/>
      <w:lvlText w:val="%7"/>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0FCA2">
      <w:start w:val="1"/>
      <w:numFmt w:val="lowerLetter"/>
      <w:lvlText w:val="%8"/>
      <w:lvlJc w:val="left"/>
      <w:pPr>
        <w:ind w:left="5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94ED54">
      <w:start w:val="1"/>
      <w:numFmt w:val="lowerRoman"/>
      <w:lvlText w:val="%9"/>
      <w:lvlJc w:val="left"/>
      <w:pPr>
        <w:ind w:left="6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F04015"/>
    <w:multiLevelType w:val="hybridMultilevel"/>
    <w:tmpl w:val="38F45E36"/>
    <w:lvl w:ilvl="0" w:tplc="C09CCB8A">
      <w:start w:val="1"/>
      <w:numFmt w:val="upperLetter"/>
      <w:lvlText w:val="%1."/>
      <w:lvlJc w:val="left"/>
      <w:pPr>
        <w:ind w:left="9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8E53A2">
      <w:start w:val="1"/>
      <w:numFmt w:val="lowerLetter"/>
      <w:lvlText w:val="%2"/>
      <w:lvlJc w:val="left"/>
      <w:pPr>
        <w:ind w:left="12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E8CB0">
      <w:start w:val="1"/>
      <w:numFmt w:val="lowerRoman"/>
      <w:lvlText w:val="%3"/>
      <w:lvlJc w:val="left"/>
      <w:pPr>
        <w:ind w:left="19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2AE282">
      <w:start w:val="1"/>
      <w:numFmt w:val="decimal"/>
      <w:lvlText w:val="%4"/>
      <w:lvlJc w:val="left"/>
      <w:pPr>
        <w:ind w:left="26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D28C98">
      <w:start w:val="1"/>
      <w:numFmt w:val="lowerLetter"/>
      <w:lvlText w:val="%5"/>
      <w:lvlJc w:val="left"/>
      <w:pPr>
        <w:ind w:left="3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7600CE">
      <w:start w:val="1"/>
      <w:numFmt w:val="lowerRoman"/>
      <w:lvlText w:val="%6"/>
      <w:lvlJc w:val="left"/>
      <w:pPr>
        <w:ind w:left="40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009876">
      <w:start w:val="1"/>
      <w:numFmt w:val="decimal"/>
      <w:lvlText w:val="%7"/>
      <w:lvlJc w:val="left"/>
      <w:pPr>
        <w:ind w:left="4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3EB8EC">
      <w:start w:val="1"/>
      <w:numFmt w:val="lowerLetter"/>
      <w:lvlText w:val="%8"/>
      <w:lvlJc w:val="left"/>
      <w:pPr>
        <w:ind w:left="5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7B8D52C">
      <w:start w:val="1"/>
      <w:numFmt w:val="lowerRoman"/>
      <w:lvlText w:val="%9"/>
      <w:lvlJc w:val="left"/>
      <w:pPr>
        <w:ind w:left="6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23A53BA"/>
    <w:multiLevelType w:val="hybridMultilevel"/>
    <w:tmpl w:val="92124C32"/>
    <w:lvl w:ilvl="0" w:tplc="97A62504">
      <w:start w:val="1"/>
      <w:numFmt w:val="bullet"/>
      <w:lvlText w:val="•"/>
      <w:lvlJc w:val="left"/>
      <w:pPr>
        <w:ind w:left="1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D4A344">
      <w:start w:val="1"/>
      <w:numFmt w:val="bullet"/>
      <w:lvlText w:val="o"/>
      <w:lvlJc w:val="left"/>
      <w:pPr>
        <w:ind w:left="1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CAAA7E">
      <w:start w:val="1"/>
      <w:numFmt w:val="bullet"/>
      <w:lvlText w:val="▪"/>
      <w:lvlJc w:val="left"/>
      <w:pPr>
        <w:ind w:left="2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B2B78C">
      <w:start w:val="1"/>
      <w:numFmt w:val="bullet"/>
      <w:lvlText w:val="•"/>
      <w:lvlJc w:val="left"/>
      <w:pPr>
        <w:ind w:left="3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CC36E">
      <w:start w:val="1"/>
      <w:numFmt w:val="bullet"/>
      <w:lvlText w:val="o"/>
      <w:lvlJc w:val="left"/>
      <w:pPr>
        <w:ind w:left="3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A08284">
      <w:start w:val="1"/>
      <w:numFmt w:val="bullet"/>
      <w:lvlText w:val="▪"/>
      <w:lvlJc w:val="left"/>
      <w:pPr>
        <w:ind w:left="4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60448A">
      <w:start w:val="1"/>
      <w:numFmt w:val="bullet"/>
      <w:lvlText w:val="•"/>
      <w:lvlJc w:val="left"/>
      <w:pPr>
        <w:ind w:left="5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50D4">
      <w:start w:val="1"/>
      <w:numFmt w:val="bullet"/>
      <w:lvlText w:val="o"/>
      <w:lvlJc w:val="left"/>
      <w:pPr>
        <w:ind w:left="5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C654F4">
      <w:start w:val="1"/>
      <w:numFmt w:val="bullet"/>
      <w:lvlText w:val="▪"/>
      <w:lvlJc w:val="left"/>
      <w:pPr>
        <w:ind w:left="66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DD2718"/>
    <w:multiLevelType w:val="hybridMultilevel"/>
    <w:tmpl w:val="F07C6AD0"/>
    <w:lvl w:ilvl="0" w:tplc="445CC986">
      <w:start w:val="1"/>
      <w:numFmt w:val="upperLetter"/>
      <w:lvlText w:val="%1."/>
      <w:lvlJc w:val="left"/>
      <w:pPr>
        <w:ind w:left="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D8B7A6">
      <w:start w:val="1"/>
      <w:numFmt w:val="bullet"/>
      <w:lvlText w:val="•"/>
      <w:lvlJc w:val="left"/>
      <w:pPr>
        <w:ind w:left="1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6C4D868">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9181354">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144FB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ADEE476">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2E80F6">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1A5536">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58867A4">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77A7A8F"/>
    <w:multiLevelType w:val="hybridMultilevel"/>
    <w:tmpl w:val="4536B968"/>
    <w:lvl w:ilvl="0" w:tplc="5F0E29B2">
      <w:start w:val="22"/>
      <w:numFmt w:val="decimal"/>
      <w:lvlText w:val="%1."/>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D261D8">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325974">
      <w:start w:val="1"/>
      <w:numFmt w:val="bullet"/>
      <w:lvlText w:val="▪"/>
      <w:lvlJc w:val="left"/>
      <w:pPr>
        <w:ind w:left="1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800CC4">
      <w:start w:val="1"/>
      <w:numFmt w:val="bullet"/>
      <w:lvlText w:val="•"/>
      <w:lvlJc w:val="left"/>
      <w:pPr>
        <w:ind w:left="2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08696">
      <w:start w:val="1"/>
      <w:numFmt w:val="bullet"/>
      <w:lvlText w:val="o"/>
      <w:lvlJc w:val="left"/>
      <w:pPr>
        <w:ind w:left="3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5CE2D4">
      <w:start w:val="1"/>
      <w:numFmt w:val="bullet"/>
      <w:lvlText w:val="▪"/>
      <w:lvlJc w:val="left"/>
      <w:pPr>
        <w:ind w:left="3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809E0E">
      <w:start w:val="1"/>
      <w:numFmt w:val="bullet"/>
      <w:lvlText w:val="•"/>
      <w:lvlJc w:val="left"/>
      <w:pPr>
        <w:ind w:left="4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8E8776">
      <w:start w:val="1"/>
      <w:numFmt w:val="bullet"/>
      <w:lvlText w:val="o"/>
      <w:lvlJc w:val="left"/>
      <w:pPr>
        <w:ind w:left="5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C647A4">
      <w:start w:val="1"/>
      <w:numFmt w:val="bullet"/>
      <w:lvlText w:val="▪"/>
      <w:lvlJc w:val="left"/>
      <w:pPr>
        <w:ind w:left="5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F77042"/>
    <w:multiLevelType w:val="hybridMultilevel"/>
    <w:tmpl w:val="D862AD56"/>
    <w:lvl w:ilvl="0" w:tplc="4D68112A">
      <w:start w:val="1"/>
      <w:numFmt w:val="decimal"/>
      <w:lvlText w:val="%1."/>
      <w:lvlJc w:val="left"/>
      <w:pPr>
        <w:ind w:left="7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3B4136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81CA78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D18A5D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E4FA8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F82833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9B6638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21C13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DCE77E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7610627"/>
    <w:multiLevelType w:val="hybridMultilevel"/>
    <w:tmpl w:val="90C2CC44"/>
    <w:lvl w:ilvl="0" w:tplc="FD5092D6">
      <w:start w:val="1"/>
      <w:numFmt w:val="upperRoman"/>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0B07AF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A52BB7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52724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F2840B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9529D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5107D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3788EF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0894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89D6A30"/>
    <w:multiLevelType w:val="hybridMultilevel"/>
    <w:tmpl w:val="F42AA1A6"/>
    <w:lvl w:ilvl="0" w:tplc="C9CE728E">
      <w:start w:val="1"/>
      <w:numFmt w:val="bullet"/>
      <w:lvlText w:val="•"/>
      <w:lvlJc w:val="left"/>
      <w:pPr>
        <w:ind w:left="7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78C130">
      <w:start w:val="1"/>
      <w:numFmt w:val="bullet"/>
      <w:lvlText w:val="o"/>
      <w:lvlJc w:val="left"/>
      <w:pPr>
        <w:ind w:left="1468"/>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D7FA3DC0">
      <w:start w:val="1"/>
      <w:numFmt w:val="bullet"/>
      <w:lvlText w:val="▪"/>
      <w:lvlJc w:val="left"/>
      <w:pPr>
        <w:ind w:left="199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3E56FBAE">
      <w:start w:val="1"/>
      <w:numFmt w:val="bullet"/>
      <w:lvlText w:val="•"/>
      <w:lvlJc w:val="left"/>
      <w:pPr>
        <w:ind w:left="271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05640564">
      <w:start w:val="1"/>
      <w:numFmt w:val="bullet"/>
      <w:lvlText w:val="o"/>
      <w:lvlJc w:val="left"/>
      <w:pPr>
        <w:ind w:left="343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40765FA8">
      <w:start w:val="1"/>
      <w:numFmt w:val="bullet"/>
      <w:lvlText w:val="▪"/>
      <w:lvlJc w:val="left"/>
      <w:pPr>
        <w:ind w:left="415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487C2674">
      <w:start w:val="1"/>
      <w:numFmt w:val="bullet"/>
      <w:lvlText w:val="•"/>
      <w:lvlJc w:val="left"/>
      <w:pPr>
        <w:ind w:left="487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B903B48">
      <w:start w:val="1"/>
      <w:numFmt w:val="bullet"/>
      <w:lvlText w:val="o"/>
      <w:lvlJc w:val="left"/>
      <w:pPr>
        <w:ind w:left="559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A9EC42BA">
      <w:start w:val="1"/>
      <w:numFmt w:val="bullet"/>
      <w:lvlText w:val="▪"/>
      <w:lvlJc w:val="left"/>
      <w:pPr>
        <w:ind w:left="6312"/>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8"/>
  </w:num>
  <w:num w:numId="3">
    <w:abstractNumId w:val="16"/>
  </w:num>
  <w:num w:numId="4">
    <w:abstractNumId w:val="4"/>
  </w:num>
  <w:num w:numId="5">
    <w:abstractNumId w:val="6"/>
  </w:num>
  <w:num w:numId="6">
    <w:abstractNumId w:val="3"/>
  </w:num>
  <w:num w:numId="7">
    <w:abstractNumId w:val="9"/>
  </w:num>
  <w:num w:numId="8">
    <w:abstractNumId w:val="2"/>
  </w:num>
  <w:num w:numId="9">
    <w:abstractNumId w:val="0"/>
  </w:num>
  <w:num w:numId="10">
    <w:abstractNumId w:val="13"/>
  </w:num>
  <w:num w:numId="11">
    <w:abstractNumId w:val="1"/>
  </w:num>
  <w:num w:numId="12">
    <w:abstractNumId w:val="10"/>
  </w:num>
  <w:num w:numId="13">
    <w:abstractNumId w:val="12"/>
  </w:num>
  <w:num w:numId="14">
    <w:abstractNumId w:val="7"/>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E2"/>
    <w:rsid w:val="001F34A6"/>
    <w:rsid w:val="004261E2"/>
    <w:rsid w:val="0045613A"/>
    <w:rsid w:val="004B7C36"/>
    <w:rsid w:val="005056AA"/>
    <w:rsid w:val="00776A9F"/>
    <w:rsid w:val="009317D5"/>
    <w:rsid w:val="00A06356"/>
    <w:rsid w:val="00AC200A"/>
    <w:rsid w:val="00B972C5"/>
    <w:rsid w:val="00BD73A2"/>
    <w:rsid w:val="00BF6904"/>
    <w:rsid w:val="00C0068E"/>
    <w:rsid w:val="00C703E4"/>
    <w:rsid w:val="00D415E1"/>
    <w:rsid w:val="00D57B8C"/>
    <w:rsid w:val="00F9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1D973"/>
  <w15:docId w15:val="{52DA4103-C9CE-4631-9EC8-CE828B1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3A"/>
    <w:pPr>
      <w:spacing w:after="3" w:line="26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45613A"/>
    <w:pPr>
      <w:keepNext/>
      <w:keepLines/>
      <w:spacing w:after="3" w:line="256" w:lineRule="auto"/>
      <w:ind w:left="59"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45613A"/>
    <w:pPr>
      <w:keepNext/>
      <w:keepLines/>
      <w:spacing w:after="112"/>
      <w:ind w:left="298" w:hanging="10"/>
      <w:outlineLvl w:val="1"/>
    </w:pPr>
    <w:rPr>
      <w:rFonts w:ascii="Arial" w:eastAsia="Arial" w:hAnsi="Arial" w:cs="Arial"/>
      <w:i/>
      <w:color w:val="000000"/>
      <w:sz w:val="20"/>
    </w:rPr>
  </w:style>
  <w:style w:type="paragraph" w:styleId="Heading3">
    <w:name w:val="heading 3"/>
    <w:next w:val="Normal"/>
    <w:link w:val="Heading3Char"/>
    <w:uiPriority w:val="9"/>
    <w:unhideWhenUsed/>
    <w:qFormat/>
    <w:rsid w:val="0045613A"/>
    <w:pPr>
      <w:keepNext/>
      <w:keepLines/>
      <w:spacing w:after="7" w:line="249" w:lineRule="auto"/>
      <w:ind w:left="25" w:hanging="10"/>
      <w:outlineLvl w:val="2"/>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character" w:customStyle="1" w:styleId="Heading2Char">
    <w:name w:val="Heading 2 Char"/>
    <w:link w:val="Heading2"/>
    <w:uiPriority w:val="9"/>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5613A"/>
    <w:rPr>
      <w:rFonts w:ascii="Arial" w:eastAsia="Arial" w:hAnsi="Arial" w:cs="Arial"/>
      <w:b/>
      <w:color w:val="000000"/>
      <w:sz w:val="18"/>
    </w:rPr>
  </w:style>
  <w:style w:type="paragraph" w:styleId="BalloonText">
    <w:name w:val="Balloon Text"/>
    <w:basedOn w:val="Normal"/>
    <w:link w:val="BalloonTextChar"/>
    <w:uiPriority w:val="99"/>
    <w:semiHidden/>
    <w:unhideWhenUsed/>
    <w:rsid w:val="0045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3A"/>
    <w:rPr>
      <w:rFonts w:ascii="Segoe UI" w:eastAsia="Arial" w:hAnsi="Segoe UI" w:cs="Segoe UI"/>
      <w:color w:val="000000"/>
      <w:sz w:val="18"/>
      <w:szCs w:val="18"/>
    </w:rPr>
  </w:style>
  <w:style w:type="paragraph" w:styleId="Revision">
    <w:name w:val="Revision"/>
    <w:hidden/>
    <w:uiPriority w:val="99"/>
    <w:semiHidden/>
    <w:rsid w:val="0045613A"/>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dic.gov/about/privacy"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fdic.gov/about/privacy"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7911</Words>
  <Characters>45098</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6710/07, Application Pursuant To Section 19 of the Federal Deposit Insurance Act</vt:lpstr>
    </vt:vector>
  </TitlesOfParts>
  <Company>FDIC</Company>
  <LinksUpToDate>false</LinksUpToDate>
  <CharactersWithSpaces>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6710/07, Application Pursuant To Section 19 of the Federal Deposit Insurance Act</dc:title>
  <dc:subject>Email forms@fdic.gov with questions.</dc:subject>
  <dc:creator>Brian Zeller</dc:creator>
  <cp:keywords/>
  <cp:lastModifiedBy>Hill, Andrea</cp:lastModifiedBy>
  <cp:revision>2</cp:revision>
  <dcterms:created xsi:type="dcterms:W3CDTF">2021-08-04T12:22:00Z</dcterms:created>
  <dcterms:modified xsi:type="dcterms:W3CDTF">2021-08-04T12:22:00Z</dcterms:modified>
</cp:coreProperties>
</file>