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378D" w:rsidP="0066378D" w:rsidRDefault="0066378D" w14:paraId="0B4A909C" w14:textId="77777777">
      <w:pPr>
        <w:pStyle w:val="Header"/>
        <w:jc w:val="center"/>
        <w:rPr>
          <w:b/>
          <w:bCs/>
          <w:sz w:val="24"/>
        </w:rPr>
      </w:pPr>
      <w:r>
        <w:rPr>
          <w:b/>
          <w:bCs/>
          <w:sz w:val="24"/>
        </w:rPr>
        <w:t xml:space="preserve">Supporting Statement for </w:t>
      </w:r>
      <w:r w:rsidR="00E16FED">
        <w:rPr>
          <w:b/>
          <w:bCs/>
          <w:sz w:val="24"/>
        </w:rPr>
        <w:t>Information Collection</w:t>
      </w:r>
      <w:r>
        <w:rPr>
          <w:b/>
          <w:bCs/>
          <w:sz w:val="24"/>
        </w:rPr>
        <w:t xml:space="preserve"> Submission</w:t>
      </w:r>
    </w:p>
    <w:p w:rsidR="0066378D" w:rsidP="0066378D" w:rsidRDefault="0066378D" w14:paraId="469A72D5" w14:textId="77777777">
      <w:pPr>
        <w:pStyle w:val="Header"/>
        <w:jc w:val="center"/>
        <w:rPr>
          <w:b/>
          <w:bCs/>
          <w:sz w:val="24"/>
        </w:rPr>
      </w:pPr>
      <w:r>
        <w:rPr>
          <w:b/>
          <w:bCs/>
          <w:sz w:val="24"/>
        </w:rPr>
        <w:t>OMB Control Number 3090-0</w:t>
      </w:r>
      <w:r w:rsidR="000774E7">
        <w:rPr>
          <w:b/>
          <w:bCs/>
          <w:sz w:val="24"/>
        </w:rPr>
        <w:t>287</w:t>
      </w:r>
    </w:p>
    <w:p w:rsidR="0066378D" w:rsidP="0066378D" w:rsidRDefault="0066378D" w14:paraId="2E343E21" w14:textId="2BD1E3A8">
      <w:pPr>
        <w:pStyle w:val="Header"/>
        <w:jc w:val="center"/>
        <w:rPr>
          <w:b/>
          <w:bCs/>
          <w:sz w:val="24"/>
        </w:rPr>
      </w:pPr>
      <w:r>
        <w:rPr>
          <w:b/>
          <w:bCs/>
          <w:sz w:val="24"/>
        </w:rPr>
        <w:t xml:space="preserve">Background Investigations for </w:t>
      </w:r>
      <w:r w:rsidR="009443F1">
        <w:rPr>
          <w:b/>
          <w:bCs/>
          <w:sz w:val="24"/>
        </w:rPr>
        <w:t xml:space="preserve">Childcare </w:t>
      </w:r>
      <w:r>
        <w:rPr>
          <w:b/>
          <w:bCs/>
          <w:sz w:val="24"/>
        </w:rPr>
        <w:t>Workers</w:t>
      </w:r>
      <w:r w:rsidR="00F02718">
        <w:rPr>
          <w:b/>
          <w:bCs/>
          <w:sz w:val="24"/>
        </w:rPr>
        <w:t>, GSA Form 176</w:t>
      </w:r>
    </w:p>
    <w:p w:rsidR="0066378D" w:rsidRDefault="0066378D" w14:paraId="25404F48" w14:textId="77777777">
      <w:pPr>
        <w:pStyle w:val="Heading2"/>
      </w:pPr>
    </w:p>
    <w:p w:rsidR="008D429F" w:rsidRDefault="008D429F" w14:paraId="2F2E4816" w14:textId="77777777">
      <w:pPr>
        <w:pStyle w:val="Heading2"/>
      </w:pPr>
      <w:r>
        <w:t>A.  Justification</w:t>
      </w:r>
    </w:p>
    <w:p w:rsidR="008D429F" w:rsidRDefault="008D429F" w14:paraId="1D90400C" w14:textId="77777777">
      <w:pPr>
        <w:rPr>
          <w:b/>
          <w:sz w:val="24"/>
          <w:u w:val="single"/>
        </w:rPr>
      </w:pPr>
    </w:p>
    <w:p w:rsidR="008D429F" w:rsidRDefault="008D429F" w14:paraId="41F5CDD9" w14:textId="77777777">
      <w:pPr>
        <w:pStyle w:val="BodyText"/>
        <w:rPr>
          <w:b/>
        </w:rPr>
      </w:pPr>
      <w:r>
        <w:rPr>
          <w:bCs/>
        </w:rPr>
        <w:t>1.</w:t>
      </w:r>
      <w:r>
        <w:rPr>
          <w:b/>
        </w:rPr>
        <w:t xml:space="preserve">  Explain the circumstances that make the collection of information necessary. </w:t>
      </w:r>
    </w:p>
    <w:p w:rsidR="008D429F" w:rsidRDefault="008D429F" w14:paraId="0DE6CE3C" w14:textId="77777777">
      <w:pPr>
        <w:pStyle w:val="BodyText"/>
        <w:rPr>
          <w:b/>
        </w:rPr>
      </w:pPr>
    </w:p>
    <w:p w:rsidR="008D429F" w:rsidRDefault="008D429F" w14:paraId="6A828373" w14:textId="77777777">
      <w:pPr>
        <w:rPr>
          <w:sz w:val="24"/>
          <w:szCs w:val="24"/>
        </w:rPr>
      </w:pPr>
      <w:r>
        <w:rPr>
          <w:sz w:val="24"/>
          <w:szCs w:val="24"/>
        </w:rPr>
        <w:t>Homeland Security Presidential Directive (HSPD) 12 “Policy for a Common Identification Standard for Federal Employees and Contractors” (the Directive) requires the implementation of a government-wide standard for secure and reliable forms of identification for Federal employees and contractors</w:t>
      </w:r>
      <w:r>
        <w:rPr>
          <w:b/>
          <w:sz w:val="24"/>
          <w:szCs w:val="24"/>
        </w:rPr>
        <w:t xml:space="preserve">. </w:t>
      </w:r>
      <w:r>
        <w:rPr>
          <w:sz w:val="24"/>
          <w:szCs w:val="24"/>
        </w:rPr>
        <w:t xml:space="preserve">OMB’s implementing instructions requires all contract employees requiring routine access to federally controlled facilities for greater than 6 months to receive a background investigation.  The minimum background investigation is the </w:t>
      </w:r>
      <w:r w:rsidR="0029722C">
        <w:rPr>
          <w:sz w:val="24"/>
          <w:szCs w:val="24"/>
        </w:rPr>
        <w:t xml:space="preserve">Tier </w:t>
      </w:r>
      <w:proofErr w:type="gramStart"/>
      <w:r w:rsidR="0029722C">
        <w:rPr>
          <w:sz w:val="24"/>
          <w:szCs w:val="24"/>
        </w:rPr>
        <w:t>1</w:t>
      </w:r>
      <w:proofErr w:type="gramEnd"/>
      <w:r w:rsidR="002A12E2">
        <w:rPr>
          <w:sz w:val="24"/>
          <w:szCs w:val="24"/>
        </w:rPr>
        <w:t xml:space="preserve"> and the Office of Personnel Management offers a </w:t>
      </w:r>
      <w:r w:rsidR="0029722C">
        <w:rPr>
          <w:sz w:val="24"/>
          <w:szCs w:val="24"/>
        </w:rPr>
        <w:t>Tier 1C for childcare</w:t>
      </w:r>
      <w:r>
        <w:rPr>
          <w:sz w:val="24"/>
          <w:szCs w:val="24"/>
        </w:rPr>
        <w:t xml:space="preserve">.  </w:t>
      </w:r>
    </w:p>
    <w:p w:rsidR="008D429F" w:rsidRDefault="008D429F" w14:paraId="2BF9C0B3" w14:textId="77777777">
      <w:pPr>
        <w:rPr>
          <w:sz w:val="24"/>
          <w:szCs w:val="24"/>
        </w:rPr>
      </w:pPr>
    </w:p>
    <w:p w:rsidR="008D429F" w:rsidRDefault="00C831E3" w14:paraId="2762586A" w14:textId="547AF74E">
      <w:pPr>
        <w:rPr>
          <w:sz w:val="24"/>
        </w:rPr>
      </w:pPr>
      <w:r>
        <w:rPr>
          <w:sz w:val="24"/>
          <w:szCs w:val="24"/>
        </w:rPr>
        <w:t xml:space="preserve">However, </w:t>
      </w:r>
      <w:r w:rsidR="008D429F">
        <w:rPr>
          <w:sz w:val="24"/>
        </w:rPr>
        <w:t xml:space="preserve">there is no requirement in the law or HSPD-12 that requires </w:t>
      </w:r>
      <w:r w:rsidR="009443F1">
        <w:rPr>
          <w:sz w:val="24"/>
        </w:rPr>
        <w:t xml:space="preserve">childcare </w:t>
      </w:r>
      <w:r w:rsidR="008D429F">
        <w:rPr>
          <w:sz w:val="24"/>
        </w:rPr>
        <w:t xml:space="preserve">employees to be subject to the </w:t>
      </w:r>
      <w:r w:rsidR="0029722C">
        <w:rPr>
          <w:sz w:val="24"/>
        </w:rPr>
        <w:t>Tier 1C</w:t>
      </w:r>
      <w:r w:rsidR="008D429F">
        <w:rPr>
          <w:sz w:val="24"/>
          <w:szCs w:val="24"/>
        </w:rPr>
        <w:t xml:space="preserve"> since e</w:t>
      </w:r>
      <w:r w:rsidR="008D429F">
        <w:rPr>
          <w:sz w:val="24"/>
        </w:rPr>
        <w:t xml:space="preserve">mployees of </w:t>
      </w:r>
      <w:r w:rsidR="009443F1">
        <w:rPr>
          <w:sz w:val="24"/>
        </w:rPr>
        <w:t xml:space="preserve">childcare </w:t>
      </w:r>
      <w:r w:rsidR="008D429F">
        <w:rPr>
          <w:sz w:val="24"/>
        </w:rPr>
        <w:t xml:space="preserve">providers are neither government employees nor government contractors.  </w:t>
      </w:r>
      <w:r w:rsidR="002A12E2">
        <w:rPr>
          <w:sz w:val="24"/>
        </w:rPr>
        <w:t>T</w:t>
      </w:r>
      <w:r w:rsidR="008D429F">
        <w:rPr>
          <w:sz w:val="24"/>
        </w:rPr>
        <w:t xml:space="preserve">he </w:t>
      </w:r>
      <w:r w:rsidR="009443F1">
        <w:rPr>
          <w:sz w:val="24"/>
        </w:rPr>
        <w:t xml:space="preserve">childcare </w:t>
      </w:r>
      <w:r w:rsidR="008D429F">
        <w:rPr>
          <w:sz w:val="24"/>
        </w:rPr>
        <w:t xml:space="preserve">providers are required to complete the criminal history background checks mandated in the Crime Control Act of 1990, Pub. L. 101-647, dated November 29, 1990, as amended by Pub. L. 102-190, dated December 5, 1991.  These statutes require that each employee of a </w:t>
      </w:r>
      <w:r w:rsidR="009443F1">
        <w:rPr>
          <w:sz w:val="24"/>
        </w:rPr>
        <w:t xml:space="preserve">childcare </w:t>
      </w:r>
      <w:r w:rsidR="008D429F">
        <w:rPr>
          <w:sz w:val="24"/>
        </w:rPr>
        <w:t>center located in a Federal building or in leased space must undergo a background check that is</w:t>
      </w:r>
      <w:r w:rsidR="00025558">
        <w:rPr>
          <w:sz w:val="24"/>
        </w:rPr>
        <w:t>:</w:t>
      </w:r>
      <w:r w:rsidR="008D429F">
        <w:rPr>
          <w:sz w:val="24"/>
        </w:rPr>
        <w:t xml:space="preserve"> 1) based on fingerprints taken by a law enforcement officer and on other identifying information, 2) conducted through the FBI's Identification Division and through the State criminal history repositories in each state in which the </w:t>
      </w:r>
      <w:r w:rsidR="009443F1">
        <w:rPr>
          <w:sz w:val="24"/>
        </w:rPr>
        <w:t xml:space="preserve">childcare </w:t>
      </w:r>
      <w:r w:rsidR="008D429F">
        <w:rPr>
          <w:sz w:val="24"/>
        </w:rPr>
        <w:t>employee has been a resident or has listed in an employment application, and 3)</w:t>
      </w:r>
      <w:r w:rsidR="00025558">
        <w:rPr>
          <w:sz w:val="24"/>
        </w:rPr>
        <w:t xml:space="preserve"> </w:t>
      </w:r>
      <w:r w:rsidR="008D429F">
        <w:rPr>
          <w:sz w:val="24"/>
        </w:rPr>
        <w:t xml:space="preserve">initiated through the personnel program of the applicable employing agency.  </w:t>
      </w:r>
    </w:p>
    <w:p w:rsidR="008D429F" w:rsidRDefault="008D429F" w14:paraId="02E695A1" w14:textId="77777777">
      <w:pPr>
        <w:rPr>
          <w:sz w:val="24"/>
        </w:rPr>
      </w:pPr>
    </w:p>
    <w:p w:rsidR="008D429F" w:rsidRDefault="008D429F" w14:paraId="63070107" w14:textId="7E49768A">
      <w:pPr>
        <w:rPr>
          <w:sz w:val="24"/>
        </w:rPr>
      </w:pPr>
      <w:r>
        <w:rPr>
          <w:sz w:val="24"/>
        </w:rPr>
        <w:t xml:space="preserve">According to GSA policy </w:t>
      </w:r>
      <w:r w:rsidR="009443F1">
        <w:rPr>
          <w:sz w:val="24"/>
        </w:rPr>
        <w:t xml:space="preserve">childcare </w:t>
      </w:r>
      <w:r>
        <w:rPr>
          <w:sz w:val="24"/>
        </w:rPr>
        <w:t>workers (as described above) will need to submit the following:</w:t>
      </w:r>
    </w:p>
    <w:p w:rsidR="008D429F" w:rsidRDefault="008D429F" w14:paraId="1EBF4496" w14:textId="77777777">
      <w:pPr>
        <w:rPr>
          <w:sz w:val="24"/>
        </w:rPr>
      </w:pPr>
    </w:p>
    <w:p w:rsidR="008D429F" w:rsidRDefault="008D429F" w14:paraId="2AB6ED35" w14:textId="42CA6E8B">
      <w:pPr>
        <w:numPr>
          <w:ilvl w:val="0"/>
          <w:numId w:val="30"/>
        </w:numPr>
        <w:rPr>
          <w:sz w:val="24"/>
        </w:rPr>
      </w:pPr>
      <w:r>
        <w:rPr>
          <w:sz w:val="24"/>
          <w:szCs w:val="24"/>
        </w:rPr>
        <w:t xml:space="preserve">An original signed copy </w:t>
      </w:r>
      <w:r w:rsidR="009443F1">
        <w:rPr>
          <w:sz w:val="24"/>
          <w:szCs w:val="24"/>
        </w:rPr>
        <w:t>of a</w:t>
      </w:r>
      <w:r>
        <w:rPr>
          <w:sz w:val="24"/>
          <w:szCs w:val="24"/>
        </w:rPr>
        <w:t xml:space="preserve"> </w:t>
      </w:r>
      <w:r w:rsidR="0063085F">
        <w:rPr>
          <w:i/>
          <w:sz w:val="24"/>
          <w:szCs w:val="24"/>
        </w:rPr>
        <w:t>Basic National Agency Check Criminal History</w:t>
      </w:r>
      <w:r>
        <w:rPr>
          <w:sz w:val="24"/>
          <w:szCs w:val="24"/>
        </w:rPr>
        <w:t>, GSA Form</w:t>
      </w:r>
      <w:r w:rsidR="00906759">
        <w:rPr>
          <w:sz w:val="24"/>
          <w:szCs w:val="24"/>
        </w:rPr>
        <w:t xml:space="preserve"> 176</w:t>
      </w:r>
      <w:r w:rsidR="0066378D">
        <w:rPr>
          <w:sz w:val="24"/>
          <w:szCs w:val="24"/>
        </w:rPr>
        <w:t xml:space="preserve">; </w:t>
      </w:r>
      <w:r>
        <w:rPr>
          <w:sz w:val="24"/>
          <w:szCs w:val="24"/>
        </w:rPr>
        <w:t>and</w:t>
      </w:r>
    </w:p>
    <w:p w:rsidRPr="002A12E2" w:rsidR="008D429F" w:rsidRDefault="0066378D" w14:paraId="46B6E55E" w14:textId="77777777">
      <w:pPr>
        <w:numPr>
          <w:ilvl w:val="0"/>
          <w:numId w:val="30"/>
        </w:numPr>
        <w:rPr>
          <w:sz w:val="24"/>
        </w:rPr>
      </w:pPr>
      <w:r>
        <w:rPr>
          <w:sz w:val="24"/>
        </w:rPr>
        <w:t>T</w:t>
      </w:r>
      <w:r>
        <w:rPr>
          <w:sz w:val="24"/>
          <w:szCs w:val="24"/>
        </w:rPr>
        <w:t xml:space="preserve">wo (2) </w:t>
      </w:r>
      <w:r w:rsidR="008D429F">
        <w:rPr>
          <w:sz w:val="24"/>
          <w:szCs w:val="24"/>
        </w:rPr>
        <w:t xml:space="preserve">sets of fingerprints on Form </w:t>
      </w:r>
      <w:r w:rsidR="00EA27C3">
        <w:rPr>
          <w:sz w:val="24"/>
          <w:szCs w:val="24"/>
        </w:rPr>
        <w:t>SF</w:t>
      </w:r>
      <w:r w:rsidR="008D429F">
        <w:rPr>
          <w:sz w:val="24"/>
          <w:szCs w:val="24"/>
        </w:rPr>
        <w:t>-</w:t>
      </w:r>
      <w:r w:rsidR="002A12E2">
        <w:rPr>
          <w:sz w:val="24"/>
          <w:szCs w:val="24"/>
        </w:rPr>
        <w:t>87 and /or electronic prints from an enrollment center</w:t>
      </w:r>
    </w:p>
    <w:p w:rsidR="002A12E2" w:rsidRDefault="002A12E2" w14:paraId="718A1C30" w14:textId="77777777">
      <w:pPr>
        <w:numPr>
          <w:ilvl w:val="0"/>
          <w:numId w:val="30"/>
        </w:numPr>
        <w:rPr>
          <w:sz w:val="24"/>
        </w:rPr>
      </w:pPr>
      <w:r>
        <w:rPr>
          <w:sz w:val="24"/>
          <w:szCs w:val="24"/>
        </w:rPr>
        <w:t xml:space="preserve"> Electronically submit the </w:t>
      </w:r>
      <w:r w:rsidR="00F521B9">
        <w:rPr>
          <w:sz w:val="24"/>
          <w:szCs w:val="24"/>
        </w:rPr>
        <w:t>e-QIP</w:t>
      </w:r>
      <w:r>
        <w:rPr>
          <w:sz w:val="24"/>
          <w:szCs w:val="24"/>
        </w:rPr>
        <w:t xml:space="preserve"> (SF85) application for completion of the </w:t>
      </w:r>
      <w:r w:rsidR="00F521B9">
        <w:rPr>
          <w:sz w:val="24"/>
          <w:szCs w:val="24"/>
        </w:rPr>
        <w:t>Tier 1C</w:t>
      </w:r>
    </w:p>
    <w:p w:rsidR="008D429F" w:rsidRDefault="008D429F" w14:paraId="5A6863DC" w14:textId="77777777">
      <w:pPr>
        <w:rPr>
          <w:sz w:val="24"/>
          <w:szCs w:val="24"/>
        </w:rPr>
      </w:pPr>
    </w:p>
    <w:p w:rsidR="008D429F" w:rsidRDefault="008D429F" w14:paraId="71CBC3AA" w14:textId="77777777">
      <w:pPr>
        <w:rPr>
          <w:b/>
          <w:sz w:val="24"/>
        </w:rPr>
      </w:pPr>
      <w:r>
        <w:rPr>
          <w:bCs/>
          <w:sz w:val="24"/>
        </w:rPr>
        <w:t>2.</w:t>
      </w:r>
      <w:r>
        <w:rPr>
          <w:b/>
          <w:sz w:val="24"/>
        </w:rPr>
        <w:t xml:space="preserve">  Indicate how, by whom, and for what purpose the information is to be used. </w:t>
      </w:r>
    </w:p>
    <w:p w:rsidR="008D429F" w:rsidRDefault="008D429F" w14:paraId="311E3B4F" w14:textId="77777777">
      <w:pPr>
        <w:rPr>
          <w:sz w:val="24"/>
        </w:rPr>
      </w:pPr>
    </w:p>
    <w:p w:rsidRPr="00C36B6B" w:rsidR="008D429F" w:rsidP="00C36B6B" w:rsidRDefault="008D429F" w14:paraId="6FD60490" w14:textId="7F0C229A">
      <w:pPr>
        <w:pStyle w:val="BodyTextIndent"/>
        <w:ind w:firstLine="0"/>
        <w:rPr>
          <w:b w:val="0"/>
          <w:szCs w:val="24"/>
        </w:rPr>
      </w:pPr>
      <w:r w:rsidRPr="00C36B6B">
        <w:rPr>
          <w:b w:val="0"/>
          <w:szCs w:val="24"/>
        </w:rPr>
        <w:t xml:space="preserve">The Contracting Officer, Project Manager, </w:t>
      </w:r>
      <w:r w:rsidR="009443F1">
        <w:rPr>
          <w:b w:val="0"/>
          <w:szCs w:val="24"/>
        </w:rPr>
        <w:t xml:space="preserve">Childcare </w:t>
      </w:r>
      <w:r w:rsidRPr="00C36B6B">
        <w:rPr>
          <w:b w:val="0"/>
          <w:szCs w:val="24"/>
        </w:rPr>
        <w:t xml:space="preserve">Center Director, or other designated representative, referred to as “Sponsor”, is responsible for collecting and forwarding all necessary supporting documentation to perform the required background investigations for </w:t>
      </w:r>
      <w:r w:rsidR="009443F1">
        <w:rPr>
          <w:b w:val="0"/>
          <w:szCs w:val="24"/>
        </w:rPr>
        <w:t xml:space="preserve">childcare </w:t>
      </w:r>
      <w:r w:rsidRPr="00C36B6B">
        <w:rPr>
          <w:b w:val="0"/>
          <w:szCs w:val="24"/>
        </w:rPr>
        <w:t xml:space="preserve">workers.  The law enforcement forms shall be submitted by the contractor or </w:t>
      </w:r>
      <w:r w:rsidR="009443F1">
        <w:rPr>
          <w:b w:val="0"/>
          <w:szCs w:val="24"/>
        </w:rPr>
        <w:t xml:space="preserve">childcare </w:t>
      </w:r>
      <w:r w:rsidRPr="00C36B6B">
        <w:rPr>
          <w:b w:val="0"/>
          <w:szCs w:val="24"/>
        </w:rPr>
        <w:t xml:space="preserve">employee to the Sponsor prior to the commencement of work.  These materials will be forwarded to </w:t>
      </w:r>
      <w:r w:rsidR="002A12E2">
        <w:rPr>
          <w:b w:val="0"/>
          <w:szCs w:val="24"/>
        </w:rPr>
        <w:t>GSA</w:t>
      </w:r>
      <w:r w:rsidRPr="00C36B6B">
        <w:rPr>
          <w:b w:val="0"/>
          <w:szCs w:val="24"/>
        </w:rPr>
        <w:t xml:space="preserve"> for processing. </w:t>
      </w:r>
    </w:p>
    <w:p w:rsidR="008D429F" w:rsidRDefault="008D429F" w14:paraId="0079F15E" w14:textId="77777777">
      <w:pPr>
        <w:pStyle w:val="BodyTextIndent"/>
        <w:rPr>
          <w:b w:val="0"/>
          <w:szCs w:val="24"/>
        </w:rPr>
      </w:pPr>
    </w:p>
    <w:p w:rsidR="008D429F" w:rsidRDefault="008D429F" w14:paraId="612D49BC" w14:textId="77777777">
      <w:pPr>
        <w:rPr>
          <w:b/>
          <w:sz w:val="24"/>
        </w:rPr>
      </w:pPr>
      <w:r>
        <w:rPr>
          <w:bCs/>
          <w:sz w:val="24"/>
        </w:rPr>
        <w:t xml:space="preserve">3.  </w:t>
      </w:r>
      <w:r>
        <w:rPr>
          <w:b/>
          <w:sz w:val="24"/>
        </w:rPr>
        <w:t>Describe whether, and to what extent, the collection of information involves the use of information technology.</w:t>
      </w:r>
    </w:p>
    <w:p w:rsidR="008D429F" w:rsidRDefault="008D429F" w14:paraId="2172A00B" w14:textId="77777777">
      <w:pPr>
        <w:rPr>
          <w:b/>
          <w:sz w:val="24"/>
        </w:rPr>
      </w:pPr>
    </w:p>
    <w:p w:rsidR="008056E8" w:rsidP="008056E8" w:rsidRDefault="002A12E2" w14:paraId="457296C5" w14:textId="77777777">
      <w:pPr>
        <w:pStyle w:val="BodyText2"/>
        <w:numPr>
          <w:ilvl w:val="12"/>
          <w:numId w:val="0"/>
        </w:numPr>
        <w:rPr>
          <w:b w:val="0"/>
          <w:bCs/>
        </w:rPr>
      </w:pPr>
      <w:r>
        <w:rPr>
          <w:b w:val="0"/>
          <w:bCs/>
        </w:rPr>
        <w:t xml:space="preserve">The GSA 176 requires </w:t>
      </w:r>
      <w:r w:rsidR="008D429F">
        <w:rPr>
          <w:b w:val="0"/>
          <w:bCs/>
        </w:rPr>
        <w:t>hard copy signature</w:t>
      </w:r>
      <w:r>
        <w:rPr>
          <w:b w:val="0"/>
          <w:bCs/>
        </w:rPr>
        <w:t>; it can be filled out electronically, printed for signature and then scanned for electronic submission</w:t>
      </w:r>
      <w:r w:rsidR="008D429F">
        <w:rPr>
          <w:b w:val="0"/>
          <w:bCs/>
        </w:rPr>
        <w:t xml:space="preserve">.  </w:t>
      </w:r>
      <w:r>
        <w:rPr>
          <w:b w:val="0"/>
          <w:bCs/>
        </w:rPr>
        <w:t>There is no provision for electronic signature for this form.</w:t>
      </w:r>
    </w:p>
    <w:p w:rsidR="008D429F" w:rsidRDefault="008D429F" w14:paraId="580ED610" w14:textId="77777777">
      <w:pPr>
        <w:pStyle w:val="BodyText2"/>
        <w:numPr>
          <w:ilvl w:val="12"/>
          <w:numId w:val="0"/>
        </w:numPr>
        <w:rPr>
          <w:b w:val="0"/>
          <w:bCs/>
        </w:rPr>
      </w:pPr>
    </w:p>
    <w:p w:rsidR="008D429F" w:rsidRDefault="008D429F" w14:paraId="4C36FD20" w14:textId="77777777">
      <w:pPr>
        <w:pStyle w:val="BodyText2"/>
        <w:numPr>
          <w:ilvl w:val="12"/>
          <w:numId w:val="0"/>
        </w:numPr>
        <w:rPr>
          <w:b w:val="0"/>
          <w:bCs/>
        </w:rPr>
      </w:pPr>
      <w:r>
        <w:rPr>
          <w:b w:val="0"/>
          <w:bCs/>
        </w:rPr>
        <w:t xml:space="preserve">The fingerprint charts can be submitted manually </w:t>
      </w:r>
      <w:r w:rsidR="002A12E2">
        <w:rPr>
          <w:b w:val="0"/>
          <w:bCs/>
        </w:rPr>
        <w:t>and/</w:t>
      </w:r>
      <w:r>
        <w:rPr>
          <w:b w:val="0"/>
          <w:bCs/>
        </w:rPr>
        <w:t xml:space="preserve">or electronically depending on the </w:t>
      </w:r>
      <w:r w:rsidR="008056E8">
        <w:rPr>
          <w:b w:val="0"/>
          <w:bCs/>
        </w:rPr>
        <w:t>availability of fingerprint scanning equipment</w:t>
      </w:r>
      <w:r w:rsidR="002A12E2">
        <w:rPr>
          <w:b w:val="0"/>
          <w:bCs/>
        </w:rPr>
        <w:t xml:space="preserve"> and the requirements of each state for processing of fingerprint checks</w:t>
      </w:r>
      <w:r w:rsidR="008056E8">
        <w:rPr>
          <w:b w:val="0"/>
          <w:bCs/>
        </w:rPr>
        <w:t xml:space="preserve">. </w:t>
      </w:r>
    </w:p>
    <w:p w:rsidR="002A12E2" w:rsidRDefault="002A12E2" w14:paraId="7499A23E" w14:textId="77777777">
      <w:pPr>
        <w:pStyle w:val="BodyText2"/>
        <w:numPr>
          <w:ilvl w:val="12"/>
          <w:numId w:val="0"/>
        </w:numPr>
        <w:rPr>
          <w:b w:val="0"/>
          <w:bCs/>
        </w:rPr>
      </w:pPr>
    </w:p>
    <w:p w:rsidRPr="000D506C" w:rsidR="002A12E2" w:rsidRDefault="00F521B9" w14:paraId="44F21AC3" w14:textId="77777777">
      <w:pPr>
        <w:pStyle w:val="BodyText2"/>
        <w:numPr>
          <w:ilvl w:val="12"/>
          <w:numId w:val="0"/>
        </w:numPr>
        <w:rPr>
          <w:b w:val="0"/>
          <w:bCs/>
          <w:szCs w:val="24"/>
        </w:rPr>
      </w:pPr>
      <w:r w:rsidRPr="000D506C">
        <w:rPr>
          <w:b w:val="0"/>
          <w:bCs/>
          <w:szCs w:val="24"/>
        </w:rPr>
        <w:t xml:space="preserve">The </w:t>
      </w:r>
      <w:r w:rsidRPr="000D506C">
        <w:rPr>
          <w:b w:val="0"/>
          <w:color w:val="222222"/>
          <w:szCs w:val="24"/>
          <w:shd w:val="clear" w:color="auto" w:fill="FFFFFF"/>
        </w:rPr>
        <w:t>Electronic Questionnaires for Investigations Processing e-</w:t>
      </w:r>
      <w:proofErr w:type="gramStart"/>
      <w:r w:rsidRPr="000D506C">
        <w:rPr>
          <w:b w:val="0"/>
          <w:color w:val="222222"/>
          <w:szCs w:val="24"/>
          <w:shd w:val="clear" w:color="auto" w:fill="FFFFFF"/>
        </w:rPr>
        <w:t xml:space="preserve">QIP </w:t>
      </w:r>
      <w:r w:rsidRPr="000D506C" w:rsidR="00370D05">
        <w:rPr>
          <w:b w:val="0"/>
          <w:bCs/>
          <w:szCs w:val="24"/>
        </w:rPr>
        <w:t xml:space="preserve"> (</w:t>
      </w:r>
      <w:proofErr w:type="gramEnd"/>
      <w:r w:rsidRPr="000D506C" w:rsidR="00370D05">
        <w:rPr>
          <w:b w:val="0"/>
          <w:bCs/>
          <w:szCs w:val="24"/>
        </w:rPr>
        <w:t>SF85)</w:t>
      </w:r>
      <w:r w:rsidRPr="000D506C" w:rsidR="002A12E2">
        <w:rPr>
          <w:b w:val="0"/>
          <w:bCs/>
          <w:szCs w:val="24"/>
        </w:rPr>
        <w:t xml:space="preserve"> application is an electronic submission</w:t>
      </w:r>
      <w:r w:rsidRPr="000D506C" w:rsidR="00F577A4">
        <w:rPr>
          <w:b w:val="0"/>
          <w:bCs/>
          <w:szCs w:val="24"/>
        </w:rPr>
        <w:t>.</w:t>
      </w:r>
    </w:p>
    <w:p w:rsidR="008D429F" w:rsidRDefault="008D429F" w14:paraId="16F97698" w14:textId="77777777">
      <w:pPr>
        <w:numPr>
          <w:ilvl w:val="12"/>
          <w:numId w:val="0"/>
        </w:numPr>
        <w:rPr>
          <w:b/>
          <w:sz w:val="24"/>
        </w:rPr>
      </w:pPr>
    </w:p>
    <w:p w:rsidR="008D429F" w:rsidRDefault="008D429F" w14:paraId="7B477131" w14:textId="77777777">
      <w:pPr>
        <w:rPr>
          <w:sz w:val="24"/>
        </w:rPr>
      </w:pPr>
      <w:r>
        <w:rPr>
          <w:sz w:val="24"/>
        </w:rPr>
        <w:t xml:space="preserve">4.  </w:t>
      </w:r>
      <w:r>
        <w:rPr>
          <w:b/>
          <w:bCs/>
          <w:sz w:val="24"/>
        </w:rPr>
        <w:t>Describe efforts to identify duplication</w:t>
      </w:r>
    </w:p>
    <w:p w:rsidR="008D429F" w:rsidRDefault="008D429F" w14:paraId="7ECE6C0B" w14:textId="676D069D">
      <w:pPr>
        <w:rPr>
          <w:sz w:val="24"/>
        </w:rPr>
      </w:pPr>
      <w:r>
        <w:rPr>
          <w:bCs/>
          <w:sz w:val="24"/>
        </w:rPr>
        <w:br/>
      </w:r>
      <w:r w:rsidRPr="00C36B6B">
        <w:rPr>
          <w:sz w:val="24"/>
        </w:rPr>
        <w:t xml:space="preserve">The only time this information </w:t>
      </w:r>
      <w:r w:rsidRPr="00C36B6B" w:rsidR="008056E8">
        <w:rPr>
          <w:sz w:val="24"/>
        </w:rPr>
        <w:t xml:space="preserve">may </w:t>
      </w:r>
      <w:r w:rsidRPr="00C36B6B">
        <w:rPr>
          <w:sz w:val="24"/>
        </w:rPr>
        <w:t>be duplicated is if</w:t>
      </w:r>
      <w:r w:rsidRPr="00C36B6B" w:rsidR="008056E8">
        <w:rPr>
          <w:sz w:val="24"/>
        </w:rPr>
        <w:t xml:space="preserve"> the </w:t>
      </w:r>
      <w:r w:rsidR="009443F1">
        <w:rPr>
          <w:sz w:val="24"/>
        </w:rPr>
        <w:t xml:space="preserve">childcare </w:t>
      </w:r>
      <w:r w:rsidRPr="00C36B6B" w:rsidR="008056E8">
        <w:rPr>
          <w:sz w:val="24"/>
        </w:rPr>
        <w:t xml:space="preserve">worker </w:t>
      </w:r>
      <w:r w:rsidRPr="00C36B6B">
        <w:rPr>
          <w:sz w:val="24"/>
        </w:rPr>
        <w:t>were to requir</w:t>
      </w:r>
      <w:r w:rsidR="002E4D7A">
        <w:rPr>
          <w:sz w:val="24"/>
        </w:rPr>
        <w:t xml:space="preserve">e </w:t>
      </w:r>
      <w:r w:rsidRPr="00C36B6B">
        <w:rPr>
          <w:sz w:val="24"/>
        </w:rPr>
        <w:t>access to a federally controlled facility</w:t>
      </w:r>
      <w:r w:rsidRPr="00C36B6B" w:rsidR="008056E8">
        <w:rPr>
          <w:sz w:val="24"/>
        </w:rPr>
        <w:t xml:space="preserve"> and the previous determination could not be verified</w:t>
      </w:r>
      <w:r w:rsidR="002A12E2">
        <w:rPr>
          <w:sz w:val="24"/>
        </w:rPr>
        <w:t xml:space="preserve"> and/or</w:t>
      </w:r>
      <w:r w:rsidRPr="00C36B6B" w:rsidR="008056E8">
        <w:rPr>
          <w:sz w:val="24"/>
        </w:rPr>
        <w:t xml:space="preserve"> there was a break </w:t>
      </w:r>
      <w:r w:rsidRPr="00C36B6B">
        <w:rPr>
          <w:sz w:val="24"/>
        </w:rPr>
        <w:t xml:space="preserve">in </w:t>
      </w:r>
      <w:r w:rsidRPr="00C36B6B" w:rsidR="008056E8">
        <w:rPr>
          <w:sz w:val="24"/>
        </w:rPr>
        <w:t>service requiring the submission of a new 176</w:t>
      </w:r>
      <w:r w:rsidR="002A12E2">
        <w:rPr>
          <w:sz w:val="24"/>
        </w:rPr>
        <w:t>.</w:t>
      </w:r>
    </w:p>
    <w:p w:rsidR="00F577A4" w:rsidRDefault="00F577A4" w14:paraId="5013DCF4" w14:textId="77777777">
      <w:pPr>
        <w:rPr>
          <w:bCs/>
          <w:sz w:val="24"/>
        </w:rPr>
      </w:pPr>
    </w:p>
    <w:p w:rsidR="008D429F" w:rsidRDefault="008D429F" w14:paraId="25105954" w14:textId="77777777">
      <w:pPr>
        <w:rPr>
          <w:b/>
          <w:sz w:val="24"/>
        </w:rPr>
      </w:pPr>
      <w:r>
        <w:rPr>
          <w:bCs/>
          <w:sz w:val="24"/>
        </w:rPr>
        <w:t>5.</w:t>
      </w:r>
      <w:r>
        <w:rPr>
          <w:b/>
          <w:sz w:val="24"/>
        </w:rPr>
        <w:t xml:space="preserve">  If the collection of information impacts small businesses or other small entities, describe any methods used to minimize burden.</w:t>
      </w:r>
    </w:p>
    <w:p w:rsidR="008D429F" w:rsidRDefault="008D429F" w14:paraId="7F3FB970" w14:textId="77777777">
      <w:pPr>
        <w:pStyle w:val="BodyText2"/>
        <w:rPr>
          <w:b w:val="0"/>
          <w:bCs/>
        </w:rPr>
      </w:pPr>
      <w:r>
        <w:br/>
      </w:r>
      <w:r>
        <w:rPr>
          <w:b w:val="0"/>
          <w:bCs/>
        </w:rPr>
        <w:t>The burden applied to small business is the minimum burden consistent with</w:t>
      </w:r>
      <w:r w:rsidR="000C09B9">
        <w:rPr>
          <w:b w:val="0"/>
          <w:bCs/>
        </w:rPr>
        <w:t xml:space="preserve"> </w:t>
      </w:r>
      <w:r>
        <w:rPr>
          <w:b w:val="0"/>
          <w:bCs/>
        </w:rPr>
        <w:t xml:space="preserve">applicable laws, Executive Orders, </w:t>
      </w:r>
      <w:proofErr w:type="gramStart"/>
      <w:r>
        <w:rPr>
          <w:b w:val="0"/>
          <w:bCs/>
        </w:rPr>
        <w:t>regulations</w:t>
      </w:r>
      <w:proofErr w:type="gramEnd"/>
      <w:r>
        <w:rPr>
          <w:b w:val="0"/>
          <w:bCs/>
        </w:rPr>
        <w:t xml:space="preserve"> and prudent business practices.</w:t>
      </w:r>
    </w:p>
    <w:p w:rsidR="008D429F" w:rsidRDefault="008D429F" w14:paraId="4AB9FA4B" w14:textId="77777777">
      <w:pPr>
        <w:rPr>
          <w:sz w:val="24"/>
        </w:rPr>
      </w:pPr>
    </w:p>
    <w:p w:rsidR="008D429F" w:rsidRDefault="008D429F" w14:paraId="5BC3EBC8" w14:textId="77777777">
      <w:pPr>
        <w:rPr>
          <w:b/>
          <w:sz w:val="24"/>
        </w:rPr>
      </w:pPr>
      <w:r>
        <w:rPr>
          <w:bCs/>
          <w:sz w:val="24"/>
        </w:rPr>
        <w:t>6</w:t>
      </w:r>
      <w:r>
        <w:rPr>
          <w:b/>
          <w:sz w:val="24"/>
        </w:rPr>
        <w:t>.  Describe the consequence to Federal program or policy activities if the collection is not conducted or is conducted less frequently, as well as any technical or legal obstacles to reducing burden.</w:t>
      </w:r>
    </w:p>
    <w:p w:rsidR="008D429F" w:rsidRDefault="008D429F" w14:paraId="06393E03" w14:textId="77777777">
      <w:pPr>
        <w:pStyle w:val="BodyText"/>
      </w:pPr>
    </w:p>
    <w:p w:rsidR="008D429F" w:rsidRDefault="008D429F" w14:paraId="5D0CB136" w14:textId="622BF02B">
      <w:pPr>
        <w:pStyle w:val="BodyText"/>
      </w:pPr>
      <w:r>
        <w:t xml:space="preserve">Collection of this information is necessary for </w:t>
      </w:r>
      <w:r w:rsidR="009443F1">
        <w:t xml:space="preserve">childcare </w:t>
      </w:r>
      <w:r>
        <w:t xml:space="preserve">workers to be granted access and work in GSA controlled facilities.  The collection of this information is required by law for </w:t>
      </w:r>
      <w:r w:rsidR="009443F1">
        <w:t xml:space="preserve">childcare </w:t>
      </w:r>
      <w:r>
        <w:t xml:space="preserve">workers.   </w:t>
      </w:r>
    </w:p>
    <w:p w:rsidR="008D429F" w:rsidRDefault="008D429F" w14:paraId="4AF74054" w14:textId="77777777">
      <w:pPr>
        <w:rPr>
          <w:sz w:val="24"/>
        </w:rPr>
      </w:pPr>
    </w:p>
    <w:p w:rsidR="008D429F" w:rsidP="00E50101" w:rsidRDefault="008D429F" w14:paraId="0A6BBCF2" w14:textId="77777777">
      <w:pPr>
        <w:rPr>
          <w:b/>
          <w:sz w:val="24"/>
        </w:rPr>
      </w:pPr>
      <w:r>
        <w:rPr>
          <w:bCs/>
          <w:sz w:val="24"/>
        </w:rPr>
        <w:t>7.</w:t>
      </w:r>
      <w:r>
        <w:rPr>
          <w:b/>
          <w:sz w:val="24"/>
        </w:rPr>
        <w:t xml:space="preserve">  Explain any special</w:t>
      </w:r>
      <w:r w:rsidR="006748EF">
        <w:rPr>
          <w:b/>
          <w:sz w:val="24"/>
        </w:rPr>
        <w:t xml:space="preserve"> circumstances</w:t>
      </w:r>
      <w:r>
        <w:rPr>
          <w:b/>
          <w:sz w:val="24"/>
        </w:rPr>
        <w:t>.</w:t>
      </w:r>
    </w:p>
    <w:p w:rsidR="008D429F" w:rsidRDefault="008D429F" w14:paraId="623C4F00" w14:textId="77777777">
      <w:pPr>
        <w:rPr>
          <w:sz w:val="24"/>
        </w:rPr>
      </w:pPr>
    </w:p>
    <w:p w:rsidR="008D429F" w:rsidRDefault="008D429F" w14:paraId="3EAFB0F4" w14:textId="77777777">
      <w:pPr>
        <w:rPr>
          <w:sz w:val="24"/>
          <w:szCs w:val="24"/>
        </w:rPr>
      </w:pPr>
      <w:r>
        <w:rPr>
          <w:sz w:val="24"/>
          <w:szCs w:val="24"/>
        </w:rPr>
        <w:t xml:space="preserve">If the background investigation case comes back with questionable issues or conflicting information, the </w:t>
      </w:r>
      <w:r w:rsidR="00EC1DCC">
        <w:rPr>
          <w:sz w:val="24"/>
          <w:szCs w:val="24"/>
        </w:rPr>
        <w:t xml:space="preserve">investigating and/or adjudicating offices </w:t>
      </w:r>
      <w:r>
        <w:rPr>
          <w:sz w:val="24"/>
          <w:szCs w:val="24"/>
        </w:rPr>
        <w:t>may request that additional information be provided. Therefore, the applicant should be ready to provide a written response or additional documentation upon request.</w:t>
      </w:r>
    </w:p>
    <w:p w:rsidR="00DF5D2C" w:rsidRDefault="00DF5D2C" w14:paraId="75246770" w14:textId="77777777">
      <w:pPr>
        <w:rPr>
          <w:sz w:val="24"/>
          <w:szCs w:val="24"/>
        </w:rPr>
      </w:pPr>
    </w:p>
    <w:p w:rsidRPr="00A868A1" w:rsidR="00DF5D2C" w:rsidP="00DF5D2C" w:rsidRDefault="00DF5D2C" w14:paraId="10A13BFC" w14:textId="77777777">
      <w:pPr>
        <w:rPr>
          <w:b/>
          <w:bCs/>
          <w:sz w:val="24"/>
          <w:szCs w:val="24"/>
        </w:rPr>
      </w:pPr>
      <w:r>
        <w:rPr>
          <w:sz w:val="24"/>
          <w:szCs w:val="24"/>
        </w:rPr>
        <w:t xml:space="preserve">A written response is generally required in less than </w:t>
      </w:r>
      <w:r w:rsidR="001A2E9C">
        <w:rPr>
          <w:sz w:val="24"/>
          <w:szCs w:val="24"/>
        </w:rPr>
        <w:t xml:space="preserve">fifteen </w:t>
      </w:r>
      <w:r w:rsidR="00E73A62">
        <w:rPr>
          <w:sz w:val="24"/>
          <w:szCs w:val="24"/>
        </w:rPr>
        <w:t>(</w:t>
      </w:r>
      <w:r w:rsidR="001A2E9C">
        <w:rPr>
          <w:sz w:val="24"/>
          <w:szCs w:val="24"/>
        </w:rPr>
        <w:t>15</w:t>
      </w:r>
      <w:r w:rsidR="00E73A62">
        <w:rPr>
          <w:sz w:val="24"/>
          <w:szCs w:val="24"/>
        </w:rPr>
        <w:t>)</w:t>
      </w:r>
      <w:r>
        <w:rPr>
          <w:sz w:val="24"/>
          <w:szCs w:val="24"/>
        </w:rPr>
        <w:t xml:space="preserve"> days after receipt to ensure the applicant can receive access to federally controlled facilities to perform in accordance with contract requirements.</w:t>
      </w:r>
    </w:p>
    <w:p w:rsidR="00DF5D2C" w:rsidRDefault="00DF5D2C" w14:paraId="1486F59C" w14:textId="77777777">
      <w:pPr>
        <w:rPr>
          <w:b/>
          <w:bCs/>
          <w:sz w:val="24"/>
          <w:szCs w:val="24"/>
        </w:rPr>
      </w:pPr>
    </w:p>
    <w:p w:rsidR="008D429F" w:rsidRDefault="008D429F" w14:paraId="18892AF4" w14:textId="77777777">
      <w:pPr>
        <w:rPr>
          <w:b/>
          <w:sz w:val="24"/>
        </w:rPr>
      </w:pPr>
      <w:r>
        <w:rPr>
          <w:bCs/>
          <w:sz w:val="24"/>
        </w:rPr>
        <w:t>8.</w:t>
      </w:r>
      <w:r>
        <w:rPr>
          <w:b/>
          <w:sz w:val="24"/>
        </w:rPr>
        <w:t xml:space="preserve">  Describe efforts to consult with persons outside the agency.</w:t>
      </w:r>
    </w:p>
    <w:p w:rsidR="008D429F" w:rsidRDefault="008D429F" w14:paraId="61419ED7" w14:textId="77777777">
      <w:pPr>
        <w:rPr>
          <w:sz w:val="24"/>
        </w:rPr>
      </w:pPr>
    </w:p>
    <w:p w:rsidR="00CC0868" w:rsidP="004D0EC3" w:rsidRDefault="00DF5349" w14:paraId="5F718059" w14:textId="7B259993">
      <w:pPr>
        <w:pStyle w:val="BodyText2"/>
        <w:widowControl w:val="0"/>
        <w:rPr>
          <w:rFonts w:cs="Courier New"/>
          <w:b w:val="0"/>
          <w:bCs/>
        </w:rPr>
      </w:pPr>
      <w:r>
        <w:rPr>
          <w:rFonts w:cs="Courier New"/>
          <w:b w:val="0"/>
          <w:bCs/>
        </w:rPr>
        <w:lastRenderedPageBreak/>
        <w:t xml:space="preserve">A </w:t>
      </w:r>
      <w:r w:rsidR="00501039">
        <w:rPr>
          <w:rFonts w:cs="Courier New"/>
          <w:b w:val="0"/>
          <w:bCs/>
        </w:rPr>
        <w:t xml:space="preserve">60-day </w:t>
      </w:r>
      <w:r>
        <w:rPr>
          <w:rFonts w:cs="Courier New"/>
          <w:b w:val="0"/>
          <w:bCs/>
        </w:rPr>
        <w:t xml:space="preserve">notice was published in the </w:t>
      </w:r>
      <w:r w:rsidRPr="00DF5349">
        <w:rPr>
          <w:rFonts w:cs="Courier New"/>
          <w:b w:val="0"/>
          <w:bCs/>
          <w:i/>
        </w:rPr>
        <w:t>Federal Register</w:t>
      </w:r>
      <w:r>
        <w:rPr>
          <w:rFonts w:cs="Courier New"/>
          <w:b w:val="0"/>
          <w:bCs/>
        </w:rPr>
        <w:t xml:space="preserve"> </w:t>
      </w:r>
      <w:r w:rsidR="00CF0966">
        <w:rPr>
          <w:rFonts w:cs="Courier New"/>
          <w:b w:val="0"/>
          <w:bCs/>
        </w:rPr>
        <w:t xml:space="preserve">at </w:t>
      </w:r>
      <w:r w:rsidR="00F67F8E">
        <w:rPr>
          <w:rFonts w:cs="Courier New"/>
          <w:b w:val="0"/>
          <w:bCs/>
        </w:rPr>
        <w:t>86 FR 40843 on July 29, 2021</w:t>
      </w:r>
      <w:r w:rsidR="00CF0966">
        <w:rPr>
          <w:rFonts w:cs="Courier New"/>
          <w:b w:val="0"/>
          <w:bCs/>
        </w:rPr>
        <w:t>.</w:t>
      </w:r>
      <w:r w:rsidR="00F67F8E">
        <w:rPr>
          <w:rFonts w:cs="Courier New"/>
          <w:b w:val="0"/>
          <w:bCs/>
        </w:rPr>
        <w:t xml:space="preserve"> No comments were received.</w:t>
      </w:r>
      <w:r w:rsidR="004B1207">
        <w:rPr>
          <w:rFonts w:cs="Courier New"/>
          <w:b w:val="0"/>
          <w:bCs/>
        </w:rPr>
        <w:t xml:space="preserve"> A 30-day notice published in the </w:t>
      </w:r>
      <w:r w:rsidRPr="004B1207" w:rsidR="004B1207">
        <w:rPr>
          <w:rFonts w:cs="Courier New"/>
          <w:b w:val="0"/>
          <w:bCs/>
          <w:i/>
          <w:iCs/>
        </w:rPr>
        <w:t>Federal Register</w:t>
      </w:r>
      <w:r w:rsidR="004B1207">
        <w:rPr>
          <w:rFonts w:cs="Courier New"/>
          <w:b w:val="0"/>
          <w:bCs/>
        </w:rPr>
        <w:t xml:space="preserve"> at 86 FR 55614 on October 6, 2021. </w:t>
      </w:r>
    </w:p>
    <w:p w:rsidR="004D0EC3" w:rsidP="004D0EC3" w:rsidRDefault="004D0EC3" w14:paraId="2F2304E0" w14:textId="3C7E1841">
      <w:pPr>
        <w:pStyle w:val="BodyText2"/>
        <w:widowControl w:val="0"/>
      </w:pPr>
    </w:p>
    <w:p w:rsidR="008D429F" w:rsidRDefault="008D429F" w14:paraId="2055AD1A" w14:textId="77777777">
      <w:pPr>
        <w:rPr>
          <w:b/>
          <w:sz w:val="24"/>
        </w:rPr>
      </w:pPr>
      <w:r>
        <w:rPr>
          <w:sz w:val="24"/>
        </w:rPr>
        <w:t xml:space="preserve">9.  </w:t>
      </w:r>
      <w:r>
        <w:rPr>
          <w:b/>
          <w:sz w:val="24"/>
        </w:rPr>
        <w:t xml:space="preserve">Explain any decision to provide any payment or gift to respondents, other </w:t>
      </w:r>
      <w:r w:rsidR="007C4443">
        <w:rPr>
          <w:b/>
          <w:sz w:val="24"/>
        </w:rPr>
        <w:t>than re</w:t>
      </w:r>
      <w:r w:rsidR="00F33414">
        <w:rPr>
          <w:b/>
          <w:sz w:val="24"/>
        </w:rPr>
        <w:t>mun</w:t>
      </w:r>
      <w:r>
        <w:rPr>
          <w:b/>
          <w:sz w:val="24"/>
        </w:rPr>
        <w:t>eration of contractors or grantees.</w:t>
      </w:r>
    </w:p>
    <w:p w:rsidR="008D429F" w:rsidRDefault="008D429F" w14:paraId="11DE7EF6" w14:textId="77777777">
      <w:pPr>
        <w:rPr>
          <w:sz w:val="24"/>
        </w:rPr>
      </w:pPr>
    </w:p>
    <w:p w:rsidR="008D429F" w:rsidRDefault="008D429F" w14:paraId="1FB965E8" w14:textId="77777777">
      <w:pPr>
        <w:pStyle w:val="BodyText"/>
      </w:pPr>
      <w:r>
        <w:t>Not applicable.</w:t>
      </w:r>
    </w:p>
    <w:p w:rsidR="008D429F" w:rsidRDefault="008D429F" w14:paraId="26873426" w14:textId="77777777">
      <w:pPr>
        <w:rPr>
          <w:sz w:val="24"/>
        </w:rPr>
      </w:pPr>
    </w:p>
    <w:p w:rsidR="008D429F" w:rsidRDefault="008D429F" w14:paraId="2BE8587E" w14:textId="77777777">
      <w:pPr>
        <w:rPr>
          <w:b/>
          <w:sz w:val="24"/>
        </w:rPr>
      </w:pPr>
      <w:r>
        <w:rPr>
          <w:bCs/>
          <w:sz w:val="24"/>
        </w:rPr>
        <w:t>10.</w:t>
      </w:r>
      <w:r>
        <w:rPr>
          <w:b/>
          <w:sz w:val="24"/>
        </w:rPr>
        <w:t xml:space="preserve">  Describe any assurance of confidentiality provided to respondents and the basis for assurance in statute, regulation, or agency policy.</w:t>
      </w:r>
    </w:p>
    <w:p w:rsidR="008D429F" w:rsidRDefault="008D429F" w14:paraId="0B97A694" w14:textId="77777777">
      <w:pPr>
        <w:rPr>
          <w:b/>
          <w:sz w:val="24"/>
        </w:rPr>
      </w:pPr>
    </w:p>
    <w:p w:rsidR="008D429F" w:rsidRDefault="008D429F" w14:paraId="53DE3635" w14:textId="77777777">
      <w:pPr>
        <w:rPr>
          <w:sz w:val="24"/>
        </w:rPr>
      </w:pPr>
      <w:r>
        <w:rPr>
          <w:sz w:val="24"/>
        </w:rPr>
        <w:t>This information is disclosed only to the extent consistent with agency regulations</w:t>
      </w:r>
      <w:r w:rsidR="000C09B9">
        <w:rPr>
          <w:sz w:val="24"/>
        </w:rPr>
        <w:t xml:space="preserve"> </w:t>
      </w:r>
      <w:r>
        <w:rPr>
          <w:sz w:val="24"/>
        </w:rPr>
        <w:t>and applicable statutes.</w:t>
      </w:r>
    </w:p>
    <w:p w:rsidR="008D429F" w:rsidRDefault="008D429F" w14:paraId="0ED2832C" w14:textId="77777777">
      <w:pPr>
        <w:rPr>
          <w:b/>
          <w:sz w:val="24"/>
        </w:rPr>
      </w:pPr>
    </w:p>
    <w:p w:rsidR="008D429F" w:rsidRDefault="008D429F" w14:paraId="3CFEE263" w14:textId="77777777">
      <w:pPr>
        <w:pStyle w:val="BodyText2"/>
      </w:pPr>
      <w:r>
        <w:t>11.  Provide additional justification for any questions of a sensitive nature.</w:t>
      </w:r>
    </w:p>
    <w:p w:rsidR="008D429F" w:rsidRDefault="008D429F" w14:paraId="193FBAAC" w14:textId="77777777">
      <w:pPr>
        <w:tabs>
          <w:tab w:val="num" w:pos="1080"/>
        </w:tabs>
        <w:rPr>
          <w:sz w:val="24"/>
        </w:rPr>
      </w:pPr>
    </w:p>
    <w:p w:rsidR="008D429F" w:rsidRDefault="008D429F" w14:paraId="3CE90FA2" w14:textId="649B9C66">
      <w:pPr>
        <w:tabs>
          <w:tab w:val="num" w:pos="1080"/>
        </w:tabs>
        <w:rPr>
          <w:sz w:val="24"/>
        </w:rPr>
      </w:pPr>
      <w:r>
        <w:rPr>
          <w:sz w:val="24"/>
        </w:rPr>
        <w:t>The sensitive questions involved relate to an applicant’s criminal history and employment records</w:t>
      </w:r>
      <w:r w:rsidR="00EC1DCC">
        <w:rPr>
          <w:sz w:val="24"/>
        </w:rPr>
        <w:t xml:space="preserve"> and are required by law;</w:t>
      </w:r>
      <w:r w:rsidR="006C5453">
        <w:rPr>
          <w:sz w:val="24"/>
        </w:rPr>
        <w:t xml:space="preserve"> </w:t>
      </w:r>
      <w:r w:rsidR="00EC1DCC">
        <w:rPr>
          <w:sz w:val="24"/>
        </w:rPr>
        <w:t xml:space="preserve">they </w:t>
      </w:r>
      <w:r>
        <w:rPr>
          <w:sz w:val="24"/>
        </w:rPr>
        <w:t xml:space="preserve">are deemed necessary to </w:t>
      </w:r>
      <w:proofErr w:type="gramStart"/>
      <w:r>
        <w:rPr>
          <w:sz w:val="24"/>
        </w:rPr>
        <w:t>insure</w:t>
      </w:r>
      <w:proofErr w:type="gramEnd"/>
      <w:r>
        <w:rPr>
          <w:sz w:val="24"/>
        </w:rPr>
        <w:t xml:space="preserve"> adequate protection of GSA’s owned and leased facilities, as well as providing a level of protection and safety to the children and staff in those </w:t>
      </w:r>
      <w:r w:rsidR="009443F1">
        <w:rPr>
          <w:sz w:val="24"/>
        </w:rPr>
        <w:t xml:space="preserve">childcare </w:t>
      </w:r>
      <w:r>
        <w:rPr>
          <w:sz w:val="24"/>
        </w:rPr>
        <w:t>centers located within those facilities.</w:t>
      </w:r>
    </w:p>
    <w:p w:rsidR="008D429F" w:rsidRDefault="008D429F" w14:paraId="540987B3" w14:textId="77777777">
      <w:pPr>
        <w:tabs>
          <w:tab w:val="num" w:pos="1080"/>
        </w:tabs>
        <w:rPr>
          <w:sz w:val="24"/>
        </w:rPr>
      </w:pPr>
    </w:p>
    <w:p w:rsidR="008D429F" w:rsidP="00E50101" w:rsidRDefault="008D429F" w14:paraId="0CA7D3AB" w14:textId="77777777">
      <w:pPr>
        <w:rPr>
          <w:b/>
          <w:sz w:val="24"/>
        </w:rPr>
      </w:pPr>
      <w:r>
        <w:rPr>
          <w:bCs/>
          <w:sz w:val="24"/>
        </w:rPr>
        <w:t>12</w:t>
      </w:r>
      <w:r w:rsidR="006748EF">
        <w:rPr>
          <w:bCs/>
          <w:sz w:val="24"/>
        </w:rPr>
        <w:t xml:space="preserve"> &amp; 13</w:t>
      </w:r>
      <w:r>
        <w:rPr>
          <w:bCs/>
          <w:sz w:val="24"/>
        </w:rPr>
        <w:t>.</w:t>
      </w:r>
      <w:r>
        <w:rPr>
          <w:b/>
          <w:sz w:val="24"/>
        </w:rPr>
        <w:t xml:space="preserve">  Provide estimates of the hour burden of the collection of information.  </w:t>
      </w:r>
    </w:p>
    <w:p w:rsidR="008D429F" w:rsidRDefault="008D429F" w14:paraId="1D700158" w14:textId="77777777">
      <w:pPr>
        <w:rPr>
          <w:sz w:val="24"/>
        </w:rPr>
      </w:pPr>
    </w:p>
    <w:p w:rsidRPr="00E2158A" w:rsidR="002855C2" w:rsidRDefault="008D429F" w14:paraId="6CF0459D" w14:textId="665132EA">
      <w:pPr>
        <w:rPr>
          <w:sz w:val="24"/>
        </w:rPr>
      </w:pPr>
      <w:r w:rsidRPr="00E2158A">
        <w:rPr>
          <w:sz w:val="24"/>
        </w:rPr>
        <w:t xml:space="preserve">The estimated number of respondents annually is </w:t>
      </w:r>
      <w:r w:rsidR="004F6A1D">
        <w:rPr>
          <w:b/>
          <w:bCs/>
          <w:sz w:val="24"/>
        </w:rPr>
        <w:t>3,060</w:t>
      </w:r>
      <w:r w:rsidRPr="00E2158A" w:rsidR="008D1D0B">
        <w:rPr>
          <w:sz w:val="24"/>
        </w:rPr>
        <w:t xml:space="preserve"> </w:t>
      </w:r>
      <w:r w:rsidR="009443F1">
        <w:rPr>
          <w:sz w:val="24"/>
        </w:rPr>
        <w:t xml:space="preserve">childcare </w:t>
      </w:r>
      <w:r w:rsidRPr="00E2158A">
        <w:rPr>
          <w:sz w:val="24"/>
        </w:rPr>
        <w:t xml:space="preserve">workers, with each respondent requiring </w:t>
      </w:r>
      <w:r w:rsidRPr="00E2158A" w:rsidR="00F4701F">
        <w:rPr>
          <w:b/>
          <w:bCs/>
          <w:sz w:val="24"/>
        </w:rPr>
        <w:t>.50</w:t>
      </w:r>
      <w:r w:rsidRPr="00E2158A">
        <w:rPr>
          <w:b/>
          <w:bCs/>
          <w:sz w:val="24"/>
        </w:rPr>
        <w:t xml:space="preserve"> </w:t>
      </w:r>
      <w:r w:rsidRPr="00E2158A">
        <w:rPr>
          <w:sz w:val="24"/>
        </w:rPr>
        <w:t xml:space="preserve">hour to complete the form, for a total of </w:t>
      </w:r>
      <w:r w:rsidR="004F6A1D">
        <w:rPr>
          <w:b/>
          <w:bCs/>
          <w:sz w:val="24"/>
        </w:rPr>
        <w:t>1,530</w:t>
      </w:r>
      <w:r w:rsidRPr="00E2158A">
        <w:rPr>
          <w:b/>
          <w:bCs/>
          <w:sz w:val="24"/>
        </w:rPr>
        <w:t xml:space="preserve"> </w:t>
      </w:r>
      <w:r w:rsidRPr="00E2158A">
        <w:rPr>
          <w:sz w:val="24"/>
        </w:rPr>
        <w:t xml:space="preserve">hours.  </w:t>
      </w:r>
    </w:p>
    <w:p w:rsidR="006748EF" w:rsidRDefault="006748EF" w14:paraId="58AB7E29" w14:textId="77777777">
      <w:pPr>
        <w:rPr>
          <w:sz w:val="24"/>
        </w:rPr>
      </w:pPr>
    </w:p>
    <w:p w:rsidRPr="00E2158A" w:rsidR="008D429F" w:rsidRDefault="001B21BE" w14:paraId="4613DAEA" w14:textId="2E409767">
      <w:pPr>
        <w:rPr>
          <w:sz w:val="24"/>
        </w:rPr>
      </w:pPr>
      <w:r w:rsidRPr="00E2158A">
        <w:rPr>
          <w:sz w:val="24"/>
        </w:rPr>
        <w:t xml:space="preserve">For </w:t>
      </w:r>
      <w:r w:rsidR="009443F1">
        <w:rPr>
          <w:sz w:val="24"/>
        </w:rPr>
        <w:t xml:space="preserve">childcare </w:t>
      </w:r>
      <w:r w:rsidRPr="00E2158A">
        <w:rPr>
          <w:sz w:val="24"/>
        </w:rPr>
        <w:t>workers, the cost will be incurred by the government.</w:t>
      </w:r>
      <w:r w:rsidRPr="00E2158A" w:rsidR="008D429F">
        <w:rPr>
          <w:sz w:val="24"/>
        </w:rPr>
        <w:t xml:space="preserve">  </w:t>
      </w:r>
    </w:p>
    <w:p w:rsidRPr="00E2158A" w:rsidR="008D429F" w:rsidRDefault="008D429F" w14:paraId="02C20BB1" w14:textId="77777777">
      <w:pPr>
        <w:rPr>
          <w:sz w:val="24"/>
        </w:rPr>
      </w:pPr>
    </w:p>
    <w:p w:rsidRPr="00E2158A" w:rsidR="008D429F" w:rsidP="006532CE" w:rsidRDefault="008D429F" w14:paraId="6947401E" w14:textId="77777777">
      <w:pPr>
        <w:tabs>
          <w:tab w:val="right" w:leader="dot" w:pos="6480"/>
        </w:tabs>
        <w:ind w:left="720"/>
        <w:rPr>
          <w:sz w:val="24"/>
        </w:rPr>
      </w:pPr>
      <w:r w:rsidRPr="00E2158A">
        <w:rPr>
          <w:sz w:val="24"/>
        </w:rPr>
        <w:t>Total Annual Requests</w:t>
      </w:r>
      <w:r w:rsidRPr="00E2158A">
        <w:rPr>
          <w:sz w:val="24"/>
        </w:rPr>
        <w:tab/>
      </w:r>
      <w:r w:rsidRPr="006532CE" w:rsidR="002855C2">
        <w:rPr>
          <w:sz w:val="24"/>
        </w:rPr>
        <w:t>306</w:t>
      </w:r>
      <w:r w:rsidRPr="006532CE" w:rsidR="001B21BE">
        <w:rPr>
          <w:sz w:val="24"/>
        </w:rPr>
        <w:t>0</w:t>
      </w:r>
    </w:p>
    <w:p w:rsidR="008D429F" w:rsidP="006532CE" w:rsidRDefault="008D429F" w14:paraId="6D73AF4A" w14:textId="77777777">
      <w:pPr>
        <w:tabs>
          <w:tab w:val="right" w:leader="dot" w:pos="5850"/>
        </w:tabs>
        <w:ind w:left="990" w:hanging="270"/>
        <w:rPr>
          <w:sz w:val="24"/>
        </w:rPr>
      </w:pPr>
      <w:r w:rsidRPr="00E2158A">
        <w:rPr>
          <w:sz w:val="24"/>
        </w:rPr>
        <w:t>Estimate</w:t>
      </w:r>
      <w:r w:rsidRPr="00E2158A" w:rsidR="00F4701F">
        <w:rPr>
          <w:sz w:val="24"/>
        </w:rPr>
        <w:t>s hours/response</w:t>
      </w:r>
      <w:r w:rsidR="006532CE">
        <w:rPr>
          <w:sz w:val="24"/>
        </w:rPr>
        <w:t>………………………………</w:t>
      </w:r>
      <w:r w:rsidR="006532CE">
        <w:rPr>
          <w:sz w:val="24"/>
          <w:u w:val="single"/>
        </w:rPr>
        <w:t>x</w:t>
      </w:r>
      <w:r w:rsidRPr="006532CE" w:rsidR="00F4701F">
        <w:rPr>
          <w:sz w:val="24"/>
          <w:u w:val="single"/>
        </w:rPr>
        <w:t>.</w:t>
      </w:r>
      <w:r w:rsidR="006532CE">
        <w:rPr>
          <w:sz w:val="24"/>
          <w:u w:val="single"/>
        </w:rPr>
        <w:t xml:space="preserve"> </w:t>
      </w:r>
      <w:r w:rsidRPr="006532CE" w:rsidR="00F4701F">
        <w:rPr>
          <w:sz w:val="24"/>
          <w:u w:val="single"/>
        </w:rPr>
        <w:t>50</w:t>
      </w:r>
    </w:p>
    <w:p w:rsidRPr="00E2158A" w:rsidR="00CC0868" w:rsidP="006532CE" w:rsidRDefault="006532CE" w14:paraId="0A18AC69" w14:textId="77777777">
      <w:pPr>
        <w:tabs>
          <w:tab w:val="right" w:leader="dot" w:pos="6480"/>
        </w:tabs>
        <w:ind w:left="720"/>
        <w:rPr>
          <w:sz w:val="24"/>
        </w:rPr>
      </w:pPr>
      <w:r>
        <w:rPr>
          <w:sz w:val="24"/>
        </w:rPr>
        <w:t>Total burden hours</w:t>
      </w:r>
      <w:r>
        <w:rPr>
          <w:sz w:val="24"/>
        </w:rPr>
        <w:tab/>
      </w:r>
      <w:r w:rsidR="00CC0868">
        <w:rPr>
          <w:sz w:val="24"/>
        </w:rPr>
        <w:t>1530</w:t>
      </w:r>
    </w:p>
    <w:p w:rsidRPr="006532CE" w:rsidR="008D429F" w:rsidP="006532CE" w:rsidRDefault="008D429F" w14:paraId="6F9AFBCD" w14:textId="77777777">
      <w:pPr>
        <w:tabs>
          <w:tab w:val="right" w:leader="dot" w:pos="6480"/>
        </w:tabs>
        <w:ind w:left="720"/>
        <w:rPr>
          <w:sz w:val="24"/>
        </w:rPr>
      </w:pPr>
      <w:r w:rsidRPr="00E2158A">
        <w:rPr>
          <w:sz w:val="24"/>
        </w:rPr>
        <w:t>Average Cost/hour</w:t>
      </w:r>
      <w:r w:rsidRPr="00E2158A">
        <w:rPr>
          <w:sz w:val="24"/>
        </w:rPr>
        <w:tab/>
      </w:r>
      <w:r w:rsidRPr="006532CE">
        <w:rPr>
          <w:sz w:val="24"/>
        </w:rPr>
        <w:t xml:space="preserve">N/A </w:t>
      </w:r>
    </w:p>
    <w:p w:rsidRPr="00C36B6B" w:rsidR="008D429F" w:rsidP="006532CE" w:rsidRDefault="008D429F" w14:paraId="27BAE880" w14:textId="77777777">
      <w:pPr>
        <w:pStyle w:val="Heading3"/>
        <w:tabs>
          <w:tab w:val="right" w:leader="dot" w:pos="6480"/>
        </w:tabs>
        <w:ind w:left="720"/>
      </w:pPr>
      <w:r w:rsidRPr="00E2158A">
        <w:t>T</w:t>
      </w:r>
      <w:r w:rsidR="006532CE">
        <w:t>otal Cost to Public</w:t>
      </w:r>
      <w:r w:rsidR="006532CE">
        <w:tab/>
      </w:r>
      <w:r w:rsidRPr="00E2158A">
        <w:t>N/A</w:t>
      </w:r>
    </w:p>
    <w:p w:rsidRPr="00C36B6B" w:rsidR="00F74893" w:rsidP="00F74893" w:rsidRDefault="00F74893" w14:paraId="4876483F" w14:textId="77777777">
      <w:pPr>
        <w:rPr>
          <w:sz w:val="24"/>
        </w:rPr>
      </w:pPr>
    </w:p>
    <w:p w:rsidRPr="00C36B6B" w:rsidR="00C36B6B" w:rsidRDefault="00C36B6B" w14:paraId="7CBE793E" w14:textId="77777777">
      <w:pPr>
        <w:rPr>
          <w:sz w:val="24"/>
        </w:rPr>
      </w:pPr>
    </w:p>
    <w:p w:rsidR="008D429F" w:rsidRDefault="008D429F" w14:paraId="323E2FFE" w14:textId="77777777">
      <w:pPr>
        <w:rPr>
          <w:b/>
          <w:sz w:val="24"/>
        </w:rPr>
      </w:pPr>
      <w:r>
        <w:rPr>
          <w:bCs/>
          <w:sz w:val="24"/>
        </w:rPr>
        <w:t>14.</w:t>
      </w:r>
      <w:r>
        <w:rPr>
          <w:b/>
          <w:sz w:val="24"/>
        </w:rPr>
        <w:t xml:space="preserve">  Provide estimates of annualized costs to the Federal Government. </w:t>
      </w:r>
    </w:p>
    <w:p w:rsidR="008D429F" w:rsidRDefault="008D429F" w14:paraId="16C3EF7A" w14:textId="77777777">
      <w:pPr>
        <w:rPr>
          <w:b/>
          <w:sz w:val="24"/>
        </w:rPr>
      </w:pPr>
    </w:p>
    <w:p w:rsidRPr="00C36B6B" w:rsidR="008D429F" w:rsidRDefault="008D429F" w14:paraId="75C6EABE" w14:textId="4D00B0B4">
      <w:pPr>
        <w:pStyle w:val="BodyText"/>
      </w:pPr>
      <w:r w:rsidRPr="00C36B6B">
        <w:t xml:space="preserve">Estimate of the burden hours to the Federal Government is </w:t>
      </w:r>
      <w:r w:rsidR="002855C2">
        <w:t>1,530</w:t>
      </w:r>
      <w:r w:rsidRPr="00C36B6B" w:rsidR="001B21BE">
        <w:t xml:space="preserve"> </w:t>
      </w:r>
      <w:r w:rsidRPr="00C36B6B">
        <w:t xml:space="preserve">hours annually.  Reviewing and processing each response should take approximately </w:t>
      </w:r>
      <w:r w:rsidRPr="00C36B6B" w:rsidR="002856BF">
        <w:t xml:space="preserve">.5 </w:t>
      </w:r>
      <w:r w:rsidRPr="00C36B6B">
        <w:t xml:space="preserve">hour; the total number of responses is estimated to be </w:t>
      </w:r>
      <w:r w:rsidR="002855C2">
        <w:t>3,060</w:t>
      </w:r>
      <w:r w:rsidRPr="00C36B6B" w:rsidR="001B21BE">
        <w:t xml:space="preserve"> </w:t>
      </w:r>
      <w:r w:rsidR="009443F1">
        <w:t xml:space="preserve">childcare </w:t>
      </w:r>
      <w:r w:rsidRPr="00C36B6B">
        <w:t xml:space="preserve">worker clearances each year.   </w:t>
      </w:r>
      <w:r w:rsidR="002855C2">
        <w:t>3,060</w:t>
      </w:r>
      <w:r w:rsidRPr="00C36B6B" w:rsidR="001B21BE">
        <w:t xml:space="preserve"> </w:t>
      </w:r>
      <w:r w:rsidRPr="00C36B6B">
        <w:t xml:space="preserve">responses x </w:t>
      </w:r>
      <w:r w:rsidRPr="00C36B6B" w:rsidR="002856BF">
        <w:t>.5</w:t>
      </w:r>
      <w:r w:rsidRPr="00C36B6B">
        <w:t xml:space="preserve"> hour = </w:t>
      </w:r>
      <w:r w:rsidR="002855C2">
        <w:t>1,530</w:t>
      </w:r>
      <w:r w:rsidRPr="00C36B6B" w:rsidR="001B21BE">
        <w:t xml:space="preserve"> </w:t>
      </w:r>
      <w:r w:rsidRPr="00C36B6B">
        <w:t>hours.</w:t>
      </w:r>
    </w:p>
    <w:p w:rsidRPr="00C36B6B" w:rsidR="008D429F" w:rsidRDefault="008D429F" w14:paraId="6B28698A" w14:textId="77777777">
      <w:pPr>
        <w:rPr>
          <w:sz w:val="24"/>
        </w:rPr>
      </w:pPr>
    </w:p>
    <w:p w:rsidRPr="00C36B6B" w:rsidR="008D429F" w:rsidRDefault="008D429F" w14:paraId="0865D057" w14:textId="77777777">
      <w:pPr>
        <w:rPr>
          <w:sz w:val="24"/>
        </w:rPr>
      </w:pPr>
      <w:r w:rsidRPr="00C36B6B">
        <w:rPr>
          <w:sz w:val="24"/>
        </w:rPr>
        <w:t xml:space="preserve">Based on the </w:t>
      </w:r>
      <w:r w:rsidR="002855C2">
        <w:rPr>
          <w:sz w:val="24"/>
        </w:rPr>
        <w:t>1,530</w:t>
      </w:r>
      <w:r w:rsidRPr="00C36B6B" w:rsidR="00504077">
        <w:rPr>
          <w:sz w:val="24"/>
        </w:rPr>
        <w:t xml:space="preserve"> </w:t>
      </w:r>
      <w:r w:rsidRPr="00C36B6B">
        <w:rPr>
          <w:sz w:val="24"/>
        </w:rPr>
        <w:t>burden hours to the Government, using the annual salary of a Government Program Analyst, grade 12, step 1, paid $</w:t>
      </w:r>
      <w:r w:rsidRPr="00C36B6B" w:rsidR="00F74893">
        <w:rPr>
          <w:sz w:val="24"/>
        </w:rPr>
        <w:t>59,383</w:t>
      </w:r>
      <w:r w:rsidRPr="00C36B6B">
        <w:rPr>
          <w:sz w:val="24"/>
        </w:rPr>
        <w:t xml:space="preserve"> annually includes fringe benefits (this does not include the locality adjustment); $</w:t>
      </w:r>
      <w:r w:rsidRPr="00C36B6B" w:rsidR="00F74893">
        <w:rPr>
          <w:sz w:val="24"/>
        </w:rPr>
        <w:t>28.45</w:t>
      </w:r>
      <w:r w:rsidRPr="00C36B6B">
        <w:rPr>
          <w:sz w:val="24"/>
        </w:rPr>
        <w:t xml:space="preserve"> per hour x </w:t>
      </w:r>
      <w:r w:rsidR="00D60EFB">
        <w:rPr>
          <w:sz w:val="24"/>
        </w:rPr>
        <w:t>1,530</w:t>
      </w:r>
      <w:r w:rsidRPr="00C36B6B" w:rsidR="00504077">
        <w:rPr>
          <w:sz w:val="24"/>
        </w:rPr>
        <w:t xml:space="preserve"> </w:t>
      </w:r>
      <w:r w:rsidRPr="00C36B6B">
        <w:rPr>
          <w:sz w:val="24"/>
        </w:rPr>
        <w:t>hours =$</w:t>
      </w:r>
      <w:r w:rsidR="00D60EFB">
        <w:rPr>
          <w:sz w:val="24"/>
        </w:rPr>
        <w:t>43,529.</w:t>
      </w:r>
    </w:p>
    <w:p w:rsidRPr="00C36B6B" w:rsidR="008D429F" w:rsidRDefault="008D429F" w14:paraId="44F66129" w14:textId="77777777">
      <w:pPr>
        <w:rPr>
          <w:sz w:val="24"/>
        </w:rPr>
      </w:pPr>
    </w:p>
    <w:p w:rsidRPr="00C36B6B" w:rsidR="008D429F" w:rsidP="007C4443" w:rsidRDefault="008D429F" w14:paraId="3AFA4DA4" w14:textId="77777777">
      <w:pPr>
        <w:tabs>
          <w:tab w:val="right" w:leader="dot" w:pos="6480"/>
        </w:tabs>
        <w:ind w:left="720"/>
        <w:rPr>
          <w:sz w:val="24"/>
        </w:rPr>
      </w:pPr>
      <w:r w:rsidRPr="00C36B6B">
        <w:rPr>
          <w:sz w:val="24"/>
        </w:rPr>
        <w:lastRenderedPageBreak/>
        <w:t>Reviewing Time/</w:t>
      </w:r>
      <w:r w:rsidRPr="00C36B6B" w:rsidR="007C4443">
        <w:rPr>
          <w:sz w:val="24"/>
        </w:rPr>
        <w:t>hr.</w:t>
      </w:r>
      <w:r w:rsidR="007C4443">
        <w:rPr>
          <w:sz w:val="24"/>
        </w:rPr>
        <w:tab/>
      </w:r>
      <w:r w:rsidRPr="00C36B6B" w:rsidR="002856BF">
        <w:rPr>
          <w:sz w:val="24"/>
        </w:rPr>
        <w:t>.5</w:t>
      </w:r>
    </w:p>
    <w:p w:rsidRPr="00C36B6B" w:rsidR="008D429F" w:rsidP="007C4443" w:rsidRDefault="008D429F" w14:paraId="2F816E10" w14:textId="77777777">
      <w:pPr>
        <w:tabs>
          <w:tab w:val="left" w:pos="5580"/>
          <w:tab w:val="right" w:leader="dot" w:pos="6480"/>
        </w:tabs>
        <w:ind w:left="720"/>
        <w:rPr>
          <w:sz w:val="24"/>
          <w:u w:val="single"/>
        </w:rPr>
      </w:pPr>
      <w:r w:rsidRPr="00C36B6B">
        <w:rPr>
          <w:sz w:val="24"/>
        </w:rPr>
        <w:t>Requests/year</w:t>
      </w:r>
      <w:r w:rsidR="007C4443">
        <w:rPr>
          <w:sz w:val="24"/>
        </w:rPr>
        <w:t>……………………………………...</w:t>
      </w:r>
      <w:r w:rsidRPr="00C36B6B">
        <w:rPr>
          <w:sz w:val="24"/>
        </w:rPr>
        <w:tab/>
      </w:r>
      <w:r w:rsidR="007C4443">
        <w:rPr>
          <w:sz w:val="24"/>
        </w:rPr>
        <w:t xml:space="preserve"> </w:t>
      </w:r>
      <w:proofErr w:type="gramStart"/>
      <w:r w:rsidR="007C4443">
        <w:rPr>
          <w:sz w:val="24"/>
        </w:rPr>
        <w:t xml:space="preserve">x  </w:t>
      </w:r>
      <w:r w:rsidR="00D60EFB">
        <w:rPr>
          <w:sz w:val="24"/>
          <w:u w:val="single"/>
        </w:rPr>
        <w:t>3,060</w:t>
      </w:r>
      <w:proofErr w:type="gramEnd"/>
    </w:p>
    <w:p w:rsidRPr="00C36B6B" w:rsidR="008D429F" w:rsidP="007C4443" w:rsidRDefault="007C4443" w14:paraId="13681B5B" w14:textId="77777777">
      <w:pPr>
        <w:tabs>
          <w:tab w:val="right" w:leader="dot" w:pos="6480"/>
        </w:tabs>
        <w:ind w:left="720"/>
        <w:rPr>
          <w:sz w:val="24"/>
        </w:rPr>
      </w:pPr>
      <w:r>
        <w:rPr>
          <w:sz w:val="24"/>
        </w:rPr>
        <w:t>Review Time/year</w:t>
      </w:r>
      <w:r>
        <w:rPr>
          <w:sz w:val="24"/>
        </w:rPr>
        <w:tab/>
      </w:r>
      <w:r w:rsidR="00D60EFB">
        <w:rPr>
          <w:sz w:val="24"/>
        </w:rPr>
        <w:t>1,530</w:t>
      </w:r>
    </w:p>
    <w:p w:rsidRPr="00C36B6B" w:rsidR="008D429F" w:rsidP="007C4443" w:rsidRDefault="007C4443" w14:paraId="1BEE26BC" w14:textId="77777777">
      <w:pPr>
        <w:pStyle w:val="Heading3"/>
        <w:tabs>
          <w:tab w:val="right" w:leader="dot" w:pos="6480"/>
        </w:tabs>
        <w:ind w:left="720"/>
      </w:pPr>
      <w:r>
        <w:t>Average Cost/hr.</w:t>
      </w:r>
      <w:r>
        <w:tab/>
        <w:t xml:space="preserve">  x </w:t>
      </w:r>
      <w:r w:rsidRPr="00C36B6B" w:rsidR="008D429F">
        <w:rPr>
          <w:u w:val="single"/>
        </w:rPr>
        <w:t>$</w:t>
      </w:r>
      <w:r w:rsidRPr="00C36B6B" w:rsidR="002856BF">
        <w:rPr>
          <w:u w:val="single"/>
        </w:rPr>
        <w:t>28.45</w:t>
      </w:r>
    </w:p>
    <w:p w:rsidR="008D429F" w:rsidP="007C4443" w:rsidRDefault="007C4443" w14:paraId="1A50C860" w14:textId="77777777">
      <w:pPr>
        <w:tabs>
          <w:tab w:val="right" w:leader="dot" w:pos="6480"/>
        </w:tabs>
        <w:ind w:left="720"/>
        <w:rPr>
          <w:sz w:val="24"/>
        </w:rPr>
      </w:pPr>
      <w:r>
        <w:rPr>
          <w:sz w:val="24"/>
        </w:rPr>
        <w:t>Total Government Cost</w:t>
      </w:r>
      <w:r>
        <w:rPr>
          <w:sz w:val="24"/>
        </w:rPr>
        <w:tab/>
      </w:r>
      <w:r w:rsidRPr="00C36B6B" w:rsidR="008D429F">
        <w:rPr>
          <w:sz w:val="24"/>
        </w:rPr>
        <w:t>$</w:t>
      </w:r>
      <w:r w:rsidR="00D60EFB">
        <w:rPr>
          <w:sz w:val="24"/>
        </w:rPr>
        <w:t>43,529</w:t>
      </w:r>
    </w:p>
    <w:p w:rsidR="008D429F" w:rsidRDefault="008D429F" w14:paraId="2823C8B1" w14:textId="77777777">
      <w:pPr>
        <w:rPr>
          <w:sz w:val="24"/>
        </w:rPr>
      </w:pPr>
    </w:p>
    <w:p w:rsidR="008D429F" w:rsidRDefault="008D429F" w14:paraId="7FD70284" w14:textId="77777777">
      <w:pPr>
        <w:rPr>
          <w:b/>
          <w:sz w:val="24"/>
        </w:rPr>
      </w:pPr>
      <w:r>
        <w:rPr>
          <w:bCs/>
          <w:sz w:val="24"/>
        </w:rPr>
        <w:t>15.</w:t>
      </w:r>
      <w:r>
        <w:rPr>
          <w:b/>
          <w:sz w:val="24"/>
        </w:rPr>
        <w:t xml:space="preserve">  Explain the reasons for any program changes or adjustments reported in Items 13 or 14.</w:t>
      </w:r>
    </w:p>
    <w:p w:rsidR="008D429F" w:rsidRDefault="008D429F" w14:paraId="76888872" w14:textId="77777777">
      <w:pPr>
        <w:rPr>
          <w:sz w:val="24"/>
        </w:rPr>
      </w:pPr>
    </w:p>
    <w:p w:rsidR="0081751D" w:rsidP="0081751D" w:rsidRDefault="0081751D" w14:paraId="6EE77F6A" w14:textId="77777777">
      <w:pPr>
        <w:rPr>
          <w:sz w:val="24"/>
        </w:rPr>
      </w:pPr>
      <w:r>
        <w:rPr>
          <w:sz w:val="24"/>
        </w:rPr>
        <w:t>T</w:t>
      </w:r>
      <w:r w:rsidRPr="00C36B6B">
        <w:rPr>
          <w:sz w:val="24"/>
        </w:rPr>
        <w:t xml:space="preserve">here will be no </w:t>
      </w:r>
      <w:r>
        <w:rPr>
          <w:sz w:val="24"/>
        </w:rPr>
        <w:t xml:space="preserve">changes to the existing information collection. </w:t>
      </w:r>
    </w:p>
    <w:p w:rsidR="008D429F" w:rsidRDefault="008D429F" w14:paraId="420FE50B" w14:textId="77777777">
      <w:pPr>
        <w:pStyle w:val="BodyText"/>
      </w:pPr>
    </w:p>
    <w:p w:rsidR="008D429F" w:rsidRDefault="008D429F" w14:paraId="76D2A13F" w14:textId="77777777">
      <w:pPr>
        <w:rPr>
          <w:b/>
          <w:sz w:val="24"/>
        </w:rPr>
      </w:pPr>
      <w:r>
        <w:rPr>
          <w:bCs/>
          <w:sz w:val="24"/>
        </w:rPr>
        <w:t>16.</w:t>
      </w:r>
      <w:r>
        <w:rPr>
          <w:b/>
          <w:sz w:val="24"/>
        </w:rPr>
        <w:t xml:space="preserve">  For collections of information whose results will be published, outline plans for tabulation and publication. </w:t>
      </w:r>
    </w:p>
    <w:p w:rsidR="008D429F" w:rsidRDefault="008D429F" w14:paraId="0980EE51" w14:textId="77777777">
      <w:pPr>
        <w:rPr>
          <w:sz w:val="24"/>
        </w:rPr>
      </w:pPr>
    </w:p>
    <w:p w:rsidR="008D429F" w:rsidRDefault="008D429F" w14:paraId="324359CA" w14:textId="77777777">
      <w:pPr>
        <w:rPr>
          <w:sz w:val="24"/>
        </w:rPr>
      </w:pPr>
      <w:r>
        <w:rPr>
          <w:sz w:val="24"/>
        </w:rPr>
        <w:t>The results will not be published.</w:t>
      </w:r>
    </w:p>
    <w:p w:rsidR="008D429F" w:rsidRDefault="008D429F" w14:paraId="5CD87558" w14:textId="77777777">
      <w:pPr>
        <w:rPr>
          <w:sz w:val="24"/>
        </w:rPr>
      </w:pPr>
    </w:p>
    <w:p w:rsidR="008D429F" w:rsidRDefault="008D429F" w14:paraId="771A9E70" w14:textId="77777777">
      <w:pPr>
        <w:rPr>
          <w:b/>
          <w:sz w:val="24"/>
        </w:rPr>
      </w:pPr>
      <w:r>
        <w:rPr>
          <w:bCs/>
          <w:sz w:val="24"/>
        </w:rPr>
        <w:t>17.</w:t>
      </w:r>
      <w:r>
        <w:rPr>
          <w:b/>
          <w:sz w:val="24"/>
        </w:rPr>
        <w:t xml:space="preserve">  If seeking approval to not display the expiration date for OMB approval of the information collection, explain the reasons that display would be inappropriate.</w:t>
      </w:r>
    </w:p>
    <w:p w:rsidR="008D429F" w:rsidRDefault="008D429F" w14:paraId="533D16FD" w14:textId="77777777">
      <w:pPr>
        <w:rPr>
          <w:sz w:val="24"/>
        </w:rPr>
      </w:pPr>
    </w:p>
    <w:p w:rsidR="008D429F" w:rsidRDefault="008D429F" w14:paraId="69A7BBC1" w14:textId="77777777">
      <w:pPr>
        <w:pStyle w:val="BodyText"/>
      </w:pPr>
      <w:r>
        <w:t>GSA is not seeking approval to not display the expiration date for OMB approval of the information collection.</w:t>
      </w:r>
    </w:p>
    <w:p w:rsidR="008D429F" w:rsidRDefault="008D429F" w14:paraId="62DABEC4" w14:textId="77777777">
      <w:pPr>
        <w:rPr>
          <w:sz w:val="24"/>
        </w:rPr>
      </w:pPr>
    </w:p>
    <w:p w:rsidR="008D429F" w:rsidRDefault="008D429F" w14:paraId="7CD5555E" w14:textId="77777777">
      <w:pPr>
        <w:rPr>
          <w:b/>
          <w:sz w:val="24"/>
        </w:rPr>
      </w:pPr>
      <w:r>
        <w:rPr>
          <w:b/>
          <w:sz w:val="24"/>
        </w:rPr>
        <w:t xml:space="preserve">18.  Explain each exception to the certification statement identified in </w:t>
      </w:r>
      <w:r w:rsidR="00E73A62">
        <w:rPr>
          <w:b/>
          <w:sz w:val="24"/>
        </w:rPr>
        <w:t>the</w:t>
      </w:r>
      <w:r>
        <w:rPr>
          <w:b/>
          <w:sz w:val="24"/>
        </w:rPr>
        <w:t xml:space="preserve">, </w:t>
      </w:r>
    </w:p>
    <w:p w:rsidR="008D429F" w:rsidRDefault="008D429F" w14:paraId="1F38F422" w14:textId="77777777">
      <w:pPr>
        <w:pStyle w:val="BodyText2"/>
        <w:rPr>
          <w:b w:val="0"/>
          <w:bCs/>
        </w:rPr>
      </w:pPr>
      <w:r w:rsidRPr="00E73A62">
        <w:t>“Certification for Paper</w:t>
      </w:r>
      <w:r w:rsidR="007C4443">
        <w:t>work Reduction Act Submissions.”</w:t>
      </w:r>
      <w:r>
        <w:rPr>
          <w:b w:val="0"/>
        </w:rPr>
        <w:br/>
      </w:r>
      <w:r>
        <w:rPr>
          <w:b w:val="0"/>
        </w:rPr>
        <w:br/>
      </w:r>
      <w:r>
        <w:rPr>
          <w:b w:val="0"/>
          <w:bCs/>
        </w:rPr>
        <w:t>There are no exceptions to the certification statement</w:t>
      </w:r>
      <w:r w:rsidR="00E73A62">
        <w:rPr>
          <w:b w:val="0"/>
          <w:bCs/>
        </w:rPr>
        <w:t>, “C</w:t>
      </w:r>
      <w:r>
        <w:rPr>
          <w:b w:val="0"/>
          <w:bCs/>
        </w:rPr>
        <w:t>ertification for Paperwork Reduction Act Submissions</w:t>
      </w:r>
      <w:r w:rsidR="00E73A62">
        <w:rPr>
          <w:b w:val="0"/>
          <w:bCs/>
        </w:rPr>
        <w:t>”</w:t>
      </w:r>
      <w:r>
        <w:rPr>
          <w:b w:val="0"/>
          <w:bCs/>
        </w:rPr>
        <w:t>.</w:t>
      </w:r>
    </w:p>
    <w:p w:rsidR="008D429F" w:rsidRDefault="008D429F" w14:paraId="66FA6EED" w14:textId="77777777">
      <w:pPr>
        <w:rPr>
          <w:bCs/>
          <w:sz w:val="24"/>
        </w:rPr>
      </w:pPr>
    </w:p>
    <w:p w:rsidR="008D429F" w:rsidRDefault="008D429F" w14:paraId="307E6B3E" w14:textId="77777777">
      <w:pPr>
        <w:rPr>
          <w:b/>
          <w:sz w:val="24"/>
        </w:rPr>
      </w:pPr>
      <w:r>
        <w:rPr>
          <w:b/>
          <w:sz w:val="24"/>
        </w:rPr>
        <w:t>B. Collections of Information Employing Statistical Methods</w:t>
      </w:r>
    </w:p>
    <w:p w:rsidR="008D429F" w:rsidRDefault="008D429F" w14:paraId="7CE4E7A3" w14:textId="77777777">
      <w:pPr>
        <w:rPr>
          <w:b/>
          <w:sz w:val="24"/>
        </w:rPr>
      </w:pPr>
    </w:p>
    <w:p w:rsidR="008D429F" w:rsidRDefault="008D429F" w14:paraId="7497484E" w14:textId="77777777">
      <w:pPr>
        <w:rPr>
          <w:bCs/>
          <w:sz w:val="24"/>
        </w:rPr>
      </w:pPr>
      <w:r w:rsidRPr="00E73A62">
        <w:rPr>
          <w:sz w:val="24"/>
        </w:rPr>
        <w:t>This section is not applicable for the purposes of these forms</w:t>
      </w:r>
      <w:r w:rsidRPr="00E73A62" w:rsidR="00E73A62">
        <w:rPr>
          <w:sz w:val="24"/>
        </w:rPr>
        <w:t>.</w:t>
      </w:r>
      <w:r>
        <w:rPr>
          <w:b/>
          <w:sz w:val="24"/>
        </w:rPr>
        <w:t xml:space="preserve"> </w:t>
      </w:r>
    </w:p>
    <w:sectPr w:rsidR="008D429F" w:rsidSect="00F55E7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0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B8374" w14:textId="77777777" w:rsidR="004364E0" w:rsidRDefault="004364E0">
      <w:r>
        <w:separator/>
      </w:r>
    </w:p>
  </w:endnote>
  <w:endnote w:type="continuationSeparator" w:id="0">
    <w:p w14:paraId="23A5E584" w14:textId="77777777" w:rsidR="004364E0" w:rsidRDefault="0043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EC6E" w14:textId="77777777" w:rsidR="00E43FBF" w:rsidRDefault="00E43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9013" w14:textId="77777777" w:rsidR="00F4701F" w:rsidRPr="000C09B9" w:rsidRDefault="00F4701F" w:rsidP="000C09B9">
    <w:pPr>
      <w:pStyle w:val="Footer"/>
      <w:jc w:val="center"/>
    </w:pPr>
    <w:r>
      <w:rPr>
        <w:rStyle w:val="PageNumber"/>
      </w:rPr>
      <w:fldChar w:fldCharType="begin"/>
    </w:r>
    <w:r>
      <w:rPr>
        <w:rStyle w:val="PageNumber"/>
      </w:rPr>
      <w:instrText xml:space="preserve"> PAGE </w:instrText>
    </w:r>
    <w:r>
      <w:rPr>
        <w:rStyle w:val="PageNumber"/>
      </w:rPr>
      <w:fldChar w:fldCharType="separate"/>
    </w:r>
    <w:r w:rsidR="000D506C">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8482" w14:textId="77777777" w:rsidR="00E43FBF" w:rsidRDefault="00E43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DCE59" w14:textId="77777777" w:rsidR="004364E0" w:rsidRDefault="004364E0">
      <w:r>
        <w:separator/>
      </w:r>
    </w:p>
  </w:footnote>
  <w:footnote w:type="continuationSeparator" w:id="0">
    <w:p w14:paraId="795211F6" w14:textId="77777777" w:rsidR="004364E0" w:rsidRDefault="00436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F398" w14:textId="77777777" w:rsidR="00E43FBF" w:rsidRDefault="00E43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D301" w14:textId="5C4C95E4" w:rsidR="00F4701F" w:rsidRDefault="00F4701F">
    <w:pPr>
      <w:pStyle w:val="Header"/>
      <w:numPr>
        <w:ins w:id="0" w:author="Nicole D. Bynum" w:date="2009-01-29T16:34:00Z"/>
      </w:numPr>
      <w:jc w:val="center"/>
    </w:pPr>
    <w:r>
      <w:rPr>
        <w:b/>
        <w:bCs/>
        <w:sz w:val="24"/>
      </w:rPr>
      <w:tab/>
    </w:r>
  </w:p>
  <w:p w14:paraId="48CF881B" w14:textId="77777777" w:rsidR="00F4701F" w:rsidRDefault="00F4701F">
    <w:pPr>
      <w:pStyle w:val="Header"/>
      <w:jc w:val="center"/>
      <w:rPr>
        <w:b/>
        <w:bCs/>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2415" w14:textId="77777777" w:rsidR="00E43FBF" w:rsidRDefault="00E43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154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88426A"/>
    <w:multiLevelType w:val="singleLevel"/>
    <w:tmpl w:val="3D509D8C"/>
    <w:lvl w:ilvl="0">
      <w:start w:val="1"/>
      <w:numFmt w:val="decimal"/>
      <w:lvlText w:val="%1."/>
      <w:lvlJc w:val="left"/>
      <w:pPr>
        <w:tabs>
          <w:tab w:val="num" w:pos="720"/>
        </w:tabs>
        <w:ind w:left="720" w:hanging="720"/>
      </w:pPr>
      <w:rPr>
        <w:rFonts w:hint="default"/>
      </w:rPr>
    </w:lvl>
  </w:abstractNum>
  <w:abstractNum w:abstractNumId="2" w15:restartNumberingAfterBreak="0">
    <w:nsid w:val="0F2C3CB8"/>
    <w:multiLevelType w:val="hybridMultilevel"/>
    <w:tmpl w:val="4258BF42"/>
    <w:lvl w:ilvl="0" w:tplc="D0B8C662">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206A98"/>
    <w:multiLevelType w:val="hybridMultilevel"/>
    <w:tmpl w:val="3648B9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327182"/>
    <w:multiLevelType w:val="hybridMultilevel"/>
    <w:tmpl w:val="78A02D70"/>
    <w:lvl w:ilvl="0" w:tplc="95485D5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24477D20"/>
    <w:multiLevelType w:val="hybridMultilevel"/>
    <w:tmpl w:val="2C74DF70"/>
    <w:lvl w:ilvl="0" w:tplc="D0B8C662">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2E69BE"/>
    <w:multiLevelType w:val="singleLevel"/>
    <w:tmpl w:val="04090009"/>
    <w:lvl w:ilvl="0">
      <w:start w:val="1"/>
      <w:numFmt w:val="bullet"/>
      <w:lvlText w:val=""/>
      <w:lvlJc w:val="left"/>
      <w:pPr>
        <w:tabs>
          <w:tab w:val="num" w:pos="720"/>
        </w:tabs>
        <w:ind w:left="720" w:hanging="360"/>
      </w:pPr>
      <w:rPr>
        <w:rFonts w:ascii="Wingdings" w:hAnsi="Wingdings" w:hint="default"/>
      </w:rPr>
    </w:lvl>
  </w:abstractNum>
  <w:abstractNum w:abstractNumId="7" w15:restartNumberingAfterBreak="0">
    <w:nsid w:val="2AE41BC4"/>
    <w:multiLevelType w:val="hybridMultilevel"/>
    <w:tmpl w:val="F0FCA65E"/>
    <w:lvl w:ilvl="0" w:tplc="C24ED7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5A1BB2"/>
    <w:multiLevelType w:val="hybridMultilevel"/>
    <w:tmpl w:val="5D504E0C"/>
    <w:lvl w:ilvl="0" w:tplc="D0B8C662">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15:restartNumberingAfterBreak="0">
    <w:nsid w:val="369B2042"/>
    <w:multiLevelType w:val="hybridMultilevel"/>
    <w:tmpl w:val="B922FA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A57886"/>
    <w:multiLevelType w:val="singleLevel"/>
    <w:tmpl w:val="23F4A1CC"/>
    <w:lvl w:ilvl="0">
      <w:numFmt w:val="bullet"/>
      <w:lvlText w:val=""/>
      <w:lvlJc w:val="left"/>
      <w:pPr>
        <w:tabs>
          <w:tab w:val="num" w:pos="1080"/>
        </w:tabs>
        <w:ind w:left="1080" w:hanging="360"/>
      </w:pPr>
      <w:rPr>
        <w:rFonts w:ascii="Symbol" w:hAnsi="Symbol" w:hint="default"/>
      </w:rPr>
    </w:lvl>
  </w:abstractNum>
  <w:abstractNum w:abstractNumId="11" w15:restartNumberingAfterBreak="0">
    <w:nsid w:val="390C36B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DA6520B"/>
    <w:multiLevelType w:val="hybridMultilevel"/>
    <w:tmpl w:val="FA10E454"/>
    <w:lvl w:ilvl="0" w:tplc="32BCC368">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007EB2"/>
    <w:multiLevelType w:val="hybridMultilevel"/>
    <w:tmpl w:val="03DC6544"/>
    <w:lvl w:ilvl="0" w:tplc="0486E54A">
      <w:start w:val="13"/>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4C24C2"/>
    <w:multiLevelType w:val="hybridMultilevel"/>
    <w:tmpl w:val="1B02995C"/>
    <w:lvl w:ilvl="0" w:tplc="BC18629C">
      <w:start w:val="1"/>
      <w:numFmt w:val="decimal"/>
      <w:lvlText w:val="%1."/>
      <w:lvlJc w:val="left"/>
      <w:pPr>
        <w:tabs>
          <w:tab w:val="num" w:pos="1170"/>
        </w:tabs>
        <w:ind w:left="1170" w:hanging="360"/>
      </w:pPr>
      <w:rPr>
        <w:rFonts w:hint="default"/>
      </w:rPr>
    </w:lvl>
    <w:lvl w:ilvl="1" w:tplc="D7D0F092">
      <w:start w:val="1"/>
      <w:numFmt w:val="lowerLetter"/>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5" w15:restartNumberingAfterBreak="0">
    <w:nsid w:val="4A793914"/>
    <w:multiLevelType w:val="singleLevel"/>
    <w:tmpl w:val="F942F160"/>
    <w:lvl w:ilvl="0">
      <w:start w:val="2"/>
      <w:numFmt w:val="decimal"/>
      <w:lvlText w:val="%1."/>
      <w:legacy w:legacy="1" w:legacySpace="0" w:legacyIndent="360"/>
      <w:lvlJc w:val="left"/>
      <w:pPr>
        <w:ind w:left="360" w:hanging="360"/>
      </w:pPr>
    </w:lvl>
  </w:abstractNum>
  <w:abstractNum w:abstractNumId="16" w15:restartNumberingAfterBreak="0">
    <w:nsid w:val="4B3A340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BCA529F"/>
    <w:multiLevelType w:val="singleLevel"/>
    <w:tmpl w:val="B3C40A30"/>
    <w:lvl w:ilvl="0">
      <w:start w:val="8"/>
      <w:numFmt w:val="decimal"/>
      <w:lvlText w:val="%1."/>
      <w:legacy w:legacy="1" w:legacySpace="0" w:legacyIndent="360"/>
      <w:lvlJc w:val="left"/>
      <w:pPr>
        <w:ind w:left="360" w:hanging="360"/>
      </w:pPr>
    </w:lvl>
  </w:abstractNum>
  <w:abstractNum w:abstractNumId="18" w15:restartNumberingAfterBreak="0">
    <w:nsid w:val="4EC6569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F135ED4"/>
    <w:multiLevelType w:val="hybridMultilevel"/>
    <w:tmpl w:val="4D2CE4D4"/>
    <w:lvl w:ilvl="0" w:tplc="D0B8C662">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F85F85"/>
    <w:multiLevelType w:val="hybridMultilevel"/>
    <w:tmpl w:val="E69EEF44"/>
    <w:lvl w:ilvl="0" w:tplc="0409000F">
      <w:start w:val="2"/>
      <w:numFmt w:val="decimal"/>
      <w:lvlText w:val="%1."/>
      <w:lvlJc w:val="left"/>
      <w:pPr>
        <w:tabs>
          <w:tab w:val="num" w:pos="720"/>
        </w:tabs>
        <w:ind w:left="720" w:hanging="360"/>
      </w:pPr>
      <w:rPr>
        <w:rFonts w:hint="default"/>
        <w:b w:val="0"/>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557170"/>
    <w:multiLevelType w:val="hybridMultilevel"/>
    <w:tmpl w:val="3FB69214"/>
    <w:lvl w:ilvl="0" w:tplc="8A8C8232">
      <w:start w:val="13"/>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572C42"/>
    <w:multiLevelType w:val="hybridMultilevel"/>
    <w:tmpl w:val="38C8B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EA1FD9"/>
    <w:multiLevelType w:val="hybridMultilevel"/>
    <w:tmpl w:val="0E7C2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3428E7"/>
    <w:multiLevelType w:val="hybridMultilevel"/>
    <w:tmpl w:val="3C74B3D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1F7F7D"/>
    <w:multiLevelType w:val="hybridMultilevel"/>
    <w:tmpl w:val="126AF4A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3C0BB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1C61605"/>
    <w:multiLevelType w:val="singleLevel"/>
    <w:tmpl w:val="034CE876"/>
    <w:lvl w:ilvl="0">
      <w:start w:val="1"/>
      <w:numFmt w:val="decimal"/>
      <w:lvlText w:val="%1."/>
      <w:lvlJc w:val="left"/>
      <w:pPr>
        <w:tabs>
          <w:tab w:val="num" w:pos="720"/>
        </w:tabs>
        <w:ind w:left="720" w:hanging="720"/>
      </w:pPr>
      <w:rPr>
        <w:rFonts w:hint="default"/>
      </w:rPr>
    </w:lvl>
  </w:abstractNum>
  <w:abstractNum w:abstractNumId="28" w15:restartNumberingAfterBreak="0">
    <w:nsid w:val="73A2590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B5E0FE5"/>
    <w:multiLevelType w:val="hybridMultilevel"/>
    <w:tmpl w:val="C8CA9E84"/>
    <w:lvl w:ilvl="0" w:tplc="D0B8C662">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B857C19"/>
    <w:multiLevelType w:val="multilevel"/>
    <w:tmpl w:val="7AB621F0"/>
    <w:lvl w:ilvl="0">
      <w:start w:val="1"/>
      <w:numFmt w:val="decimal"/>
      <w:lvlText w:val="%1."/>
      <w:lvlJc w:val="left"/>
      <w:pPr>
        <w:tabs>
          <w:tab w:val="num" w:pos="1320"/>
        </w:tabs>
        <w:ind w:left="132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1" w15:restartNumberingAfterBreak="0">
    <w:nsid w:val="7BB17681"/>
    <w:multiLevelType w:val="hybridMultilevel"/>
    <w:tmpl w:val="25C8B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6"/>
  </w:num>
  <w:num w:numId="4">
    <w:abstractNumId w:val="10"/>
  </w:num>
  <w:num w:numId="5">
    <w:abstractNumId w:val="16"/>
  </w:num>
  <w:num w:numId="6">
    <w:abstractNumId w:val="11"/>
  </w:num>
  <w:num w:numId="7">
    <w:abstractNumId w:val="6"/>
  </w:num>
  <w:num w:numId="8">
    <w:abstractNumId w:val="28"/>
  </w:num>
  <w:num w:numId="9">
    <w:abstractNumId w:val="27"/>
  </w:num>
  <w:num w:numId="10">
    <w:abstractNumId w:val="18"/>
  </w:num>
  <w:num w:numId="11">
    <w:abstractNumId w:val="9"/>
  </w:num>
  <w:num w:numId="12">
    <w:abstractNumId w:val="31"/>
  </w:num>
  <w:num w:numId="13">
    <w:abstractNumId w:val="22"/>
  </w:num>
  <w:num w:numId="14">
    <w:abstractNumId w:val="21"/>
  </w:num>
  <w:num w:numId="15">
    <w:abstractNumId w:val="13"/>
  </w:num>
  <w:num w:numId="16">
    <w:abstractNumId w:val="12"/>
  </w:num>
  <w:num w:numId="17">
    <w:abstractNumId w:val="3"/>
  </w:num>
  <w:num w:numId="18">
    <w:abstractNumId w:val="20"/>
  </w:num>
  <w:num w:numId="19">
    <w:abstractNumId w:val="23"/>
  </w:num>
  <w:num w:numId="20">
    <w:abstractNumId w:val="25"/>
  </w:num>
  <w:num w:numId="21">
    <w:abstractNumId w:val="15"/>
  </w:num>
  <w:num w:numId="22">
    <w:abstractNumId w:val="17"/>
  </w:num>
  <w:num w:numId="23">
    <w:abstractNumId w:val="24"/>
  </w:num>
  <w:num w:numId="24">
    <w:abstractNumId w:val="8"/>
  </w:num>
  <w:num w:numId="25">
    <w:abstractNumId w:val="4"/>
  </w:num>
  <w:num w:numId="26">
    <w:abstractNumId w:val="30"/>
  </w:num>
  <w:num w:numId="27">
    <w:abstractNumId w:val="14"/>
  </w:num>
  <w:num w:numId="28">
    <w:abstractNumId w:val="5"/>
  </w:num>
  <w:num w:numId="29">
    <w:abstractNumId w:val="7"/>
  </w:num>
  <w:num w:numId="30">
    <w:abstractNumId w:val="29"/>
  </w:num>
  <w:num w:numId="31">
    <w:abstractNumId w:val="19"/>
  </w:num>
  <w:num w:numId="3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e D. Bynum">
    <w15:presenceInfo w15:providerId="AD" w15:userId="S::3701283712@GSA.GOV::77fe289c-c82c-494c-9c3d-d909cb4dc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14FB"/>
    <w:rsid w:val="00025558"/>
    <w:rsid w:val="00034E86"/>
    <w:rsid w:val="000623D8"/>
    <w:rsid w:val="000774E7"/>
    <w:rsid w:val="00096E0D"/>
    <w:rsid w:val="000C09B9"/>
    <w:rsid w:val="000D506C"/>
    <w:rsid w:val="001370D3"/>
    <w:rsid w:val="00147DF5"/>
    <w:rsid w:val="00167631"/>
    <w:rsid w:val="001A07B8"/>
    <w:rsid w:val="001A2E9C"/>
    <w:rsid w:val="001B21BE"/>
    <w:rsid w:val="001C1533"/>
    <w:rsid w:val="001F2ED9"/>
    <w:rsid w:val="00204406"/>
    <w:rsid w:val="00215546"/>
    <w:rsid w:val="00244FC7"/>
    <w:rsid w:val="00245DFC"/>
    <w:rsid w:val="00253500"/>
    <w:rsid w:val="00275281"/>
    <w:rsid w:val="002855C2"/>
    <w:rsid w:val="002856BF"/>
    <w:rsid w:val="00294747"/>
    <w:rsid w:val="0029722C"/>
    <w:rsid w:val="002A12E2"/>
    <w:rsid w:val="002A23D3"/>
    <w:rsid w:val="002E4D7A"/>
    <w:rsid w:val="002F7106"/>
    <w:rsid w:val="003658C7"/>
    <w:rsid w:val="00365955"/>
    <w:rsid w:val="0036651B"/>
    <w:rsid w:val="00370D05"/>
    <w:rsid w:val="003F07D6"/>
    <w:rsid w:val="00401DE9"/>
    <w:rsid w:val="004026C7"/>
    <w:rsid w:val="004114CA"/>
    <w:rsid w:val="004171A4"/>
    <w:rsid w:val="004364E0"/>
    <w:rsid w:val="004B1207"/>
    <w:rsid w:val="004D0EC3"/>
    <w:rsid w:val="004D73CE"/>
    <w:rsid w:val="004E7612"/>
    <w:rsid w:val="004F6A1D"/>
    <w:rsid w:val="00501039"/>
    <w:rsid w:val="00504077"/>
    <w:rsid w:val="00545496"/>
    <w:rsid w:val="005514FB"/>
    <w:rsid w:val="00565408"/>
    <w:rsid w:val="00572B6D"/>
    <w:rsid w:val="00596FAE"/>
    <w:rsid w:val="005A381C"/>
    <w:rsid w:val="0060000A"/>
    <w:rsid w:val="0063085F"/>
    <w:rsid w:val="00634B48"/>
    <w:rsid w:val="006532CE"/>
    <w:rsid w:val="0066378D"/>
    <w:rsid w:val="00670E9B"/>
    <w:rsid w:val="00673FA3"/>
    <w:rsid w:val="006748EF"/>
    <w:rsid w:val="006C5453"/>
    <w:rsid w:val="006F3090"/>
    <w:rsid w:val="007161DA"/>
    <w:rsid w:val="007220B2"/>
    <w:rsid w:val="007237E7"/>
    <w:rsid w:val="007273B7"/>
    <w:rsid w:val="007B5593"/>
    <w:rsid w:val="007C4443"/>
    <w:rsid w:val="007D19C1"/>
    <w:rsid w:val="007F1D17"/>
    <w:rsid w:val="008056E8"/>
    <w:rsid w:val="0081751D"/>
    <w:rsid w:val="0084078C"/>
    <w:rsid w:val="0087042B"/>
    <w:rsid w:val="008B2E13"/>
    <w:rsid w:val="008C7490"/>
    <w:rsid w:val="008D1D0B"/>
    <w:rsid w:val="008D429F"/>
    <w:rsid w:val="008E4E3F"/>
    <w:rsid w:val="00906759"/>
    <w:rsid w:val="00910D05"/>
    <w:rsid w:val="009443F1"/>
    <w:rsid w:val="009463C5"/>
    <w:rsid w:val="009667ED"/>
    <w:rsid w:val="0098669E"/>
    <w:rsid w:val="009C1B59"/>
    <w:rsid w:val="00A33B94"/>
    <w:rsid w:val="00A5066F"/>
    <w:rsid w:val="00A72030"/>
    <w:rsid w:val="00A74465"/>
    <w:rsid w:val="00A7789D"/>
    <w:rsid w:val="00AA177E"/>
    <w:rsid w:val="00B0757F"/>
    <w:rsid w:val="00B97321"/>
    <w:rsid w:val="00BA6E60"/>
    <w:rsid w:val="00C333B6"/>
    <w:rsid w:val="00C36B6B"/>
    <w:rsid w:val="00C831E3"/>
    <w:rsid w:val="00CA7A87"/>
    <w:rsid w:val="00CC0868"/>
    <w:rsid w:val="00CE410A"/>
    <w:rsid w:val="00CF0966"/>
    <w:rsid w:val="00CF3985"/>
    <w:rsid w:val="00D228A5"/>
    <w:rsid w:val="00D60EFB"/>
    <w:rsid w:val="00DD7F51"/>
    <w:rsid w:val="00DF5349"/>
    <w:rsid w:val="00DF5D2C"/>
    <w:rsid w:val="00E14D36"/>
    <w:rsid w:val="00E16FED"/>
    <w:rsid w:val="00E2158A"/>
    <w:rsid w:val="00E43FBF"/>
    <w:rsid w:val="00E46579"/>
    <w:rsid w:val="00E50101"/>
    <w:rsid w:val="00E573A2"/>
    <w:rsid w:val="00E676F9"/>
    <w:rsid w:val="00E73A62"/>
    <w:rsid w:val="00EA27C3"/>
    <w:rsid w:val="00EC1DCC"/>
    <w:rsid w:val="00F02718"/>
    <w:rsid w:val="00F20DA0"/>
    <w:rsid w:val="00F33414"/>
    <w:rsid w:val="00F460D0"/>
    <w:rsid w:val="00F4701F"/>
    <w:rsid w:val="00F521B9"/>
    <w:rsid w:val="00F55E71"/>
    <w:rsid w:val="00F577A4"/>
    <w:rsid w:val="00F67F8E"/>
    <w:rsid w:val="00F74893"/>
    <w:rsid w:val="00FA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7551C39"/>
  <w15:chartTrackingRefBased/>
  <w15:docId w15:val="{0127BFC3-6DBD-4D84-AAC3-D1B59FB9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rPr>
      <w:b/>
      <w:bCs/>
      <w:sz w:val="24"/>
    </w:rPr>
  </w:style>
  <w:style w:type="character" w:styleId="PageNumber">
    <w:name w:val="page number"/>
    <w:basedOn w:val="DefaultParagraphFont"/>
  </w:style>
  <w:style w:type="paragraph" w:styleId="BodyText2">
    <w:name w:val="Body Text 2"/>
    <w:basedOn w:val="Normal"/>
    <w:rPr>
      <w:b/>
      <w:sz w:val="24"/>
    </w:rPr>
  </w:style>
  <w:style w:type="paragraph" w:styleId="Title">
    <w:name w:val="Title"/>
    <w:basedOn w:val="Normal"/>
    <w:qFormat/>
    <w:pPr>
      <w:jc w:val="center"/>
    </w:pPr>
    <w:rPr>
      <w:sz w:val="28"/>
    </w:rPr>
  </w:style>
  <w:style w:type="paragraph" w:customStyle="1" w:styleId="OmniPage514">
    <w:name w:val="OmniPage #514"/>
    <w:basedOn w:val="Normal"/>
    <w:pPr>
      <w:tabs>
        <w:tab w:val="left" w:pos="1405"/>
        <w:tab w:val="left" w:pos="1558"/>
        <w:tab w:val="left" w:pos="1723"/>
        <w:tab w:val="right" w:pos="9543"/>
      </w:tabs>
      <w:ind w:left="1523" w:right="100"/>
    </w:pPr>
    <w:rPr>
      <w:rFonts w:ascii="Courier New" w:hAnsi="Courier New"/>
      <w:noProof/>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amorris\Desktop\justification3090-02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justification3090-0274.dot</Template>
  <TotalTime>7</TotalTime>
  <Pages>4</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JUSTIFICATION</vt:lpstr>
    </vt:vector>
  </TitlesOfParts>
  <Company>Litton/PRC, Inc.</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dc:title>
  <dc:subject/>
  <dc:creator>STEPHANIEAMORRIS</dc:creator>
  <cp:keywords/>
  <cp:lastModifiedBy>Nicole D. Bynum</cp:lastModifiedBy>
  <cp:revision>7</cp:revision>
  <cp:lastPrinted>2012-08-20T19:40:00Z</cp:lastPrinted>
  <dcterms:created xsi:type="dcterms:W3CDTF">2021-06-02T15:10:00Z</dcterms:created>
  <dcterms:modified xsi:type="dcterms:W3CDTF">2021-10-06T17:36:00Z</dcterms:modified>
</cp:coreProperties>
</file>