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440"/>
        <w:gridCol w:w="1710"/>
        <w:gridCol w:w="1440"/>
        <w:gridCol w:w="90"/>
        <w:gridCol w:w="1350"/>
        <w:gridCol w:w="1440"/>
        <w:gridCol w:w="1653"/>
      </w:tblGrid>
      <w:tr w:rsidRPr="006E4D76" w:rsidR="00BB597D" w:rsidTr="007915DA" w14:paraId="492359E2" w14:textId="77777777">
        <w:tc>
          <w:tcPr>
            <w:tcW w:w="11193" w:type="dxa"/>
            <w:gridSpan w:val="8"/>
            <w:tcBorders>
              <w:top w:val="single" w:color="auto" w:sz="18" w:space="0"/>
              <w:bottom w:val="single" w:color="auto" w:sz="6" w:space="0"/>
            </w:tcBorders>
            <w:shd w:val="clear" w:color="auto" w:fill="E0E0E0"/>
          </w:tcPr>
          <w:p w:rsidRPr="006F730B" w:rsidR="00BB597D" w:rsidP="004B5964" w:rsidRDefault="00FE3091" w14:paraId="6FEF447D" w14:textId="77777777">
            <w:pPr>
              <w:pStyle w:val="Footer"/>
              <w:numPr>
                <w:ilvl w:val="0"/>
                <w:numId w:val="1"/>
              </w:numPr>
              <w:rPr>
                <w:b/>
                <w:caps/>
                <w:sz w:val="20"/>
                <w:szCs w:val="20"/>
              </w:rPr>
            </w:pPr>
            <w:r w:rsidRPr="005A61D9">
              <w:rPr>
                <w:b/>
                <w:caps/>
                <w:sz w:val="20"/>
                <w:szCs w:val="20"/>
              </w:rPr>
              <w:t>Flight Information</w:t>
            </w:r>
            <w:r w:rsidR="006F730B">
              <w:rPr>
                <w:b/>
                <w:caps/>
                <w:sz w:val="20"/>
                <w:szCs w:val="20"/>
              </w:rPr>
              <w:t xml:space="preserve"> </w:t>
            </w:r>
            <w:r w:rsidRPr="006F730B">
              <w:rPr>
                <w:b/>
                <w:sz w:val="20"/>
                <w:szCs w:val="20"/>
              </w:rPr>
              <w:t>(If more than one flight is liste</w:t>
            </w:r>
            <w:r w:rsidR="004B5964">
              <w:rPr>
                <w:b/>
                <w:sz w:val="20"/>
                <w:szCs w:val="20"/>
              </w:rPr>
              <w:t xml:space="preserve">d, please circle the flight </w:t>
            </w:r>
            <w:r w:rsidRPr="006F730B">
              <w:rPr>
                <w:b/>
                <w:sz w:val="20"/>
                <w:szCs w:val="20"/>
              </w:rPr>
              <w:t>contact was on)</w:t>
            </w:r>
          </w:p>
        </w:tc>
      </w:tr>
      <w:tr w:rsidRPr="006E4D76" w:rsidR="00F958AD" w:rsidTr="007915DA" w14:paraId="0E73D470" w14:textId="77777777">
        <w:trPr>
          <w:trHeight w:val="113"/>
        </w:trPr>
        <w:tc>
          <w:tcPr>
            <w:tcW w:w="20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D65A24" w:rsidR="00F958AD" w:rsidP="006F730B" w:rsidRDefault="00EA091C" w14:paraId="6C3C1149" w14:textId="7680F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DGMQ</w:t>
            </w:r>
            <w:r w:rsidRPr="00D65A24" w:rsidR="00F958AD">
              <w:rPr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D65A24" w:rsidR="00F958AD" w:rsidP="006F730B" w:rsidRDefault="00F958AD" w14:paraId="577003B8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D65A24">
              <w:rPr>
                <w:b/>
                <w:sz w:val="20"/>
                <w:szCs w:val="20"/>
              </w:rPr>
              <w:t>rrival date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D65A24" w:rsidR="00F958AD" w:rsidP="006F730B" w:rsidRDefault="00F958AD" w14:paraId="7F4BA0C0" w14:textId="77777777">
            <w:pPr>
              <w:jc w:val="center"/>
              <w:rPr>
                <w:b/>
                <w:sz w:val="20"/>
                <w:szCs w:val="20"/>
              </w:rPr>
            </w:pPr>
            <w:r w:rsidRPr="00D65A24">
              <w:rPr>
                <w:b/>
                <w:sz w:val="20"/>
                <w:szCs w:val="20"/>
              </w:rPr>
              <w:t>Depart</w:t>
            </w:r>
            <w:r>
              <w:rPr>
                <w:b/>
                <w:sz w:val="20"/>
                <w:szCs w:val="20"/>
              </w:rPr>
              <w:t>ure</w:t>
            </w:r>
            <w:r w:rsidRPr="00D65A24">
              <w:rPr>
                <w:b/>
                <w:sz w:val="20"/>
                <w:szCs w:val="20"/>
              </w:rPr>
              <w:t xml:space="preserve"> city/airport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D65A24" w:rsidR="00F958AD" w:rsidP="006F730B" w:rsidRDefault="00F958AD" w14:paraId="1362F012" w14:textId="77777777">
            <w:pPr>
              <w:jc w:val="center"/>
              <w:rPr>
                <w:b/>
                <w:sz w:val="20"/>
                <w:szCs w:val="20"/>
              </w:rPr>
            </w:pPr>
            <w:r w:rsidRPr="00D65A24">
              <w:rPr>
                <w:b/>
                <w:sz w:val="20"/>
                <w:szCs w:val="20"/>
              </w:rPr>
              <w:t>Arrival city/airport</w:t>
            </w:r>
          </w:p>
        </w:tc>
        <w:tc>
          <w:tcPr>
            <w:tcW w:w="16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D65A24" w:rsidR="00F958AD" w:rsidP="00A90E8F" w:rsidRDefault="00A90E8F" w14:paraId="55A0A20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Index case </w:t>
            </w:r>
            <w:r w:rsidR="004D0C21">
              <w:rPr>
                <w:b/>
                <w:sz w:val="20"/>
                <w:szCs w:val="20"/>
              </w:rPr>
              <w:t>row</w:t>
            </w:r>
          </w:p>
        </w:tc>
      </w:tr>
      <w:tr w:rsidRPr="006E4D76" w:rsidR="00F958AD" w:rsidTr="007915DA" w14:paraId="009CF061" w14:textId="77777777">
        <w:trPr>
          <w:trHeight w:val="112"/>
        </w:trPr>
        <w:tc>
          <w:tcPr>
            <w:tcW w:w="20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F958AD" w:rsidP="009B0F82" w:rsidRDefault="00F958AD" w14:paraId="0CA97886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  <w:p w:rsidR="00F958AD" w:rsidP="009B0F82" w:rsidRDefault="00F958AD" w14:paraId="5C816A1F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F958AD" w:rsidP="009B0F82" w:rsidRDefault="00F958AD" w14:paraId="6BD0FF00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F958AD" w:rsidP="009B0F82" w:rsidRDefault="00F958AD" w14:paraId="4BD397BD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F958AD" w:rsidP="009B0F82" w:rsidRDefault="00F958AD" w14:paraId="0F710781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F958AD" w:rsidP="009B0F82" w:rsidRDefault="00F958AD" w14:paraId="7E398B2B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</w:tr>
      <w:tr w:rsidRPr="006E4D76" w:rsidR="006F730B" w:rsidTr="007915DA" w14:paraId="65A2CE11" w14:textId="77777777">
        <w:tc>
          <w:tcPr>
            <w:tcW w:w="11193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</w:tcPr>
          <w:p w:rsidR="006F730B" w:rsidP="009B0F82" w:rsidRDefault="006F730B" w14:paraId="1FBE612D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2. </w:t>
            </w:r>
            <w:r w:rsidRPr="005A61D9">
              <w:rPr>
                <w:b/>
                <w:caps/>
                <w:sz w:val="20"/>
                <w:szCs w:val="20"/>
              </w:rPr>
              <w:t>Index case clinical</w:t>
            </w:r>
            <w:r>
              <w:rPr>
                <w:b/>
                <w:caps/>
                <w:sz w:val="20"/>
                <w:szCs w:val="20"/>
              </w:rPr>
              <w:t xml:space="preserve"> AND </w:t>
            </w:r>
            <w:r w:rsidRPr="005A61D9">
              <w:rPr>
                <w:b/>
                <w:caps/>
                <w:sz w:val="20"/>
                <w:szCs w:val="20"/>
              </w:rPr>
              <w:t>lab info</w:t>
            </w:r>
            <w:r w:rsidR="004B5964">
              <w:rPr>
                <w:b/>
                <w:caps/>
                <w:sz w:val="20"/>
                <w:szCs w:val="20"/>
              </w:rPr>
              <w:t>rmation</w:t>
            </w:r>
          </w:p>
        </w:tc>
      </w:tr>
      <w:tr w:rsidRPr="006E4D76" w:rsidR="006F730B" w:rsidTr="007915DA" w14:paraId="57C00AF9" w14:textId="77777777">
        <w:tc>
          <w:tcPr>
            <w:tcW w:w="11193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="006F730B" w:rsidP="009B0F82" w:rsidRDefault="006F730B" w14:paraId="31C85BE6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  <w:p w:rsidR="006F730B" w:rsidP="009B0F82" w:rsidRDefault="006F730B" w14:paraId="6E7A5022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  <w:p w:rsidR="006F730B" w:rsidP="009B0F82" w:rsidRDefault="006F730B" w14:paraId="6561106D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</w:tr>
      <w:tr w:rsidRPr="006E4D76" w:rsidR="006F730B" w:rsidTr="007915DA" w14:paraId="16157EFA" w14:textId="77777777">
        <w:tc>
          <w:tcPr>
            <w:tcW w:w="11193" w:type="dxa"/>
            <w:gridSpan w:val="8"/>
            <w:tcBorders>
              <w:top w:val="single" w:color="auto" w:sz="6" w:space="0"/>
            </w:tcBorders>
            <w:shd w:val="clear" w:color="auto" w:fill="E0E0E0"/>
          </w:tcPr>
          <w:p w:rsidR="006F730B" w:rsidP="00CC12F7" w:rsidRDefault="006F730B" w14:paraId="7D71E971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3</w:t>
            </w:r>
            <w:r w:rsidRPr="006E4D76">
              <w:rPr>
                <w:b/>
                <w:caps/>
                <w:sz w:val="20"/>
                <w:szCs w:val="20"/>
              </w:rPr>
              <w:t>. Contact Information</w:t>
            </w:r>
          </w:p>
        </w:tc>
      </w:tr>
      <w:tr w:rsidRPr="006E4D76" w:rsidR="00CC12F7" w:rsidTr="00ED4BA5" w14:paraId="22928F1F" w14:textId="77777777">
        <w:tc>
          <w:tcPr>
            <w:tcW w:w="5220" w:type="dxa"/>
            <w:gridSpan w:val="3"/>
          </w:tcPr>
          <w:p w:rsidRPr="006E4D76" w:rsidR="00CC12F7" w:rsidP="00E844CA" w:rsidRDefault="00CC12F7" w14:paraId="51B4F816" w14:textId="77777777">
            <w:pPr>
              <w:rPr>
                <w:b/>
                <w:sz w:val="20"/>
                <w:szCs w:val="20"/>
              </w:rPr>
            </w:pPr>
            <w:r w:rsidRPr="006E4D76">
              <w:rPr>
                <w:b/>
                <w:sz w:val="20"/>
                <w:szCs w:val="20"/>
              </w:rPr>
              <w:t>Last name, First name</w:t>
            </w:r>
          </w:p>
        </w:tc>
        <w:tc>
          <w:tcPr>
            <w:tcW w:w="1530" w:type="dxa"/>
            <w:gridSpan w:val="2"/>
          </w:tcPr>
          <w:p w:rsidRPr="006E4D76" w:rsidR="00CC12F7" w:rsidP="00A178A5" w:rsidRDefault="00CC12F7" w14:paraId="269E57D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Assigned seat</w:t>
            </w:r>
          </w:p>
        </w:tc>
        <w:tc>
          <w:tcPr>
            <w:tcW w:w="1350" w:type="dxa"/>
          </w:tcPr>
          <w:p w:rsidRPr="006E4D76" w:rsidR="00CC12F7" w:rsidP="0099339F" w:rsidRDefault="00177759" w14:paraId="239C592D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309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 w:rsidRPr="006E4D76" w:rsidR="00CC12F7" w:rsidP="0099339F" w:rsidRDefault="00CC12F7" w14:paraId="4015E22C" w14:textId="77777777">
            <w:pPr>
              <w:jc w:val="center"/>
              <w:rPr>
                <w:b/>
                <w:sz w:val="20"/>
                <w:szCs w:val="20"/>
              </w:rPr>
            </w:pPr>
            <w:r w:rsidRPr="006E4D76">
              <w:rPr>
                <w:b/>
                <w:sz w:val="20"/>
                <w:szCs w:val="20"/>
              </w:rPr>
              <w:t>DOB (mm/dd/</w:t>
            </w:r>
            <w:proofErr w:type="spellStart"/>
            <w:r w:rsidRPr="006E4D76">
              <w:rPr>
                <w:b/>
                <w:sz w:val="20"/>
                <w:szCs w:val="20"/>
              </w:rPr>
              <w:t>yy</w:t>
            </w:r>
            <w:r>
              <w:rPr>
                <w:b/>
                <w:sz w:val="20"/>
                <w:szCs w:val="20"/>
              </w:rPr>
              <w:t>yy</w:t>
            </w:r>
            <w:proofErr w:type="spellEnd"/>
            <w:r w:rsidRPr="006E4D7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/Age (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Pr="006E4D76" w:rsidR="00CC12F7" w:rsidTr="00ED4BA5" w14:paraId="113A76DA" w14:textId="77777777">
        <w:tc>
          <w:tcPr>
            <w:tcW w:w="5220" w:type="dxa"/>
            <w:gridSpan w:val="3"/>
          </w:tcPr>
          <w:p w:rsidR="00CC12F7" w:rsidP="00FF0958" w:rsidRDefault="00CC12F7" w14:paraId="6B8969A2" w14:textId="77777777">
            <w:pPr>
              <w:pStyle w:val="Footer"/>
              <w:rPr>
                <w:b/>
                <w:sz w:val="20"/>
                <w:szCs w:val="20"/>
              </w:rPr>
            </w:pPr>
          </w:p>
          <w:p w:rsidRPr="006E4D76" w:rsidR="00CC12F7" w:rsidP="00FF0958" w:rsidRDefault="00CC12F7" w14:paraId="11A64FBC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Pr="006E4D76" w:rsidR="00CC12F7" w:rsidP="009B0F82" w:rsidRDefault="00CC12F7" w14:paraId="344D97B8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Pr="006E4D76" w:rsidR="00CC12F7" w:rsidP="009B0F82" w:rsidRDefault="00CC12F7" w14:paraId="1FC23F11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 w:rsidRPr="006E4D76" w:rsidR="00CC12F7" w:rsidP="009B0F82" w:rsidRDefault="00CC12F7" w14:paraId="79FA451E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Pr="006E4D76" w:rsidR="006F730B" w:rsidTr="007915DA" w14:paraId="73ED3DDF" w14:textId="77777777">
        <w:tc>
          <w:tcPr>
            <w:tcW w:w="11193" w:type="dxa"/>
            <w:gridSpan w:val="8"/>
            <w:tcBorders>
              <w:bottom w:val="single" w:color="auto" w:sz="6" w:space="0"/>
            </w:tcBorders>
            <w:shd w:val="clear" w:color="auto" w:fill="E0E0E0"/>
          </w:tcPr>
          <w:p w:rsidRPr="006E4D76" w:rsidR="006F730B" w:rsidP="00AD5BFC" w:rsidRDefault="006F730B" w14:paraId="0AEE52DA" w14:textId="7777777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4D76">
              <w:rPr>
                <w:b/>
                <w:sz w:val="20"/>
                <w:szCs w:val="20"/>
              </w:rPr>
              <w:t xml:space="preserve">. </w:t>
            </w:r>
            <w:r w:rsidR="00AD5BFC">
              <w:rPr>
                <w:b/>
                <w:caps/>
                <w:sz w:val="20"/>
                <w:szCs w:val="20"/>
              </w:rPr>
              <w:t>Contact/Interview information</w:t>
            </w:r>
          </w:p>
        </w:tc>
      </w:tr>
      <w:tr w:rsidRPr="006E4D76" w:rsidR="00334C62" w:rsidTr="007915DA" w14:paraId="6A9E53A9" w14:textId="77777777">
        <w:trPr>
          <w:trHeight w:val="1999"/>
        </w:trPr>
        <w:tc>
          <w:tcPr>
            <w:tcW w:w="11193" w:type="dxa"/>
            <w:gridSpan w:val="8"/>
            <w:tcBorders>
              <w:top w:val="single" w:color="auto" w:sz="6" w:space="0"/>
            </w:tcBorders>
          </w:tcPr>
          <w:p w:rsidRPr="00B95DA8" w:rsidR="00334C62" w:rsidP="00D177E2" w:rsidRDefault="00334C62" w14:paraId="6F6B9B8E" w14:textId="77777777">
            <w:pPr>
              <w:rPr>
                <w:b/>
                <w:sz w:val="6"/>
                <w:szCs w:val="6"/>
              </w:rPr>
            </w:pPr>
          </w:p>
          <w:p w:rsidRPr="00B95DA8" w:rsidR="00334C62" w:rsidP="00D177E2" w:rsidRDefault="00334C62" w14:paraId="0E3B870F" w14:textId="77777777">
            <w:pPr>
              <w:rPr>
                <w:b/>
                <w:sz w:val="20"/>
                <w:szCs w:val="20"/>
              </w:rPr>
            </w:pPr>
            <w:r w:rsidRPr="00B95DA8">
              <w:rPr>
                <w:b/>
                <w:sz w:val="20"/>
                <w:szCs w:val="20"/>
              </w:rPr>
              <w:t>Were yo</w:t>
            </w:r>
            <w:r>
              <w:rPr>
                <w:b/>
                <w:sz w:val="20"/>
                <w:szCs w:val="20"/>
              </w:rPr>
              <w:t>u able to contact this person</w:t>
            </w:r>
            <w:r w:rsidRPr="00B95DA8">
              <w:rPr>
                <w:b/>
                <w:sz w:val="20"/>
                <w:szCs w:val="20"/>
              </w:rPr>
              <w:t>?</w:t>
            </w:r>
            <w:r w:rsidR="00542D15">
              <w:rPr>
                <w:b/>
                <w:sz w:val="20"/>
                <w:szCs w:val="20"/>
              </w:rPr>
              <w:t xml:space="preserve"> </w:t>
            </w:r>
          </w:p>
          <w:p w:rsidR="00542D15" w:rsidP="00D177E2" w:rsidRDefault="00334C62" w14:paraId="1CB8F04A" w14:textId="4DDB1496">
            <w:pPr>
              <w:tabs>
                <w:tab w:val="left" w:pos="2952"/>
                <w:tab w:val="left" w:pos="3597"/>
              </w:tabs>
              <w:rPr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No, why not?</w:t>
            </w:r>
            <w:r w:rsidR="007915DA">
              <w:rPr>
                <w:rFonts w:cs="Times New Roman"/>
                <w:sz w:val="20"/>
                <w:szCs w:val="20"/>
              </w:rPr>
              <w:t xml:space="preserve"> </w:t>
            </w:r>
            <w:r w:rsidR="004975F7">
              <w:rPr>
                <w:rFonts w:cs="Times New Roman"/>
                <w:sz w:val="20"/>
                <w:szCs w:val="20"/>
              </w:rPr>
              <w:t xml:space="preserve"> </w:t>
            </w:r>
            <w:r w:rsidR="006249C3">
              <w:rPr>
                <w:rFonts w:cs="Times New Roman"/>
                <w:sz w:val="20"/>
                <w:szCs w:val="20"/>
              </w:rPr>
              <w:t xml:space="preserve"> </w:t>
            </w:r>
            <w:r w:rsidR="004975F7">
              <w:rPr>
                <w:rFonts w:cs="Times New Roman"/>
                <w:sz w:val="20"/>
                <w:szCs w:val="20"/>
              </w:rPr>
              <w:t xml:space="preserve"> </w:t>
            </w:r>
            <w:r w:rsidR="00A46BBF">
              <w:rPr>
                <w:rFonts w:cs="Times New Roman"/>
                <w:sz w:val="20"/>
                <w:szCs w:val="20"/>
              </w:rPr>
              <w:t xml:space="preserve"> 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Incorrect locating info</w:t>
            </w:r>
            <w:r w:rsidR="00791E98">
              <w:rPr>
                <w:sz w:val="20"/>
                <w:szCs w:val="20"/>
              </w:rPr>
              <w:t>rmation</w:t>
            </w:r>
            <w:r w:rsidR="007915DA">
              <w:rPr>
                <w:sz w:val="20"/>
                <w:szCs w:val="20"/>
              </w:rPr>
              <w:t xml:space="preserve"> </w:t>
            </w:r>
            <w:r w:rsidR="004975F7">
              <w:rPr>
                <w:sz w:val="20"/>
                <w:szCs w:val="20"/>
              </w:rPr>
              <w:t xml:space="preserve"> </w:t>
            </w:r>
            <w:r w:rsidR="00A46BBF">
              <w:rPr>
                <w:sz w:val="20"/>
                <w:szCs w:val="20"/>
              </w:rPr>
              <w:t xml:space="preserve">  </w:t>
            </w:r>
            <w:r w:rsidR="004975F7">
              <w:rPr>
                <w:sz w:val="20"/>
                <w:szCs w:val="20"/>
              </w:rPr>
              <w:t xml:space="preserve">  </w:t>
            </w:r>
            <w:r w:rsidR="00A46BBF">
              <w:rPr>
                <w:sz w:val="20"/>
                <w:szCs w:val="20"/>
              </w:rPr>
              <w:t xml:space="preserve">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No longer at temporary address</w:t>
            </w:r>
            <w:r w:rsidR="004B5964">
              <w:rPr>
                <w:sz w:val="20"/>
                <w:szCs w:val="20"/>
              </w:rPr>
              <w:t xml:space="preserve"> but still in the U.S</w:t>
            </w:r>
            <w:r w:rsidR="00057B2A">
              <w:rPr>
                <w:sz w:val="20"/>
                <w:szCs w:val="20"/>
              </w:rPr>
              <w:t xml:space="preserve"> </w:t>
            </w:r>
            <w:r w:rsidR="000A2D90">
              <w:rPr>
                <w:sz w:val="20"/>
                <w:szCs w:val="20"/>
              </w:rPr>
              <w:t xml:space="preserve">  </w:t>
            </w:r>
            <w:r w:rsidR="00A46BBF">
              <w:rPr>
                <w:sz w:val="20"/>
                <w:szCs w:val="20"/>
              </w:rPr>
              <w:t xml:space="preserve">      </w:t>
            </w:r>
            <w:r w:rsidRPr="00B95DA8" w:rsidR="00A46BBF">
              <w:rPr>
                <w:sz w:val="20"/>
                <w:szCs w:val="20"/>
              </w:rPr>
              <w:sym w:font="Wingdings" w:char="F0A8"/>
            </w:r>
            <w:r w:rsidR="00A46BBF">
              <w:rPr>
                <w:sz w:val="20"/>
                <w:szCs w:val="20"/>
              </w:rPr>
              <w:t xml:space="preserve"> No response   </w:t>
            </w:r>
          </w:p>
          <w:p w:rsidRPr="004B5964" w:rsidR="00334C62" w:rsidP="00334C62" w:rsidRDefault="00334C62" w14:paraId="7DE7164E" w14:textId="3E62C41D">
            <w:pPr>
              <w:tabs>
                <w:tab w:val="left" w:pos="2952"/>
                <w:tab w:val="left" w:pos="3597"/>
              </w:tabs>
              <w:rPr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Returned to country of residence  </w:t>
            </w:r>
            <w:r w:rsidR="007915DA">
              <w:rPr>
                <w:sz w:val="20"/>
                <w:szCs w:val="20"/>
              </w:rPr>
              <w:t xml:space="preserve">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="00A773F5">
              <w:rPr>
                <w:sz w:val="20"/>
                <w:szCs w:val="20"/>
              </w:rPr>
              <w:t xml:space="preserve"> </w:t>
            </w:r>
            <w:r w:rsidR="007F0138">
              <w:rPr>
                <w:sz w:val="20"/>
                <w:szCs w:val="20"/>
              </w:rPr>
              <w:t>HD didn’t attempt follow-</w:t>
            </w:r>
            <w:r w:rsidRPr="00B95DA8">
              <w:rPr>
                <w:sz w:val="20"/>
                <w:szCs w:val="20"/>
              </w:rPr>
              <w:t>up</w:t>
            </w:r>
            <w:r w:rsidRPr="00B95DA8">
              <w:rPr>
                <w:rFonts w:cs="Times New Roman"/>
                <w:sz w:val="20"/>
                <w:szCs w:val="20"/>
              </w:rPr>
              <w:t xml:space="preserve"> </w:t>
            </w:r>
            <w:r w:rsidR="004F478A">
              <w:rPr>
                <w:rFonts w:cs="Times New Roman"/>
                <w:sz w:val="20"/>
                <w:szCs w:val="20"/>
              </w:rPr>
              <w:t xml:space="preserve">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="00791E98">
              <w:rPr>
                <w:sz w:val="20"/>
                <w:szCs w:val="20"/>
              </w:rPr>
              <w:t xml:space="preserve"> Other, specify</w:t>
            </w:r>
            <w:r>
              <w:rPr>
                <w:sz w:val="20"/>
                <w:szCs w:val="20"/>
              </w:rPr>
              <w:t xml:space="preserve"> _________</w:t>
            </w:r>
            <w:r w:rsidR="00705276">
              <w:rPr>
                <w:sz w:val="20"/>
                <w:szCs w:val="20"/>
              </w:rPr>
              <w:t>_</w:t>
            </w:r>
            <w:r w:rsidRPr="00B95DA8">
              <w:rPr>
                <w:b/>
                <w:sz w:val="20"/>
                <w:szCs w:val="20"/>
              </w:rPr>
              <w:t xml:space="preserve">   (Stop here)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B95D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Pr="00334C62" w:rsidR="00334C62" w:rsidP="00FF0958" w:rsidRDefault="00334C62" w14:paraId="254F9CDB" w14:textId="77777777">
            <w:pPr>
              <w:pStyle w:val="Footer"/>
              <w:rPr>
                <w:b/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Yes, date contacted:</w:t>
            </w:r>
            <w:r w:rsidR="007915DA">
              <w:rPr>
                <w:b/>
                <w:sz w:val="20"/>
                <w:szCs w:val="20"/>
              </w:rPr>
              <w:t xml:space="preserve"> ___/___/___</w:t>
            </w:r>
          </w:p>
          <w:p w:rsidRPr="00B95DA8" w:rsidR="00334C62" w:rsidP="00AD5BFC" w:rsidRDefault="00334C62" w14:paraId="7A415466" w14:textId="77777777">
            <w:pPr>
              <w:rPr>
                <w:b/>
                <w:sz w:val="20"/>
                <w:szCs w:val="20"/>
              </w:rPr>
            </w:pPr>
            <w:r w:rsidRPr="00B95DA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95DA8">
              <w:rPr>
                <w:b/>
                <w:sz w:val="20"/>
                <w:szCs w:val="20"/>
              </w:rPr>
              <w:t xml:space="preserve"> </w:t>
            </w:r>
            <w:r w:rsidRPr="00B95DA8">
              <w:rPr>
                <w:sz w:val="20"/>
                <w:szCs w:val="20"/>
              </w:rPr>
              <w:t xml:space="preserve">Was contact interviewed?  </w:t>
            </w:r>
          </w:p>
          <w:p w:rsidRPr="00B95DA8" w:rsidR="00334C62" w:rsidP="00AD5BFC" w:rsidRDefault="00334C62" w14:paraId="374FBAE7" w14:textId="77777777">
            <w:pPr>
              <w:rPr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No, why not? 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Declined   </w:t>
            </w:r>
            <w:r w:rsidR="00735520">
              <w:rPr>
                <w:sz w:val="20"/>
                <w:szCs w:val="20"/>
              </w:rPr>
              <w:t xml:space="preserve">  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Pr="00B95DA8">
              <w:rPr>
                <w:sz w:val="20"/>
                <w:szCs w:val="20"/>
              </w:rPr>
              <w:t xml:space="preserve"> Lives in different jurisd</w:t>
            </w:r>
            <w:r w:rsidR="00791E98">
              <w:rPr>
                <w:sz w:val="20"/>
                <w:szCs w:val="20"/>
              </w:rPr>
              <w:t>iction, specify</w:t>
            </w:r>
            <w:r w:rsidRPr="00B95DA8">
              <w:rPr>
                <w:sz w:val="20"/>
                <w:szCs w:val="20"/>
              </w:rPr>
              <w:t xml:space="preserve"> _________________</w:t>
            </w:r>
            <w:r w:rsidR="00791E98">
              <w:rPr>
                <w:sz w:val="20"/>
                <w:szCs w:val="20"/>
              </w:rPr>
              <w:t xml:space="preserve"> </w:t>
            </w:r>
          </w:p>
          <w:p w:rsidRPr="00B95DA8" w:rsidR="00334C62" w:rsidP="00AD5BFC" w:rsidRDefault="00334C62" w14:paraId="08C1EE7D" w14:textId="77777777">
            <w:pPr>
              <w:rPr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="00791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="00791E98">
              <w:rPr>
                <w:sz w:val="20"/>
                <w:szCs w:val="20"/>
              </w:rPr>
              <w:t xml:space="preserve"> Other, specify</w:t>
            </w:r>
            <w:r w:rsidRPr="00B95DA8">
              <w:rPr>
                <w:sz w:val="20"/>
                <w:szCs w:val="20"/>
              </w:rPr>
              <w:t xml:space="preserve"> _______________________________________________</w:t>
            </w:r>
            <w:r w:rsidR="007915DA">
              <w:rPr>
                <w:sz w:val="20"/>
                <w:szCs w:val="20"/>
              </w:rPr>
              <w:t>__</w:t>
            </w:r>
            <w:r w:rsidRPr="00B95DA8">
              <w:rPr>
                <w:sz w:val="20"/>
                <w:szCs w:val="20"/>
              </w:rPr>
              <w:t xml:space="preserve">   </w:t>
            </w:r>
            <w:r w:rsidRPr="00B95DA8">
              <w:rPr>
                <w:b/>
                <w:sz w:val="20"/>
                <w:szCs w:val="20"/>
              </w:rPr>
              <w:t>(Stop here)</w:t>
            </w:r>
            <w:r w:rsidRPr="00B95DA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95DA8">
              <w:rPr>
                <w:sz w:val="20"/>
                <w:szCs w:val="20"/>
              </w:rPr>
              <w:t xml:space="preserve"> </w:t>
            </w:r>
          </w:p>
          <w:p w:rsidR="007915DA" w:rsidP="00334C62" w:rsidRDefault="00334C62" w14:paraId="12E6D83A" w14:textId="77777777">
            <w:pPr>
              <w:rPr>
                <w:b/>
                <w:sz w:val="20"/>
                <w:szCs w:val="20"/>
              </w:rPr>
            </w:pPr>
            <w:r w:rsidRPr="00B95D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B95DA8">
              <w:rPr>
                <w:sz w:val="20"/>
                <w:szCs w:val="20"/>
              </w:rPr>
              <w:sym w:font="Wingdings" w:char="F0A8"/>
            </w:r>
            <w:r w:rsidR="003D73EA">
              <w:rPr>
                <w:sz w:val="20"/>
                <w:szCs w:val="20"/>
              </w:rPr>
              <w:t xml:space="preserve"> Yes; a</w:t>
            </w:r>
            <w:r w:rsidRPr="00B95DA8">
              <w:rPr>
                <w:sz w:val="20"/>
                <w:szCs w:val="20"/>
              </w:rPr>
              <w:t>ctual/verifie</w:t>
            </w:r>
            <w:r w:rsidR="00791E98">
              <w:rPr>
                <w:sz w:val="20"/>
                <w:szCs w:val="20"/>
              </w:rPr>
              <w:t>d seat #________</w:t>
            </w:r>
            <w:r w:rsidR="004A33B0">
              <w:rPr>
                <w:sz w:val="20"/>
                <w:szCs w:val="20"/>
              </w:rPr>
              <w:t>_</w:t>
            </w:r>
          </w:p>
          <w:p w:rsidRPr="007915DA" w:rsidR="00B419F7" w:rsidP="00334C62" w:rsidRDefault="00334C62" w14:paraId="3D01DFFE" w14:textId="77777777">
            <w:pPr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CD0067" w:rsidP="007915DA" w:rsidRDefault="00B872A6" w14:paraId="0BFAF29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A33B0">
              <w:rPr>
                <w:sz w:val="20"/>
                <w:szCs w:val="20"/>
              </w:rPr>
              <w:t xml:space="preserve">           </w:t>
            </w:r>
            <w:r w:rsidRPr="00B872A6" w:rsidR="00B419F7">
              <w:rPr>
                <w:sz w:val="20"/>
                <w:szCs w:val="20"/>
              </w:rPr>
              <w:t xml:space="preserve">Was this person a </w:t>
            </w:r>
            <w:r w:rsidRPr="00B872A6" w:rsidR="00DC7C09">
              <w:rPr>
                <w:sz w:val="20"/>
                <w:szCs w:val="20"/>
              </w:rPr>
              <w:t xml:space="preserve">known </w:t>
            </w:r>
            <w:r w:rsidRPr="00B872A6" w:rsidR="00B419F7">
              <w:rPr>
                <w:sz w:val="20"/>
                <w:szCs w:val="20"/>
              </w:rPr>
              <w:t>close contact of the index case outside of this flight (e.g. family member)?</w:t>
            </w:r>
            <w:r w:rsidR="00B419F7">
              <w:rPr>
                <w:b/>
                <w:sz w:val="20"/>
                <w:szCs w:val="20"/>
              </w:rPr>
              <w:t xml:space="preserve"> </w:t>
            </w:r>
            <w:r w:rsidR="007915DA">
              <w:rPr>
                <w:b/>
                <w:sz w:val="20"/>
                <w:szCs w:val="20"/>
              </w:rPr>
              <w:t xml:space="preserve">  </w:t>
            </w:r>
            <w:r w:rsidR="00334C62">
              <w:rPr>
                <w:b/>
                <w:sz w:val="20"/>
                <w:szCs w:val="20"/>
              </w:rPr>
              <w:t xml:space="preserve"> </w:t>
            </w:r>
            <w:r w:rsidRPr="006E4D76" w:rsidR="007915DA">
              <w:rPr>
                <w:sz w:val="20"/>
                <w:szCs w:val="20"/>
              </w:rPr>
              <w:sym w:font="Wingdings" w:char="F0A8"/>
            </w:r>
            <w:r w:rsidRPr="006E4D76" w:rsidR="007915DA">
              <w:rPr>
                <w:sz w:val="20"/>
                <w:szCs w:val="20"/>
              </w:rPr>
              <w:t xml:space="preserve"> </w:t>
            </w:r>
            <w:r w:rsidR="007915DA">
              <w:rPr>
                <w:sz w:val="20"/>
                <w:szCs w:val="20"/>
              </w:rPr>
              <w:t>No</w:t>
            </w:r>
            <w:r w:rsidR="007915DA">
              <w:rPr>
                <w:b/>
                <w:sz w:val="20"/>
                <w:szCs w:val="20"/>
              </w:rPr>
              <w:t xml:space="preserve">     </w:t>
            </w:r>
            <w:r w:rsidRPr="006E4D76" w:rsidR="007915DA">
              <w:rPr>
                <w:sz w:val="20"/>
                <w:szCs w:val="20"/>
              </w:rPr>
              <w:sym w:font="Wingdings" w:char="F0A8"/>
            </w:r>
            <w:r w:rsidRPr="006E4D76" w:rsidR="007915DA">
              <w:rPr>
                <w:sz w:val="20"/>
                <w:szCs w:val="20"/>
              </w:rPr>
              <w:t xml:space="preserve"> </w:t>
            </w:r>
            <w:r w:rsidR="007915DA">
              <w:rPr>
                <w:sz w:val="20"/>
                <w:szCs w:val="20"/>
              </w:rPr>
              <w:t>Yes</w:t>
            </w:r>
          </w:p>
          <w:p w:rsidRPr="00CD0067" w:rsidR="00334C62" w:rsidP="001026FE" w:rsidRDefault="00CD0067" w14:paraId="353919C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15DA">
              <w:rPr>
                <w:sz w:val="20"/>
                <w:szCs w:val="20"/>
              </w:rPr>
              <w:t xml:space="preserve">    </w:t>
            </w:r>
            <w:r w:rsidR="007915DA">
              <w:rPr>
                <w:b/>
                <w:sz w:val="20"/>
                <w:szCs w:val="20"/>
              </w:rPr>
              <w:t xml:space="preserve">                          </w:t>
            </w:r>
            <w:r w:rsidRPr="00CD0067">
              <w:rPr>
                <w:sz w:val="20"/>
                <w:szCs w:val="20"/>
              </w:rPr>
              <w:t xml:space="preserve">If “Yes”, date of last known exposure to index </w:t>
            </w:r>
            <w:r w:rsidR="001026FE">
              <w:rPr>
                <w:sz w:val="20"/>
                <w:szCs w:val="20"/>
              </w:rPr>
              <w:t>case</w:t>
            </w:r>
            <w:r w:rsidRPr="00CD0067">
              <w:rPr>
                <w:sz w:val="20"/>
                <w:szCs w:val="20"/>
              </w:rPr>
              <w:t>: ___/___/___</w:t>
            </w:r>
            <w:r w:rsidRPr="00CD0067" w:rsidR="007915D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Pr="006E4D76" w:rsidR="006F730B" w:rsidTr="007915DA" w14:paraId="2B93F850" w14:textId="77777777">
        <w:tc>
          <w:tcPr>
            <w:tcW w:w="11193" w:type="dxa"/>
            <w:gridSpan w:val="8"/>
            <w:shd w:val="clear" w:color="auto" w:fill="E0E0E0"/>
          </w:tcPr>
          <w:p w:rsidRPr="006E4D76" w:rsidR="006F730B" w:rsidP="00791E98" w:rsidRDefault="00334C62" w14:paraId="56FC63F8" w14:textId="7777777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E4D76" w:rsidR="006F730B">
              <w:rPr>
                <w:b/>
                <w:sz w:val="20"/>
                <w:szCs w:val="20"/>
              </w:rPr>
              <w:t xml:space="preserve">. </w:t>
            </w:r>
            <w:r w:rsidRPr="006E4D76" w:rsidR="006F730B">
              <w:rPr>
                <w:b/>
                <w:caps/>
                <w:sz w:val="20"/>
                <w:szCs w:val="20"/>
              </w:rPr>
              <w:t xml:space="preserve"> </w:t>
            </w:r>
            <w:r w:rsidR="00791E98">
              <w:rPr>
                <w:b/>
                <w:caps/>
                <w:sz w:val="20"/>
                <w:szCs w:val="20"/>
              </w:rPr>
              <w:t xml:space="preserve">immunity </w:t>
            </w:r>
          </w:p>
        </w:tc>
      </w:tr>
      <w:tr w:rsidRPr="006E4D76" w:rsidR="006F730B" w:rsidTr="00177759" w14:paraId="3919A28B" w14:textId="77777777">
        <w:trPr>
          <w:trHeight w:val="748"/>
        </w:trPr>
        <w:tc>
          <w:tcPr>
            <w:tcW w:w="11193" w:type="dxa"/>
            <w:gridSpan w:val="8"/>
          </w:tcPr>
          <w:p w:rsidRPr="00177759" w:rsidR="00D177E2" w:rsidP="00CA2F14" w:rsidRDefault="00D177E2" w14:paraId="66A9D905" w14:textId="77777777">
            <w:pPr>
              <w:rPr>
                <w:sz w:val="6"/>
                <w:szCs w:val="6"/>
              </w:rPr>
            </w:pPr>
          </w:p>
          <w:p w:rsidR="00791E98" w:rsidP="00791E98" w:rsidRDefault="00791E98" w14:paraId="1CF78B5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MMR (or other measles-containing vaccine) or history </w:t>
            </w:r>
            <w:r w:rsidRPr="003740F5">
              <w:rPr>
                <w:sz w:val="20"/>
                <w:szCs w:val="20"/>
              </w:rPr>
              <w:t>of disease:</w:t>
            </w:r>
            <w:r w:rsidRPr="006E4D76">
              <w:rPr>
                <w:sz w:val="20"/>
                <w:szCs w:val="20"/>
              </w:rPr>
              <w:t xml:space="preserve">   </w:t>
            </w:r>
          </w:p>
          <w:p w:rsidR="00791E98" w:rsidP="00791E98" w:rsidRDefault="00791E98" w14:paraId="5FA9E32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Not vaccinated       </w:t>
            </w:r>
            <w:r w:rsidRPr="006E4D76">
              <w:rPr>
                <w:sz w:val="20"/>
                <w:szCs w:val="20"/>
              </w:rPr>
              <w:t xml:space="preserve"> </w:t>
            </w: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dose of vaccine       </w:t>
            </w:r>
            <w:r w:rsidR="00735520">
              <w:rPr>
                <w:sz w:val="20"/>
                <w:szCs w:val="20"/>
              </w:rPr>
              <w:t xml:space="preserve"> </w:t>
            </w: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</w:t>
            </w:r>
            <w:r w:rsidR="007915DA">
              <w:rPr>
                <w:sz w:val="20"/>
                <w:szCs w:val="20"/>
              </w:rPr>
              <w:t>Two doses of vaccine</w:t>
            </w:r>
            <w:r>
              <w:rPr>
                <w:sz w:val="20"/>
                <w:szCs w:val="20"/>
              </w:rPr>
              <w:t xml:space="preserve">     </w:t>
            </w:r>
            <w:r w:rsidR="00735520">
              <w:rPr>
                <w:sz w:val="20"/>
                <w:szCs w:val="20"/>
              </w:rPr>
              <w:t xml:space="preserve">  </w:t>
            </w:r>
            <w:r w:rsidR="007915DA">
              <w:rPr>
                <w:sz w:val="20"/>
                <w:szCs w:val="20"/>
              </w:rPr>
              <w:t xml:space="preserve">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Three doses of vaccine</w:t>
            </w:r>
            <w:r w:rsidRPr="006E4D76">
              <w:rPr>
                <w:sz w:val="20"/>
                <w:szCs w:val="20"/>
              </w:rPr>
              <w:t xml:space="preserve">       </w:t>
            </w:r>
          </w:p>
          <w:p w:rsidRPr="00791E98" w:rsidR="0066203B" w:rsidP="00791E98" w:rsidRDefault="00791E98" w14:paraId="137CE2E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Immunized, number of doses unknown       </w:t>
            </w:r>
            <w:r w:rsidR="00735520">
              <w:rPr>
                <w:sz w:val="20"/>
                <w:szCs w:val="20"/>
              </w:rPr>
              <w:t xml:space="preserve"> </w:t>
            </w: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 of disease     </w:t>
            </w:r>
            <w:r w:rsidR="00735520">
              <w:rPr>
                <w:sz w:val="20"/>
                <w:szCs w:val="20"/>
              </w:rPr>
              <w:t xml:space="preserve">   </w:t>
            </w:r>
            <w:r w:rsidRPr="00B216B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Immunity established by serology     </w:t>
            </w:r>
            <w:r w:rsidR="00735520">
              <w:rPr>
                <w:sz w:val="20"/>
                <w:szCs w:val="20"/>
              </w:rPr>
              <w:t xml:space="preserve">   </w:t>
            </w:r>
            <w:r w:rsidRPr="00B216B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Unknown</w:t>
            </w:r>
          </w:p>
        </w:tc>
      </w:tr>
      <w:tr w:rsidRPr="006E4D76" w:rsidR="006F730B" w:rsidTr="007915DA" w14:paraId="12DEDFB5" w14:textId="77777777">
        <w:tc>
          <w:tcPr>
            <w:tcW w:w="11193" w:type="dxa"/>
            <w:gridSpan w:val="8"/>
            <w:shd w:val="clear" w:color="auto" w:fill="E0E0E0"/>
          </w:tcPr>
          <w:p w:rsidRPr="006E4D76" w:rsidR="006F730B" w:rsidP="00791E98" w:rsidRDefault="00334C62" w14:paraId="277D742E" w14:textId="7777777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6</w:t>
            </w:r>
            <w:r w:rsidRPr="006E4D76" w:rsidR="006F730B">
              <w:rPr>
                <w:b/>
                <w:caps/>
                <w:sz w:val="20"/>
                <w:szCs w:val="20"/>
              </w:rPr>
              <w:t xml:space="preserve">. </w:t>
            </w:r>
            <w:r w:rsidR="006F730B">
              <w:rPr>
                <w:b/>
                <w:caps/>
                <w:sz w:val="20"/>
                <w:szCs w:val="20"/>
              </w:rPr>
              <w:t xml:space="preserve"> </w:t>
            </w:r>
            <w:r w:rsidR="00791E98">
              <w:rPr>
                <w:b/>
                <w:caps/>
                <w:sz w:val="20"/>
                <w:szCs w:val="20"/>
              </w:rPr>
              <w:t>measleS</w:t>
            </w:r>
            <w:r w:rsidRPr="006E4D76" w:rsidR="00791E98">
              <w:rPr>
                <w:b/>
                <w:caps/>
                <w:sz w:val="20"/>
                <w:szCs w:val="20"/>
              </w:rPr>
              <w:t xml:space="preserve"> intervention related to exposure on the flight</w:t>
            </w:r>
          </w:p>
        </w:tc>
      </w:tr>
      <w:tr w:rsidRPr="006E4D76" w:rsidR="006F730B" w:rsidTr="007915DA" w14:paraId="13991AC9" w14:textId="77777777">
        <w:tc>
          <w:tcPr>
            <w:tcW w:w="11193" w:type="dxa"/>
            <w:gridSpan w:val="8"/>
          </w:tcPr>
          <w:p w:rsidRPr="00177759" w:rsidR="00791E98" w:rsidP="00791E98" w:rsidRDefault="00791E98" w14:paraId="0B38D1D0" w14:textId="77777777">
            <w:pPr>
              <w:rPr>
                <w:sz w:val="6"/>
                <w:szCs w:val="6"/>
              </w:rPr>
            </w:pPr>
          </w:p>
          <w:p w:rsidR="00791E98" w:rsidP="00791E98" w:rsidRDefault="00791E98" w14:paraId="1DD5CEBD" w14:textId="77777777">
            <w:pPr>
              <w:rPr>
                <w:sz w:val="20"/>
                <w:szCs w:val="20"/>
              </w:rPr>
            </w:pPr>
            <w:r w:rsidRPr="003740F5">
              <w:rPr>
                <w:sz w:val="20"/>
                <w:szCs w:val="20"/>
              </w:rPr>
              <w:t xml:space="preserve">Did contact receive prophylaxis for this exposure to </w:t>
            </w:r>
            <w:r w:rsidRPr="00FE3091">
              <w:rPr>
                <w:sz w:val="20"/>
                <w:szCs w:val="20"/>
              </w:rPr>
              <w:t>measles</w:t>
            </w:r>
            <w:r>
              <w:rPr>
                <w:sz w:val="20"/>
                <w:szCs w:val="20"/>
              </w:rPr>
              <w:t>?</w:t>
            </w:r>
            <w:r w:rsidRPr="006E4D76">
              <w:rPr>
                <w:b/>
                <w:sz w:val="20"/>
                <w:szCs w:val="20"/>
              </w:rPr>
              <w:t xml:space="preserve"> </w:t>
            </w:r>
            <w:r w:rsidR="00EA6C7A">
              <w:rPr>
                <w:rFonts w:cs="Times New Roman"/>
                <w:sz w:val="20"/>
                <w:szCs w:val="20"/>
              </w:rPr>
              <w:t xml:space="preserve"> </w:t>
            </w:r>
            <w:r w:rsidRPr="006E4D76">
              <w:rPr>
                <w:b/>
                <w:sz w:val="20"/>
                <w:szCs w:val="20"/>
              </w:rPr>
              <w:t xml:space="preserve">  </w:t>
            </w:r>
            <w:r w:rsidRPr="006E4D76">
              <w:rPr>
                <w:sz w:val="20"/>
                <w:szCs w:val="20"/>
              </w:rPr>
              <w:t xml:space="preserve"> </w:t>
            </w:r>
          </w:p>
          <w:p w:rsidR="00791E98" w:rsidP="00791E98" w:rsidRDefault="00791E98" w14:paraId="2E68E8A6" w14:textId="77777777">
            <w:pPr>
              <w:rPr>
                <w:sz w:val="20"/>
                <w:szCs w:val="20"/>
              </w:rPr>
            </w:pPr>
            <w:r w:rsidRPr="006E4D76">
              <w:rPr>
                <w:sz w:val="20"/>
                <w:szCs w:val="20"/>
              </w:rPr>
              <w:sym w:font="Wingdings" w:char="F0A8"/>
            </w:r>
            <w:r w:rsidR="007915DA">
              <w:rPr>
                <w:sz w:val="20"/>
                <w:szCs w:val="20"/>
              </w:rPr>
              <w:t xml:space="preserve"> No, why not?  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Outside window for prophylaxis  </w:t>
            </w:r>
            <w:r w:rsidR="003D73EA">
              <w:rPr>
                <w:sz w:val="20"/>
                <w:szCs w:val="20"/>
              </w:rPr>
              <w:t xml:space="preserve"> 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Within window for prophylaxis but declined</w:t>
            </w:r>
            <w:r w:rsidR="00CD0067">
              <w:rPr>
                <w:sz w:val="20"/>
                <w:szCs w:val="20"/>
              </w:rPr>
              <w:t xml:space="preserve">     </w:t>
            </w:r>
            <w:r w:rsidRPr="006E4D76" w:rsidR="00CD0067">
              <w:rPr>
                <w:sz w:val="20"/>
                <w:szCs w:val="20"/>
              </w:rPr>
              <w:sym w:font="Wingdings" w:char="F0A8"/>
            </w:r>
            <w:r w:rsidR="00CD0067">
              <w:rPr>
                <w:sz w:val="20"/>
                <w:szCs w:val="20"/>
              </w:rPr>
              <w:t xml:space="preserve"> Born before 1957</w:t>
            </w:r>
          </w:p>
          <w:p w:rsidRPr="006E4D76" w:rsidR="00791E98" w:rsidP="00791E98" w:rsidRDefault="007915DA" w14:paraId="09B206C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B216BD" w:rsidR="00791E98">
              <w:rPr>
                <w:sz w:val="20"/>
                <w:szCs w:val="20"/>
              </w:rPr>
              <w:sym w:font="Wingdings" w:char="F0A8"/>
            </w:r>
            <w:r w:rsidR="00791E98">
              <w:rPr>
                <w:sz w:val="20"/>
                <w:szCs w:val="20"/>
              </w:rPr>
              <w:t xml:space="preserve"> Immune </w:t>
            </w:r>
            <w:r w:rsidRPr="00F84BDA" w:rsidR="00791E98">
              <w:rPr>
                <w:sz w:val="20"/>
                <w:szCs w:val="20"/>
              </w:rPr>
              <w:t>(by vaccination or history of measles prior to flight)</w:t>
            </w:r>
            <w:r w:rsidR="00791E98">
              <w:rPr>
                <w:sz w:val="20"/>
                <w:szCs w:val="20"/>
              </w:rPr>
              <w:t xml:space="preserve">  </w:t>
            </w:r>
            <w:r w:rsidR="003D73EA">
              <w:rPr>
                <w:sz w:val="20"/>
                <w:szCs w:val="20"/>
              </w:rPr>
              <w:t xml:space="preserve">  </w:t>
            </w:r>
            <w:r w:rsidR="00791E98">
              <w:rPr>
                <w:sz w:val="20"/>
                <w:szCs w:val="20"/>
              </w:rPr>
              <w:t xml:space="preserve"> </w:t>
            </w:r>
            <w:r w:rsidR="003D73EA">
              <w:rPr>
                <w:sz w:val="20"/>
                <w:szCs w:val="20"/>
              </w:rPr>
              <w:t xml:space="preserve"> </w:t>
            </w:r>
            <w:r w:rsidRPr="006E4D76" w:rsidR="00791E98">
              <w:rPr>
                <w:sz w:val="20"/>
                <w:szCs w:val="20"/>
              </w:rPr>
              <w:sym w:font="Wingdings" w:char="F0A8"/>
            </w:r>
            <w:r w:rsidR="00791E98">
              <w:rPr>
                <w:sz w:val="20"/>
                <w:szCs w:val="20"/>
              </w:rPr>
              <w:t xml:space="preserve"> Other, specify: ______________________</w:t>
            </w:r>
          </w:p>
          <w:p w:rsidRPr="006E4D76" w:rsidR="00791E98" w:rsidP="00791E98" w:rsidRDefault="00791E98" w14:paraId="0DBB4F19" w14:textId="77777777">
            <w:pPr>
              <w:rPr>
                <w:sz w:val="20"/>
                <w:szCs w:val="20"/>
              </w:rPr>
            </w:pP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, please </w:t>
            </w:r>
            <w:r w:rsidR="007A6F81">
              <w:rPr>
                <w:sz w:val="20"/>
                <w:szCs w:val="20"/>
              </w:rPr>
              <w:t>indicate</w:t>
            </w:r>
            <w:r>
              <w:rPr>
                <w:sz w:val="20"/>
                <w:szCs w:val="20"/>
              </w:rPr>
              <w:t xml:space="preserve"> what s/</w:t>
            </w:r>
            <w:r w:rsidRPr="006E4D76">
              <w:rPr>
                <w:sz w:val="20"/>
                <w:szCs w:val="20"/>
              </w:rPr>
              <w:t>he received</w:t>
            </w:r>
            <w:r>
              <w:rPr>
                <w:sz w:val="20"/>
                <w:szCs w:val="20"/>
              </w:rPr>
              <w:t xml:space="preserve"> and the date</w:t>
            </w:r>
            <w:r w:rsidRPr="006E4D76">
              <w:rPr>
                <w:sz w:val="20"/>
                <w:szCs w:val="20"/>
              </w:rPr>
              <w:t>:</w:t>
            </w:r>
          </w:p>
          <w:p w:rsidRPr="00791E98" w:rsidR="006F730B" w:rsidP="00E844CA" w:rsidRDefault="00791E98" w14:paraId="65D6322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MMR or </w:t>
            </w:r>
            <w:r w:rsidRPr="00FE3091">
              <w:rPr>
                <w:sz w:val="20"/>
                <w:szCs w:val="20"/>
              </w:rPr>
              <w:t>other measles-</w:t>
            </w:r>
            <w:r w:rsidR="003D73EA">
              <w:rPr>
                <w:sz w:val="20"/>
                <w:szCs w:val="20"/>
              </w:rPr>
              <w:t>containing vaccine; d</w:t>
            </w:r>
            <w:r w:rsidRPr="006E4D76">
              <w:rPr>
                <w:sz w:val="20"/>
                <w:szCs w:val="20"/>
              </w:rPr>
              <w:t>ate received:</w:t>
            </w:r>
            <w:r w:rsidR="007915DA">
              <w:rPr>
                <w:b/>
                <w:sz w:val="20"/>
                <w:szCs w:val="20"/>
              </w:rPr>
              <w:t xml:space="preserve"> ___/___/___      </w:t>
            </w:r>
            <w:r w:rsidRPr="006E4D76">
              <w:rPr>
                <w:sz w:val="20"/>
                <w:szCs w:val="20"/>
              </w:rPr>
              <w:sym w:font="Wingdings" w:char="F0A8"/>
            </w:r>
            <w:r w:rsidRPr="006E4D76">
              <w:rPr>
                <w:sz w:val="20"/>
                <w:szCs w:val="20"/>
              </w:rPr>
              <w:t xml:space="preserve"> Immunoglob</w:t>
            </w:r>
            <w:r w:rsidR="003D73EA">
              <w:rPr>
                <w:sz w:val="20"/>
                <w:szCs w:val="20"/>
              </w:rPr>
              <w:t>ulin; d</w:t>
            </w:r>
            <w:r>
              <w:rPr>
                <w:sz w:val="20"/>
                <w:szCs w:val="20"/>
              </w:rPr>
              <w:t>ate received:</w:t>
            </w:r>
            <w:r w:rsidR="007915DA">
              <w:rPr>
                <w:b/>
                <w:sz w:val="20"/>
                <w:szCs w:val="20"/>
              </w:rPr>
              <w:t xml:space="preserve"> ___/___/___</w:t>
            </w:r>
            <w:r w:rsidRPr="006E4D76">
              <w:rPr>
                <w:sz w:val="20"/>
                <w:szCs w:val="20"/>
              </w:rPr>
              <w:t xml:space="preserve">  </w:t>
            </w:r>
          </w:p>
          <w:p w:rsidRPr="00177759" w:rsidR="006F730B" w:rsidP="00791E98" w:rsidRDefault="006F730B" w14:paraId="654E9AE4" w14:textId="77777777">
            <w:pPr>
              <w:rPr>
                <w:sz w:val="6"/>
                <w:szCs w:val="6"/>
              </w:rPr>
            </w:pPr>
          </w:p>
        </w:tc>
      </w:tr>
      <w:tr w:rsidRPr="006E4D76" w:rsidR="006F730B" w:rsidTr="007915DA" w14:paraId="2832D770" w14:textId="77777777">
        <w:tc>
          <w:tcPr>
            <w:tcW w:w="11193" w:type="dxa"/>
            <w:gridSpan w:val="8"/>
            <w:shd w:val="clear" w:color="auto" w:fill="E0E0E0"/>
          </w:tcPr>
          <w:p w:rsidRPr="006E4D76" w:rsidR="006F730B" w:rsidP="000D4F8E" w:rsidRDefault="00334C62" w14:paraId="73A55174" w14:textId="77777777">
            <w:pPr>
              <w:rPr>
                <w:caps/>
                <w:sz w:val="20"/>
                <w:szCs w:val="20"/>
                <w:highlight w:val="lightGray"/>
              </w:rPr>
            </w:pPr>
            <w:r>
              <w:rPr>
                <w:b/>
                <w:caps/>
                <w:sz w:val="20"/>
                <w:szCs w:val="20"/>
              </w:rPr>
              <w:t>7</w:t>
            </w:r>
            <w:r w:rsidRPr="006E4D76" w:rsidR="006F730B">
              <w:rPr>
                <w:b/>
                <w:caps/>
                <w:sz w:val="20"/>
                <w:szCs w:val="20"/>
              </w:rPr>
              <w:t xml:space="preserve">. </w:t>
            </w:r>
            <w:r w:rsidR="00D775D5">
              <w:rPr>
                <w:b/>
                <w:caps/>
                <w:sz w:val="20"/>
                <w:szCs w:val="20"/>
              </w:rPr>
              <w:t xml:space="preserve"> </w:t>
            </w:r>
            <w:r w:rsidRPr="006E4D76" w:rsidR="006F730B">
              <w:rPr>
                <w:b/>
                <w:caps/>
                <w:sz w:val="20"/>
                <w:szCs w:val="20"/>
              </w:rPr>
              <w:t>health since flight</w:t>
            </w:r>
          </w:p>
        </w:tc>
      </w:tr>
      <w:tr w:rsidRPr="006E4D76" w:rsidR="00194E20" w:rsidTr="007915DA" w14:paraId="3C3F9ABD" w14:textId="77777777">
        <w:tc>
          <w:tcPr>
            <w:tcW w:w="11193" w:type="dxa"/>
            <w:gridSpan w:val="8"/>
          </w:tcPr>
          <w:p w:rsidRPr="00177759" w:rsidR="00043050" w:rsidP="00615BBF" w:rsidRDefault="00043050" w14:paraId="417FA6C0" w14:textId="77777777">
            <w:pPr>
              <w:rPr>
                <w:sz w:val="6"/>
                <w:szCs w:val="6"/>
              </w:rPr>
            </w:pPr>
          </w:p>
          <w:p w:rsidR="00194E20" w:rsidP="00615BBF" w:rsidRDefault="00194E20" w14:paraId="592CDD0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contact report any signs or symptoms</w:t>
            </w:r>
            <w:r w:rsidR="00A77616">
              <w:rPr>
                <w:sz w:val="20"/>
                <w:szCs w:val="20"/>
              </w:rPr>
              <w:t xml:space="preserve"> of measles</w:t>
            </w:r>
            <w:r>
              <w:rPr>
                <w:sz w:val="20"/>
                <w:szCs w:val="20"/>
              </w:rPr>
              <w:t xml:space="preserve">?  </w:t>
            </w:r>
            <w:r w:rsidR="00735520">
              <w:rPr>
                <w:sz w:val="20"/>
                <w:szCs w:val="20"/>
              </w:rPr>
              <w:t xml:space="preserve"> </w:t>
            </w:r>
            <w:r w:rsidRPr="006E4D76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 </w:t>
            </w:r>
            <w:r w:rsidRPr="00CF0E1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Stop </w:t>
            </w:r>
            <w:r w:rsidRPr="00CF0E1B">
              <w:rPr>
                <w:b/>
                <w:sz w:val="20"/>
                <w:szCs w:val="20"/>
              </w:rPr>
              <w:t>here)</w:t>
            </w:r>
            <w:r>
              <w:rPr>
                <w:sz w:val="20"/>
                <w:szCs w:val="20"/>
              </w:rPr>
              <w:t xml:space="preserve">  </w:t>
            </w:r>
            <w:r w:rsidR="00791E98">
              <w:rPr>
                <w:sz w:val="20"/>
                <w:szCs w:val="20"/>
              </w:rPr>
              <w:t xml:space="preserve">   </w:t>
            </w:r>
            <w:r w:rsidRPr="006E4D76" w:rsidR="00A90E8F">
              <w:rPr>
                <w:sz w:val="20"/>
                <w:szCs w:val="20"/>
              </w:rPr>
              <w:sym w:font="Wingdings" w:char="F0A8"/>
            </w:r>
            <w:r w:rsidR="00A90E8F">
              <w:rPr>
                <w:sz w:val="20"/>
                <w:szCs w:val="20"/>
              </w:rPr>
              <w:t xml:space="preserve"> Yes;</w:t>
            </w:r>
          </w:p>
          <w:p w:rsidRPr="00A90E8F" w:rsidR="00194E20" w:rsidP="00DA6635" w:rsidRDefault="00A90E8F" w14:paraId="2928481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If yes, </w:t>
            </w:r>
            <w:r w:rsidR="00194E20">
              <w:rPr>
                <w:sz w:val="20"/>
                <w:szCs w:val="20"/>
              </w:rPr>
              <w:t>check all that apply</w:t>
            </w:r>
            <w:r w:rsidRPr="00A42EB1" w:rsidR="00194E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A2F14">
              <w:rPr>
                <w:rFonts w:cs="Times New Roman"/>
                <w:sz w:val="20"/>
                <w:szCs w:val="20"/>
              </w:rPr>
              <w:t xml:space="preserve"> </w:t>
            </w:r>
            <w:r w:rsidRPr="003C7C76" w:rsidR="00CA2F14">
              <w:rPr>
                <w:rFonts w:cs="Times New Roman"/>
                <w:sz w:val="20"/>
                <w:szCs w:val="20"/>
              </w:rPr>
              <w:sym w:font="Wingdings" w:char="F0A8"/>
            </w:r>
            <w:r w:rsidRPr="003C7C76" w:rsidR="00CA2F14">
              <w:rPr>
                <w:rFonts w:cs="Times New Roman"/>
                <w:sz w:val="20"/>
                <w:szCs w:val="20"/>
              </w:rPr>
              <w:t xml:space="preserve"> Fever</w:t>
            </w:r>
            <w:r w:rsidR="00CA2F14">
              <w:rPr>
                <w:rFonts w:cs="Times New Roman"/>
                <w:sz w:val="20"/>
                <w:szCs w:val="20"/>
              </w:rPr>
              <w:t xml:space="preserve"> (Max temp</w:t>
            </w:r>
            <w:r w:rsidR="00334C62">
              <w:rPr>
                <w:rFonts w:cs="Times New Roman"/>
                <w:sz w:val="20"/>
                <w:szCs w:val="20"/>
              </w:rPr>
              <w:t xml:space="preserve"> measured ____</w:t>
            </w:r>
            <w:r w:rsidRPr="003C7C76" w:rsidR="00CA2F14">
              <w:rPr>
                <w:rFonts w:cs="Times New Roman"/>
                <w:sz w:val="20"/>
                <w:szCs w:val="20"/>
              </w:rPr>
              <w:t>_</w:t>
            </w:r>
            <w:r w:rsidR="00334C62">
              <w:rPr>
                <w:rFonts w:cs="Times New Roman"/>
                <w:sz w:val="20"/>
                <w:szCs w:val="20"/>
              </w:rPr>
              <w:t>_</w:t>
            </w:r>
            <w:proofErr w:type="spellStart"/>
            <w:r w:rsidRPr="003C7C76" w:rsidR="00CA2F14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3C7C76" w:rsidR="00CA2F14">
              <w:rPr>
                <w:rFonts w:cs="Times New Roman"/>
                <w:sz w:val="20"/>
                <w:szCs w:val="20"/>
              </w:rPr>
              <w:t>C</w:t>
            </w:r>
            <w:proofErr w:type="spellEnd"/>
            <w:r w:rsidRPr="003C7C76" w:rsidR="00CA2F14">
              <w:rPr>
                <w:rFonts w:cs="Times New Roman"/>
                <w:sz w:val="20"/>
                <w:szCs w:val="20"/>
              </w:rPr>
              <w:t>/F</w:t>
            </w:r>
            <w:r w:rsidR="00CA2F14">
              <w:rPr>
                <w:rFonts w:cs="Times New Roman"/>
                <w:sz w:val="20"/>
                <w:szCs w:val="20"/>
              </w:rPr>
              <w:t>)</w:t>
            </w:r>
            <w:r w:rsidR="00CC12F7">
              <w:rPr>
                <w:rFonts w:cs="Times New Roman"/>
                <w:sz w:val="20"/>
                <w:szCs w:val="20"/>
              </w:rPr>
              <w:t xml:space="preserve"> </w:t>
            </w:r>
            <w:r w:rsidR="00334C6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D73EA">
              <w:rPr>
                <w:rFonts w:cs="Times New Roman"/>
                <w:sz w:val="20"/>
                <w:szCs w:val="20"/>
              </w:rPr>
              <w:t xml:space="preserve"> </w:t>
            </w:r>
            <w:r w:rsidR="009E57B5">
              <w:rPr>
                <w:rFonts w:cs="Times New Roman"/>
                <w:sz w:val="20"/>
                <w:szCs w:val="20"/>
              </w:rPr>
              <w:t xml:space="preserve"> </w:t>
            </w:r>
            <w:r w:rsidRPr="003C7C76" w:rsidR="00CA2F14">
              <w:rPr>
                <w:rFonts w:cs="Times New Roman"/>
                <w:sz w:val="20"/>
                <w:szCs w:val="20"/>
              </w:rPr>
              <w:sym w:font="Wingdings" w:char="F0A8"/>
            </w:r>
            <w:r w:rsidR="00CA2F14">
              <w:rPr>
                <w:rFonts w:cs="Times New Roman"/>
                <w:sz w:val="20"/>
                <w:szCs w:val="20"/>
              </w:rPr>
              <w:t xml:space="preserve"> Rash</w:t>
            </w:r>
            <w:r w:rsidR="00DA6635">
              <w:rPr>
                <w:rFonts w:cs="Times New Roman"/>
                <w:sz w:val="20"/>
                <w:szCs w:val="20"/>
              </w:rPr>
              <w:t xml:space="preserve">     </w:t>
            </w:r>
            <w:r w:rsidR="003D73EA">
              <w:rPr>
                <w:rFonts w:cs="Times New Roman"/>
                <w:sz w:val="20"/>
                <w:szCs w:val="20"/>
              </w:rPr>
              <w:t xml:space="preserve"> </w:t>
            </w:r>
            <w:r w:rsidRPr="003C7C76" w:rsidR="00CA2F14">
              <w:rPr>
                <w:rFonts w:cs="Times New Roman"/>
                <w:sz w:val="20"/>
                <w:szCs w:val="20"/>
              </w:rPr>
              <w:sym w:font="Wingdings" w:char="F0A8"/>
            </w:r>
            <w:r w:rsidRPr="003C7C76" w:rsidR="00CA2F14">
              <w:rPr>
                <w:rFonts w:cs="Times New Roman"/>
                <w:sz w:val="20"/>
                <w:szCs w:val="20"/>
              </w:rPr>
              <w:t xml:space="preserve"> Cough</w:t>
            </w:r>
            <w:r w:rsidR="00CC12F7">
              <w:rPr>
                <w:rFonts w:cs="Times New Roman"/>
                <w:sz w:val="20"/>
                <w:szCs w:val="20"/>
              </w:rPr>
              <w:t xml:space="preserve">  </w:t>
            </w:r>
            <w:r w:rsidR="00DA663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7B5">
              <w:rPr>
                <w:rFonts w:cs="Times New Roman"/>
                <w:sz w:val="20"/>
                <w:szCs w:val="20"/>
              </w:rPr>
              <w:t xml:space="preserve">  </w:t>
            </w:r>
            <w:r w:rsidRPr="003C7C76" w:rsidR="00CA2F14">
              <w:rPr>
                <w:rFonts w:cs="Times New Roman"/>
                <w:sz w:val="20"/>
                <w:szCs w:val="20"/>
              </w:rPr>
              <w:sym w:font="Wingdings" w:char="F0A8"/>
            </w:r>
            <w:r w:rsidRPr="003C7C76" w:rsidR="00CA2F14">
              <w:rPr>
                <w:rFonts w:cs="Times New Roman"/>
                <w:sz w:val="20"/>
                <w:szCs w:val="20"/>
              </w:rPr>
              <w:t xml:space="preserve"> Coryza</w:t>
            </w:r>
            <w:r w:rsidR="00DA6635">
              <w:rPr>
                <w:rFonts w:cs="Times New Roman"/>
                <w:sz w:val="20"/>
                <w:szCs w:val="20"/>
              </w:rPr>
              <w:t xml:space="preserve">    </w:t>
            </w:r>
            <w:r w:rsidR="009E57B5">
              <w:rPr>
                <w:rFonts w:cs="Times New Roman"/>
                <w:sz w:val="20"/>
                <w:szCs w:val="20"/>
              </w:rPr>
              <w:t xml:space="preserve">  </w:t>
            </w:r>
            <w:r w:rsidRPr="003C7C76" w:rsidR="00CA2F14">
              <w:rPr>
                <w:rFonts w:cs="Times New Roman"/>
                <w:sz w:val="20"/>
                <w:szCs w:val="20"/>
              </w:rPr>
              <w:sym w:font="Wingdings" w:char="F0A8"/>
            </w:r>
            <w:r w:rsidRPr="003C7C76" w:rsidR="00CA2F14">
              <w:rPr>
                <w:rFonts w:cs="Times New Roman"/>
                <w:sz w:val="20"/>
                <w:szCs w:val="20"/>
              </w:rPr>
              <w:t xml:space="preserve"> Conjunctivitis</w:t>
            </w:r>
          </w:p>
          <w:p w:rsidRPr="00177759" w:rsidR="00DA6635" w:rsidP="00DA6635" w:rsidRDefault="00DA6635" w14:paraId="09632999" w14:textId="77777777">
            <w:pPr>
              <w:rPr>
                <w:sz w:val="6"/>
                <w:szCs w:val="6"/>
              </w:rPr>
            </w:pPr>
          </w:p>
        </w:tc>
      </w:tr>
      <w:tr w:rsidRPr="006E4D76" w:rsidR="006F730B" w:rsidTr="007915DA" w14:paraId="3DC90B7A" w14:textId="77777777">
        <w:trPr>
          <w:trHeight w:val="262"/>
        </w:trPr>
        <w:tc>
          <w:tcPr>
            <w:tcW w:w="11193" w:type="dxa"/>
            <w:gridSpan w:val="8"/>
            <w:shd w:val="clear" w:color="auto" w:fill="D9D9D9"/>
          </w:tcPr>
          <w:p w:rsidR="006F730B" w:rsidP="00622B11" w:rsidRDefault="00334C62" w14:paraId="6F201B6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F730B">
              <w:rPr>
                <w:b/>
                <w:sz w:val="20"/>
                <w:szCs w:val="20"/>
              </w:rPr>
              <w:t>.</w:t>
            </w:r>
            <w:r w:rsidR="00043050">
              <w:rPr>
                <w:b/>
                <w:sz w:val="20"/>
                <w:szCs w:val="20"/>
              </w:rPr>
              <w:t xml:space="preserve"> </w:t>
            </w:r>
            <w:r w:rsidR="006F730B">
              <w:rPr>
                <w:b/>
                <w:sz w:val="20"/>
                <w:szCs w:val="20"/>
              </w:rPr>
              <w:t xml:space="preserve"> DIAGNOSIS </w:t>
            </w:r>
          </w:p>
        </w:tc>
      </w:tr>
      <w:tr w:rsidRPr="006E4D76" w:rsidR="006F730B" w:rsidTr="007915DA" w14:paraId="6B430255" w14:textId="77777777">
        <w:trPr>
          <w:trHeight w:val="811"/>
        </w:trPr>
        <w:tc>
          <w:tcPr>
            <w:tcW w:w="11193" w:type="dxa"/>
            <w:gridSpan w:val="8"/>
          </w:tcPr>
          <w:p w:rsidRPr="00177759" w:rsidR="00CC12F7" w:rsidP="00345FA1" w:rsidRDefault="00CC12F7" w14:paraId="64CA09EE" w14:textId="77777777">
            <w:pPr>
              <w:rPr>
                <w:rFonts w:cs="Times New Roman"/>
                <w:sz w:val="6"/>
                <w:szCs w:val="6"/>
              </w:rPr>
            </w:pPr>
          </w:p>
          <w:p w:rsidR="00DA6635" w:rsidP="00345FA1" w:rsidRDefault="00A77616" w14:paraId="35EBDBA9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Was this person diagnosed with</w:t>
            </w:r>
            <w:r w:rsidRPr="00DA6635" w:rsidR="00DA6635">
              <w:rPr>
                <w:rFonts w:cs="Times New Roman"/>
                <w:sz w:val="20"/>
                <w:szCs w:val="20"/>
              </w:rPr>
              <w:t xml:space="preserve"> meas</w:t>
            </w:r>
            <w:r w:rsidR="00C642C7">
              <w:rPr>
                <w:rFonts w:cs="Times New Roman"/>
                <w:sz w:val="20"/>
                <w:szCs w:val="20"/>
              </w:rPr>
              <w:t>les</w:t>
            </w:r>
            <w:r w:rsidR="00DA6635">
              <w:rPr>
                <w:rFonts w:cs="Times New Roman"/>
                <w:sz w:val="20"/>
                <w:szCs w:val="20"/>
              </w:rPr>
              <w:t xml:space="preserve">?      </w:t>
            </w:r>
          </w:p>
          <w:p w:rsidR="00C642C7" w:rsidP="00E70AD8" w:rsidRDefault="00E70AD8" w14:paraId="3456A0F6" w14:textId="77777777">
            <w:pPr>
              <w:rPr>
                <w:rFonts w:cs="Times New Roman"/>
                <w:sz w:val="20"/>
                <w:szCs w:val="20"/>
              </w:rPr>
            </w:pP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 w:rsidRPr="00DA6635">
              <w:rPr>
                <w:rFonts w:cs="Times New Roman"/>
                <w:sz w:val="20"/>
                <w:szCs w:val="20"/>
              </w:rPr>
              <w:t xml:space="preserve"> </w:t>
            </w:r>
            <w:r w:rsidR="00C642C7">
              <w:rPr>
                <w:rFonts w:cs="Times New Roman"/>
                <w:sz w:val="20"/>
                <w:szCs w:val="20"/>
              </w:rPr>
              <w:t>No</w:t>
            </w:r>
            <w:r w:rsidRPr="00DA663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42C7" w:rsidP="00E70AD8" w:rsidRDefault="00C642C7" w14:paraId="7A69CA8A" w14:textId="77777777">
            <w:pPr>
              <w:rPr>
                <w:rFonts w:cs="Times New Roman"/>
                <w:sz w:val="20"/>
                <w:szCs w:val="20"/>
              </w:rPr>
            </w:pP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4350">
              <w:rPr>
                <w:rFonts w:cs="Times New Roman"/>
                <w:sz w:val="20"/>
                <w:szCs w:val="20"/>
              </w:rPr>
              <w:t>Unknown</w:t>
            </w:r>
            <w:r>
              <w:rPr>
                <w:rFonts w:cs="Times New Roman"/>
                <w:sz w:val="20"/>
                <w:szCs w:val="20"/>
              </w:rPr>
              <w:t xml:space="preserve">, why?  </w:t>
            </w: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>
              <w:rPr>
                <w:rFonts w:cs="Times New Roman"/>
                <w:sz w:val="20"/>
                <w:szCs w:val="20"/>
              </w:rPr>
              <w:t xml:space="preserve"> Declined medical evaluation  </w:t>
            </w:r>
            <w:r w:rsidR="007915D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>
              <w:rPr>
                <w:rFonts w:cs="Times New Roman"/>
                <w:sz w:val="20"/>
                <w:szCs w:val="20"/>
              </w:rPr>
              <w:t xml:space="preserve"> Not interviewed after incubation period (max of 21 days after flight)</w:t>
            </w:r>
          </w:p>
          <w:p w:rsidR="00C642C7" w:rsidP="00E70AD8" w:rsidRDefault="00C642C7" w14:paraId="478C13C8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705276">
              <w:rPr>
                <w:rFonts w:cs="Times New Roman"/>
                <w:sz w:val="20"/>
                <w:szCs w:val="20"/>
              </w:rPr>
              <w:t xml:space="preserve"> </w:t>
            </w:r>
            <w:r w:rsidRPr="00DA6635">
              <w:rPr>
                <w:rFonts w:cs="Times New Roman"/>
                <w:sz w:val="20"/>
                <w:szCs w:val="20"/>
              </w:rPr>
              <w:t xml:space="preserve"> </w:t>
            </w: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A6635">
              <w:rPr>
                <w:rFonts w:cs="Times New Roman"/>
                <w:sz w:val="20"/>
                <w:szCs w:val="20"/>
              </w:rPr>
              <w:t xml:space="preserve">Lost </w:t>
            </w:r>
            <w:r>
              <w:rPr>
                <w:rFonts w:cs="Times New Roman"/>
                <w:sz w:val="20"/>
                <w:szCs w:val="20"/>
              </w:rPr>
              <w:t xml:space="preserve">to follow-up     </w:t>
            </w:r>
            <w:r w:rsidR="00E55796">
              <w:rPr>
                <w:rFonts w:cs="Times New Roman"/>
                <w:sz w:val="20"/>
                <w:szCs w:val="20"/>
              </w:rPr>
              <w:t xml:space="preserve">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 w:rsidR="00B16CAD">
              <w:rPr>
                <w:rFonts w:cs="Times New Roman"/>
                <w:sz w:val="20"/>
                <w:szCs w:val="20"/>
              </w:rPr>
              <w:t xml:space="preserve"> Other, specify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                 </w:t>
            </w:r>
          </w:p>
          <w:p w:rsidR="00C642C7" w:rsidP="00C642C7" w:rsidRDefault="00C642C7" w14:paraId="63DFBF0A" w14:textId="77777777">
            <w:pPr>
              <w:rPr>
                <w:rFonts w:cs="Times New Roman"/>
                <w:sz w:val="20"/>
                <w:szCs w:val="20"/>
              </w:rPr>
            </w:pPr>
            <w:r w:rsidRPr="00DA6635">
              <w:rPr>
                <w:rFonts w:cs="Times New Roman"/>
                <w:sz w:val="20"/>
                <w:szCs w:val="20"/>
              </w:rPr>
              <w:sym w:font="Wingdings" w:char="F0A8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4350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0"/>
                <w:szCs w:val="20"/>
              </w:rPr>
              <w:t xml:space="preserve">, how was diagnosis made?  (Check all that apply)  </w:t>
            </w:r>
          </w:p>
          <w:p w:rsidR="00C642C7" w:rsidP="00E70AD8" w:rsidRDefault="00735520" w14:paraId="19B0C53E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Pr="00DA6635" w:rsidR="00C642C7">
              <w:rPr>
                <w:rFonts w:cs="Times New Roman"/>
                <w:sz w:val="20"/>
                <w:szCs w:val="20"/>
              </w:rPr>
              <w:t xml:space="preserve"> IgM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="007915DA">
              <w:rPr>
                <w:rFonts w:cs="Times New Roman"/>
                <w:sz w:val="20"/>
                <w:szCs w:val="20"/>
              </w:rPr>
              <w:t xml:space="preserve"> Paired IgG</w:t>
            </w:r>
            <w:r w:rsidRPr="00DA6635" w:rsidR="00C642C7">
              <w:rPr>
                <w:rFonts w:cs="Times New Roman"/>
                <w:sz w:val="20"/>
                <w:szCs w:val="20"/>
              </w:rPr>
              <w:t xml:space="preserve">    </w:t>
            </w:r>
            <w:r w:rsidR="00C642C7">
              <w:rPr>
                <w:rFonts w:cs="Times New Roman"/>
                <w:sz w:val="20"/>
                <w:szCs w:val="20"/>
              </w:rPr>
              <w:t xml:space="preserve">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Pr="00DA6635" w:rsidR="00C642C7">
              <w:rPr>
                <w:rFonts w:cs="Times New Roman"/>
                <w:sz w:val="20"/>
                <w:szCs w:val="20"/>
              </w:rPr>
              <w:t xml:space="preserve"> PCR</w:t>
            </w:r>
            <w:r w:rsidR="007915DA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DA6635" w:rsidR="00C642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Pr="00DA6635" w:rsidR="00C642C7">
              <w:rPr>
                <w:rFonts w:cs="Times New Roman"/>
                <w:sz w:val="20"/>
                <w:szCs w:val="20"/>
              </w:rPr>
              <w:t xml:space="preserve"> Culture</w:t>
            </w:r>
            <w:r w:rsidR="007915DA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Pr="00DA6635" w:rsidR="00C642C7">
              <w:rPr>
                <w:rFonts w:cs="Times New Roman"/>
                <w:sz w:val="20"/>
                <w:szCs w:val="20"/>
              </w:rPr>
              <w:t xml:space="preserve"> Epi-linked    </w:t>
            </w:r>
            <w:r w:rsidR="007915DA">
              <w:rPr>
                <w:rFonts w:cs="Times New Roman"/>
                <w:sz w:val="20"/>
                <w:szCs w:val="20"/>
              </w:rPr>
              <w:t xml:space="preserve">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="004B5964">
              <w:rPr>
                <w:rFonts w:cs="Times New Roman"/>
                <w:sz w:val="20"/>
                <w:szCs w:val="20"/>
              </w:rPr>
              <w:t xml:space="preserve"> Clinical diagnosis </w:t>
            </w:r>
            <w:r w:rsidR="00C642C7">
              <w:rPr>
                <w:rFonts w:cs="Times New Roman"/>
                <w:sz w:val="20"/>
                <w:szCs w:val="20"/>
              </w:rPr>
              <w:t xml:space="preserve">   </w:t>
            </w:r>
            <w:r w:rsidR="007915DA">
              <w:rPr>
                <w:rFonts w:cs="Times New Roman"/>
                <w:sz w:val="20"/>
                <w:szCs w:val="20"/>
              </w:rPr>
              <w:t xml:space="preserve">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="00791E98">
              <w:rPr>
                <w:rFonts w:cs="Times New Roman"/>
                <w:sz w:val="20"/>
                <w:szCs w:val="20"/>
              </w:rPr>
              <w:t xml:space="preserve"> Other, specify</w:t>
            </w:r>
            <w:r w:rsidR="00C642C7">
              <w:rPr>
                <w:rFonts w:cs="Times New Roman"/>
                <w:sz w:val="20"/>
                <w:szCs w:val="20"/>
              </w:rPr>
              <w:t>:______</w:t>
            </w:r>
            <w:r w:rsidR="004B5964">
              <w:rPr>
                <w:rFonts w:cs="Times New Roman"/>
                <w:sz w:val="20"/>
                <w:szCs w:val="20"/>
              </w:rPr>
              <w:t>__</w:t>
            </w:r>
            <w:r w:rsidR="00791E98">
              <w:rPr>
                <w:rFonts w:cs="Times New Roman"/>
                <w:sz w:val="20"/>
                <w:szCs w:val="20"/>
              </w:rPr>
              <w:t>__</w:t>
            </w:r>
            <w:r>
              <w:rPr>
                <w:rFonts w:cs="Times New Roman"/>
                <w:sz w:val="20"/>
                <w:szCs w:val="20"/>
              </w:rPr>
              <w:t>____</w:t>
            </w:r>
          </w:p>
          <w:p w:rsidRPr="00177759" w:rsidR="00177759" w:rsidP="00E70AD8" w:rsidRDefault="00177759" w14:paraId="2D8B9080" w14:textId="77777777">
            <w:pPr>
              <w:rPr>
                <w:rFonts w:cs="Times New Roman"/>
                <w:sz w:val="4"/>
                <w:szCs w:val="4"/>
              </w:rPr>
            </w:pPr>
          </w:p>
          <w:p w:rsidR="00C642C7" w:rsidP="00E70AD8" w:rsidRDefault="00ED4BA5" w14:paraId="5E334215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Check any</w:t>
            </w:r>
            <w:r w:rsidR="00C642C7">
              <w:rPr>
                <w:rFonts w:cs="Times New Roman"/>
                <w:sz w:val="20"/>
                <w:szCs w:val="20"/>
              </w:rPr>
              <w:t xml:space="preserve"> of the following potential measles exposures this person may have had </w:t>
            </w:r>
            <w:r w:rsidR="00705276">
              <w:rPr>
                <w:rFonts w:cs="Times New Roman"/>
                <w:sz w:val="20"/>
                <w:szCs w:val="20"/>
              </w:rPr>
              <w:t>in the 21 days prior to symptom onset</w:t>
            </w:r>
            <w:r w:rsidR="00A566C9">
              <w:rPr>
                <w:rFonts w:cs="Times New Roman"/>
                <w:sz w:val="20"/>
                <w:szCs w:val="20"/>
              </w:rPr>
              <w:t>:</w:t>
            </w:r>
          </w:p>
          <w:p w:rsidR="00C642C7" w:rsidP="00E70AD8" w:rsidRDefault="00735520" w14:paraId="6F7B19AF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A6635" w:rsidR="00E70AD8">
              <w:rPr>
                <w:rFonts w:cs="Times New Roman"/>
                <w:sz w:val="20"/>
                <w:szCs w:val="20"/>
              </w:rPr>
              <w:sym w:font="Wingdings" w:char="F0A8"/>
            </w:r>
            <w:r w:rsidR="00E70AD8">
              <w:rPr>
                <w:rFonts w:cs="Times New Roman"/>
                <w:sz w:val="20"/>
                <w:szCs w:val="20"/>
              </w:rPr>
              <w:t xml:space="preserve"> </w:t>
            </w:r>
            <w:r w:rsidR="00C642C7">
              <w:rPr>
                <w:rFonts w:cs="Times New Roman"/>
                <w:sz w:val="20"/>
                <w:szCs w:val="20"/>
              </w:rPr>
              <w:t>V</w:t>
            </w:r>
            <w:r w:rsidR="00E70AD8">
              <w:rPr>
                <w:rFonts w:cs="Times New Roman"/>
                <w:sz w:val="20"/>
                <w:szCs w:val="20"/>
              </w:rPr>
              <w:t>isited</w:t>
            </w:r>
            <w:r w:rsidR="00ED4BA5">
              <w:rPr>
                <w:rFonts w:cs="Times New Roman"/>
                <w:sz w:val="20"/>
                <w:szCs w:val="20"/>
              </w:rPr>
              <w:t>/lives</w:t>
            </w:r>
            <w:r w:rsidR="004B5964">
              <w:rPr>
                <w:rFonts w:cs="Times New Roman"/>
                <w:sz w:val="20"/>
                <w:szCs w:val="20"/>
              </w:rPr>
              <w:t xml:space="preserve"> in a</w:t>
            </w:r>
            <w:r w:rsidR="00E70AD8">
              <w:rPr>
                <w:rFonts w:cs="Times New Roman"/>
                <w:sz w:val="20"/>
                <w:szCs w:val="20"/>
              </w:rPr>
              <w:t xml:space="preserve"> </w:t>
            </w:r>
            <w:r w:rsidR="00C642C7">
              <w:rPr>
                <w:rFonts w:cs="Times New Roman"/>
                <w:sz w:val="20"/>
                <w:szCs w:val="20"/>
              </w:rPr>
              <w:t xml:space="preserve">country with </w:t>
            </w:r>
            <w:r w:rsidR="004B5964">
              <w:rPr>
                <w:rFonts w:cs="Times New Roman"/>
                <w:sz w:val="20"/>
                <w:szCs w:val="20"/>
              </w:rPr>
              <w:t xml:space="preserve">endemic </w:t>
            </w:r>
            <w:r w:rsidR="00C642C7">
              <w:rPr>
                <w:rFonts w:cs="Times New Roman"/>
                <w:sz w:val="20"/>
                <w:szCs w:val="20"/>
              </w:rPr>
              <w:t>measles</w:t>
            </w:r>
            <w:r w:rsidRPr="00DA6635" w:rsidR="00E70AD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42C7" w:rsidP="00E70AD8" w:rsidRDefault="00735520" w14:paraId="60954AA7" w14:textId="0EAE44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A6635" w:rsidR="00C642C7">
              <w:rPr>
                <w:rFonts w:cs="Times New Roman"/>
                <w:sz w:val="20"/>
                <w:szCs w:val="20"/>
              </w:rPr>
              <w:sym w:font="Wingdings" w:char="F0A8"/>
            </w:r>
            <w:r w:rsidR="00C642C7">
              <w:rPr>
                <w:rFonts w:cs="Times New Roman"/>
                <w:sz w:val="20"/>
                <w:szCs w:val="20"/>
              </w:rPr>
              <w:t xml:space="preserve"> E</w:t>
            </w:r>
            <w:r w:rsidR="00E70AD8">
              <w:rPr>
                <w:rFonts w:cs="Times New Roman"/>
                <w:sz w:val="20"/>
                <w:szCs w:val="20"/>
              </w:rPr>
              <w:t>xposed to</w:t>
            </w:r>
            <w:r w:rsidR="00CD0067">
              <w:rPr>
                <w:rFonts w:cs="Times New Roman"/>
                <w:sz w:val="20"/>
                <w:szCs w:val="20"/>
              </w:rPr>
              <w:t xml:space="preserve"> a person with</w:t>
            </w:r>
            <w:r w:rsidR="00E70AD8">
              <w:rPr>
                <w:rFonts w:cs="Times New Roman"/>
                <w:sz w:val="20"/>
                <w:szCs w:val="20"/>
              </w:rPr>
              <w:t xml:space="preserve"> a </w:t>
            </w:r>
            <w:r w:rsidR="00C642C7">
              <w:rPr>
                <w:rFonts w:cs="Times New Roman"/>
                <w:sz w:val="20"/>
                <w:szCs w:val="20"/>
              </w:rPr>
              <w:t xml:space="preserve">confirmed </w:t>
            </w:r>
            <w:r w:rsidR="00705276">
              <w:rPr>
                <w:rFonts w:cs="Times New Roman"/>
                <w:sz w:val="20"/>
                <w:szCs w:val="20"/>
              </w:rPr>
              <w:t xml:space="preserve">measles case </w:t>
            </w:r>
            <w:r w:rsidR="001026FE">
              <w:rPr>
                <w:rFonts w:cs="Times New Roman"/>
                <w:sz w:val="20"/>
                <w:szCs w:val="20"/>
              </w:rPr>
              <w:t xml:space="preserve">other than </w:t>
            </w:r>
            <w:r w:rsidR="00C642C7">
              <w:rPr>
                <w:rFonts w:cs="Times New Roman"/>
                <w:sz w:val="20"/>
                <w:szCs w:val="20"/>
              </w:rPr>
              <w:t>the index case on the flight</w:t>
            </w:r>
          </w:p>
          <w:p w:rsidRPr="00DA6635" w:rsidR="00CC12F7" w:rsidP="00DA6635" w:rsidRDefault="00735520" w14:paraId="5A5DE114" w14:textId="777777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A6635" w:rsidR="00E70AD8">
              <w:rPr>
                <w:rFonts w:cs="Times New Roman"/>
                <w:sz w:val="20"/>
                <w:szCs w:val="20"/>
              </w:rPr>
              <w:sym w:font="Wingdings" w:char="F0A8"/>
            </w:r>
            <w:r w:rsidR="00E70AD8">
              <w:rPr>
                <w:rFonts w:cs="Times New Roman"/>
                <w:sz w:val="20"/>
                <w:szCs w:val="20"/>
              </w:rPr>
              <w:t xml:space="preserve"> Other, specify: _________________________________</w:t>
            </w:r>
            <w:r>
              <w:rPr>
                <w:rFonts w:cs="Times New Roman"/>
                <w:sz w:val="20"/>
                <w:szCs w:val="20"/>
              </w:rPr>
              <w:t>________</w:t>
            </w:r>
            <w:r w:rsidR="0088431F">
              <w:rPr>
                <w:rFonts w:cs="Times New Roman"/>
                <w:sz w:val="20"/>
                <w:szCs w:val="20"/>
              </w:rPr>
              <w:t xml:space="preserve">                     </w:t>
            </w:r>
          </w:p>
          <w:p w:rsidRPr="00A90E8F" w:rsidR="006F730B" w:rsidP="00DA6635" w:rsidRDefault="006F730B" w14:paraId="5E909222" w14:textId="77777777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34C62">
              <w:rPr>
                <w:sz w:val="20"/>
                <w:szCs w:val="20"/>
              </w:rPr>
              <w:t xml:space="preserve">   </w:t>
            </w:r>
            <w:r w:rsidRPr="006E4D76">
              <w:rPr>
                <w:sz w:val="20"/>
                <w:szCs w:val="20"/>
              </w:rPr>
              <w:t xml:space="preserve">     </w:t>
            </w:r>
          </w:p>
        </w:tc>
      </w:tr>
      <w:tr w:rsidRPr="006E4D76" w:rsidR="006F730B" w:rsidTr="007915DA" w14:paraId="71B9A761" w14:textId="77777777">
        <w:trPr>
          <w:trHeight w:val="226"/>
        </w:trPr>
        <w:tc>
          <w:tcPr>
            <w:tcW w:w="11193" w:type="dxa"/>
            <w:gridSpan w:val="8"/>
            <w:tcBorders>
              <w:bottom w:val="single" w:color="auto" w:sz="8" w:space="0"/>
            </w:tcBorders>
            <w:shd w:val="clear" w:color="auto" w:fill="D9D9D9"/>
          </w:tcPr>
          <w:p w:rsidR="006F730B" w:rsidP="00FE3091" w:rsidRDefault="00A90E8F" w14:paraId="04BD6AD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A6635">
              <w:rPr>
                <w:b/>
                <w:sz w:val="20"/>
                <w:szCs w:val="20"/>
              </w:rPr>
              <w:t>.  C</w:t>
            </w:r>
            <w:r w:rsidR="00F958AD">
              <w:rPr>
                <w:b/>
                <w:sz w:val="20"/>
                <w:szCs w:val="20"/>
              </w:rPr>
              <w:t>OMMENTS</w:t>
            </w:r>
          </w:p>
        </w:tc>
      </w:tr>
      <w:tr w:rsidRPr="006E4D76" w:rsidR="006F730B" w:rsidTr="007915DA" w14:paraId="6CEFB96C" w14:textId="77777777">
        <w:trPr>
          <w:trHeight w:val="626"/>
        </w:trPr>
        <w:tc>
          <w:tcPr>
            <w:tcW w:w="11193" w:type="dxa"/>
            <w:gridSpan w:val="8"/>
            <w:tcBorders>
              <w:top w:val="single" w:color="auto" w:sz="8" w:space="0"/>
              <w:bottom w:val="single" w:color="auto" w:sz="18" w:space="0"/>
            </w:tcBorders>
          </w:tcPr>
          <w:p w:rsidRPr="006E64EB" w:rsidR="00043050" w:rsidP="00DE4536" w:rsidRDefault="00043050" w14:paraId="7A57212E" w14:textId="77777777">
            <w:pPr>
              <w:rPr>
                <w:b/>
                <w:sz w:val="22"/>
                <w:szCs w:val="22"/>
              </w:rPr>
            </w:pPr>
          </w:p>
          <w:p w:rsidRPr="00177759" w:rsidR="00A90E8F" w:rsidP="00DE4536" w:rsidRDefault="00A90E8F" w14:paraId="7BA0E61B" w14:textId="77777777">
            <w:pPr>
              <w:rPr>
                <w:b/>
                <w:sz w:val="22"/>
                <w:szCs w:val="22"/>
              </w:rPr>
            </w:pPr>
          </w:p>
          <w:p w:rsidRPr="00177759" w:rsidR="00A90E8F" w:rsidP="00DE4536" w:rsidRDefault="00A90E8F" w14:paraId="66A89883" w14:textId="77777777">
            <w:pPr>
              <w:rPr>
                <w:b/>
                <w:sz w:val="22"/>
                <w:szCs w:val="22"/>
              </w:rPr>
            </w:pPr>
          </w:p>
        </w:tc>
      </w:tr>
    </w:tbl>
    <w:p w:rsidRPr="000013C1" w:rsidR="00BB597D" w:rsidP="00FE3091" w:rsidRDefault="00FE3091" w14:paraId="43A94A49" w14:textId="02CF3783">
      <w:pPr>
        <w:pStyle w:val="Footer"/>
        <w:rPr>
          <w:sz w:val="16"/>
          <w:szCs w:val="16"/>
        </w:rPr>
      </w:pPr>
      <w:r w:rsidRPr="00FE3091">
        <w:rPr>
          <w:sz w:val="16"/>
          <w:szCs w:val="16"/>
        </w:rPr>
        <w:t xml:space="preserve">Public reporting burden of this collection of information is estimated to average 5 minutes per response, including the time for reviewing instructions, searching existing data sources, </w:t>
      </w:r>
      <w:proofErr w:type="gramStart"/>
      <w:r w:rsidRPr="00FE3091">
        <w:rPr>
          <w:sz w:val="16"/>
          <w:szCs w:val="16"/>
        </w:rPr>
        <w:t>gathering</w:t>
      </w:r>
      <w:proofErr w:type="gramEnd"/>
      <w:r w:rsidRPr="00FE3091">
        <w:rPr>
          <w:sz w:val="16"/>
          <w:szCs w:val="16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</w:t>
      </w:r>
      <w:r w:rsidRPr="00FE3091">
        <w:rPr>
          <w:sz w:val="16"/>
          <w:szCs w:val="16"/>
        </w:rPr>
        <w:lastRenderedPageBreak/>
        <w:t xml:space="preserve">aspect of this collection of information, including suggestions for reducing this burden to CDC/ATSDR Reports Clearance Officer, 1600 Clifton Road NE, MS D-74, Atlanta, Georgia 30333; ATTN: PRA </w:t>
      </w:r>
      <w:r w:rsidR="00EA091C">
        <w:rPr>
          <w:sz w:val="16"/>
          <w:szCs w:val="16"/>
        </w:rPr>
        <w:t>xxxx</w:t>
      </w:r>
      <w:r w:rsidRPr="00FE3091">
        <w:rPr>
          <w:sz w:val="16"/>
          <w:szCs w:val="16"/>
        </w:rPr>
        <w:t>-</w:t>
      </w:r>
      <w:r w:rsidR="00EA091C">
        <w:rPr>
          <w:sz w:val="16"/>
          <w:szCs w:val="16"/>
        </w:rPr>
        <w:t>xxxx</w:t>
      </w:r>
      <w:r w:rsidRPr="00FE3091">
        <w:rPr>
          <w:sz w:val="16"/>
          <w:szCs w:val="16"/>
        </w:rPr>
        <w:t>.</w:t>
      </w:r>
    </w:p>
    <w:sectPr w:rsidRPr="000013C1" w:rsidR="00BB597D" w:rsidSect="00D16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45" w:right="547" w:bottom="245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98D6" w14:textId="77777777" w:rsidR="00FB33EF" w:rsidRDefault="00FB33EF">
      <w:r>
        <w:separator/>
      </w:r>
    </w:p>
  </w:endnote>
  <w:endnote w:type="continuationSeparator" w:id="0">
    <w:p w14:paraId="3A302DCD" w14:textId="77777777" w:rsidR="00FB33EF" w:rsidRDefault="00FB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74C6" w14:textId="77777777" w:rsidR="00874B16" w:rsidRDefault="00874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73A2" w14:textId="77777777" w:rsidR="00A77616" w:rsidRPr="001C1E3C" w:rsidRDefault="00A77616" w:rsidP="001744D6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0638" w14:textId="77777777" w:rsidR="00874B16" w:rsidRDefault="0087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3404" w14:textId="77777777" w:rsidR="00FB33EF" w:rsidRDefault="00FB33EF">
      <w:r>
        <w:separator/>
      </w:r>
    </w:p>
  </w:footnote>
  <w:footnote w:type="continuationSeparator" w:id="0">
    <w:p w14:paraId="4BB51F0E" w14:textId="77777777" w:rsidR="00FB33EF" w:rsidRDefault="00FB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3212" w14:textId="77777777" w:rsidR="00874B16" w:rsidRDefault="00874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B43" w14:textId="6F109EAC" w:rsidR="004751CB" w:rsidRDefault="00A77616" w:rsidP="004751CB">
    <w:pPr>
      <w:pStyle w:val="Header"/>
      <w:tabs>
        <w:tab w:val="clear" w:pos="8640"/>
        <w:tab w:val="right" w:pos="10980"/>
      </w:tabs>
      <w:rPr>
        <w:rFonts w:cs="Times New Roman"/>
        <w:b/>
        <w:bCs/>
        <w:sz w:val="16"/>
        <w:szCs w:val="16"/>
      </w:rPr>
    </w:pP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</w:r>
    <w:r w:rsidR="004751CB">
      <w:rPr>
        <w:rFonts w:cs="Times New Roman"/>
        <w:b/>
        <w:bCs/>
        <w:sz w:val="16"/>
        <w:szCs w:val="16"/>
      </w:rPr>
      <w:t xml:space="preserve">OMB Control No. </w:t>
    </w:r>
    <w:r w:rsidR="00874B16">
      <w:rPr>
        <w:rFonts w:cs="Times New Roman"/>
        <w:b/>
        <w:bCs/>
        <w:sz w:val="16"/>
        <w:szCs w:val="16"/>
      </w:rPr>
      <w:t>0920-0900</w:t>
    </w:r>
  </w:p>
  <w:p w14:paraId="06680CEE" w14:textId="1B8A4CB6" w:rsidR="00A77616" w:rsidRPr="006F730B" w:rsidRDefault="00BC194A" w:rsidP="004751CB">
    <w:pPr>
      <w:pStyle w:val="Header"/>
      <w:tabs>
        <w:tab w:val="clear" w:pos="8640"/>
        <w:tab w:val="right" w:pos="11160"/>
      </w:tabs>
      <w:ind w:left="1080"/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33675">
      <w:rPr>
        <w:rFonts w:cs="Times New Roman"/>
        <w:b/>
        <w:bCs/>
        <w:sz w:val="16"/>
        <w:szCs w:val="16"/>
      </w:rPr>
      <w:t xml:space="preserve"> </w:t>
    </w:r>
    <w:r w:rsidR="004751CB">
      <w:rPr>
        <w:rFonts w:cs="Times New Roman"/>
        <w:b/>
        <w:bCs/>
        <w:sz w:val="16"/>
        <w:szCs w:val="16"/>
      </w:rPr>
      <w:t xml:space="preserve">Expiration Date: </w:t>
    </w:r>
    <w:r w:rsidR="00874B16">
      <w:rPr>
        <w:rFonts w:cs="Times New Roman"/>
        <w:b/>
        <w:bCs/>
        <w:sz w:val="16"/>
        <w:szCs w:val="16"/>
      </w:rPr>
      <w:t>08/31/2024</w:t>
    </w:r>
  </w:p>
  <w:p w14:paraId="60C4BF41" w14:textId="77777777" w:rsidR="00A77616" w:rsidRPr="00A90E8F" w:rsidRDefault="00A77616" w:rsidP="002C7E28">
    <w:pPr>
      <w:pStyle w:val="Header"/>
      <w:jc w:val="center"/>
      <w:rPr>
        <w:b/>
        <w:sz w:val="14"/>
        <w:szCs w:val="14"/>
      </w:rPr>
    </w:pPr>
  </w:p>
  <w:p w14:paraId="76EA14AD" w14:textId="77777777" w:rsidR="00A77616" w:rsidRPr="00B95DA8" w:rsidRDefault="00A77616" w:rsidP="00B95DA8">
    <w:pPr>
      <w:pStyle w:val="Header"/>
      <w:jc w:val="center"/>
      <w:rPr>
        <w:b/>
      </w:rPr>
    </w:pPr>
    <w:r w:rsidRPr="002C7E28">
      <w:rPr>
        <w:b/>
      </w:rPr>
      <w:t>Measl</w:t>
    </w:r>
    <w:r>
      <w:rPr>
        <w:b/>
      </w:rPr>
      <w:t xml:space="preserve">es Air </w:t>
    </w:r>
    <w:r w:rsidRPr="002C7E28">
      <w:rPr>
        <w:b/>
      </w:rPr>
      <w:t>Contact Investigation Outcome Reporting Form</w:t>
    </w:r>
  </w:p>
  <w:p w14:paraId="7340E318" w14:textId="77777777" w:rsidR="00874B16" w:rsidDel="00DE346A" w:rsidRDefault="00874B16" w:rsidP="00874B16">
    <w:pPr>
      <w:pStyle w:val="Footer"/>
      <w:jc w:val="center"/>
      <w:rPr>
        <w:del w:id="0" w:author="Brouillette, Colleen (CDC/DDID/NCEZID/OD)" w:date="2021-10-21T11:03:00Z"/>
        <w:b/>
        <w:sz w:val="18"/>
        <w:szCs w:val="18"/>
      </w:rPr>
    </w:pPr>
    <w:del w:id="1" w:author="Brouillette, Colleen (CDC/DDID/NCEZID/OD)" w:date="2021-10-21T11:03:00Z">
      <w:r w:rsidDel="00DE346A">
        <w:rPr>
          <w:b/>
          <w:sz w:val="18"/>
          <w:szCs w:val="18"/>
        </w:rPr>
        <w:delText xml:space="preserve">FAX completed form to the CDC at 404.471.8121/EMAIL questions to </w:delText>
      </w:r>
      <w:r w:rsidDel="00DE346A">
        <w:rPr>
          <w:b/>
          <w:sz w:val="18"/>
          <w:szCs w:val="18"/>
        </w:rPr>
        <w:fldChar w:fldCharType="begin"/>
      </w:r>
      <w:r w:rsidDel="00DE346A">
        <w:rPr>
          <w:b/>
          <w:sz w:val="18"/>
          <w:szCs w:val="18"/>
        </w:rPr>
        <w:delInstrText xml:space="preserve"> HYPERLINK "mailto:airadmin@cdc.gov" </w:delInstrText>
      </w:r>
      <w:r w:rsidDel="00DE346A">
        <w:rPr>
          <w:b/>
          <w:sz w:val="18"/>
          <w:szCs w:val="18"/>
        </w:rPr>
        <w:fldChar w:fldCharType="separate"/>
      </w:r>
      <w:r w:rsidRPr="00766815" w:rsidDel="00DE346A">
        <w:rPr>
          <w:rStyle w:val="Hyperlink"/>
          <w:b/>
          <w:sz w:val="18"/>
          <w:szCs w:val="18"/>
        </w:rPr>
        <w:delText>airadmin@cdc.gov</w:delText>
      </w:r>
      <w:r w:rsidDel="00DE346A">
        <w:rPr>
          <w:b/>
          <w:sz w:val="18"/>
          <w:szCs w:val="18"/>
        </w:rPr>
        <w:fldChar w:fldCharType="end"/>
      </w:r>
    </w:del>
  </w:p>
  <w:p w14:paraId="1B55176B" w14:textId="77777777" w:rsidR="00874B16" w:rsidRPr="00A41193" w:rsidRDefault="00874B16" w:rsidP="00874B16">
    <w:pPr>
      <w:pStyle w:val="Footer"/>
      <w:jc w:val="center"/>
      <w:rPr>
        <w:b/>
        <w:sz w:val="10"/>
        <w:szCs w:val="10"/>
      </w:rPr>
    </w:pPr>
    <w:r w:rsidRPr="00A910E8">
      <w:rPr>
        <w:b/>
        <w:sz w:val="18"/>
        <w:szCs w:val="18"/>
      </w:rPr>
      <w:t xml:space="preserve">EMAIL completed form to </w:t>
    </w:r>
    <w:r w:rsidRPr="00A910E8">
      <w:rPr>
        <w:b/>
        <w:color w:val="0000FF"/>
        <w:sz w:val="18"/>
        <w:szCs w:val="18"/>
        <w:u w:val="single" w:color="0000FF"/>
      </w:rPr>
      <w:t>airadmin@cdc.gov</w:t>
    </w:r>
    <w:r w:rsidRPr="00A910E8">
      <w:rPr>
        <w:sz w:val="18"/>
        <w:szCs w:val="18"/>
      </w:rPr>
      <w:t xml:space="preserve"> </w:t>
    </w:r>
    <w:r w:rsidRPr="00A910E8">
      <w:rPr>
        <w:b/>
        <w:bCs/>
        <w:sz w:val="18"/>
        <w:szCs w:val="18"/>
      </w:rPr>
      <w:t>with the following text in the SUBJECT line:</w:t>
    </w:r>
    <w:r w:rsidRPr="00A910E8">
      <w:rPr>
        <w:sz w:val="18"/>
        <w:szCs w:val="18"/>
      </w:rPr>
      <w:t xml:space="preserve"> </w:t>
    </w:r>
    <w:r w:rsidRPr="00A910E8">
      <w:rPr>
        <w:b/>
        <w:bCs/>
        <w:sz w:val="18"/>
        <w:szCs w:val="18"/>
      </w:rPr>
      <w:t>Outcome Reporting Form DGMQ ID ######</w:t>
    </w:r>
  </w:p>
  <w:p w14:paraId="56429BAF" w14:textId="140A8945" w:rsidR="00334C62" w:rsidRPr="00A90E8F" w:rsidRDefault="00334C62" w:rsidP="00874B16">
    <w:pPr>
      <w:pStyle w:val="Footer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59B9" w14:textId="77777777" w:rsidR="00874B16" w:rsidRDefault="00874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033"/>
    <w:multiLevelType w:val="hybridMultilevel"/>
    <w:tmpl w:val="312E2A40"/>
    <w:lvl w:ilvl="0" w:tplc="5FB893B6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0D55BEA"/>
    <w:multiLevelType w:val="hybridMultilevel"/>
    <w:tmpl w:val="81C008A4"/>
    <w:lvl w:ilvl="0" w:tplc="0DB895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 w15:restartNumberingAfterBreak="0">
    <w:nsid w:val="209D4CC3"/>
    <w:multiLevelType w:val="hybridMultilevel"/>
    <w:tmpl w:val="6F14B5EE"/>
    <w:lvl w:ilvl="0" w:tplc="320C8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344"/>
    <w:multiLevelType w:val="hybridMultilevel"/>
    <w:tmpl w:val="2C04DA36"/>
    <w:lvl w:ilvl="0" w:tplc="569C0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A4E"/>
    <w:multiLevelType w:val="hybridMultilevel"/>
    <w:tmpl w:val="B9185F50"/>
    <w:lvl w:ilvl="0" w:tplc="0BBA211C"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66B57A2"/>
    <w:multiLevelType w:val="hybridMultilevel"/>
    <w:tmpl w:val="74AA2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D514DDA"/>
    <w:multiLevelType w:val="hybridMultilevel"/>
    <w:tmpl w:val="F0708C18"/>
    <w:lvl w:ilvl="0" w:tplc="0E146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uillette, Colleen (CDC/DDID/NCEZID/OD)">
    <w15:presenceInfo w15:providerId="AD" w15:userId="S::mfi3@cdc.gov::bb83c29d-285a-4f3c-89d1-6d4ff828a7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CD"/>
    <w:rsid w:val="000013C1"/>
    <w:rsid w:val="000234FB"/>
    <w:rsid w:val="00032B95"/>
    <w:rsid w:val="00033CE3"/>
    <w:rsid w:val="000406A6"/>
    <w:rsid w:val="00041649"/>
    <w:rsid w:val="00043050"/>
    <w:rsid w:val="00057B2A"/>
    <w:rsid w:val="00067C67"/>
    <w:rsid w:val="00090367"/>
    <w:rsid w:val="0009263C"/>
    <w:rsid w:val="000934DA"/>
    <w:rsid w:val="00097B6F"/>
    <w:rsid w:val="000A02DD"/>
    <w:rsid w:val="000A2D90"/>
    <w:rsid w:val="000A6497"/>
    <w:rsid w:val="000B0623"/>
    <w:rsid w:val="000D4F8E"/>
    <w:rsid w:val="000E529E"/>
    <w:rsid w:val="000F20EC"/>
    <w:rsid w:val="000F566A"/>
    <w:rsid w:val="000F5EB2"/>
    <w:rsid w:val="001026FE"/>
    <w:rsid w:val="00106ECB"/>
    <w:rsid w:val="001173CC"/>
    <w:rsid w:val="00117EB9"/>
    <w:rsid w:val="00130D9C"/>
    <w:rsid w:val="0014059D"/>
    <w:rsid w:val="00144541"/>
    <w:rsid w:val="00144B94"/>
    <w:rsid w:val="001471BA"/>
    <w:rsid w:val="00151681"/>
    <w:rsid w:val="0015569C"/>
    <w:rsid w:val="001744D6"/>
    <w:rsid w:val="00177759"/>
    <w:rsid w:val="00180EAC"/>
    <w:rsid w:val="00182DD5"/>
    <w:rsid w:val="00185C37"/>
    <w:rsid w:val="00191546"/>
    <w:rsid w:val="00192D57"/>
    <w:rsid w:val="00194E20"/>
    <w:rsid w:val="001957CA"/>
    <w:rsid w:val="001C1E3C"/>
    <w:rsid w:val="001D0EB7"/>
    <w:rsid w:val="001E0672"/>
    <w:rsid w:val="001E5356"/>
    <w:rsid w:val="001F7963"/>
    <w:rsid w:val="002145E8"/>
    <w:rsid w:val="002175A0"/>
    <w:rsid w:val="00221C4D"/>
    <w:rsid w:val="00221D0C"/>
    <w:rsid w:val="00225D87"/>
    <w:rsid w:val="00236947"/>
    <w:rsid w:val="00237079"/>
    <w:rsid w:val="00242776"/>
    <w:rsid w:val="00246C6E"/>
    <w:rsid w:val="002473B9"/>
    <w:rsid w:val="00252E94"/>
    <w:rsid w:val="00266B5C"/>
    <w:rsid w:val="00267283"/>
    <w:rsid w:val="002A5528"/>
    <w:rsid w:val="002B1712"/>
    <w:rsid w:val="002B3C9D"/>
    <w:rsid w:val="002B448A"/>
    <w:rsid w:val="002C3C2A"/>
    <w:rsid w:val="002C3E1A"/>
    <w:rsid w:val="002C7E28"/>
    <w:rsid w:val="002F1801"/>
    <w:rsid w:val="002F660C"/>
    <w:rsid w:val="00300879"/>
    <w:rsid w:val="00307731"/>
    <w:rsid w:val="00314D27"/>
    <w:rsid w:val="00320DCF"/>
    <w:rsid w:val="00334C62"/>
    <w:rsid w:val="00345FA1"/>
    <w:rsid w:val="00354350"/>
    <w:rsid w:val="00357E6B"/>
    <w:rsid w:val="003604C2"/>
    <w:rsid w:val="003612BD"/>
    <w:rsid w:val="0036563C"/>
    <w:rsid w:val="00367A11"/>
    <w:rsid w:val="00370638"/>
    <w:rsid w:val="00371D1C"/>
    <w:rsid w:val="003740F5"/>
    <w:rsid w:val="0037534C"/>
    <w:rsid w:val="00376DA8"/>
    <w:rsid w:val="0038527B"/>
    <w:rsid w:val="00385A2D"/>
    <w:rsid w:val="003879CD"/>
    <w:rsid w:val="00390B4A"/>
    <w:rsid w:val="00396BF6"/>
    <w:rsid w:val="0039701C"/>
    <w:rsid w:val="0039792C"/>
    <w:rsid w:val="003A724F"/>
    <w:rsid w:val="003A734C"/>
    <w:rsid w:val="003A7776"/>
    <w:rsid w:val="003B05DE"/>
    <w:rsid w:val="003C27A7"/>
    <w:rsid w:val="003D69E9"/>
    <w:rsid w:val="003D73EA"/>
    <w:rsid w:val="003F1AF5"/>
    <w:rsid w:val="003F25FA"/>
    <w:rsid w:val="003F6653"/>
    <w:rsid w:val="003F792D"/>
    <w:rsid w:val="00402055"/>
    <w:rsid w:val="004034C5"/>
    <w:rsid w:val="00415240"/>
    <w:rsid w:val="00415986"/>
    <w:rsid w:val="004237BE"/>
    <w:rsid w:val="004242DB"/>
    <w:rsid w:val="00427F15"/>
    <w:rsid w:val="004335E5"/>
    <w:rsid w:val="00433675"/>
    <w:rsid w:val="00433C81"/>
    <w:rsid w:val="004500D8"/>
    <w:rsid w:val="00466690"/>
    <w:rsid w:val="004751CB"/>
    <w:rsid w:val="00487129"/>
    <w:rsid w:val="004901D7"/>
    <w:rsid w:val="004973A1"/>
    <w:rsid w:val="004975F7"/>
    <w:rsid w:val="004A33B0"/>
    <w:rsid w:val="004B5964"/>
    <w:rsid w:val="004B7E42"/>
    <w:rsid w:val="004D0C21"/>
    <w:rsid w:val="004D238E"/>
    <w:rsid w:val="004E34F4"/>
    <w:rsid w:val="004F179E"/>
    <w:rsid w:val="004F478A"/>
    <w:rsid w:val="004F6511"/>
    <w:rsid w:val="004F706B"/>
    <w:rsid w:val="00501B39"/>
    <w:rsid w:val="005062FD"/>
    <w:rsid w:val="00506B8C"/>
    <w:rsid w:val="00507A5E"/>
    <w:rsid w:val="00514488"/>
    <w:rsid w:val="00514ECA"/>
    <w:rsid w:val="005311C8"/>
    <w:rsid w:val="0053246D"/>
    <w:rsid w:val="00540936"/>
    <w:rsid w:val="00542D15"/>
    <w:rsid w:val="00557879"/>
    <w:rsid w:val="00560304"/>
    <w:rsid w:val="005635C4"/>
    <w:rsid w:val="00566B00"/>
    <w:rsid w:val="00585983"/>
    <w:rsid w:val="00585B47"/>
    <w:rsid w:val="00591B52"/>
    <w:rsid w:val="005928A2"/>
    <w:rsid w:val="005A444B"/>
    <w:rsid w:val="005A5591"/>
    <w:rsid w:val="005A61D9"/>
    <w:rsid w:val="005B729C"/>
    <w:rsid w:val="005C39EA"/>
    <w:rsid w:val="005D11A4"/>
    <w:rsid w:val="005E3EB9"/>
    <w:rsid w:val="005F1C3E"/>
    <w:rsid w:val="00602248"/>
    <w:rsid w:val="00605A12"/>
    <w:rsid w:val="006063FD"/>
    <w:rsid w:val="0061255B"/>
    <w:rsid w:val="00613C24"/>
    <w:rsid w:val="00615BBF"/>
    <w:rsid w:val="00616C0E"/>
    <w:rsid w:val="00622B11"/>
    <w:rsid w:val="006249C3"/>
    <w:rsid w:val="00630CD4"/>
    <w:rsid w:val="00633BC3"/>
    <w:rsid w:val="0064783E"/>
    <w:rsid w:val="0066203B"/>
    <w:rsid w:val="006663BF"/>
    <w:rsid w:val="00673C62"/>
    <w:rsid w:val="00673C95"/>
    <w:rsid w:val="00675B76"/>
    <w:rsid w:val="00685903"/>
    <w:rsid w:val="00685E6F"/>
    <w:rsid w:val="006A33BC"/>
    <w:rsid w:val="006A439F"/>
    <w:rsid w:val="006A7D37"/>
    <w:rsid w:val="006A7F64"/>
    <w:rsid w:val="006B1C77"/>
    <w:rsid w:val="006C0E30"/>
    <w:rsid w:val="006C6883"/>
    <w:rsid w:val="006C6F35"/>
    <w:rsid w:val="006D097B"/>
    <w:rsid w:val="006D50C9"/>
    <w:rsid w:val="006E324B"/>
    <w:rsid w:val="006E4D76"/>
    <w:rsid w:val="006E64EB"/>
    <w:rsid w:val="006F062D"/>
    <w:rsid w:val="006F0C5F"/>
    <w:rsid w:val="006F4D71"/>
    <w:rsid w:val="006F730B"/>
    <w:rsid w:val="00705276"/>
    <w:rsid w:val="00710AA0"/>
    <w:rsid w:val="00726C27"/>
    <w:rsid w:val="00730E4F"/>
    <w:rsid w:val="0073168F"/>
    <w:rsid w:val="007332C7"/>
    <w:rsid w:val="00735520"/>
    <w:rsid w:val="00744599"/>
    <w:rsid w:val="00751C26"/>
    <w:rsid w:val="0075377B"/>
    <w:rsid w:val="007613BC"/>
    <w:rsid w:val="007649A1"/>
    <w:rsid w:val="007707A4"/>
    <w:rsid w:val="007721D0"/>
    <w:rsid w:val="00774759"/>
    <w:rsid w:val="0077728E"/>
    <w:rsid w:val="00781172"/>
    <w:rsid w:val="00781DF2"/>
    <w:rsid w:val="00783F41"/>
    <w:rsid w:val="00785DC7"/>
    <w:rsid w:val="00787289"/>
    <w:rsid w:val="007915DA"/>
    <w:rsid w:val="00791E98"/>
    <w:rsid w:val="00795A0B"/>
    <w:rsid w:val="007A6F81"/>
    <w:rsid w:val="007B2793"/>
    <w:rsid w:val="007B6255"/>
    <w:rsid w:val="007B7240"/>
    <w:rsid w:val="007C419C"/>
    <w:rsid w:val="007D1087"/>
    <w:rsid w:val="007D606B"/>
    <w:rsid w:val="007E33AE"/>
    <w:rsid w:val="007E66BD"/>
    <w:rsid w:val="007F0138"/>
    <w:rsid w:val="00803FC9"/>
    <w:rsid w:val="008247B6"/>
    <w:rsid w:val="00835009"/>
    <w:rsid w:val="0084754B"/>
    <w:rsid w:val="008523C6"/>
    <w:rsid w:val="008554E4"/>
    <w:rsid w:val="00867B8A"/>
    <w:rsid w:val="00873004"/>
    <w:rsid w:val="00873C9A"/>
    <w:rsid w:val="0087420B"/>
    <w:rsid w:val="00874B16"/>
    <w:rsid w:val="00875730"/>
    <w:rsid w:val="0087717C"/>
    <w:rsid w:val="0088159E"/>
    <w:rsid w:val="0088431F"/>
    <w:rsid w:val="008879FC"/>
    <w:rsid w:val="008B01FF"/>
    <w:rsid w:val="008C37BD"/>
    <w:rsid w:val="008D4134"/>
    <w:rsid w:val="008D6A64"/>
    <w:rsid w:val="008F1239"/>
    <w:rsid w:val="008F3D2A"/>
    <w:rsid w:val="008F7FB0"/>
    <w:rsid w:val="00912027"/>
    <w:rsid w:val="0091594B"/>
    <w:rsid w:val="00931F35"/>
    <w:rsid w:val="009326DE"/>
    <w:rsid w:val="00936158"/>
    <w:rsid w:val="00936D53"/>
    <w:rsid w:val="0093775F"/>
    <w:rsid w:val="00940665"/>
    <w:rsid w:val="009437A5"/>
    <w:rsid w:val="00943D99"/>
    <w:rsid w:val="00950ABB"/>
    <w:rsid w:val="009519A4"/>
    <w:rsid w:val="009548F4"/>
    <w:rsid w:val="00964172"/>
    <w:rsid w:val="009723A5"/>
    <w:rsid w:val="009769E0"/>
    <w:rsid w:val="009819F9"/>
    <w:rsid w:val="00984508"/>
    <w:rsid w:val="0099339F"/>
    <w:rsid w:val="009A0E15"/>
    <w:rsid w:val="009A706C"/>
    <w:rsid w:val="009B0F82"/>
    <w:rsid w:val="009B27F1"/>
    <w:rsid w:val="009B599D"/>
    <w:rsid w:val="009B6E49"/>
    <w:rsid w:val="009C097F"/>
    <w:rsid w:val="009C22A6"/>
    <w:rsid w:val="009D35A1"/>
    <w:rsid w:val="009E4465"/>
    <w:rsid w:val="009E57B5"/>
    <w:rsid w:val="00A05073"/>
    <w:rsid w:val="00A06088"/>
    <w:rsid w:val="00A118B9"/>
    <w:rsid w:val="00A178A5"/>
    <w:rsid w:val="00A2198A"/>
    <w:rsid w:val="00A42EB1"/>
    <w:rsid w:val="00A434C6"/>
    <w:rsid w:val="00A46BBF"/>
    <w:rsid w:val="00A566C9"/>
    <w:rsid w:val="00A64531"/>
    <w:rsid w:val="00A71208"/>
    <w:rsid w:val="00A717B1"/>
    <w:rsid w:val="00A721E5"/>
    <w:rsid w:val="00A773F5"/>
    <w:rsid w:val="00A77616"/>
    <w:rsid w:val="00A83074"/>
    <w:rsid w:val="00A84339"/>
    <w:rsid w:val="00A90493"/>
    <w:rsid w:val="00A90E8F"/>
    <w:rsid w:val="00A918E1"/>
    <w:rsid w:val="00A922FD"/>
    <w:rsid w:val="00A955AE"/>
    <w:rsid w:val="00A95E12"/>
    <w:rsid w:val="00AA4EB2"/>
    <w:rsid w:val="00AA580C"/>
    <w:rsid w:val="00AA5EEF"/>
    <w:rsid w:val="00AA71FC"/>
    <w:rsid w:val="00AC5969"/>
    <w:rsid w:val="00AC5CDE"/>
    <w:rsid w:val="00AD2C7F"/>
    <w:rsid w:val="00AD56B8"/>
    <w:rsid w:val="00AD5BFC"/>
    <w:rsid w:val="00AD5C0F"/>
    <w:rsid w:val="00AD7932"/>
    <w:rsid w:val="00AE39F6"/>
    <w:rsid w:val="00AE75C0"/>
    <w:rsid w:val="00AE77B0"/>
    <w:rsid w:val="00AF688B"/>
    <w:rsid w:val="00B031F0"/>
    <w:rsid w:val="00B11FED"/>
    <w:rsid w:val="00B16CAD"/>
    <w:rsid w:val="00B20C5C"/>
    <w:rsid w:val="00B216BD"/>
    <w:rsid w:val="00B22CE8"/>
    <w:rsid w:val="00B269C9"/>
    <w:rsid w:val="00B34541"/>
    <w:rsid w:val="00B349E7"/>
    <w:rsid w:val="00B419F7"/>
    <w:rsid w:val="00B50503"/>
    <w:rsid w:val="00B50BFC"/>
    <w:rsid w:val="00B634C0"/>
    <w:rsid w:val="00B77261"/>
    <w:rsid w:val="00B85D19"/>
    <w:rsid w:val="00B86151"/>
    <w:rsid w:val="00B872A6"/>
    <w:rsid w:val="00B909A4"/>
    <w:rsid w:val="00B95DA8"/>
    <w:rsid w:val="00BA4663"/>
    <w:rsid w:val="00BB597D"/>
    <w:rsid w:val="00BB5F4A"/>
    <w:rsid w:val="00BC194A"/>
    <w:rsid w:val="00BC2675"/>
    <w:rsid w:val="00BC5C85"/>
    <w:rsid w:val="00BC6900"/>
    <w:rsid w:val="00BD3285"/>
    <w:rsid w:val="00BD34CF"/>
    <w:rsid w:val="00BE28D7"/>
    <w:rsid w:val="00BF2A9C"/>
    <w:rsid w:val="00C168FF"/>
    <w:rsid w:val="00C24AAF"/>
    <w:rsid w:val="00C417F0"/>
    <w:rsid w:val="00C41D20"/>
    <w:rsid w:val="00C53363"/>
    <w:rsid w:val="00C56561"/>
    <w:rsid w:val="00C62EE8"/>
    <w:rsid w:val="00C642C7"/>
    <w:rsid w:val="00C73489"/>
    <w:rsid w:val="00C74F1A"/>
    <w:rsid w:val="00C85C6A"/>
    <w:rsid w:val="00C8786C"/>
    <w:rsid w:val="00C905D4"/>
    <w:rsid w:val="00C91E8C"/>
    <w:rsid w:val="00CA244E"/>
    <w:rsid w:val="00CA2F14"/>
    <w:rsid w:val="00CA553B"/>
    <w:rsid w:val="00CB0916"/>
    <w:rsid w:val="00CB406D"/>
    <w:rsid w:val="00CB4167"/>
    <w:rsid w:val="00CB4D71"/>
    <w:rsid w:val="00CC12F7"/>
    <w:rsid w:val="00CC6A1D"/>
    <w:rsid w:val="00CD0067"/>
    <w:rsid w:val="00CD094B"/>
    <w:rsid w:val="00CD17AB"/>
    <w:rsid w:val="00CD35C2"/>
    <w:rsid w:val="00CD5084"/>
    <w:rsid w:val="00CD7829"/>
    <w:rsid w:val="00CE5D6C"/>
    <w:rsid w:val="00CF2AB4"/>
    <w:rsid w:val="00CF3572"/>
    <w:rsid w:val="00D04157"/>
    <w:rsid w:val="00D10BB5"/>
    <w:rsid w:val="00D16491"/>
    <w:rsid w:val="00D177E2"/>
    <w:rsid w:val="00D22E75"/>
    <w:rsid w:val="00D2397D"/>
    <w:rsid w:val="00D30208"/>
    <w:rsid w:val="00D331B1"/>
    <w:rsid w:val="00D45B52"/>
    <w:rsid w:val="00D51F00"/>
    <w:rsid w:val="00D53DA5"/>
    <w:rsid w:val="00D627D1"/>
    <w:rsid w:val="00D63307"/>
    <w:rsid w:val="00D638A0"/>
    <w:rsid w:val="00D6457F"/>
    <w:rsid w:val="00D65A24"/>
    <w:rsid w:val="00D65D55"/>
    <w:rsid w:val="00D702CD"/>
    <w:rsid w:val="00D75A67"/>
    <w:rsid w:val="00D775D5"/>
    <w:rsid w:val="00D82ADA"/>
    <w:rsid w:val="00D94DD2"/>
    <w:rsid w:val="00D95DB3"/>
    <w:rsid w:val="00D96357"/>
    <w:rsid w:val="00D97F69"/>
    <w:rsid w:val="00DA3A7A"/>
    <w:rsid w:val="00DA6635"/>
    <w:rsid w:val="00DB491E"/>
    <w:rsid w:val="00DC6ED6"/>
    <w:rsid w:val="00DC7C09"/>
    <w:rsid w:val="00DC7DE9"/>
    <w:rsid w:val="00DD71C6"/>
    <w:rsid w:val="00DE4536"/>
    <w:rsid w:val="00DF2F8E"/>
    <w:rsid w:val="00DF7E77"/>
    <w:rsid w:val="00E17499"/>
    <w:rsid w:val="00E17E77"/>
    <w:rsid w:val="00E2439D"/>
    <w:rsid w:val="00E24C52"/>
    <w:rsid w:val="00E24EF2"/>
    <w:rsid w:val="00E41A50"/>
    <w:rsid w:val="00E4641A"/>
    <w:rsid w:val="00E50C5A"/>
    <w:rsid w:val="00E55796"/>
    <w:rsid w:val="00E70AD8"/>
    <w:rsid w:val="00E74E16"/>
    <w:rsid w:val="00E83507"/>
    <w:rsid w:val="00E844CA"/>
    <w:rsid w:val="00E93108"/>
    <w:rsid w:val="00EA091C"/>
    <w:rsid w:val="00EA6C7A"/>
    <w:rsid w:val="00EB57C5"/>
    <w:rsid w:val="00EC26B9"/>
    <w:rsid w:val="00ED4BA5"/>
    <w:rsid w:val="00ED6842"/>
    <w:rsid w:val="00EE155F"/>
    <w:rsid w:val="00EF40F0"/>
    <w:rsid w:val="00F00532"/>
    <w:rsid w:val="00F00AFD"/>
    <w:rsid w:val="00F00C74"/>
    <w:rsid w:val="00F07414"/>
    <w:rsid w:val="00F25AA7"/>
    <w:rsid w:val="00F3067B"/>
    <w:rsid w:val="00F3110C"/>
    <w:rsid w:val="00F46981"/>
    <w:rsid w:val="00F577C2"/>
    <w:rsid w:val="00F66A7A"/>
    <w:rsid w:val="00F75B7A"/>
    <w:rsid w:val="00F83BE9"/>
    <w:rsid w:val="00F841C3"/>
    <w:rsid w:val="00F84BDA"/>
    <w:rsid w:val="00F8792F"/>
    <w:rsid w:val="00F958AD"/>
    <w:rsid w:val="00FB33EF"/>
    <w:rsid w:val="00FC1C50"/>
    <w:rsid w:val="00FC2DCC"/>
    <w:rsid w:val="00FC6C1E"/>
    <w:rsid w:val="00FD63DF"/>
    <w:rsid w:val="00FE3091"/>
    <w:rsid w:val="00FF0958"/>
    <w:rsid w:val="00FF217B"/>
    <w:rsid w:val="00FF322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CF1DF35"/>
  <w15:docId w15:val="{4640FAAA-42B8-447B-86DC-F7E36A5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E8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EB9"/>
    <w:pPr>
      <w:keepNext/>
      <w:spacing w:before="240" w:after="60"/>
      <w:outlineLvl w:val="0"/>
    </w:pPr>
    <w:rPr>
      <w:rFonts w:ascii="Arial" w:eastAsia="MS Mincho" w:hAnsi="Arial"/>
      <w:b/>
      <w:bCs/>
      <w:caps/>
      <w:kern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98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15986"/>
    <w:pPr>
      <w:spacing w:after="120"/>
    </w:pPr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6981"/>
    <w:rPr>
      <w:rFonts w:cs="Arial"/>
      <w:sz w:val="24"/>
      <w:szCs w:val="24"/>
    </w:rPr>
  </w:style>
  <w:style w:type="table" w:styleId="TableGrid">
    <w:name w:val="Table Grid"/>
    <w:basedOn w:val="TableNormal"/>
    <w:uiPriority w:val="59"/>
    <w:rsid w:val="00F75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7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E28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7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958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81"/>
    <w:rPr>
      <w:rFonts w:cs="Arial"/>
      <w:sz w:val="2"/>
    </w:rPr>
  </w:style>
  <w:style w:type="character" w:styleId="PageNumber">
    <w:name w:val="page number"/>
    <w:basedOn w:val="DefaultParagraphFont"/>
    <w:uiPriority w:val="99"/>
    <w:rsid w:val="00F00C7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D23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238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238E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A6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D5AE-794E-4821-9CC6-343214928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B61F3-2749-4CC9-A8EC-0FAE7D1B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C495E-3BAD-40EF-9213-F1BDF255C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1424E-4925-4F24-A277-D16476C72CD8}">
  <ds:schemaRefs>
    <ds:schemaRef ds:uri="http://schemas.microsoft.com/office/2006/documentManagement/types"/>
    <ds:schemaRef ds:uri="a3c61709-2e96-436a-9579-621f2957aa15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22d71d5-ac89-493a-a3f5-a2b5c38d2136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TB and Air Travel Contact Investigation Outcome Reporting Form for CDC</vt:lpstr>
    </vt:vector>
  </TitlesOfParts>
  <Company>ITSO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TB and Air Travel Contact Investigation Outcome Reporting Form for CDC</dc:title>
  <dc:creator>Kqm5</dc:creator>
  <cp:lastModifiedBy>Brouillette, Colleen (CDC/DDID/NCEZID/OD)</cp:lastModifiedBy>
  <cp:revision>2</cp:revision>
  <cp:lastPrinted>2014-02-20T15:39:00Z</cp:lastPrinted>
  <dcterms:created xsi:type="dcterms:W3CDTF">2021-10-21T15:06:00Z</dcterms:created>
  <dcterms:modified xsi:type="dcterms:W3CDTF">2021-10-21T15:06:00Z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2021-09-20T19:49:15Z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191dd3a0-8be2-4e39-bfdf-de997c6c1b4e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0x010100B821526F684432429D7F13442587C671</vt:lpwstr>
  </property>
</Properties>
</file>