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7C5B" w:rsidR="00076B57" w:rsidP="00076B57" w:rsidRDefault="00076B57" w14:paraId="1CF2C707" w14:textId="77777777">
      <w:pPr>
        <w:spacing w:after="0" w:line="259" w:lineRule="auto"/>
        <w:ind w:left="28" w:hanging="10"/>
        <w:jc w:val="center"/>
        <w:rPr>
          <w:rFonts w:ascii="Arial" w:hAnsi="Arial" w:cs="Arial"/>
          <w:sz w:val="28"/>
        </w:rPr>
      </w:pPr>
      <w:r w:rsidRPr="00877C5B">
        <w:rPr>
          <w:rFonts w:ascii="Arial" w:hAnsi="Arial" w:cs="Arial"/>
          <w:sz w:val="28"/>
        </w:rPr>
        <w:t xml:space="preserve">QCDR Self-Nomination Fact Sheet </w:t>
      </w:r>
    </w:p>
    <w:p w:rsidRPr="008C054B" w:rsidR="00076B57" w:rsidP="00076B57" w:rsidRDefault="00076B57" w14:paraId="28CA16B6" w14:textId="7D0ABCE1">
      <w:pPr>
        <w:spacing w:after="0" w:line="259" w:lineRule="auto"/>
        <w:ind w:left="28" w:right="4" w:hanging="10"/>
        <w:jc w:val="center"/>
        <w:rPr>
          <w:rFonts w:ascii="Arial" w:hAnsi="Arial" w:cs="Arial"/>
          <w:sz w:val="28"/>
          <w:szCs w:val="28"/>
        </w:rPr>
      </w:pPr>
      <w:r w:rsidRPr="512E9F67">
        <w:rPr>
          <w:rFonts w:ascii="Arial" w:hAnsi="Arial" w:cs="Arial"/>
          <w:sz w:val="28"/>
          <w:szCs w:val="28"/>
        </w:rPr>
        <w:t>C</w:t>
      </w:r>
      <w:r w:rsidRPr="512E9F67" w:rsidR="00D67C6C">
        <w:rPr>
          <w:rFonts w:ascii="Arial" w:hAnsi="Arial" w:cs="Arial"/>
          <w:sz w:val="28"/>
          <w:szCs w:val="28"/>
        </w:rPr>
        <w:t xml:space="preserve">alendar </w:t>
      </w:r>
      <w:r w:rsidRPr="512E9F67">
        <w:rPr>
          <w:rFonts w:ascii="Arial" w:hAnsi="Arial" w:cs="Arial"/>
          <w:sz w:val="28"/>
          <w:szCs w:val="28"/>
        </w:rPr>
        <w:t>Y</w:t>
      </w:r>
      <w:r w:rsidRPr="512E9F67" w:rsidR="00D67C6C">
        <w:rPr>
          <w:rFonts w:ascii="Arial" w:hAnsi="Arial" w:cs="Arial"/>
          <w:sz w:val="28"/>
          <w:szCs w:val="28"/>
        </w:rPr>
        <w:t>ear</w:t>
      </w:r>
      <w:r w:rsidRPr="512E9F67">
        <w:rPr>
          <w:rFonts w:ascii="Arial" w:hAnsi="Arial" w:cs="Arial"/>
          <w:sz w:val="28"/>
          <w:szCs w:val="28"/>
        </w:rPr>
        <w:t xml:space="preserve"> 2020 Final versus CY 2021 Final </w:t>
      </w:r>
    </w:p>
    <w:p w:rsidRPr="00104084" w:rsidR="00076B57" w:rsidP="00076B57" w:rsidRDefault="00076B57" w14:paraId="6BD5FC50" w14:textId="77777777">
      <w:pPr>
        <w:spacing w:after="0" w:line="259" w:lineRule="auto"/>
        <w:ind w:left="16" w:firstLine="0"/>
        <w:rPr>
          <w:rFonts w:ascii="Arial" w:hAnsi="Arial" w:cs="Arial"/>
        </w:rPr>
      </w:pPr>
      <w:r w:rsidRPr="00C30392">
        <w:rPr>
          <w:rFonts w:ascii="Arial" w:hAnsi="Arial" w:cs="Arial"/>
        </w:rPr>
        <w:t xml:space="preserve"> </w:t>
      </w:r>
    </w:p>
    <w:p w:rsidRPr="00C30392" w:rsidR="00D67EA2" w:rsidP="00D67EA2" w:rsidRDefault="00D67EA2" w14:paraId="6A9EF3C8" w14:textId="4AF619D8">
      <w:pPr>
        <w:ind w:left="10"/>
        <w:rPr>
          <w:rFonts w:ascii="Arial" w:hAnsi="Arial" w:cs="Arial"/>
        </w:rPr>
      </w:pPr>
      <w:r w:rsidRPr="00104084">
        <w:rPr>
          <w:rFonts w:ascii="Arial" w:hAnsi="Arial" w:cs="Arial"/>
          <w:b/>
        </w:rPr>
        <w:t>Burden impact:</w:t>
      </w:r>
      <w:r w:rsidRPr="00104084">
        <w:rPr>
          <w:rFonts w:ascii="Arial" w:hAnsi="Arial" w:cs="Arial"/>
        </w:rPr>
        <w:t xml:space="preserve"> The changes to this self-nomination fact sheet reflect proposals in the CY2021 Physician Fee Schedule (PFS) </w:t>
      </w:r>
      <w:r w:rsidRPr="00C30392" w:rsidR="0092595F">
        <w:rPr>
          <w:rFonts w:ascii="Arial" w:hAnsi="Arial" w:cs="Arial"/>
        </w:rPr>
        <w:t xml:space="preserve">Final </w:t>
      </w:r>
      <w:r w:rsidRPr="00C30392">
        <w:rPr>
          <w:rFonts w:ascii="Arial" w:hAnsi="Arial" w:cs="Arial"/>
        </w:rPr>
        <w:t>Rule for the Quality Payment Program and result in an estimated increase of 3 hours for each respondent required to submit a Corrective Action Plan (CAP).</w:t>
      </w:r>
    </w:p>
    <w:p w:rsidRPr="00C30392" w:rsidR="7DF1699E" w:rsidP="7DF1699E" w:rsidRDefault="7DF1699E" w14:paraId="175A28C3" w14:textId="6191255D">
      <w:pPr>
        <w:ind w:left="10"/>
        <w:rPr>
          <w:rFonts w:ascii="Arial" w:hAnsi="Arial" w:cs="Arial"/>
        </w:rPr>
      </w:pPr>
    </w:p>
    <w:p w:rsidRPr="00C30392" w:rsidR="004B4F4B" w:rsidP="00076B57" w:rsidRDefault="00425DD0" w14:paraId="2AA97BD4" w14:textId="77777777">
      <w:pPr>
        <w:spacing w:after="11" w:line="248" w:lineRule="auto"/>
        <w:ind w:left="11" w:right="7142" w:hanging="10"/>
        <w:rPr>
          <w:rFonts w:ascii="Arial" w:hAnsi="Arial" w:cs="Arial"/>
          <w:b/>
        </w:rPr>
      </w:pPr>
      <w:r w:rsidRPr="00C30392">
        <w:rPr>
          <w:rFonts w:ascii="Arial" w:hAnsi="Arial" w:cs="Arial"/>
          <w:b/>
        </w:rPr>
        <w:t>*****</w:t>
      </w:r>
    </w:p>
    <w:p w:rsidRPr="00C30392" w:rsidR="00076B57" w:rsidP="00076B57" w:rsidRDefault="00076B57" w14:paraId="1CDC6E37" w14:textId="5E4A4763">
      <w:pPr>
        <w:spacing w:after="11" w:line="248" w:lineRule="auto"/>
        <w:ind w:left="11" w:right="7142" w:hanging="10"/>
        <w:rPr>
          <w:rFonts w:ascii="Arial" w:hAnsi="Arial" w:cs="Arial"/>
        </w:rPr>
      </w:pPr>
      <w:r w:rsidRPr="00C30392">
        <w:rPr>
          <w:rFonts w:ascii="Arial" w:hAnsi="Arial" w:cs="Arial"/>
          <w:b/>
        </w:rPr>
        <w:t>Change #1:</w:t>
      </w:r>
    </w:p>
    <w:p w:rsidRPr="00C30392" w:rsidR="00076B57" w:rsidP="00076B57" w:rsidRDefault="00076B57" w14:paraId="4F7D03EE" w14:textId="77777777">
      <w:pPr>
        <w:spacing w:after="11" w:line="248" w:lineRule="auto"/>
        <w:ind w:left="11" w:right="7142" w:hanging="10"/>
        <w:rPr>
          <w:rFonts w:ascii="Arial" w:hAnsi="Arial" w:cs="Arial"/>
        </w:rPr>
      </w:pPr>
      <w:r w:rsidRPr="00C30392">
        <w:rPr>
          <w:rFonts w:ascii="Arial" w:hAnsi="Arial" w:cs="Arial"/>
          <w:b/>
        </w:rPr>
        <w:t xml:space="preserve">Location: </w:t>
      </w:r>
      <w:r w:rsidRPr="00C30392">
        <w:rPr>
          <w:rFonts w:ascii="Arial" w:hAnsi="Arial" w:cs="Arial"/>
        </w:rPr>
        <w:t xml:space="preserve">Page 1 </w:t>
      </w:r>
    </w:p>
    <w:p w:rsidRPr="00C30392" w:rsidR="00076B57" w:rsidP="00076B57" w:rsidRDefault="00076B57" w14:paraId="0A0C9409" w14:textId="77777777">
      <w:pPr>
        <w:spacing w:after="11" w:line="248" w:lineRule="auto"/>
        <w:ind w:left="11" w:right="7142" w:hanging="10"/>
        <w:rPr>
          <w:rFonts w:ascii="Arial" w:hAnsi="Arial" w:cs="Arial"/>
        </w:rPr>
      </w:pPr>
      <w:r w:rsidRPr="00C30392">
        <w:rPr>
          <w:rFonts w:ascii="Arial" w:hAnsi="Arial" w:cs="Arial"/>
          <w:b/>
        </w:rPr>
        <w:t xml:space="preserve">Reason for Change:  </w:t>
      </w:r>
    </w:p>
    <w:p w:rsidRPr="00C30392" w:rsidR="00DE587B" w:rsidP="00C03287" w:rsidRDefault="00076B57" w14:paraId="54789B34" w14:textId="77777777">
      <w:pPr>
        <w:ind w:right="5837"/>
        <w:rPr>
          <w:rFonts w:ascii="Arial" w:hAnsi="Arial" w:cs="Arial"/>
          <w:b/>
        </w:rPr>
      </w:pPr>
      <w:r w:rsidRPr="00C30392">
        <w:rPr>
          <w:rFonts w:ascii="Arial" w:hAnsi="Arial" w:cs="Arial"/>
        </w:rPr>
        <w:t>Alignment with current year</w:t>
      </w:r>
      <w:r w:rsidRPr="00C30392" w:rsidR="009827BE">
        <w:rPr>
          <w:rFonts w:ascii="Arial" w:hAnsi="Arial" w:cs="Arial"/>
        </w:rPr>
        <w:t>.</w:t>
      </w:r>
      <w:r w:rsidRPr="00C30392">
        <w:rPr>
          <w:rFonts w:ascii="Arial" w:hAnsi="Arial" w:cs="Arial"/>
          <w:b/>
        </w:rPr>
        <w:t xml:space="preserve"> </w:t>
      </w:r>
    </w:p>
    <w:p w:rsidRPr="00C30392" w:rsidR="00076B57" w:rsidP="008C054B" w:rsidRDefault="00BE1721" w14:paraId="1F97D731" w14:textId="4186B817">
      <w:pPr>
        <w:ind w:left="0" w:right="5837" w:firstLine="0"/>
        <w:rPr>
          <w:rFonts w:ascii="Arial" w:hAnsi="Arial" w:cs="Arial"/>
        </w:rPr>
      </w:pPr>
      <w:r w:rsidRPr="00C30392">
        <w:rPr>
          <w:rFonts w:ascii="Arial" w:hAnsi="Arial" w:cs="Arial"/>
          <w:b/>
        </w:rPr>
        <w:t xml:space="preserve">CY </w:t>
      </w:r>
      <w:r w:rsidRPr="00C30392" w:rsidR="00076B57">
        <w:rPr>
          <w:rFonts w:ascii="Arial" w:hAnsi="Arial" w:cs="Arial"/>
          <w:b/>
        </w:rPr>
        <w:t xml:space="preserve">2020 Final Rule text:  </w:t>
      </w:r>
    </w:p>
    <w:p w:rsidRPr="00C30392" w:rsidR="005E543A" w:rsidP="00C03287" w:rsidRDefault="00076B57" w14:paraId="31F1D754" w14:textId="095541CB">
      <w:pPr>
        <w:tabs>
          <w:tab w:val="center" w:pos="1446"/>
        </w:tabs>
        <w:rPr>
          <w:rFonts w:ascii="Arial" w:hAnsi="Arial" w:cs="Arial"/>
        </w:rPr>
      </w:pPr>
      <w:r w:rsidRPr="00C30392">
        <w:rPr>
          <w:rFonts w:ascii="Arial" w:hAnsi="Arial" w:cs="Arial"/>
        </w:rPr>
        <w:t>Section Header</w:t>
      </w:r>
      <w:r w:rsidRPr="00C30392" w:rsidR="00EF1F28">
        <w:rPr>
          <w:rFonts w:ascii="Arial" w:hAnsi="Arial" w:cs="Arial"/>
        </w:rPr>
        <w:t>-</w:t>
      </w:r>
      <w:r w:rsidRPr="00C30392" w:rsidR="005E543A">
        <w:rPr>
          <w:rFonts w:ascii="Arial" w:hAnsi="Arial" w:cs="Arial"/>
        </w:rPr>
        <w:t xml:space="preserve"> </w:t>
      </w:r>
    </w:p>
    <w:p w:rsidRPr="00C30392" w:rsidR="00076B57" w:rsidP="00EF1F28" w:rsidRDefault="031695FD" w14:paraId="3E4D0870" w14:textId="26980B2F">
      <w:pPr>
        <w:tabs>
          <w:tab w:val="center" w:pos="1446"/>
        </w:tabs>
        <w:ind w:left="720" w:firstLine="0"/>
        <w:rPr>
          <w:rFonts w:ascii="Arial" w:hAnsi="Arial" w:cs="Arial"/>
          <w:b/>
          <w:bCs/>
        </w:rPr>
      </w:pPr>
      <w:r w:rsidRPr="00C30392">
        <w:rPr>
          <w:rFonts w:ascii="Arial" w:hAnsi="Arial" w:cs="Arial"/>
        </w:rPr>
        <w:t>2</w:t>
      </w:r>
      <w:r w:rsidRPr="00C30392" w:rsidR="00076B57">
        <w:rPr>
          <w:rFonts w:ascii="Arial" w:hAnsi="Arial" w:cs="Arial"/>
        </w:rPr>
        <w:t>020 Qualified Clinical Data Registry (QCDR) Fact Sheet</w:t>
      </w:r>
      <w:r w:rsidRPr="00C30392" w:rsidR="00076B57">
        <w:rPr>
          <w:rFonts w:ascii="Arial" w:hAnsi="Arial" w:cs="Arial"/>
          <w:b/>
          <w:bCs/>
        </w:rPr>
        <w:t xml:space="preserve"> </w:t>
      </w:r>
    </w:p>
    <w:p w:rsidRPr="00C30392" w:rsidR="00076B57" w:rsidP="00076B57" w:rsidRDefault="00076B57" w14:paraId="2C4978C5" w14:textId="2016B2F4">
      <w:pPr>
        <w:ind w:right="1721"/>
        <w:rPr>
          <w:rFonts w:ascii="Arial" w:hAnsi="Arial" w:cs="Arial"/>
        </w:rPr>
      </w:pPr>
      <w:r w:rsidRPr="00C30392">
        <w:rPr>
          <w:rFonts w:ascii="Arial" w:hAnsi="Arial" w:cs="Arial"/>
          <w:b/>
        </w:rPr>
        <w:t xml:space="preserve">CY 2021 Final Rule text: </w:t>
      </w:r>
    </w:p>
    <w:p w:rsidRPr="00C30392" w:rsidR="005E543A" w:rsidP="00C03287" w:rsidRDefault="00076B57" w14:paraId="747DD480" w14:textId="26C9BA47">
      <w:pPr>
        <w:tabs>
          <w:tab w:val="center" w:pos="1446"/>
        </w:tabs>
        <w:rPr>
          <w:rFonts w:ascii="Arial" w:hAnsi="Arial" w:cs="Arial"/>
        </w:rPr>
      </w:pPr>
      <w:r w:rsidRPr="00C30392">
        <w:rPr>
          <w:rFonts w:ascii="Arial" w:hAnsi="Arial" w:cs="Arial"/>
        </w:rPr>
        <w:t>Section Header</w:t>
      </w:r>
      <w:r w:rsidRPr="00C30392" w:rsidR="00EF1F28">
        <w:rPr>
          <w:rFonts w:ascii="Arial" w:hAnsi="Arial" w:cs="Arial"/>
        </w:rPr>
        <w:t>-</w:t>
      </w:r>
      <w:r w:rsidRPr="00C30392" w:rsidR="005E543A">
        <w:rPr>
          <w:rFonts w:ascii="Arial" w:hAnsi="Arial" w:cs="Arial"/>
        </w:rPr>
        <w:t xml:space="preserve"> </w:t>
      </w:r>
    </w:p>
    <w:p w:rsidRPr="00C30392" w:rsidR="00076B57" w:rsidP="00A11A6D" w:rsidRDefault="00076B57" w14:paraId="4D60F3C8" w14:textId="7163C190">
      <w:pPr>
        <w:tabs>
          <w:tab w:val="center" w:pos="1446"/>
        </w:tabs>
        <w:ind w:left="0" w:firstLine="720"/>
        <w:rPr>
          <w:rFonts w:ascii="Arial" w:hAnsi="Arial" w:cs="Arial"/>
        </w:rPr>
      </w:pPr>
      <w:r w:rsidRPr="00C30392">
        <w:rPr>
          <w:rFonts w:ascii="Arial" w:hAnsi="Arial" w:cs="Arial"/>
        </w:rPr>
        <w:t>2021 Qualified Clinical Data Registry (QCDR) Fact Sheet</w:t>
      </w:r>
    </w:p>
    <w:p w:rsidRPr="00C30392" w:rsidR="00425DD0" w:rsidP="00076B57" w:rsidRDefault="00425DD0" w14:paraId="277C5AA5" w14:textId="77777777">
      <w:pPr>
        <w:tabs>
          <w:tab w:val="center" w:pos="1446"/>
        </w:tabs>
        <w:ind w:left="0" w:firstLine="0"/>
        <w:rPr>
          <w:rFonts w:ascii="Arial" w:hAnsi="Arial" w:cs="Arial"/>
        </w:rPr>
      </w:pPr>
    </w:p>
    <w:p w:rsidRPr="00C30392" w:rsidR="004B4F4B" w:rsidP="00425DD0" w:rsidRDefault="00425DD0" w14:paraId="54CE8C50" w14:textId="77777777">
      <w:pPr>
        <w:tabs>
          <w:tab w:val="center" w:pos="1446"/>
        </w:tabs>
        <w:ind w:left="0" w:firstLine="0"/>
        <w:rPr>
          <w:rFonts w:ascii="Arial" w:hAnsi="Arial" w:cs="Arial"/>
          <w:b/>
          <w:bCs/>
        </w:rPr>
      </w:pPr>
      <w:r w:rsidRPr="00C30392">
        <w:rPr>
          <w:rFonts w:ascii="Arial" w:hAnsi="Arial" w:cs="Arial"/>
          <w:b/>
          <w:bCs/>
        </w:rPr>
        <w:t>*****</w:t>
      </w:r>
    </w:p>
    <w:p w:rsidRPr="00C30392" w:rsidR="00E1298C" w:rsidP="00425DD0" w:rsidRDefault="00E1298C" w14:paraId="317154EF" w14:textId="77777777">
      <w:pPr>
        <w:tabs>
          <w:tab w:val="center" w:pos="1446"/>
        </w:tabs>
        <w:ind w:left="0" w:firstLine="0"/>
        <w:rPr>
          <w:rFonts w:ascii="Arial" w:hAnsi="Arial" w:cs="Arial"/>
          <w:b/>
          <w:bCs/>
        </w:rPr>
      </w:pPr>
      <w:r w:rsidRPr="00C30392">
        <w:rPr>
          <w:rFonts w:ascii="Arial" w:hAnsi="Arial" w:cs="Arial"/>
          <w:b/>
          <w:bCs/>
        </w:rPr>
        <w:t>Change #2:</w:t>
      </w:r>
    </w:p>
    <w:p w:rsidRPr="00C30392" w:rsidR="00E1298C" w:rsidP="00425DD0" w:rsidRDefault="00E1298C" w14:paraId="6FF4A27D" w14:textId="77777777">
      <w:pPr>
        <w:tabs>
          <w:tab w:val="center" w:pos="1446"/>
        </w:tabs>
        <w:ind w:left="0" w:firstLine="0"/>
        <w:rPr>
          <w:rFonts w:ascii="Arial" w:hAnsi="Arial" w:cs="Arial"/>
          <w:b/>
          <w:bCs/>
        </w:rPr>
      </w:pPr>
      <w:r w:rsidRPr="00C30392">
        <w:rPr>
          <w:rFonts w:ascii="Arial" w:hAnsi="Arial" w:cs="Arial"/>
          <w:b/>
          <w:bCs/>
        </w:rPr>
        <w:t xml:space="preserve">Location: </w:t>
      </w:r>
      <w:r w:rsidRPr="00C30392">
        <w:rPr>
          <w:rFonts w:ascii="Arial" w:hAnsi="Arial" w:cs="Arial"/>
          <w:bCs/>
        </w:rPr>
        <w:t>Page 1</w:t>
      </w:r>
    </w:p>
    <w:p w:rsidRPr="00C30392" w:rsidR="00E1298C" w:rsidP="00425DD0" w:rsidRDefault="00E1298C" w14:paraId="7F821BE3" w14:textId="77777777">
      <w:pPr>
        <w:tabs>
          <w:tab w:val="center" w:pos="1446"/>
        </w:tabs>
        <w:ind w:left="0" w:firstLine="0"/>
        <w:rPr>
          <w:rFonts w:ascii="Arial" w:hAnsi="Arial" w:cs="Arial"/>
          <w:b/>
          <w:bCs/>
        </w:rPr>
      </w:pPr>
      <w:r w:rsidRPr="00C30392">
        <w:rPr>
          <w:rFonts w:ascii="Arial" w:hAnsi="Arial" w:cs="Arial"/>
          <w:b/>
          <w:bCs/>
        </w:rPr>
        <w:t>Reason for Change:</w:t>
      </w:r>
    </w:p>
    <w:p w:rsidRPr="00C30392" w:rsidR="00E1298C" w:rsidP="00C03287" w:rsidRDefault="00E1298C" w14:paraId="11DC6023" w14:textId="6A74E589">
      <w:pPr>
        <w:tabs>
          <w:tab w:val="center" w:pos="1446"/>
        </w:tabs>
        <w:spacing w:line="250" w:lineRule="auto"/>
        <w:rPr>
          <w:rFonts w:ascii="Arial" w:hAnsi="Arial" w:cs="Arial"/>
          <w:bCs/>
        </w:rPr>
      </w:pPr>
      <w:r w:rsidRPr="00C30392">
        <w:rPr>
          <w:rFonts w:ascii="Arial" w:hAnsi="Arial" w:cs="Arial"/>
          <w:bCs/>
        </w:rPr>
        <w:t>Alignment with current year. Edited for clarity.</w:t>
      </w:r>
    </w:p>
    <w:p w:rsidRPr="00C30392" w:rsidR="00E1298C" w:rsidP="00425DD0" w:rsidRDefault="00E1298C" w14:paraId="6DAA8FB1" w14:textId="2DE32A36">
      <w:pPr>
        <w:tabs>
          <w:tab w:val="center" w:pos="1446"/>
        </w:tabs>
        <w:ind w:left="0" w:firstLine="0"/>
        <w:rPr>
          <w:rFonts w:ascii="Arial" w:hAnsi="Arial" w:cs="Arial"/>
          <w:b/>
          <w:bCs/>
        </w:rPr>
      </w:pPr>
      <w:r w:rsidRPr="00C30392">
        <w:rPr>
          <w:rFonts w:ascii="Arial" w:hAnsi="Arial" w:cs="Arial"/>
          <w:b/>
          <w:bCs/>
        </w:rPr>
        <w:t>CY</w:t>
      </w:r>
      <w:r w:rsidRPr="00C30392" w:rsidR="00DE587B">
        <w:rPr>
          <w:rFonts w:ascii="Arial" w:hAnsi="Arial" w:cs="Arial"/>
          <w:b/>
          <w:bCs/>
        </w:rPr>
        <w:t xml:space="preserve"> </w:t>
      </w:r>
      <w:r w:rsidRPr="00C30392">
        <w:rPr>
          <w:rFonts w:ascii="Arial" w:hAnsi="Arial" w:cs="Arial"/>
          <w:b/>
          <w:bCs/>
        </w:rPr>
        <w:t>2020 Final Rule text:</w:t>
      </w:r>
    </w:p>
    <w:p w:rsidRPr="00C30392" w:rsidR="00E1298C" w:rsidP="00C03287" w:rsidRDefault="00E1298C" w14:paraId="76719336" w14:textId="0D3B2C99">
      <w:pPr>
        <w:tabs>
          <w:tab w:val="center" w:pos="1446"/>
        </w:tabs>
        <w:spacing w:line="250" w:lineRule="auto"/>
        <w:rPr>
          <w:rFonts w:ascii="Arial" w:hAnsi="Arial" w:cs="Arial"/>
          <w:bCs/>
        </w:rPr>
      </w:pPr>
      <w:r w:rsidRPr="00C30392">
        <w:rPr>
          <w:rFonts w:ascii="Arial" w:hAnsi="Arial" w:cs="Arial"/>
          <w:bCs/>
        </w:rPr>
        <w:t>N/A</w:t>
      </w:r>
    </w:p>
    <w:p w:rsidRPr="00C30392" w:rsidR="008C054B" w:rsidP="00425DD0" w:rsidRDefault="008C054B" w14:paraId="5A496CBB" w14:textId="77777777">
      <w:pPr>
        <w:tabs>
          <w:tab w:val="center" w:pos="1446"/>
        </w:tabs>
        <w:ind w:left="0" w:firstLine="0"/>
        <w:rPr>
          <w:rFonts w:ascii="Arial" w:hAnsi="Arial" w:cs="Arial"/>
          <w:b/>
          <w:bCs/>
        </w:rPr>
      </w:pPr>
    </w:p>
    <w:p w:rsidRPr="00C30392" w:rsidR="00E1298C" w:rsidP="00425DD0" w:rsidRDefault="00E1298C" w14:paraId="76EA20ED" w14:textId="4EEFA2E8">
      <w:pPr>
        <w:tabs>
          <w:tab w:val="center" w:pos="1446"/>
        </w:tabs>
        <w:ind w:left="0" w:firstLine="0"/>
        <w:rPr>
          <w:rFonts w:ascii="Arial" w:hAnsi="Arial" w:cs="Arial"/>
          <w:b/>
          <w:bCs/>
        </w:rPr>
      </w:pPr>
      <w:r w:rsidRPr="00C30392">
        <w:rPr>
          <w:rFonts w:ascii="Arial" w:hAnsi="Arial" w:cs="Arial"/>
          <w:b/>
          <w:bCs/>
        </w:rPr>
        <w:t>CY 2021 Final Rule text:</w:t>
      </w:r>
    </w:p>
    <w:p w:rsidRPr="00C30392" w:rsidR="00E1298C" w:rsidP="00C03287" w:rsidRDefault="00E1298C" w14:paraId="6E25630C" w14:textId="786F5539">
      <w:pPr>
        <w:tabs>
          <w:tab w:val="center" w:pos="1446"/>
        </w:tabs>
        <w:spacing w:line="250" w:lineRule="auto"/>
        <w:rPr>
          <w:rFonts w:ascii="Arial" w:hAnsi="Arial" w:cs="Arial"/>
          <w:bCs/>
        </w:rPr>
      </w:pPr>
      <w:r w:rsidRPr="00C30392">
        <w:rPr>
          <w:rFonts w:ascii="Arial" w:hAnsi="Arial" w:cs="Arial"/>
          <w:bCs/>
        </w:rPr>
        <w:t>Section Header-</w:t>
      </w:r>
    </w:p>
    <w:p w:rsidRPr="00C30392" w:rsidR="00E1298C" w:rsidP="00C03287" w:rsidRDefault="00E1298C" w14:paraId="73592C15" w14:textId="450CE108">
      <w:pPr>
        <w:tabs>
          <w:tab w:val="center" w:pos="1446"/>
        </w:tabs>
        <w:spacing w:line="250" w:lineRule="auto"/>
        <w:ind w:firstLine="696"/>
        <w:rPr>
          <w:rFonts w:ascii="Arial" w:hAnsi="Arial" w:cs="Arial"/>
          <w:bCs/>
        </w:rPr>
      </w:pPr>
      <w:r w:rsidRPr="00C30392">
        <w:rPr>
          <w:rFonts w:ascii="Arial" w:hAnsi="Arial" w:cs="Arial"/>
          <w:bCs/>
        </w:rPr>
        <w:t>Version 2</w:t>
      </w:r>
    </w:p>
    <w:p w:rsidRPr="00C30392" w:rsidR="00E1298C" w:rsidP="00C03287" w:rsidRDefault="00DE587B" w14:paraId="7612ED96" w14:textId="2196B620">
      <w:pPr>
        <w:tabs>
          <w:tab w:val="center" w:pos="1446"/>
        </w:tabs>
        <w:spacing w:line="250" w:lineRule="auto"/>
        <w:ind w:left="720" w:firstLine="0"/>
        <w:rPr>
          <w:rFonts w:ascii="Arial" w:hAnsi="Arial" w:cs="Arial"/>
          <w:bCs/>
        </w:rPr>
      </w:pPr>
      <w:r w:rsidRPr="00C30392">
        <w:rPr>
          <w:rFonts w:ascii="Arial" w:hAnsi="Arial" w:cs="Arial"/>
          <w:bCs/>
        </w:rPr>
        <w:tab/>
      </w:r>
      <w:r w:rsidRPr="00C30392" w:rsidR="00E1298C">
        <w:rPr>
          <w:rFonts w:ascii="Arial" w:hAnsi="Arial" w:cs="Arial"/>
          <w:bCs/>
        </w:rPr>
        <w:t xml:space="preserve">Updated on </w:t>
      </w:r>
      <w:r w:rsidRPr="00C30392" w:rsidR="008A15CF">
        <w:rPr>
          <w:rFonts w:ascii="Arial" w:hAnsi="Arial" w:cs="Arial"/>
          <w:bCs/>
        </w:rPr>
        <w:t>April 6, 2021</w:t>
      </w:r>
    </w:p>
    <w:p w:rsidR="00D67C6C" w:rsidP="00425DD0" w:rsidRDefault="00D67C6C" w14:paraId="0A361890" w14:textId="77777777">
      <w:pPr>
        <w:tabs>
          <w:tab w:val="center" w:pos="1446"/>
        </w:tabs>
        <w:ind w:left="0" w:firstLine="0"/>
        <w:rPr>
          <w:rFonts w:ascii="Arial" w:hAnsi="Arial" w:cs="Arial"/>
          <w:b/>
          <w:bCs/>
        </w:rPr>
      </w:pPr>
    </w:p>
    <w:p w:rsidR="00D67C6C" w:rsidP="00425DD0" w:rsidRDefault="00D67C6C" w14:paraId="66F85578" w14:textId="0B1B023B">
      <w:pPr>
        <w:tabs>
          <w:tab w:val="center" w:pos="1446"/>
        </w:tabs>
        <w:ind w:left="0" w:firstLine="0"/>
        <w:rPr>
          <w:rFonts w:ascii="Arial" w:hAnsi="Arial" w:cs="Arial"/>
          <w:b/>
          <w:bCs/>
        </w:rPr>
      </w:pPr>
      <w:r>
        <w:rPr>
          <w:rFonts w:ascii="Arial" w:hAnsi="Arial" w:cs="Arial"/>
          <w:b/>
          <w:bCs/>
        </w:rPr>
        <w:t>*****</w:t>
      </w:r>
    </w:p>
    <w:p w:rsidRPr="00C30392" w:rsidR="00076B57" w:rsidP="00425DD0" w:rsidRDefault="00425DD0" w14:paraId="47426729" w14:textId="2DD5BF0B">
      <w:pPr>
        <w:tabs>
          <w:tab w:val="center" w:pos="1446"/>
        </w:tabs>
        <w:ind w:left="0" w:firstLine="0"/>
        <w:rPr>
          <w:rFonts w:ascii="Arial" w:hAnsi="Arial" w:cs="Arial"/>
          <w:b/>
          <w:bCs/>
        </w:rPr>
      </w:pPr>
      <w:r w:rsidRPr="00C30392">
        <w:rPr>
          <w:rFonts w:ascii="Arial" w:hAnsi="Arial" w:cs="Arial"/>
          <w:b/>
          <w:bCs/>
        </w:rPr>
        <w:t>Change #</w:t>
      </w:r>
      <w:r w:rsidRPr="00C30392" w:rsidR="00E1298C">
        <w:rPr>
          <w:rFonts w:ascii="Arial" w:hAnsi="Arial" w:cs="Arial"/>
          <w:b/>
          <w:bCs/>
        </w:rPr>
        <w:t>3</w:t>
      </w:r>
      <w:r w:rsidRPr="00C30392">
        <w:rPr>
          <w:rFonts w:ascii="Arial" w:hAnsi="Arial" w:cs="Arial"/>
          <w:b/>
          <w:bCs/>
        </w:rPr>
        <w:t>:</w:t>
      </w:r>
    </w:p>
    <w:p w:rsidRPr="00C30392" w:rsidR="00076B57" w:rsidP="00076B57" w:rsidRDefault="00076B57" w14:paraId="597C5AE6" w14:textId="7C0EE587">
      <w:pPr>
        <w:spacing w:after="11" w:line="248" w:lineRule="auto"/>
        <w:ind w:left="11" w:right="7142" w:hanging="10"/>
        <w:rPr>
          <w:rFonts w:ascii="Arial" w:hAnsi="Arial" w:cs="Arial"/>
        </w:rPr>
      </w:pPr>
      <w:r w:rsidRPr="00C30392">
        <w:rPr>
          <w:rFonts w:ascii="Arial" w:hAnsi="Arial" w:cs="Arial"/>
          <w:b/>
        </w:rPr>
        <w:t xml:space="preserve">Location: </w:t>
      </w:r>
      <w:r w:rsidRPr="00C30392">
        <w:rPr>
          <w:rFonts w:ascii="Arial" w:hAnsi="Arial" w:cs="Arial"/>
        </w:rPr>
        <w:t xml:space="preserve">Page </w:t>
      </w:r>
      <w:r w:rsidRPr="00C30392" w:rsidR="00DC7FD7">
        <w:rPr>
          <w:rFonts w:ascii="Arial" w:hAnsi="Arial" w:cs="Arial"/>
        </w:rPr>
        <w:t>1</w:t>
      </w:r>
      <w:r w:rsidRPr="00C30392" w:rsidR="006D239B">
        <w:rPr>
          <w:rFonts w:ascii="Arial" w:hAnsi="Arial" w:cs="Arial"/>
        </w:rPr>
        <w:t>1</w:t>
      </w:r>
    </w:p>
    <w:p w:rsidRPr="00C30392" w:rsidR="00076B57" w:rsidP="00076B57" w:rsidRDefault="00076B57" w14:paraId="12B7FC94" w14:textId="77777777">
      <w:pPr>
        <w:spacing w:after="11" w:line="248" w:lineRule="auto"/>
        <w:ind w:left="11" w:right="7142" w:hanging="10"/>
        <w:rPr>
          <w:rFonts w:ascii="Arial" w:hAnsi="Arial" w:cs="Arial"/>
        </w:rPr>
      </w:pPr>
      <w:r w:rsidRPr="00C30392">
        <w:rPr>
          <w:rFonts w:ascii="Arial" w:hAnsi="Arial" w:cs="Arial"/>
          <w:b/>
        </w:rPr>
        <w:t xml:space="preserve">Reason for Change:  </w:t>
      </w:r>
    </w:p>
    <w:p w:rsidRPr="00C30392" w:rsidR="00076B57" w:rsidP="00C03287" w:rsidRDefault="00076B57" w14:paraId="37617722" w14:textId="2C06C20A">
      <w:pPr>
        <w:spacing w:line="250" w:lineRule="auto"/>
        <w:rPr>
          <w:rFonts w:ascii="Arial" w:hAnsi="Arial" w:cs="Arial"/>
          <w:b/>
          <w:bCs/>
        </w:rPr>
      </w:pPr>
      <w:r w:rsidRPr="00C30392">
        <w:rPr>
          <w:rFonts w:ascii="Arial" w:hAnsi="Arial" w:cs="Arial"/>
        </w:rPr>
        <w:t>Edited for alignment with finalized</w:t>
      </w:r>
      <w:r w:rsidRPr="00C30392" w:rsidR="00DE587B">
        <w:rPr>
          <w:rFonts w:ascii="Arial" w:hAnsi="Arial" w:cs="Arial"/>
        </w:rPr>
        <w:t xml:space="preserve"> </w:t>
      </w:r>
      <w:r w:rsidRPr="00C30392">
        <w:rPr>
          <w:rFonts w:ascii="Arial" w:hAnsi="Arial" w:cs="Arial"/>
        </w:rPr>
        <w:t>requirements</w:t>
      </w:r>
      <w:r w:rsidRPr="00C30392" w:rsidR="009827BE">
        <w:rPr>
          <w:rFonts w:ascii="Arial" w:hAnsi="Arial" w:cs="Arial"/>
        </w:rPr>
        <w:t>.</w:t>
      </w:r>
      <w:r w:rsidRPr="00C30392">
        <w:rPr>
          <w:rFonts w:ascii="Arial" w:hAnsi="Arial" w:cs="Arial"/>
          <w:b/>
          <w:bCs/>
        </w:rPr>
        <w:t xml:space="preserve"> </w:t>
      </w:r>
    </w:p>
    <w:p w:rsidRPr="00C30392" w:rsidR="00076B57" w:rsidP="00076B57" w:rsidRDefault="00076B57" w14:paraId="31242420" w14:textId="77777777">
      <w:pPr>
        <w:ind w:left="10" w:right="4013"/>
        <w:rPr>
          <w:rFonts w:ascii="Arial" w:hAnsi="Arial" w:cs="Arial"/>
        </w:rPr>
      </w:pPr>
      <w:r w:rsidRPr="00C30392">
        <w:rPr>
          <w:rFonts w:ascii="Arial" w:hAnsi="Arial" w:cs="Arial"/>
          <w:b/>
        </w:rPr>
        <w:t xml:space="preserve">CY 2020 Final Rule text:  </w:t>
      </w:r>
    </w:p>
    <w:p w:rsidRPr="00C30392" w:rsidR="00076B57" w:rsidP="00C03287" w:rsidRDefault="00076B57" w14:paraId="528AB21F" w14:textId="77777777">
      <w:pPr>
        <w:rPr>
          <w:rFonts w:ascii="Arial" w:hAnsi="Arial" w:cs="Arial"/>
        </w:rPr>
      </w:pPr>
      <w:r w:rsidRPr="00C30392">
        <w:rPr>
          <w:rFonts w:ascii="Arial" w:hAnsi="Arial" w:cs="Arial"/>
        </w:rPr>
        <w:t xml:space="preserve">Section Header - When is the self-nomination period? </w:t>
      </w:r>
    </w:p>
    <w:p w:rsidRPr="00C30392" w:rsidR="692074FB" w:rsidP="00C03287" w:rsidRDefault="692074FB" w14:paraId="4CE2613A" w14:textId="34FDB46E">
      <w:pPr>
        <w:ind w:left="720" w:firstLine="0"/>
        <w:rPr>
          <w:rFonts w:ascii="Arial" w:hAnsi="Arial" w:cs="Arial"/>
        </w:rPr>
      </w:pPr>
      <w:r w:rsidRPr="512E9F67">
        <w:rPr>
          <w:rFonts w:ascii="Arial" w:hAnsi="Arial" w:cs="Arial"/>
          <w:b/>
          <w:bCs/>
        </w:rPr>
        <w:t>July 1 – September 3</w:t>
      </w:r>
      <w:r w:rsidRPr="512E9F67">
        <w:rPr>
          <w:rFonts w:ascii="Arial" w:hAnsi="Arial" w:cs="Arial"/>
        </w:rPr>
        <w:t xml:space="preserve"> of the year prior to the applicable performance period. The Self-Nomination period will promptly close at 8:00 pm ET on September 3rd. Self-Nominations submitted after the deadline will not be considered.</w:t>
      </w:r>
    </w:p>
    <w:p w:rsidRPr="00C30392" w:rsidR="005E543A" w:rsidP="00A11A6D" w:rsidRDefault="005E543A" w14:paraId="03FF9F81" w14:textId="77777777">
      <w:pPr>
        <w:ind w:left="384"/>
        <w:rPr>
          <w:rFonts w:ascii="Arial" w:hAnsi="Arial" w:cs="Arial"/>
        </w:rPr>
      </w:pPr>
    </w:p>
    <w:p w:rsidRPr="00C30392" w:rsidR="00076B57" w:rsidP="00076B57" w:rsidRDefault="00076B57" w14:paraId="0B817D07" w14:textId="5CB522D9">
      <w:pPr>
        <w:ind w:right="1351"/>
        <w:rPr>
          <w:rFonts w:ascii="Arial" w:hAnsi="Arial" w:cs="Arial"/>
        </w:rPr>
      </w:pPr>
      <w:r w:rsidRPr="00C30392">
        <w:rPr>
          <w:rFonts w:ascii="Arial" w:hAnsi="Arial" w:cs="Arial"/>
          <w:b/>
        </w:rPr>
        <w:t xml:space="preserve">CY 2021 Final Rule text: </w:t>
      </w:r>
    </w:p>
    <w:p w:rsidRPr="00C30392" w:rsidR="00076B57" w:rsidP="00C03287" w:rsidRDefault="00076B57" w14:paraId="01A61F0F" w14:textId="77777777">
      <w:pPr>
        <w:contextualSpacing/>
        <w:rPr>
          <w:rFonts w:ascii="Arial" w:hAnsi="Arial" w:cs="Arial"/>
        </w:rPr>
      </w:pPr>
      <w:r w:rsidRPr="00C30392">
        <w:rPr>
          <w:rFonts w:ascii="Arial" w:hAnsi="Arial" w:cs="Arial"/>
        </w:rPr>
        <w:t xml:space="preserve">Section Header - When is the self-nomination period? </w:t>
      </w:r>
    </w:p>
    <w:p w:rsidRPr="00C30392" w:rsidR="00076B57" w:rsidP="00C03287" w:rsidRDefault="0039409A" w14:paraId="5D0227B0" w14:textId="06AAB67A">
      <w:pPr>
        <w:ind w:left="720" w:firstLine="0"/>
        <w:contextualSpacing/>
        <w:rPr>
          <w:rFonts w:ascii="Arial" w:hAnsi="Arial" w:cs="Arial"/>
        </w:rPr>
      </w:pPr>
      <w:r w:rsidRPr="00C30392">
        <w:rPr>
          <w:rStyle w:val="normaltextrun"/>
          <w:rFonts w:ascii="Arial" w:hAnsi="Arial" w:cs="Arial"/>
          <w:b/>
          <w:bCs/>
          <w:shd w:val="clear" w:color="auto" w:fill="FFFFFF"/>
        </w:rPr>
        <w:lastRenderedPageBreak/>
        <w:t>July 1 – September 1</w:t>
      </w:r>
      <w:r w:rsidRPr="00C30392">
        <w:rPr>
          <w:rStyle w:val="normaltextrun"/>
          <w:rFonts w:ascii="Arial" w:hAnsi="Arial" w:cs="Arial"/>
          <w:shd w:val="clear" w:color="auto" w:fill="FFFFFF"/>
        </w:rPr>
        <w:t> of the year prior to the applicable performance period. </w:t>
      </w:r>
      <w:r w:rsidRPr="00C30392" w:rsidR="006D239B">
        <w:rPr>
          <w:rStyle w:val="normaltextrun"/>
          <w:rFonts w:ascii="Arial" w:hAnsi="Arial" w:cs="Arial"/>
          <w:shd w:val="clear" w:color="auto" w:fill="FFFFFF"/>
        </w:rPr>
        <w:t>For the 2021</w:t>
      </w:r>
      <w:r w:rsidRPr="00C30392" w:rsidR="005604FD">
        <w:rPr>
          <w:rStyle w:val="normaltextrun"/>
          <w:rFonts w:ascii="Arial" w:hAnsi="Arial" w:cs="Arial"/>
          <w:shd w:val="clear" w:color="auto" w:fill="FFFFFF"/>
        </w:rPr>
        <w:t xml:space="preserve"> performance period, the </w:t>
      </w:r>
      <w:r w:rsidRPr="00C30392">
        <w:rPr>
          <w:rStyle w:val="normaltextrun"/>
          <w:rFonts w:ascii="Arial" w:hAnsi="Arial" w:cs="Arial"/>
          <w:shd w:val="clear" w:color="auto" w:fill="FFFFFF"/>
        </w:rPr>
        <w:t>self-nomination period </w:t>
      </w:r>
      <w:r w:rsidRPr="00C30392" w:rsidR="005604FD">
        <w:rPr>
          <w:rStyle w:val="normaltextrun"/>
          <w:rFonts w:ascii="Arial" w:hAnsi="Arial" w:cs="Arial"/>
          <w:shd w:val="clear" w:color="auto" w:fill="FFFFFF"/>
        </w:rPr>
        <w:t>was</w:t>
      </w:r>
      <w:r w:rsidRPr="00C30392">
        <w:rPr>
          <w:rStyle w:val="normaltextrun"/>
          <w:rFonts w:ascii="Arial" w:hAnsi="Arial" w:cs="Arial"/>
          <w:shd w:val="clear" w:color="auto" w:fill="FFFFFF"/>
        </w:rPr>
        <w:t> open at </w:t>
      </w:r>
      <w:r w:rsidRPr="00C30392">
        <w:rPr>
          <w:rStyle w:val="normaltextrun"/>
          <w:rFonts w:ascii="Arial" w:hAnsi="Arial" w:cs="Arial"/>
          <w:b/>
          <w:bCs/>
          <w:shd w:val="clear" w:color="auto" w:fill="FFFFFF"/>
        </w:rPr>
        <w:t>10 a.m. (Eastern Time) ET</w:t>
      </w:r>
      <w:r w:rsidRPr="00C30392">
        <w:rPr>
          <w:rStyle w:val="normaltextrun"/>
          <w:rFonts w:ascii="Arial" w:hAnsi="Arial" w:cs="Arial"/>
          <w:shd w:val="clear" w:color="auto" w:fill="FFFFFF"/>
        </w:rPr>
        <w:t> on July 1</w:t>
      </w:r>
      <w:r w:rsidRPr="00C30392">
        <w:rPr>
          <w:rStyle w:val="normaltextrun"/>
          <w:rFonts w:ascii="Arial" w:hAnsi="Arial" w:cs="Arial"/>
          <w:shd w:val="clear" w:color="auto" w:fill="FFFFFF"/>
          <w:vertAlign w:val="superscript"/>
        </w:rPr>
        <w:t>st</w:t>
      </w:r>
      <w:r w:rsidRPr="00C30392">
        <w:rPr>
          <w:rStyle w:val="normaltextrun"/>
          <w:rFonts w:ascii="Arial" w:hAnsi="Arial" w:cs="Arial"/>
          <w:shd w:val="clear" w:color="auto" w:fill="FFFFFF"/>
        </w:rPr>
        <w:t> </w:t>
      </w:r>
      <w:r w:rsidRPr="00C30392" w:rsidR="005604FD">
        <w:rPr>
          <w:rStyle w:val="normaltextrun"/>
          <w:rFonts w:ascii="Arial" w:hAnsi="Arial" w:cs="Arial"/>
          <w:shd w:val="clear" w:color="auto" w:fill="FFFFFF"/>
        </w:rPr>
        <w:t xml:space="preserve">and </w:t>
      </w:r>
      <w:r w:rsidRPr="00C30392">
        <w:rPr>
          <w:rStyle w:val="normaltextrun"/>
          <w:rFonts w:ascii="Arial" w:hAnsi="Arial" w:cs="Arial"/>
          <w:shd w:val="clear" w:color="auto" w:fill="FFFFFF"/>
        </w:rPr>
        <w:t>close</w:t>
      </w:r>
      <w:r w:rsidRPr="00C30392" w:rsidR="005604FD">
        <w:rPr>
          <w:rStyle w:val="normaltextrun"/>
          <w:rFonts w:ascii="Arial" w:hAnsi="Arial" w:cs="Arial"/>
          <w:shd w:val="clear" w:color="auto" w:fill="FFFFFF"/>
        </w:rPr>
        <w:t>d</w:t>
      </w:r>
      <w:r w:rsidRPr="00C30392">
        <w:rPr>
          <w:rStyle w:val="normaltextrun"/>
          <w:rFonts w:ascii="Arial" w:hAnsi="Arial" w:cs="Arial"/>
          <w:shd w:val="clear" w:color="auto" w:fill="FFFFFF"/>
        </w:rPr>
        <w:t xml:space="preserve"> at </w:t>
      </w:r>
      <w:r w:rsidRPr="00C30392">
        <w:rPr>
          <w:rStyle w:val="normaltextrun"/>
          <w:rFonts w:ascii="Arial" w:hAnsi="Arial" w:cs="Arial"/>
          <w:b/>
          <w:bCs/>
          <w:shd w:val="clear" w:color="auto" w:fill="FFFFFF"/>
        </w:rPr>
        <w:t>8 p.m. ET</w:t>
      </w:r>
      <w:r w:rsidRPr="00C30392">
        <w:rPr>
          <w:rStyle w:val="normaltextrun"/>
          <w:rFonts w:ascii="Arial" w:hAnsi="Arial" w:cs="Arial"/>
          <w:shd w:val="clear" w:color="auto" w:fill="FFFFFF"/>
        </w:rPr>
        <w:t xml:space="preserve"> on September 1, 2020. Self-Nominations submitted after the deadline </w:t>
      </w:r>
      <w:r w:rsidRPr="00C30392" w:rsidR="00B21FFE">
        <w:rPr>
          <w:rStyle w:val="normaltextrun"/>
          <w:rFonts w:ascii="Arial" w:hAnsi="Arial" w:cs="Arial"/>
          <w:shd w:val="clear" w:color="auto" w:fill="FFFFFF"/>
        </w:rPr>
        <w:t xml:space="preserve">were </w:t>
      </w:r>
      <w:r w:rsidRPr="00C30392">
        <w:rPr>
          <w:rStyle w:val="normaltextrun"/>
          <w:rFonts w:ascii="Arial" w:hAnsi="Arial" w:cs="Arial"/>
          <w:shd w:val="clear" w:color="auto" w:fill="FFFFFF"/>
        </w:rPr>
        <w:t>not considered.</w:t>
      </w:r>
      <w:r w:rsidRPr="00C30392" w:rsidR="00076B57">
        <w:rPr>
          <w:rFonts w:ascii="Arial" w:hAnsi="Arial" w:cs="Arial"/>
        </w:rPr>
        <w:t xml:space="preserve"> </w:t>
      </w:r>
    </w:p>
    <w:p w:rsidRPr="00C30392" w:rsidR="00076B57" w:rsidP="00076B57" w:rsidRDefault="00076B57" w14:paraId="36B96F58" w14:textId="77777777">
      <w:pPr>
        <w:ind w:left="384"/>
        <w:rPr>
          <w:rFonts w:ascii="Arial" w:hAnsi="Arial" w:cs="Arial"/>
        </w:rPr>
      </w:pPr>
    </w:p>
    <w:p w:rsidRPr="00C30392" w:rsidR="004B4F4B" w:rsidP="00425DD0" w:rsidRDefault="00425DD0" w14:paraId="54097778" w14:textId="77777777">
      <w:pPr>
        <w:tabs>
          <w:tab w:val="center" w:pos="1446"/>
        </w:tabs>
        <w:ind w:left="0" w:firstLine="0"/>
        <w:rPr>
          <w:rFonts w:ascii="Arial" w:hAnsi="Arial" w:cs="Arial"/>
          <w:b/>
          <w:bCs/>
        </w:rPr>
      </w:pPr>
      <w:r w:rsidRPr="00C30392">
        <w:rPr>
          <w:rFonts w:ascii="Arial" w:hAnsi="Arial" w:cs="Arial"/>
          <w:b/>
          <w:bCs/>
        </w:rPr>
        <w:t>*****</w:t>
      </w:r>
    </w:p>
    <w:p w:rsidR="00076B57" w:rsidP="00425DD0" w:rsidRDefault="00425DD0" w14:paraId="7EC4B6EA" w14:textId="5E272628">
      <w:pPr>
        <w:tabs>
          <w:tab w:val="center" w:pos="1446"/>
        </w:tabs>
        <w:ind w:left="0" w:firstLine="0"/>
        <w:rPr>
          <w:rFonts w:ascii="Arial" w:hAnsi="Arial" w:cs="Arial"/>
          <w:b/>
        </w:rPr>
      </w:pPr>
      <w:r w:rsidRPr="00C30392">
        <w:rPr>
          <w:rFonts w:ascii="Arial" w:hAnsi="Arial" w:cs="Arial"/>
          <w:b/>
          <w:bCs/>
        </w:rPr>
        <w:t>Change #</w:t>
      </w:r>
      <w:r w:rsidRPr="00C30392" w:rsidR="0056201D">
        <w:rPr>
          <w:rFonts w:ascii="Arial" w:hAnsi="Arial" w:cs="Arial"/>
          <w:b/>
          <w:bCs/>
        </w:rPr>
        <w:t>4</w:t>
      </w:r>
      <w:r w:rsidRPr="00C30392">
        <w:rPr>
          <w:rFonts w:ascii="Arial" w:hAnsi="Arial" w:cs="Arial"/>
          <w:b/>
          <w:bCs/>
        </w:rPr>
        <w:t>:</w:t>
      </w:r>
      <w:r w:rsidRPr="00C30392" w:rsidR="00076B57">
        <w:rPr>
          <w:rFonts w:ascii="Arial" w:hAnsi="Arial" w:cs="Arial"/>
          <w:b/>
        </w:rPr>
        <w:t xml:space="preserve">  </w:t>
      </w:r>
    </w:p>
    <w:p w:rsidRPr="00C30392" w:rsidR="00D67C6C" w:rsidP="00425DD0" w:rsidRDefault="00D67C6C" w14:paraId="19A4C01C" w14:textId="0917A789">
      <w:pPr>
        <w:tabs>
          <w:tab w:val="center" w:pos="1446"/>
        </w:tabs>
        <w:ind w:left="0" w:firstLine="0"/>
        <w:rPr>
          <w:rFonts w:ascii="Arial" w:hAnsi="Arial" w:cs="Arial"/>
          <w:b/>
          <w:bCs/>
        </w:rPr>
      </w:pPr>
      <w:r>
        <w:rPr>
          <w:rFonts w:ascii="Arial" w:hAnsi="Arial" w:cs="Arial"/>
          <w:b/>
        </w:rPr>
        <w:t xml:space="preserve">Location: </w:t>
      </w:r>
      <w:r w:rsidRPr="00D67C6C">
        <w:rPr>
          <w:rFonts w:ascii="Arial" w:hAnsi="Arial" w:cs="Arial"/>
          <w:bCs/>
        </w:rPr>
        <w:t>Page 11-12</w:t>
      </w:r>
    </w:p>
    <w:p w:rsidRPr="00C30392" w:rsidR="00076B57" w:rsidP="00076B57" w:rsidRDefault="00076B57" w14:paraId="5BAA2159" w14:textId="3D14A64C">
      <w:pPr>
        <w:spacing w:after="11" w:line="248" w:lineRule="auto"/>
        <w:ind w:left="11" w:right="7142" w:hanging="10"/>
        <w:rPr>
          <w:rFonts w:ascii="Arial" w:hAnsi="Arial" w:cs="Arial"/>
        </w:rPr>
      </w:pPr>
      <w:r w:rsidRPr="512E9F67">
        <w:rPr>
          <w:rFonts w:ascii="Arial" w:hAnsi="Arial" w:cs="Arial"/>
          <w:b/>
          <w:bCs/>
        </w:rPr>
        <w:t xml:space="preserve">Reason for Change:  </w:t>
      </w:r>
    </w:p>
    <w:p w:rsidRPr="00C30392" w:rsidR="008C7BF5" w:rsidP="00C03287" w:rsidRDefault="00076B57" w14:paraId="1EB886C4" w14:textId="5A283C41">
      <w:pPr>
        <w:spacing w:line="250" w:lineRule="auto"/>
        <w:ind w:right="1728"/>
        <w:rPr>
          <w:rFonts w:ascii="Arial" w:hAnsi="Arial" w:cs="Arial"/>
          <w:b/>
        </w:rPr>
      </w:pPr>
      <w:r w:rsidRPr="00C30392">
        <w:rPr>
          <w:rFonts w:ascii="Arial" w:hAnsi="Arial" w:cs="Arial"/>
        </w:rPr>
        <w:t>Edited for alignment with finalized requirements</w:t>
      </w:r>
      <w:r w:rsidRPr="00C30392" w:rsidR="00293F5B">
        <w:rPr>
          <w:rFonts w:ascii="Arial" w:hAnsi="Arial" w:cs="Arial"/>
        </w:rPr>
        <w:t>;</w:t>
      </w:r>
      <w:r w:rsidRPr="00C30392">
        <w:rPr>
          <w:rFonts w:ascii="Arial" w:hAnsi="Arial" w:cs="Arial"/>
        </w:rPr>
        <w:t xml:space="preserve"> edited for clarity</w:t>
      </w:r>
      <w:r w:rsidRPr="00C30392" w:rsidR="00DE587B">
        <w:rPr>
          <w:rFonts w:ascii="Arial" w:hAnsi="Arial" w:cs="Arial"/>
        </w:rPr>
        <w:t>.</w:t>
      </w:r>
      <w:r w:rsidRPr="00C30392">
        <w:rPr>
          <w:rFonts w:ascii="Arial" w:hAnsi="Arial" w:cs="Arial"/>
          <w:b/>
        </w:rPr>
        <w:t xml:space="preserve"> </w:t>
      </w:r>
    </w:p>
    <w:p w:rsidRPr="00C30392" w:rsidR="00076B57" w:rsidP="008C7BF5" w:rsidRDefault="00076B57" w14:paraId="28CE4B4B" w14:textId="311F742C">
      <w:pPr>
        <w:ind w:right="2427"/>
        <w:rPr>
          <w:rFonts w:ascii="Arial" w:hAnsi="Arial" w:cs="Arial"/>
        </w:rPr>
      </w:pPr>
      <w:r w:rsidRPr="00C30392">
        <w:rPr>
          <w:rFonts w:ascii="Arial" w:hAnsi="Arial" w:cs="Arial"/>
          <w:b/>
        </w:rPr>
        <w:t xml:space="preserve">CY 2020 Final Rule text:  </w:t>
      </w:r>
    </w:p>
    <w:p w:rsidRPr="00C30392" w:rsidR="00076B57" w:rsidP="00C03287" w:rsidRDefault="00076B57" w14:paraId="0D2B4EAC" w14:textId="77777777">
      <w:pPr>
        <w:rPr>
          <w:rFonts w:ascii="Arial" w:hAnsi="Arial" w:cs="Arial"/>
        </w:rPr>
      </w:pPr>
      <w:r w:rsidRPr="00C30392">
        <w:rPr>
          <w:rFonts w:ascii="Arial" w:hAnsi="Arial" w:cs="Arial"/>
        </w:rPr>
        <w:t xml:space="preserve">Section Header - Tips for Successful Self-Nomination: </w:t>
      </w:r>
    </w:p>
    <w:p w:rsidRPr="00C30392" w:rsidR="490BACA1" w:rsidP="490BACA1" w:rsidRDefault="490BACA1" w14:paraId="22976274" w14:textId="265DBFD1">
      <w:pPr>
        <w:spacing w:after="41" w:line="259" w:lineRule="auto"/>
        <w:ind w:left="15" w:firstLine="0"/>
        <w:rPr>
          <w:rFonts w:ascii="Arial" w:hAnsi="Arial" w:cs="Arial"/>
        </w:rPr>
      </w:pPr>
    </w:p>
    <w:p w:rsidRPr="00C30392" w:rsidR="00076B57" w:rsidP="00A11A6D" w:rsidRDefault="00076B57" w14:paraId="5175C877" w14:textId="302710BF">
      <w:pPr>
        <w:pStyle w:val="ListParagraph"/>
        <w:ind w:left="375" w:hanging="360"/>
        <w:rPr>
          <w:rFonts w:ascii="Arial" w:hAnsi="Arial" w:cs="Arial" w:eastAsiaTheme="minorEastAsia"/>
        </w:rPr>
      </w:pPr>
      <w:r w:rsidRPr="00C30392">
        <w:rPr>
          <w:rFonts w:ascii="Arial" w:hAnsi="Arial" w:cs="Arial"/>
        </w:rPr>
        <w:t xml:space="preserve">1. </w:t>
      </w:r>
      <w:r w:rsidRPr="00C30392" w:rsidR="00A317F2">
        <w:rPr>
          <w:rFonts w:ascii="Arial" w:hAnsi="Arial" w:cs="Arial"/>
        </w:rPr>
        <w:t xml:space="preserve">  </w:t>
      </w:r>
      <w:r w:rsidRPr="00C30392">
        <w:rPr>
          <w:rFonts w:ascii="Arial" w:hAnsi="Arial" w:cs="Arial"/>
        </w:rPr>
        <w:t>To become qualified for a given performance period, the vendor must have at least 25 participants by January 1 of the year prior to the applicable performance period. These participants do not need to use the QCDR to report MIPS data to us; rather, they need to submit data to the QCDR for purposes of quality improvement.</w:t>
      </w:r>
      <w:r w:rsidRPr="00C30392">
        <w:rPr>
          <w:rFonts w:ascii="Arial" w:hAnsi="Arial" w:cs="Arial" w:eastAsiaTheme="minorEastAsia"/>
        </w:rPr>
        <w:t xml:space="preserve">  </w:t>
      </w:r>
    </w:p>
    <w:p w:rsidRPr="00C30392" w:rsidR="00076B57" w:rsidP="00076B57" w:rsidRDefault="00076B57" w14:paraId="2E986EF9" w14:textId="77777777">
      <w:pPr>
        <w:spacing w:after="41" w:line="259" w:lineRule="auto"/>
        <w:ind w:left="15" w:firstLine="0"/>
        <w:rPr>
          <w:rFonts w:ascii="Arial" w:hAnsi="Arial" w:cs="Arial"/>
        </w:rPr>
      </w:pPr>
      <w:r w:rsidRPr="00C30392">
        <w:rPr>
          <w:rFonts w:ascii="Arial" w:hAnsi="Arial" w:cs="Arial"/>
        </w:rPr>
        <w:t xml:space="preserve"> </w:t>
      </w:r>
    </w:p>
    <w:p w:rsidRPr="00C30392" w:rsidR="00076B57" w:rsidP="00A11A6D" w:rsidRDefault="00076B57" w14:paraId="28E615F5" w14:textId="549C604E">
      <w:pPr>
        <w:pStyle w:val="ListParagraph"/>
        <w:ind w:left="375" w:hanging="360"/>
        <w:rPr>
          <w:rFonts w:ascii="Arial" w:hAnsi="Arial" w:cs="Arial"/>
        </w:rPr>
      </w:pPr>
      <w:r w:rsidRPr="00C30392">
        <w:rPr>
          <w:rFonts w:ascii="Arial" w:hAnsi="Arial" w:cs="Arial"/>
        </w:rPr>
        <w:t xml:space="preserve">2. </w:t>
      </w:r>
      <w:r w:rsidRPr="00C30392" w:rsidR="00A317F2">
        <w:rPr>
          <w:rFonts w:ascii="Arial" w:hAnsi="Arial" w:cs="Arial"/>
        </w:rPr>
        <w:t xml:space="preserve">  </w:t>
      </w:r>
      <w:r w:rsidRPr="00C30392">
        <w:rPr>
          <w:rFonts w:ascii="Arial" w:hAnsi="Arial" w:cs="Arial"/>
        </w:rPr>
        <w:t xml:space="preserve">You must provide all required information at the time of self-nomination, and before the close of the self-nomination period via the CMS Quality Payment Program portal (https://qpp.cms.gov/login) for CMS consideration. </w:t>
      </w:r>
    </w:p>
    <w:p w:rsidRPr="00C30392" w:rsidR="00076B57" w:rsidP="00076B57" w:rsidRDefault="00076B57" w14:paraId="1DE52721" w14:textId="77777777">
      <w:pPr>
        <w:spacing w:after="41" w:line="259" w:lineRule="auto"/>
        <w:ind w:left="15" w:firstLine="0"/>
        <w:rPr>
          <w:rFonts w:ascii="Arial" w:hAnsi="Arial" w:cs="Arial"/>
        </w:rPr>
      </w:pPr>
      <w:r w:rsidRPr="00C30392">
        <w:rPr>
          <w:rFonts w:ascii="Arial" w:hAnsi="Arial" w:cs="Arial"/>
        </w:rPr>
        <w:t xml:space="preserve"> </w:t>
      </w:r>
    </w:p>
    <w:p w:rsidRPr="00C30392" w:rsidR="00A11A6D" w:rsidP="00A11A6D" w:rsidRDefault="00076B57" w14:paraId="2272CF8C" w14:textId="0E27703F">
      <w:pPr>
        <w:pStyle w:val="ListParagraph"/>
        <w:ind w:left="375" w:hanging="360"/>
        <w:rPr>
          <w:rFonts w:ascii="Arial" w:hAnsi="Arial" w:cs="Arial"/>
        </w:rPr>
      </w:pPr>
      <w:r w:rsidRPr="00C30392">
        <w:rPr>
          <w:rFonts w:ascii="Arial" w:hAnsi="Arial" w:cs="Arial"/>
        </w:rPr>
        <w:t xml:space="preserve">3. </w:t>
      </w:r>
      <w:r w:rsidRPr="00C30392" w:rsidR="00A317F2">
        <w:rPr>
          <w:rFonts w:ascii="Arial" w:hAnsi="Arial" w:cs="Arial"/>
        </w:rPr>
        <w:t xml:space="preserve">  </w:t>
      </w:r>
      <w:r w:rsidRPr="00C30392">
        <w:rPr>
          <w:rFonts w:ascii="Arial" w:hAnsi="Arial" w:cs="Arial"/>
        </w:rPr>
        <w:t xml:space="preserve">Self-nomination is an annual process. If you want to qualify as a QCDR for a given performance period, you will need to self-nominate for that performance period. Qualification and participation in a prior program year </w:t>
      </w:r>
      <w:proofErr w:type="gramStart"/>
      <w:r w:rsidRPr="00C30392">
        <w:rPr>
          <w:rFonts w:ascii="Arial" w:hAnsi="Arial" w:cs="Arial"/>
        </w:rPr>
        <w:t>does</w:t>
      </w:r>
      <w:proofErr w:type="gramEnd"/>
      <w:r w:rsidRPr="00C30392">
        <w:rPr>
          <w:rFonts w:ascii="Arial" w:hAnsi="Arial" w:cs="Arial"/>
        </w:rPr>
        <w:t xml:space="preserve"> not automatically qualify a vendor for subsequent MIPS performance periods. </w:t>
      </w:r>
    </w:p>
    <w:p w:rsidRPr="00C30392" w:rsidR="00076B57" w:rsidP="00A11A6D" w:rsidRDefault="00076B57" w14:paraId="7B1AEFA2" w14:textId="5EACB399">
      <w:pPr>
        <w:pStyle w:val="ListParagraph"/>
        <w:ind w:left="375" w:hanging="360"/>
        <w:rPr>
          <w:rFonts w:ascii="Arial" w:hAnsi="Arial" w:cs="Arial"/>
        </w:rPr>
      </w:pPr>
      <w:r w:rsidRPr="00C30392">
        <w:rPr>
          <w:rFonts w:ascii="Arial" w:hAnsi="Arial" w:cs="Arial"/>
        </w:rPr>
        <w:t xml:space="preserve"> </w:t>
      </w:r>
    </w:p>
    <w:p w:rsidRPr="00C30392" w:rsidR="00076B57" w:rsidP="00076B57" w:rsidRDefault="00076B57" w14:paraId="57FF27F9" w14:textId="77777777">
      <w:pPr>
        <w:spacing w:after="41" w:line="259" w:lineRule="auto"/>
        <w:ind w:left="15" w:firstLine="0"/>
        <w:rPr>
          <w:rFonts w:ascii="Arial" w:hAnsi="Arial" w:cs="Arial"/>
        </w:rPr>
      </w:pPr>
      <w:r w:rsidRPr="00C30392">
        <w:rPr>
          <w:rFonts w:ascii="Arial" w:hAnsi="Arial" w:cs="Arial"/>
        </w:rPr>
        <w:t xml:space="preserve">A simplified self-nomination form is available to reduce the burden of self-nomination for those existing QCDRs that have previously participated in MIPS and are in good standing (CMS did not take remedial action against or terminate the QCDR as a </w:t>
      </w:r>
      <w:proofErr w:type="gramStart"/>
      <w:r w:rsidRPr="00C30392">
        <w:rPr>
          <w:rFonts w:ascii="Arial" w:hAnsi="Arial" w:cs="Arial"/>
        </w:rPr>
        <w:t>third party</w:t>
      </w:r>
      <w:proofErr w:type="gramEnd"/>
      <w:r w:rsidRPr="00C30392">
        <w:rPr>
          <w:rFonts w:ascii="Arial" w:hAnsi="Arial" w:cs="Arial"/>
        </w:rPr>
        <w:t xml:space="preserve"> intermediaries). </w:t>
      </w:r>
    </w:p>
    <w:p w:rsidRPr="00C30392" w:rsidR="00076B57" w:rsidP="00076B57" w:rsidRDefault="00076B57" w14:paraId="72AD5A04" w14:textId="77777777">
      <w:pPr>
        <w:spacing w:after="41"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7F632E21" w14:textId="77777777">
      <w:pPr>
        <w:spacing w:after="41" w:line="259" w:lineRule="auto"/>
        <w:ind w:left="15" w:firstLine="0"/>
        <w:rPr>
          <w:rFonts w:ascii="Arial" w:hAnsi="Arial" w:cs="Arial"/>
        </w:rPr>
      </w:pPr>
      <w:r w:rsidRPr="00C30392">
        <w:rPr>
          <w:rFonts w:ascii="Arial" w:hAnsi="Arial" w:cs="Arial"/>
        </w:rPr>
        <w:t xml:space="preserve">The simplified form is available only for existing QCDRs in good standing. </w:t>
      </w:r>
    </w:p>
    <w:p w:rsidRPr="00C30392" w:rsidR="00076B57" w:rsidP="00076B57" w:rsidRDefault="00076B57" w14:paraId="1AEDB0BC" w14:textId="77777777">
      <w:pPr>
        <w:spacing w:after="41" w:line="259" w:lineRule="auto"/>
        <w:ind w:left="15" w:firstLine="0"/>
        <w:rPr>
          <w:rFonts w:ascii="Arial" w:hAnsi="Arial" w:cs="Arial"/>
        </w:rPr>
      </w:pPr>
      <w:r w:rsidRPr="00C30392">
        <w:rPr>
          <w:rFonts w:ascii="Arial" w:hAnsi="Arial" w:cs="Arial"/>
        </w:rPr>
        <w:t xml:space="preserve"> </w:t>
      </w:r>
    </w:p>
    <w:p w:rsidRPr="00C30392" w:rsidR="00076B57" w:rsidP="008B4E91" w:rsidRDefault="00076B57" w14:paraId="7C86CFC0" w14:textId="1A09E78C">
      <w:pPr>
        <w:pStyle w:val="ListParagraph"/>
        <w:ind w:left="375" w:hanging="360"/>
        <w:rPr>
          <w:rFonts w:ascii="Arial" w:hAnsi="Arial" w:cs="Arial"/>
        </w:rPr>
      </w:pPr>
      <w:r w:rsidRPr="00C30392">
        <w:rPr>
          <w:rFonts w:ascii="Arial" w:hAnsi="Arial" w:cs="Arial"/>
        </w:rPr>
        <w:t xml:space="preserve">4. </w:t>
      </w:r>
      <w:r w:rsidRPr="00C30392" w:rsidR="00A317F2">
        <w:rPr>
          <w:rFonts w:ascii="Arial" w:hAnsi="Arial" w:cs="Arial"/>
        </w:rPr>
        <w:t xml:space="preserve">  </w:t>
      </w:r>
      <w:r w:rsidRPr="00C30392">
        <w:rPr>
          <w:rFonts w:ascii="Arial" w:hAnsi="Arial" w:cs="Arial"/>
        </w:rPr>
        <w:t xml:space="preserve">Take advantage of QCDR measure concept preview calls available until June 28th. These collaborative preview calls include CMS, MIPS QCDR/Registry Support Team, and the QCDR to discuss and provide feedback regarding the QCDR measure prior to self-nomination. This may also provide an opportunity to discuss current provisionally approved QCDR measures. CMS may provide direction or suggestions to revise the QCDR measure. Please note, decisions are not considered final during the call. To schedule a meeting, contact the QCDRVendorSupport@gdit.com by 5:00 pm ET on June 15, 2019. QCDR measure concepts and specifications to be discussed at the meeting must be sent at least one week prior to the scheduled meeting in a single Word or Excel document. If information is not received at least one week prior to the scheduled meeting, the meeting is subject to be rescheduled. In addition, a QCDR measure concept preview call does not qualify a QCDR as meeting the QCDR definition for a given self-nomination period. </w:t>
      </w:r>
    </w:p>
    <w:p w:rsidRPr="00C30392" w:rsidR="00076B57" w:rsidP="00076B57" w:rsidRDefault="00076B57" w14:paraId="5ADCED90" w14:textId="77777777">
      <w:pPr>
        <w:spacing w:after="41" w:line="259" w:lineRule="auto"/>
        <w:ind w:left="15" w:firstLine="0"/>
        <w:rPr>
          <w:rFonts w:ascii="Arial" w:hAnsi="Arial" w:cs="Arial"/>
        </w:rPr>
      </w:pPr>
      <w:r w:rsidRPr="00C30392">
        <w:rPr>
          <w:rFonts w:ascii="Arial" w:hAnsi="Arial" w:cs="Arial"/>
        </w:rPr>
        <w:t xml:space="preserve"> </w:t>
      </w:r>
    </w:p>
    <w:p w:rsidRPr="00104084" w:rsidR="00076B57" w:rsidP="00076B57" w:rsidRDefault="00076B57" w14:paraId="68928E0B" w14:textId="06B19149">
      <w:pPr>
        <w:spacing w:after="41" w:line="259" w:lineRule="auto"/>
        <w:ind w:left="15" w:firstLine="0"/>
        <w:rPr>
          <w:rFonts w:ascii="Arial" w:hAnsi="Arial" w:cs="Arial"/>
        </w:rPr>
      </w:pPr>
      <w:r w:rsidRPr="00C30392">
        <w:rPr>
          <w:rFonts w:ascii="Arial" w:hAnsi="Arial" w:cs="Arial"/>
        </w:rPr>
        <w:lastRenderedPageBreak/>
        <w:t xml:space="preserve">The list of vendors that have been approved to submit data to CMS as a QCDR for the 2020 performance period of MIPS will be posted in the Resource Library of the </w:t>
      </w:r>
      <w:hyperlink w:history="1" r:id="rId11">
        <w:r w:rsidRPr="00C30392">
          <w:rPr>
            <w:rStyle w:val="Hyperlink"/>
            <w:rFonts w:ascii="Arial" w:hAnsi="Arial" w:cs="Arial"/>
            <w:color w:val="0000FF"/>
          </w:rPr>
          <w:t>CMS Quality Payment Program website</w:t>
        </w:r>
      </w:hyperlink>
      <w:r w:rsidRPr="00C30392">
        <w:rPr>
          <w:rFonts w:ascii="Arial" w:hAnsi="Arial" w:cs="Arial"/>
        </w:rPr>
        <w:t xml:space="preserve">. </w:t>
      </w:r>
    </w:p>
    <w:p w:rsidRPr="00C30392" w:rsidR="004B688A" w:rsidP="00D95F92" w:rsidRDefault="004B688A" w14:paraId="08B6FA67" w14:textId="77777777">
      <w:pPr>
        <w:ind w:left="10"/>
        <w:rPr>
          <w:rFonts w:ascii="Arial" w:hAnsi="Arial" w:cs="Arial"/>
          <w:b/>
          <w:bCs/>
        </w:rPr>
      </w:pPr>
    </w:p>
    <w:p w:rsidRPr="00C30392" w:rsidR="0092595F" w:rsidP="00D95F92" w:rsidRDefault="005B3DEE" w14:paraId="2891889D" w14:textId="400B332C">
      <w:pPr>
        <w:ind w:left="10"/>
        <w:rPr>
          <w:rFonts w:ascii="Arial" w:hAnsi="Arial" w:cs="Arial"/>
          <w:b/>
        </w:rPr>
      </w:pPr>
      <w:r w:rsidRPr="00C30392">
        <w:rPr>
          <w:rFonts w:ascii="Arial" w:hAnsi="Arial" w:cs="Arial"/>
          <w:b/>
          <w:bCs/>
        </w:rPr>
        <w:t xml:space="preserve">CY 2021 Final Rule text: </w:t>
      </w:r>
    </w:p>
    <w:p w:rsidRPr="00C30392" w:rsidR="00076B57" w:rsidP="00D95F92" w:rsidRDefault="00076B57" w14:paraId="76A9F969" w14:textId="5B535FDD">
      <w:pPr>
        <w:ind w:left="10"/>
        <w:rPr>
          <w:rFonts w:ascii="Arial" w:hAnsi="Arial" w:cs="Arial"/>
        </w:rPr>
      </w:pPr>
      <w:r w:rsidRPr="00C30392">
        <w:rPr>
          <w:rFonts w:ascii="Arial" w:hAnsi="Arial" w:cs="Arial"/>
        </w:rPr>
        <w:t xml:space="preserve">Section Header - Tips for Successful Self-Nomination: </w:t>
      </w:r>
    </w:p>
    <w:p w:rsidRPr="00104084" w:rsidR="00076B57" w:rsidP="00A11A6D" w:rsidRDefault="00076B57" w14:paraId="71D23145" w14:textId="08D311BC">
      <w:pPr>
        <w:pStyle w:val="Bullet1"/>
        <w:numPr>
          <w:ilvl w:val="0"/>
          <w:numId w:val="12"/>
        </w:numPr>
        <w:spacing w:before="140"/>
        <w:rPr>
          <w:szCs w:val="22"/>
        </w:rPr>
      </w:pPr>
      <w:r w:rsidRPr="00C30392">
        <w:rPr>
          <w:szCs w:val="22"/>
        </w:rPr>
        <w:t xml:space="preserve">You must provide all required information at the time of self-nomination, and before the close of the self-nomination period via the CMS Quality Payment Program </w:t>
      </w:r>
      <w:r w:rsidRPr="00C30392" w:rsidR="005B3DEE">
        <w:rPr>
          <w:szCs w:val="22"/>
        </w:rPr>
        <w:t xml:space="preserve">website </w:t>
      </w:r>
      <w:r w:rsidRPr="00C30392">
        <w:rPr>
          <w:szCs w:val="22"/>
        </w:rPr>
        <w:t>(</w:t>
      </w:r>
      <w:hyperlink w:history="1" r:id="rId12">
        <w:r w:rsidRPr="00104084">
          <w:rPr>
            <w:rStyle w:val="Hyperlink"/>
            <w:color w:val="0000FF"/>
            <w:szCs w:val="22"/>
          </w:rPr>
          <w:t>https://qpp.cms.gov/login</w:t>
        </w:r>
      </w:hyperlink>
      <w:r w:rsidRPr="00C30392">
        <w:rPr>
          <w:szCs w:val="22"/>
        </w:rPr>
        <w:t xml:space="preserve">) for CMS </w:t>
      </w:r>
      <w:r w:rsidRPr="00104084">
        <w:rPr>
          <w:szCs w:val="22"/>
        </w:rPr>
        <w:t>consideration.</w:t>
      </w:r>
    </w:p>
    <w:p w:rsidRPr="00C30392" w:rsidR="00076B57" w:rsidP="490BACA1" w:rsidRDefault="00076B57" w14:paraId="27B91549" w14:textId="77777777">
      <w:pPr>
        <w:pStyle w:val="Bullet1"/>
        <w:numPr>
          <w:ilvl w:val="0"/>
          <w:numId w:val="0"/>
        </w:numPr>
        <w:spacing w:before="140"/>
        <w:ind w:left="360"/>
        <w:rPr>
          <w:szCs w:val="22"/>
        </w:rPr>
      </w:pPr>
    </w:p>
    <w:p w:rsidRPr="00C30392" w:rsidR="00076B57" w:rsidP="00A11A6D" w:rsidRDefault="00076B57" w14:paraId="027256AF" w14:textId="245C1AA3">
      <w:pPr>
        <w:pStyle w:val="Bullet1"/>
        <w:numPr>
          <w:ilvl w:val="0"/>
          <w:numId w:val="12"/>
        </w:numPr>
        <w:spacing w:before="140"/>
        <w:rPr>
          <w:szCs w:val="22"/>
        </w:rPr>
      </w:pPr>
      <w:r w:rsidRPr="00C30392">
        <w:rPr>
          <w:szCs w:val="22"/>
        </w:rPr>
        <w:t xml:space="preserve">Self-nomination is an annual process. If you want to qualify as a QCDR for a given MIPS performance period, you will need to self-nominate for that MIPS performance period. Qualification and participation in a prior program year </w:t>
      </w:r>
      <w:proofErr w:type="gramStart"/>
      <w:r w:rsidRPr="00C30392">
        <w:rPr>
          <w:szCs w:val="22"/>
        </w:rPr>
        <w:t>does</w:t>
      </w:r>
      <w:proofErr w:type="gramEnd"/>
      <w:r w:rsidRPr="00C30392">
        <w:rPr>
          <w:szCs w:val="22"/>
        </w:rPr>
        <w:t xml:space="preserve"> not automatically qualify a</w:t>
      </w:r>
      <w:r w:rsidRPr="00C30392" w:rsidR="006E5C8A">
        <w:rPr>
          <w:szCs w:val="22"/>
        </w:rPr>
        <w:t>n entity</w:t>
      </w:r>
      <w:r w:rsidRPr="00C30392">
        <w:rPr>
          <w:szCs w:val="22"/>
        </w:rPr>
        <w:t xml:space="preserve"> for subsequent MIPS performance periods. </w:t>
      </w:r>
      <w:bookmarkStart w:name="_Hlk515444899" w:id="0"/>
    </w:p>
    <w:p w:rsidRPr="00C30392" w:rsidR="00076B57" w:rsidP="490BACA1" w:rsidRDefault="00076B57" w14:paraId="77741DC9" w14:textId="77777777">
      <w:pPr>
        <w:pStyle w:val="Bullet1"/>
        <w:numPr>
          <w:ilvl w:val="0"/>
          <w:numId w:val="0"/>
        </w:numPr>
        <w:spacing w:before="140"/>
        <w:ind w:left="360"/>
        <w:rPr>
          <w:szCs w:val="22"/>
        </w:rPr>
      </w:pPr>
    </w:p>
    <w:p w:rsidRPr="00C30392" w:rsidR="00076B57" w:rsidP="00A11A6D" w:rsidRDefault="00076B57" w14:paraId="3CA79A4A" w14:textId="1F0BA052">
      <w:pPr>
        <w:pStyle w:val="Bullet1"/>
        <w:numPr>
          <w:ilvl w:val="0"/>
          <w:numId w:val="0"/>
        </w:numPr>
        <w:spacing w:before="140"/>
        <w:ind w:left="360"/>
        <w:rPr>
          <w:szCs w:val="22"/>
        </w:rPr>
      </w:pPr>
      <w:r w:rsidRPr="00C30392">
        <w:rPr>
          <w:szCs w:val="22"/>
        </w:rPr>
        <w:t>A simplified self-nomination form is available to reduce the burden of self-nomination for those existing QCDRs that have previously participated in MIPS and are in good standing (</w:t>
      </w:r>
      <w:r w:rsidRPr="00C30392" w:rsidR="006E5C8A">
        <w:rPr>
          <w:szCs w:val="22"/>
        </w:rPr>
        <w:t xml:space="preserve">i.e., </w:t>
      </w:r>
      <w:r w:rsidRPr="00C30392">
        <w:rPr>
          <w:szCs w:val="22"/>
        </w:rPr>
        <w:t xml:space="preserve">CMS did not take remedial action against or terminate the QCDR as a </w:t>
      </w:r>
      <w:proofErr w:type="gramStart"/>
      <w:r w:rsidRPr="00C30392">
        <w:rPr>
          <w:szCs w:val="22"/>
        </w:rPr>
        <w:t>third party</w:t>
      </w:r>
      <w:proofErr w:type="gramEnd"/>
      <w:r w:rsidRPr="00C30392">
        <w:rPr>
          <w:szCs w:val="22"/>
        </w:rPr>
        <w:t xml:space="preserve"> intermediaries).</w:t>
      </w:r>
      <w:r w:rsidRPr="00C30392" w:rsidR="00D11F53">
        <w:rPr>
          <w:szCs w:val="22"/>
        </w:rPr>
        <w:t xml:space="preserve"> </w:t>
      </w:r>
      <w:r w:rsidRPr="00C30392" w:rsidR="00D11F53">
        <w:rPr>
          <w:rStyle w:val="normaltextrun"/>
          <w:b/>
          <w:bCs/>
          <w:color w:val="000000"/>
          <w:szCs w:val="22"/>
          <w:u w:val="single"/>
          <w:shd w:val="clear" w:color="auto" w:fill="FFFFFF"/>
        </w:rPr>
        <w:t> Please note that the simplified self-nomination form must be successfully submitted during the self-nomination period to be considered for the given MIPS performance period.</w:t>
      </w:r>
      <w:r w:rsidRPr="00C30392" w:rsidR="00D11F53">
        <w:rPr>
          <w:rStyle w:val="eop"/>
          <w:color w:val="000000"/>
          <w:szCs w:val="22"/>
          <w:shd w:val="clear" w:color="auto" w:fill="FFFFFF"/>
        </w:rPr>
        <w:t> </w:t>
      </w:r>
    </w:p>
    <w:p w:rsidRPr="00C30392" w:rsidR="00076B57" w:rsidP="490BACA1" w:rsidRDefault="00076B57" w14:paraId="04D6D371" w14:textId="2B675E53">
      <w:pPr>
        <w:pStyle w:val="Bullet1"/>
        <w:numPr>
          <w:ilvl w:val="0"/>
          <w:numId w:val="0"/>
        </w:numPr>
        <w:spacing w:before="140"/>
        <w:ind w:left="360"/>
        <w:rPr>
          <w:szCs w:val="22"/>
        </w:rPr>
      </w:pPr>
    </w:p>
    <w:p w:rsidRPr="00C30392" w:rsidR="00D11F53" w:rsidP="00A11A6D" w:rsidRDefault="00D11F53" w14:paraId="379A6A99" w14:textId="091CCA35">
      <w:pPr>
        <w:pStyle w:val="Bullet1"/>
        <w:numPr>
          <w:ilvl w:val="0"/>
          <w:numId w:val="0"/>
        </w:numPr>
        <w:spacing w:before="140"/>
        <w:ind w:left="360"/>
        <w:rPr>
          <w:szCs w:val="22"/>
        </w:rPr>
      </w:pPr>
      <w:r w:rsidRPr="00C30392">
        <w:rPr>
          <w:rStyle w:val="normaltextrun"/>
          <w:color w:val="000000"/>
          <w:szCs w:val="22"/>
          <w:shd w:val="clear" w:color="auto" w:fill="FFFFFF"/>
        </w:rPr>
        <w:t>A simplified self-nomination form is available </w:t>
      </w:r>
      <w:r w:rsidRPr="00C30392">
        <w:rPr>
          <w:rStyle w:val="normaltextrun"/>
          <w:b/>
          <w:bCs/>
          <w:color w:val="000000"/>
          <w:szCs w:val="22"/>
          <w:u w:val="single"/>
          <w:shd w:val="clear" w:color="auto" w:fill="FFFFFF"/>
        </w:rPr>
        <w:t>only</w:t>
      </w:r>
      <w:r w:rsidRPr="00C30392">
        <w:rPr>
          <w:rStyle w:val="normaltextrun"/>
          <w:color w:val="000000"/>
          <w:szCs w:val="22"/>
          <w:shd w:val="clear" w:color="auto" w:fill="FFFFFF"/>
        </w:rPr>
        <w:t> to existing QCDRs who are in good standing. </w:t>
      </w:r>
      <w:r w:rsidRPr="00C30392">
        <w:rPr>
          <w:rStyle w:val="normaltextrun"/>
          <w:color w:val="000000"/>
          <w:szCs w:val="22"/>
          <w:u w:val="single"/>
          <w:shd w:val="clear" w:color="auto" w:fill="FFFFFF"/>
        </w:rPr>
        <w:t>Existing QCDRs in good standing should contact the MIPS QCDR/Registry Support Team (PIMMS Team) at </w:t>
      </w:r>
      <w:hyperlink w:tgtFrame="_blank" w:history="1" r:id="rId13">
        <w:r w:rsidRPr="00104084">
          <w:rPr>
            <w:rStyle w:val="normaltextrun"/>
            <w:color w:val="0000FF"/>
            <w:szCs w:val="22"/>
            <w:u w:val="single"/>
            <w:shd w:val="clear" w:color="auto" w:fill="FFFFFF"/>
          </w:rPr>
          <w:t>QCDRVendorSupport@gdit.com</w:t>
        </w:r>
      </w:hyperlink>
      <w:r w:rsidRPr="00C30392">
        <w:rPr>
          <w:rStyle w:val="normaltextrun"/>
          <w:color w:val="000000"/>
          <w:szCs w:val="22"/>
          <w:u w:val="single"/>
          <w:shd w:val="clear" w:color="auto" w:fill="FFFFFF"/>
        </w:rPr>
        <w:t> if they cannot find or access the simplified self-nomination f</w:t>
      </w:r>
      <w:r w:rsidRPr="00104084">
        <w:rPr>
          <w:rStyle w:val="normaltextrun"/>
          <w:color w:val="000000"/>
          <w:szCs w:val="22"/>
          <w:u w:val="single"/>
          <w:shd w:val="clear" w:color="auto" w:fill="FFFFFF"/>
        </w:rPr>
        <w:t>orm instead of submitting a new self-nomination form.</w:t>
      </w:r>
      <w:r w:rsidRPr="00104084">
        <w:rPr>
          <w:rStyle w:val="eop"/>
          <w:color w:val="000000"/>
          <w:szCs w:val="22"/>
          <w:shd w:val="clear" w:color="auto" w:fill="FFFFFF"/>
        </w:rPr>
        <w:t> </w:t>
      </w:r>
    </w:p>
    <w:bookmarkEnd w:id="0"/>
    <w:p w:rsidRPr="00C30392" w:rsidR="00076B57" w:rsidP="00076B57" w:rsidRDefault="00076B57" w14:paraId="4C703775" w14:textId="77777777">
      <w:pPr>
        <w:spacing w:after="41" w:line="259" w:lineRule="auto"/>
        <w:ind w:left="0" w:firstLine="0"/>
        <w:rPr>
          <w:rFonts w:ascii="Arial" w:hAnsi="Arial" w:cs="Arial"/>
        </w:rPr>
      </w:pPr>
    </w:p>
    <w:p w:rsidRPr="00C30392" w:rsidR="004B4F4B" w:rsidP="00425DD0" w:rsidRDefault="00425DD0" w14:paraId="62C813B3" w14:textId="77777777">
      <w:pPr>
        <w:tabs>
          <w:tab w:val="center" w:pos="1446"/>
        </w:tabs>
        <w:ind w:left="0" w:firstLine="0"/>
        <w:rPr>
          <w:rFonts w:ascii="Arial" w:hAnsi="Arial" w:cs="Arial"/>
          <w:b/>
          <w:bCs/>
        </w:rPr>
      </w:pPr>
      <w:r w:rsidRPr="00C30392">
        <w:rPr>
          <w:rFonts w:ascii="Arial" w:hAnsi="Arial" w:cs="Arial"/>
          <w:b/>
          <w:bCs/>
        </w:rPr>
        <w:t>*****</w:t>
      </w:r>
    </w:p>
    <w:p w:rsidRPr="00C30392" w:rsidR="00425DD0" w:rsidP="00425DD0" w:rsidRDefault="00425DD0" w14:paraId="47EF4EFA" w14:textId="717A3827">
      <w:pPr>
        <w:tabs>
          <w:tab w:val="center" w:pos="1446"/>
        </w:tabs>
        <w:ind w:left="0" w:firstLine="0"/>
        <w:rPr>
          <w:rFonts w:ascii="Arial" w:hAnsi="Arial" w:cs="Arial"/>
          <w:b/>
          <w:bCs/>
        </w:rPr>
      </w:pPr>
      <w:r w:rsidRPr="00C30392">
        <w:rPr>
          <w:rFonts w:ascii="Arial" w:hAnsi="Arial" w:cs="Arial"/>
          <w:b/>
          <w:bCs/>
        </w:rPr>
        <w:t>Change #</w:t>
      </w:r>
      <w:r w:rsidRPr="00C30392" w:rsidR="0056201D">
        <w:rPr>
          <w:rFonts w:ascii="Arial" w:hAnsi="Arial" w:cs="Arial"/>
          <w:b/>
          <w:bCs/>
        </w:rPr>
        <w:t>5</w:t>
      </w:r>
      <w:r w:rsidRPr="00C30392">
        <w:rPr>
          <w:rFonts w:ascii="Arial" w:hAnsi="Arial" w:cs="Arial"/>
          <w:b/>
          <w:bCs/>
        </w:rPr>
        <w:t>:</w:t>
      </w:r>
    </w:p>
    <w:p w:rsidRPr="00C30392" w:rsidR="00076B57" w:rsidP="00425DD0" w:rsidRDefault="00076B57" w14:paraId="3C8A1145" w14:textId="7D9DE930">
      <w:pPr>
        <w:ind w:left="0" w:firstLine="0"/>
        <w:rPr>
          <w:rFonts w:ascii="Arial" w:hAnsi="Arial" w:cs="Arial"/>
        </w:rPr>
      </w:pPr>
      <w:r w:rsidRPr="00C30392">
        <w:rPr>
          <w:rFonts w:ascii="Arial" w:hAnsi="Arial" w:cs="Arial"/>
          <w:b/>
        </w:rPr>
        <w:t xml:space="preserve">Location: </w:t>
      </w:r>
      <w:r w:rsidRPr="00C30392">
        <w:rPr>
          <w:rFonts w:ascii="Arial" w:hAnsi="Arial" w:cs="Arial"/>
        </w:rPr>
        <w:t xml:space="preserve">Page </w:t>
      </w:r>
      <w:r w:rsidRPr="00C30392" w:rsidR="002F6B28">
        <w:rPr>
          <w:rFonts w:ascii="Arial" w:hAnsi="Arial" w:cs="Arial"/>
        </w:rPr>
        <w:t>1,2</w:t>
      </w:r>
      <w:r w:rsidRPr="00C30392">
        <w:rPr>
          <w:rFonts w:ascii="Arial" w:hAnsi="Arial" w:cs="Arial"/>
        </w:rPr>
        <w:t xml:space="preserve"> </w:t>
      </w:r>
    </w:p>
    <w:p w:rsidRPr="00C30392" w:rsidR="00076B57" w:rsidP="00076B57" w:rsidRDefault="00076B57" w14:paraId="17C55405" w14:textId="77777777">
      <w:pPr>
        <w:spacing w:after="11" w:line="248" w:lineRule="auto"/>
        <w:ind w:left="11" w:right="7142" w:hanging="10"/>
        <w:rPr>
          <w:rFonts w:ascii="Arial" w:hAnsi="Arial" w:cs="Arial"/>
        </w:rPr>
      </w:pPr>
      <w:r w:rsidRPr="00C30392">
        <w:rPr>
          <w:rFonts w:ascii="Arial" w:hAnsi="Arial" w:cs="Arial"/>
          <w:b/>
        </w:rPr>
        <w:t xml:space="preserve">Reason for Change:  </w:t>
      </w:r>
    </w:p>
    <w:p w:rsidRPr="00C30392" w:rsidR="00076B57" w:rsidP="00C03287" w:rsidRDefault="00076B57" w14:paraId="0834F007" w14:textId="14677550">
      <w:pPr>
        <w:spacing w:line="250" w:lineRule="auto"/>
        <w:ind w:right="1440"/>
        <w:rPr>
          <w:rFonts w:ascii="Arial" w:hAnsi="Arial" w:cs="Arial"/>
          <w:b/>
        </w:rPr>
      </w:pPr>
      <w:r w:rsidRPr="00C30392">
        <w:rPr>
          <w:rFonts w:ascii="Arial" w:hAnsi="Arial" w:cs="Arial"/>
        </w:rPr>
        <w:t>Edited for alignment with finalized requirements</w:t>
      </w:r>
      <w:r w:rsidRPr="00C30392" w:rsidR="00E77DB4">
        <w:rPr>
          <w:rFonts w:ascii="Arial" w:hAnsi="Arial" w:cs="Arial"/>
        </w:rPr>
        <w:t>;</w:t>
      </w:r>
      <w:r w:rsidRPr="00C30392">
        <w:rPr>
          <w:rFonts w:ascii="Arial" w:hAnsi="Arial" w:cs="Arial"/>
        </w:rPr>
        <w:t xml:space="preserve"> </w:t>
      </w:r>
      <w:r w:rsidRPr="00C30392" w:rsidR="00DE587B">
        <w:rPr>
          <w:rFonts w:ascii="Arial" w:hAnsi="Arial" w:cs="Arial"/>
        </w:rPr>
        <w:t>e</w:t>
      </w:r>
      <w:r w:rsidRPr="00C30392">
        <w:rPr>
          <w:rFonts w:ascii="Arial" w:hAnsi="Arial" w:cs="Arial"/>
        </w:rPr>
        <w:t>dited for clarity</w:t>
      </w:r>
      <w:r w:rsidRPr="00C30392" w:rsidR="00DE587B">
        <w:rPr>
          <w:rFonts w:ascii="Arial" w:hAnsi="Arial" w:cs="Arial"/>
        </w:rPr>
        <w:t>.</w:t>
      </w:r>
      <w:r w:rsidRPr="00C30392">
        <w:rPr>
          <w:rFonts w:ascii="Arial" w:hAnsi="Arial" w:cs="Arial"/>
          <w:b/>
        </w:rPr>
        <w:t xml:space="preserve">  </w:t>
      </w:r>
    </w:p>
    <w:p w:rsidRPr="00C30392" w:rsidR="00076B57" w:rsidP="00A55C8A" w:rsidRDefault="00076B57" w14:paraId="71E8F676" w14:textId="7E996C30">
      <w:pPr>
        <w:ind w:left="0" w:right="2378" w:firstLine="0"/>
        <w:rPr>
          <w:rFonts w:ascii="Arial" w:hAnsi="Arial" w:cs="Arial"/>
        </w:rPr>
      </w:pPr>
      <w:r w:rsidRPr="00C30392">
        <w:rPr>
          <w:rFonts w:ascii="Arial" w:hAnsi="Arial" w:cs="Arial"/>
          <w:b/>
        </w:rPr>
        <w:t xml:space="preserve">CY 2020 Final Rule text:  </w:t>
      </w:r>
    </w:p>
    <w:p w:rsidRPr="00C30392" w:rsidR="00076B57" w:rsidP="00C03287" w:rsidRDefault="00293F5B" w14:paraId="1143F65F" w14:textId="600C4205">
      <w:pPr>
        <w:spacing w:line="250" w:lineRule="auto"/>
        <w:rPr>
          <w:rFonts w:ascii="Arial" w:hAnsi="Arial" w:cs="Arial"/>
        </w:rPr>
      </w:pPr>
      <w:r w:rsidRPr="00C30392">
        <w:rPr>
          <w:rFonts w:ascii="Arial" w:hAnsi="Arial" w:cs="Arial"/>
        </w:rPr>
        <w:t>S</w:t>
      </w:r>
      <w:r w:rsidRPr="00C30392" w:rsidR="00076B57">
        <w:rPr>
          <w:rFonts w:ascii="Arial" w:hAnsi="Arial" w:cs="Arial"/>
        </w:rPr>
        <w:t xml:space="preserve">ection Header – What is a QCDR? </w:t>
      </w:r>
    </w:p>
    <w:p w:rsidRPr="00C30392" w:rsidR="00076B57" w:rsidP="00076B57" w:rsidRDefault="00076B57" w14:paraId="774F4465"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36FFC523" w14:textId="64085E5A">
      <w:pPr>
        <w:ind w:left="10"/>
        <w:rPr>
          <w:rFonts w:ascii="Arial" w:hAnsi="Arial" w:cs="Arial"/>
        </w:rPr>
      </w:pPr>
      <w:r w:rsidRPr="00C30392">
        <w:rPr>
          <w:rFonts w:ascii="Arial" w:hAnsi="Arial" w:cs="Arial"/>
        </w:rPr>
        <w:t xml:space="preserve">A QCDR is defined as an entity that demonstrates clinical expertise in medicine and quality measurement development that collect medical or clinical data on behalf </w:t>
      </w:r>
      <w:r w:rsidRPr="00C30392" w:rsidR="001936B2">
        <w:rPr>
          <w:rFonts w:ascii="Arial" w:hAnsi="Arial" w:cs="Arial"/>
        </w:rPr>
        <w:t>of MIPS</w:t>
      </w:r>
      <w:r w:rsidRPr="00C30392">
        <w:rPr>
          <w:rFonts w:ascii="Arial" w:hAnsi="Arial" w:cs="Arial"/>
        </w:rPr>
        <w:t xml:space="preserve"> eligible clinicians to track patients and diseases and foster improvement in the quality of care provided to patients. A QCDR may include: </w:t>
      </w:r>
    </w:p>
    <w:p w:rsidRPr="00C30392" w:rsidR="00076B57" w:rsidP="008B4E91" w:rsidRDefault="00076B57" w14:paraId="0D3A9FAB" w14:textId="77777777">
      <w:pPr>
        <w:pStyle w:val="ListParagraph"/>
        <w:numPr>
          <w:ilvl w:val="0"/>
          <w:numId w:val="3"/>
        </w:numPr>
        <w:ind w:left="180" w:hanging="180"/>
        <w:rPr>
          <w:rFonts w:ascii="Arial" w:hAnsi="Arial" w:cs="Arial"/>
        </w:rPr>
      </w:pPr>
      <w:r w:rsidRPr="00C30392">
        <w:rPr>
          <w:rFonts w:ascii="Arial" w:hAnsi="Arial" w:cs="Arial"/>
        </w:rPr>
        <w:t xml:space="preserve">An entity with clinical expertise in medicine. Clinicians must be on staff with the organization and lend their clinical expertise in the work carried out by the organization as a QCDR. </w:t>
      </w:r>
    </w:p>
    <w:p w:rsidRPr="00C30392" w:rsidR="00076B57" w:rsidP="008B4E91" w:rsidRDefault="00076B57" w14:paraId="1D0C0F55" w14:textId="77777777">
      <w:pPr>
        <w:pStyle w:val="ListParagraph"/>
        <w:numPr>
          <w:ilvl w:val="0"/>
          <w:numId w:val="3"/>
        </w:numPr>
        <w:ind w:left="180" w:hanging="180"/>
        <w:rPr>
          <w:rFonts w:ascii="Arial" w:hAnsi="Arial" w:cs="Arial"/>
        </w:rPr>
      </w:pPr>
      <w:r w:rsidRPr="00C30392">
        <w:rPr>
          <w:rFonts w:ascii="Arial" w:hAnsi="Arial" w:cs="Arial"/>
        </w:rPr>
        <w:t xml:space="preserve">An entity with stand-alone quality measurement development.  </w:t>
      </w:r>
    </w:p>
    <w:p w:rsidRPr="00C30392" w:rsidR="00A317F2" w:rsidP="008B4E91" w:rsidRDefault="00076B57" w14:paraId="598268B6" w14:textId="77777777">
      <w:pPr>
        <w:pStyle w:val="ListParagraph"/>
        <w:numPr>
          <w:ilvl w:val="0"/>
          <w:numId w:val="3"/>
        </w:numPr>
        <w:ind w:left="180" w:hanging="180"/>
        <w:rPr>
          <w:rFonts w:ascii="Arial" w:hAnsi="Arial" w:cs="Arial"/>
        </w:rPr>
      </w:pPr>
      <w:r w:rsidRPr="00C30392">
        <w:rPr>
          <w:rFonts w:ascii="Arial" w:hAnsi="Arial" w:cs="Arial"/>
        </w:rPr>
        <w:t xml:space="preserve">An entity that collects medical or clinical data on behalf of a MIPS eligible clinician for the purpose of patient and disease tracking to foster improvement in the quality of care provided to patients. </w:t>
      </w:r>
    </w:p>
    <w:p w:rsidRPr="00C30392" w:rsidR="00076B57" w:rsidP="008B4E91" w:rsidRDefault="00076B57" w14:paraId="72B4E9CC" w14:textId="6993B285">
      <w:pPr>
        <w:pStyle w:val="ListParagraph"/>
        <w:numPr>
          <w:ilvl w:val="0"/>
          <w:numId w:val="3"/>
        </w:numPr>
        <w:ind w:left="180" w:hanging="180"/>
        <w:rPr>
          <w:rFonts w:ascii="Arial" w:hAnsi="Arial" w:cs="Arial"/>
        </w:rPr>
      </w:pPr>
      <w:r w:rsidRPr="00C30392">
        <w:rPr>
          <w:rFonts w:ascii="Arial" w:hAnsi="Arial" w:cs="Arial"/>
        </w:rPr>
        <w:t xml:space="preserve">An entity that uses an external organization for purposes of data collection, calculation, or transmission may meet the definition of a QCDR </w:t>
      </w:r>
      <w:proofErr w:type="gramStart"/>
      <w:r w:rsidRPr="00C30392">
        <w:rPr>
          <w:rFonts w:ascii="Arial" w:hAnsi="Arial" w:cs="Arial"/>
        </w:rPr>
        <w:t>as long as</w:t>
      </w:r>
      <w:proofErr w:type="gramEnd"/>
      <w:r w:rsidRPr="00C30392">
        <w:rPr>
          <w:rFonts w:ascii="Arial" w:hAnsi="Arial" w:cs="Arial"/>
        </w:rPr>
        <w:t xml:space="preserve"> the entity has a signed, written agreement that specifically details the relationship, roles and responsibilities of the entity with </w:t>
      </w:r>
      <w:r w:rsidRPr="00C30392">
        <w:rPr>
          <w:rFonts w:ascii="Arial" w:hAnsi="Arial" w:cs="Arial"/>
        </w:rPr>
        <w:lastRenderedPageBreak/>
        <w:t xml:space="preserve">the external organization effective as of September 1 the year prior to the year for which the entity seeks to become a QCDR.  </w:t>
      </w:r>
    </w:p>
    <w:p w:rsidRPr="00C30392" w:rsidR="00076B57" w:rsidP="00076B57" w:rsidRDefault="00076B57" w14:paraId="217A209C"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6541D0EB" w14:textId="77777777">
      <w:pPr>
        <w:ind w:left="10"/>
        <w:rPr>
          <w:rFonts w:ascii="Arial" w:hAnsi="Arial" w:cs="Arial"/>
        </w:rPr>
      </w:pPr>
      <w:r w:rsidRPr="00C30392">
        <w:rPr>
          <w:rFonts w:ascii="Arial" w:hAnsi="Arial" w:cs="Arial"/>
        </w:rPr>
        <w:t xml:space="preserve">Entities without clinical expertise in medicine and quality measure development that want to become a QCDR, may collaborate with entities with such expertise. </w:t>
      </w:r>
    </w:p>
    <w:p w:rsidRPr="00C30392" w:rsidR="00076B57" w:rsidP="00076B57" w:rsidRDefault="00076B57" w14:paraId="28F8B5D1"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6863E2B9" w14:textId="7C7590E0">
      <w:pPr>
        <w:ind w:left="10"/>
        <w:rPr>
          <w:rFonts w:ascii="Arial" w:hAnsi="Arial" w:cs="Arial"/>
        </w:rPr>
      </w:pPr>
      <w:r w:rsidRPr="00C30392">
        <w:rPr>
          <w:rFonts w:ascii="Arial" w:hAnsi="Arial" w:cs="Arial"/>
        </w:rPr>
        <w:t>As described in the CY 2018 Quality Payment Program final rule (82 FR 53809), changes to the QCDR’s organizational structure (for example, if a specialty society wishes to partner with a different data submission platform vendor) are considered substantive and would need to be updated at the time of self-nomination. The roles of each organization should be specifically detailed within the self</w:t>
      </w:r>
      <w:r w:rsidRPr="00C30392" w:rsidR="00D95F92">
        <w:rPr>
          <w:rFonts w:ascii="Arial" w:hAnsi="Arial" w:cs="Arial"/>
        </w:rPr>
        <w:t>-</w:t>
      </w:r>
      <w:r w:rsidRPr="00C30392">
        <w:rPr>
          <w:rFonts w:ascii="Arial" w:hAnsi="Arial" w:cs="Arial"/>
        </w:rPr>
        <w:t xml:space="preserve">nomination form. </w:t>
      </w:r>
    </w:p>
    <w:p w:rsidRPr="00C30392" w:rsidR="00076B57" w:rsidP="00076B57" w:rsidRDefault="00076B57" w14:paraId="5AFDBE34"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5376B96A" w14:textId="77777777">
      <w:pPr>
        <w:ind w:left="10"/>
        <w:rPr>
          <w:rFonts w:ascii="Arial" w:hAnsi="Arial" w:cs="Arial"/>
        </w:rPr>
      </w:pPr>
      <w:r w:rsidRPr="00C30392">
        <w:rPr>
          <w:rFonts w:ascii="Arial" w:hAnsi="Arial" w:cs="Arial"/>
        </w:rPr>
        <w:t xml:space="preserve">Alternatively, entities may seek to qualify as another type of third-party intermediary, such as a Qualified Registry. Becoming a Qualified Registry does not require the level of measure development expertise that is needed to be a QCDR that develops measures.  </w:t>
      </w:r>
    </w:p>
    <w:p w:rsidRPr="00C30392" w:rsidR="00076B57" w:rsidP="00076B57" w:rsidRDefault="00076B57" w14:paraId="0CB40043"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707ABB44" w14:textId="77777777">
      <w:pPr>
        <w:ind w:left="10"/>
        <w:rPr>
          <w:rFonts w:ascii="Arial" w:hAnsi="Arial" w:cs="Arial"/>
        </w:rPr>
      </w:pPr>
      <w:r w:rsidRPr="00C30392">
        <w:rPr>
          <w:rFonts w:ascii="Arial" w:hAnsi="Arial" w:cs="Arial"/>
        </w:rPr>
        <w:t xml:space="preserve">The QCDR reporting option is different from a Qualified Registry because QCDRs are not limited to reporting only MIPS Quality Measures. A QCDR may also submit a maximum of 30 QCDR measures for CMS consideration for the 2020 performance period of MIPS.  </w:t>
      </w:r>
    </w:p>
    <w:p w:rsidRPr="00C30392" w:rsidR="00076B57" w:rsidP="00076B57" w:rsidRDefault="00076B57" w14:paraId="2F6F10FF"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076B57" w:rsidRDefault="00076B57" w14:paraId="52EBD2B0" w14:textId="77777777">
      <w:pPr>
        <w:ind w:left="10"/>
        <w:rPr>
          <w:rFonts w:ascii="Arial" w:hAnsi="Arial" w:cs="Arial"/>
        </w:rPr>
      </w:pPr>
      <w:r w:rsidRPr="00C30392">
        <w:rPr>
          <w:rFonts w:ascii="Arial" w:hAnsi="Arial" w:cs="Arial"/>
        </w:rPr>
        <w:t xml:space="preserve">Measures submitted by a QCDR may be from one or more of the following categories: </w:t>
      </w:r>
    </w:p>
    <w:p w:rsidRPr="00C30392" w:rsidR="00076B57" w:rsidP="00076B57" w:rsidRDefault="00076B57" w14:paraId="3BFE91CA" w14:textId="77777777">
      <w:pPr>
        <w:spacing w:after="0" w:line="259" w:lineRule="auto"/>
        <w:ind w:left="15" w:firstLine="0"/>
        <w:rPr>
          <w:rFonts w:ascii="Arial" w:hAnsi="Arial" w:cs="Arial"/>
        </w:rPr>
      </w:pPr>
      <w:r w:rsidRPr="00C30392">
        <w:rPr>
          <w:rFonts w:ascii="Arial" w:hAnsi="Arial" w:cs="Arial"/>
        </w:rPr>
        <w:t xml:space="preserve"> </w:t>
      </w:r>
    </w:p>
    <w:p w:rsidRPr="00C30392" w:rsidR="00076B57" w:rsidP="008B4E91" w:rsidRDefault="00076B57" w14:paraId="302BC2C8" w14:textId="042E5380">
      <w:pPr>
        <w:pStyle w:val="ListParagraph"/>
        <w:numPr>
          <w:ilvl w:val="0"/>
          <w:numId w:val="3"/>
        </w:numPr>
        <w:ind w:left="180" w:hanging="180"/>
        <w:rPr>
          <w:rFonts w:ascii="Arial" w:hAnsi="Arial" w:cs="Arial"/>
        </w:rPr>
      </w:pPr>
      <w:r w:rsidRPr="00C30392">
        <w:rPr>
          <w:rFonts w:ascii="Arial" w:hAnsi="Arial" w:cs="Arial"/>
        </w:rPr>
        <w:t xml:space="preserve">Clinician and Group Consumer Assessment of Healthcare Providers and Systems (CAHPS), which must be reported via CAHPS certified vendor. Although the CAHPS for MIPS survey is included in the MIPS measure set, the changes needed for reporting by individual eligible clinicians are significant enough to treat it as a QCDR measure for the purposes of reporting via a QCDR. Please note that submitting a subset of CAHPS survey measures as a QCDR measure will not count for credit towards completing the CAHPS for MIPS Survey.  </w:t>
      </w:r>
    </w:p>
    <w:p w:rsidRPr="00C30392" w:rsidR="00076B57" w:rsidP="008B4E91" w:rsidRDefault="00076B57" w14:paraId="19DC48AD" w14:textId="77777777">
      <w:pPr>
        <w:pStyle w:val="ListParagraph"/>
        <w:numPr>
          <w:ilvl w:val="0"/>
          <w:numId w:val="3"/>
        </w:numPr>
        <w:ind w:left="180" w:hanging="180"/>
        <w:rPr>
          <w:rFonts w:ascii="Arial" w:hAnsi="Arial" w:cs="Arial"/>
        </w:rPr>
      </w:pPr>
      <w:r w:rsidRPr="00C30392">
        <w:rPr>
          <w:rFonts w:ascii="Arial" w:hAnsi="Arial" w:cs="Arial"/>
        </w:rPr>
        <w:t xml:space="preserve">National Quality Forum (NQF) endorsed measures. </w:t>
      </w:r>
    </w:p>
    <w:p w:rsidRPr="00C30392" w:rsidR="00076B57" w:rsidP="008B4E91" w:rsidRDefault="712981BF" w14:paraId="32DCDC68" w14:textId="48274422">
      <w:pPr>
        <w:pStyle w:val="ListParagraph"/>
        <w:numPr>
          <w:ilvl w:val="0"/>
          <w:numId w:val="3"/>
        </w:numPr>
        <w:ind w:left="180" w:hanging="180"/>
        <w:rPr>
          <w:rFonts w:ascii="Arial" w:hAnsi="Arial" w:cs="Arial"/>
        </w:rPr>
      </w:pPr>
      <w:r w:rsidRPr="00C30392">
        <w:rPr>
          <w:rFonts w:ascii="Arial" w:hAnsi="Arial" w:cs="Arial"/>
        </w:rPr>
        <w:t>C</w:t>
      </w:r>
      <w:r w:rsidRPr="00C30392" w:rsidR="00076B57">
        <w:rPr>
          <w:rFonts w:ascii="Arial" w:hAnsi="Arial" w:cs="Arial"/>
        </w:rPr>
        <w:t xml:space="preserve">urrent 2020 MIPS Clinical Quality Measures. </w:t>
      </w:r>
    </w:p>
    <w:p w:rsidRPr="00C30392" w:rsidR="00076B57" w:rsidP="008B4E91" w:rsidRDefault="00076B57" w14:paraId="5E00472A" w14:textId="77777777">
      <w:pPr>
        <w:pStyle w:val="ListParagraph"/>
        <w:numPr>
          <w:ilvl w:val="0"/>
          <w:numId w:val="3"/>
        </w:numPr>
        <w:ind w:left="180" w:hanging="180"/>
        <w:rPr>
          <w:rFonts w:ascii="Arial" w:hAnsi="Arial" w:cs="Arial"/>
        </w:rPr>
      </w:pPr>
      <w:r w:rsidRPr="00C30392">
        <w:rPr>
          <w:rFonts w:ascii="Arial" w:hAnsi="Arial" w:cs="Arial"/>
        </w:rPr>
        <w:t xml:space="preserve">QCDR measures developed by boards or specialty societies with the appropriate documented permission to the QCDR measure. </w:t>
      </w:r>
    </w:p>
    <w:p w:rsidRPr="00C30392" w:rsidR="00076B57" w:rsidP="008B4E91" w:rsidRDefault="00076B57" w14:paraId="4BB6F7BD" w14:textId="77777777">
      <w:pPr>
        <w:pStyle w:val="ListParagraph"/>
        <w:numPr>
          <w:ilvl w:val="0"/>
          <w:numId w:val="3"/>
        </w:numPr>
        <w:ind w:left="180" w:hanging="180"/>
        <w:rPr>
          <w:rFonts w:ascii="Arial" w:hAnsi="Arial" w:cs="Arial"/>
        </w:rPr>
      </w:pPr>
      <w:r w:rsidRPr="00C30392">
        <w:rPr>
          <w:rFonts w:ascii="Arial" w:hAnsi="Arial" w:cs="Arial"/>
        </w:rPr>
        <w:t xml:space="preserve">QCDR measures developed by regional quality collaborative with the appropriate documented permission to the QCDR measure. </w:t>
      </w:r>
    </w:p>
    <w:p w:rsidRPr="00C30392" w:rsidR="00076B57" w:rsidP="00076B57" w:rsidRDefault="00076B57" w14:paraId="454AF390" w14:textId="790C4F37">
      <w:pPr>
        <w:spacing w:after="0" w:line="259" w:lineRule="auto"/>
        <w:ind w:left="15" w:firstLine="0"/>
        <w:rPr>
          <w:rFonts w:ascii="Arial" w:hAnsi="Arial" w:cs="Arial"/>
        </w:rPr>
      </w:pPr>
    </w:p>
    <w:p w:rsidRPr="00C30392" w:rsidR="005B3DEE" w:rsidP="00076B57" w:rsidRDefault="005B3DEE" w14:paraId="6847E5DE" w14:textId="2C73542C">
      <w:pPr>
        <w:spacing w:after="0" w:line="259" w:lineRule="auto"/>
        <w:ind w:left="15" w:firstLine="0"/>
        <w:rPr>
          <w:rFonts w:ascii="Arial" w:hAnsi="Arial" w:cs="Arial"/>
          <w:b/>
          <w:bCs/>
        </w:rPr>
      </w:pPr>
      <w:r w:rsidRPr="00C30392">
        <w:rPr>
          <w:rFonts w:ascii="Arial" w:hAnsi="Arial" w:cs="Arial"/>
          <w:b/>
          <w:bCs/>
        </w:rPr>
        <w:t>CY 2021 Final Rule text:</w:t>
      </w:r>
    </w:p>
    <w:p w:rsidRPr="00C30392" w:rsidR="00076B57" w:rsidP="00076B57" w:rsidRDefault="00076B57" w14:paraId="1D5668C6" w14:textId="77777777">
      <w:pPr>
        <w:rPr>
          <w:rFonts w:ascii="Arial" w:hAnsi="Arial" w:cs="Arial"/>
        </w:rPr>
      </w:pPr>
      <w:r w:rsidRPr="00C30392">
        <w:rPr>
          <w:rFonts w:ascii="Arial" w:hAnsi="Arial" w:cs="Arial"/>
        </w:rPr>
        <w:t xml:space="preserve">Section Header - What is a QCDR? </w:t>
      </w:r>
    </w:p>
    <w:p w:rsidRPr="00C30392" w:rsidR="00076B57" w:rsidP="490BACA1" w:rsidRDefault="00076B57" w14:paraId="2DAD4E4F" w14:textId="34A8DC6C">
      <w:pPr>
        <w:rPr>
          <w:rFonts w:ascii="Arial" w:hAnsi="Arial" w:cs="Arial"/>
        </w:rPr>
      </w:pPr>
      <w:r w:rsidRPr="00C30392">
        <w:rPr>
          <w:rFonts w:ascii="Arial" w:hAnsi="Arial" w:cs="Arial"/>
        </w:rPr>
        <w:t xml:space="preserve"> </w:t>
      </w:r>
    </w:p>
    <w:p w:rsidRPr="00C30392" w:rsidR="00076B57" w:rsidP="00F770DA" w:rsidRDefault="00076B57" w14:paraId="16FE31C0" w14:textId="568D73B1">
      <w:pPr>
        <w:rPr>
          <w:rFonts w:ascii="Arial" w:hAnsi="Arial" w:cs="Arial"/>
        </w:rPr>
      </w:pPr>
      <w:r w:rsidRPr="00C30392">
        <w:rPr>
          <w:rFonts w:ascii="Arial" w:hAnsi="Arial" w:cs="Arial"/>
        </w:rPr>
        <w:t>A QCDR is defined as an entity that demonstrates clinical expertise in medicine and quality measurement development that collect</w:t>
      </w:r>
      <w:r w:rsidRPr="00C30392" w:rsidR="00886672">
        <w:rPr>
          <w:rFonts w:ascii="Arial" w:hAnsi="Arial" w:cs="Arial"/>
        </w:rPr>
        <w:t>s</w:t>
      </w:r>
      <w:r w:rsidRPr="00C30392">
        <w:rPr>
          <w:rFonts w:ascii="Arial" w:hAnsi="Arial" w:cs="Arial"/>
        </w:rPr>
        <w:t xml:space="preserve"> medical or clinical data on behalf of </w:t>
      </w:r>
      <w:r w:rsidRPr="00C30392" w:rsidR="00886672">
        <w:rPr>
          <w:rFonts w:ascii="Arial" w:hAnsi="Arial" w:cs="Arial"/>
        </w:rPr>
        <w:t xml:space="preserve">a </w:t>
      </w:r>
      <w:r w:rsidRPr="00C30392">
        <w:rPr>
          <w:rFonts w:ascii="Arial" w:hAnsi="Arial" w:cs="Arial"/>
        </w:rPr>
        <w:t>MIPS eligible clinician</w:t>
      </w:r>
      <w:r w:rsidRPr="00C30392" w:rsidR="007B66F6">
        <w:rPr>
          <w:rFonts w:ascii="Arial" w:hAnsi="Arial" w:cs="Arial"/>
        </w:rPr>
        <w:t xml:space="preserve"> for the purpose of patient and disease tracking </w:t>
      </w:r>
      <w:r w:rsidRPr="00C30392" w:rsidR="00886672">
        <w:rPr>
          <w:rFonts w:ascii="Arial" w:hAnsi="Arial" w:cs="Arial"/>
        </w:rPr>
        <w:t xml:space="preserve">to </w:t>
      </w:r>
      <w:r w:rsidRPr="00C30392">
        <w:rPr>
          <w:rFonts w:ascii="Arial" w:hAnsi="Arial" w:cs="Arial"/>
        </w:rPr>
        <w:t>foster improvement in the quality of care provided to patients</w:t>
      </w:r>
      <w:r w:rsidRPr="00C30392" w:rsidR="007A1B00">
        <w:rPr>
          <w:rFonts w:ascii="Arial" w:hAnsi="Arial" w:cs="Arial"/>
        </w:rPr>
        <w:t>.</w:t>
      </w:r>
      <w:r w:rsidRPr="00C30392" w:rsidR="008A15CF">
        <w:rPr>
          <w:rStyle w:val="FootnoteReference"/>
          <w:rFonts w:ascii="Arial" w:hAnsi="Arial" w:cs="Arial"/>
        </w:rPr>
        <w:footnoteReference w:id="2"/>
      </w:r>
      <w:r w:rsidRPr="00C30392" w:rsidR="00F770DA">
        <w:rPr>
          <w:rFonts w:ascii="Arial" w:hAnsi="Arial" w:cs="Arial"/>
        </w:rPr>
        <w:t xml:space="preserve"> </w:t>
      </w:r>
      <w:r w:rsidRPr="00C30392">
        <w:rPr>
          <w:rFonts w:ascii="Arial" w:hAnsi="Arial" w:cs="Arial"/>
        </w:rPr>
        <w:t>A QCDR may include:</w:t>
      </w:r>
    </w:p>
    <w:p w:rsidRPr="00C30392" w:rsidR="00076B57" w:rsidP="00710A6A" w:rsidRDefault="00076B57" w14:paraId="30C7409B" w14:textId="0B9C2472">
      <w:pPr>
        <w:pStyle w:val="ListParagraph"/>
        <w:numPr>
          <w:ilvl w:val="0"/>
          <w:numId w:val="3"/>
        </w:numPr>
        <w:ind w:left="180" w:hanging="180"/>
        <w:rPr>
          <w:rFonts w:ascii="Arial" w:hAnsi="Arial" w:cs="Arial"/>
        </w:rPr>
      </w:pPr>
      <w:r w:rsidRPr="00C30392">
        <w:rPr>
          <w:rFonts w:ascii="Arial" w:hAnsi="Arial" w:cs="Arial"/>
        </w:rPr>
        <w:t xml:space="preserve">An entity with clinical expertise in medicine. Clinicians </w:t>
      </w:r>
      <w:r w:rsidRPr="00C30392" w:rsidR="007B66F6">
        <w:rPr>
          <w:rFonts w:ascii="Arial" w:hAnsi="Arial" w:cs="Arial"/>
        </w:rPr>
        <w:t>are</w:t>
      </w:r>
      <w:r w:rsidRPr="00C30392">
        <w:rPr>
          <w:rFonts w:ascii="Arial" w:hAnsi="Arial" w:cs="Arial"/>
        </w:rPr>
        <w:t xml:space="preserve"> on staff with the organization and lend their clinical expertise in the work carried out by the organization as a QCDR.</w:t>
      </w:r>
    </w:p>
    <w:p w:rsidRPr="00C30392" w:rsidR="00076B57" w:rsidP="00710A6A" w:rsidRDefault="00076B57" w14:paraId="67065A71" w14:textId="539C46FF">
      <w:pPr>
        <w:pStyle w:val="ListParagraph"/>
        <w:numPr>
          <w:ilvl w:val="0"/>
          <w:numId w:val="3"/>
        </w:numPr>
        <w:ind w:left="180" w:hanging="180"/>
        <w:rPr>
          <w:rFonts w:ascii="Arial" w:hAnsi="Arial" w:cs="Arial"/>
        </w:rPr>
      </w:pPr>
      <w:r w:rsidRPr="00C30392">
        <w:rPr>
          <w:rFonts w:ascii="Arial" w:hAnsi="Arial" w:cs="Arial"/>
        </w:rPr>
        <w:t>An entity with stand-alone quality measurement development</w:t>
      </w:r>
      <w:r w:rsidRPr="00C30392" w:rsidR="007B66F6">
        <w:rPr>
          <w:rFonts w:ascii="Arial" w:hAnsi="Arial" w:cs="Arial"/>
        </w:rPr>
        <w:t xml:space="preserve"> expertise</w:t>
      </w:r>
      <w:r w:rsidRPr="00C30392">
        <w:rPr>
          <w:rFonts w:ascii="Arial" w:hAnsi="Arial" w:cs="Arial"/>
        </w:rPr>
        <w:t xml:space="preserve">. </w:t>
      </w:r>
    </w:p>
    <w:p w:rsidRPr="00C30392" w:rsidR="00076B57" w:rsidP="00710A6A" w:rsidRDefault="00076B57" w14:paraId="1B616B87" w14:textId="4D28E91C">
      <w:pPr>
        <w:pStyle w:val="ListParagraph"/>
        <w:numPr>
          <w:ilvl w:val="0"/>
          <w:numId w:val="3"/>
        </w:numPr>
        <w:ind w:left="180" w:hanging="180"/>
        <w:rPr>
          <w:rFonts w:ascii="Arial" w:hAnsi="Arial" w:cs="Arial"/>
        </w:rPr>
      </w:pPr>
      <w:r w:rsidRPr="00C30392">
        <w:rPr>
          <w:rFonts w:ascii="Arial" w:hAnsi="Arial" w:cs="Arial"/>
        </w:rPr>
        <w:lastRenderedPageBreak/>
        <w:t xml:space="preserve">An entity that uses an external organization for purposes of data collection, calculation, or transmission may meet the definition of a QCDR </w:t>
      </w:r>
      <w:proofErr w:type="gramStart"/>
      <w:r w:rsidRPr="00C30392">
        <w:rPr>
          <w:rFonts w:ascii="Arial" w:hAnsi="Arial" w:cs="Arial"/>
        </w:rPr>
        <w:t>as long as</w:t>
      </w:r>
      <w:proofErr w:type="gramEnd"/>
      <w:r w:rsidRPr="00C30392">
        <w:rPr>
          <w:rFonts w:ascii="Arial" w:hAnsi="Arial" w:cs="Arial"/>
        </w:rPr>
        <w:t xml:space="preserve"> the entity has a signed, written agreement that specifically details responsibilities of the entity </w:t>
      </w:r>
      <w:r w:rsidRPr="00C30392" w:rsidR="007B66F6">
        <w:rPr>
          <w:rFonts w:ascii="Arial" w:hAnsi="Arial" w:cs="Arial"/>
        </w:rPr>
        <w:t xml:space="preserve">and </w:t>
      </w:r>
      <w:r w:rsidRPr="00C30392">
        <w:rPr>
          <w:rFonts w:ascii="Arial" w:hAnsi="Arial" w:cs="Arial"/>
        </w:rPr>
        <w:t>the external organization</w:t>
      </w:r>
      <w:r w:rsidRPr="00C30392" w:rsidR="007B66F6">
        <w:rPr>
          <w:rFonts w:ascii="Arial" w:hAnsi="Arial" w:cs="Arial"/>
        </w:rPr>
        <w:t>. The written agreement must be</w:t>
      </w:r>
      <w:r w:rsidRPr="00C30392">
        <w:rPr>
          <w:rFonts w:ascii="Arial" w:hAnsi="Arial" w:cs="Arial"/>
        </w:rPr>
        <w:t xml:space="preserve"> effective as of September 1 </w:t>
      </w:r>
      <w:r w:rsidRPr="00C30392" w:rsidR="007B66F6">
        <w:rPr>
          <w:rFonts w:ascii="Arial" w:hAnsi="Arial" w:cs="Arial"/>
        </w:rPr>
        <w:t xml:space="preserve">of </w:t>
      </w:r>
      <w:r w:rsidRPr="00C30392">
        <w:rPr>
          <w:rFonts w:ascii="Arial" w:hAnsi="Arial" w:cs="Arial"/>
        </w:rPr>
        <w:t xml:space="preserve">the year </w:t>
      </w:r>
      <w:r w:rsidRPr="00C30392" w:rsidR="007B66F6">
        <w:rPr>
          <w:rFonts w:ascii="Arial" w:hAnsi="Arial" w:cs="Arial"/>
        </w:rPr>
        <w:t>pr</w:t>
      </w:r>
      <w:r w:rsidRPr="00C30392" w:rsidR="008E0CA4">
        <w:rPr>
          <w:rFonts w:ascii="Arial" w:hAnsi="Arial" w:cs="Arial"/>
        </w:rPr>
        <w:t>e</w:t>
      </w:r>
      <w:r w:rsidRPr="00C30392" w:rsidR="007B66F6">
        <w:rPr>
          <w:rFonts w:ascii="Arial" w:hAnsi="Arial" w:cs="Arial"/>
        </w:rPr>
        <w:t xml:space="preserve">ceding </w:t>
      </w:r>
      <w:r w:rsidRPr="00C30392" w:rsidR="008E0CA4">
        <w:rPr>
          <w:rFonts w:ascii="Arial" w:hAnsi="Arial" w:cs="Arial"/>
        </w:rPr>
        <w:t xml:space="preserve">the </w:t>
      </w:r>
      <w:r w:rsidRPr="00C30392" w:rsidR="007B66F6">
        <w:rPr>
          <w:rFonts w:ascii="Arial" w:hAnsi="Arial" w:eastAsia="MS Mincho" w:cs="Arial"/>
        </w:rPr>
        <w:t>applicable performance period</w:t>
      </w:r>
      <w:r w:rsidRPr="00C30392" w:rsidR="007A1B00">
        <w:rPr>
          <w:rFonts w:ascii="Arial" w:hAnsi="Arial" w:eastAsia="MS Mincho" w:cs="Arial"/>
        </w:rPr>
        <w:t>.</w:t>
      </w:r>
      <w:r w:rsidRPr="00C30392" w:rsidR="008A15CF">
        <w:rPr>
          <w:rStyle w:val="FootnoteReference"/>
          <w:rFonts w:ascii="Arial" w:hAnsi="Arial" w:eastAsia="MS Mincho" w:cs="Arial"/>
        </w:rPr>
        <w:footnoteReference w:id="3"/>
      </w:r>
      <w:r w:rsidRPr="00C30392" w:rsidR="007B66F6">
        <w:rPr>
          <w:rFonts w:ascii="Arial" w:hAnsi="Arial" w:eastAsia="MS Mincho" w:cs="Arial"/>
        </w:rPr>
        <w:t xml:space="preserve"> </w:t>
      </w:r>
    </w:p>
    <w:p w:rsidRPr="00C30392" w:rsidR="00076B57" w:rsidP="00076B57" w:rsidRDefault="00076B57" w14:paraId="0366E174" w14:textId="77777777">
      <w:pPr>
        <w:ind w:left="360" w:hanging="360"/>
        <w:rPr>
          <w:rFonts w:ascii="Arial" w:hAnsi="Arial" w:cs="Arial"/>
        </w:rPr>
      </w:pPr>
    </w:p>
    <w:p w:rsidRPr="00C30392" w:rsidR="00076B57" w:rsidP="00076B57" w:rsidRDefault="00076B57" w14:paraId="1CE3D697" w14:textId="77777777">
      <w:pPr>
        <w:rPr>
          <w:rFonts w:ascii="Arial" w:hAnsi="Arial" w:cs="Arial"/>
          <w:lang w:val="en"/>
        </w:rPr>
      </w:pPr>
      <w:r w:rsidRPr="00C30392">
        <w:rPr>
          <w:rFonts w:ascii="Arial" w:hAnsi="Arial" w:cs="Arial"/>
        </w:rPr>
        <w:t>Entities without clinical expertise in medicine and quality measure development that want to become a QCDR, may collaborate with entities with such expertise</w:t>
      </w:r>
      <w:r w:rsidRPr="00C30392">
        <w:rPr>
          <w:rFonts w:ascii="Arial" w:hAnsi="Arial" w:cs="Arial"/>
          <w:lang w:val="en"/>
        </w:rPr>
        <w:t>.</w:t>
      </w:r>
    </w:p>
    <w:p w:rsidRPr="00C30392" w:rsidR="00076B57" w:rsidP="00076B57" w:rsidRDefault="00076B57" w14:paraId="6BAC2237" w14:textId="77777777">
      <w:pPr>
        <w:rPr>
          <w:rFonts w:ascii="Arial" w:hAnsi="Arial" w:cs="Arial"/>
        </w:rPr>
      </w:pPr>
    </w:p>
    <w:p w:rsidRPr="00C30392" w:rsidR="00076B57" w:rsidP="00076B57" w:rsidRDefault="00076B57" w14:paraId="45A97D22" w14:textId="1819528A">
      <w:pPr>
        <w:rPr>
          <w:rFonts w:ascii="Arial" w:hAnsi="Arial" w:cs="Arial"/>
        </w:rPr>
      </w:pPr>
      <w:r w:rsidRPr="00C30392">
        <w:rPr>
          <w:rFonts w:ascii="Arial" w:hAnsi="Arial" w:cs="Arial"/>
        </w:rPr>
        <w:t xml:space="preserve">As described in the </w:t>
      </w:r>
      <w:r w:rsidRPr="00C30392" w:rsidR="00C55432">
        <w:rPr>
          <w:rFonts w:ascii="Arial" w:hAnsi="Arial" w:cs="Arial"/>
        </w:rPr>
        <w:t>calendar year (</w:t>
      </w:r>
      <w:r w:rsidRPr="00C30392">
        <w:rPr>
          <w:rFonts w:ascii="Arial" w:hAnsi="Arial" w:cs="Arial"/>
        </w:rPr>
        <w:t>CY</w:t>
      </w:r>
      <w:r w:rsidRPr="00C30392" w:rsidR="00C55432">
        <w:rPr>
          <w:rFonts w:ascii="Arial" w:hAnsi="Arial" w:cs="Arial"/>
        </w:rPr>
        <w:t>)</w:t>
      </w:r>
      <w:r w:rsidRPr="00C30392">
        <w:rPr>
          <w:rFonts w:ascii="Arial" w:hAnsi="Arial" w:cs="Arial"/>
        </w:rPr>
        <w:t xml:space="preserve"> 2018 Quality Payment Program final rule (82 FR 53809), changes to the QCDR’s organizational structure (for example, if a specialty society wishes to partner with a different data submission platform vendor) are considered substantive and would need to be </w:t>
      </w:r>
      <w:r w:rsidRPr="00C30392" w:rsidR="00583AFD">
        <w:rPr>
          <w:rFonts w:ascii="Arial" w:hAnsi="Arial" w:cs="Arial"/>
        </w:rPr>
        <w:t>included</w:t>
      </w:r>
      <w:r w:rsidRPr="00C30392" w:rsidR="00304F7A">
        <w:rPr>
          <w:rFonts w:ascii="Arial" w:hAnsi="Arial" w:cs="Arial"/>
        </w:rPr>
        <w:t xml:space="preserve"> </w:t>
      </w:r>
      <w:r w:rsidRPr="00C30392">
        <w:rPr>
          <w:rFonts w:ascii="Arial" w:hAnsi="Arial" w:cs="Arial"/>
          <w:strike/>
        </w:rPr>
        <w:t>update</w:t>
      </w:r>
      <w:r w:rsidRPr="00C30392" w:rsidR="00583AFD">
        <w:rPr>
          <w:rFonts w:ascii="Arial" w:hAnsi="Arial" w:cs="Arial"/>
          <w:strike/>
        </w:rPr>
        <w:t>d</w:t>
      </w:r>
      <w:r w:rsidRPr="00C30392">
        <w:rPr>
          <w:rFonts w:ascii="Arial" w:hAnsi="Arial" w:cs="Arial"/>
        </w:rPr>
        <w:t xml:space="preserve"> at the time of self-nomination. The roles </w:t>
      </w:r>
      <w:r w:rsidRPr="00C30392" w:rsidR="003D2030">
        <w:rPr>
          <w:rFonts w:ascii="Arial" w:hAnsi="Arial" w:cs="Arial"/>
        </w:rPr>
        <w:t xml:space="preserve">and responsibilities </w:t>
      </w:r>
      <w:r w:rsidRPr="00C30392">
        <w:rPr>
          <w:rFonts w:ascii="Arial" w:hAnsi="Arial" w:cs="Arial"/>
        </w:rPr>
        <w:t>of each organization should be specifically detailed within the self-nomination form.</w:t>
      </w:r>
    </w:p>
    <w:p w:rsidRPr="00C30392" w:rsidR="00076B57" w:rsidP="00076B57" w:rsidRDefault="00076B57" w14:paraId="12326396" w14:textId="77777777">
      <w:pPr>
        <w:rPr>
          <w:rFonts w:ascii="Arial" w:hAnsi="Arial" w:cs="Arial"/>
        </w:rPr>
      </w:pPr>
    </w:p>
    <w:p w:rsidRPr="00C30392" w:rsidR="00076B57" w:rsidP="00076B57" w:rsidRDefault="007B66F6" w14:paraId="322329FD" w14:textId="08181C66">
      <w:pPr>
        <w:rPr>
          <w:rFonts w:ascii="Arial" w:hAnsi="Arial" w:cs="Arial"/>
        </w:rPr>
      </w:pPr>
      <w:r w:rsidRPr="00C30392">
        <w:rPr>
          <w:rFonts w:ascii="Arial" w:hAnsi="Arial" w:cs="Arial"/>
        </w:rPr>
        <w:t>As an a</w:t>
      </w:r>
      <w:r w:rsidRPr="00C30392" w:rsidR="00076B57">
        <w:rPr>
          <w:rFonts w:ascii="Arial" w:hAnsi="Arial" w:cs="Arial"/>
        </w:rPr>
        <w:t>lternative</w:t>
      </w:r>
      <w:r w:rsidRPr="00C30392">
        <w:rPr>
          <w:rFonts w:ascii="Arial" w:hAnsi="Arial" w:cs="Arial"/>
        </w:rPr>
        <w:t xml:space="preserve"> to becoming a QCDR,</w:t>
      </w:r>
      <w:r w:rsidRPr="00C30392" w:rsidR="00076B57">
        <w:rPr>
          <w:rFonts w:ascii="Arial" w:hAnsi="Arial" w:cs="Arial"/>
        </w:rPr>
        <w:t xml:space="preserve"> entities may seek to qualify as another type of third-party intermediary, such as a Qualified Registry. </w:t>
      </w:r>
      <w:r w:rsidRPr="00C30392" w:rsidR="00042F4C">
        <w:rPr>
          <w:rFonts w:ascii="Arial" w:hAnsi="Arial" w:cs="Arial"/>
        </w:rPr>
        <w:t>A</w:t>
      </w:r>
      <w:r w:rsidRPr="00C30392" w:rsidR="00076B57">
        <w:rPr>
          <w:rFonts w:ascii="Arial" w:hAnsi="Arial" w:cs="Arial"/>
        </w:rPr>
        <w:t xml:space="preserve"> Qualified Registry does not require </w:t>
      </w:r>
      <w:r w:rsidRPr="00C30392" w:rsidR="00042F4C">
        <w:rPr>
          <w:rFonts w:ascii="Arial" w:hAnsi="Arial" w:cs="Arial"/>
        </w:rPr>
        <w:t>quality measurement</w:t>
      </w:r>
      <w:r w:rsidRPr="00C30392" w:rsidR="00076B57">
        <w:rPr>
          <w:rFonts w:ascii="Arial" w:hAnsi="Arial" w:cs="Arial"/>
        </w:rPr>
        <w:t xml:space="preserve"> development </w:t>
      </w:r>
      <w:r w:rsidRPr="00C30392" w:rsidR="00896E7C">
        <w:rPr>
          <w:rFonts w:ascii="Arial" w:hAnsi="Arial" w:cs="Arial"/>
        </w:rPr>
        <w:t>e</w:t>
      </w:r>
      <w:r w:rsidRPr="00C30392" w:rsidR="00042F4C">
        <w:rPr>
          <w:rFonts w:ascii="Arial" w:hAnsi="Arial" w:cs="Arial"/>
        </w:rPr>
        <w:t>xperience</w:t>
      </w:r>
      <w:r w:rsidRPr="00C30392" w:rsidR="00896E7C">
        <w:rPr>
          <w:rFonts w:ascii="Arial" w:hAnsi="Arial" w:cs="Arial"/>
        </w:rPr>
        <w:t>.</w:t>
      </w:r>
      <w:r w:rsidRPr="00C30392" w:rsidR="00076B57">
        <w:rPr>
          <w:rFonts w:ascii="Arial" w:hAnsi="Arial" w:cs="Arial"/>
        </w:rPr>
        <w:t xml:space="preserve"> </w:t>
      </w:r>
    </w:p>
    <w:p w:rsidRPr="00C30392" w:rsidR="00076B57" w:rsidP="004D2585" w:rsidRDefault="00076B57" w14:paraId="3B1FB208" w14:textId="6B60C181">
      <w:pPr>
        <w:rPr>
          <w:rFonts w:ascii="Arial" w:hAnsi="Arial" w:cs="Arial"/>
        </w:rPr>
      </w:pPr>
      <w:r w:rsidRPr="00C30392" w:rsidDel="007E1500">
        <w:rPr>
          <w:rFonts w:ascii="Arial" w:hAnsi="Arial" w:cs="Arial"/>
        </w:rPr>
        <w:t xml:space="preserve"> </w:t>
      </w:r>
    </w:p>
    <w:p w:rsidRPr="00C30392" w:rsidR="00EE33F3" w:rsidP="00EE33F3" w:rsidRDefault="00EE33F3" w14:paraId="24F600C9" w14:textId="7ECCA8C0">
      <w:pPr>
        <w:contextualSpacing/>
        <w:rPr>
          <w:rFonts w:ascii="Arial" w:hAnsi="Arial" w:cs="Arial"/>
        </w:rPr>
      </w:pPr>
      <w:r w:rsidRPr="00C30392">
        <w:rPr>
          <w:rFonts w:ascii="Arial" w:hAnsi="Arial" w:cs="Arial"/>
        </w:rPr>
        <w:t>A QCDR may request to report on up to 30 quality measures not in the annual list of Merit-based Incentive Payment System (MIPS) quality measures. Full specifications will need to be provided to Centers for Medicare &amp; Medicaid Services (CMS) at the time of self-nomination. CMS will review the quality measures and determine if they are appropriate for QCDR reporting</w:t>
      </w:r>
      <w:r w:rsidRPr="00C30392" w:rsidR="007A1B00">
        <w:rPr>
          <w:rFonts w:ascii="Arial" w:hAnsi="Arial" w:cs="Arial"/>
        </w:rPr>
        <w:t>.</w:t>
      </w:r>
      <w:r w:rsidRPr="00C30392" w:rsidR="008A15CF">
        <w:rPr>
          <w:rStyle w:val="FootnoteReference"/>
          <w:rFonts w:ascii="Arial" w:hAnsi="Arial" w:cs="Arial"/>
        </w:rPr>
        <w:footnoteReference w:id="4"/>
      </w:r>
      <w:r w:rsidRPr="00C30392">
        <w:rPr>
          <w:rFonts w:ascii="Arial" w:hAnsi="Arial" w:cs="Arial"/>
        </w:rPr>
        <w:t xml:space="preserve">  </w:t>
      </w:r>
    </w:p>
    <w:p w:rsidRPr="00C30392" w:rsidR="00EE33F3" w:rsidP="00076B57" w:rsidRDefault="00EE33F3" w14:paraId="168A1571" w14:textId="77777777">
      <w:pPr>
        <w:rPr>
          <w:rFonts w:ascii="Arial" w:hAnsi="Arial" w:cs="Arial"/>
        </w:rPr>
      </w:pPr>
    </w:p>
    <w:p w:rsidRPr="00C30392" w:rsidR="00076B57" w:rsidP="00076B57" w:rsidRDefault="00076B57" w14:paraId="49FDA2F7" w14:textId="77777777">
      <w:pPr>
        <w:rPr>
          <w:rFonts w:ascii="Arial" w:hAnsi="Arial" w:cs="Arial"/>
        </w:rPr>
      </w:pPr>
      <w:r w:rsidRPr="00C30392">
        <w:rPr>
          <w:rFonts w:ascii="Arial" w:hAnsi="Arial" w:cs="Arial"/>
        </w:rPr>
        <w:t xml:space="preserve">Measures submitted by a QCDR </w:t>
      </w:r>
      <w:r w:rsidRPr="00C30392">
        <w:rPr>
          <w:rFonts w:ascii="Arial" w:hAnsi="Arial" w:cs="Arial"/>
          <w:u w:val="single"/>
        </w:rPr>
        <w:t>may</w:t>
      </w:r>
      <w:r w:rsidRPr="00C30392">
        <w:rPr>
          <w:rFonts w:ascii="Arial" w:hAnsi="Arial" w:cs="Arial"/>
        </w:rPr>
        <w:t xml:space="preserve"> be from one or more of the following categories:</w:t>
      </w:r>
    </w:p>
    <w:p w:rsidRPr="00C30392" w:rsidR="00076B57" w:rsidP="00076B57" w:rsidRDefault="00076B57" w14:paraId="2261B134" w14:textId="77777777">
      <w:pPr>
        <w:rPr>
          <w:rFonts w:ascii="Arial" w:hAnsi="Arial" w:cs="Arial"/>
        </w:rPr>
      </w:pPr>
    </w:p>
    <w:p w:rsidRPr="00C30392" w:rsidR="00076B57" w:rsidP="008B4E91" w:rsidRDefault="00076B57" w14:paraId="18D7D8B5" w14:textId="77777777">
      <w:pPr>
        <w:pStyle w:val="ListParagraph"/>
        <w:numPr>
          <w:ilvl w:val="0"/>
          <w:numId w:val="3"/>
        </w:numPr>
        <w:ind w:left="180" w:hanging="180"/>
        <w:rPr>
          <w:rFonts w:ascii="Arial" w:hAnsi="Arial" w:cs="Arial"/>
        </w:rPr>
      </w:pPr>
      <w:r w:rsidRPr="00C30392">
        <w:rPr>
          <w:rFonts w:ascii="Arial" w:hAnsi="Arial" w:cs="Arial"/>
        </w:rPr>
        <w:t xml:space="preserve">Clinician and Group Consumer Assessment of Healthcare Providers and Systems (CAHPS), which must be reported via CAHPS certified vendor. Although the CAHPS for MIPS survey is included in the MIPS measure set, the changes needed for reporting by individual eligible clinicians are significant enough to treat it as a QCDR measure for the purposes of reporting via a QCDR. Please note that submitting a subset of CAHPS survey measures as a QCDR measure will not count for credit towards completing the CAHPS for MIPS Survey. </w:t>
      </w:r>
    </w:p>
    <w:p w:rsidRPr="00C30392" w:rsidR="00076B57" w:rsidP="008B4E91" w:rsidRDefault="00076B57" w14:paraId="2BA14FCD" w14:textId="77777777">
      <w:pPr>
        <w:pStyle w:val="ListParagraph"/>
        <w:numPr>
          <w:ilvl w:val="0"/>
          <w:numId w:val="3"/>
        </w:numPr>
        <w:ind w:left="180" w:hanging="180"/>
        <w:rPr>
          <w:rFonts w:ascii="Arial" w:hAnsi="Arial" w:cs="Arial"/>
        </w:rPr>
      </w:pPr>
      <w:r w:rsidRPr="00C30392">
        <w:rPr>
          <w:rFonts w:ascii="Arial" w:hAnsi="Arial" w:cs="Arial"/>
        </w:rPr>
        <w:t>National Quality Forum (NQF) endorsed measures.</w:t>
      </w:r>
    </w:p>
    <w:p w:rsidRPr="00C30392" w:rsidR="00076B57" w:rsidP="008B4E91" w:rsidRDefault="00076B57" w14:paraId="667F4037" w14:textId="0C72C411">
      <w:pPr>
        <w:pStyle w:val="ListParagraph"/>
        <w:numPr>
          <w:ilvl w:val="0"/>
          <w:numId w:val="3"/>
        </w:numPr>
        <w:ind w:left="180" w:hanging="180"/>
        <w:rPr>
          <w:rFonts w:ascii="Arial" w:hAnsi="Arial" w:cs="Arial"/>
        </w:rPr>
      </w:pPr>
      <w:r w:rsidRPr="00C30392">
        <w:rPr>
          <w:rFonts w:ascii="Arial" w:hAnsi="Arial" w:cs="Arial"/>
        </w:rPr>
        <w:t>Current 2021 MIPS Quality Measures.</w:t>
      </w:r>
    </w:p>
    <w:p w:rsidRPr="00C30392" w:rsidR="00076B57" w:rsidP="008B4E91" w:rsidRDefault="00076B57" w14:paraId="3ACF6887" w14:textId="305AF07E">
      <w:pPr>
        <w:pStyle w:val="ListParagraph"/>
        <w:numPr>
          <w:ilvl w:val="0"/>
          <w:numId w:val="3"/>
        </w:numPr>
        <w:ind w:left="180" w:hanging="180"/>
        <w:rPr>
          <w:rFonts w:ascii="Arial" w:hAnsi="Arial" w:cs="Arial"/>
        </w:rPr>
      </w:pPr>
      <w:r w:rsidRPr="00C30392">
        <w:rPr>
          <w:rFonts w:ascii="Arial" w:hAnsi="Arial" w:cs="Arial"/>
        </w:rPr>
        <w:t>QCDR measures developed by the QCDR.</w:t>
      </w:r>
    </w:p>
    <w:p w:rsidRPr="00C30392" w:rsidR="00076B57" w:rsidP="008B4E91" w:rsidRDefault="00076B57" w14:paraId="41E9E81F" w14:textId="2C0850BA">
      <w:pPr>
        <w:pStyle w:val="ListParagraph"/>
        <w:numPr>
          <w:ilvl w:val="0"/>
          <w:numId w:val="3"/>
        </w:numPr>
        <w:ind w:left="180" w:hanging="180"/>
        <w:rPr>
          <w:rFonts w:ascii="Arial" w:hAnsi="Arial" w:cs="Arial"/>
        </w:rPr>
      </w:pPr>
      <w:r w:rsidRPr="00C30392">
        <w:rPr>
          <w:rFonts w:ascii="Arial" w:hAnsi="Arial" w:cs="Arial"/>
        </w:rPr>
        <w:t xml:space="preserve">QCDR measures developed by </w:t>
      </w:r>
      <w:r w:rsidRPr="00C30392" w:rsidR="00896E7C">
        <w:rPr>
          <w:rFonts w:ascii="Arial" w:hAnsi="Arial" w:cs="Arial"/>
        </w:rPr>
        <w:t xml:space="preserve">other entities such as boards or specialty societies or </w:t>
      </w:r>
      <w:r w:rsidRPr="00C30392">
        <w:rPr>
          <w:rFonts w:ascii="Arial" w:hAnsi="Arial" w:cs="Arial"/>
        </w:rPr>
        <w:t>regional quality collaborative</w:t>
      </w:r>
      <w:r w:rsidRPr="00C30392" w:rsidR="00896E7C">
        <w:rPr>
          <w:rFonts w:ascii="Arial" w:hAnsi="Arial" w:cs="Arial"/>
        </w:rPr>
        <w:t>s</w:t>
      </w:r>
      <w:r w:rsidRPr="00C30392">
        <w:rPr>
          <w:rFonts w:ascii="Arial" w:hAnsi="Arial" w:cs="Arial"/>
        </w:rPr>
        <w:t xml:space="preserve"> with the appropriate documented permission to the QCDR measure.</w:t>
      </w:r>
    </w:p>
    <w:p w:rsidRPr="00C30392" w:rsidR="00076B57" w:rsidRDefault="00076B57" w14:paraId="306059AD" w14:textId="2BB00EA6">
      <w:pPr>
        <w:rPr>
          <w:rFonts w:ascii="Arial" w:hAnsi="Arial" w:cs="Arial"/>
        </w:rPr>
      </w:pPr>
    </w:p>
    <w:p w:rsidRPr="00C30392" w:rsidR="004B4F4B" w:rsidP="00425DD0" w:rsidRDefault="00425DD0" w14:paraId="79B97E2D" w14:textId="77777777">
      <w:pPr>
        <w:tabs>
          <w:tab w:val="center" w:pos="1446"/>
        </w:tabs>
        <w:ind w:left="0" w:firstLine="0"/>
        <w:contextualSpacing/>
        <w:rPr>
          <w:rFonts w:ascii="Arial" w:hAnsi="Arial" w:cs="Arial"/>
          <w:b/>
          <w:bCs/>
        </w:rPr>
      </w:pPr>
      <w:r w:rsidRPr="00C30392">
        <w:rPr>
          <w:rFonts w:ascii="Arial" w:hAnsi="Arial" w:cs="Arial"/>
          <w:b/>
          <w:bCs/>
        </w:rPr>
        <w:t>*****</w:t>
      </w:r>
    </w:p>
    <w:p w:rsidRPr="00C30392" w:rsidR="00425DD0" w:rsidP="004B4F4B" w:rsidRDefault="00425DD0" w14:paraId="1C2ECB5A" w14:textId="2BC8E279">
      <w:pPr>
        <w:tabs>
          <w:tab w:val="center" w:pos="1446"/>
        </w:tabs>
        <w:ind w:left="0" w:firstLine="0"/>
        <w:contextualSpacing/>
        <w:rPr>
          <w:rFonts w:ascii="Arial" w:hAnsi="Arial" w:cs="Arial"/>
        </w:rPr>
      </w:pPr>
      <w:r w:rsidRPr="00C30392">
        <w:rPr>
          <w:rFonts w:ascii="Arial" w:hAnsi="Arial" w:cs="Arial"/>
          <w:b/>
          <w:bCs/>
        </w:rPr>
        <w:t>Change #</w:t>
      </w:r>
      <w:r w:rsidRPr="00C30392" w:rsidR="0056201D">
        <w:rPr>
          <w:rFonts w:ascii="Arial" w:hAnsi="Arial" w:cs="Arial"/>
          <w:b/>
          <w:bCs/>
        </w:rPr>
        <w:t>6</w:t>
      </w:r>
      <w:r w:rsidRPr="00C30392">
        <w:rPr>
          <w:rFonts w:ascii="Arial" w:hAnsi="Arial" w:cs="Arial"/>
          <w:b/>
          <w:bCs/>
        </w:rPr>
        <w:t>:</w:t>
      </w:r>
    </w:p>
    <w:p w:rsidRPr="00C30392" w:rsidR="00076B57" w:rsidP="00425DD0" w:rsidRDefault="00076B57" w14:paraId="08009451" w14:textId="253544EE">
      <w:pPr>
        <w:spacing w:after="11" w:line="248" w:lineRule="auto"/>
        <w:ind w:right="7142"/>
        <w:contextualSpacing/>
        <w:rPr>
          <w:rFonts w:ascii="Arial" w:hAnsi="Arial" w:cs="Arial"/>
        </w:rPr>
      </w:pPr>
      <w:r w:rsidRPr="00C30392">
        <w:rPr>
          <w:rFonts w:ascii="Arial" w:hAnsi="Arial" w:cs="Arial"/>
          <w:b/>
        </w:rPr>
        <w:t xml:space="preserve">Location: </w:t>
      </w:r>
      <w:r w:rsidRPr="00C30392">
        <w:rPr>
          <w:rFonts w:ascii="Arial" w:hAnsi="Arial" w:cs="Arial"/>
        </w:rPr>
        <w:t>Page</w:t>
      </w:r>
      <w:r w:rsidRPr="00C30392" w:rsidR="00896E7C">
        <w:rPr>
          <w:rFonts w:ascii="Arial" w:hAnsi="Arial" w:cs="Arial"/>
        </w:rPr>
        <w:t xml:space="preserve"> 2-8</w:t>
      </w:r>
      <w:r w:rsidRPr="00C30392">
        <w:rPr>
          <w:rFonts w:ascii="Arial" w:hAnsi="Arial" w:cs="Arial"/>
        </w:rPr>
        <w:t xml:space="preserve"> </w:t>
      </w:r>
      <w:r w:rsidRPr="00C30392">
        <w:rPr>
          <w:rFonts w:ascii="Arial" w:hAnsi="Arial" w:cs="Arial"/>
          <w:b/>
        </w:rPr>
        <w:t xml:space="preserve">Reason for Change:  </w:t>
      </w:r>
    </w:p>
    <w:p w:rsidRPr="00C30392" w:rsidR="00076B57" w:rsidP="490BACA1" w:rsidRDefault="00076B57" w14:paraId="1946AF82" w14:textId="6FCB20B3">
      <w:pPr>
        <w:ind w:left="10" w:firstLine="0"/>
        <w:rPr>
          <w:rFonts w:ascii="Arial" w:hAnsi="Arial" w:cs="Arial"/>
          <w:b/>
          <w:bCs/>
        </w:rPr>
      </w:pPr>
      <w:r w:rsidRPr="00C30392">
        <w:rPr>
          <w:rFonts w:ascii="Arial" w:hAnsi="Arial" w:cs="Arial"/>
        </w:rPr>
        <w:t>Edited for alignment with finalized requirements</w:t>
      </w:r>
      <w:r w:rsidRPr="00C30392" w:rsidR="00293F5B">
        <w:rPr>
          <w:rFonts w:ascii="Arial" w:hAnsi="Arial" w:cs="Arial"/>
        </w:rPr>
        <w:t>;</w:t>
      </w:r>
      <w:r w:rsidRPr="00C30392">
        <w:rPr>
          <w:rFonts w:ascii="Arial" w:hAnsi="Arial" w:cs="Arial"/>
        </w:rPr>
        <w:t xml:space="preserve"> </w:t>
      </w:r>
      <w:r w:rsidRPr="00C30392" w:rsidR="00293F5B">
        <w:rPr>
          <w:rFonts w:ascii="Arial" w:hAnsi="Arial" w:cs="Arial"/>
        </w:rPr>
        <w:t>e</w:t>
      </w:r>
      <w:r w:rsidRPr="00C30392">
        <w:rPr>
          <w:rFonts w:ascii="Arial" w:hAnsi="Arial" w:cs="Arial"/>
        </w:rPr>
        <w:t>dited for clarity</w:t>
      </w:r>
      <w:r w:rsidRPr="00C30392" w:rsidR="00293F5B">
        <w:rPr>
          <w:rFonts w:ascii="Arial" w:hAnsi="Arial" w:cs="Arial"/>
          <w:b/>
          <w:bCs/>
        </w:rPr>
        <w:t>.</w:t>
      </w:r>
    </w:p>
    <w:p w:rsidRPr="00C30392" w:rsidR="005B3DEE" w:rsidP="00A55C8A" w:rsidRDefault="005B3DEE" w14:paraId="5793A5E4" w14:textId="6E9347E8">
      <w:pPr>
        <w:ind w:left="0" w:firstLine="0"/>
        <w:rPr>
          <w:rFonts w:ascii="Arial" w:hAnsi="Arial" w:cs="Arial"/>
        </w:rPr>
      </w:pPr>
      <w:r w:rsidRPr="00C30392">
        <w:rPr>
          <w:rFonts w:ascii="Arial" w:hAnsi="Arial" w:cs="Arial"/>
          <w:b/>
          <w:bCs/>
        </w:rPr>
        <w:t>CY 2020 Final Rule text</w:t>
      </w:r>
    </w:p>
    <w:p w:rsidRPr="00C30392" w:rsidR="00076B57" w:rsidP="00076B57" w:rsidRDefault="00076B57" w14:paraId="08F1E1E0" w14:textId="17C2024A">
      <w:pPr>
        <w:rPr>
          <w:rFonts w:ascii="Arial" w:hAnsi="Arial" w:cs="Arial"/>
        </w:rPr>
      </w:pPr>
      <w:r w:rsidRPr="00C30392">
        <w:rPr>
          <w:rFonts w:ascii="Arial" w:hAnsi="Arial" w:cs="Arial"/>
        </w:rPr>
        <w:lastRenderedPageBreak/>
        <w:t xml:space="preserve">Section Header - What are the requirements to become a QCDR? </w:t>
      </w:r>
    </w:p>
    <w:p w:rsidRPr="00C30392" w:rsidR="00425DD0" w:rsidP="008B4E91" w:rsidRDefault="00425DD0" w14:paraId="7ED1AD96" w14:textId="25B64CAF">
      <w:pPr>
        <w:ind w:left="0" w:firstLine="0"/>
        <w:rPr>
          <w:rFonts w:ascii="Arial" w:hAnsi="Arial" w:cs="Arial"/>
        </w:rPr>
      </w:pPr>
    </w:p>
    <w:p w:rsidRPr="00C30392" w:rsidR="000209A6" w:rsidP="008B4E91" w:rsidRDefault="000209A6" w14:paraId="4ADA2B54" w14:textId="4233CC29">
      <w:pPr>
        <w:pStyle w:val="ListParagraph"/>
        <w:numPr>
          <w:ilvl w:val="0"/>
          <w:numId w:val="39"/>
        </w:numPr>
        <w:rPr>
          <w:rFonts w:ascii="Arial" w:hAnsi="Arial" w:cs="Arial"/>
        </w:rPr>
      </w:pPr>
      <w:r w:rsidRPr="00C30392">
        <w:rPr>
          <w:rFonts w:ascii="Arial" w:hAnsi="Arial" w:cs="Arial"/>
          <w:b/>
        </w:rPr>
        <w:t>Participants:</w:t>
      </w:r>
      <w:r w:rsidRPr="00C30392">
        <w:rPr>
          <w:rFonts w:ascii="Arial" w:hAnsi="Arial" w:cs="Arial"/>
        </w:rPr>
        <w:t xml:space="preserve"> You must have at least 25 participants by January 1 of the year prior to the ap</w:t>
      </w:r>
      <w:r w:rsidRPr="00C30392" w:rsidR="00B53F67">
        <w:rPr>
          <w:rFonts w:ascii="Arial" w:hAnsi="Arial" w:cs="Arial"/>
        </w:rPr>
        <w:t>p</w:t>
      </w:r>
      <w:r w:rsidRPr="00C30392">
        <w:rPr>
          <w:rFonts w:ascii="Arial" w:hAnsi="Arial" w:cs="Arial"/>
        </w:rPr>
        <w:t xml:space="preserve">licable performance period (January 1, 2019). These participants are not required to use the QCDR to report MIPS data to CMS, but they must submit data to the QCDR for quality improvement. Please note that your system must be implemented and able to accept data from a clinician, group or virtual group should they wish to submit data on MIPS Quality Measures and QCDR measures starting on January 1, 2020.   </w:t>
      </w:r>
    </w:p>
    <w:p w:rsidRPr="00C30392" w:rsidR="000209A6" w:rsidP="000209A6" w:rsidRDefault="000209A6" w14:paraId="2EBD09A9" w14:textId="77777777">
      <w:pPr>
        <w:spacing w:after="41" w:line="259" w:lineRule="auto"/>
        <w:ind w:left="16" w:firstLine="0"/>
        <w:rPr>
          <w:rFonts w:ascii="Arial" w:hAnsi="Arial" w:cs="Arial"/>
        </w:rPr>
      </w:pPr>
      <w:r w:rsidRPr="00C30392">
        <w:rPr>
          <w:rFonts w:ascii="Arial" w:hAnsi="Arial" w:cs="Arial"/>
        </w:rPr>
        <w:t xml:space="preserve"> </w:t>
      </w:r>
    </w:p>
    <w:p w:rsidRPr="00C30392" w:rsidR="000209A6" w:rsidP="008B4E91" w:rsidRDefault="000209A6" w14:paraId="25287190" w14:textId="70E5B821">
      <w:pPr>
        <w:pStyle w:val="ListParagraph"/>
        <w:numPr>
          <w:ilvl w:val="0"/>
          <w:numId w:val="39"/>
        </w:numPr>
        <w:rPr>
          <w:rFonts w:ascii="Arial" w:hAnsi="Arial" w:cs="Arial"/>
        </w:rPr>
      </w:pPr>
      <w:r w:rsidRPr="00C30392">
        <w:rPr>
          <w:rFonts w:ascii="Arial" w:hAnsi="Arial" w:cs="Arial"/>
          <w:b/>
        </w:rPr>
        <w:t>Certification Statement:</w:t>
      </w:r>
      <w:r w:rsidRPr="00C30392">
        <w:rPr>
          <w:rFonts w:ascii="Arial" w:hAnsi="Arial" w:cs="Arial"/>
        </w:rPr>
        <w:t xml:space="preserve"> During the data submission period, you must certify that data submissions are true, accurate, and complete to the best of your knowledge. This certification includes the acceptance of data exports directly from an EHR or other data sources. If you become aware that any submitted information is not true, accurate, and complete, you will correct such issues promptly prior to submission, and understand that the knowing omission, misrepresentation, or falsification of any submitted information may be punished by criminal, civil, or administrative penalties, including fines, civil damages, and/or imprisonment. </w:t>
      </w:r>
    </w:p>
    <w:p w:rsidRPr="00C30392" w:rsidR="000209A6" w:rsidP="000209A6" w:rsidRDefault="000209A6" w14:paraId="1B995AA3" w14:textId="77777777">
      <w:pPr>
        <w:spacing w:after="41" w:line="259" w:lineRule="auto"/>
        <w:ind w:left="16" w:firstLine="0"/>
        <w:rPr>
          <w:rFonts w:ascii="Arial" w:hAnsi="Arial" w:cs="Arial"/>
        </w:rPr>
      </w:pPr>
      <w:r w:rsidRPr="00C30392">
        <w:rPr>
          <w:rFonts w:ascii="Arial" w:hAnsi="Arial" w:cs="Arial"/>
        </w:rPr>
        <w:t xml:space="preserve"> </w:t>
      </w:r>
    </w:p>
    <w:p w:rsidRPr="00FC37A8" w:rsidR="000209A6" w:rsidP="008B4E91" w:rsidRDefault="000209A6" w14:paraId="6536D0F7" w14:textId="611B1A5B">
      <w:pPr>
        <w:pStyle w:val="ListParagraph"/>
        <w:numPr>
          <w:ilvl w:val="0"/>
          <w:numId w:val="39"/>
        </w:numPr>
        <w:rPr>
          <w:rFonts w:ascii="Arial" w:hAnsi="Arial" w:cs="Arial"/>
        </w:rPr>
      </w:pPr>
      <w:r w:rsidRPr="00C30392">
        <w:rPr>
          <w:rFonts w:ascii="Arial" w:hAnsi="Arial" w:cs="Arial"/>
          <w:b/>
        </w:rPr>
        <w:t>Data Submission:</w:t>
      </w:r>
      <w:r w:rsidRPr="00C30392">
        <w:rPr>
          <w:rFonts w:ascii="Arial" w:hAnsi="Arial" w:cs="Arial"/>
        </w:rPr>
        <w:t xml:space="preserve"> You must submit data via a CMS-specified secure method for data submission, such as a defined Quality Payment Program data format. Additional information</w:t>
      </w:r>
      <w:r w:rsidRPr="00877C5B">
        <w:rPr>
          <w:rFonts w:ascii="Arial" w:hAnsi="Arial" w:cs="Arial"/>
        </w:rPr>
        <w:t xml:space="preserve"> </w:t>
      </w:r>
      <w:r w:rsidRPr="00104084">
        <w:rPr>
          <w:rFonts w:ascii="Arial" w:hAnsi="Arial" w:cs="Arial"/>
        </w:rPr>
        <w:t>regarding data submission me</w:t>
      </w:r>
      <w:r w:rsidRPr="00FC37A8">
        <w:rPr>
          <w:rFonts w:ascii="Arial" w:hAnsi="Arial" w:cs="Arial"/>
        </w:rPr>
        <w:t xml:space="preserve">thodologies can be found in the Developer Tools section of the Resource Library of the Quality Payment Program website: </w:t>
      </w:r>
      <w:hyperlink r:id="rId14">
        <w:r w:rsidRPr="00104084">
          <w:rPr>
            <w:rFonts w:ascii="Arial" w:hAnsi="Arial" w:cs="Arial"/>
            <w:color w:val="0000FF"/>
            <w:u w:val="single" w:color="0562C1"/>
          </w:rPr>
          <w:t>https://qpp.cms.gov/developers</w:t>
        </w:r>
      </w:hyperlink>
      <w:hyperlink r:id="rId15">
        <w:r w:rsidRPr="00104084">
          <w:rPr>
            <w:rFonts w:ascii="Arial" w:hAnsi="Arial" w:cs="Arial"/>
          </w:rPr>
          <w:t>.</w:t>
        </w:r>
      </w:hyperlink>
      <w:r w:rsidRPr="00104084">
        <w:rPr>
          <w:rFonts w:ascii="Arial" w:hAnsi="Arial" w:cs="Arial"/>
        </w:rPr>
        <w:t xml:space="preserve"> </w:t>
      </w:r>
    </w:p>
    <w:p w:rsidRPr="00104084" w:rsidR="000209A6" w:rsidP="000209A6" w:rsidRDefault="000209A6" w14:paraId="02FB84F3" w14:textId="77777777">
      <w:pPr>
        <w:spacing w:after="41" w:line="259" w:lineRule="auto"/>
        <w:ind w:left="16" w:firstLine="0"/>
        <w:rPr>
          <w:rFonts w:ascii="Arial" w:hAnsi="Arial" w:cs="Arial"/>
        </w:rPr>
      </w:pPr>
      <w:r w:rsidRPr="00104084">
        <w:rPr>
          <w:rFonts w:ascii="Arial" w:hAnsi="Arial" w:cs="Arial"/>
        </w:rPr>
        <w:t xml:space="preserve"> </w:t>
      </w:r>
    </w:p>
    <w:p w:rsidRPr="00104084" w:rsidR="000209A6" w:rsidP="008B4E91" w:rsidRDefault="000209A6" w14:paraId="0628235D" w14:textId="0189BD4E">
      <w:pPr>
        <w:pStyle w:val="ListParagraph"/>
        <w:numPr>
          <w:ilvl w:val="0"/>
          <w:numId w:val="39"/>
        </w:numPr>
        <w:rPr>
          <w:rFonts w:ascii="Arial" w:hAnsi="Arial" w:cs="Arial"/>
        </w:rPr>
      </w:pPr>
      <w:r w:rsidRPr="00104084">
        <w:rPr>
          <w:rFonts w:ascii="Arial" w:hAnsi="Arial" w:cs="Arial"/>
          <w:b/>
        </w:rPr>
        <w:t>Data Validation Plan:</w:t>
      </w:r>
      <w:r w:rsidRPr="00104084">
        <w:rPr>
          <w:rFonts w:ascii="Arial" w:hAnsi="Arial" w:cs="Arial"/>
        </w:rPr>
        <w:t xml:space="preserve"> During self-nomination, you must thoroughly explain your</w:t>
      </w:r>
      <w:r w:rsidRPr="00104084">
        <w:rPr>
          <w:rFonts w:ascii="Arial" w:hAnsi="Arial" w:cs="Arial"/>
          <w:b/>
        </w:rPr>
        <w:t xml:space="preserve"> </w:t>
      </w:r>
      <w:r w:rsidRPr="00104084">
        <w:rPr>
          <w:rFonts w:ascii="Arial" w:hAnsi="Arial" w:cs="Arial"/>
          <w:b/>
          <w:u w:val="single" w:color="000000"/>
        </w:rPr>
        <w:t>process</w:t>
      </w:r>
      <w:r w:rsidRPr="00104084">
        <w:rPr>
          <w:rFonts w:ascii="Arial" w:hAnsi="Arial" w:cs="Arial"/>
        </w:rPr>
        <w:t xml:space="preserve"> for validation of data submitted on behalf of individual MIPS eligible clinicians, </w:t>
      </w:r>
      <w:proofErr w:type="gramStart"/>
      <w:r w:rsidRPr="00104084">
        <w:rPr>
          <w:rFonts w:ascii="Arial" w:hAnsi="Arial" w:cs="Arial"/>
        </w:rPr>
        <w:t>groups</w:t>
      </w:r>
      <w:proofErr w:type="gramEnd"/>
      <w:r w:rsidRPr="00104084">
        <w:rPr>
          <w:rFonts w:ascii="Arial" w:hAnsi="Arial" w:cs="Arial"/>
        </w:rPr>
        <w:t xml:space="preserve"> and virtual groups through the development of a Data Validation Plan. You are required to provide the following as a part of your Data Validation Plan: </w:t>
      </w:r>
    </w:p>
    <w:p w:rsidRPr="00104084" w:rsidR="000209A6" w:rsidP="00B53F67" w:rsidRDefault="000209A6" w14:paraId="7F0845B4" w14:textId="4F684040">
      <w:pPr>
        <w:spacing w:after="64"/>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Name</w:t>
      </w:r>
      <w:proofErr w:type="gramEnd"/>
      <w:r w:rsidRPr="00104084">
        <w:rPr>
          <w:rFonts w:ascii="Arial" w:hAnsi="Arial" w:cs="Arial"/>
        </w:rPr>
        <w:t xml:space="preserve"> of QCDR </w:t>
      </w:r>
    </w:p>
    <w:p w:rsidRPr="00104084" w:rsidR="000209A6" w:rsidP="008B4E91" w:rsidRDefault="000209A6" w14:paraId="7B67184D" w14:textId="1AE33406">
      <w:pPr>
        <w:spacing w:after="49"/>
        <w:ind w:left="360" w:hanging="36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B53F67">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of verifying Quality Payment Program eligibility of MIPS eligible clinicians, groups, and virtual</w:t>
      </w:r>
      <w:r w:rsidRPr="00104084" w:rsidR="008B4E91">
        <w:rPr>
          <w:rFonts w:ascii="Arial" w:hAnsi="Arial" w:cs="Arial"/>
        </w:rPr>
        <w:t xml:space="preserve"> </w:t>
      </w:r>
      <w:r w:rsidRPr="00104084">
        <w:rPr>
          <w:rFonts w:ascii="Arial" w:hAnsi="Arial" w:cs="Arial"/>
        </w:rPr>
        <w:t xml:space="preserve">groups. </w:t>
      </w:r>
    </w:p>
    <w:p w:rsidRPr="00104084" w:rsidR="000209A6" w:rsidP="00B53F67" w:rsidRDefault="000209A6" w14:paraId="3D1C4360" w14:textId="7A0EF71A">
      <w:pPr>
        <w:spacing w:after="63"/>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of verifying accuracy of TIN/NPIs. </w:t>
      </w:r>
    </w:p>
    <w:p w:rsidRPr="00104084" w:rsidR="000209A6" w:rsidP="00B53F67" w:rsidRDefault="000209A6" w14:paraId="00518808" w14:textId="457F18F0">
      <w:pPr>
        <w:spacing w:after="63"/>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of calculating reporting and performance rates. </w:t>
      </w:r>
    </w:p>
    <w:p w:rsidRPr="00104084" w:rsidR="000209A6" w:rsidP="008B4E91" w:rsidRDefault="000209A6" w14:paraId="52DC3954" w14:textId="1B790606">
      <w:pPr>
        <w:spacing w:after="53"/>
        <w:ind w:left="360" w:hanging="36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of verifying that your system will only accept data (for purposes of MIPS) on 2020 MIPS Clinical Quality Measures, electronic Clinical Quality Measures and/or QCDR measures (as applicable) during submission. </w:t>
      </w:r>
    </w:p>
    <w:p w:rsidRPr="00104084" w:rsidR="000209A6" w:rsidP="00B53F67" w:rsidRDefault="000209A6" w14:paraId="65901B9D" w14:textId="7FBB9001">
      <w:pPr>
        <w:spacing w:after="63"/>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used for completion of randomized audit. </w:t>
      </w:r>
    </w:p>
    <w:p w:rsidRPr="00104084" w:rsidR="000209A6" w:rsidP="00B53F67" w:rsidRDefault="000209A6" w14:paraId="648044ED" w14:textId="2307F79B">
      <w:pPr>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Process</w:t>
      </w:r>
      <w:proofErr w:type="gramEnd"/>
      <w:r w:rsidRPr="00104084">
        <w:rPr>
          <w:rFonts w:ascii="Arial" w:hAnsi="Arial" w:cs="Arial"/>
        </w:rPr>
        <w:t xml:space="preserve"> used for completion of detailed audit. </w:t>
      </w:r>
    </w:p>
    <w:p w:rsidRPr="00104084" w:rsidR="000209A6" w:rsidP="000209A6" w:rsidRDefault="000209A6" w14:paraId="27E131B5" w14:textId="77777777">
      <w:pPr>
        <w:spacing w:after="0" w:line="259" w:lineRule="auto"/>
        <w:ind w:left="15" w:firstLine="0"/>
        <w:rPr>
          <w:rFonts w:ascii="Arial" w:hAnsi="Arial" w:cs="Arial"/>
        </w:rPr>
      </w:pPr>
      <w:r w:rsidRPr="00104084">
        <w:rPr>
          <w:rFonts w:ascii="Arial" w:hAnsi="Arial" w:cs="Arial"/>
        </w:rPr>
        <w:t xml:space="preserve"> </w:t>
      </w:r>
    </w:p>
    <w:p w:rsidRPr="00104084" w:rsidR="000209A6" w:rsidP="000209A6" w:rsidRDefault="000209A6" w14:paraId="053CBF07" w14:textId="77777777">
      <w:pPr>
        <w:spacing w:after="53"/>
        <w:ind w:left="10"/>
        <w:rPr>
          <w:rFonts w:ascii="Arial" w:hAnsi="Arial" w:cs="Arial"/>
        </w:rPr>
      </w:pPr>
      <w:r w:rsidRPr="00104084">
        <w:rPr>
          <w:rFonts w:ascii="Arial" w:hAnsi="Arial" w:cs="Arial"/>
        </w:rPr>
        <w:t xml:space="preserve">Your Data Validation Plan will be reviewed by CMS as a part of your self-nomination application and will need CMS approval prior to its implementation for the performance period. </w:t>
      </w:r>
    </w:p>
    <w:p w:rsidRPr="00104084" w:rsidR="490BACA1" w:rsidP="490BACA1" w:rsidRDefault="490BACA1" w14:paraId="72B3FF7D" w14:textId="01E0E361">
      <w:pPr>
        <w:ind w:left="361" w:hanging="360"/>
        <w:rPr>
          <w:rFonts w:ascii="Arial" w:hAnsi="Arial" w:cs="Arial"/>
        </w:rPr>
      </w:pPr>
    </w:p>
    <w:p w:rsidRPr="00104084" w:rsidR="000209A6" w:rsidP="00B53F67" w:rsidRDefault="000209A6" w14:paraId="067933F5" w14:textId="3516247E">
      <w:pPr>
        <w:ind w:left="361" w:hanging="360"/>
        <w:rPr>
          <w:rFonts w:ascii="Arial" w:hAnsi="Arial" w:cs="Arial"/>
        </w:rPr>
      </w:pPr>
      <w:r w:rsidRPr="00104084">
        <w:rPr>
          <w:rFonts w:ascii="Arial" w:hAnsi="Arial" w:cs="Arial"/>
        </w:rPr>
        <w:t>5.</w:t>
      </w:r>
      <w:r w:rsidRPr="00104084">
        <w:rPr>
          <w:rFonts w:ascii="Arial" w:hAnsi="Arial" w:eastAsia="Arial" w:cs="Arial"/>
        </w:rPr>
        <w:t xml:space="preserve"> </w:t>
      </w:r>
      <w:r w:rsidRPr="00104084" w:rsidR="004720AF">
        <w:rPr>
          <w:rFonts w:ascii="Arial" w:hAnsi="Arial" w:eastAsia="Arial" w:cs="Arial"/>
        </w:rPr>
        <w:t xml:space="preserve">  </w:t>
      </w:r>
      <w:r w:rsidRPr="00104084">
        <w:rPr>
          <w:rFonts w:ascii="Arial" w:hAnsi="Arial" w:cs="Arial"/>
          <w:b/>
        </w:rPr>
        <w:t>Data Validation Execution Report:</w:t>
      </w:r>
      <w:r w:rsidRPr="00104084">
        <w:rPr>
          <w:rFonts w:ascii="Arial" w:hAnsi="Arial" w:cs="Arial"/>
        </w:rPr>
        <w:t xml:space="preserve"> You must execute your 2020 Data Validation Plan and provide us with the </w:t>
      </w:r>
      <w:r w:rsidRPr="00104084">
        <w:rPr>
          <w:rFonts w:ascii="Arial" w:hAnsi="Arial" w:cs="Arial"/>
          <w:b/>
          <w:u w:val="single" w:color="000000"/>
        </w:rPr>
        <w:t>results</w:t>
      </w:r>
      <w:r w:rsidRPr="00104084">
        <w:rPr>
          <w:rFonts w:ascii="Arial" w:hAnsi="Arial" w:cs="Arial"/>
        </w:rPr>
        <w:t xml:space="preserve"> (i.e., Results of the randomized/detailed audits? Were there any calculation issues? If so, why did they occur and what was done to remediate?).</w:t>
      </w:r>
      <w:r w:rsidRPr="00104084">
        <w:rPr>
          <w:rFonts w:ascii="Arial" w:hAnsi="Arial" w:cs="Arial"/>
          <w:b/>
        </w:rPr>
        <w:t xml:space="preserve"> </w:t>
      </w:r>
      <w:r w:rsidRPr="00104084">
        <w:rPr>
          <w:rFonts w:ascii="Arial" w:hAnsi="Arial" w:cs="Arial"/>
          <w:b/>
          <w:u w:val="single" w:color="000000"/>
        </w:rPr>
        <w:t>Execution of your Data Validation Plan</w:t>
      </w:r>
      <w:r w:rsidRPr="00104084">
        <w:rPr>
          <w:rFonts w:ascii="Arial" w:hAnsi="Arial" w:cs="Arial"/>
          <w:b/>
        </w:rPr>
        <w:t xml:space="preserve"> </w:t>
      </w:r>
      <w:r w:rsidRPr="00104084">
        <w:rPr>
          <w:rFonts w:ascii="Arial" w:hAnsi="Arial" w:cs="Arial"/>
          <w:b/>
          <w:u w:val="single" w:color="000000"/>
        </w:rPr>
        <w:t>must be completed prior to the 2020 performance period data submission period so errors can be</w:t>
      </w:r>
      <w:r w:rsidRPr="00104084">
        <w:rPr>
          <w:rFonts w:ascii="Arial" w:hAnsi="Arial" w:cs="Arial"/>
          <w:b/>
        </w:rPr>
        <w:t xml:space="preserve"> </w:t>
      </w:r>
      <w:r w:rsidRPr="00104084">
        <w:rPr>
          <w:rFonts w:ascii="Arial" w:hAnsi="Arial" w:cs="Arial"/>
          <w:b/>
          <w:u w:val="single" w:color="000000"/>
        </w:rPr>
        <w:t>corrected prior to data submission.</w:t>
      </w:r>
      <w:r w:rsidRPr="00104084">
        <w:rPr>
          <w:rFonts w:ascii="Arial" w:hAnsi="Arial" w:cs="Arial"/>
        </w:rPr>
        <w:t xml:space="preserve"> </w:t>
      </w:r>
    </w:p>
    <w:p w:rsidRPr="00104084" w:rsidR="000209A6" w:rsidP="00FA3A2D" w:rsidRDefault="000209A6" w14:paraId="6DB03816" w14:textId="128FA979">
      <w:pPr>
        <w:spacing w:after="52"/>
        <w:ind w:left="360" w:hanging="360"/>
        <w:rPr>
          <w:rFonts w:ascii="Arial" w:hAnsi="Arial" w:cs="Arial"/>
        </w:rPr>
      </w:pPr>
      <w:r w:rsidRPr="00104084">
        <w:rPr>
          <w:rFonts w:ascii="Arial" w:hAnsi="Arial" w:cs="Arial"/>
        </w:rPr>
        <w:lastRenderedPageBreak/>
        <w:t xml:space="preserve"> </w:t>
      </w:r>
      <w:proofErr w:type="gramStart"/>
      <w:r w:rsidRPr="00104084">
        <w:rPr>
          <w:rFonts w:ascii="Arial" w:hAnsi="Arial" w:eastAsia="Webdings" w:cs="Arial"/>
        </w:rPr>
        <w:t></w:t>
      </w:r>
      <w:r w:rsidRPr="00104084">
        <w:rPr>
          <w:rFonts w:ascii="Arial" w:hAnsi="Arial" w:eastAsia="Arial" w:cs="Arial"/>
        </w:rPr>
        <w:t xml:space="preserve"> </w:t>
      </w:r>
      <w:r w:rsidRPr="00104084" w:rsidR="00B53F67">
        <w:rPr>
          <w:rFonts w:ascii="Arial" w:hAnsi="Arial" w:eastAsia="Arial" w:cs="Arial"/>
        </w:rPr>
        <w:t xml:space="preserve"> </w:t>
      </w:r>
      <w:r w:rsidRPr="00104084">
        <w:rPr>
          <w:rFonts w:ascii="Arial" w:hAnsi="Arial" w:cs="Arial"/>
        </w:rPr>
        <w:t>The</w:t>
      </w:r>
      <w:proofErr w:type="gramEnd"/>
      <w:r w:rsidRPr="00104084">
        <w:rPr>
          <w:rFonts w:ascii="Arial" w:hAnsi="Arial" w:cs="Arial"/>
        </w:rPr>
        <w:t xml:space="preserve"> 2020 Data Validation Execution Report that includes the results of our audit must be submitted to CMS by May 31, 2021. </w:t>
      </w:r>
    </w:p>
    <w:p w:rsidRPr="00104084" w:rsidR="000209A6" w:rsidP="00B53F67" w:rsidRDefault="000209A6" w14:paraId="1C64A09A" w14:textId="55D3C823">
      <w:pPr>
        <w:ind w:left="10" w:firstLine="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B53F67">
        <w:rPr>
          <w:rFonts w:ascii="Arial" w:hAnsi="Arial" w:eastAsia="Arial" w:cs="Arial"/>
        </w:rPr>
        <w:t xml:space="preserve"> </w:t>
      </w:r>
      <w:r w:rsidRPr="00104084">
        <w:rPr>
          <w:rFonts w:ascii="Arial" w:hAnsi="Arial" w:cs="Arial"/>
        </w:rPr>
        <w:t>The</w:t>
      </w:r>
      <w:proofErr w:type="gramEnd"/>
      <w:r w:rsidRPr="00104084">
        <w:rPr>
          <w:rFonts w:ascii="Arial" w:hAnsi="Arial" w:cs="Arial"/>
        </w:rPr>
        <w:t xml:space="preserve"> following items should be addressed in the 2020 Data Validation Execution Report: </w:t>
      </w:r>
    </w:p>
    <w:p w:rsidRPr="00104084" w:rsidR="000209A6" w:rsidP="000209A6" w:rsidRDefault="000209A6" w14:paraId="5B71EA1E" w14:textId="05D4F36A">
      <w:pPr>
        <w:spacing w:after="32" w:line="259" w:lineRule="auto"/>
        <w:ind w:left="16" w:firstLine="0"/>
        <w:rPr>
          <w:rFonts w:ascii="Arial" w:hAnsi="Arial" w:cs="Arial"/>
        </w:rPr>
      </w:pPr>
      <w:r w:rsidRPr="00104084">
        <w:rPr>
          <w:rFonts w:ascii="Arial" w:hAnsi="Arial" w:cs="Arial"/>
        </w:rPr>
        <w:t xml:space="preserve"> </w:t>
      </w:r>
    </w:p>
    <w:p w:rsidRPr="00104084" w:rsidR="000209A6" w:rsidP="008B4E91" w:rsidRDefault="000209A6" w14:paraId="3C2F6740" w14:textId="28270C17">
      <w:pPr>
        <w:numPr>
          <w:ilvl w:val="1"/>
          <w:numId w:val="16"/>
        </w:numPr>
        <w:spacing w:after="0" w:line="240" w:lineRule="auto"/>
        <w:ind w:left="720" w:hanging="360"/>
        <w:rPr>
          <w:rFonts w:ascii="Arial" w:hAnsi="Arial" w:cs="Arial"/>
        </w:rPr>
      </w:pPr>
      <w:r w:rsidRPr="00104084">
        <w:rPr>
          <w:rFonts w:ascii="Arial" w:hAnsi="Arial" w:cs="Arial"/>
        </w:rPr>
        <w:t xml:space="preserve">Name of QCDR </w:t>
      </w:r>
    </w:p>
    <w:p w:rsidRPr="00104084" w:rsidR="00AB31A3" w:rsidP="008B4E91" w:rsidRDefault="00AB31A3" w14:paraId="7D078E1E" w14:textId="1FB4897F">
      <w:pPr>
        <w:numPr>
          <w:ilvl w:val="1"/>
          <w:numId w:val="16"/>
        </w:numPr>
        <w:spacing w:after="0" w:line="240" w:lineRule="auto"/>
        <w:ind w:left="720" w:hanging="360"/>
        <w:rPr>
          <w:rFonts w:ascii="Arial" w:hAnsi="Arial" w:cs="Arial"/>
        </w:rPr>
      </w:pPr>
      <w:r w:rsidRPr="00104084">
        <w:rPr>
          <w:rFonts w:ascii="Arial" w:hAnsi="Arial" w:cs="Arial"/>
        </w:rPr>
        <w:t>Results of verifying MIPS eligibility of clinicians, groups, and virtual groups (i.e., were any issues identified when determining if clinicians, groups, and virtual groups meet the MIPS eligibility requirements? If so, please provide details and examples regarding the identified issues and how they were resolved).</w:t>
      </w:r>
    </w:p>
    <w:p w:rsidRPr="00104084" w:rsidR="00AB31A3" w:rsidP="008B4E91" w:rsidRDefault="00AB31A3" w14:paraId="6C0B8ACD" w14:textId="1135FA72">
      <w:pPr>
        <w:numPr>
          <w:ilvl w:val="1"/>
          <w:numId w:val="16"/>
        </w:numPr>
        <w:spacing w:after="0" w:line="240" w:lineRule="auto"/>
        <w:ind w:left="720" w:hanging="360"/>
        <w:rPr>
          <w:rFonts w:ascii="Arial" w:hAnsi="Arial" w:cs="Arial"/>
        </w:rPr>
      </w:pPr>
      <w:r w:rsidRPr="00104084">
        <w:rPr>
          <w:rFonts w:ascii="Arial" w:hAnsi="Arial" w:cs="Arial"/>
        </w:rPr>
        <w:t>Results of verifying the accuracy of Taxpayer Identification Number (TIN)/National Provider Identifier (NPI) (i.e., were any issues identified when verifying TINs/NPIs? If so, please provide details and examples regarding the identified issues and how they were resolved).</w:t>
      </w:r>
    </w:p>
    <w:p w:rsidRPr="00104084" w:rsidR="00AB31A3" w:rsidP="008B4E91" w:rsidRDefault="00AB31A3" w14:paraId="5ED5AD8C" w14:textId="4CA2D2C3">
      <w:pPr>
        <w:numPr>
          <w:ilvl w:val="1"/>
          <w:numId w:val="16"/>
        </w:numPr>
        <w:spacing w:after="0" w:line="240" w:lineRule="auto"/>
        <w:ind w:left="720" w:hanging="360"/>
        <w:rPr>
          <w:rFonts w:ascii="Arial" w:hAnsi="Arial" w:cs="Arial"/>
        </w:rPr>
      </w:pPr>
      <w:r w:rsidRPr="00104084">
        <w:rPr>
          <w:rFonts w:ascii="Arial" w:hAnsi="Arial" w:cs="Arial"/>
        </w:rPr>
        <w:t>Results of verifying that 2020 MIPS Quality Measure specifications and/or QCDR measure specifications are utilized for submission (i.e., were any issues identified when verifying that only 2020 MIPS Clinical Quality Measures and/or QCDR measures (as applicable) were submitted? If so, please provide details and examples regarding the identified issues and how they were resolved).</w:t>
      </w:r>
    </w:p>
    <w:p w:rsidRPr="00104084" w:rsidR="00AB31A3" w:rsidP="008B4E91" w:rsidRDefault="00AB31A3" w14:paraId="1D7C51BE" w14:textId="7EB15E12">
      <w:pPr>
        <w:numPr>
          <w:ilvl w:val="1"/>
          <w:numId w:val="16"/>
        </w:numPr>
        <w:spacing w:after="0" w:line="240" w:lineRule="auto"/>
        <w:ind w:left="720" w:hanging="360"/>
        <w:rPr>
          <w:rFonts w:ascii="Arial" w:hAnsi="Arial" w:cs="Arial"/>
        </w:rPr>
      </w:pPr>
      <w:r w:rsidRPr="00104084">
        <w:rPr>
          <w:rFonts w:ascii="Arial" w:hAnsi="Arial" w:cs="Arial"/>
        </w:rPr>
        <w:t>Results of calculating data completeness and performance rates (i.e., were any issues identified with how the MIPS quality measure specifications and/or QCDR measure specifications (as applicable) were implemented in the system? If so, please provide details and examples regarding the identified issues and how they were resolved).</w:t>
      </w:r>
    </w:p>
    <w:p w:rsidRPr="00104084" w:rsidR="00AB31A3" w:rsidP="008B4E91" w:rsidRDefault="00AB31A3" w14:paraId="7572DF7B" w14:textId="72BC6E88">
      <w:pPr>
        <w:numPr>
          <w:ilvl w:val="1"/>
          <w:numId w:val="16"/>
        </w:numPr>
        <w:spacing w:after="0" w:line="240" w:lineRule="auto"/>
        <w:ind w:left="720" w:hanging="360"/>
        <w:rPr>
          <w:rFonts w:ascii="Arial" w:hAnsi="Arial" w:cs="Arial"/>
        </w:rPr>
      </w:pPr>
      <w:r w:rsidRPr="00104084">
        <w:rPr>
          <w:rFonts w:ascii="Arial" w:hAnsi="Arial" w:cs="Arial"/>
        </w:rPr>
        <w:t>Results of the randomized audit (i.e., were there any data issues identified? If so, please provide details and examples regarding the identified issues).</w:t>
      </w:r>
    </w:p>
    <w:p w:rsidRPr="00104084" w:rsidR="00AB31A3" w:rsidP="008B4E91" w:rsidRDefault="00AB31A3" w14:paraId="41E94DB8" w14:textId="7E313AF8">
      <w:pPr>
        <w:numPr>
          <w:ilvl w:val="1"/>
          <w:numId w:val="16"/>
        </w:numPr>
        <w:spacing w:after="0" w:line="240" w:lineRule="auto"/>
        <w:ind w:left="720" w:hanging="360"/>
        <w:rPr>
          <w:rFonts w:ascii="Arial" w:hAnsi="Arial" w:cs="Arial"/>
        </w:rPr>
      </w:pPr>
      <w:r w:rsidRPr="00104084">
        <w:rPr>
          <w:rFonts w:ascii="Arial" w:hAnsi="Arial" w:cs="Arial"/>
        </w:rPr>
        <w:t>Results of the detailed audit (i.e., provide details and examples regarding how the identified data issues were resolved (Note: The detailed audit is required if errors are found through the randomized audit).</w:t>
      </w:r>
    </w:p>
    <w:p w:rsidRPr="00104084" w:rsidR="008B4E91" w:rsidP="000209A6" w:rsidRDefault="008B4E91" w14:paraId="20807AD1" w14:textId="77777777">
      <w:pPr>
        <w:ind w:left="10"/>
        <w:rPr>
          <w:rFonts w:ascii="Arial" w:hAnsi="Arial" w:cs="Arial"/>
        </w:rPr>
      </w:pPr>
    </w:p>
    <w:p w:rsidRPr="00104084" w:rsidR="000209A6" w:rsidP="000209A6" w:rsidRDefault="000209A6" w14:paraId="05D1ECFC" w14:textId="17833B23">
      <w:pPr>
        <w:ind w:left="10"/>
        <w:rPr>
          <w:rFonts w:ascii="Arial" w:hAnsi="Arial" w:cs="Arial"/>
        </w:rPr>
      </w:pPr>
      <w:r w:rsidRPr="00104084">
        <w:rPr>
          <w:rFonts w:ascii="Arial" w:hAnsi="Arial" w:cs="Arial"/>
        </w:rPr>
        <w:t xml:space="preserve">We require QCDRs to utilize auditing processes to ensure the accuracy of all data submissions under all performance categories. QCDRs would have certified at the time of submission that the data submitted (for all performance categories) is true, accurate, and complete to the best of their knowledge.  </w:t>
      </w:r>
    </w:p>
    <w:p w:rsidRPr="00104084" w:rsidR="000209A6" w:rsidP="000209A6" w:rsidRDefault="000209A6" w14:paraId="617D3B1D" w14:textId="77777777">
      <w:pPr>
        <w:spacing w:after="0" w:line="259" w:lineRule="auto"/>
        <w:ind w:left="16" w:firstLine="0"/>
        <w:rPr>
          <w:rFonts w:ascii="Arial" w:hAnsi="Arial" w:cs="Arial"/>
        </w:rPr>
      </w:pPr>
      <w:r w:rsidRPr="00104084">
        <w:rPr>
          <w:rFonts w:ascii="Arial" w:hAnsi="Arial" w:cs="Arial"/>
        </w:rPr>
        <w:t xml:space="preserve"> </w:t>
      </w:r>
    </w:p>
    <w:p w:rsidRPr="00104084" w:rsidR="000209A6" w:rsidP="000209A6" w:rsidRDefault="000209A6" w14:paraId="1C51B0E3" w14:textId="77777777">
      <w:pPr>
        <w:ind w:left="10"/>
        <w:rPr>
          <w:rFonts w:ascii="Arial" w:hAnsi="Arial" w:cs="Arial"/>
        </w:rPr>
      </w:pPr>
      <w:r w:rsidRPr="00104084">
        <w:rPr>
          <w:rFonts w:ascii="Arial" w:hAnsi="Arial" w:cs="Arial"/>
        </w:rPr>
        <w:t xml:space="preserve">Please note, a late submission of your Data Validation Execution Report from your QCDR will be seen as non-compliance with program requirements and may result in remedial action or termination of the QCDR in future program years.  </w:t>
      </w:r>
    </w:p>
    <w:p w:rsidRPr="00104084" w:rsidR="000209A6" w:rsidP="000209A6" w:rsidRDefault="000209A6" w14:paraId="04FBB6C8" w14:textId="77777777">
      <w:pPr>
        <w:spacing w:after="0" w:line="259" w:lineRule="auto"/>
        <w:ind w:left="16" w:firstLine="0"/>
        <w:rPr>
          <w:rFonts w:ascii="Arial" w:hAnsi="Arial" w:cs="Arial"/>
        </w:rPr>
      </w:pPr>
      <w:r w:rsidRPr="00104084">
        <w:rPr>
          <w:rFonts w:ascii="Arial" w:hAnsi="Arial" w:cs="Arial"/>
          <w:b/>
        </w:rPr>
        <w:t xml:space="preserve"> </w:t>
      </w:r>
    </w:p>
    <w:p w:rsidRPr="00104084" w:rsidR="000209A6" w:rsidP="000209A6" w:rsidRDefault="000209A6" w14:paraId="479FC09E" w14:textId="77777777">
      <w:pPr>
        <w:spacing w:after="11" w:line="248" w:lineRule="auto"/>
        <w:ind w:left="11" w:hanging="10"/>
        <w:rPr>
          <w:rFonts w:ascii="Arial" w:hAnsi="Arial" w:cs="Arial"/>
        </w:rPr>
      </w:pPr>
      <w:r w:rsidRPr="00104084">
        <w:rPr>
          <w:rFonts w:ascii="Arial" w:hAnsi="Arial" w:cs="Arial"/>
          <w:b/>
        </w:rPr>
        <w:t xml:space="preserve">Please note: CMS will provide a sample Data Validation Execution Report template, which will be posted on the </w:t>
      </w:r>
      <w:hyperlink r:id="rId16">
        <w:r w:rsidRPr="00104084">
          <w:rPr>
            <w:rFonts w:ascii="Arial" w:hAnsi="Arial" w:cs="Arial"/>
            <w:b/>
            <w:color w:val="0000FF"/>
            <w:u w:val="single" w:color="0562C1"/>
          </w:rPr>
          <w:t>CMS Quality Payment Program Resource Library.</w:t>
        </w:r>
      </w:hyperlink>
      <w:hyperlink r:id="rId17">
        <w:r w:rsidRPr="00104084">
          <w:rPr>
            <w:rFonts w:ascii="Arial" w:hAnsi="Arial" w:cs="Arial"/>
          </w:rPr>
          <w:t xml:space="preserve"> </w:t>
        </w:r>
      </w:hyperlink>
    </w:p>
    <w:p w:rsidRPr="00104084" w:rsidR="000209A6" w:rsidP="000209A6" w:rsidRDefault="000209A6" w14:paraId="56AD3C72" w14:textId="77777777">
      <w:pPr>
        <w:spacing w:after="41" w:line="259" w:lineRule="auto"/>
        <w:ind w:left="16" w:firstLine="0"/>
        <w:rPr>
          <w:rFonts w:ascii="Arial" w:hAnsi="Arial" w:cs="Arial"/>
        </w:rPr>
      </w:pPr>
      <w:r w:rsidRPr="00104084">
        <w:rPr>
          <w:rFonts w:ascii="Arial" w:hAnsi="Arial" w:cs="Arial"/>
        </w:rPr>
        <w:t xml:space="preserve"> </w:t>
      </w:r>
    </w:p>
    <w:p w:rsidRPr="00104084" w:rsidR="000209A6" w:rsidP="00B53F67" w:rsidRDefault="5F1DD93C" w14:paraId="4EF4D374" w14:textId="046BBFCA">
      <w:pPr>
        <w:ind w:left="361" w:hanging="360"/>
        <w:rPr>
          <w:rFonts w:ascii="Arial" w:hAnsi="Arial" w:cs="Arial"/>
        </w:rPr>
      </w:pPr>
      <w:r w:rsidRPr="00104084">
        <w:rPr>
          <w:rFonts w:ascii="Arial" w:hAnsi="Arial" w:cs="Arial"/>
        </w:rPr>
        <w:t>6</w:t>
      </w:r>
      <w:r w:rsidRPr="00104084" w:rsidR="000209A6">
        <w:rPr>
          <w:rFonts w:ascii="Arial" w:hAnsi="Arial" w:cs="Arial"/>
        </w:rPr>
        <w:t>.</w:t>
      </w:r>
      <w:r w:rsidRPr="00104084" w:rsidR="000209A6">
        <w:rPr>
          <w:rFonts w:ascii="Arial" w:hAnsi="Arial" w:eastAsia="Arial" w:cs="Arial"/>
        </w:rPr>
        <w:t xml:space="preserve"> </w:t>
      </w:r>
      <w:r w:rsidRPr="00104084" w:rsidR="00AB31A3">
        <w:rPr>
          <w:rFonts w:ascii="Arial" w:hAnsi="Arial" w:eastAsia="Arial" w:cs="Arial"/>
        </w:rPr>
        <w:t xml:space="preserve">  </w:t>
      </w:r>
      <w:r w:rsidRPr="00104084" w:rsidR="000209A6">
        <w:rPr>
          <w:rFonts w:ascii="Arial" w:hAnsi="Arial" w:cs="Arial"/>
          <w:b/>
          <w:bCs/>
        </w:rPr>
        <w:t>Performance Category Feedback Reports:</w:t>
      </w:r>
      <w:r w:rsidRPr="00104084" w:rsidR="000209A6">
        <w:rPr>
          <w:rFonts w:ascii="Arial" w:hAnsi="Arial" w:cs="Arial"/>
        </w:rPr>
        <w:t xml:space="preserve"> QCDRs are required to provide performance category feedback at least four times a year to all MIPS eligible clinicians, </w:t>
      </w:r>
      <w:proofErr w:type="gramStart"/>
      <w:r w:rsidRPr="00104084" w:rsidR="000209A6">
        <w:rPr>
          <w:rFonts w:ascii="Arial" w:hAnsi="Arial" w:cs="Arial"/>
        </w:rPr>
        <w:t>groups</w:t>
      </w:r>
      <w:proofErr w:type="gramEnd"/>
      <w:r w:rsidRPr="00104084" w:rsidR="000209A6">
        <w:rPr>
          <w:rFonts w:ascii="Arial" w:hAnsi="Arial" w:cs="Arial"/>
        </w:rPr>
        <w:t xml:space="preserve"> and virtual groups they are reporting for. Please note: </w:t>
      </w:r>
    </w:p>
    <w:p w:rsidRPr="00104084" w:rsidR="000209A6" w:rsidP="000209A6" w:rsidRDefault="000209A6" w14:paraId="2160F484" w14:textId="77777777">
      <w:pPr>
        <w:spacing w:after="41" w:line="259" w:lineRule="auto"/>
        <w:ind w:left="16" w:firstLine="0"/>
        <w:rPr>
          <w:rFonts w:ascii="Arial" w:hAnsi="Arial" w:cs="Arial"/>
        </w:rPr>
      </w:pPr>
      <w:r w:rsidRPr="00104084">
        <w:rPr>
          <w:rFonts w:ascii="Arial" w:hAnsi="Arial" w:cs="Arial"/>
        </w:rPr>
        <w:t xml:space="preserve"> </w:t>
      </w:r>
    </w:p>
    <w:p w:rsidRPr="00104084" w:rsidR="000209A6" w:rsidP="008B4E91" w:rsidRDefault="000209A6" w14:paraId="1F912A98" w14:textId="290CF1ED">
      <w:pPr>
        <w:spacing w:after="63"/>
        <w:ind w:hanging="24"/>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CMS</w:t>
      </w:r>
      <w:proofErr w:type="gramEnd"/>
      <w:r w:rsidRPr="00104084">
        <w:rPr>
          <w:rFonts w:ascii="Arial" w:hAnsi="Arial" w:cs="Arial"/>
        </w:rPr>
        <w:t xml:space="preserve"> does not provide a template for the performance feedback reports.  </w:t>
      </w:r>
    </w:p>
    <w:p w:rsidRPr="00104084" w:rsidR="00076B57" w:rsidP="008B4E91" w:rsidRDefault="000209A6" w14:paraId="73186F9A" w14:textId="3136E834">
      <w:pPr>
        <w:ind w:left="360" w:hanging="360"/>
        <w:rPr>
          <w:rFonts w:ascii="Arial" w:hAnsi="Arial" w:cs="Arial"/>
        </w:rPr>
      </w:pPr>
      <w:proofErr w:type="gramStart"/>
      <w:r w:rsidRPr="00104084">
        <w:rPr>
          <w:rFonts w:ascii="Arial" w:hAnsi="Arial" w:eastAsia="Webdings" w:cs="Arial"/>
        </w:rPr>
        <w:t></w:t>
      </w:r>
      <w:r w:rsidRPr="00104084">
        <w:rPr>
          <w:rFonts w:ascii="Arial" w:hAnsi="Arial" w:eastAsia="Arial" w:cs="Arial"/>
        </w:rPr>
        <w:t xml:space="preserve"> </w:t>
      </w:r>
      <w:r w:rsidRPr="00104084" w:rsidR="007018E0">
        <w:rPr>
          <w:rFonts w:ascii="Arial" w:hAnsi="Arial" w:eastAsia="Arial" w:cs="Arial"/>
        </w:rPr>
        <w:t xml:space="preserve"> </w:t>
      </w:r>
      <w:r w:rsidRPr="00104084">
        <w:rPr>
          <w:rFonts w:ascii="Arial" w:hAnsi="Arial" w:cs="Arial"/>
        </w:rPr>
        <w:t>If</w:t>
      </w:r>
      <w:proofErr w:type="gramEnd"/>
      <w:r w:rsidRPr="00104084">
        <w:rPr>
          <w:rFonts w:ascii="Arial" w:hAnsi="Arial" w:cs="Arial"/>
        </w:rPr>
        <w:t xml:space="preserve"> a real-time feedback dashboard is available to clinicians, CMS asks that the QCDR e-mail clinicians, groups and virtual groups at least four times a year, to remind them the feedback is available.</w:t>
      </w:r>
    </w:p>
    <w:p w:rsidRPr="00104084" w:rsidR="000209A6" w:rsidP="000209A6" w:rsidRDefault="000209A6" w14:paraId="47C27E6D" w14:textId="4773E4CA">
      <w:pPr>
        <w:rPr>
          <w:rFonts w:ascii="Arial" w:hAnsi="Arial" w:cs="Arial"/>
        </w:rPr>
      </w:pPr>
    </w:p>
    <w:p w:rsidRPr="00104084" w:rsidR="000209A6" w:rsidP="00425DD0" w:rsidRDefault="000209A6" w14:paraId="441CF65E" w14:textId="24CE2DA7">
      <w:pPr>
        <w:rPr>
          <w:rFonts w:ascii="Arial" w:hAnsi="Arial" w:cs="Arial"/>
          <w:b/>
          <w:bCs/>
        </w:rPr>
      </w:pPr>
      <w:r w:rsidRPr="00104084">
        <w:rPr>
          <w:rFonts w:ascii="Arial" w:hAnsi="Arial" w:cs="Arial"/>
          <w:b/>
          <w:bCs/>
        </w:rPr>
        <w:lastRenderedPageBreak/>
        <w:t>CY 2021 Final Rule text:</w:t>
      </w:r>
    </w:p>
    <w:p w:rsidRPr="00104084" w:rsidR="000209A6" w:rsidP="00425DD0" w:rsidRDefault="000209A6" w14:paraId="5BB780BE" w14:textId="77777777">
      <w:pPr>
        <w:rPr>
          <w:rFonts w:ascii="Arial" w:hAnsi="Arial" w:cs="Arial"/>
        </w:rPr>
      </w:pPr>
      <w:r w:rsidRPr="00104084">
        <w:rPr>
          <w:rFonts w:ascii="Arial" w:hAnsi="Arial" w:cs="Arial"/>
        </w:rPr>
        <w:t xml:space="preserve">Section Header - What are the requirements to become a QCDR? </w:t>
      </w:r>
    </w:p>
    <w:p w:rsidRPr="00104084" w:rsidR="000209A6" w:rsidP="00425DD0" w:rsidRDefault="000209A6" w14:paraId="53D624BB" w14:textId="5AEF1B9E">
      <w:pPr>
        <w:rPr>
          <w:rFonts w:ascii="Arial" w:hAnsi="Arial" w:cs="Arial"/>
        </w:rPr>
      </w:pPr>
    </w:p>
    <w:p w:rsidRPr="00104084" w:rsidR="000209A6" w:rsidP="00B53F67" w:rsidRDefault="000209A6" w14:paraId="7C43322A" w14:textId="006BA9B5">
      <w:pPr>
        <w:pStyle w:val="ListParagraph"/>
        <w:numPr>
          <w:ilvl w:val="0"/>
          <w:numId w:val="23"/>
        </w:numPr>
        <w:rPr>
          <w:rFonts w:ascii="Arial" w:hAnsi="Arial" w:cs="Arial"/>
        </w:rPr>
      </w:pPr>
      <w:r w:rsidRPr="00104084">
        <w:rPr>
          <w:rFonts w:ascii="Arial" w:hAnsi="Arial" w:eastAsia="Arial" w:cs="Arial"/>
          <w:b/>
          <w:bCs/>
        </w:rPr>
        <w:t>Participants:</w:t>
      </w:r>
      <w:r w:rsidRPr="00104084">
        <w:rPr>
          <w:rFonts w:ascii="Arial" w:hAnsi="Arial" w:eastAsia="Arial" w:cs="Arial"/>
        </w:rPr>
        <w:t xml:space="preserve"> </w:t>
      </w:r>
      <w:r w:rsidRPr="00104084">
        <w:rPr>
          <w:rFonts w:ascii="Arial" w:hAnsi="Arial" w:cs="Arial"/>
        </w:rPr>
        <w:t>You must have at least 25 participants by January 1 of the year prior to the applicable performance period (January 1, 2020 for consideration for the 2021 MIPS performance period</w:t>
      </w:r>
      <w:r w:rsidRPr="00104084" w:rsidR="008A15CF">
        <w:rPr>
          <w:rFonts w:ascii="Arial" w:hAnsi="Arial" w:cs="Arial"/>
        </w:rPr>
        <w:t>)</w:t>
      </w:r>
      <w:r w:rsidRPr="00104084" w:rsidR="008A15CF">
        <w:rPr>
          <w:rStyle w:val="FootnoteReference"/>
          <w:rFonts w:ascii="Arial" w:hAnsi="Arial" w:cs="Arial"/>
        </w:rPr>
        <w:footnoteReference w:id="5"/>
      </w:r>
      <w:r w:rsidRPr="00104084">
        <w:rPr>
          <w:rFonts w:ascii="Arial" w:hAnsi="Arial" w:cs="Arial"/>
        </w:rPr>
        <w:t>. These participants are not required to use the QCDR to report MIPS data to CMS, but they must submit data to the QCDR for quality improvement</w:t>
      </w:r>
      <w:r w:rsidRPr="00104084" w:rsidR="008A15CF">
        <w:rPr>
          <w:rStyle w:val="FootnoteReference"/>
          <w:rFonts w:ascii="Arial" w:hAnsi="Arial" w:cs="Arial"/>
        </w:rPr>
        <w:footnoteReference w:id="6"/>
      </w:r>
      <w:r w:rsidRPr="00104084">
        <w:rPr>
          <w:rFonts w:ascii="Arial" w:hAnsi="Arial" w:cs="Arial"/>
        </w:rPr>
        <w:t xml:space="preserve">. </w:t>
      </w:r>
      <w:r w:rsidRPr="00FC37A8">
        <w:rPr>
          <w:rFonts w:ascii="Arial" w:hAnsi="Arial" w:eastAsia="Arial" w:cs="Arial"/>
          <w:b/>
          <w:bCs/>
        </w:rPr>
        <w:t xml:space="preserve">Please note </w:t>
      </w:r>
      <w:r w:rsidRPr="00104084" w:rsidR="00C53F9E">
        <w:rPr>
          <w:rFonts w:ascii="Arial" w:hAnsi="Arial" w:eastAsia="Arial" w:cs="Arial"/>
          <w:b/>
          <w:bCs/>
        </w:rPr>
        <w:t xml:space="preserve">CMS expects </w:t>
      </w:r>
      <w:proofErr w:type="spellStart"/>
      <w:r w:rsidRPr="00104084" w:rsidR="00C53F9E">
        <w:rPr>
          <w:rFonts w:ascii="Arial" w:hAnsi="Arial" w:eastAsia="Arial" w:cs="Arial"/>
          <w:b/>
          <w:bCs/>
        </w:rPr>
        <w:t>QCDR</w:t>
      </w:r>
      <w:r w:rsidRPr="00104084" w:rsidR="00392404">
        <w:rPr>
          <w:rFonts w:ascii="Arial" w:hAnsi="Arial" w:eastAsia="Arial" w:cs="Arial"/>
          <w:b/>
          <w:bCs/>
        </w:rPr>
        <w:t>s</w:t>
      </w:r>
      <w:r w:rsidRPr="00104084" w:rsidR="00C53F9E">
        <w:rPr>
          <w:rFonts w:ascii="Arial" w:hAnsi="Arial" w:eastAsia="Arial" w:cs="Arial"/>
          <w:b/>
          <w:bCs/>
          <w:strike/>
        </w:rPr>
        <w:t>S</w:t>
      </w:r>
      <w:proofErr w:type="spellEnd"/>
      <w:r w:rsidRPr="00104084" w:rsidR="00C53F9E">
        <w:rPr>
          <w:rFonts w:ascii="Arial" w:hAnsi="Arial" w:eastAsia="Arial" w:cs="Arial"/>
          <w:b/>
          <w:bCs/>
        </w:rPr>
        <w:t xml:space="preserve"> would</w:t>
      </w:r>
      <w:r w:rsidRPr="00104084">
        <w:rPr>
          <w:rFonts w:ascii="Arial" w:hAnsi="Arial" w:eastAsia="Arial" w:cs="Arial"/>
          <w:b/>
          <w:bCs/>
        </w:rPr>
        <w:t xml:space="preserve"> be </w:t>
      </w:r>
      <w:r w:rsidRPr="00104084" w:rsidR="00C53F9E">
        <w:rPr>
          <w:rFonts w:ascii="Arial" w:hAnsi="Arial" w:eastAsia="Arial" w:cs="Arial"/>
          <w:b/>
          <w:bCs/>
        </w:rPr>
        <w:t xml:space="preserve">up </w:t>
      </w:r>
      <w:r w:rsidRPr="00104084">
        <w:rPr>
          <w:rFonts w:ascii="Arial" w:hAnsi="Arial" w:eastAsia="Arial" w:cs="Arial"/>
          <w:b/>
          <w:bCs/>
        </w:rPr>
        <w:t xml:space="preserve">and </w:t>
      </w:r>
      <w:r w:rsidRPr="00104084" w:rsidR="00C53F9E">
        <w:rPr>
          <w:rFonts w:ascii="Arial" w:hAnsi="Arial" w:eastAsia="Arial" w:cs="Arial"/>
          <w:b/>
          <w:bCs/>
        </w:rPr>
        <w:t xml:space="preserve">running by January 1 of the performance </w:t>
      </w:r>
      <w:proofErr w:type="gramStart"/>
      <w:r w:rsidRPr="00104084" w:rsidR="00C53F9E">
        <w:rPr>
          <w:rFonts w:ascii="Arial" w:hAnsi="Arial" w:eastAsia="Arial" w:cs="Arial"/>
          <w:b/>
          <w:bCs/>
        </w:rPr>
        <w:t xml:space="preserve">period  </w:t>
      </w:r>
      <w:r w:rsidRPr="00104084">
        <w:rPr>
          <w:rFonts w:ascii="Arial" w:hAnsi="Arial" w:eastAsia="Arial" w:cs="Arial"/>
          <w:b/>
          <w:bCs/>
        </w:rPr>
        <w:t>to</w:t>
      </w:r>
      <w:proofErr w:type="gramEnd"/>
      <w:r w:rsidRPr="00104084">
        <w:rPr>
          <w:rFonts w:ascii="Arial" w:hAnsi="Arial" w:eastAsia="Arial" w:cs="Arial"/>
          <w:b/>
          <w:bCs/>
        </w:rPr>
        <w:t xml:space="preserve"> accept </w:t>
      </w:r>
      <w:r w:rsidRPr="00104084" w:rsidR="00C53F9E">
        <w:rPr>
          <w:rFonts w:ascii="Arial" w:hAnsi="Arial" w:eastAsia="Arial" w:cs="Arial"/>
          <w:b/>
          <w:bCs/>
        </w:rPr>
        <w:t xml:space="preserve">and retain </w:t>
      </w:r>
      <w:r w:rsidRPr="00104084">
        <w:rPr>
          <w:rFonts w:ascii="Arial" w:hAnsi="Arial" w:eastAsia="Arial" w:cs="Arial"/>
          <w:b/>
          <w:bCs/>
        </w:rPr>
        <w:t>data</w:t>
      </w:r>
      <w:r w:rsidRPr="00104084" w:rsidR="00441659">
        <w:rPr>
          <w:rFonts w:ascii="Arial" w:hAnsi="Arial" w:eastAsia="Arial" w:cs="Arial"/>
          <w:b/>
          <w:bCs/>
        </w:rPr>
        <w:t>,</w:t>
      </w:r>
      <w:r w:rsidRPr="00104084">
        <w:rPr>
          <w:rFonts w:ascii="Arial" w:hAnsi="Arial" w:eastAsia="Arial" w:cs="Arial"/>
          <w:b/>
          <w:bCs/>
        </w:rPr>
        <w:t xml:space="preserve"> </w:t>
      </w:r>
      <w:r w:rsidRPr="00104084" w:rsidR="00C53F9E">
        <w:rPr>
          <w:rFonts w:ascii="Arial" w:hAnsi="Arial" w:eastAsia="Arial" w:cs="Arial"/>
          <w:b/>
          <w:bCs/>
        </w:rPr>
        <w:t>to allow clinicians to begin their data collection</w:t>
      </w:r>
      <w:r w:rsidRPr="00104084">
        <w:rPr>
          <w:rFonts w:ascii="Arial" w:hAnsi="Arial" w:eastAsia="Arial" w:cs="Arial"/>
          <w:b/>
          <w:bCs/>
        </w:rPr>
        <w:t xml:space="preserve"> on January 1</w:t>
      </w:r>
      <w:r w:rsidRPr="00104084" w:rsidR="00C53F9E">
        <w:rPr>
          <w:rFonts w:ascii="Arial" w:hAnsi="Arial" w:eastAsia="Arial" w:cs="Arial"/>
          <w:b/>
          <w:bCs/>
        </w:rPr>
        <w:t xml:space="preserve"> of</w:t>
      </w:r>
      <w:r w:rsidRPr="00104084" w:rsidR="00C53F9E">
        <w:rPr>
          <w:rFonts w:ascii="Arial" w:hAnsi="Arial" w:cs="Arial"/>
          <w:b/>
          <w:bCs/>
        </w:rPr>
        <w:t xml:space="preserve"> the performance period</w:t>
      </w:r>
      <w:r w:rsidRPr="00104084" w:rsidR="007A1B00">
        <w:rPr>
          <w:rFonts w:ascii="Arial" w:hAnsi="Arial" w:cs="Arial"/>
          <w:b/>
          <w:bCs/>
        </w:rPr>
        <w:t>.</w:t>
      </w:r>
      <w:r w:rsidRPr="00104084" w:rsidR="007A1B00">
        <w:rPr>
          <w:rStyle w:val="FootnoteReference"/>
          <w:rFonts w:ascii="Arial" w:hAnsi="Arial" w:cs="Arial"/>
          <w:b/>
          <w:bCs/>
        </w:rPr>
        <w:footnoteReference w:id="7"/>
      </w:r>
      <w:r w:rsidRPr="00104084" w:rsidR="00C53F9E">
        <w:rPr>
          <w:rFonts w:ascii="Arial" w:hAnsi="Arial" w:cs="Arial"/>
          <w:b/>
          <w:bCs/>
        </w:rPr>
        <w:t xml:space="preserve"> </w:t>
      </w:r>
      <w:r w:rsidRPr="00104084">
        <w:rPr>
          <w:rFonts w:ascii="Arial" w:hAnsi="Arial" w:cs="Arial"/>
        </w:rPr>
        <w:t xml:space="preserve">. A system that is not “live” beginning with the start of the performance period is considered non-compliant with this requirement.  </w:t>
      </w:r>
    </w:p>
    <w:p w:rsidRPr="00104084" w:rsidR="000209A6" w:rsidP="00425DD0" w:rsidRDefault="000209A6" w14:paraId="38E86A39" w14:textId="77777777">
      <w:pPr>
        <w:rPr>
          <w:rFonts w:ascii="Arial" w:hAnsi="Arial" w:cs="Arial"/>
        </w:rPr>
      </w:pPr>
      <w:r w:rsidRPr="00104084">
        <w:rPr>
          <w:rFonts w:ascii="Arial" w:hAnsi="Arial" w:cs="Arial"/>
        </w:rPr>
        <w:t xml:space="preserve"> </w:t>
      </w:r>
    </w:p>
    <w:p w:rsidRPr="00104084" w:rsidR="000209A6" w:rsidP="00B53F67" w:rsidRDefault="000209A6" w14:paraId="473FD503" w14:textId="5045D294">
      <w:pPr>
        <w:pStyle w:val="ListParagraph"/>
        <w:numPr>
          <w:ilvl w:val="0"/>
          <w:numId w:val="23"/>
        </w:numPr>
        <w:rPr>
          <w:rFonts w:ascii="Arial" w:hAnsi="Arial" w:cs="Arial"/>
        </w:rPr>
      </w:pPr>
      <w:r w:rsidRPr="00104084">
        <w:rPr>
          <w:rFonts w:ascii="Arial" w:hAnsi="Arial" w:eastAsia="Arial" w:cs="Arial"/>
          <w:b/>
          <w:bCs/>
        </w:rPr>
        <w:t>Certification Statement</w:t>
      </w:r>
      <w:r w:rsidRPr="00104084">
        <w:rPr>
          <w:rFonts w:ascii="Arial" w:hAnsi="Arial" w:eastAsia="Arial" w:cs="Arial"/>
        </w:rPr>
        <w:t>:</w:t>
      </w:r>
      <w:r w:rsidRPr="00104084">
        <w:rPr>
          <w:rFonts w:ascii="Arial" w:hAnsi="Arial" w:cs="Arial"/>
        </w:rPr>
        <w:t xml:space="preserve"> </w:t>
      </w:r>
      <w:r w:rsidRPr="00104084" w:rsidR="007A1B00">
        <w:rPr>
          <w:rFonts w:ascii="Arial" w:hAnsi="Arial" w:cs="Arial"/>
        </w:rPr>
        <w:t>Y</w:t>
      </w:r>
      <w:r w:rsidRPr="00104084">
        <w:rPr>
          <w:rFonts w:ascii="Arial" w:hAnsi="Arial" w:cs="Arial"/>
        </w:rPr>
        <w:t>ou must certify that</w:t>
      </w:r>
      <w:r w:rsidRPr="00104084" w:rsidR="007A1B00">
        <w:rPr>
          <w:rFonts w:ascii="Arial" w:hAnsi="Arial" w:cs="Arial"/>
        </w:rPr>
        <w:t xml:space="preserve"> all</w:t>
      </w:r>
      <w:r w:rsidRPr="00104084">
        <w:rPr>
          <w:rFonts w:ascii="Arial" w:hAnsi="Arial" w:cs="Arial"/>
        </w:rPr>
        <w:t xml:space="preserve"> data submissions</w:t>
      </w:r>
      <w:r w:rsidRPr="00104084" w:rsidR="007A1B00">
        <w:rPr>
          <w:rFonts w:ascii="Arial" w:hAnsi="Arial" w:cs="Arial"/>
        </w:rPr>
        <w:t xml:space="preserve"> to CMS on behalf of MIPS eligible clinic</w:t>
      </w:r>
      <w:r w:rsidRPr="00104084" w:rsidR="00BE7EE6">
        <w:rPr>
          <w:rFonts w:ascii="Arial" w:hAnsi="Arial" w:cs="Arial"/>
        </w:rPr>
        <w:t>i</w:t>
      </w:r>
      <w:r w:rsidRPr="00104084" w:rsidR="007A1B00">
        <w:rPr>
          <w:rFonts w:ascii="Arial" w:hAnsi="Arial" w:cs="Arial"/>
        </w:rPr>
        <w:t>ans, groups and virtual groups</w:t>
      </w:r>
      <w:r w:rsidRPr="00104084">
        <w:rPr>
          <w:rFonts w:ascii="Arial" w:hAnsi="Arial" w:cs="Arial"/>
        </w:rPr>
        <w:t xml:space="preserve"> are true, accurate, and complete to the best of your knowledge.</w:t>
      </w:r>
      <w:r w:rsidRPr="00104084" w:rsidR="007A1B00">
        <w:rPr>
          <w:rStyle w:val="FootnoteReference"/>
          <w:rFonts w:ascii="Arial" w:hAnsi="Arial" w:cs="Arial"/>
        </w:rPr>
        <w:footnoteReference w:id="8"/>
      </w:r>
      <w:r w:rsidRPr="00104084">
        <w:rPr>
          <w:rFonts w:ascii="Arial" w:hAnsi="Arial" w:cs="Arial"/>
        </w:rPr>
        <w:t xml:space="preserve"> This certification </w:t>
      </w:r>
      <w:r w:rsidRPr="00104084" w:rsidR="007A1B00">
        <w:rPr>
          <w:rFonts w:ascii="Arial" w:hAnsi="Arial" w:cs="Arial"/>
        </w:rPr>
        <w:t>applies to data submissions based on</w:t>
      </w:r>
      <w:r w:rsidRPr="00104084">
        <w:rPr>
          <w:rFonts w:ascii="Arial" w:hAnsi="Arial" w:cs="Arial"/>
        </w:rPr>
        <w:t xml:space="preserve"> </w:t>
      </w:r>
      <w:r w:rsidRPr="00104084" w:rsidR="00BE7EE6">
        <w:rPr>
          <w:rFonts w:ascii="Arial" w:hAnsi="Arial" w:cs="Arial"/>
        </w:rPr>
        <w:t xml:space="preserve">the </w:t>
      </w:r>
      <w:r w:rsidRPr="00104084">
        <w:rPr>
          <w:rFonts w:ascii="Arial" w:hAnsi="Arial" w:cs="Arial"/>
        </w:rPr>
        <w:t xml:space="preserve">acceptance of data exports directly from an </w:t>
      </w:r>
      <w:r w:rsidRPr="003B1A81" w:rsidR="00C53F9E">
        <w:rPr>
          <w:rFonts w:ascii="Arial" w:hAnsi="Arial" w:cs="Arial"/>
        </w:rPr>
        <w:t>electronic health record (EHR)</w:t>
      </w:r>
      <w:r w:rsidRPr="00104084" w:rsidR="000725C5">
        <w:rPr>
          <w:rFonts w:ascii="Arial" w:hAnsi="Arial" w:cs="Arial"/>
        </w:rPr>
        <w:t xml:space="preserve"> </w:t>
      </w:r>
      <w:r w:rsidRPr="00104084">
        <w:rPr>
          <w:rFonts w:ascii="Arial" w:hAnsi="Arial" w:cs="Arial"/>
        </w:rPr>
        <w:t xml:space="preserve">or other data sources. If you become aware that any submitted information is not true, accurate, and complete, </w:t>
      </w:r>
      <w:r w:rsidRPr="003B1A81" w:rsidR="00C53F9E">
        <w:rPr>
          <w:rFonts w:ascii="Arial" w:hAnsi="Arial" w:cs="Arial"/>
        </w:rPr>
        <w:t xml:space="preserve">corrected information may be submitted until the end of the data submission period. If false, inaccurate, or incomplete data </w:t>
      </w:r>
      <w:r w:rsidRPr="00104084" w:rsidR="007A1B00">
        <w:rPr>
          <w:rFonts w:ascii="Arial" w:hAnsi="Arial" w:cs="Arial"/>
        </w:rPr>
        <w:t>are</w:t>
      </w:r>
      <w:r w:rsidRPr="00FC37A8" w:rsidR="00C53F9E">
        <w:rPr>
          <w:rFonts w:ascii="Arial" w:hAnsi="Arial" w:cs="Arial"/>
        </w:rPr>
        <w:t xml:space="preserve"> identified after the data submission period, you </w:t>
      </w:r>
      <w:r w:rsidRPr="00104084" w:rsidR="00913B58">
        <w:rPr>
          <w:rFonts w:ascii="Arial" w:hAnsi="Arial" w:cs="Arial"/>
        </w:rPr>
        <w:t>should</w:t>
      </w:r>
      <w:r w:rsidRPr="00104084" w:rsidR="00C53F9E">
        <w:rPr>
          <w:rFonts w:ascii="Arial" w:hAnsi="Arial" w:cs="Arial"/>
        </w:rPr>
        <w:t xml:space="preserve"> immediately notify CMS. </w:t>
      </w:r>
    </w:p>
    <w:p w:rsidRPr="00104084" w:rsidR="000209A6" w:rsidP="00425DD0" w:rsidRDefault="000209A6" w14:paraId="76DBB8CA" w14:textId="77777777">
      <w:pPr>
        <w:rPr>
          <w:rFonts w:ascii="Arial" w:hAnsi="Arial" w:cs="Arial"/>
        </w:rPr>
      </w:pPr>
      <w:r w:rsidRPr="00104084">
        <w:rPr>
          <w:rFonts w:ascii="Arial" w:hAnsi="Arial" w:cs="Arial"/>
        </w:rPr>
        <w:t xml:space="preserve"> </w:t>
      </w:r>
    </w:p>
    <w:p w:rsidRPr="00104084" w:rsidR="00CC4A24" w:rsidP="00137797" w:rsidRDefault="000209A6" w14:paraId="24108A4B" w14:textId="13563CE8">
      <w:pPr>
        <w:pStyle w:val="ListParagraph"/>
        <w:numPr>
          <w:ilvl w:val="0"/>
          <w:numId w:val="23"/>
        </w:numPr>
        <w:rPr>
          <w:rFonts w:ascii="Arial" w:hAnsi="Arial" w:cs="Arial"/>
        </w:rPr>
      </w:pPr>
      <w:r w:rsidRPr="00104084">
        <w:rPr>
          <w:rFonts w:ascii="Arial" w:hAnsi="Arial" w:eastAsia="Arial" w:cs="Arial"/>
          <w:b/>
          <w:bCs/>
        </w:rPr>
        <w:t>Data Submission</w:t>
      </w:r>
      <w:r w:rsidRPr="00104084">
        <w:rPr>
          <w:rFonts w:ascii="Arial" w:hAnsi="Arial" w:eastAsia="Arial" w:cs="Arial"/>
        </w:rPr>
        <w:t xml:space="preserve">: </w:t>
      </w:r>
      <w:r w:rsidRPr="00104084">
        <w:rPr>
          <w:rFonts w:ascii="Arial" w:hAnsi="Arial" w:cs="Arial"/>
        </w:rPr>
        <w:t xml:space="preserve">You </w:t>
      </w:r>
      <w:r w:rsidRPr="00104084" w:rsidR="00913B58">
        <w:rPr>
          <w:rFonts w:ascii="Arial" w:hAnsi="Arial" w:cs="Arial"/>
        </w:rPr>
        <w:t>should</w:t>
      </w:r>
      <w:r w:rsidRPr="00104084" w:rsidR="00C53F9E">
        <w:rPr>
          <w:rFonts w:ascii="Arial" w:hAnsi="Arial" w:cs="Arial"/>
        </w:rPr>
        <w:t xml:space="preserve"> </w:t>
      </w:r>
      <w:r w:rsidRPr="00104084">
        <w:rPr>
          <w:rFonts w:ascii="Arial" w:hAnsi="Arial" w:cs="Arial"/>
        </w:rPr>
        <w:t>submit data via a CMS-specified secure method for data submission, such as a defined Quality Payment Program data format.</w:t>
      </w:r>
      <w:r w:rsidRPr="00104084" w:rsidR="00913B58">
        <w:rPr>
          <w:rStyle w:val="FootnoteReference"/>
          <w:rFonts w:ascii="Arial" w:hAnsi="Arial" w:cs="Arial"/>
        </w:rPr>
        <w:footnoteReference w:id="9"/>
      </w:r>
      <w:r w:rsidRPr="00104084">
        <w:rPr>
          <w:rFonts w:ascii="Arial" w:hAnsi="Arial" w:cs="Arial"/>
        </w:rPr>
        <w:t xml:space="preserve"> Additional information regarding data submission methodologies can be found in the Developer Tools section of the Resource Library of the Quality Payment Program website: </w:t>
      </w:r>
      <w:hyperlink r:id="rId18">
        <w:r w:rsidRPr="00104084">
          <w:rPr>
            <w:rFonts w:ascii="Arial" w:hAnsi="Arial" w:cs="Arial"/>
            <w:color w:val="0000FF"/>
            <w:u w:val="single" w:color="0000FF"/>
          </w:rPr>
          <w:t>https://qpp.cms.gov/developers</w:t>
        </w:r>
      </w:hyperlink>
      <w:hyperlink r:id="rId19">
        <w:r w:rsidRPr="00104084">
          <w:rPr>
            <w:rFonts w:ascii="Arial" w:hAnsi="Arial" w:cs="Arial"/>
          </w:rPr>
          <w:t>.</w:t>
        </w:r>
      </w:hyperlink>
      <w:r w:rsidRPr="00104084">
        <w:rPr>
          <w:rFonts w:ascii="Arial" w:hAnsi="Arial" w:cs="Arial"/>
        </w:rPr>
        <w:t xml:space="preserve"> </w:t>
      </w:r>
      <w:r w:rsidRPr="00104084" w:rsidR="005B3DEE">
        <w:rPr>
          <w:rFonts w:ascii="Arial" w:hAnsi="Arial" w:cs="Arial"/>
        </w:rPr>
        <w:t xml:space="preserve">Note: the </w:t>
      </w:r>
      <w:r w:rsidRPr="00104084" w:rsidR="00CC4A24">
        <w:rPr>
          <w:rFonts w:ascii="Arial" w:hAnsi="Arial" w:cs="Arial"/>
        </w:rPr>
        <w:t>Alternative Payment Model (</w:t>
      </w:r>
      <w:r w:rsidRPr="00104084" w:rsidR="00466F36">
        <w:rPr>
          <w:rFonts w:ascii="Arial" w:hAnsi="Arial" w:cs="Arial"/>
        </w:rPr>
        <w:t>APM) Performance</w:t>
      </w:r>
      <w:r w:rsidRPr="00104084" w:rsidR="005B3DEE">
        <w:rPr>
          <w:rFonts w:ascii="Arial" w:hAnsi="Arial" w:cs="Arial"/>
        </w:rPr>
        <w:t xml:space="preserve"> Pathway (APP) is a new data submission method starting in the 2021 performance period. </w:t>
      </w:r>
      <w:r w:rsidRPr="00104084" w:rsidR="00CC4A24">
        <w:rPr>
          <w:rFonts w:ascii="Arial" w:hAnsi="Arial" w:cs="Arial"/>
        </w:rPr>
        <w:t>[Data submission is discussed in more detail below].</w:t>
      </w:r>
    </w:p>
    <w:p w:rsidRPr="00104084" w:rsidR="00C65150" w:rsidP="00137797" w:rsidRDefault="00C65150" w14:paraId="1C79D7F9" w14:textId="77777777">
      <w:pPr>
        <w:pStyle w:val="ListParagraph"/>
        <w:spacing w:before="140"/>
        <w:ind w:left="360" w:firstLine="0"/>
        <w:rPr>
          <w:rFonts w:ascii="Arial" w:hAnsi="Arial" w:eastAsia="Times New Roman" w:cs="Arial"/>
        </w:rPr>
      </w:pPr>
    </w:p>
    <w:p w:rsidRPr="00104084" w:rsidR="00CC4A24" w:rsidP="00CC4A24" w:rsidRDefault="00CC4A24" w14:paraId="29962A40" w14:textId="58B878DF">
      <w:pPr>
        <w:pStyle w:val="CommentText"/>
        <w:tabs>
          <w:tab w:val="left" w:pos="360"/>
        </w:tabs>
        <w:ind w:left="360"/>
        <w:rPr>
          <w:rFonts w:ascii="Arial" w:hAnsi="Arial" w:cs="Arial"/>
          <w:sz w:val="22"/>
          <w:szCs w:val="22"/>
        </w:rPr>
      </w:pPr>
      <w:r w:rsidRPr="00104084">
        <w:rPr>
          <w:rFonts w:ascii="Arial" w:hAnsi="Arial" w:cs="Arial"/>
          <w:sz w:val="22"/>
          <w:szCs w:val="22"/>
        </w:rPr>
        <w:t xml:space="preserve">Except as provided </w:t>
      </w:r>
      <w:r w:rsidRPr="00104084" w:rsidR="00913B58">
        <w:rPr>
          <w:rFonts w:ascii="Arial" w:hAnsi="Arial" w:cs="Arial"/>
          <w:sz w:val="22"/>
          <w:szCs w:val="22"/>
        </w:rPr>
        <w:t>in the Final Rule</w:t>
      </w:r>
      <w:r w:rsidRPr="00104084" w:rsidR="00913B58">
        <w:rPr>
          <w:rStyle w:val="FootnoteReference"/>
          <w:rFonts w:ascii="Arial" w:hAnsi="Arial" w:cs="Arial"/>
          <w:sz w:val="22"/>
          <w:szCs w:val="22"/>
        </w:rPr>
        <w:footnoteReference w:id="10"/>
      </w:r>
      <w:r w:rsidRPr="00104084">
        <w:rPr>
          <w:rFonts w:ascii="Arial" w:hAnsi="Arial" w:cs="Arial"/>
          <w:sz w:val="22"/>
          <w:szCs w:val="22"/>
        </w:rPr>
        <w:t xml:space="preserve">, </w:t>
      </w:r>
      <w:r w:rsidRPr="00FC37A8">
        <w:rPr>
          <w:rFonts w:ascii="Arial" w:hAnsi="Arial" w:cs="Arial"/>
          <w:sz w:val="22"/>
          <w:szCs w:val="22"/>
        </w:rPr>
        <w:t xml:space="preserve">QCDRs, qualified registries, and health </w:t>
      </w:r>
      <w:r w:rsidRPr="00104084">
        <w:rPr>
          <w:rFonts w:ascii="Arial" w:hAnsi="Arial" w:cs="Arial"/>
          <w:sz w:val="22"/>
          <w:szCs w:val="22"/>
        </w:rPr>
        <w:t xml:space="preserve">information technology (IT) vendors must be able to submit data for </w:t>
      </w:r>
      <w:proofErr w:type="gramStart"/>
      <w:r w:rsidRPr="00104084">
        <w:rPr>
          <w:rFonts w:ascii="Arial" w:hAnsi="Arial" w:cs="Arial"/>
          <w:sz w:val="22"/>
          <w:szCs w:val="22"/>
        </w:rPr>
        <w:t>all of</w:t>
      </w:r>
      <w:proofErr w:type="gramEnd"/>
      <w:r w:rsidRPr="00104084">
        <w:rPr>
          <w:rFonts w:ascii="Arial" w:hAnsi="Arial" w:cs="Arial"/>
          <w:sz w:val="22"/>
          <w:szCs w:val="22"/>
        </w:rPr>
        <w:t xml:space="preserve"> the following MIPS performance categories: </w:t>
      </w:r>
    </w:p>
    <w:p w:rsidRPr="00104084" w:rsidR="00CC4A24" w:rsidP="00CC4A24" w:rsidRDefault="00CC4A24" w14:paraId="00DFAC46" w14:textId="77777777">
      <w:pPr>
        <w:pStyle w:val="CommentText"/>
        <w:tabs>
          <w:tab w:val="left" w:pos="360"/>
        </w:tabs>
        <w:ind w:left="360"/>
        <w:rPr>
          <w:rFonts w:ascii="Arial" w:hAnsi="Arial" w:cs="Arial"/>
          <w:sz w:val="22"/>
          <w:szCs w:val="22"/>
        </w:rPr>
      </w:pPr>
      <w:r w:rsidRPr="00104084">
        <w:rPr>
          <w:rFonts w:ascii="Arial" w:hAnsi="Arial" w:cs="Arial"/>
          <w:sz w:val="22"/>
          <w:szCs w:val="22"/>
        </w:rPr>
        <w:t>● Quality, except:</w:t>
      </w:r>
    </w:p>
    <w:p w:rsidRPr="00104084" w:rsidR="00CC4A24" w:rsidP="00CC4A24" w:rsidRDefault="00CC4A24" w14:paraId="1FE0B6CC" w14:textId="77777777">
      <w:pPr>
        <w:pStyle w:val="CommentText"/>
        <w:numPr>
          <w:ilvl w:val="0"/>
          <w:numId w:val="45"/>
        </w:numPr>
        <w:spacing w:after="0"/>
        <w:rPr>
          <w:rFonts w:ascii="Arial" w:hAnsi="Arial" w:cs="Arial"/>
          <w:sz w:val="22"/>
          <w:szCs w:val="22"/>
        </w:rPr>
      </w:pPr>
      <w:r w:rsidRPr="00104084">
        <w:rPr>
          <w:rFonts w:ascii="Arial" w:hAnsi="Arial" w:cs="Arial"/>
          <w:sz w:val="22"/>
          <w:szCs w:val="22"/>
        </w:rPr>
        <w:t>The CAHPS for MIPS survey; and</w:t>
      </w:r>
    </w:p>
    <w:p w:rsidRPr="00104084" w:rsidR="00CC4A24" w:rsidP="00CC4A24" w:rsidRDefault="00CC4A24" w14:paraId="0AD180E3" w14:textId="77777777">
      <w:pPr>
        <w:pStyle w:val="CommentText"/>
        <w:numPr>
          <w:ilvl w:val="0"/>
          <w:numId w:val="45"/>
        </w:numPr>
        <w:spacing w:after="0"/>
        <w:rPr>
          <w:rFonts w:ascii="Arial" w:hAnsi="Arial" w:cs="Arial"/>
          <w:sz w:val="22"/>
          <w:szCs w:val="22"/>
        </w:rPr>
      </w:pPr>
      <w:r w:rsidRPr="00104084">
        <w:rPr>
          <w:rFonts w:ascii="Arial" w:hAnsi="Arial" w:cs="Arial"/>
          <w:sz w:val="22"/>
          <w:szCs w:val="22"/>
        </w:rPr>
        <w:t xml:space="preserve">For qualified registries and health IT vendors, QCDR </w:t>
      </w:r>
      <w:proofErr w:type="gramStart"/>
      <w:r w:rsidRPr="00104084">
        <w:rPr>
          <w:rFonts w:ascii="Arial" w:hAnsi="Arial" w:cs="Arial"/>
          <w:sz w:val="22"/>
          <w:szCs w:val="22"/>
        </w:rPr>
        <w:t>measures;</w:t>
      </w:r>
      <w:proofErr w:type="gramEnd"/>
    </w:p>
    <w:p w:rsidRPr="00104084" w:rsidR="00CC4A24" w:rsidP="00CC4A24" w:rsidRDefault="00CC4A24" w14:paraId="224A3C1A" w14:textId="77777777">
      <w:pPr>
        <w:pStyle w:val="CommentText"/>
        <w:tabs>
          <w:tab w:val="left" w:pos="360"/>
        </w:tabs>
        <w:ind w:left="360"/>
        <w:rPr>
          <w:rFonts w:ascii="Arial" w:hAnsi="Arial" w:cs="Arial"/>
          <w:sz w:val="22"/>
          <w:szCs w:val="22"/>
        </w:rPr>
      </w:pPr>
      <w:r w:rsidRPr="00104084">
        <w:rPr>
          <w:rFonts w:ascii="Arial" w:hAnsi="Arial" w:cs="Arial"/>
          <w:sz w:val="22"/>
          <w:szCs w:val="22"/>
        </w:rPr>
        <w:t xml:space="preserve">● Improvement Activities; and </w:t>
      </w:r>
    </w:p>
    <w:p w:rsidRPr="00104084" w:rsidR="00CC4A24" w:rsidP="00CC4A24" w:rsidRDefault="00CC4A24" w14:paraId="5C02FE8F" w14:textId="4DD78711">
      <w:pPr>
        <w:ind w:left="360"/>
        <w:contextualSpacing/>
        <w:rPr>
          <w:rStyle w:val="Bold"/>
          <w:rFonts w:ascii="Arial" w:hAnsi="Arial" w:cs="Arial"/>
          <w:b w:val="0"/>
        </w:rPr>
      </w:pPr>
      <w:r w:rsidRPr="00104084">
        <w:rPr>
          <w:rFonts w:ascii="Arial" w:hAnsi="Arial" w:cs="Arial"/>
        </w:rPr>
        <w:t xml:space="preserve">● Promoting Interoperability, if the eligible clinician, group, or virtual group is using Certified Electronic Health Record Technology (CEHRT); however, a </w:t>
      </w:r>
      <w:proofErr w:type="gramStart"/>
      <w:r w:rsidRPr="00104084">
        <w:rPr>
          <w:rFonts w:ascii="Arial" w:hAnsi="Arial" w:cs="Arial"/>
        </w:rPr>
        <w:t>third party</w:t>
      </w:r>
      <w:proofErr w:type="gramEnd"/>
      <w:r w:rsidRPr="00104084">
        <w:rPr>
          <w:rFonts w:ascii="Arial" w:hAnsi="Arial" w:cs="Arial"/>
        </w:rPr>
        <w:t xml:space="preserve"> intermediary may be excepted from this requirement if its MIPS eligible clinicians, groups or virtual groups fall under the reweighting policies</w:t>
      </w:r>
      <w:r w:rsidRPr="00104084" w:rsidR="00913B58">
        <w:rPr>
          <w:rFonts w:ascii="Arial" w:hAnsi="Arial" w:cs="Arial"/>
        </w:rPr>
        <w:t>.</w:t>
      </w:r>
      <w:r w:rsidRPr="00104084" w:rsidR="00913B58">
        <w:rPr>
          <w:rStyle w:val="FootnoteReference"/>
          <w:rFonts w:ascii="Arial" w:hAnsi="Arial" w:cs="Arial"/>
        </w:rPr>
        <w:footnoteReference w:id="11"/>
      </w:r>
      <w:r w:rsidRPr="00104084">
        <w:rPr>
          <w:rFonts w:ascii="Arial" w:hAnsi="Arial" w:cs="Arial"/>
        </w:rPr>
        <w:t xml:space="preserve"> </w:t>
      </w:r>
    </w:p>
    <w:p w:rsidRPr="00104084" w:rsidR="000209A6" w:rsidP="00137797" w:rsidRDefault="000209A6" w14:paraId="382CCCF7" w14:textId="061ECC7E">
      <w:pPr>
        <w:ind w:left="0" w:firstLine="0"/>
        <w:rPr>
          <w:rFonts w:ascii="Arial" w:hAnsi="Arial" w:cs="Arial"/>
        </w:rPr>
      </w:pPr>
    </w:p>
    <w:p w:rsidRPr="00104084" w:rsidR="007A6153" w:rsidP="00137797" w:rsidRDefault="000209A6" w14:paraId="594DBB96" w14:textId="35CAD86D">
      <w:pPr>
        <w:pStyle w:val="Bullet1"/>
        <w:numPr>
          <w:ilvl w:val="0"/>
          <w:numId w:val="23"/>
        </w:numPr>
        <w:spacing w:before="140"/>
        <w:rPr>
          <w:szCs w:val="22"/>
        </w:rPr>
      </w:pPr>
      <w:r w:rsidRPr="005712AB">
        <w:rPr>
          <w:rFonts w:eastAsia="Arial"/>
          <w:b/>
          <w:bCs/>
          <w:szCs w:val="22"/>
        </w:rPr>
        <w:lastRenderedPageBreak/>
        <w:t xml:space="preserve">Data Validation </w:t>
      </w:r>
      <w:r w:rsidRPr="005712AB" w:rsidR="00913B58">
        <w:rPr>
          <w:rFonts w:eastAsia="Arial"/>
          <w:b/>
          <w:bCs/>
          <w:szCs w:val="22"/>
        </w:rPr>
        <w:t>and Targeted Audits:</w:t>
      </w:r>
      <w:r w:rsidRPr="00474B5D">
        <w:rPr>
          <w:szCs w:val="22"/>
        </w:rPr>
        <w:t xml:space="preserve"> </w:t>
      </w:r>
      <w:r w:rsidRPr="00474B5D" w:rsidR="00913B58">
        <w:rPr>
          <w:szCs w:val="22"/>
        </w:rPr>
        <w:t>Y</w:t>
      </w:r>
      <w:r w:rsidRPr="00932148">
        <w:rPr>
          <w:szCs w:val="22"/>
        </w:rPr>
        <w:t xml:space="preserve">ou must </w:t>
      </w:r>
      <w:r w:rsidRPr="003B1A81" w:rsidR="00913B58">
        <w:rPr>
          <w:szCs w:val="22"/>
        </w:rPr>
        <w:t>conduct</w:t>
      </w:r>
      <w:r w:rsidRPr="003B1A81">
        <w:rPr>
          <w:szCs w:val="22"/>
        </w:rPr>
        <w:t xml:space="preserve"> Data Validation </w:t>
      </w:r>
      <w:r w:rsidRPr="003B1A81" w:rsidR="00913B58">
        <w:rPr>
          <w:szCs w:val="22"/>
        </w:rPr>
        <w:t xml:space="preserve">for the 2021 performance year </w:t>
      </w:r>
      <w:r w:rsidRPr="003B1A81">
        <w:rPr>
          <w:rFonts w:eastAsia="Arial"/>
          <w:b/>
          <w:bCs/>
          <w:szCs w:val="22"/>
        </w:rPr>
        <w:t>prior to</w:t>
      </w:r>
      <w:r w:rsidRPr="003B1A81" w:rsidR="00913B58">
        <w:rPr>
          <w:rFonts w:eastAsia="Arial"/>
          <w:b/>
          <w:bCs/>
          <w:szCs w:val="22"/>
        </w:rPr>
        <w:t xml:space="preserve"> </w:t>
      </w:r>
      <w:r w:rsidRPr="003B1A81" w:rsidR="00913B58">
        <w:rPr>
          <w:rFonts w:eastAsia="Arial"/>
          <w:szCs w:val="22"/>
        </w:rPr>
        <w:t>any</w:t>
      </w:r>
      <w:r w:rsidRPr="003B1A81">
        <w:rPr>
          <w:rFonts w:eastAsia="Arial"/>
          <w:b/>
          <w:bCs/>
          <w:szCs w:val="22"/>
        </w:rPr>
        <w:t xml:space="preserve"> data submission</w:t>
      </w:r>
      <w:r w:rsidRPr="003B1A81">
        <w:rPr>
          <w:rFonts w:eastAsia="Arial"/>
          <w:b/>
          <w:bCs/>
          <w:szCs w:val="22"/>
          <w:u w:val="single"/>
        </w:rPr>
        <w:t xml:space="preserve"> for the 2021 performance</w:t>
      </w:r>
      <w:r w:rsidRPr="003B1A81">
        <w:rPr>
          <w:rFonts w:eastAsia="Arial"/>
          <w:b/>
          <w:bCs/>
          <w:szCs w:val="22"/>
        </w:rPr>
        <w:t xml:space="preserve"> </w:t>
      </w:r>
      <w:r w:rsidRPr="003B1A81">
        <w:rPr>
          <w:rFonts w:eastAsia="Arial"/>
          <w:b/>
          <w:bCs/>
          <w:szCs w:val="22"/>
          <w:u w:val="single"/>
        </w:rPr>
        <w:t>period</w:t>
      </w:r>
      <w:r w:rsidRPr="003B1A81" w:rsidR="00913B58">
        <w:rPr>
          <w:rFonts w:eastAsia="Arial"/>
          <w:b/>
          <w:bCs/>
          <w:szCs w:val="22"/>
          <w:u w:val="single"/>
        </w:rPr>
        <w:t xml:space="preserve">. </w:t>
      </w:r>
      <w:r w:rsidRPr="00104084" w:rsidR="00913B58">
        <w:rPr>
          <w:rStyle w:val="FootnoteReference"/>
          <w:rFonts w:eastAsia="Arial"/>
          <w:b/>
          <w:bCs/>
          <w:szCs w:val="22"/>
          <w:u w:val="single"/>
        </w:rPr>
        <w:footnoteReference w:id="12"/>
      </w:r>
      <w:r w:rsidRPr="00104084">
        <w:rPr>
          <w:rFonts w:eastAsia="Arial"/>
          <w:b/>
          <w:bCs/>
          <w:szCs w:val="22"/>
          <w:u w:val="single"/>
        </w:rPr>
        <w:t xml:space="preserve"> </w:t>
      </w:r>
      <w:r w:rsidRPr="00FC37A8" w:rsidR="00913B58">
        <w:rPr>
          <w:rFonts w:eastAsia="Arial"/>
          <w:b/>
          <w:bCs/>
          <w:szCs w:val="22"/>
          <w:u w:val="single"/>
        </w:rPr>
        <w:t xml:space="preserve">Your data validation must include </w:t>
      </w:r>
      <w:r w:rsidRPr="00474B5D">
        <w:rPr>
          <w:rFonts w:eastAsia="Arial"/>
          <w:b/>
          <w:bCs/>
          <w:szCs w:val="22"/>
          <w:u w:val="single"/>
        </w:rPr>
        <w:t xml:space="preserve">all performance categories </w:t>
      </w:r>
      <w:r w:rsidRPr="00474B5D" w:rsidR="00247D7B">
        <w:rPr>
          <w:rFonts w:eastAsia="Arial"/>
          <w:b/>
          <w:bCs/>
          <w:szCs w:val="22"/>
          <w:u w:val="single"/>
        </w:rPr>
        <w:t>for which you will submit data and each submitter type for which</w:t>
      </w:r>
      <w:r w:rsidRPr="00932148" w:rsidR="00EE4801">
        <w:rPr>
          <w:rFonts w:eastAsia="Arial"/>
          <w:b/>
          <w:bCs/>
          <w:szCs w:val="22"/>
          <w:u w:val="single"/>
        </w:rPr>
        <w:t xml:space="preserve"> you will submit data, </w:t>
      </w:r>
      <w:r w:rsidRPr="003B1A81">
        <w:rPr>
          <w:szCs w:val="22"/>
        </w:rPr>
        <w:t>regardless of whether the clinician or group are MIPS eligible, voluntary, or are opting in</w:t>
      </w:r>
      <w:r w:rsidRPr="003B1A81" w:rsidR="00EE4801">
        <w:rPr>
          <w:szCs w:val="22"/>
        </w:rPr>
        <w:t>.</w:t>
      </w:r>
      <w:r w:rsidRPr="00104084" w:rsidR="00EE4801">
        <w:rPr>
          <w:rStyle w:val="FootnoteReference"/>
          <w:szCs w:val="22"/>
        </w:rPr>
        <w:footnoteReference w:id="13"/>
      </w:r>
      <w:r w:rsidRPr="00104084" w:rsidR="004420F8">
        <w:rPr>
          <w:szCs w:val="22"/>
        </w:rPr>
        <w:t xml:space="preserve"> </w:t>
      </w:r>
      <w:r w:rsidRPr="00474B5D">
        <w:rPr>
          <w:szCs w:val="22"/>
        </w:rPr>
        <w:t>You</w:t>
      </w:r>
      <w:r w:rsidRPr="00474B5D" w:rsidR="0004770D">
        <w:rPr>
          <w:szCs w:val="22"/>
        </w:rPr>
        <w:t xml:space="preserve"> must use clinical documentation </w:t>
      </w:r>
      <w:r w:rsidRPr="00104084" w:rsidR="007A6153">
        <w:rPr>
          <w:color w:val="333333"/>
          <w:szCs w:val="22"/>
          <w:shd w:val="clear" w:color="auto" w:fill="FFFFFF"/>
        </w:rPr>
        <w:t xml:space="preserve">(provided by the clinicians they </w:t>
      </w:r>
      <w:r w:rsidRPr="005712AB" w:rsidR="007A6153">
        <w:rPr>
          <w:color w:val="333333"/>
          <w:szCs w:val="22"/>
          <w:shd w:val="clear" w:color="auto" w:fill="FFFFFF"/>
        </w:rPr>
        <w:t xml:space="preserve">are </w:t>
      </w:r>
      <w:r w:rsidRPr="00104084" w:rsidR="007A6153">
        <w:rPr>
          <w:color w:val="333333"/>
          <w:szCs w:val="22"/>
          <w:shd w:val="clear" w:color="auto" w:fill="FFFFFF"/>
        </w:rPr>
        <w:t>submitting data for) to validate that the action or outcome measured actually occurred or was performed.</w:t>
      </w:r>
      <w:r w:rsidRPr="00104084" w:rsidR="007A6153">
        <w:rPr>
          <w:rStyle w:val="FootnoteReference"/>
          <w:color w:val="333333"/>
          <w:szCs w:val="22"/>
          <w:shd w:val="clear" w:color="auto" w:fill="FFFFFF"/>
        </w:rPr>
        <w:footnoteReference w:id="14"/>
      </w:r>
      <w:r w:rsidRPr="003B1A81" w:rsidDel="007E5229" w:rsidR="007A6153">
        <w:rPr>
          <w:rStyle w:val="CommentReference"/>
          <w:spacing w:val="0"/>
          <w:sz w:val="22"/>
          <w:szCs w:val="22"/>
        </w:rPr>
        <w:t xml:space="preserve"> </w:t>
      </w:r>
      <w:r w:rsidRPr="00104084" w:rsidR="007A6153">
        <w:rPr>
          <w:szCs w:val="22"/>
        </w:rPr>
        <w:t>In addition, ea</w:t>
      </w:r>
      <w:r w:rsidRPr="00FC37A8" w:rsidR="007A6153">
        <w:rPr>
          <w:szCs w:val="22"/>
        </w:rPr>
        <w:t>ch data validation au</w:t>
      </w:r>
      <w:r w:rsidRPr="00104084" w:rsidR="007A6153">
        <w:rPr>
          <w:szCs w:val="22"/>
        </w:rPr>
        <w:t>dit must include the following:</w:t>
      </w:r>
    </w:p>
    <w:p w:rsidRPr="00104084" w:rsidR="000209A6" w:rsidP="003B1A81" w:rsidRDefault="00425DD0" w14:paraId="6572F7FA" w14:textId="0AA65BFF">
      <w:pPr>
        <w:rPr>
          <w:rFonts w:ascii="Arial" w:hAnsi="Arial" w:cs="Arial"/>
          <w:b/>
          <w:bCs/>
        </w:rPr>
      </w:pPr>
      <w:r w:rsidRPr="00104084">
        <w:rPr>
          <w:rFonts w:ascii="Arial" w:hAnsi="Arial" w:eastAsia="Webdings" w:cs="Arial"/>
        </w:rPr>
        <w:t></w:t>
      </w:r>
      <w:r w:rsidRPr="00104084" w:rsidR="00DE587B">
        <w:rPr>
          <w:rFonts w:ascii="Arial" w:hAnsi="Arial" w:eastAsia="Webdings" w:cs="Arial"/>
        </w:rPr>
        <w:t xml:space="preserve">   </w:t>
      </w:r>
      <w:r w:rsidRPr="00104084" w:rsidR="00A6660B">
        <w:rPr>
          <w:rFonts w:ascii="Arial" w:hAnsi="Arial" w:cs="Arial"/>
        </w:rPr>
        <w:t>Verification of</w:t>
      </w:r>
      <w:r w:rsidRPr="00104084" w:rsidR="000209A6">
        <w:rPr>
          <w:rFonts w:ascii="Arial" w:hAnsi="Arial" w:cs="Arial"/>
        </w:rPr>
        <w:t xml:space="preserve"> </w:t>
      </w:r>
      <w:r w:rsidRPr="00104084" w:rsidR="00192BAD">
        <w:rPr>
          <w:rFonts w:ascii="Arial" w:hAnsi="Arial" w:cs="Arial"/>
        </w:rPr>
        <w:t xml:space="preserve">the </w:t>
      </w:r>
      <w:r w:rsidRPr="00104084" w:rsidR="000209A6">
        <w:rPr>
          <w:rFonts w:ascii="Arial" w:hAnsi="Arial" w:cs="Arial"/>
        </w:rPr>
        <w:t xml:space="preserve">eligibility </w:t>
      </w:r>
      <w:r w:rsidRPr="00104084" w:rsidR="00A6660B">
        <w:rPr>
          <w:rFonts w:ascii="Arial" w:hAnsi="Arial" w:cs="Arial"/>
        </w:rPr>
        <w:t xml:space="preserve">status </w:t>
      </w:r>
      <w:r w:rsidRPr="00104084" w:rsidR="000209A6">
        <w:rPr>
          <w:rFonts w:ascii="Arial" w:hAnsi="Arial" w:cs="Arial"/>
        </w:rPr>
        <w:t xml:space="preserve">of </w:t>
      </w:r>
      <w:r w:rsidRPr="00104084" w:rsidR="00A6660B">
        <w:rPr>
          <w:rFonts w:ascii="Arial" w:hAnsi="Arial" w:cs="Arial"/>
        </w:rPr>
        <w:t xml:space="preserve">each eligible </w:t>
      </w:r>
      <w:r w:rsidRPr="00104084" w:rsidR="000209A6">
        <w:rPr>
          <w:rFonts w:ascii="Arial" w:hAnsi="Arial" w:cs="Arial"/>
        </w:rPr>
        <w:t>clinician, group, virtual group</w:t>
      </w:r>
      <w:r w:rsidRPr="00104084" w:rsidR="007A000A">
        <w:rPr>
          <w:rFonts w:ascii="Arial" w:hAnsi="Arial" w:cs="Arial"/>
        </w:rPr>
        <w:t xml:space="preserve">, </w:t>
      </w:r>
      <w:r w:rsidRPr="00104084" w:rsidR="004D678B">
        <w:rPr>
          <w:rFonts w:ascii="Arial" w:hAnsi="Arial" w:cs="Arial"/>
        </w:rPr>
        <w:t xml:space="preserve">opt-in participant, and voluntary participant. </w:t>
      </w:r>
    </w:p>
    <w:p w:rsidRPr="00104084" w:rsidR="000209A6" w:rsidP="008B4E91" w:rsidRDefault="00425DD0" w14:paraId="06A01242" w14:textId="65ACBDD1">
      <w:pPr>
        <w:ind w:left="720" w:hanging="720"/>
        <w:rPr>
          <w:rFonts w:ascii="Arial" w:hAnsi="Arial" w:cs="Arial"/>
        </w:rPr>
      </w:pPr>
      <w:r w:rsidRPr="00104084">
        <w:rPr>
          <w:rFonts w:ascii="Arial" w:hAnsi="Arial" w:eastAsia="Webdings" w:cs="Arial"/>
        </w:rPr>
        <w:t></w:t>
      </w:r>
      <w:r w:rsidRPr="00104084" w:rsidR="000209A6">
        <w:rPr>
          <w:rFonts w:ascii="Arial" w:hAnsi="Arial" w:cs="Arial"/>
        </w:rPr>
        <w:t xml:space="preserve"> </w:t>
      </w:r>
      <w:r w:rsidRPr="00104084" w:rsidR="007018E0">
        <w:rPr>
          <w:rFonts w:ascii="Arial" w:hAnsi="Arial" w:cs="Arial"/>
        </w:rPr>
        <w:t xml:space="preserve">  </w:t>
      </w:r>
      <w:r w:rsidRPr="00104084" w:rsidR="0002283F">
        <w:rPr>
          <w:rFonts w:ascii="Arial" w:hAnsi="Arial" w:cs="Arial"/>
        </w:rPr>
        <w:t xml:space="preserve">Verification </w:t>
      </w:r>
      <w:r w:rsidRPr="00104084" w:rsidR="000209A6">
        <w:rPr>
          <w:rFonts w:ascii="Arial" w:hAnsi="Arial" w:cs="Arial"/>
        </w:rPr>
        <w:t xml:space="preserve">of </w:t>
      </w:r>
      <w:r w:rsidRPr="00104084" w:rsidR="0002283F">
        <w:rPr>
          <w:rFonts w:ascii="Arial" w:hAnsi="Arial" w:cs="Arial"/>
        </w:rPr>
        <w:t xml:space="preserve">the </w:t>
      </w:r>
      <w:r w:rsidRPr="00104084" w:rsidR="000209A6">
        <w:rPr>
          <w:rFonts w:ascii="Arial" w:hAnsi="Arial" w:cs="Arial"/>
        </w:rPr>
        <w:t>accuracy of tax identification numbers (TINs)</w:t>
      </w:r>
      <w:r w:rsidRPr="00104084" w:rsidR="0002283F">
        <w:rPr>
          <w:rFonts w:ascii="Arial" w:hAnsi="Arial" w:cs="Arial"/>
        </w:rPr>
        <w:t xml:space="preserve"> </w:t>
      </w:r>
      <w:r w:rsidRPr="00104084" w:rsidR="008601BB">
        <w:rPr>
          <w:rFonts w:ascii="Arial" w:hAnsi="Arial" w:cs="Arial"/>
        </w:rPr>
        <w:t>and National</w:t>
      </w:r>
      <w:r w:rsidRPr="00104084" w:rsidR="000209A6">
        <w:rPr>
          <w:rFonts w:ascii="Arial" w:hAnsi="Arial" w:cs="Arial"/>
        </w:rPr>
        <w:t xml:space="preserve"> Provider Identifier (NPIs). </w:t>
      </w:r>
    </w:p>
    <w:p w:rsidRPr="00104084" w:rsidR="000209A6" w:rsidP="008B4E91" w:rsidRDefault="00425DD0" w14:paraId="45E918B0" w14:textId="2EFAD7B0">
      <w:pPr>
        <w:ind w:hanging="24"/>
        <w:rPr>
          <w:rFonts w:ascii="Arial" w:hAnsi="Arial" w:cs="Arial"/>
        </w:rPr>
      </w:pPr>
      <w:r w:rsidRPr="00104084">
        <w:rPr>
          <w:rFonts w:ascii="Arial" w:hAnsi="Arial" w:eastAsia="Webdings" w:cs="Arial"/>
        </w:rPr>
        <w:t></w:t>
      </w:r>
      <w:r w:rsidRPr="00104084" w:rsidR="000209A6">
        <w:rPr>
          <w:rFonts w:ascii="Arial" w:hAnsi="Arial" w:cs="Arial"/>
        </w:rPr>
        <w:t xml:space="preserve"> </w:t>
      </w:r>
      <w:r w:rsidRPr="00104084" w:rsidR="007018E0">
        <w:rPr>
          <w:rFonts w:ascii="Arial" w:hAnsi="Arial" w:cs="Arial"/>
        </w:rPr>
        <w:t xml:space="preserve">  </w:t>
      </w:r>
      <w:r w:rsidRPr="00104084" w:rsidR="0002283F">
        <w:rPr>
          <w:rFonts w:ascii="Arial" w:hAnsi="Arial" w:cs="Arial"/>
        </w:rPr>
        <w:t>Calculation of</w:t>
      </w:r>
      <w:r w:rsidRPr="00104084" w:rsidR="000209A6">
        <w:rPr>
          <w:rFonts w:ascii="Arial" w:hAnsi="Arial" w:cs="Arial"/>
        </w:rPr>
        <w:t xml:space="preserve"> reporting and performance rates. </w:t>
      </w:r>
    </w:p>
    <w:p w:rsidRPr="00104084" w:rsidR="000209A6" w:rsidP="008B4E91" w:rsidRDefault="00425DD0" w14:paraId="1A64DFF2" w14:textId="46D07080">
      <w:pPr>
        <w:ind w:hanging="24"/>
        <w:rPr>
          <w:rFonts w:ascii="Arial" w:hAnsi="Arial" w:cs="Arial"/>
        </w:rPr>
      </w:pPr>
      <w:r w:rsidRPr="00104084">
        <w:rPr>
          <w:rFonts w:ascii="Arial" w:hAnsi="Arial" w:eastAsia="Webdings" w:cs="Arial"/>
        </w:rPr>
        <w:t></w:t>
      </w:r>
      <w:r w:rsidRPr="00104084" w:rsidR="000209A6">
        <w:rPr>
          <w:rFonts w:ascii="Arial" w:hAnsi="Arial" w:cs="Arial"/>
        </w:rPr>
        <w:t xml:space="preserve"> </w:t>
      </w:r>
      <w:r w:rsidRPr="00104084" w:rsidR="007018E0">
        <w:rPr>
          <w:rFonts w:ascii="Arial" w:hAnsi="Arial" w:cs="Arial"/>
        </w:rPr>
        <w:t xml:space="preserve">  </w:t>
      </w:r>
      <w:r w:rsidRPr="00104084" w:rsidR="0002283F">
        <w:rPr>
          <w:rFonts w:ascii="Arial" w:hAnsi="Arial" w:cs="Arial"/>
        </w:rPr>
        <w:t>Verification</w:t>
      </w:r>
      <w:r w:rsidRPr="00104084" w:rsidR="000209A6">
        <w:rPr>
          <w:rFonts w:ascii="Arial" w:hAnsi="Arial" w:cs="Arial"/>
        </w:rPr>
        <w:t xml:space="preserve"> that </w:t>
      </w:r>
      <w:r w:rsidRPr="00104084" w:rsidR="0002283F">
        <w:rPr>
          <w:rFonts w:ascii="Arial" w:hAnsi="Arial" w:cs="Arial"/>
        </w:rPr>
        <w:t>only the MIPS quality measures and QCDR measures that are</w:t>
      </w:r>
      <w:r w:rsidRPr="00104084" w:rsidR="008601BB">
        <w:rPr>
          <w:rFonts w:ascii="Arial" w:hAnsi="Arial" w:cs="Arial"/>
        </w:rPr>
        <w:t xml:space="preserve"> relevant for the reporting periods will be used for MIPS submission. For the 2021 performance year, this means: </w:t>
      </w:r>
    </w:p>
    <w:p w:rsidRPr="00104084" w:rsidR="000209A6" w:rsidP="000D2591" w:rsidRDefault="000209A6" w14:paraId="2AF00FBF" w14:textId="092E556A">
      <w:pPr>
        <w:pStyle w:val="ListParagraph"/>
        <w:numPr>
          <w:ilvl w:val="1"/>
          <w:numId w:val="37"/>
        </w:numPr>
        <w:ind w:left="1080" w:right="16"/>
        <w:rPr>
          <w:rFonts w:ascii="Arial" w:hAnsi="Arial" w:cs="Arial"/>
        </w:rPr>
      </w:pPr>
      <w:r w:rsidRPr="00104084">
        <w:rPr>
          <w:rFonts w:ascii="Arial" w:hAnsi="Arial" w:cs="Arial"/>
        </w:rPr>
        <w:t xml:space="preserve">2021 MIPS Clinical Quality Measures (CQMs), electronic </w:t>
      </w:r>
      <w:r w:rsidRPr="00104084" w:rsidR="00CC4A24">
        <w:rPr>
          <w:rFonts w:ascii="Arial" w:hAnsi="Arial" w:cs="Arial"/>
        </w:rPr>
        <w:t xml:space="preserve">CQMs </w:t>
      </w:r>
      <w:r w:rsidRPr="00104084">
        <w:rPr>
          <w:rFonts w:ascii="Arial" w:hAnsi="Arial" w:cs="Arial"/>
        </w:rPr>
        <w:t>(</w:t>
      </w:r>
      <w:proofErr w:type="spellStart"/>
      <w:r w:rsidRPr="00104084">
        <w:rPr>
          <w:rFonts w:ascii="Arial" w:hAnsi="Arial" w:cs="Arial"/>
        </w:rPr>
        <w:t>eCQMs</w:t>
      </w:r>
      <w:proofErr w:type="spellEnd"/>
      <w:r w:rsidRPr="00104084">
        <w:rPr>
          <w:rFonts w:ascii="Arial" w:hAnsi="Arial" w:cs="Arial"/>
        </w:rPr>
        <w:t xml:space="preserve">) and/or QCDR measures for the Quality performance categories.  </w:t>
      </w:r>
    </w:p>
    <w:p w:rsidRPr="00104084" w:rsidR="002F52F5" w:rsidP="000D2591" w:rsidRDefault="000209A6" w14:paraId="1085F778" w14:textId="359339DA">
      <w:pPr>
        <w:pStyle w:val="ListParagraph"/>
        <w:numPr>
          <w:ilvl w:val="1"/>
          <w:numId w:val="37"/>
        </w:numPr>
        <w:ind w:left="1080" w:right="16"/>
        <w:rPr>
          <w:rFonts w:ascii="Arial" w:hAnsi="Arial" w:cs="Arial"/>
        </w:rPr>
      </w:pPr>
      <w:r w:rsidRPr="00104084">
        <w:rPr>
          <w:rFonts w:ascii="Arial" w:hAnsi="Arial" w:cs="Arial"/>
        </w:rPr>
        <w:t xml:space="preserve">2021 Promoting Interoperability measures and objectives for the Promoting Interoperability performance categories. </w:t>
      </w:r>
    </w:p>
    <w:p w:rsidRPr="00104084" w:rsidR="000209A6" w:rsidP="000D2591" w:rsidRDefault="000209A6" w14:paraId="5698DB24" w14:textId="6C1F20EE">
      <w:pPr>
        <w:pStyle w:val="ListParagraph"/>
        <w:numPr>
          <w:ilvl w:val="1"/>
          <w:numId w:val="37"/>
        </w:numPr>
        <w:ind w:left="1080" w:right="16"/>
        <w:rPr>
          <w:rFonts w:ascii="Arial" w:hAnsi="Arial" w:cs="Arial"/>
        </w:rPr>
      </w:pPr>
      <w:r w:rsidRPr="00104084">
        <w:rPr>
          <w:rFonts w:ascii="Arial" w:hAnsi="Arial" w:cs="Arial"/>
        </w:rPr>
        <w:t xml:space="preserve">2021 Improvement Activities for the Improvement Activities performance categories </w:t>
      </w:r>
    </w:p>
    <w:p w:rsidRPr="00104084" w:rsidR="000D2591" w:rsidP="008B4E91" w:rsidRDefault="000D2591" w14:paraId="1738AB16" w14:textId="77777777">
      <w:pPr>
        <w:pStyle w:val="ListParagraph"/>
        <w:ind w:left="1080" w:right="16" w:firstLine="0"/>
        <w:rPr>
          <w:rFonts w:ascii="Arial" w:hAnsi="Arial" w:cs="Arial"/>
        </w:rPr>
      </w:pPr>
    </w:p>
    <w:p w:rsidRPr="00104084" w:rsidR="00F365F8" w:rsidP="00F81498" w:rsidRDefault="007018E0" w14:paraId="1B713621" w14:textId="4D3331B1">
      <w:pPr>
        <w:ind w:left="360" w:right="16" w:hanging="360"/>
        <w:rPr>
          <w:rFonts w:ascii="Arial" w:hAnsi="Arial" w:cs="Arial"/>
        </w:rPr>
      </w:pPr>
      <w:r w:rsidRPr="00104084">
        <w:rPr>
          <w:rFonts w:ascii="Arial" w:hAnsi="Arial" w:cs="Arial"/>
        </w:rPr>
        <w:t xml:space="preserve"> </w:t>
      </w:r>
      <w:r w:rsidRPr="00104084" w:rsidR="00204022">
        <w:rPr>
          <w:rFonts w:ascii="Arial" w:hAnsi="Arial" w:cs="Arial"/>
        </w:rPr>
        <w:t>Each</w:t>
      </w:r>
      <w:r w:rsidRPr="00104084" w:rsidR="00C42C5F">
        <w:rPr>
          <w:rFonts w:ascii="Arial" w:hAnsi="Arial" w:cs="Arial"/>
        </w:rPr>
        <w:t xml:space="preserve"> </w:t>
      </w:r>
      <w:r w:rsidRPr="00104084" w:rsidR="00033D2C">
        <w:rPr>
          <w:rFonts w:ascii="Arial" w:hAnsi="Arial" w:cs="Arial"/>
        </w:rPr>
        <w:t>data validation audit (formerly know</w:t>
      </w:r>
      <w:r w:rsidRPr="00104084" w:rsidR="0056201D">
        <w:rPr>
          <w:rFonts w:ascii="Arial" w:hAnsi="Arial" w:cs="Arial"/>
        </w:rPr>
        <w:t>n</w:t>
      </w:r>
      <w:r w:rsidRPr="00104084" w:rsidR="00033D2C">
        <w:rPr>
          <w:rFonts w:ascii="Arial" w:hAnsi="Arial" w:cs="Arial"/>
        </w:rPr>
        <w:t xml:space="preserve"> as “</w:t>
      </w:r>
      <w:r w:rsidRPr="00104084" w:rsidR="000209A6">
        <w:rPr>
          <w:rFonts w:ascii="Arial" w:hAnsi="Arial" w:cs="Arial"/>
        </w:rPr>
        <w:t>randomized audit</w:t>
      </w:r>
      <w:r w:rsidRPr="00104084" w:rsidR="00033D2C">
        <w:rPr>
          <w:rFonts w:ascii="Arial" w:hAnsi="Arial" w:cs="Arial"/>
        </w:rPr>
        <w:t>”)</w:t>
      </w:r>
      <w:r w:rsidRPr="00104084" w:rsidR="000209A6">
        <w:rPr>
          <w:rFonts w:ascii="Arial" w:hAnsi="Arial" w:cs="Arial"/>
        </w:rPr>
        <w:t xml:space="preserve"> </w:t>
      </w:r>
      <w:r w:rsidRPr="00104084" w:rsidR="006A2FAB">
        <w:rPr>
          <w:rFonts w:ascii="Arial" w:hAnsi="Arial" w:cs="Arial"/>
        </w:rPr>
        <w:t>mus</w:t>
      </w:r>
      <w:r w:rsidRPr="00104084" w:rsidR="00F365F8">
        <w:rPr>
          <w:rFonts w:ascii="Arial" w:hAnsi="Arial" w:cs="Arial"/>
        </w:rPr>
        <w:t>t use a</w:t>
      </w:r>
      <w:r w:rsidRPr="00104084" w:rsidR="000209A6">
        <w:rPr>
          <w:rFonts w:ascii="Arial" w:hAnsi="Arial" w:cs="Arial"/>
        </w:rPr>
        <w:t xml:space="preserve"> sampling</w:t>
      </w:r>
      <w:r w:rsidRPr="00104084" w:rsidR="00F81498">
        <w:rPr>
          <w:rFonts w:ascii="Arial" w:hAnsi="Arial" w:cs="Arial"/>
        </w:rPr>
        <w:t xml:space="preserve"> </w:t>
      </w:r>
      <w:r w:rsidRPr="00104084" w:rsidR="000209A6">
        <w:rPr>
          <w:rFonts w:ascii="Arial" w:hAnsi="Arial" w:cs="Arial"/>
        </w:rPr>
        <w:t xml:space="preserve">methodology </w:t>
      </w:r>
      <w:r w:rsidRPr="00104084" w:rsidR="00F365F8">
        <w:rPr>
          <w:rFonts w:ascii="Arial" w:hAnsi="Arial" w:cs="Arial"/>
        </w:rPr>
        <w:t xml:space="preserve">that </w:t>
      </w:r>
      <w:r w:rsidRPr="00104084" w:rsidR="000209A6">
        <w:rPr>
          <w:rFonts w:ascii="Arial" w:hAnsi="Arial" w:cs="Arial"/>
        </w:rPr>
        <w:t>meet</w:t>
      </w:r>
      <w:r w:rsidRPr="00104084" w:rsidR="00F365F8">
        <w:rPr>
          <w:rFonts w:ascii="Arial" w:hAnsi="Arial" w:cs="Arial"/>
        </w:rPr>
        <w:t>s</w:t>
      </w:r>
      <w:r w:rsidRPr="00104084" w:rsidR="000209A6">
        <w:rPr>
          <w:rFonts w:ascii="Arial" w:hAnsi="Arial" w:cs="Arial"/>
        </w:rPr>
        <w:t xml:space="preserve"> </w:t>
      </w:r>
      <w:r w:rsidRPr="00104084" w:rsidR="00F365F8">
        <w:rPr>
          <w:rFonts w:ascii="Arial" w:hAnsi="Arial" w:cs="Arial"/>
        </w:rPr>
        <w:t xml:space="preserve">the following </w:t>
      </w:r>
      <w:r w:rsidRPr="00104084" w:rsidR="000209A6">
        <w:rPr>
          <w:rFonts w:ascii="Arial" w:hAnsi="Arial" w:cs="Arial"/>
        </w:rPr>
        <w:t>requirements</w:t>
      </w:r>
      <w:r w:rsidRPr="00104084" w:rsidR="00F365F8">
        <w:rPr>
          <w:rFonts w:ascii="Arial" w:hAnsi="Arial" w:cs="Arial"/>
        </w:rPr>
        <w:t xml:space="preserve"> for all performance categories for which you will submit data</w:t>
      </w:r>
      <w:r w:rsidRPr="00104084" w:rsidR="000209A6">
        <w:rPr>
          <w:rFonts w:ascii="Arial" w:hAnsi="Arial" w:cs="Arial"/>
        </w:rPr>
        <w:t xml:space="preserve">: </w:t>
      </w:r>
    </w:p>
    <w:p w:rsidRPr="00104084" w:rsidR="00B35D0A" w:rsidP="00F365F8" w:rsidRDefault="000209A6" w14:paraId="261C7C3F" w14:textId="1A5B2CB8">
      <w:pPr>
        <w:pStyle w:val="ListParagraph"/>
        <w:numPr>
          <w:ilvl w:val="0"/>
          <w:numId w:val="59"/>
        </w:numPr>
        <w:ind w:right="16"/>
        <w:rPr>
          <w:rFonts w:ascii="Arial" w:hAnsi="Arial" w:cs="Arial"/>
        </w:rPr>
      </w:pPr>
      <w:r w:rsidRPr="00104084">
        <w:rPr>
          <w:rFonts w:ascii="Arial" w:hAnsi="Arial" w:cs="Arial"/>
        </w:rPr>
        <w:t xml:space="preserve">Sample </w:t>
      </w:r>
      <w:r w:rsidRPr="00104084" w:rsidR="00F365F8">
        <w:rPr>
          <w:rFonts w:ascii="Arial" w:hAnsi="Arial" w:cs="Arial"/>
        </w:rPr>
        <w:t xml:space="preserve">size of at least </w:t>
      </w:r>
      <w:r w:rsidRPr="00104084">
        <w:rPr>
          <w:rFonts w:ascii="Arial" w:hAnsi="Arial" w:cs="Arial"/>
        </w:rPr>
        <w:t>3% of the TIN</w:t>
      </w:r>
      <w:r w:rsidRPr="00104084" w:rsidR="00033D2C">
        <w:rPr>
          <w:rFonts w:ascii="Arial" w:hAnsi="Arial" w:cs="Arial"/>
        </w:rPr>
        <w:t>-</w:t>
      </w:r>
      <w:r w:rsidRPr="00104084">
        <w:rPr>
          <w:rFonts w:ascii="Arial" w:hAnsi="Arial" w:cs="Arial"/>
        </w:rPr>
        <w:t xml:space="preserve">NPIs submitted to CMS, </w:t>
      </w:r>
      <w:r w:rsidRPr="00104084" w:rsidR="00F63845">
        <w:rPr>
          <w:rFonts w:ascii="Arial" w:hAnsi="Arial" w:cs="Arial"/>
        </w:rPr>
        <w:t>except that the sample size must</w:t>
      </w:r>
      <w:r w:rsidRPr="00104084" w:rsidR="009F54CB">
        <w:rPr>
          <w:rFonts w:ascii="Arial" w:hAnsi="Arial" w:cs="Arial"/>
        </w:rPr>
        <w:t xml:space="preserve"> have </w:t>
      </w:r>
      <w:r w:rsidRPr="003B1A81">
        <w:rPr>
          <w:rFonts w:ascii="Arial" w:hAnsi="Arial" w:cs="Arial"/>
        </w:rPr>
        <w:t>a minimum of 10 TIN</w:t>
      </w:r>
      <w:r w:rsidRPr="003B1A81" w:rsidR="000C33EC">
        <w:rPr>
          <w:rFonts w:ascii="Arial" w:hAnsi="Arial" w:cs="Arial"/>
        </w:rPr>
        <w:t>-</w:t>
      </w:r>
      <w:r w:rsidRPr="003B1A81">
        <w:rPr>
          <w:rFonts w:ascii="Arial" w:hAnsi="Arial" w:cs="Arial"/>
        </w:rPr>
        <w:t xml:space="preserve">NPIs </w:t>
      </w:r>
      <w:r w:rsidRPr="00104084" w:rsidR="009F54CB">
        <w:rPr>
          <w:rFonts w:ascii="Arial" w:hAnsi="Arial" w:cs="Arial"/>
        </w:rPr>
        <w:t>and the sample size</w:t>
      </w:r>
      <w:r w:rsidRPr="00FC37A8" w:rsidR="009F54CB">
        <w:rPr>
          <w:rFonts w:ascii="Arial" w:hAnsi="Arial" w:cs="Arial"/>
        </w:rPr>
        <w:t xml:space="preserve"> does not need to include more than </w:t>
      </w:r>
      <w:r w:rsidRPr="003B1A81">
        <w:rPr>
          <w:rFonts w:ascii="Arial" w:hAnsi="Arial" w:cs="Arial"/>
        </w:rPr>
        <w:t>50 TIN</w:t>
      </w:r>
      <w:r w:rsidRPr="003B1A81" w:rsidR="00033D2C">
        <w:rPr>
          <w:rFonts w:ascii="Arial" w:hAnsi="Arial" w:cs="Arial"/>
        </w:rPr>
        <w:t>-</w:t>
      </w:r>
      <w:r w:rsidRPr="003B1A81">
        <w:rPr>
          <w:rFonts w:ascii="Arial" w:hAnsi="Arial" w:cs="Arial"/>
        </w:rPr>
        <w:t xml:space="preserve">NPIs. </w:t>
      </w:r>
    </w:p>
    <w:p w:rsidRPr="003B1A81" w:rsidR="000209A6" w:rsidP="00323480" w:rsidRDefault="00B35D0A" w14:paraId="411BDC3B" w14:textId="1E6DB49A">
      <w:pPr>
        <w:pStyle w:val="ListParagraph"/>
        <w:numPr>
          <w:ilvl w:val="0"/>
          <w:numId w:val="59"/>
        </w:numPr>
        <w:ind w:right="16"/>
        <w:rPr>
          <w:rFonts w:ascii="Arial" w:hAnsi="Arial" w:cs="Arial"/>
        </w:rPr>
      </w:pPr>
      <w:r w:rsidRPr="00FC37A8">
        <w:rPr>
          <w:rFonts w:ascii="Arial" w:hAnsi="Arial" w:cs="Arial"/>
        </w:rPr>
        <w:t xml:space="preserve">Sample </w:t>
      </w:r>
      <w:r w:rsidRPr="00104084">
        <w:rPr>
          <w:rFonts w:ascii="Arial" w:hAnsi="Arial" w:cs="Arial"/>
        </w:rPr>
        <w:t>that includes a</w:t>
      </w:r>
      <w:r w:rsidRPr="00FC37A8" w:rsidR="000209A6">
        <w:rPr>
          <w:rFonts w:ascii="Arial" w:hAnsi="Arial" w:cs="Arial"/>
        </w:rPr>
        <w:t>t least 25% of the</w:t>
      </w:r>
      <w:r w:rsidRPr="00104084">
        <w:rPr>
          <w:rFonts w:ascii="Arial" w:hAnsi="Arial" w:cs="Arial"/>
        </w:rPr>
        <w:t xml:space="preserve"> patients of each</w:t>
      </w:r>
      <w:r w:rsidRPr="00104084" w:rsidR="000209A6">
        <w:rPr>
          <w:rFonts w:ascii="Arial" w:hAnsi="Arial" w:cs="Arial"/>
        </w:rPr>
        <w:t xml:space="preserve"> TIN</w:t>
      </w:r>
      <w:r w:rsidRPr="00104084" w:rsidR="00033D2C">
        <w:rPr>
          <w:rFonts w:ascii="Arial" w:hAnsi="Arial" w:cs="Arial"/>
        </w:rPr>
        <w:t>-</w:t>
      </w:r>
      <w:r w:rsidRPr="00104084" w:rsidR="000209A6">
        <w:rPr>
          <w:rFonts w:ascii="Arial" w:hAnsi="Arial" w:cs="Arial"/>
        </w:rPr>
        <w:t>NPI</w:t>
      </w:r>
      <w:r w:rsidRPr="00104084">
        <w:rPr>
          <w:rFonts w:ascii="Arial" w:hAnsi="Arial" w:cs="Arial"/>
        </w:rPr>
        <w:t xml:space="preserve"> in the sample, except that the</w:t>
      </w:r>
      <w:r w:rsidRPr="00104084" w:rsidR="0012614B">
        <w:rPr>
          <w:rFonts w:ascii="Arial" w:hAnsi="Arial" w:cs="Arial"/>
        </w:rPr>
        <w:t xml:space="preserve"> sample size must have a </w:t>
      </w:r>
      <w:r w:rsidRPr="003B1A81" w:rsidR="000209A6">
        <w:rPr>
          <w:rFonts w:ascii="Arial" w:hAnsi="Arial" w:cs="Arial"/>
        </w:rPr>
        <w:t>minimum</w:t>
      </w:r>
      <w:r w:rsidRPr="00104084" w:rsidR="000209A6">
        <w:rPr>
          <w:rFonts w:ascii="Arial" w:hAnsi="Arial" w:cs="Arial"/>
        </w:rPr>
        <w:t xml:space="preserve"> of 5 patients </w:t>
      </w:r>
      <w:r w:rsidRPr="00FC37A8" w:rsidR="0012614B">
        <w:rPr>
          <w:rFonts w:ascii="Arial" w:hAnsi="Arial" w:cs="Arial"/>
        </w:rPr>
        <w:t>and does not need to include more th</w:t>
      </w:r>
      <w:r w:rsidRPr="00104084" w:rsidR="00D56B51">
        <w:rPr>
          <w:rFonts w:ascii="Arial" w:hAnsi="Arial" w:cs="Arial"/>
        </w:rPr>
        <w:t xml:space="preserve">an </w:t>
      </w:r>
      <w:r w:rsidRPr="003B1A81" w:rsidR="000209A6">
        <w:rPr>
          <w:rFonts w:ascii="Arial" w:hAnsi="Arial" w:cs="Arial"/>
        </w:rPr>
        <w:t>50 patients</w:t>
      </w:r>
      <w:r w:rsidRPr="00104084" w:rsidR="00D56B51">
        <w:rPr>
          <w:rFonts w:ascii="Arial" w:hAnsi="Arial" w:cs="Arial"/>
        </w:rPr>
        <w:t>.</w:t>
      </w:r>
      <w:r w:rsidRPr="003B1A81" w:rsidR="000209A6">
        <w:rPr>
          <w:rFonts w:ascii="Arial" w:hAnsi="Arial" w:cs="Arial"/>
        </w:rPr>
        <w:t xml:space="preserve"> </w:t>
      </w:r>
    </w:p>
    <w:p w:rsidRPr="00104084" w:rsidR="00E75F1E" w:rsidP="008B4E91" w:rsidRDefault="00E75F1E" w14:paraId="20CB3E99" w14:textId="1ADDCDF8">
      <w:pPr>
        <w:ind w:left="360" w:right="16" w:hanging="360"/>
        <w:rPr>
          <w:rFonts w:ascii="Arial" w:hAnsi="Arial" w:cs="Arial"/>
        </w:rPr>
      </w:pPr>
    </w:p>
    <w:p w:rsidRPr="00104084" w:rsidR="000209A6" w:rsidP="00A66BFA" w:rsidRDefault="00E75F1E" w14:paraId="7B8DBA80" w14:textId="281B3F99">
      <w:pPr>
        <w:ind w:left="360" w:right="16" w:hanging="13"/>
        <w:rPr>
          <w:rFonts w:ascii="Arial" w:hAnsi="Arial" w:cs="Arial"/>
        </w:rPr>
      </w:pPr>
      <w:r w:rsidRPr="00104084">
        <w:rPr>
          <w:rFonts w:ascii="Arial" w:hAnsi="Arial" w:cs="Arial"/>
          <w:b/>
          <w:bCs/>
        </w:rPr>
        <w:t>Targeted Audits:</w:t>
      </w:r>
      <w:r w:rsidRPr="00104084">
        <w:rPr>
          <w:rFonts w:ascii="Arial" w:hAnsi="Arial" w:cs="Arial"/>
        </w:rPr>
        <w:t xml:space="preserve"> </w:t>
      </w:r>
      <w:r w:rsidRPr="00104084" w:rsidR="009B6930">
        <w:rPr>
          <w:rFonts w:ascii="Arial" w:hAnsi="Arial" w:cs="Arial"/>
        </w:rPr>
        <w:t>If a data validation audit identifies one or more defic</w:t>
      </w:r>
      <w:r w:rsidRPr="00104084" w:rsidR="00BD21D4">
        <w:rPr>
          <w:rFonts w:ascii="Arial" w:hAnsi="Arial" w:cs="Arial"/>
        </w:rPr>
        <w:t>iency or data er</w:t>
      </w:r>
      <w:r w:rsidRPr="00104084" w:rsidR="001955F4">
        <w:rPr>
          <w:rFonts w:ascii="Arial" w:hAnsi="Arial" w:cs="Arial"/>
        </w:rPr>
        <w:t>r</w:t>
      </w:r>
      <w:r w:rsidRPr="00104084" w:rsidR="00BD21D4">
        <w:rPr>
          <w:rFonts w:ascii="Arial" w:hAnsi="Arial" w:cs="Arial"/>
        </w:rPr>
        <w:t xml:space="preserve">or, you must also conduct a </w:t>
      </w:r>
      <w:r w:rsidRPr="00104084" w:rsidR="00033D2C">
        <w:rPr>
          <w:rFonts w:ascii="Arial" w:hAnsi="Arial" w:cs="Arial"/>
        </w:rPr>
        <w:t>targeted audit (formerly known as “</w:t>
      </w:r>
      <w:r w:rsidRPr="00104084" w:rsidR="000209A6">
        <w:rPr>
          <w:rFonts w:ascii="Arial" w:hAnsi="Arial" w:cs="Arial"/>
        </w:rPr>
        <w:t>detailed audit</w:t>
      </w:r>
      <w:r w:rsidRPr="00104084" w:rsidR="00033D2C">
        <w:rPr>
          <w:rFonts w:ascii="Arial" w:hAnsi="Arial" w:cs="Arial"/>
        </w:rPr>
        <w:t>”)</w:t>
      </w:r>
      <w:r w:rsidRPr="00104084" w:rsidR="00BD21D4">
        <w:rPr>
          <w:rFonts w:ascii="Arial" w:hAnsi="Arial" w:cs="Arial"/>
        </w:rPr>
        <w:t xml:space="preserve"> into the</w:t>
      </w:r>
      <w:r w:rsidRPr="00104084" w:rsidR="000209A6">
        <w:rPr>
          <w:rFonts w:ascii="Arial" w:hAnsi="Arial" w:cs="Arial"/>
        </w:rPr>
        <w:t xml:space="preserve"> </w:t>
      </w:r>
      <w:r w:rsidRPr="00104084" w:rsidR="00147F3A">
        <w:rPr>
          <w:rFonts w:ascii="Arial" w:hAnsi="Arial" w:eastAsia="MS Mincho" w:cs="Arial"/>
          <w:shd w:val="clear" w:color="auto" w:fill="FFFFFF"/>
        </w:rPr>
        <w:t>impact and root cause of each such deficiency or data error for that MIPS payment year.</w:t>
      </w:r>
      <w:r w:rsidRPr="00104084" w:rsidR="00147F3A">
        <w:rPr>
          <w:rStyle w:val="FootnoteReference"/>
          <w:rFonts w:ascii="Arial" w:hAnsi="Arial" w:eastAsia="MS Mincho" w:cs="Arial"/>
          <w:shd w:val="clear" w:color="auto" w:fill="FFFFFF"/>
        </w:rPr>
        <w:footnoteReference w:id="15"/>
      </w:r>
      <w:r w:rsidRPr="00104084" w:rsidR="00147F3A">
        <w:rPr>
          <w:rFonts w:ascii="Arial" w:hAnsi="Arial" w:eastAsia="MS Mincho" w:cs="Arial"/>
          <w:shd w:val="clear" w:color="auto" w:fill="FFFFFF"/>
        </w:rPr>
        <w:t xml:space="preserve"> </w:t>
      </w:r>
      <w:r w:rsidRPr="00FC37A8" w:rsidR="001A2292">
        <w:rPr>
          <w:rFonts w:ascii="Arial" w:hAnsi="Arial" w:eastAsia="MS Mincho" w:cs="Arial"/>
          <w:shd w:val="clear" w:color="auto" w:fill="FFFFFF"/>
        </w:rPr>
        <w:t>A</w:t>
      </w:r>
      <w:r w:rsidRPr="00104084" w:rsidR="001A2292">
        <w:rPr>
          <w:rFonts w:ascii="Arial" w:hAnsi="Arial" w:cs="Arial"/>
          <w:shd w:val="clear" w:color="auto" w:fill="FFFFFF"/>
        </w:rPr>
        <w:t>ny required targeted audits</w:t>
      </w:r>
      <w:r w:rsidRPr="00104084" w:rsidR="00147F3A">
        <w:rPr>
          <w:rFonts w:ascii="Arial" w:hAnsi="Arial" w:eastAsia="MS Mincho" w:cs="Arial"/>
          <w:shd w:val="clear" w:color="auto" w:fill="FFFFFF"/>
        </w:rPr>
        <w:t xml:space="preserve"> </w:t>
      </w:r>
      <w:r w:rsidRPr="00104084" w:rsidR="000209A6">
        <w:rPr>
          <w:rFonts w:ascii="Arial" w:hAnsi="Arial" w:cs="Arial"/>
        </w:rPr>
        <w:t>for the</w:t>
      </w:r>
      <w:r w:rsidRPr="00104084" w:rsidR="00AC7B3B">
        <w:rPr>
          <w:rFonts w:ascii="Arial" w:hAnsi="Arial" w:cs="Arial"/>
        </w:rPr>
        <w:t xml:space="preserve"> </w:t>
      </w:r>
      <w:r w:rsidRPr="00104084" w:rsidR="001A2292">
        <w:rPr>
          <w:rFonts w:ascii="Arial" w:hAnsi="Arial" w:cs="Arial"/>
        </w:rPr>
        <w:t xml:space="preserve">2021 performance </w:t>
      </w:r>
      <w:r w:rsidRPr="00104084" w:rsidR="00314BD4">
        <w:rPr>
          <w:rFonts w:ascii="Arial" w:hAnsi="Arial" w:cs="Arial"/>
        </w:rPr>
        <w:t xml:space="preserve">year </w:t>
      </w:r>
      <w:r w:rsidRPr="00104084" w:rsidR="0088149B">
        <w:rPr>
          <w:rFonts w:ascii="Arial" w:hAnsi="Arial" w:cs="Arial"/>
          <w:shd w:val="clear" w:color="auto" w:fill="FFFFFF"/>
        </w:rPr>
        <w:t>and correction of any deficiencies or data errors identified through such audit must be completed prior to the submission of data for the 2021 performance year.</w:t>
      </w:r>
      <w:r w:rsidRPr="00104084" w:rsidR="0088149B">
        <w:rPr>
          <w:rStyle w:val="FootnoteReference"/>
          <w:rFonts w:ascii="Arial" w:hAnsi="Arial" w:cs="Arial"/>
          <w:shd w:val="clear" w:color="auto" w:fill="FFFFFF"/>
        </w:rPr>
        <w:footnoteReference w:id="16"/>
      </w:r>
      <w:r w:rsidRPr="00104084" w:rsidR="001F5811">
        <w:rPr>
          <w:rFonts w:ascii="Arial" w:hAnsi="Arial" w:cs="Arial"/>
          <w:shd w:val="clear" w:color="auto" w:fill="FFFFFF"/>
        </w:rPr>
        <w:t xml:space="preserve"> The sample used for </w:t>
      </w:r>
      <w:r w:rsidRPr="00104084" w:rsidR="00782781">
        <w:rPr>
          <w:rFonts w:ascii="Arial" w:hAnsi="Arial" w:cs="Arial"/>
          <w:shd w:val="clear" w:color="auto" w:fill="FFFFFF"/>
        </w:rPr>
        <w:t>auditing</w:t>
      </w:r>
      <w:r w:rsidRPr="00104084" w:rsidR="001F5811">
        <w:rPr>
          <w:rFonts w:ascii="Arial" w:hAnsi="Arial" w:cs="Arial"/>
          <w:shd w:val="clear" w:color="auto" w:fill="FFFFFF"/>
        </w:rPr>
        <w:t xml:space="preserve"> in the targeted audit must be based on a sampling </w:t>
      </w:r>
      <w:r w:rsidRPr="00104084" w:rsidR="00782781">
        <w:rPr>
          <w:rFonts w:ascii="Arial" w:hAnsi="Arial" w:cs="Arial"/>
          <w:shd w:val="clear" w:color="auto" w:fill="FFFFFF"/>
        </w:rPr>
        <w:t>methodology</w:t>
      </w:r>
      <w:r w:rsidRPr="00104084" w:rsidR="001F5811">
        <w:rPr>
          <w:rFonts w:ascii="Arial" w:hAnsi="Arial" w:cs="Arial"/>
          <w:shd w:val="clear" w:color="auto" w:fill="FFFFFF"/>
        </w:rPr>
        <w:t xml:space="preserve"> that meets the requirements for data validation audits and </w:t>
      </w:r>
      <w:r w:rsidRPr="00104084" w:rsidR="007709A1">
        <w:rPr>
          <w:rFonts w:ascii="Arial" w:hAnsi="Arial" w:cs="Arial"/>
          <w:shd w:val="clear" w:color="auto" w:fill="FFFFFF"/>
        </w:rPr>
        <w:t xml:space="preserve">must not include data from the sample used for the data validation audit in which the </w:t>
      </w:r>
      <w:r w:rsidRPr="00104084" w:rsidR="00A94380">
        <w:rPr>
          <w:rFonts w:ascii="Arial" w:hAnsi="Arial" w:cs="Arial"/>
          <w:shd w:val="clear" w:color="auto" w:fill="FFFFFF"/>
        </w:rPr>
        <w:t xml:space="preserve">deficiency or data error was </w:t>
      </w:r>
      <w:r w:rsidRPr="00104084" w:rsidR="00782781">
        <w:rPr>
          <w:rFonts w:ascii="Arial" w:hAnsi="Arial" w:cs="Arial"/>
          <w:shd w:val="clear" w:color="auto" w:fill="FFFFFF"/>
        </w:rPr>
        <w:t>identified</w:t>
      </w:r>
      <w:r w:rsidRPr="00104084" w:rsidR="00A94380">
        <w:rPr>
          <w:rFonts w:ascii="Arial" w:hAnsi="Arial" w:cs="Arial"/>
          <w:shd w:val="clear" w:color="auto" w:fill="FFFFFF"/>
        </w:rPr>
        <w:t>.</w:t>
      </w:r>
      <w:r w:rsidRPr="00104084" w:rsidR="00A94380">
        <w:rPr>
          <w:rStyle w:val="FootnoteReference"/>
          <w:rFonts w:ascii="Arial" w:hAnsi="Arial" w:cs="Arial"/>
          <w:shd w:val="clear" w:color="auto" w:fill="FFFFFF"/>
        </w:rPr>
        <w:footnoteReference w:id="17"/>
      </w:r>
      <w:r w:rsidRPr="00104084" w:rsidR="00782781">
        <w:rPr>
          <w:rFonts w:ascii="Arial" w:hAnsi="Arial" w:cs="Arial"/>
          <w:shd w:val="clear" w:color="auto" w:fill="FFFFFF"/>
        </w:rPr>
        <w:t xml:space="preserve"> (</w:t>
      </w:r>
      <w:r w:rsidRPr="00104084" w:rsidR="000209A6">
        <w:rPr>
          <w:rFonts w:ascii="Arial" w:hAnsi="Arial" w:eastAsia="Arial" w:cs="Arial"/>
          <w:i/>
          <w:iCs/>
        </w:rPr>
        <w:t xml:space="preserve">Note: The </w:t>
      </w:r>
      <w:r w:rsidRPr="00104084" w:rsidR="00CE2299">
        <w:rPr>
          <w:rFonts w:ascii="Arial" w:hAnsi="Arial" w:eastAsia="Arial" w:cs="Arial"/>
          <w:i/>
          <w:iCs/>
        </w:rPr>
        <w:t xml:space="preserve">targeted </w:t>
      </w:r>
      <w:r w:rsidRPr="00104084" w:rsidR="000209A6">
        <w:rPr>
          <w:rFonts w:ascii="Arial" w:hAnsi="Arial" w:eastAsia="Arial" w:cs="Arial"/>
          <w:i/>
          <w:iCs/>
        </w:rPr>
        <w:t xml:space="preserve">audit is required if any errors </w:t>
      </w:r>
      <w:r w:rsidRPr="00104084" w:rsidR="006B7DB0">
        <w:rPr>
          <w:rFonts w:ascii="Arial" w:hAnsi="Arial" w:eastAsia="Arial" w:cs="Arial"/>
          <w:i/>
          <w:iCs/>
        </w:rPr>
        <w:t xml:space="preserve">or deficiencies </w:t>
      </w:r>
      <w:r w:rsidRPr="00104084" w:rsidR="000209A6">
        <w:rPr>
          <w:rFonts w:ascii="Arial" w:hAnsi="Arial" w:eastAsia="Arial" w:cs="Arial"/>
          <w:i/>
          <w:iCs/>
        </w:rPr>
        <w:t xml:space="preserve">are found through the </w:t>
      </w:r>
      <w:r w:rsidRPr="00104084" w:rsidR="006B7DB0">
        <w:rPr>
          <w:rFonts w:ascii="Arial" w:hAnsi="Arial" w:eastAsia="Arial" w:cs="Arial"/>
          <w:i/>
          <w:iCs/>
        </w:rPr>
        <w:t xml:space="preserve">data </w:t>
      </w:r>
      <w:r w:rsidRPr="00104084" w:rsidR="00342F57">
        <w:rPr>
          <w:rFonts w:ascii="Arial" w:hAnsi="Arial" w:eastAsia="Arial" w:cs="Arial"/>
          <w:i/>
          <w:iCs/>
        </w:rPr>
        <w:t xml:space="preserve">validation </w:t>
      </w:r>
      <w:r w:rsidRPr="00104084" w:rsidR="000209A6">
        <w:rPr>
          <w:rFonts w:ascii="Arial" w:hAnsi="Arial" w:eastAsia="Arial" w:cs="Arial"/>
          <w:i/>
          <w:iCs/>
        </w:rPr>
        <w:t xml:space="preserve"> audit</w:t>
      </w:r>
      <w:r w:rsidRPr="00104084" w:rsidR="000209A6">
        <w:rPr>
          <w:rFonts w:ascii="Arial" w:hAnsi="Arial" w:cs="Arial"/>
        </w:rPr>
        <w:t xml:space="preserve">).  </w:t>
      </w:r>
    </w:p>
    <w:p w:rsidRPr="00104084" w:rsidR="002F52F5" w:rsidP="00CC4A24" w:rsidRDefault="002F52F5" w14:paraId="40BC1CEE" w14:textId="0BFBF1A3">
      <w:pPr>
        <w:ind w:left="347" w:right="16" w:firstLine="0"/>
        <w:rPr>
          <w:rFonts w:ascii="Arial" w:hAnsi="Arial" w:cs="Arial"/>
        </w:rPr>
      </w:pPr>
    </w:p>
    <w:p w:rsidRPr="00104084" w:rsidR="00CE2299" w:rsidP="000209A6" w:rsidRDefault="00CE2299" w14:paraId="20D17F6D" w14:textId="77777777">
      <w:pPr>
        <w:ind w:left="347" w:right="16" w:firstLine="0"/>
        <w:rPr>
          <w:rFonts w:ascii="Arial" w:hAnsi="Arial" w:cs="Arial"/>
        </w:rPr>
      </w:pPr>
    </w:p>
    <w:p w:rsidRPr="003B1A81" w:rsidR="000209A6" w:rsidP="00187E5C" w:rsidRDefault="00342F57" w14:paraId="24C1A81C" w14:textId="670D725A">
      <w:pPr>
        <w:spacing w:line="251" w:lineRule="auto"/>
        <w:ind w:left="15" w:right="16" w:firstLine="0"/>
        <w:rPr>
          <w:rFonts w:ascii="Arial" w:hAnsi="Arial" w:cs="Arial" w:eastAsiaTheme="minorEastAsia"/>
          <w:b/>
          <w:bCs/>
          <w:color w:val="000000" w:themeColor="text1"/>
        </w:rPr>
      </w:pPr>
      <w:r w:rsidRPr="00104084">
        <w:rPr>
          <w:rFonts w:ascii="Arial" w:hAnsi="Arial" w:cs="Arial"/>
        </w:rPr>
        <w:t>5</w:t>
      </w:r>
      <w:r w:rsidRPr="00104084" w:rsidR="005C733F">
        <w:rPr>
          <w:rFonts w:ascii="Arial" w:hAnsi="Arial" w:cs="Arial"/>
        </w:rPr>
        <w:t>.</w:t>
      </w:r>
      <w:r w:rsidRPr="00104084" w:rsidR="005C733F">
        <w:rPr>
          <w:rFonts w:ascii="Arial" w:hAnsi="Arial" w:cs="Arial"/>
          <w:b/>
          <w:bCs/>
        </w:rPr>
        <w:t xml:space="preserve"> </w:t>
      </w:r>
      <w:r w:rsidRPr="00104084" w:rsidR="000209A6">
        <w:rPr>
          <w:rFonts w:ascii="Arial" w:hAnsi="Arial" w:cs="Arial"/>
          <w:b/>
          <w:bCs/>
        </w:rPr>
        <w:t>Data Validation Execution Report (DVER</w:t>
      </w:r>
      <w:r w:rsidRPr="00104084" w:rsidR="007E6311">
        <w:rPr>
          <w:rFonts w:ascii="Arial" w:hAnsi="Arial" w:cs="Arial"/>
          <w:b/>
          <w:bCs/>
        </w:rPr>
        <w:t>) and Targeted Audits</w:t>
      </w:r>
      <w:r w:rsidRPr="003B1A81" w:rsidR="000209A6">
        <w:rPr>
          <w:rFonts w:ascii="Arial" w:hAnsi="Arial" w:cs="Arial"/>
        </w:rPr>
        <w:t xml:space="preserve">: </w:t>
      </w:r>
      <w:r w:rsidRPr="003B1A81" w:rsidR="005C733F">
        <w:rPr>
          <w:rFonts w:ascii="Arial" w:hAnsi="Arial" w:cs="Arial"/>
        </w:rPr>
        <w:t xml:space="preserve">You must execute your 2021 Data Validation </w:t>
      </w:r>
      <w:r w:rsidRPr="00104084" w:rsidR="001570BB">
        <w:rPr>
          <w:rFonts w:ascii="Arial" w:hAnsi="Arial" w:cs="Arial"/>
        </w:rPr>
        <w:t xml:space="preserve">and any required targeted </w:t>
      </w:r>
      <w:proofErr w:type="gramStart"/>
      <w:r w:rsidRPr="00104084" w:rsidR="001570BB">
        <w:rPr>
          <w:rFonts w:ascii="Arial" w:hAnsi="Arial" w:cs="Arial"/>
        </w:rPr>
        <w:t>aud</w:t>
      </w:r>
      <w:r w:rsidRPr="00FC37A8" w:rsidR="0094663A">
        <w:rPr>
          <w:rFonts w:ascii="Arial" w:hAnsi="Arial" w:cs="Arial"/>
        </w:rPr>
        <w:t xml:space="preserve">its </w:t>
      </w:r>
      <w:r w:rsidRPr="003B1A81" w:rsidR="005C733F">
        <w:rPr>
          <w:rFonts w:ascii="Arial" w:hAnsi="Arial" w:cs="Arial"/>
        </w:rPr>
        <w:t xml:space="preserve"> </w:t>
      </w:r>
      <w:r w:rsidRPr="003B1A81" w:rsidR="000209A6">
        <w:rPr>
          <w:rFonts w:ascii="Arial" w:hAnsi="Arial" w:cs="Arial"/>
          <w:b/>
          <w:bCs/>
          <w:u w:val="single"/>
        </w:rPr>
        <w:t>prior</w:t>
      </w:r>
      <w:proofErr w:type="gramEnd"/>
      <w:r w:rsidRPr="003B1A81" w:rsidR="000209A6">
        <w:rPr>
          <w:rFonts w:ascii="Arial" w:hAnsi="Arial" w:eastAsia="Arial" w:cs="Arial"/>
          <w:b/>
          <w:bCs/>
        </w:rPr>
        <w:t xml:space="preserve"> </w:t>
      </w:r>
      <w:r w:rsidRPr="003B1A81" w:rsidR="000209A6">
        <w:rPr>
          <w:rFonts w:ascii="Arial" w:hAnsi="Arial" w:cs="Arial"/>
        </w:rPr>
        <w:t xml:space="preserve">to the submission of data for the 2021 MIPS performance period </w:t>
      </w:r>
    </w:p>
    <w:p w:rsidRPr="00FC37A8" w:rsidR="000209A6" w:rsidP="000209A6" w:rsidRDefault="000209A6" w14:paraId="345AF691" w14:textId="77777777">
      <w:pPr>
        <w:spacing w:after="0" w:line="259" w:lineRule="auto"/>
        <w:ind w:left="361" w:firstLine="0"/>
        <w:rPr>
          <w:rFonts w:ascii="Arial" w:hAnsi="Arial" w:cs="Arial"/>
        </w:rPr>
      </w:pPr>
      <w:r w:rsidRPr="00104084">
        <w:rPr>
          <w:rFonts w:ascii="Arial" w:hAnsi="Arial" w:cs="Arial"/>
        </w:rPr>
        <w:t xml:space="preserve"> </w:t>
      </w:r>
    </w:p>
    <w:p w:rsidRPr="00FC37A8" w:rsidR="000209A6" w:rsidP="008B4E91" w:rsidRDefault="000209A6" w14:paraId="20B1DB97" w14:textId="09E8D7FE">
      <w:pPr>
        <w:ind w:left="360" w:right="16" w:hanging="360"/>
        <w:rPr>
          <w:rFonts w:ascii="Arial" w:hAnsi="Arial" w:cs="Arial"/>
        </w:rPr>
      </w:pPr>
      <w:r w:rsidRPr="00104084">
        <w:rPr>
          <w:rFonts w:ascii="Arial" w:hAnsi="Arial" w:eastAsia="Webdings" w:cs="Arial"/>
        </w:rPr>
        <w:t></w:t>
      </w:r>
      <w:r w:rsidRPr="00104084">
        <w:rPr>
          <w:rFonts w:ascii="Arial" w:hAnsi="Arial" w:cs="Arial"/>
        </w:rPr>
        <w:t xml:space="preserve"> </w:t>
      </w:r>
      <w:r w:rsidRPr="00104084" w:rsidR="007018E0">
        <w:rPr>
          <w:rFonts w:ascii="Arial" w:hAnsi="Arial" w:cs="Arial"/>
        </w:rPr>
        <w:t xml:space="preserve">  </w:t>
      </w:r>
      <w:r w:rsidRPr="00104084">
        <w:rPr>
          <w:rFonts w:ascii="Arial" w:hAnsi="Arial" w:cs="Arial"/>
        </w:rPr>
        <w:t xml:space="preserve">The 2021 Data Validation Execution Report </w:t>
      </w:r>
      <w:r w:rsidRPr="00104084" w:rsidR="00625FB5">
        <w:rPr>
          <w:rFonts w:ascii="Arial" w:hAnsi="Arial" w:cs="Arial"/>
        </w:rPr>
        <w:t xml:space="preserve">with the results of your data validation audit </w:t>
      </w:r>
      <w:r w:rsidRPr="00104084">
        <w:rPr>
          <w:rFonts w:ascii="Arial" w:hAnsi="Arial" w:cs="Arial"/>
        </w:rPr>
        <w:t>must be submitted to CMS by May 31, 2022.</w:t>
      </w:r>
      <w:r w:rsidRPr="00104084" w:rsidR="00625FB5">
        <w:rPr>
          <w:rStyle w:val="FootnoteReference"/>
          <w:rFonts w:ascii="Arial" w:hAnsi="Arial" w:cs="Arial"/>
        </w:rPr>
        <w:footnoteReference w:id="18"/>
      </w:r>
      <w:r w:rsidRPr="00104084">
        <w:rPr>
          <w:rFonts w:ascii="Arial" w:hAnsi="Arial" w:cs="Arial"/>
        </w:rPr>
        <w:t xml:space="preserve"> </w:t>
      </w:r>
    </w:p>
    <w:p w:rsidRPr="00104084" w:rsidR="000209A6" w:rsidP="008B4E91" w:rsidRDefault="000209A6" w14:paraId="6241EB32" w14:textId="44B2D0F6">
      <w:pPr>
        <w:spacing w:after="0" w:line="259" w:lineRule="auto"/>
        <w:ind w:left="360" w:hanging="360"/>
        <w:rPr>
          <w:rFonts w:ascii="Arial" w:hAnsi="Arial" w:cs="Arial"/>
        </w:rPr>
      </w:pPr>
      <w:r w:rsidRPr="00104084">
        <w:rPr>
          <w:rFonts w:ascii="Arial" w:hAnsi="Arial" w:eastAsia="Webdings" w:cs="Arial"/>
        </w:rPr>
        <w:t></w:t>
      </w:r>
      <w:r w:rsidRPr="00104084">
        <w:rPr>
          <w:rFonts w:ascii="Arial" w:hAnsi="Arial" w:cs="Arial"/>
        </w:rPr>
        <w:t xml:space="preserve"> </w:t>
      </w:r>
      <w:r w:rsidRPr="00104084" w:rsidR="007018E0">
        <w:rPr>
          <w:rFonts w:ascii="Arial" w:hAnsi="Arial" w:cs="Arial"/>
        </w:rPr>
        <w:tab/>
      </w:r>
      <w:r w:rsidRPr="00104084">
        <w:rPr>
          <w:rFonts w:ascii="Arial" w:hAnsi="Arial" w:cs="Arial"/>
        </w:rPr>
        <w:t>The 2021 Data Validation Execution Report</w:t>
      </w:r>
      <w:r w:rsidRPr="00104084" w:rsidR="00A106C6">
        <w:rPr>
          <w:rFonts w:ascii="Arial" w:hAnsi="Arial" w:cs="Arial"/>
        </w:rPr>
        <w:t xml:space="preserve"> must include</w:t>
      </w:r>
      <w:r w:rsidRPr="00104084">
        <w:rPr>
          <w:rFonts w:ascii="Arial" w:hAnsi="Arial" w:cs="Arial"/>
        </w:rPr>
        <w:t xml:space="preserve">: </w:t>
      </w:r>
    </w:p>
    <w:p w:rsidRPr="00104084" w:rsidR="000209A6" w:rsidP="000209A6" w:rsidRDefault="000209A6" w14:paraId="15E8D7F9" w14:textId="77777777">
      <w:pPr>
        <w:spacing w:after="0" w:line="259" w:lineRule="auto"/>
        <w:ind w:left="721" w:firstLine="0"/>
        <w:rPr>
          <w:rFonts w:ascii="Arial" w:hAnsi="Arial" w:cs="Arial"/>
        </w:rPr>
      </w:pPr>
      <w:r w:rsidRPr="00104084">
        <w:rPr>
          <w:rFonts w:ascii="Arial" w:hAnsi="Arial" w:cs="Arial"/>
        </w:rPr>
        <w:t xml:space="preserve"> </w:t>
      </w:r>
    </w:p>
    <w:p w:rsidRPr="00104084" w:rsidR="000209A6" w:rsidP="000D2591" w:rsidRDefault="000209A6" w14:paraId="20B23A22" w14:textId="77777777">
      <w:pPr>
        <w:pStyle w:val="ListParagraph"/>
        <w:numPr>
          <w:ilvl w:val="1"/>
          <w:numId w:val="37"/>
        </w:numPr>
        <w:ind w:left="1080" w:right="16"/>
        <w:rPr>
          <w:rFonts w:ascii="Arial" w:hAnsi="Arial" w:cs="Arial"/>
        </w:rPr>
      </w:pPr>
      <w:r w:rsidRPr="00104084">
        <w:rPr>
          <w:rFonts w:ascii="Arial" w:hAnsi="Arial" w:cs="Arial"/>
        </w:rPr>
        <w:t xml:space="preserve">Name of QCDR </w:t>
      </w:r>
    </w:p>
    <w:p w:rsidRPr="00104084" w:rsidR="000209A6" w:rsidP="000D2591" w:rsidRDefault="000209A6" w14:paraId="706CF98C" w14:textId="77777777">
      <w:pPr>
        <w:pStyle w:val="ListParagraph"/>
        <w:numPr>
          <w:ilvl w:val="1"/>
          <w:numId w:val="37"/>
        </w:numPr>
        <w:ind w:left="1080" w:right="16"/>
        <w:rPr>
          <w:rFonts w:ascii="Arial" w:hAnsi="Arial" w:cs="Arial"/>
        </w:rPr>
      </w:pPr>
      <w:r w:rsidRPr="00104084">
        <w:rPr>
          <w:rFonts w:ascii="Arial" w:hAnsi="Arial" w:cs="Arial"/>
        </w:rPr>
        <w:t xml:space="preserve">Was data submitted for any of the performance categories for the 2021 MIPS performance period? </w:t>
      </w:r>
    </w:p>
    <w:p w:rsidRPr="00104084" w:rsidR="000209A6" w:rsidP="000D2591" w:rsidRDefault="000209A6" w14:paraId="1FAE6FD7" w14:textId="40EA0543">
      <w:pPr>
        <w:pStyle w:val="ListParagraph"/>
        <w:numPr>
          <w:ilvl w:val="1"/>
          <w:numId w:val="37"/>
        </w:numPr>
        <w:ind w:left="1080" w:right="16"/>
        <w:rPr>
          <w:rFonts w:ascii="Arial" w:hAnsi="Arial" w:cs="Arial"/>
        </w:rPr>
      </w:pPr>
      <w:r w:rsidRPr="00104084">
        <w:rPr>
          <w:rFonts w:ascii="Arial" w:hAnsi="Arial" w:cs="Arial"/>
        </w:rPr>
        <w:t xml:space="preserve">Overall Data </w:t>
      </w:r>
      <w:r w:rsidRPr="00104084" w:rsidR="005D48A4">
        <w:rPr>
          <w:rFonts w:ascii="Arial" w:hAnsi="Arial" w:cs="Arial"/>
        </w:rPr>
        <w:t xml:space="preserve">Deficiency or Data </w:t>
      </w:r>
      <w:r w:rsidRPr="00104084">
        <w:rPr>
          <w:rFonts w:ascii="Arial" w:hAnsi="Arial" w:cs="Arial"/>
        </w:rPr>
        <w:t xml:space="preserve">Error Rate - (Number of Clinicians with a Data Issue / Total Number of clinicians Supported) </w:t>
      </w:r>
    </w:p>
    <w:p w:rsidRPr="00104084" w:rsidR="000209A6" w:rsidP="000D2591" w:rsidRDefault="001416E9" w14:paraId="1FA31BC4" w14:textId="5C156961">
      <w:pPr>
        <w:pStyle w:val="ListParagraph"/>
        <w:numPr>
          <w:ilvl w:val="1"/>
          <w:numId w:val="37"/>
        </w:numPr>
        <w:ind w:left="1080" w:right="16"/>
        <w:rPr>
          <w:rFonts w:ascii="Arial" w:hAnsi="Arial" w:cs="Arial"/>
        </w:rPr>
      </w:pPr>
      <w:r w:rsidRPr="00104084">
        <w:rPr>
          <w:rFonts w:ascii="Arial" w:hAnsi="Arial" w:eastAsia="MS Mincho" w:cs="Arial"/>
        </w:rPr>
        <w:t>For each type of deficiencies or data errors discovered you must provide (1) description and examples of the deficiency/error; (2) the percentage of clinicians impacted by the deficiency/error and (3) when and how each deficiency/error was corrected. Types of deficiencies or data errors include, but are not limited to, the following</w:t>
      </w:r>
      <w:r w:rsidRPr="003B1A81">
        <w:rPr>
          <w:rFonts w:ascii="Arial" w:hAnsi="Arial" w:eastAsia="MS Mincho" w:cs="Arial"/>
        </w:rPr>
        <w:t>:</w:t>
      </w:r>
      <w:r w:rsidRPr="00104084" w:rsidR="000209A6">
        <w:rPr>
          <w:rFonts w:ascii="Arial" w:hAnsi="Arial" w:cs="Arial"/>
        </w:rPr>
        <w:t xml:space="preserve"> </w:t>
      </w:r>
    </w:p>
    <w:p w:rsidRPr="00104084" w:rsidR="000209A6" w:rsidP="00E6784F" w:rsidRDefault="007637BB" w14:paraId="4F6CFB4E" w14:textId="78AFC91E">
      <w:pPr>
        <w:pStyle w:val="ListParagraph"/>
        <w:numPr>
          <w:ilvl w:val="2"/>
          <w:numId w:val="37"/>
        </w:numPr>
        <w:ind w:right="16"/>
        <w:rPr>
          <w:rFonts w:ascii="Arial" w:hAnsi="Arial" w:cs="Arial"/>
        </w:rPr>
      </w:pPr>
      <w:r w:rsidRPr="00104084">
        <w:rPr>
          <w:rFonts w:ascii="Arial" w:hAnsi="Arial" w:cs="Arial"/>
        </w:rPr>
        <w:t xml:space="preserve">Errors or deficiencies related to </w:t>
      </w:r>
      <w:r w:rsidRPr="00104084" w:rsidR="000209A6">
        <w:rPr>
          <w:rFonts w:ascii="Arial" w:hAnsi="Arial" w:cs="Arial"/>
        </w:rPr>
        <w:t xml:space="preserve">verifying </w:t>
      </w:r>
      <w:r w:rsidRPr="00104084" w:rsidR="00E30DD2">
        <w:rPr>
          <w:rFonts w:ascii="Arial" w:hAnsi="Arial" w:cs="Arial"/>
        </w:rPr>
        <w:t>MIPS eligibility of clin</w:t>
      </w:r>
      <w:r w:rsidRPr="00104084" w:rsidR="00187E5C">
        <w:rPr>
          <w:rFonts w:ascii="Arial" w:hAnsi="Arial" w:cs="Arial"/>
        </w:rPr>
        <w:t>i</w:t>
      </w:r>
      <w:r w:rsidRPr="00104084" w:rsidR="00E30DD2">
        <w:rPr>
          <w:rFonts w:ascii="Arial" w:hAnsi="Arial" w:cs="Arial"/>
        </w:rPr>
        <w:t>cians, groups, and virtual groups</w:t>
      </w:r>
      <w:r w:rsidRPr="00104084" w:rsidR="00C523F8">
        <w:rPr>
          <w:rFonts w:ascii="Arial" w:hAnsi="Arial" w:cs="Arial"/>
        </w:rPr>
        <w:t>.</w:t>
      </w:r>
      <w:r w:rsidRPr="00104084" w:rsidR="000209A6">
        <w:rPr>
          <w:rFonts w:ascii="Arial" w:hAnsi="Arial" w:cs="Arial"/>
        </w:rPr>
        <w:t xml:space="preserve"> </w:t>
      </w:r>
    </w:p>
    <w:p w:rsidRPr="00104084" w:rsidR="003929CF" w:rsidP="00E6784F" w:rsidRDefault="00874E34" w14:paraId="0150E8F8" w14:textId="3BF810F0">
      <w:pPr>
        <w:pStyle w:val="ListParagraph"/>
        <w:numPr>
          <w:ilvl w:val="2"/>
          <w:numId w:val="21"/>
        </w:numPr>
        <w:spacing w:line="251" w:lineRule="auto"/>
        <w:ind w:right="16" w:hanging="360"/>
        <w:rPr>
          <w:rFonts w:ascii="Arial" w:hAnsi="Arial" w:cs="Arial"/>
        </w:rPr>
      </w:pPr>
      <w:r w:rsidRPr="00104084">
        <w:rPr>
          <w:rFonts w:ascii="Arial" w:hAnsi="Arial" w:cs="Arial"/>
        </w:rPr>
        <w:t xml:space="preserve">Errors or deficiencies related to </w:t>
      </w:r>
      <w:r w:rsidRPr="00104084" w:rsidR="000209A6">
        <w:rPr>
          <w:rFonts w:ascii="Arial" w:hAnsi="Arial" w:cs="Arial"/>
        </w:rPr>
        <w:t xml:space="preserve">verifying </w:t>
      </w:r>
      <w:r w:rsidRPr="00104084" w:rsidR="00BD5901">
        <w:rPr>
          <w:rFonts w:ascii="Arial" w:hAnsi="Arial" w:cs="Arial"/>
        </w:rPr>
        <w:t>the accuracy of TINs</w:t>
      </w:r>
      <w:r w:rsidRPr="00104084" w:rsidR="001379DA">
        <w:rPr>
          <w:rFonts w:ascii="Arial" w:hAnsi="Arial" w:cs="Arial"/>
        </w:rPr>
        <w:t xml:space="preserve"> and NPIs.</w:t>
      </w:r>
    </w:p>
    <w:p w:rsidRPr="00104084" w:rsidR="001B5142" w:rsidP="00BF25F0" w:rsidRDefault="001379DA" w14:paraId="19187789" w14:textId="542C275B">
      <w:pPr>
        <w:pStyle w:val="ListParagraph"/>
        <w:numPr>
          <w:ilvl w:val="2"/>
          <w:numId w:val="21"/>
        </w:numPr>
        <w:spacing w:line="251" w:lineRule="auto"/>
        <w:ind w:right="16" w:hanging="360"/>
        <w:rPr>
          <w:rFonts w:ascii="Arial" w:hAnsi="Arial" w:cs="Arial"/>
        </w:rPr>
      </w:pPr>
      <w:r w:rsidRPr="00104084">
        <w:rPr>
          <w:rFonts w:ascii="Arial" w:hAnsi="Arial" w:cs="Arial"/>
        </w:rPr>
        <w:t>Errors or deficiencies related to use</w:t>
      </w:r>
      <w:r w:rsidRPr="00104084" w:rsidR="00C06204">
        <w:rPr>
          <w:rFonts w:ascii="Arial" w:hAnsi="Arial" w:cs="Arial"/>
        </w:rPr>
        <w:t xml:space="preserve"> of </w:t>
      </w:r>
      <w:r w:rsidRPr="00104084" w:rsidR="000209A6">
        <w:rPr>
          <w:rFonts w:ascii="Arial" w:hAnsi="Arial" w:cs="Arial"/>
        </w:rPr>
        <w:t xml:space="preserve">2021 MIPS </w:t>
      </w:r>
      <w:r w:rsidRPr="00104084" w:rsidR="00153F01">
        <w:rPr>
          <w:rFonts w:ascii="Arial" w:hAnsi="Arial" w:cs="Arial"/>
        </w:rPr>
        <w:t xml:space="preserve">measures and activities were </w:t>
      </w:r>
      <w:r w:rsidRPr="00104084" w:rsidR="00E47147">
        <w:rPr>
          <w:rFonts w:ascii="Arial" w:hAnsi="Arial" w:cs="Arial"/>
        </w:rPr>
        <w:t>utilized</w:t>
      </w:r>
      <w:r w:rsidRPr="00104084" w:rsidR="00153F01">
        <w:rPr>
          <w:rFonts w:ascii="Arial" w:hAnsi="Arial" w:cs="Arial"/>
        </w:rPr>
        <w:t xml:space="preserve"> for submission, </w:t>
      </w:r>
      <w:proofErr w:type="gramStart"/>
      <w:r w:rsidRPr="00104084" w:rsidR="00153F01">
        <w:rPr>
          <w:rFonts w:ascii="Arial" w:hAnsi="Arial" w:cs="Arial"/>
        </w:rPr>
        <w:t>namely</w:t>
      </w:r>
      <w:proofErr w:type="gramEnd"/>
    </w:p>
    <w:p w:rsidRPr="00104084" w:rsidR="000209A6" w:rsidP="00E6784F" w:rsidRDefault="003929CF" w14:paraId="31452365" w14:textId="295BA35C">
      <w:pPr>
        <w:pStyle w:val="ListParagraph"/>
        <w:numPr>
          <w:ilvl w:val="3"/>
          <w:numId w:val="21"/>
        </w:numPr>
        <w:spacing w:line="251" w:lineRule="auto"/>
        <w:ind w:right="16" w:hanging="360"/>
        <w:rPr>
          <w:rFonts w:ascii="Arial" w:hAnsi="Arial" w:cs="Arial"/>
        </w:rPr>
      </w:pPr>
      <w:r w:rsidRPr="00104084">
        <w:rPr>
          <w:rFonts w:ascii="Arial" w:hAnsi="Arial" w:cs="Arial"/>
        </w:rPr>
        <w:t>2021 MIPS C</w:t>
      </w:r>
      <w:r w:rsidRPr="00104084" w:rsidR="00E47147">
        <w:rPr>
          <w:rFonts w:ascii="Arial" w:hAnsi="Arial" w:cs="Arial"/>
        </w:rPr>
        <w:t>Q</w:t>
      </w:r>
      <w:r w:rsidRPr="00104084">
        <w:rPr>
          <w:rFonts w:ascii="Arial" w:hAnsi="Arial" w:cs="Arial"/>
        </w:rPr>
        <w:t xml:space="preserve">Ms, </w:t>
      </w:r>
      <w:proofErr w:type="spellStart"/>
      <w:r w:rsidRPr="00104084" w:rsidR="000209A6">
        <w:rPr>
          <w:rFonts w:ascii="Arial" w:hAnsi="Arial" w:cs="Arial"/>
        </w:rPr>
        <w:t>eCQMs</w:t>
      </w:r>
      <w:proofErr w:type="spellEnd"/>
      <w:r w:rsidRPr="00104084" w:rsidR="000209A6">
        <w:rPr>
          <w:rFonts w:ascii="Arial" w:hAnsi="Arial" w:cs="Arial"/>
        </w:rPr>
        <w:t xml:space="preserve"> and/or QCDR measures for the Quality performance categories.  </w:t>
      </w:r>
    </w:p>
    <w:p w:rsidRPr="00104084" w:rsidR="000209A6" w:rsidP="00E6784F" w:rsidRDefault="000209A6" w14:paraId="446BB5C7" w14:textId="77777777">
      <w:pPr>
        <w:numPr>
          <w:ilvl w:val="3"/>
          <w:numId w:val="21"/>
        </w:numPr>
        <w:spacing w:line="251" w:lineRule="auto"/>
        <w:ind w:right="16" w:hanging="360"/>
        <w:rPr>
          <w:rFonts w:ascii="Arial" w:hAnsi="Arial" w:cs="Arial"/>
        </w:rPr>
      </w:pPr>
      <w:r w:rsidRPr="00104084">
        <w:rPr>
          <w:rFonts w:ascii="Arial" w:hAnsi="Arial" w:cs="Arial"/>
        </w:rPr>
        <w:t xml:space="preserve">2021 Promoting Interoperability measures and objectives for the Quality performance categories. </w:t>
      </w:r>
    </w:p>
    <w:p w:rsidRPr="00104084" w:rsidR="000209A6" w:rsidP="00E6784F" w:rsidRDefault="000209A6" w14:paraId="73297632" w14:textId="6932B396">
      <w:pPr>
        <w:numPr>
          <w:ilvl w:val="3"/>
          <w:numId w:val="21"/>
        </w:numPr>
        <w:spacing w:line="251" w:lineRule="auto"/>
        <w:ind w:right="16" w:hanging="360"/>
        <w:rPr>
          <w:rFonts w:ascii="Arial" w:hAnsi="Arial" w:cs="Arial"/>
        </w:rPr>
      </w:pPr>
      <w:r w:rsidRPr="00104084">
        <w:rPr>
          <w:rFonts w:ascii="Arial" w:hAnsi="Arial" w:cs="Arial"/>
        </w:rPr>
        <w:t>2021 Improvement Activities for the Improvement Activities performance categories</w:t>
      </w:r>
      <w:r w:rsidRPr="00104084" w:rsidR="000C12D0">
        <w:rPr>
          <w:rFonts w:ascii="Arial" w:hAnsi="Arial" w:cs="Arial"/>
        </w:rPr>
        <w:t>.</w:t>
      </w:r>
      <w:r w:rsidRPr="00104084">
        <w:rPr>
          <w:rFonts w:ascii="Arial" w:hAnsi="Arial" w:cs="Arial"/>
        </w:rPr>
        <w:t xml:space="preserve"> </w:t>
      </w:r>
    </w:p>
    <w:p w:rsidRPr="00104084" w:rsidR="000209A6" w:rsidP="00E6784F" w:rsidRDefault="003929CF" w14:paraId="18A85361" w14:textId="498E7BA2">
      <w:pPr>
        <w:pStyle w:val="ListParagraph"/>
        <w:numPr>
          <w:ilvl w:val="2"/>
          <w:numId w:val="37"/>
        </w:numPr>
        <w:ind w:right="16"/>
        <w:rPr>
          <w:rFonts w:ascii="Arial" w:hAnsi="Arial" w:cs="Arial"/>
        </w:rPr>
      </w:pPr>
      <w:r w:rsidRPr="00104084">
        <w:rPr>
          <w:rFonts w:ascii="Arial" w:hAnsi="Arial" w:cs="Arial"/>
        </w:rPr>
        <w:t xml:space="preserve">Errors or deficiencies in </w:t>
      </w:r>
      <w:r w:rsidRPr="00104084" w:rsidR="000209A6">
        <w:rPr>
          <w:rFonts w:ascii="Arial" w:hAnsi="Arial" w:cs="Arial"/>
        </w:rPr>
        <w:t>calculating data completeness and performance rates (i.e., were any issues identified with how the MIPS quality measure specifications and/or QCDR measure specifications (as applicable) were implemented in the system?</w:t>
      </w:r>
      <w:r w:rsidRPr="00104084" w:rsidR="007F7FF7">
        <w:rPr>
          <w:rFonts w:ascii="Arial" w:hAnsi="Arial" w:cs="Arial"/>
        </w:rPr>
        <w:t>)</w:t>
      </w:r>
      <w:r w:rsidRPr="00104084" w:rsidR="000209A6">
        <w:rPr>
          <w:rFonts w:ascii="Arial" w:hAnsi="Arial" w:cs="Arial"/>
        </w:rPr>
        <w:t xml:space="preserve"> </w:t>
      </w:r>
    </w:p>
    <w:p w:rsidRPr="00104084" w:rsidR="00AA6E45" w:rsidP="00AA6E45" w:rsidRDefault="008D216F" w14:paraId="0A5BF1B9" w14:textId="00B78A42">
      <w:pPr>
        <w:ind w:right="16"/>
        <w:rPr>
          <w:rFonts w:ascii="Arial" w:hAnsi="Arial" w:cs="Arial"/>
        </w:rPr>
      </w:pPr>
      <w:r w:rsidRPr="00104084">
        <w:rPr>
          <w:rFonts w:ascii="Arial" w:hAnsi="Arial" w:eastAsia="Webdings" w:cs="Arial"/>
        </w:rPr>
        <w:t></w:t>
      </w:r>
      <w:r w:rsidRPr="00104084" w:rsidR="00AA6E45">
        <w:rPr>
          <w:rFonts w:ascii="Arial" w:hAnsi="Arial" w:eastAsia="Webdings" w:cs="Arial"/>
        </w:rPr>
        <w:t xml:space="preserve"> </w:t>
      </w:r>
      <w:r w:rsidRPr="00104084" w:rsidR="00A97A42">
        <w:rPr>
          <w:rFonts w:ascii="Arial" w:hAnsi="Arial" w:eastAsia="Webdings" w:cs="Arial"/>
        </w:rPr>
        <w:t>If you are required to conduct</w:t>
      </w:r>
      <w:r w:rsidRPr="00104084" w:rsidR="00AA6E45">
        <w:rPr>
          <w:rFonts w:ascii="Arial" w:hAnsi="Arial" w:eastAsia="Webdings" w:cs="Arial"/>
        </w:rPr>
        <w:t xml:space="preserve"> </w:t>
      </w:r>
      <w:r w:rsidRPr="00104084" w:rsidR="00AA6E45">
        <w:rPr>
          <w:rFonts w:ascii="Arial" w:hAnsi="Arial" w:cs="Arial"/>
        </w:rPr>
        <w:t xml:space="preserve">any targeted audits for performance year 2021, the corresponding 2021 Targeted Audit results should also be submitted to CMS by May 31, 2022.  </w:t>
      </w:r>
    </w:p>
    <w:p w:rsidRPr="00104084" w:rsidR="00E21CBF" w:rsidP="00E21CBF" w:rsidRDefault="00E21CBF" w14:paraId="1C3FC90A" w14:textId="41CBD95D">
      <w:pPr>
        <w:ind w:right="16"/>
        <w:rPr>
          <w:rFonts w:ascii="Arial" w:hAnsi="Arial" w:eastAsia="Webdings" w:cs="Arial"/>
        </w:rPr>
      </w:pPr>
      <w:r w:rsidRPr="00104084">
        <w:rPr>
          <w:rFonts w:ascii="Arial" w:hAnsi="Arial" w:eastAsia="Webdings" w:cs="Arial"/>
        </w:rPr>
        <w:t> Your report w</w:t>
      </w:r>
      <w:r w:rsidRPr="00104084" w:rsidR="003437D2">
        <w:rPr>
          <w:rFonts w:ascii="Arial" w:hAnsi="Arial" w:eastAsia="Webdings" w:cs="Arial"/>
        </w:rPr>
        <w:t>i</w:t>
      </w:r>
      <w:r w:rsidRPr="00104084">
        <w:rPr>
          <w:rFonts w:ascii="Arial" w:hAnsi="Arial" w:eastAsia="Webdings" w:cs="Arial"/>
        </w:rPr>
        <w:t>th the results of each</w:t>
      </w:r>
      <w:r w:rsidRPr="00104084" w:rsidR="00C53B63">
        <w:rPr>
          <w:rFonts w:ascii="Arial" w:hAnsi="Arial" w:eastAsia="Webdings" w:cs="Arial"/>
        </w:rPr>
        <w:t xml:space="preserve"> targeted audit must include:</w:t>
      </w:r>
    </w:p>
    <w:p w:rsidRPr="00104084" w:rsidR="00C0788F" w:rsidP="00C0788F" w:rsidRDefault="00C0788F" w14:paraId="65D292D8" w14:textId="77777777">
      <w:pPr>
        <w:pStyle w:val="ListParagraph"/>
        <w:numPr>
          <w:ilvl w:val="1"/>
          <w:numId w:val="61"/>
        </w:numPr>
        <w:spacing w:after="120" w:line="240" w:lineRule="auto"/>
        <w:rPr>
          <w:rFonts w:ascii="Arial" w:hAnsi="Arial" w:cs="Arial"/>
          <w:color w:val="333333"/>
          <w:shd w:val="clear" w:color="auto" w:fill="FFFFFF"/>
        </w:rPr>
      </w:pPr>
      <w:r w:rsidRPr="00104084">
        <w:rPr>
          <w:rFonts w:ascii="Arial" w:hAnsi="Arial" w:cs="Arial"/>
          <w:color w:val="333333"/>
          <w:shd w:val="clear" w:color="auto" w:fill="FFFFFF"/>
        </w:rPr>
        <w:t xml:space="preserve">the overall deficiency or data error </w:t>
      </w:r>
      <w:proofErr w:type="gramStart"/>
      <w:r w:rsidRPr="00104084">
        <w:rPr>
          <w:rFonts w:ascii="Arial" w:hAnsi="Arial" w:cs="Arial"/>
          <w:color w:val="333333"/>
          <w:shd w:val="clear" w:color="auto" w:fill="FFFFFF"/>
        </w:rPr>
        <w:t>rate;</w:t>
      </w:r>
      <w:proofErr w:type="gramEnd"/>
      <w:r w:rsidRPr="00104084">
        <w:rPr>
          <w:rFonts w:ascii="Arial" w:hAnsi="Arial" w:cs="Arial"/>
          <w:color w:val="333333"/>
          <w:shd w:val="clear" w:color="auto" w:fill="FFFFFF"/>
        </w:rPr>
        <w:t xml:space="preserve"> </w:t>
      </w:r>
    </w:p>
    <w:p w:rsidRPr="00104084" w:rsidR="00C0788F" w:rsidP="00C0788F" w:rsidRDefault="00C0788F" w14:paraId="5A5849A6" w14:textId="77777777">
      <w:pPr>
        <w:pStyle w:val="ListParagraph"/>
        <w:numPr>
          <w:ilvl w:val="1"/>
          <w:numId w:val="61"/>
        </w:numPr>
        <w:spacing w:after="120" w:line="240" w:lineRule="auto"/>
        <w:rPr>
          <w:rFonts w:ascii="Arial" w:hAnsi="Arial" w:cs="Arial"/>
          <w:color w:val="333333"/>
          <w:shd w:val="clear" w:color="auto" w:fill="FFFFFF"/>
        </w:rPr>
      </w:pPr>
      <w:r w:rsidRPr="00104084">
        <w:rPr>
          <w:rFonts w:ascii="Arial" w:hAnsi="Arial" w:cs="Arial"/>
          <w:color w:val="333333"/>
          <w:shd w:val="clear" w:color="auto" w:fill="FFFFFF"/>
        </w:rPr>
        <w:t xml:space="preserve">the types of deficiencies or data errors discovered, </w:t>
      </w:r>
    </w:p>
    <w:p w:rsidRPr="00104084" w:rsidR="003D2EF6" w:rsidP="00BF25F0" w:rsidRDefault="00C0788F" w14:paraId="782FBFAF" w14:textId="507C2BC7">
      <w:pPr>
        <w:pStyle w:val="ListParagraph"/>
        <w:numPr>
          <w:ilvl w:val="1"/>
          <w:numId w:val="61"/>
        </w:numPr>
        <w:ind w:left="1080" w:right="16" w:firstLine="0"/>
        <w:rPr>
          <w:rFonts w:ascii="Arial" w:hAnsi="Arial" w:cs="Arial"/>
        </w:rPr>
      </w:pPr>
      <w:r w:rsidRPr="00104084">
        <w:rPr>
          <w:rFonts w:ascii="Arial" w:hAnsi="Arial" w:cs="Arial"/>
        </w:rPr>
        <w:t>how and when the error or deficiency</w:t>
      </w:r>
      <w:r w:rsidRPr="00104084" w:rsidR="00E4342E">
        <w:rPr>
          <w:rFonts w:ascii="Arial" w:hAnsi="Arial" w:cs="Arial"/>
        </w:rPr>
        <w:t xml:space="preserve"> </w:t>
      </w:r>
      <w:r w:rsidRPr="00104084" w:rsidR="000209A6">
        <w:rPr>
          <w:rFonts w:ascii="Arial" w:hAnsi="Arial" w:cs="Arial"/>
        </w:rPr>
        <w:t xml:space="preserve">was corrected, and </w:t>
      </w:r>
    </w:p>
    <w:p w:rsidRPr="00104084" w:rsidR="003D2EF6" w:rsidP="00BF25F0" w:rsidRDefault="000209A6" w14:paraId="67580785" w14:textId="77777777">
      <w:pPr>
        <w:pStyle w:val="ListParagraph"/>
        <w:numPr>
          <w:ilvl w:val="1"/>
          <w:numId w:val="61"/>
        </w:numPr>
        <w:ind w:left="1080" w:right="16" w:firstLine="0"/>
        <w:rPr>
          <w:rFonts w:ascii="Arial" w:hAnsi="Arial" w:cs="Arial"/>
        </w:rPr>
      </w:pPr>
      <w:r w:rsidRPr="00104084">
        <w:rPr>
          <w:rFonts w:ascii="Arial" w:hAnsi="Arial" w:cs="Arial"/>
        </w:rPr>
        <w:t xml:space="preserve">the percentage of your total clinicians impacted by the data error. </w:t>
      </w:r>
    </w:p>
    <w:p w:rsidRPr="00104084" w:rsidR="003D2EF6" w:rsidP="003D2EF6" w:rsidRDefault="003D2EF6" w14:paraId="39E4B71D" w14:textId="77777777">
      <w:pPr>
        <w:ind w:left="1080" w:right="16" w:firstLine="0"/>
        <w:rPr>
          <w:rFonts w:ascii="Arial" w:hAnsi="Arial" w:cs="Arial"/>
        </w:rPr>
      </w:pPr>
    </w:p>
    <w:p w:rsidRPr="00104084" w:rsidR="000209A6" w:rsidP="00B355CE" w:rsidRDefault="000209A6" w14:paraId="1D995280" w14:textId="6FFF2EF1">
      <w:pPr>
        <w:ind w:right="16"/>
        <w:rPr>
          <w:rFonts w:ascii="Arial" w:hAnsi="Arial" w:cs="Arial"/>
        </w:rPr>
      </w:pPr>
      <w:r w:rsidRPr="00104084">
        <w:rPr>
          <w:rFonts w:ascii="Arial" w:hAnsi="Arial" w:cs="Arial"/>
        </w:rPr>
        <w:t xml:space="preserve">Please note late, incomplete, and/or absent submission of your Data Validation Execution Report </w:t>
      </w:r>
      <w:r w:rsidRPr="00104084" w:rsidR="00B501E8">
        <w:rPr>
          <w:rFonts w:ascii="Arial" w:hAnsi="Arial" w:cs="Arial"/>
        </w:rPr>
        <w:t xml:space="preserve">or the </w:t>
      </w:r>
      <w:proofErr w:type="gramStart"/>
      <w:r w:rsidRPr="00104084" w:rsidR="00B501E8">
        <w:rPr>
          <w:rFonts w:ascii="Arial" w:hAnsi="Arial" w:cs="Arial"/>
        </w:rPr>
        <w:t>results</w:t>
      </w:r>
      <w:proofErr w:type="gramEnd"/>
      <w:r w:rsidRPr="00104084" w:rsidR="00B501E8">
        <w:rPr>
          <w:rFonts w:ascii="Arial" w:hAnsi="Arial" w:cs="Arial"/>
        </w:rPr>
        <w:t xml:space="preserve"> for a required targeted audit constitutes </w:t>
      </w:r>
      <w:r w:rsidRPr="00104084">
        <w:rPr>
          <w:rFonts w:ascii="Arial" w:hAnsi="Arial" w:cs="Arial"/>
        </w:rPr>
        <w:t xml:space="preserve">non-compliance with program </w:t>
      </w:r>
      <w:r w:rsidRPr="00104084">
        <w:rPr>
          <w:rFonts w:ascii="Arial" w:hAnsi="Arial" w:cs="Arial"/>
        </w:rPr>
        <w:lastRenderedPageBreak/>
        <w:t xml:space="preserve">requirements and may result in remedial action or termination of the QCDR for the current and possibly future program years of the MIPS program.  </w:t>
      </w:r>
    </w:p>
    <w:p w:rsidRPr="00104084" w:rsidR="000209A6" w:rsidP="490BACA1" w:rsidRDefault="000209A6" w14:paraId="1DFEC4C8" w14:textId="77777777">
      <w:pPr>
        <w:spacing w:after="0" w:line="259" w:lineRule="auto"/>
        <w:ind w:left="2" w:firstLine="0"/>
        <w:rPr>
          <w:rFonts w:ascii="Arial" w:hAnsi="Arial" w:eastAsia="Arial" w:cs="Arial"/>
          <w:b/>
          <w:bCs/>
        </w:rPr>
      </w:pPr>
      <w:r w:rsidRPr="00104084">
        <w:rPr>
          <w:rFonts w:ascii="Arial" w:hAnsi="Arial" w:eastAsia="Arial" w:cs="Arial"/>
          <w:b/>
          <w:bCs/>
        </w:rPr>
        <w:t xml:space="preserve"> </w:t>
      </w:r>
    </w:p>
    <w:p w:rsidRPr="00104084" w:rsidR="000209A6" w:rsidP="490BACA1" w:rsidRDefault="000209A6" w14:paraId="51CFDCAF" w14:textId="7F9E8130">
      <w:pPr>
        <w:spacing w:after="0" w:line="241" w:lineRule="auto"/>
        <w:ind w:left="1" w:firstLine="0"/>
        <w:rPr>
          <w:rFonts w:ascii="Arial" w:hAnsi="Arial" w:cs="Arial"/>
        </w:rPr>
      </w:pPr>
      <w:r w:rsidRPr="00104084">
        <w:rPr>
          <w:rFonts w:ascii="Arial" w:hAnsi="Arial" w:eastAsia="Arial" w:cs="Arial"/>
          <w:b/>
          <w:bCs/>
        </w:rPr>
        <w:t>Please note: CMS will provide a sample Data Validation Execution Report template</w:t>
      </w:r>
      <w:r w:rsidRPr="00104084" w:rsidR="00575A68">
        <w:rPr>
          <w:rFonts w:ascii="Arial" w:hAnsi="Arial" w:eastAsia="Arial" w:cs="Arial"/>
          <w:b/>
          <w:bCs/>
        </w:rPr>
        <w:t xml:space="preserve"> for Data Va</w:t>
      </w:r>
      <w:r w:rsidRPr="00104084" w:rsidR="00430D89">
        <w:rPr>
          <w:rFonts w:ascii="Arial" w:hAnsi="Arial" w:eastAsia="Arial" w:cs="Arial"/>
          <w:b/>
          <w:bCs/>
        </w:rPr>
        <w:t>lidation and Targeted Audit results</w:t>
      </w:r>
      <w:r w:rsidRPr="00104084">
        <w:rPr>
          <w:rFonts w:ascii="Arial" w:hAnsi="Arial" w:eastAsia="Arial" w:cs="Arial"/>
          <w:b/>
          <w:bCs/>
        </w:rPr>
        <w:t xml:space="preserve">, which will be posted on the </w:t>
      </w:r>
      <w:hyperlink r:id="rId20">
        <w:r w:rsidRPr="00FC37A8">
          <w:rPr>
            <w:rFonts w:ascii="Arial" w:hAnsi="Arial" w:eastAsia="Arial" w:cs="Arial"/>
            <w:b/>
            <w:bCs/>
            <w:color w:val="0000FF"/>
            <w:u w:val="single"/>
          </w:rPr>
          <w:t>CMS Quality Payment Program Resource Library.</w:t>
        </w:r>
      </w:hyperlink>
      <w:hyperlink r:id="rId21">
        <w:r w:rsidRPr="00FC37A8">
          <w:rPr>
            <w:rFonts w:ascii="Arial" w:hAnsi="Arial" w:eastAsia="Arial" w:cs="Arial"/>
            <w:b/>
            <w:bCs/>
            <w:color w:val="0000FF"/>
          </w:rPr>
          <w:t xml:space="preserve"> </w:t>
        </w:r>
      </w:hyperlink>
    </w:p>
    <w:p w:rsidRPr="00104084" w:rsidR="000209A6" w:rsidP="490BACA1" w:rsidRDefault="000209A6" w14:paraId="2E520FF9" w14:textId="77777777">
      <w:pPr>
        <w:spacing w:after="0" w:line="259" w:lineRule="auto"/>
        <w:ind w:left="1" w:firstLine="0"/>
        <w:rPr>
          <w:rFonts w:ascii="Arial" w:hAnsi="Arial" w:cs="Arial"/>
        </w:rPr>
      </w:pPr>
      <w:r w:rsidRPr="00104084">
        <w:rPr>
          <w:rFonts w:ascii="Arial" w:hAnsi="Arial" w:cs="Arial"/>
        </w:rPr>
        <w:t xml:space="preserve"> </w:t>
      </w:r>
    </w:p>
    <w:p w:rsidRPr="00104084" w:rsidR="000209A6" w:rsidP="00AB1A1C" w:rsidRDefault="005C733F" w14:paraId="1D3B9A9A" w14:textId="30E921AE">
      <w:pPr>
        <w:ind w:left="90" w:firstLine="0"/>
        <w:rPr>
          <w:rFonts w:ascii="Arial" w:hAnsi="Arial" w:cs="Arial" w:eastAsiaTheme="minorEastAsia"/>
          <w:b/>
          <w:bCs/>
          <w:color w:val="000000" w:themeColor="text1"/>
        </w:rPr>
      </w:pPr>
      <w:r w:rsidRPr="00104084">
        <w:rPr>
          <w:rFonts w:ascii="Arial" w:hAnsi="Arial" w:eastAsia="Arial" w:cs="Arial"/>
        </w:rPr>
        <w:t>6.</w:t>
      </w:r>
      <w:r w:rsidRPr="00104084">
        <w:rPr>
          <w:rFonts w:ascii="Arial" w:hAnsi="Arial" w:eastAsia="Arial" w:cs="Arial"/>
          <w:b/>
          <w:bCs/>
        </w:rPr>
        <w:t xml:space="preserve"> </w:t>
      </w:r>
      <w:r w:rsidRPr="00104084" w:rsidR="000209A6">
        <w:rPr>
          <w:rFonts w:ascii="Arial" w:hAnsi="Arial" w:eastAsia="Arial" w:cs="Arial"/>
          <w:b/>
          <w:bCs/>
        </w:rPr>
        <w:t xml:space="preserve">Performance Category Feedback Reports: </w:t>
      </w:r>
      <w:r w:rsidRPr="00104084" w:rsidR="000209A6">
        <w:rPr>
          <w:rFonts w:ascii="Arial" w:hAnsi="Arial" w:cs="Arial"/>
        </w:rPr>
        <w:t>QCDRs are required to provide performance category feedback at least four times a year, and provide specific feedback to all clinicians, groups</w:t>
      </w:r>
      <w:r w:rsidRPr="00104084" w:rsidR="0015131D">
        <w:rPr>
          <w:rFonts w:ascii="Arial" w:hAnsi="Arial" w:cs="Arial"/>
        </w:rPr>
        <w:t>,</w:t>
      </w:r>
      <w:r w:rsidRPr="00104084" w:rsidR="000209A6">
        <w:rPr>
          <w:rFonts w:ascii="Arial" w:hAnsi="Arial" w:cs="Arial"/>
        </w:rPr>
        <w:t xml:space="preserve"> virtual groups</w:t>
      </w:r>
      <w:r w:rsidRPr="00104084" w:rsidR="0015131D">
        <w:rPr>
          <w:rFonts w:ascii="Arial" w:hAnsi="Arial" w:cs="Arial"/>
        </w:rPr>
        <w:t>, and APM Entities</w:t>
      </w:r>
      <w:r w:rsidRPr="00104084" w:rsidR="000209A6">
        <w:rPr>
          <w:rFonts w:ascii="Arial" w:hAnsi="Arial" w:cs="Arial"/>
        </w:rPr>
        <w:t xml:space="preserve"> on how they compare to other clinicians</w:t>
      </w:r>
      <w:r w:rsidRPr="00104084" w:rsidR="00AF1B76">
        <w:rPr>
          <w:rFonts w:ascii="Arial" w:hAnsi="Arial" w:cs="Arial"/>
        </w:rPr>
        <w:t>,</w:t>
      </w:r>
      <w:r w:rsidRPr="00104084" w:rsidR="00AB1A1C">
        <w:rPr>
          <w:rFonts w:ascii="Arial" w:hAnsi="Arial" w:cs="Arial"/>
        </w:rPr>
        <w:t xml:space="preserve"> groups, virtual groups, and APM Entities</w:t>
      </w:r>
      <w:r w:rsidRPr="00104084" w:rsidR="000209A6">
        <w:rPr>
          <w:rFonts w:ascii="Arial" w:hAnsi="Arial" w:cs="Arial"/>
        </w:rPr>
        <w:t xml:space="preserve"> who have submitted data on a given </w:t>
      </w:r>
      <w:proofErr w:type="gramStart"/>
      <w:r w:rsidRPr="00104084" w:rsidR="000209A6">
        <w:rPr>
          <w:rFonts w:ascii="Arial" w:hAnsi="Arial" w:cs="Arial"/>
        </w:rPr>
        <w:t>measure .</w:t>
      </w:r>
      <w:proofErr w:type="gramEnd"/>
      <w:r w:rsidRPr="00104084" w:rsidR="000209A6">
        <w:rPr>
          <w:rFonts w:ascii="Arial" w:hAnsi="Arial" w:cs="Arial"/>
        </w:rPr>
        <w:t xml:space="preserve"> </w:t>
      </w:r>
    </w:p>
    <w:p w:rsidRPr="00104084" w:rsidR="490BACA1" w:rsidP="00A55C8A" w:rsidRDefault="490BACA1" w14:paraId="53DC5945" w14:textId="0A2572B5">
      <w:pPr>
        <w:ind w:left="0" w:right="16" w:firstLine="0"/>
        <w:rPr>
          <w:rFonts w:ascii="Arial" w:hAnsi="Arial" w:eastAsia="Webdings" w:cs="Arial"/>
        </w:rPr>
      </w:pPr>
    </w:p>
    <w:p w:rsidRPr="00104084" w:rsidR="000209A6" w:rsidP="00AB1A1C" w:rsidRDefault="000209A6" w14:paraId="12A6C2F1" w14:textId="7ABDCC61">
      <w:pPr>
        <w:pStyle w:val="ListParagraph"/>
        <w:numPr>
          <w:ilvl w:val="0"/>
          <w:numId w:val="47"/>
        </w:numPr>
        <w:ind w:right="16"/>
        <w:rPr>
          <w:rFonts w:ascii="Arial" w:hAnsi="Arial" w:cs="Arial"/>
        </w:rPr>
      </w:pPr>
      <w:r w:rsidRPr="00104084">
        <w:rPr>
          <w:rFonts w:ascii="Arial" w:hAnsi="Arial" w:cs="Arial"/>
        </w:rPr>
        <w:t xml:space="preserve"> </w:t>
      </w:r>
      <w:r w:rsidRPr="00104084" w:rsidR="007018E0">
        <w:rPr>
          <w:rFonts w:ascii="Arial" w:hAnsi="Arial" w:cs="Arial"/>
        </w:rPr>
        <w:t xml:space="preserve"> </w:t>
      </w:r>
      <w:r w:rsidRPr="00104084">
        <w:rPr>
          <w:rFonts w:ascii="Arial" w:hAnsi="Arial" w:cs="Arial"/>
        </w:rPr>
        <w:t xml:space="preserve">CMS does not provide a template for the performance feedback reports.  </w:t>
      </w:r>
    </w:p>
    <w:p w:rsidRPr="00104084" w:rsidR="000209A6" w:rsidP="00AB1A1C" w:rsidRDefault="000209A6" w14:paraId="2291457C" w14:textId="43DBC1DD">
      <w:pPr>
        <w:pStyle w:val="ListParagraph"/>
        <w:numPr>
          <w:ilvl w:val="0"/>
          <w:numId w:val="47"/>
        </w:numPr>
        <w:ind w:right="16"/>
        <w:rPr>
          <w:rFonts w:ascii="Arial" w:hAnsi="Arial" w:cs="Arial"/>
        </w:rPr>
      </w:pPr>
      <w:r w:rsidRPr="00104084">
        <w:rPr>
          <w:rFonts w:ascii="Arial" w:hAnsi="Arial" w:cs="Arial"/>
        </w:rPr>
        <w:t xml:space="preserve"> </w:t>
      </w:r>
      <w:r w:rsidRPr="00104084" w:rsidR="007018E0">
        <w:rPr>
          <w:rFonts w:ascii="Arial" w:hAnsi="Arial" w:cs="Arial"/>
        </w:rPr>
        <w:t xml:space="preserve"> </w:t>
      </w:r>
      <w:r w:rsidRPr="00104084" w:rsidR="000C4A00">
        <w:rPr>
          <w:rFonts w:ascii="Arial" w:hAnsi="Arial" w:cs="Arial"/>
        </w:rPr>
        <w:t xml:space="preserve"> </w:t>
      </w:r>
      <w:r w:rsidRPr="00104084">
        <w:rPr>
          <w:rFonts w:ascii="Arial" w:hAnsi="Arial" w:cs="Arial"/>
        </w:rPr>
        <w:t>If a real-time feedback dashboard is available to clinicians, CMS asks that the QCDR email clinicians, groups</w:t>
      </w:r>
      <w:r w:rsidRPr="00104084" w:rsidR="00224CE6">
        <w:rPr>
          <w:rFonts w:ascii="Arial" w:hAnsi="Arial" w:cs="Arial"/>
        </w:rPr>
        <w:t>,</w:t>
      </w:r>
      <w:r w:rsidRPr="00104084">
        <w:rPr>
          <w:rFonts w:ascii="Arial" w:hAnsi="Arial" w:cs="Arial"/>
        </w:rPr>
        <w:t xml:space="preserve"> virtual groups</w:t>
      </w:r>
      <w:r w:rsidRPr="00104084" w:rsidR="00224CE6">
        <w:rPr>
          <w:rFonts w:ascii="Arial" w:hAnsi="Arial" w:cs="Arial"/>
        </w:rPr>
        <w:t>, and APM Entities</w:t>
      </w:r>
      <w:r w:rsidRPr="00104084">
        <w:rPr>
          <w:rFonts w:ascii="Arial" w:hAnsi="Arial" w:cs="Arial"/>
        </w:rPr>
        <w:t xml:space="preserve"> at least four times a year, to remind them the feedback is available. </w:t>
      </w:r>
    </w:p>
    <w:p w:rsidRPr="003B1A81" w:rsidR="000209A6" w:rsidP="00AB1A1C" w:rsidRDefault="000209A6" w14:paraId="3A2366C9" w14:textId="6797499E">
      <w:pPr>
        <w:pStyle w:val="ListParagraph"/>
        <w:numPr>
          <w:ilvl w:val="0"/>
          <w:numId w:val="47"/>
        </w:numPr>
        <w:ind w:right="16"/>
        <w:rPr>
          <w:rFonts w:ascii="Arial" w:hAnsi="Arial" w:cs="Arial"/>
        </w:rPr>
      </w:pPr>
      <w:r w:rsidRPr="00104084">
        <w:rPr>
          <w:rFonts w:ascii="Arial" w:hAnsi="Arial" w:cs="Arial"/>
        </w:rPr>
        <w:t xml:space="preserve"> </w:t>
      </w:r>
      <w:r w:rsidRPr="00104084" w:rsidR="007018E0">
        <w:rPr>
          <w:rFonts w:ascii="Arial" w:hAnsi="Arial" w:cs="Arial"/>
        </w:rPr>
        <w:t xml:space="preserve"> </w:t>
      </w:r>
      <w:r w:rsidRPr="00104084" w:rsidR="000C4A00">
        <w:rPr>
          <w:rFonts w:ascii="Arial" w:hAnsi="Arial" w:cs="Arial"/>
        </w:rPr>
        <w:t xml:space="preserve"> </w:t>
      </w:r>
      <w:r w:rsidRPr="00104084">
        <w:rPr>
          <w:rFonts w:ascii="Arial" w:hAnsi="Arial" w:cs="Arial"/>
        </w:rPr>
        <w:t xml:space="preserve">Exceptions to this requirement may occur if the QCDR does not receive the data from their clinician until the end of the performance period, as discussed </w:t>
      </w:r>
      <w:r w:rsidRPr="00104084" w:rsidR="00430D89">
        <w:rPr>
          <w:rFonts w:ascii="Arial" w:hAnsi="Arial" w:cs="Arial"/>
        </w:rPr>
        <w:t>in the Final Rule.</w:t>
      </w:r>
      <w:r w:rsidRPr="00104084" w:rsidR="00430D89">
        <w:rPr>
          <w:rStyle w:val="FootnoteReference"/>
          <w:rFonts w:ascii="Arial" w:hAnsi="Arial" w:cs="Arial"/>
        </w:rPr>
        <w:footnoteReference w:id="19"/>
      </w:r>
      <w:r w:rsidRPr="003B1A81">
        <w:rPr>
          <w:rFonts w:ascii="Arial" w:hAnsi="Arial" w:cs="Arial"/>
        </w:rPr>
        <w:t xml:space="preserve"> </w:t>
      </w:r>
    </w:p>
    <w:p w:rsidRPr="00FC37A8" w:rsidR="000209A6" w:rsidP="000209A6" w:rsidRDefault="000209A6" w14:paraId="7B2B0475" w14:textId="77777777">
      <w:pPr>
        <w:spacing w:after="0" w:line="259" w:lineRule="auto"/>
        <w:ind w:left="721" w:firstLine="0"/>
        <w:rPr>
          <w:rFonts w:ascii="Arial" w:hAnsi="Arial" w:cs="Arial"/>
        </w:rPr>
      </w:pPr>
      <w:r w:rsidRPr="00104084">
        <w:rPr>
          <w:rFonts w:ascii="Arial" w:hAnsi="Arial" w:cs="Arial"/>
        </w:rPr>
        <w:t xml:space="preserve"> </w:t>
      </w:r>
    </w:p>
    <w:p w:rsidRPr="008B4C60" w:rsidR="000209A6" w:rsidP="008B4C60" w:rsidRDefault="005C733F" w14:paraId="3C56FBBC" w14:textId="1F341493">
      <w:pPr>
        <w:ind w:left="90" w:firstLine="0"/>
        <w:rPr>
          <w:rFonts w:ascii="Arial" w:hAnsi="Arial" w:cs="Arial"/>
        </w:rPr>
      </w:pPr>
      <w:r w:rsidRPr="00104084">
        <w:rPr>
          <w:rFonts w:ascii="Arial" w:hAnsi="Arial" w:cs="Arial"/>
        </w:rPr>
        <w:t xml:space="preserve">7. </w:t>
      </w:r>
      <w:r w:rsidRPr="00104084" w:rsidR="000209A6">
        <w:rPr>
          <w:rFonts w:ascii="Arial" w:hAnsi="Arial" w:cs="Arial"/>
        </w:rPr>
        <w:t xml:space="preserve">Attest that you understand the QCDR qualification criteria and program </w:t>
      </w:r>
      <w:proofErr w:type="gramStart"/>
      <w:r w:rsidRPr="00104084" w:rsidR="000209A6">
        <w:rPr>
          <w:rFonts w:ascii="Arial" w:hAnsi="Arial" w:cs="Arial"/>
        </w:rPr>
        <w:t>requirements, and</w:t>
      </w:r>
      <w:proofErr w:type="gramEnd"/>
      <w:r w:rsidRPr="00104084" w:rsidR="000209A6">
        <w:rPr>
          <w:rFonts w:ascii="Arial" w:hAnsi="Arial" w:cs="Arial"/>
        </w:rPr>
        <w:t xml:space="preserve"> will meet all program requirements</w:t>
      </w:r>
      <w:r w:rsidRPr="00104084" w:rsidR="008144B6">
        <w:rPr>
          <w:rFonts w:ascii="Arial" w:hAnsi="Arial" w:cs="Arial"/>
        </w:rPr>
        <w:t>.</w:t>
      </w:r>
      <w:r w:rsidRPr="00104084" w:rsidR="000209A6">
        <w:rPr>
          <w:rFonts w:ascii="Arial" w:hAnsi="Arial" w:cs="Arial"/>
        </w:rPr>
        <w:t xml:space="preserve"> </w:t>
      </w:r>
    </w:p>
    <w:p w:rsidRPr="00877C5B" w:rsidR="000209A6" w:rsidP="003B1A81" w:rsidRDefault="000209A6" w14:paraId="39943D12" w14:textId="06F7A56C">
      <w:pPr>
        <w:ind w:left="0" w:firstLine="0"/>
        <w:rPr>
          <w:rFonts w:ascii="Arial" w:hAnsi="Arial" w:cs="Arial"/>
        </w:rPr>
      </w:pPr>
    </w:p>
    <w:p w:rsidRPr="00877C5B" w:rsidR="004B4F4B" w:rsidP="002F52F5" w:rsidRDefault="002F52F5" w14:paraId="7997BB69" w14:textId="77777777">
      <w:pPr>
        <w:tabs>
          <w:tab w:val="center" w:pos="1446"/>
        </w:tabs>
        <w:ind w:left="0" w:firstLine="0"/>
        <w:contextualSpacing/>
        <w:rPr>
          <w:rFonts w:ascii="Arial" w:hAnsi="Arial" w:cs="Arial"/>
          <w:b/>
          <w:bCs/>
        </w:rPr>
      </w:pPr>
      <w:r w:rsidRPr="00877C5B">
        <w:rPr>
          <w:rFonts w:ascii="Arial" w:hAnsi="Arial" w:cs="Arial"/>
          <w:b/>
          <w:bCs/>
        </w:rPr>
        <w:t>*****</w:t>
      </w:r>
    </w:p>
    <w:p w:rsidRPr="007D47A6" w:rsidR="000209A6" w:rsidP="004B4F4B" w:rsidRDefault="002F52F5" w14:paraId="22B2FC9D" w14:textId="742F4189">
      <w:pPr>
        <w:tabs>
          <w:tab w:val="center" w:pos="1446"/>
        </w:tabs>
        <w:ind w:left="0" w:firstLine="0"/>
        <w:contextualSpacing/>
        <w:rPr>
          <w:rFonts w:ascii="Arial" w:hAnsi="Arial" w:cs="Arial"/>
        </w:rPr>
      </w:pPr>
      <w:r w:rsidRPr="007D47A6">
        <w:rPr>
          <w:rFonts w:ascii="Arial" w:hAnsi="Arial" w:cs="Arial"/>
          <w:b/>
          <w:bCs/>
        </w:rPr>
        <w:t>Change #</w:t>
      </w:r>
      <w:r w:rsidRPr="007D47A6" w:rsidR="00BA1461">
        <w:rPr>
          <w:rFonts w:ascii="Arial" w:hAnsi="Arial" w:cs="Arial"/>
          <w:b/>
          <w:bCs/>
        </w:rPr>
        <w:t>7</w:t>
      </w:r>
      <w:r w:rsidRPr="007D47A6">
        <w:rPr>
          <w:rFonts w:ascii="Arial" w:hAnsi="Arial" w:cs="Arial"/>
          <w:b/>
          <w:bCs/>
        </w:rPr>
        <w:t>:</w:t>
      </w:r>
    </w:p>
    <w:p w:rsidRPr="007D47A6" w:rsidR="00224CE6" w:rsidP="002F52F5" w:rsidRDefault="000209A6" w14:paraId="2D28693E" w14:textId="176DE797">
      <w:pPr>
        <w:spacing w:after="11" w:line="248" w:lineRule="auto"/>
        <w:ind w:right="7142"/>
        <w:rPr>
          <w:rFonts w:ascii="Arial" w:hAnsi="Arial" w:cs="Arial"/>
          <w:b/>
          <w:bCs/>
        </w:rPr>
      </w:pPr>
      <w:r w:rsidRPr="007D47A6">
        <w:rPr>
          <w:rFonts w:ascii="Arial" w:hAnsi="Arial" w:cs="Arial"/>
          <w:b/>
          <w:bCs/>
        </w:rPr>
        <w:t xml:space="preserve">Location: </w:t>
      </w:r>
      <w:r w:rsidRPr="007D47A6">
        <w:rPr>
          <w:rFonts w:ascii="Arial" w:hAnsi="Arial" w:cs="Arial"/>
        </w:rPr>
        <w:t xml:space="preserve">Page </w:t>
      </w:r>
      <w:r w:rsidRPr="007D47A6" w:rsidR="001D4753">
        <w:rPr>
          <w:rFonts w:ascii="Arial" w:hAnsi="Arial" w:cs="Arial"/>
        </w:rPr>
        <w:t>1</w:t>
      </w:r>
      <w:r w:rsidRPr="007D47A6" w:rsidR="00315592">
        <w:rPr>
          <w:rFonts w:ascii="Arial" w:hAnsi="Arial" w:cs="Arial"/>
        </w:rPr>
        <w:t>2</w:t>
      </w:r>
      <w:r w:rsidRPr="007D47A6" w:rsidR="001D4753">
        <w:rPr>
          <w:rFonts w:ascii="Arial" w:hAnsi="Arial" w:cs="Arial"/>
        </w:rPr>
        <w:t>-1</w:t>
      </w:r>
      <w:r w:rsidRPr="007D47A6" w:rsidR="00315592">
        <w:rPr>
          <w:rFonts w:ascii="Arial" w:hAnsi="Arial" w:cs="Arial"/>
        </w:rPr>
        <w:t>3</w:t>
      </w:r>
      <w:r w:rsidRPr="007D47A6">
        <w:rPr>
          <w:rFonts w:ascii="Arial" w:hAnsi="Arial" w:cs="Arial"/>
        </w:rPr>
        <w:t xml:space="preserve"> </w:t>
      </w:r>
      <w:r w:rsidRPr="007D47A6">
        <w:rPr>
          <w:rFonts w:ascii="Arial" w:hAnsi="Arial" w:cs="Arial"/>
          <w:b/>
          <w:bCs/>
        </w:rPr>
        <w:t xml:space="preserve">Reason for Change: </w:t>
      </w:r>
    </w:p>
    <w:p w:rsidRPr="007D47A6" w:rsidR="00224CE6" w:rsidP="0092595F" w:rsidRDefault="00224CE6" w14:paraId="590E70E0" w14:textId="62620150">
      <w:pPr>
        <w:spacing w:after="11" w:line="247" w:lineRule="auto"/>
        <w:ind w:right="6048"/>
        <w:rPr>
          <w:rFonts w:ascii="Arial" w:hAnsi="Arial" w:cs="Arial"/>
        </w:rPr>
      </w:pPr>
      <w:r w:rsidRPr="007D47A6">
        <w:rPr>
          <w:rFonts w:ascii="Arial" w:hAnsi="Arial" w:cs="Arial"/>
        </w:rPr>
        <w:t>Edited for clarity</w:t>
      </w:r>
      <w:r w:rsidRPr="007D47A6" w:rsidR="00293F5B">
        <w:rPr>
          <w:rFonts w:ascii="Arial" w:hAnsi="Arial" w:cs="Arial"/>
        </w:rPr>
        <w:t>.</w:t>
      </w:r>
    </w:p>
    <w:p w:rsidRPr="007D47A6" w:rsidR="00E237D3" w:rsidP="002F52F5" w:rsidRDefault="00E237D3" w14:paraId="3977623E" w14:textId="77777777">
      <w:pPr>
        <w:spacing w:after="11" w:line="248" w:lineRule="auto"/>
        <w:ind w:right="7142"/>
        <w:rPr>
          <w:rFonts w:ascii="Arial" w:hAnsi="Arial" w:cs="Arial"/>
          <w:b/>
          <w:bCs/>
        </w:rPr>
      </w:pPr>
    </w:p>
    <w:p w:rsidRPr="007D47A6" w:rsidR="00224CE6" w:rsidP="00C03287" w:rsidRDefault="00224CE6" w14:paraId="1F3115AD" w14:textId="5B1AD6B7">
      <w:pPr>
        <w:spacing w:after="11" w:line="247" w:lineRule="auto"/>
        <w:ind w:left="28" w:right="5904" w:hanging="14"/>
        <w:rPr>
          <w:rFonts w:ascii="Arial" w:hAnsi="Arial" w:cs="Arial"/>
          <w:b/>
          <w:bCs/>
        </w:rPr>
      </w:pPr>
      <w:r w:rsidRPr="007D47A6">
        <w:rPr>
          <w:rFonts w:ascii="Arial" w:hAnsi="Arial" w:cs="Arial"/>
          <w:b/>
          <w:bCs/>
        </w:rPr>
        <w:t>CY 2020 Final rule te</w:t>
      </w:r>
      <w:r w:rsidRPr="007D47A6" w:rsidR="00097727">
        <w:rPr>
          <w:rFonts w:ascii="Arial" w:hAnsi="Arial" w:cs="Arial"/>
          <w:b/>
          <w:bCs/>
        </w:rPr>
        <w:t>xt</w:t>
      </w:r>
      <w:r w:rsidRPr="007D47A6" w:rsidR="00293F5B">
        <w:rPr>
          <w:rFonts w:ascii="Arial" w:hAnsi="Arial" w:cs="Arial"/>
          <w:b/>
          <w:bCs/>
        </w:rPr>
        <w:t>:</w:t>
      </w:r>
    </w:p>
    <w:p w:rsidRPr="007D47A6" w:rsidR="000209A6" w:rsidP="000209A6" w:rsidRDefault="00E77DB4" w14:paraId="31BC2197" w14:textId="027EEC85">
      <w:pPr>
        <w:ind w:left="10"/>
        <w:rPr>
          <w:rFonts w:ascii="Arial" w:hAnsi="Arial" w:cs="Arial"/>
        </w:rPr>
      </w:pPr>
      <w:r w:rsidRPr="007D47A6">
        <w:rPr>
          <w:rFonts w:ascii="Arial" w:hAnsi="Arial" w:cs="Arial"/>
          <w:b/>
          <w:bCs/>
        </w:rPr>
        <w:tab/>
      </w:r>
      <w:r w:rsidRPr="007D47A6" w:rsidR="000209A6">
        <w:rPr>
          <w:rFonts w:ascii="Arial" w:hAnsi="Arial" w:cs="Arial"/>
        </w:rPr>
        <w:t xml:space="preserve">Section Header - What information is required to self-nominate? </w:t>
      </w:r>
    </w:p>
    <w:p w:rsidRPr="007D47A6" w:rsidR="00E371F4" w:rsidP="002F52F5" w:rsidRDefault="00E371F4" w14:paraId="5AC039C8" w14:textId="77777777">
      <w:pPr>
        <w:spacing w:after="49"/>
        <w:ind w:left="10"/>
        <w:rPr>
          <w:rFonts w:ascii="Arial" w:hAnsi="Arial" w:cs="Arial"/>
        </w:rPr>
      </w:pPr>
    </w:p>
    <w:p w:rsidRPr="007D47A6" w:rsidR="002F52F5" w:rsidP="002F52F5" w:rsidRDefault="002F52F5" w14:paraId="1908300D" w14:textId="48BECCB6">
      <w:pPr>
        <w:spacing w:after="49"/>
        <w:ind w:left="10"/>
        <w:rPr>
          <w:rFonts w:ascii="Arial" w:hAnsi="Arial" w:cs="Arial"/>
        </w:rPr>
      </w:pPr>
      <w:r w:rsidRPr="007D47A6">
        <w:rPr>
          <w:rFonts w:ascii="Arial" w:hAnsi="Arial" w:cs="Arial"/>
        </w:rPr>
        <w:t xml:space="preserve">You must provide the following when you self-nominate: </w:t>
      </w:r>
    </w:p>
    <w:p w:rsidRPr="007D47A6" w:rsidR="002F52F5" w:rsidP="000C4A00" w:rsidRDefault="002F52F5" w14:paraId="6A28299A" w14:textId="71950B0A">
      <w:pPr>
        <w:spacing w:after="63"/>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What</w:t>
      </w:r>
      <w:proofErr w:type="gramEnd"/>
      <w:r w:rsidRPr="007D47A6">
        <w:rPr>
          <w:rFonts w:ascii="Arial" w:hAnsi="Arial" w:cs="Arial"/>
        </w:rPr>
        <w:t xml:space="preserve"> is your QCDR’s Vendor Name? </w:t>
      </w:r>
    </w:p>
    <w:p w:rsidRPr="007D47A6" w:rsidR="002F52F5" w:rsidP="00353988" w:rsidRDefault="002F52F5" w14:paraId="21D0F2B5" w14:textId="1B7A22EF">
      <w:pPr>
        <w:spacing w:after="52"/>
        <w:ind w:left="360" w:hanging="345"/>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Are</w:t>
      </w:r>
      <w:proofErr w:type="gramEnd"/>
      <w:r w:rsidRPr="007D47A6">
        <w:rPr>
          <w:rFonts w:ascii="Arial" w:hAnsi="Arial" w:cs="Arial"/>
        </w:rPr>
        <w:t xml:space="preserve"> you a new or existing QCDR (approved in a previous year of MIPS and/or Physician Quality Reporting System [PQRS])? </w:t>
      </w:r>
    </w:p>
    <w:p w:rsidRPr="007D47A6" w:rsidR="002F52F5" w:rsidP="000C4A00" w:rsidRDefault="002F52F5" w14:paraId="67FBC399" w14:textId="0E0710E7">
      <w:pPr>
        <w:spacing w:after="63"/>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Did</w:t>
      </w:r>
      <w:proofErr w:type="gramEnd"/>
      <w:r w:rsidRPr="007D47A6">
        <w:rPr>
          <w:rFonts w:ascii="Arial" w:hAnsi="Arial" w:cs="Arial"/>
        </w:rPr>
        <w:t xml:space="preserve"> you submit QCDR Measure Specifications (if submitting QCDR Measures)? </w:t>
      </w:r>
    </w:p>
    <w:p w:rsidRPr="007D47A6" w:rsidR="002F52F5" w:rsidP="00353988" w:rsidRDefault="002F52F5" w14:paraId="408BA71D" w14:textId="07A0BFC6">
      <w:pPr>
        <w:spacing w:after="52"/>
        <w:ind w:left="360" w:hanging="360"/>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Are</w:t>
      </w:r>
      <w:proofErr w:type="gramEnd"/>
      <w:r w:rsidRPr="007D47A6">
        <w:rPr>
          <w:rFonts w:ascii="Arial" w:hAnsi="Arial" w:cs="Arial"/>
        </w:rPr>
        <w:t xml:space="preserve"> you supporting MIPS Clinical Quality Measures? Please note that the MIPS clinical quality measure must be used as specified. Measure specification changes are not permitted. </w:t>
      </w:r>
    </w:p>
    <w:p w:rsidRPr="007D47A6" w:rsidR="002F52F5" w:rsidP="00353988" w:rsidRDefault="002F52F5" w14:paraId="4896D7E7" w14:textId="5791B85C">
      <w:pPr>
        <w:spacing w:after="48" w:line="254" w:lineRule="auto"/>
        <w:ind w:left="360" w:right="108" w:hanging="345"/>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Are</w:t>
      </w:r>
      <w:proofErr w:type="gramEnd"/>
      <w:r w:rsidRPr="007D47A6">
        <w:rPr>
          <w:rFonts w:ascii="Arial" w:hAnsi="Arial" w:cs="Arial"/>
        </w:rPr>
        <w:t xml:space="preserve"> you supporting MIPS electronic Clinical Quality Measures (</w:t>
      </w:r>
      <w:proofErr w:type="spellStart"/>
      <w:r w:rsidRPr="007D47A6">
        <w:rPr>
          <w:rFonts w:ascii="Arial" w:hAnsi="Arial" w:cs="Arial"/>
        </w:rPr>
        <w:t>eCQMs</w:t>
      </w:r>
      <w:proofErr w:type="spellEnd"/>
      <w:r w:rsidRPr="007D47A6">
        <w:rPr>
          <w:rFonts w:ascii="Arial" w:hAnsi="Arial" w:cs="Arial"/>
        </w:rPr>
        <w:t xml:space="preserve">)? Please note that the MIPS </w:t>
      </w:r>
      <w:proofErr w:type="spellStart"/>
      <w:r w:rsidRPr="007D47A6">
        <w:rPr>
          <w:rFonts w:ascii="Arial" w:hAnsi="Arial" w:cs="Arial"/>
        </w:rPr>
        <w:t>eCQM</w:t>
      </w:r>
      <w:proofErr w:type="spellEnd"/>
      <w:r w:rsidRPr="007D47A6">
        <w:rPr>
          <w:rFonts w:ascii="Arial" w:hAnsi="Arial" w:cs="Arial"/>
        </w:rPr>
        <w:t xml:space="preserve"> must be used as specified. Measure specification changes are not permitted. </w:t>
      </w:r>
    </w:p>
    <w:p w:rsidRPr="007D47A6" w:rsidR="002F52F5" w:rsidP="00353988" w:rsidRDefault="002F52F5" w14:paraId="5DE5A6FC" w14:textId="14DFD616">
      <w:pPr>
        <w:spacing w:after="51"/>
        <w:ind w:left="360" w:hanging="360"/>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Which</w:t>
      </w:r>
      <w:proofErr w:type="gramEnd"/>
      <w:r w:rsidRPr="007D47A6">
        <w:rPr>
          <w:rFonts w:ascii="Arial" w:hAnsi="Arial" w:cs="Arial"/>
        </w:rPr>
        <w:t xml:space="preserve"> MIPS performance categories do you intend to support? Please note QCDRs are required to support the Quality performance category. </w:t>
      </w:r>
    </w:p>
    <w:p w:rsidRPr="007D47A6" w:rsidR="002F52F5" w:rsidP="000C4A00" w:rsidRDefault="002F52F5" w14:paraId="4E440B3B" w14:textId="77777777">
      <w:pPr>
        <w:spacing w:after="63"/>
        <w:rPr>
          <w:rFonts w:ascii="Arial" w:hAnsi="Arial" w:cs="Arial"/>
        </w:rPr>
      </w:pPr>
      <w:r w:rsidRPr="007D47A6">
        <w:rPr>
          <w:rFonts w:ascii="Arial" w:hAnsi="Arial" w:eastAsia="Webdings" w:cs="Arial"/>
        </w:rPr>
        <w:t></w:t>
      </w:r>
      <w:r w:rsidRPr="007D47A6">
        <w:rPr>
          <w:rFonts w:ascii="Arial" w:hAnsi="Arial" w:eastAsia="Arial" w:cs="Arial"/>
        </w:rPr>
        <w:t xml:space="preserve"> </w:t>
      </w:r>
      <w:r w:rsidRPr="007D47A6">
        <w:rPr>
          <w:rFonts w:ascii="Arial" w:hAnsi="Arial" w:cs="Arial"/>
        </w:rPr>
        <w:t xml:space="preserve">Which Improvement Activities are you supporting? </w:t>
      </w:r>
    </w:p>
    <w:p w:rsidRPr="007D47A6" w:rsidR="002F52F5" w:rsidP="000C4A00" w:rsidRDefault="002F52F5" w14:paraId="236FAFAD" w14:textId="77777777">
      <w:pPr>
        <w:spacing w:after="63"/>
        <w:rPr>
          <w:rFonts w:ascii="Arial" w:hAnsi="Arial" w:cs="Arial"/>
        </w:rPr>
      </w:pPr>
      <w:r w:rsidRPr="007D47A6">
        <w:rPr>
          <w:rFonts w:ascii="Arial" w:hAnsi="Arial" w:eastAsia="Webdings" w:cs="Arial"/>
        </w:rPr>
        <w:lastRenderedPageBreak/>
        <w:t></w:t>
      </w:r>
      <w:r w:rsidRPr="007D47A6">
        <w:rPr>
          <w:rFonts w:ascii="Arial" w:hAnsi="Arial" w:eastAsia="Arial" w:cs="Arial"/>
        </w:rPr>
        <w:t xml:space="preserve"> </w:t>
      </w:r>
      <w:r w:rsidRPr="007D47A6">
        <w:rPr>
          <w:rFonts w:ascii="Arial" w:hAnsi="Arial" w:cs="Arial"/>
        </w:rPr>
        <w:t xml:space="preserve">Are you supporting the Promoting Interoperability Objectives and Measures set? </w:t>
      </w:r>
    </w:p>
    <w:p w:rsidRPr="007D47A6" w:rsidR="00D33FC0" w:rsidP="00353988" w:rsidRDefault="002F52F5" w14:paraId="6B476632" w14:textId="77777777">
      <w:pPr>
        <w:spacing w:after="58"/>
        <w:ind w:left="360" w:right="496" w:hanging="360"/>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Vendor</w:t>
      </w:r>
      <w:proofErr w:type="gramEnd"/>
      <w:r w:rsidRPr="007D47A6">
        <w:rPr>
          <w:rFonts w:ascii="Arial" w:hAnsi="Arial" w:cs="Arial"/>
        </w:rPr>
        <w:t xml:space="preserve"> Type (i.e., Collaborative, Health Information Exchange/Regional Health Information Organization, Health IT vendor, Regional Health Collaborative, Specialty Society, Other) </w:t>
      </w:r>
    </w:p>
    <w:p w:rsidRPr="007D47A6" w:rsidR="002F52F5" w:rsidP="000C4A00" w:rsidRDefault="002F52F5" w14:paraId="0EB34024" w14:textId="194E48B1">
      <w:pPr>
        <w:spacing w:after="58"/>
        <w:ind w:right="496"/>
        <w:rPr>
          <w:rFonts w:ascii="Arial" w:hAnsi="Arial" w:cs="Arial"/>
        </w:rPr>
      </w:pPr>
      <w:r w:rsidRPr="007D47A6">
        <w:rPr>
          <w:rFonts w:ascii="Arial" w:hAnsi="Arial" w:eastAsia="Webdings" w:cs="Arial"/>
        </w:rPr>
        <w:t></w:t>
      </w:r>
      <w:r w:rsidRPr="007D47A6">
        <w:rPr>
          <w:rFonts w:ascii="Arial" w:hAnsi="Arial" w:eastAsia="Arial" w:cs="Arial"/>
        </w:rPr>
        <w:t xml:space="preserve"> </w:t>
      </w:r>
      <w:r w:rsidRPr="007D47A6">
        <w:rPr>
          <w:rFonts w:ascii="Arial" w:hAnsi="Arial" w:cs="Arial"/>
        </w:rPr>
        <w:t xml:space="preserve">Which data collection method(s) do you intend to support? </w:t>
      </w:r>
    </w:p>
    <w:p w:rsidRPr="007D47A6" w:rsidR="002F52F5" w:rsidP="000C4A00" w:rsidRDefault="002F52F5" w14:paraId="0DB052B6" w14:textId="03189BC9">
      <w:pPr>
        <w:spacing w:after="64"/>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Data</w:t>
      </w:r>
      <w:proofErr w:type="gramEnd"/>
      <w:r w:rsidRPr="007D47A6">
        <w:rPr>
          <w:rFonts w:ascii="Arial" w:hAnsi="Arial" w:cs="Arial"/>
        </w:rPr>
        <w:t xml:space="preserve"> Validation Plan </w:t>
      </w:r>
    </w:p>
    <w:p w:rsidRPr="007D47A6" w:rsidR="002F52F5" w:rsidP="00353988" w:rsidRDefault="002F52F5" w14:paraId="4061DB58" w14:textId="00B66737">
      <w:pPr>
        <w:spacing w:after="51"/>
        <w:ind w:left="360" w:hanging="345"/>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Confirm</w:t>
      </w:r>
      <w:proofErr w:type="gramEnd"/>
      <w:r w:rsidRPr="007D47A6">
        <w:rPr>
          <w:rFonts w:ascii="Arial" w:hAnsi="Arial" w:cs="Arial"/>
        </w:rPr>
        <w:t xml:space="preserve"> you will provide your 2020 performance period Data Validation Plan results by May 31, 2021 (the Data Validation Execution Report) </w:t>
      </w:r>
    </w:p>
    <w:p w:rsidRPr="007D47A6" w:rsidR="002F52F5" w:rsidP="000C4A00" w:rsidRDefault="002F52F5" w14:paraId="0528A6E6" w14:textId="4038807D">
      <w:pPr>
        <w:spacing w:after="63"/>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7018E0">
        <w:rPr>
          <w:rFonts w:ascii="Arial" w:hAnsi="Arial" w:eastAsia="Arial" w:cs="Arial"/>
        </w:rPr>
        <w:t xml:space="preserve"> </w:t>
      </w:r>
      <w:r w:rsidRPr="007D47A6">
        <w:rPr>
          <w:rFonts w:ascii="Arial" w:hAnsi="Arial" w:cs="Arial"/>
        </w:rPr>
        <w:t>Available</w:t>
      </w:r>
      <w:proofErr w:type="gramEnd"/>
      <w:r w:rsidRPr="007D47A6">
        <w:rPr>
          <w:rFonts w:ascii="Arial" w:hAnsi="Arial" w:cs="Arial"/>
        </w:rPr>
        <w:t xml:space="preserve"> Performance Data </w:t>
      </w:r>
    </w:p>
    <w:p w:rsidRPr="007D47A6" w:rsidR="002F52F5" w:rsidP="000C4A00" w:rsidRDefault="002F52F5" w14:paraId="03977690" w14:textId="4BF87AF8">
      <w:pPr>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3A41C7">
        <w:rPr>
          <w:rFonts w:ascii="Arial" w:hAnsi="Arial" w:eastAsia="Arial" w:cs="Arial"/>
        </w:rPr>
        <w:t xml:space="preserve"> </w:t>
      </w:r>
      <w:r w:rsidRPr="007D47A6">
        <w:rPr>
          <w:rFonts w:ascii="Arial" w:hAnsi="Arial" w:cs="Arial"/>
        </w:rPr>
        <w:t>Risk</w:t>
      </w:r>
      <w:proofErr w:type="gramEnd"/>
      <w:r w:rsidRPr="007D47A6">
        <w:rPr>
          <w:rFonts w:ascii="Arial" w:hAnsi="Arial" w:cs="Arial"/>
        </w:rPr>
        <w:t xml:space="preserve"> Adjustment Method for QCDR Measures (if applicable) </w:t>
      </w:r>
    </w:p>
    <w:p w:rsidRPr="007D47A6" w:rsidR="002F52F5" w:rsidP="00353988" w:rsidRDefault="002F52F5" w14:paraId="64AC1DD8" w14:textId="5D54073A">
      <w:pPr>
        <w:spacing w:after="52"/>
        <w:ind w:left="360" w:hanging="345"/>
        <w:rPr>
          <w:rFonts w:ascii="Arial" w:hAnsi="Arial" w:cs="Arial"/>
        </w:rPr>
      </w:pPr>
      <w:r w:rsidRPr="007D47A6">
        <w:rPr>
          <w:rFonts w:ascii="Arial" w:hAnsi="Arial" w:eastAsia="Webdings" w:cs="Arial"/>
        </w:rPr>
        <w:t></w:t>
      </w:r>
      <w:r w:rsidRPr="007D47A6">
        <w:rPr>
          <w:rFonts w:ascii="Arial" w:hAnsi="Arial" w:eastAsia="Arial" w:cs="Arial"/>
        </w:rPr>
        <w:t xml:space="preserve"> </w:t>
      </w:r>
      <w:r w:rsidRPr="007D47A6">
        <w:rPr>
          <w:rFonts w:ascii="Arial" w:hAnsi="Arial" w:cs="Arial"/>
        </w:rPr>
        <w:t>Which reporting options do you intend to support (i.e., Individual MIPS eligible clinician,</w:t>
      </w:r>
      <w:r w:rsidRPr="007D47A6" w:rsidR="00D33FC0">
        <w:rPr>
          <w:rFonts w:ascii="Arial" w:hAnsi="Arial" w:cs="Arial"/>
        </w:rPr>
        <w:t xml:space="preserve"> </w:t>
      </w:r>
      <w:r w:rsidRPr="007D47A6">
        <w:rPr>
          <w:rFonts w:ascii="Arial" w:hAnsi="Arial" w:cs="Arial"/>
        </w:rPr>
        <w:t xml:space="preserve">Group, Virtual Groups)? </w:t>
      </w:r>
    </w:p>
    <w:p w:rsidRPr="007D47A6" w:rsidR="002F52F5" w:rsidP="00353988" w:rsidRDefault="002F52F5" w14:paraId="3A01D5C4" w14:textId="7ED5A782">
      <w:pPr>
        <w:spacing w:after="52"/>
        <w:ind w:left="360" w:hanging="360"/>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3A41C7">
        <w:rPr>
          <w:rFonts w:ascii="Arial" w:hAnsi="Arial" w:eastAsia="Arial" w:cs="Arial"/>
        </w:rPr>
        <w:t xml:space="preserve"> </w:t>
      </w:r>
      <w:r w:rsidRPr="007D47A6">
        <w:rPr>
          <w:rFonts w:ascii="Arial" w:hAnsi="Arial" w:cs="Arial"/>
        </w:rPr>
        <w:t>Specify</w:t>
      </w:r>
      <w:proofErr w:type="gramEnd"/>
      <w:r w:rsidRPr="007D47A6">
        <w:rPr>
          <w:rFonts w:ascii="Arial" w:hAnsi="Arial" w:cs="Arial"/>
        </w:rPr>
        <w:t xml:space="preserve"> the Cost (frequency (monthly, annual, per submission) and if the Cost is per provider/practice and Services Included in Cost </w:t>
      </w:r>
    </w:p>
    <w:p w:rsidRPr="007D47A6" w:rsidR="002F52F5" w:rsidP="000C4A00" w:rsidRDefault="002F52F5" w14:paraId="73728210" w14:textId="5C933EDB">
      <w:pPr>
        <w:spacing w:after="158"/>
        <w:rPr>
          <w:rFonts w:ascii="Arial" w:hAnsi="Arial" w:cs="Arial"/>
        </w:rPr>
      </w:pPr>
      <w:proofErr w:type="gramStart"/>
      <w:r w:rsidRPr="007D47A6">
        <w:rPr>
          <w:rFonts w:ascii="Arial" w:hAnsi="Arial" w:eastAsia="Webdings" w:cs="Arial"/>
        </w:rPr>
        <w:t></w:t>
      </w:r>
      <w:r w:rsidRPr="007D47A6">
        <w:rPr>
          <w:rFonts w:ascii="Arial" w:hAnsi="Arial" w:eastAsia="Arial" w:cs="Arial"/>
        </w:rPr>
        <w:t xml:space="preserve"> </w:t>
      </w:r>
      <w:r w:rsidRPr="007D47A6" w:rsidR="003A41C7">
        <w:rPr>
          <w:rFonts w:ascii="Arial" w:hAnsi="Arial" w:eastAsia="Arial" w:cs="Arial"/>
        </w:rPr>
        <w:t xml:space="preserve"> </w:t>
      </w:r>
      <w:r w:rsidRPr="007D47A6">
        <w:rPr>
          <w:rFonts w:ascii="Arial" w:hAnsi="Arial" w:cs="Arial"/>
        </w:rPr>
        <w:t>Detailed</w:t>
      </w:r>
      <w:proofErr w:type="gramEnd"/>
      <w:r w:rsidRPr="007D47A6">
        <w:rPr>
          <w:rFonts w:ascii="Arial" w:hAnsi="Arial" w:cs="Arial"/>
        </w:rPr>
        <w:t xml:space="preserve"> information on quality measure development experience and clinical expertise</w:t>
      </w:r>
      <w:r w:rsidRPr="007D47A6">
        <w:rPr>
          <w:rFonts w:ascii="Arial" w:hAnsi="Arial" w:cs="Arial"/>
          <w:b/>
        </w:rPr>
        <w:t xml:space="preserve"> </w:t>
      </w:r>
    </w:p>
    <w:p w:rsidRPr="007D47A6" w:rsidR="00097727" w:rsidP="002F52F5" w:rsidRDefault="00097727" w14:paraId="28D50D0F" w14:textId="20CB64D2">
      <w:pPr>
        <w:spacing w:after="11" w:line="248" w:lineRule="auto"/>
        <w:ind w:right="7142"/>
        <w:rPr>
          <w:rFonts w:ascii="Arial" w:hAnsi="Arial" w:cs="Arial"/>
          <w:b/>
        </w:rPr>
      </w:pPr>
    </w:p>
    <w:p w:rsidRPr="007D47A6" w:rsidR="002F52F5" w:rsidP="00C03287" w:rsidRDefault="002F52F5" w14:paraId="7B7554AB" w14:textId="5A44491C">
      <w:pPr>
        <w:spacing w:after="11" w:line="247" w:lineRule="auto"/>
        <w:ind w:left="28" w:right="5472" w:hanging="14"/>
        <w:rPr>
          <w:rFonts w:ascii="Arial" w:hAnsi="Arial" w:cs="Arial"/>
        </w:rPr>
      </w:pPr>
      <w:r w:rsidRPr="007D47A6">
        <w:rPr>
          <w:rFonts w:ascii="Arial" w:hAnsi="Arial" w:cs="Arial"/>
          <w:b/>
        </w:rPr>
        <w:t xml:space="preserve">CY 2021 Final Rule text:  </w:t>
      </w:r>
    </w:p>
    <w:p w:rsidRPr="007D47A6" w:rsidR="002F52F5" w:rsidP="00C03287" w:rsidRDefault="002F52F5" w14:paraId="5F3E1C61" w14:textId="6E5A5522">
      <w:pPr>
        <w:rPr>
          <w:rFonts w:ascii="Arial" w:hAnsi="Arial" w:cs="Arial"/>
        </w:rPr>
      </w:pPr>
      <w:r w:rsidRPr="007D47A6">
        <w:rPr>
          <w:rFonts w:ascii="Arial" w:hAnsi="Arial" w:cs="Arial"/>
        </w:rPr>
        <w:t xml:space="preserve">Section Header - What information is </w:t>
      </w:r>
      <w:r w:rsidRPr="007D47A6" w:rsidR="00DC7FD7">
        <w:rPr>
          <w:rFonts w:ascii="Arial" w:hAnsi="Arial" w:cs="Arial"/>
        </w:rPr>
        <w:t>needed</w:t>
      </w:r>
      <w:r w:rsidRPr="007D47A6">
        <w:rPr>
          <w:rFonts w:ascii="Arial" w:hAnsi="Arial" w:cs="Arial"/>
        </w:rPr>
        <w:t xml:space="preserve"> to self-nominate? </w:t>
      </w:r>
    </w:p>
    <w:p w:rsidRPr="007D47A6" w:rsidR="00E371F4" w:rsidP="002F52F5" w:rsidRDefault="00E371F4" w14:paraId="1A123D1A" w14:textId="77777777">
      <w:pPr>
        <w:ind w:left="10"/>
        <w:rPr>
          <w:rFonts w:ascii="Arial" w:hAnsi="Arial" w:cs="Arial"/>
        </w:rPr>
      </w:pPr>
    </w:p>
    <w:p w:rsidRPr="007D47A6" w:rsidR="002F52F5" w:rsidP="002F52F5" w:rsidRDefault="002F52F5" w14:paraId="4C72F78E" w14:textId="1A80EBEB">
      <w:pPr>
        <w:ind w:left="1" w:right="16" w:firstLine="0"/>
        <w:rPr>
          <w:rFonts w:ascii="Arial" w:hAnsi="Arial" w:cs="Arial"/>
        </w:rPr>
      </w:pPr>
      <w:r w:rsidRPr="007D47A6">
        <w:rPr>
          <w:rFonts w:ascii="Arial" w:hAnsi="Arial" w:cs="Arial"/>
        </w:rPr>
        <w:t xml:space="preserve">You </w:t>
      </w:r>
      <w:r w:rsidRPr="007D47A6" w:rsidR="0053621D">
        <w:rPr>
          <w:rFonts w:ascii="Arial" w:hAnsi="Arial" w:cs="Arial"/>
        </w:rPr>
        <w:t>should</w:t>
      </w:r>
      <w:r w:rsidRPr="007D47A6">
        <w:rPr>
          <w:rFonts w:ascii="Arial" w:hAnsi="Arial" w:cs="Arial"/>
        </w:rPr>
        <w:t xml:space="preserve"> provide the following when you self-nominate: </w:t>
      </w:r>
    </w:p>
    <w:p w:rsidRPr="007D47A6" w:rsidR="002F52F5" w:rsidP="00B355CE" w:rsidRDefault="00DC7FD7" w14:paraId="718FED6E" w14:textId="5FBAABD1">
      <w:pPr>
        <w:pStyle w:val="ListParagraph"/>
        <w:numPr>
          <w:ilvl w:val="0"/>
          <w:numId w:val="48"/>
        </w:numPr>
        <w:ind w:right="16"/>
        <w:rPr>
          <w:rFonts w:ascii="Arial" w:hAnsi="Arial" w:cs="Arial"/>
        </w:rPr>
      </w:pPr>
      <w:r w:rsidRPr="007D47A6">
        <w:rPr>
          <w:rFonts w:ascii="Arial" w:hAnsi="Arial" w:eastAsia="Webdings" w:cs="Arial"/>
        </w:rPr>
        <w:t>Your</w:t>
      </w:r>
      <w:r w:rsidRPr="007D47A6" w:rsidR="002F52F5">
        <w:rPr>
          <w:rFonts w:ascii="Arial" w:hAnsi="Arial" w:cs="Arial"/>
        </w:rPr>
        <w:t xml:space="preserve"> QCDR’s </w:t>
      </w:r>
      <w:r w:rsidRPr="007D47A6" w:rsidR="00315592">
        <w:rPr>
          <w:rFonts w:ascii="Arial" w:hAnsi="Arial" w:cs="Arial"/>
        </w:rPr>
        <w:t>entity</w:t>
      </w:r>
      <w:r w:rsidRPr="007D47A6" w:rsidR="002F52F5">
        <w:rPr>
          <w:rFonts w:ascii="Arial" w:hAnsi="Arial" w:cs="Arial"/>
        </w:rPr>
        <w:t xml:space="preserve"> </w:t>
      </w:r>
      <w:r w:rsidRPr="007D47A6">
        <w:rPr>
          <w:rFonts w:ascii="Arial" w:hAnsi="Arial" w:cs="Arial"/>
        </w:rPr>
        <w:t>n</w:t>
      </w:r>
      <w:r w:rsidRPr="007D47A6" w:rsidR="002F52F5">
        <w:rPr>
          <w:rFonts w:ascii="Arial" w:hAnsi="Arial" w:cs="Arial"/>
        </w:rPr>
        <w:t>ame</w:t>
      </w:r>
    </w:p>
    <w:p w:rsidRPr="007D47A6" w:rsidR="002F52F5" w:rsidP="00C73993" w:rsidRDefault="00DC7FD7" w14:paraId="399495EA" w14:textId="7AFCA94C">
      <w:pPr>
        <w:pStyle w:val="ListParagraph"/>
        <w:numPr>
          <w:ilvl w:val="0"/>
          <w:numId w:val="48"/>
        </w:numPr>
        <w:spacing w:after="160" w:line="240" w:lineRule="auto"/>
        <w:rPr>
          <w:rFonts w:ascii="Arial" w:hAnsi="Arial" w:cs="Arial"/>
        </w:rPr>
      </w:pPr>
      <w:r w:rsidRPr="007D47A6">
        <w:rPr>
          <w:rFonts w:ascii="Arial" w:hAnsi="Arial" w:cs="Arial"/>
        </w:rPr>
        <w:t>Whether you are a new applicant or previously approved QCDR (approved in a previous year of MIPS and/or Physician Quality Reporting System [PQRS]).</w:t>
      </w:r>
    </w:p>
    <w:p w:rsidRPr="007D47A6" w:rsidR="002F52F5" w:rsidP="00B355CE" w:rsidRDefault="002F52F5" w14:paraId="1447FCB7" w14:textId="0EC7F3F6">
      <w:pPr>
        <w:pStyle w:val="ListParagraph"/>
        <w:numPr>
          <w:ilvl w:val="0"/>
          <w:numId w:val="48"/>
        </w:numPr>
        <w:ind w:right="16"/>
        <w:rPr>
          <w:rFonts w:ascii="Arial" w:hAnsi="Arial" w:cs="Arial"/>
        </w:rPr>
      </w:pPr>
      <w:r w:rsidRPr="007D47A6">
        <w:rPr>
          <w:rFonts w:ascii="Arial" w:hAnsi="Arial" w:cs="Arial"/>
        </w:rPr>
        <w:t>MIPS performance categories</w:t>
      </w:r>
      <w:r w:rsidRPr="007D47A6" w:rsidR="00DC7FD7">
        <w:rPr>
          <w:rFonts w:ascii="Arial" w:hAnsi="Arial" w:cs="Arial"/>
        </w:rPr>
        <w:t xml:space="preserve"> you</w:t>
      </w:r>
      <w:r w:rsidRPr="007D47A6">
        <w:rPr>
          <w:rFonts w:ascii="Arial" w:hAnsi="Arial" w:cs="Arial"/>
        </w:rPr>
        <w:t xml:space="preserve"> </w:t>
      </w:r>
      <w:r w:rsidRPr="007D47A6" w:rsidR="00DC7FD7">
        <w:rPr>
          <w:rFonts w:ascii="Arial" w:hAnsi="Arial" w:cs="Arial"/>
        </w:rPr>
        <w:t>will</w:t>
      </w:r>
      <w:r w:rsidRPr="007D47A6">
        <w:rPr>
          <w:rFonts w:ascii="Arial" w:hAnsi="Arial" w:cs="Arial"/>
        </w:rPr>
        <w:t xml:space="preserve"> support</w:t>
      </w:r>
      <w:r w:rsidRPr="007D47A6" w:rsidR="00DC7FD7">
        <w:rPr>
          <w:rFonts w:ascii="Arial" w:hAnsi="Arial" w:cs="Arial"/>
        </w:rPr>
        <w:t>.</w:t>
      </w:r>
      <w:r w:rsidRPr="007D47A6">
        <w:rPr>
          <w:rFonts w:ascii="Arial" w:hAnsi="Arial" w:cs="Arial"/>
        </w:rPr>
        <w:t xml:space="preserve"> Please note QCDRs are required to support the Quality, Promoting Interoperability, and Improvement Activity performance categories. Third party intermediaries could be excepted from this requirement if </w:t>
      </w:r>
      <w:proofErr w:type="gramStart"/>
      <w:r w:rsidRPr="007D47A6">
        <w:rPr>
          <w:rFonts w:ascii="Arial" w:hAnsi="Arial" w:cs="Arial"/>
        </w:rPr>
        <w:t>ALL of</w:t>
      </w:r>
      <w:proofErr w:type="gramEnd"/>
      <w:r w:rsidRPr="007D47A6">
        <w:rPr>
          <w:rFonts w:ascii="Arial" w:hAnsi="Arial" w:cs="Arial"/>
        </w:rPr>
        <w:t xml:space="preserve"> its supported clinicians, groups</w:t>
      </w:r>
      <w:r w:rsidRPr="007D47A6" w:rsidR="00097727">
        <w:rPr>
          <w:rFonts w:ascii="Arial" w:hAnsi="Arial" w:cs="Arial"/>
        </w:rPr>
        <w:t>,</w:t>
      </w:r>
      <w:r w:rsidRPr="007D47A6">
        <w:rPr>
          <w:rFonts w:ascii="Arial" w:hAnsi="Arial" w:cs="Arial"/>
        </w:rPr>
        <w:t xml:space="preserve"> virtual groups</w:t>
      </w:r>
      <w:r w:rsidRPr="007D47A6" w:rsidR="00097727">
        <w:rPr>
          <w:rFonts w:ascii="Arial" w:hAnsi="Arial" w:cs="Arial"/>
        </w:rPr>
        <w:t>, or APM Entities</w:t>
      </w:r>
      <w:r w:rsidRPr="007D47A6">
        <w:rPr>
          <w:rFonts w:ascii="Arial" w:hAnsi="Arial" w:cs="Arial"/>
        </w:rPr>
        <w:t xml:space="preserve"> fall under the reweighting policies. </w:t>
      </w:r>
    </w:p>
    <w:p w:rsidRPr="007D47A6" w:rsidR="002F52F5" w:rsidP="00B355CE" w:rsidRDefault="002F52F5" w14:paraId="28B6AFA1" w14:textId="7E6D69F8">
      <w:pPr>
        <w:pStyle w:val="ListParagraph"/>
        <w:numPr>
          <w:ilvl w:val="0"/>
          <w:numId w:val="48"/>
        </w:numPr>
        <w:ind w:right="16"/>
        <w:rPr>
          <w:rFonts w:ascii="Arial" w:hAnsi="Arial" w:cs="Arial"/>
        </w:rPr>
      </w:pPr>
      <w:r w:rsidRPr="007D47A6">
        <w:rPr>
          <w:rFonts w:ascii="Arial" w:hAnsi="Arial" w:cs="Arial"/>
        </w:rPr>
        <w:t xml:space="preserve">Are you submitting </w:t>
      </w:r>
      <w:r w:rsidRPr="007D47A6" w:rsidR="00DC7FD7">
        <w:rPr>
          <w:rFonts w:ascii="Arial" w:hAnsi="Arial" w:cs="Arial"/>
        </w:rPr>
        <w:t xml:space="preserve">one or more </w:t>
      </w:r>
      <w:r w:rsidRPr="007D47A6">
        <w:rPr>
          <w:rFonts w:ascii="Arial" w:hAnsi="Arial" w:cs="Arial"/>
        </w:rPr>
        <w:t xml:space="preserve">QCDR Measure Specifications (if submitting QCDR Measures)? </w:t>
      </w:r>
    </w:p>
    <w:p w:rsidRPr="007D47A6" w:rsidR="002F52F5" w:rsidP="00B355CE" w:rsidRDefault="002F52F5" w14:paraId="037C8158" w14:textId="2A04A639">
      <w:pPr>
        <w:pStyle w:val="ListParagraph"/>
        <w:numPr>
          <w:ilvl w:val="0"/>
          <w:numId w:val="48"/>
        </w:numPr>
        <w:ind w:right="16"/>
        <w:rPr>
          <w:rFonts w:ascii="Arial" w:hAnsi="Arial" w:cs="Arial"/>
        </w:rPr>
      </w:pPr>
      <w:r w:rsidRPr="007D47A6">
        <w:rPr>
          <w:rFonts w:ascii="Arial" w:hAnsi="Arial" w:cs="Arial"/>
        </w:rPr>
        <w:t xml:space="preserve">Are you supporting MIPS CQMs? Please note that the reporting of MIPS CQMs must utilize the current measure specification for the performance period in which they will be </w:t>
      </w:r>
      <w:proofErr w:type="gramStart"/>
      <w:r w:rsidRPr="007D47A6">
        <w:rPr>
          <w:rFonts w:ascii="Arial" w:hAnsi="Arial" w:cs="Arial"/>
        </w:rPr>
        <w:t>used, and</w:t>
      </w:r>
      <w:proofErr w:type="gramEnd"/>
      <w:r w:rsidRPr="007D47A6">
        <w:rPr>
          <w:rFonts w:ascii="Arial" w:hAnsi="Arial" w:cs="Arial"/>
        </w:rPr>
        <w:t xml:space="preserve"> must be used as specified. Third party intermediaries are not permitted to alter or modify measure specifications. </w:t>
      </w:r>
    </w:p>
    <w:p w:rsidRPr="007D47A6" w:rsidR="002F52F5" w:rsidP="00B355CE" w:rsidRDefault="002F52F5" w14:paraId="5A7AB5E1" w14:textId="1A7011D4">
      <w:pPr>
        <w:pStyle w:val="ListParagraph"/>
        <w:numPr>
          <w:ilvl w:val="0"/>
          <w:numId w:val="48"/>
        </w:numPr>
        <w:ind w:right="16"/>
        <w:rPr>
          <w:rFonts w:ascii="Arial" w:hAnsi="Arial" w:cs="Arial"/>
        </w:rPr>
      </w:pPr>
      <w:r w:rsidRPr="007D47A6">
        <w:rPr>
          <w:rFonts w:ascii="Arial" w:hAnsi="Arial" w:cs="Arial"/>
        </w:rPr>
        <w:t xml:space="preserve">Are you supporting MIPS </w:t>
      </w:r>
      <w:proofErr w:type="spellStart"/>
      <w:r w:rsidRPr="007D47A6">
        <w:rPr>
          <w:rFonts w:ascii="Arial" w:hAnsi="Arial" w:cs="Arial"/>
        </w:rPr>
        <w:t>eCQMs</w:t>
      </w:r>
      <w:proofErr w:type="spellEnd"/>
      <w:r w:rsidRPr="007D47A6">
        <w:rPr>
          <w:rFonts w:ascii="Arial" w:hAnsi="Arial" w:cs="Arial"/>
        </w:rPr>
        <w:t xml:space="preserve">? Please note that the reporting of MIPS </w:t>
      </w:r>
      <w:proofErr w:type="spellStart"/>
      <w:r w:rsidRPr="007D47A6">
        <w:rPr>
          <w:rFonts w:ascii="Arial" w:hAnsi="Arial" w:cs="Arial"/>
        </w:rPr>
        <w:t>eCQM</w:t>
      </w:r>
      <w:proofErr w:type="spellEnd"/>
      <w:r w:rsidRPr="007D47A6">
        <w:rPr>
          <w:rFonts w:ascii="Arial" w:hAnsi="Arial" w:cs="Arial"/>
        </w:rPr>
        <w:t xml:space="preserve"> must utilize the current measure specification for the performance period in which they will be </w:t>
      </w:r>
      <w:proofErr w:type="gramStart"/>
      <w:r w:rsidRPr="007D47A6">
        <w:rPr>
          <w:rFonts w:ascii="Arial" w:hAnsi="Arial" w:cs="Arial"/>
        </w:rPr>
        <w:t>used, and</w:t>
      </w:r>
      <w:proofErr w:type="gramEnd"/>
      <w:r w:rsidRPr="007D47A6">
        <w:rPr>
          <w:rFonts w:ascii="Arial" w:hAnsi="Arial" w:cs="Arial"/>
        </w:rPr>
        <w:t xml:space="preserve"> must be used as specified. Third party intermediaries are not permitted to alter or modify measure specifications. </w:t>
      </w:r>
    </w:p>
    <w:p w:rsidRPr="007D47A6" w:rsidR="002F52F5" w:rsidP="00B355CE" w:rsidRDefault="002F52F5" w14:paraId="30A05952" w14:textId="261D0AEB">
      <w:pPr>
        <w:pStyle w:val="ListParagraph"/>
        <w:numPr>
          <w:ilvl w:val="0"/>
          <w:numId w:val="48"/>
        </w:numPr>
        <w:ind w:right="16"/>
        <w:rPr>
          <w:rFonts w:ascii="Arial" w:hAnsi="Arial" w:cs="Arial"/>
        </w:rPr>
      </w:pPr>
      <w:r w:rsidRPr="007D47A6">
        <w:rPr>
          <w:rFonts w:ascii="Arial" w:hAnsi="Arial" w:cs="Arial"/>
        </w:rPr>
        <w:t xml:space="preserve">Which 2021 Improvement Activities are you supporting? </w:t>
      </w:r>
    </w:p>
    <w:p w:rsidRPr="007D47A6" w:rsidR="002F52F5" w:rsidP="00B355CE" w:rsidRDefault="002F52F5" w14:paraId="128F7DCD" w14:textId="7424E3C5">
      <w:pPr>
        <w:pStyle w:val="ListParagraph"/>
        <w:numPr>
          <w:ilvl w:val="0"/>
          <w:numId w:val="48"/>
        </w:numPr>
        <w:ind w:right="16"/>
        <w:rPr>
          <w:rFonts w:ascii="Arial" w:hAnsi="Arial" w:cs="Arial"/>
        </w:rPr>
      </w:pPr>
      <w:r w:rsidRPr="007D47A6">
        <w:rPr>
          <w:rFonts w:ascii="Arial" w:hAnsi="Arial" w:cs="Arial"/>
        </w:rPr>
        <w:t xml:space="preserve">Which 2021 Promoting Interoperability Objectives and Measures are you supporting?  </w:t>
      </w:r>
    </w:p>
    <w:p w:rsidRPr="007D47A6" w:rsidR="00DC7FD7" w:rsidP="00B355CE" w:rsidRDefault="00DC7FD7" w14:paraId="4444F2EB" w14:textId="27196A22">
      <w:pPr>
        <w:pStyle w:val="ListParagraph"/>
        <w:numPr>
          <w:ilvl w:val="0"/>
          <w:numId w:val="48"/>
        </w:numPr>
        <w:spacing w:after="160" w:line="240" w:lineRule="auto"/>
        <w:ind w:right="16"/>
        <w:rPr>
          <w:rFonts w:ascii="Arial" w:hAnsi="Arial" w:cs="Arial"/>
        </w:rPr>
      </w:pPr>
      <w:bookmarkStart w:name="_Hlk58670286" w:id="1"/>
      <w:r w:rsidRPr="007D47A6">
        <w:rPr>
          <w:rFonts w:ascii="Arial" w:hAnsi="Arial" w:cs="Arial"/>
        </w:rPr>
        <w:t xml:space="preserve">An entity seeking to become a QCDR must submit specifications for each measure, activity, and objective that the entity intends to submit for MIPS (including the information described in paragraphs </w:t>
      </w:r>
      <w:r w:rsidRPr="007D47A6" w:rsidR="00B547E7">
        <w:rPr>
          <w:rFonts w:ascii="Arial" w:hAnsi="Arial" w:cs="Arial"/>
          <w:lang w:val="en"/>
        </w:rPr>
        <w:t>§ 414.1400</w:t>
      </w:r>
      <w:r w:rsidRPr="007D47A6" w:rsidR="00B547E7">
        <w:rPr>
          <w:rFonts w:ascii="Arial" w:hAnsi="Arial" w:cs="Arial"/>
        </w:rPr>
        <w:t xml:space="preserve">(b)(3)(ii)(A) and (B) of this </w:t>
      </w:r>
      <w:proofErr w:type="gramStart"/>
      <w:r w:rsidRPr="007D47A6" w:rsidR="00B547E7">
        <w:rPr>
          <w:rFonts w:ascii="Arial" w:hAnsi="Arial" w:cs="Arial"/>
        </w:rPr>
        <w:t xml:space="preserve">section) </w:t>
      </w:r>
      <w:r w:rsidRPr="007D47A6">
        <w:rPr>
          <w:rFonts w:ascii="Arial" w:hAnsi="Arial" w:cs="Arial"/>
        </w:rPr>
        <w:t xml:space="preserve"> at</w:t>
      </w:r>
      <w:proofErr w:type="gramEnd"/>
      <w:r w:rsidRPr="007D47A6">
        <w:rPr>
          <w:rFonts w:ascii="Arial" w:hAnsi="Arial" w:cs="Arial"/>
        </w:rPr>
        <w:t xml:space="preserve"> the time of self-nomination.</w:t>
      </w:r>
      <w:bookmarkEnd w:id="1"/>
    </w:p>
    <w:p w:rsidRPr="007D47A6" w:rsidR="002F52F5" w:rsidP="00B355CE" w:rsidRDefault="002F52F5" w14:paraId="25D9E13D" w14:textId="557182FC">
      <w:pPr>
        <w:pStyle w:val="ListParagraph"/>
        <w:numPr>
          <w:ilvl w:val="0"/>
          <w:numId w:val="48"/>
        </w:numPr>
        <w:ind w:right="16"/>
        <w:rPr>
          <w:rFonts w:ascii="Arial" w:hAnsi="Arial" w:cs="Arial"/>
        </w:rPr>
      </w:pPr>
      <w:r w:rsidRPr="007D47A6">
        <w:rPr>
          <w:rFonts w:ascii="Arial" w:hAnsi="Arial" w:cs="Arial"/>
        </w:rPr>
        <w:t xml:space="preserve">Please identify your </w:t>
      </w:r>
      <w:r w:rsidRPr="007D47A6" w:rsidR="00B510D1">
        <w:rPr>
          <w:rFonts w:ascii="Arial" w:hAnsi="Arial" w:cs="Arial"/>
        </w:rPr>
        <w:t xml:space="preserve">entity </w:t>
      </w:r>
      <w:r w:rsidRPr="007D47A6">
        <w:rPr>
          <w:rFonts w:ascii="Arial" w:hAnsi="Arial" w:cs="Arial"/>
        </w:rPr>
        <w:t xml:space="preserve">type (i.e., Collaborative, Health Information </w:t>
      </w:r>
    </w:p>
    <w:p w:rsidRPr="007D47A6" w:rsidR="002F52F5" w:rsidP="00B355CE" w:rsidRDefault="002F52F5" w14:paraId="32A2AABE" w14:textId="08C18CC1">
      <w:pPr>
        <w:ind w:left="720" w:right="16" w:firstLine="0"/>
        <w:rPr>
          <w:rFonts w:ascii="Arial" w:hAnsi="Arial" w:cs="Arial"/>
        </w:rPr>
      </w:pPr>
      <w:r w:rsidRPr="007D47A6">
        <w:rPr>
          <w:rFonts w:ascii="Arial" w:hAnsi="Arial" w:cs="Arial"/>
        </w:rPr>
        <w:t>Exchange/Regional Health Information Organization, Health IT vendor, Regional Health Collaborative, Specialty Society, Other)</w:t>
      </w:r>
      <w:r w:rsidRPr="007D47A6" w:rsidR="006071D3">
        <w:rPr>
          <w:rFonts w:ascii="Arial" w:hAnsi="Arial" w:cs="Arial"/>
        </w:rPr>
        <w:t>.</w:t>
      </w:r>
      <w:r w:rsidRPr="007D47A6">
        <w:rPr>
          <w:rFonts w:ascii="Arial" w:hAnsi="Arial" w:cs="Arial"/>
        </w:rPr>
        <w:t xml:space="preserve"> </w:t>
      </w:r>
    </w:p>
    <w:p w:rsidRPr="007D47A6" w:rsidR="002F52F5" w:rsidP="00B355CE" w:rsidRDefault="002F52F5" w14:paraId="46F89D9A" w14:textId="03741E3A">
      <w:pPr>
        <w:pStyle w:val="ListParagraph"/>
        <w:numPr>
          <w:ilvl w:val="0"/>
          <w:numId w:val="64"/>
        </w:numPr>
        <w:ind w:right="16"/>
        <w:rPr>
          <w:rFonts w:ascii="Arial" w:hAnsi="Arial" w:cs="Arial"/>
        </w:rPr>
      </w:pPr>
      <w:r w:rsidRPr="007D47A6">
        <w:rPr>
          <w:rFonts w:ascii="Arial" w:hAnsi="Arial" w:cs="Arial"/>
        </w:rPr>
        <w:lastRenderedPageBreak/>
        <w:t xml:space="preserve">Which data collection method(s) do you utilize (i.e., claims, EHR, practice management system, web-based tool, etc.)?  </w:t>
      </w:r>
      <w:r w:rsidRPr="007D47A6" w:rsidR="003A41C7">
        <w:rPr>
          <w:rFonts w:ascii="Arial" w:hAnsi="Arial" w:cs="Arial"/>
        </w:rPr>
        <w:t xml:space="preserve"> </w:t>
      </w:r>
    </w:p>
    <w:p w:rsidRPr="007D47A6" w:rsidR="00396A0A" w:rsidP="00B355CE" w:rsidRDefault="002F52F5" w14:paraId="251525B1" w14:textId="1D2FCD1C">
      <w:pPr>
        <w:pStyle w:val="ListParagraph"/>
        <w:numPr>
          <w:ilvl w:val="0"/>
          <w:numId w:val="64"/>
        </w:numPr>
        <w:ind w:right="16"/>
        <w:rPr>
          <w:rFonts w:ascii="Arial" w:hAnsi="Arial" w:cs="Arial"/>
          <w:color w:val="333333"/>
          <w:shd w:val="clear" w:color="auto" w:fill="FFFFFF"/>
        </w:rPr>
      </w:pPr>
      <w:r w:rsidRPr="007D47A6">
        <w:rPr>
          <w:rFonts w:ascii="Arial" w:hAnsi="Arial" w:cs="Arial"/>
        </w:rPr>
        <w:t xml:space="preserve">Confirm you will </w:t>
      </w:r>
      <w:r w:rsidRPr="007D47A6" w:rsidR="00B510D1">
        <w:rPr>
          <w:rFonts w:ascii="Arial" w:hAnsi="Arial" w:cs="Arial"/>
        </w:rPr>
        <w:t xml:space="preserve">conduct </w:t>
      </w:r>
      <w:r w:rsidRPr="007D47A6">
        <w:rPr>
          <w:rFonts w:ascii="Arial" w:hAnsi="Arial" w:cs="Arial"/>
        </w:rPr>
        <w:t>your 2021</w:t>
      </w:r>
      <w:r w:rsidRPr="007D47A6" w:rsidR="00B510D1">
        <w:rPr>
          <w:rFonts w:ascii="Arial" w:hAnsi="Arial" w:cs="Arial"/>
        </w:rPr>
        <w:t xml:space="preserve"> </w:t>
      </w:r>
      <w:r w:rsidRPr="007D47A6" w:rsidR="00EB63DC">
        <w:rPr>
          <w:rFonts w:ascii="Arial" w:hAnsi="Arial" w:cs="Arial"/>
        </w:rPr>
        <w:t xml:space="preserve">data validation audits and any required targeted audits </w:t>
      </w:r>
      <w:r w:rsidRPr="007D47A6" w:rsidR="00EB63DC">
        <w:rPr>
          <w:rFonts w:ascii="Arial" w:hAnsi="Arial" w:cs="Arial"/>
          <w:color w:val="333333"/>
          <w:shd w:val="clear" w:color="auto" w:fill="FFFFFF"/>
        </w:rPr>
        <w:t>and correct any deficiencies or data errors identified through such audits prior to the submission of data for the </w:t>
      </w:r>
      <w:r w:rsidRPr="007D47A6" w:rsidR="00EB63DC">
        <w:rPr>
          <w:rFonts w:ascii="Arial" w:hAnsi="Arial" w:cs="Arial"/>
          <w:shd w:val="clear" w:color="auto" w:fill="FFFFFF"/>
        </w:rPr>
        <w:t>MIPS payment year</w:t>
      </w:r>
      <w:r w:rsidRPr="007D47A6" w:rsidR="00EB63DC">
        <w:rPr>
          <w:rFonts w:ascii="Arial" w:hAnsi="Arial" w:cs="Arial"/>
          <w:color w:val="333333"/>
          <w:shd w:val="clear" w:color="auto" w:fill="FFFFFF"/>
        </w:rPr>
        <w:t>.</w:t>
      </w:r>
    </w:p>
    <w:p w:rsidRPr="007D47A6" w:rsidR="002F52F5" w:rsidP="00B355CE" w:rsidRDefault="005A64C3" w14:paraId="4AC2E699" w14:textId="48792D23">
      <w:pPr>
        <w:pStyle w:val="ListParagraph"/>
        <w:numPr>
          <w:ilvl w:val="0"/>
          <w:numId w:val="64"/>
        </w:numPr>
        <w:ind w:right="16"/>
        <w:rPr>
          <w:rFonts w:ascii="Arial" w:hAnsi="Arial" w:cs="Arial"/>
        </w:rPr>
      </w:pPr>
      <w:r w:rsidRPr="007D47A6">
        <w:rPr>
          <w:rFonts w:ascii="Arial" w:hAnsi="Arial" w:cs="Arial"/>
        </w:rPr>
        <w:t>Confirm you will submit reports with the results of each 2021</w:t>
      </w:r>
      <w:r w:rsidRPr="003B1A81">
        <w:rPr>
          <w:rFonts w:ascii="Arial" w:hAnsi="Arial" w:cs="Arial"/>
        </w:rPr>
        <w:t xml:space="preserve"> </w:t>
      </w:r>
      <w:r w:rsidRPr="007D47A6" w:rsidR="002F52F5">
        <w:rPr>
          <w:rFonts w:ascii="Arial" w:hAnsi="Arial" w:cs="Arial"/>
        </w:rPr>
        <w:t xml:space="preserve">performance period Data Validation </w:t>
      </w:r>
      <w:r w:rsidRPr="007D47A6">
        <w:rPr>
          <w:rFonts w:ascii="Arial" w:hAnsi="Arial" w:cs="Arial"/>
        </w:rPr>
        <w:t xml:space="preserve">audit and targeted </w:t>
      </w:r>
      <w:proofErr w:type="gramStart"/>
      <w:r w:rsidRPr="007D47A6">
        <w:rPr>
          <w:rFonts w:ascii="Arial" w:hAnsi="Arial" w:cs="Arial"/>
        </w:rPr>
        <w:t xml:space="preserve">audit </w:t>
      </w:r>
      <w:r w:rsidRPr="007D47A6" w:rsidR="002F52F5">
        <w:rPr>
          <w:rFonts w:ascii="Arial" w:hAnsi="Arial" w:cs="Arial"/>
        </w:rPr>
        <w:t xml:space="preserve"> by</w:t>
      </w:r>
      <w:proofErr w:type="gramEnd"/>
      <w:r w:rsidRPr="007D47A6" w:rsidR="002F52F5">
        <w:rPr>
          <w:rFonts w:ascii="Arial" w:hAnsi="Arial" w:cs="Arial"/>
        </w:rPr>
        <w:t xml:space="preserve"> the deadline of May 31, 2022</w:t>
      </w:r>
      <w:r w:rsidRPr="007D47A6">
        <w:rPr>
          <w:rFonts w:ascii="Arial" w:hAnsi="Arial" w:cs="Arial"/>
        </w:rPr>
        <w:t>.</w:t>
      </w:r>
      <w:r w:rsidRPr="007D47A6" w:rsidR="002F52F5">
        <w:rPr>
          <w:rFonts w:ascii="Arial" w:hAnsi="Arial" w:cs="Arial"/>
        </w:rPr>
        <w:t xml:space="preserve"> </w:t>
      </w:r>
    </w:p>
    <w:p w:rsidRPr="007D47A6" w:rsidR="002F52F5" w:rsidP="00B355CE" w:rsidRDefault="002F52F5" w14:paraId="32156AA0" w14:textId="43A7755C">
      <w:pPr>
        <w:pStyle w:val="ListParagraph"/>
        <w:numPr>
          <w:ilvl w:val="0"/>
          <w:numId w:val="64"/>
        </w:numPr>
        <w:ind w:right="16"/>
        <w:rPr>
          <w:rFonts w:ascii="Arial" w:hAnsi="Arial" w:cs="Arial"/>
        </w:rPr>
      </w:pPr>
      <w:r w:rsidRPr="007D47A6">
        <w:rPr>
          <w:rFonts w:ascii="Arial" w:hAnsi="Arial" w:cs="Arial"/>
        </w:rPr>
        <w:t xml:space="preserve">Available Performance Data </w:t>
      </w:r>
    </w:p>
    <w:p w:rsidRPr="007D47A6" w:rsidR="002F52F5" w:rsidP="00B355CE" w:rsidRDefault="002F52F5" w14:paraId="7AA85D4E" w14:textId="0ED030DF">
      <w:pPr>
        <w:pStyle w:val="ListParagraph"/>
        <w:numPr>
          <w:ilvl w:val="0"/>
          <w:numId w:val="64"/>
        </w:numPr>
        <w:ind w:right="16"/>
        <w:rPr>
          <w:rFonts w:ascii="Arial" w:hAnsi="Arial" w:cs="Arial"/>
        </w:rPr>
      </w:pPr>
      <w:r w:rsidRPr="007D47A6">
        <w:rPr>
          <w:rFonts w:ascii="Arial" w:hAnsi="Arial" w:cs="Arial"/>
        </w:rPr>
        <w:t>Risk Adjustment Method for QCDR Measures (if applicable)</w:t>
      </w:r>
      <w:r w:rsidRPr="007D47A6" w:rsidR="00D95ADC">
        <w:rPr>
          <w:rFonts w:ascii="Arial" w:hAnsi="Arial" w:cs="Arial"/>
        </w:rPr>
        <w:t>.</w:t>
      </w:r>
      <w:r w:rsidRPr="007D47A6">
        <w:rPr>
          <w:rFonts w:ascii="Arial" w:hAnsi="Arial" w:cs="Arial"/>
        </w:rPr>
        <w:t xml:space="preserve"> </w:t>
      </w:r>
    </w:p>
    <w:p w:rsidRPr="007D47A6" w:rsidR="002F52F5" w:rsidP="00B355CE" w:rsidRDefault="002F52F5" w14:paraId="281069BB" w14:textId="43E23D27">
      <w:pPr>
        <w:pStyle w:val="ListParagraph"/>
        <w:numPr>
          <w:ilvl w:val="0"/>
          <w:numId w:val="64"/>
        </w:numPr>
        <w:ind w:right="16"/>
        <w:rPr>
          <w:rFonts w:ascii="Arial" w:hAnsi="Arial" w:cs="Arial"/>
        </w:rPr>
      </w:pPr>
      <w:r w:rsidRPr="007D47A6">
        <w:rPr>
          <w:rFonts w:ascii="Arial" w:hAnsi="Arial" w:cs="Arial"/>
        </w:rPr>
        <w:t xml:space="preserve">Which reporting options do you intend to support (i.e., clinician, </w:t>
      </w:r>
      <w:r w:rsidRPr="007D47A6" w:rsidR="00097727">
        <w:rPr>
          <w:rFonts w:ascii="Arial" w:hAnsi="Arial" w:cs="Arial"/>
        </w:rPr>
        <w:t>g</w:t>
      </w:r>
      <w:r w:rsidRPr="007D47A6">
        <w:rPr>
          <w:rFonts w:ascii="Arial" w:hAnsi="Arial" w:cs="Arial"/>
        </w:rPr>
        <w:t xml:space="preserve">roup, </w:t>
      </w:r>
      <w:r w:rsidRPr="007D47A6" w:rsidR="00097727">
        <w:rPr>
          <w:rFonts w:ascii="Arial" w:hAnsi="Arial" w:cs="Arial"/>
        </w:rPr>
        <w:t>v</w:t>
      </w:r>
      <w:r w:rsidRPr="007D47A6">
        <w:rPr>
          <w:rFonts w:ascii="Arial" w:hAnsi="Arial" w:cs="Arial"/>
        </w:rPr>
        <w:t xml:space="preserve">irtual </w:t>
      </w:r>
      <w:r w:rsidRPr="007D47A6" w:rsidR="00097727">
        <w:rPr>
          <w:rFonts w:ascii="Arial" w:hAnsi="Arial" w:cs="Arial"/>
        </w:rPr>
        <w:t>g</w:t>
      </w:r>
      <w:r w:rsidRPr="007D47A6">
        <w:rPr>
          <w:rFonts w:ascii="Arial" w:hAnsi="Arial" w:cs="Arial"/>
        </w:rPr>
        <w:t xml:space="preserve">roup, APM Entity)? </w:t>
      </w:r>
    </w:p>
    <w:p w:rsidRPr="007D47A6" w:rsidR="002F52F5" w:rsidP="00B355CE" w:rsidRDefault="002F52F5" w14:paraId="18B4F018" w14:textId="363D7B79">
      <w:pPr>
        <w:pStyle w:val="ListParagraph"/>
        <w:numPr>
          <w:ilvl w:val="0"/>
          <w:numId w:val="64"/>
        </w:numPr>
        <w:ind w:right="16"/>
        <w:rPr>
          <w:rFonts w:ascii="Arial" w:hAnsi="Arial" w:cs="Arial"/>
        </w:rPr>
      </w:pPr>
      <w:r w:rsidRPr="007D47A6">
        <w:rPr>
          <w:rFonts w:ascii="Arial" w:hAnsi="Arial" w:cs="Arial"/>
        </w:rPr>
        <w:t>Specify the Cost (frequency (monthly, annual, per submission) and if the Cost is per provider/practice and Services Included in Cost</w:t>
      </w:r>
      <w:r w:rsidRPr="007D47A6" w:rsidR="00D95ADC">
        <w:rPr>
          <w:rFonts w:ascii="Arial" w:hAnsi="Arial" w:cs="Arial"/>
        </w:rPr>
        <w:t>.</w:t>
      </w:r>
      <w:r w:rsidRPr="007D47A6">
        <w:rPr>
          <w:rFonts w:ascii="Arial" w:hAnsi="Arial" w:cs="Arial"/>
        </w:rPr>
        <w:t xml:space="preserve"> </w:t>
      </w:r>
    </w:p>
    <w:p w:rsidRPr="007D47A6" w:rsidR="002F52F5" w:rsidP="00B355CE" w:rsidRDefault="002F52F5" w14:paraId="706B954B" w14:textId="2F776E39">
      <w:pPr>
        <w:pStyle w:val="ListParagraph"/>
        <w:numPr>
          <w:ilvl w:val="0"/>
          <w:numId w:val="64"/>
        </w:numPr>
        <w:spacing w:after="278" w:line="259" w:lineRule="auto"/>
        <w:ind w:right="66"/>
        <w:rPr>
          <w:rFonts w:ascii="Arial" w:hAnsi="Arial" w:cs="Arial"/>
        </w:rPr>
      </w:pPr>
      <w:r w:rsidRPr="007D47A6">
        <w:rPr>
          <w:rFonts w:ascii="Arial" w:hAnsi="Arial" w:cs="Arial"/>
        </w:rPr>
        <w:t>Detailed information on quality measure development experience and clinical expertise</w:t>
      </w:r>
      <w:r w:rsidRPr="007D47A6" w:rsidR="00D95ADC">
        <w:rPr>
          <w:rFonts w:ascii="Arial" w:hAnsi="Arial" w:cs="Arial"/>
        </w:rPr>
        <w:t>.</w:t>
      </w:r>
      <w:r w:rsidRPr="007D47A6">
        <w:rPr>
          <w:rFonts w:ascii="Arial" w:hAnsi="Arial" w:cs="Arial"/>
        </w:rPr>
        <w:t xml:space="preserve"> </w:t>
      </w:r>
    </w:p>
    <w:p w:rsidRPr="007D47A6" w:rsidR="004B4F4B" w:rsidP="002F52F5" w:rsidRDefault="002F52F5" w14:paraId="6CE5B270" w14:textId="77777777">
      <w:pPr>
        <w:tabs>
          <w:tab w:val="center" w:pos="1446"/>
        </w:tabs>
        <w:ind w:left="0" w:firstLine="0"/>
        <w:contextualSpacing/>
        <w:rPr>
          <w:rFonts w:ascii="Arial" w:hAnsi="Arial" w:cs="Arial"/>
          <w:b/>
          <w:bCs/>
        </w:rPr>
      </w:pPr>
      <w:r w:rsidRPr="007D47A6">
        <w:rPr>
          <w:rFonts w:ascii="Arial" w:hAnsi="Arial" w:cs="Arial"/>
          <w:b/>
          <w:bCs/>
        </w:rPr>
        <w:t>*****</w:t>
      </w:r>
    </w:p>
    <w:p w:rsidRPr="007D47A6" w:rsidR="002F52F5" w:rsidP="004B4F4B" w:rsidRDefault="002F52F5" w14:paraId="5FDB1033" w14:textId="13CC5A53">
      <w:pPr>
        <w:tabs>
          <w:tab w:val="center" w:pos="1446"/>
        </w:tabs>
        <w:ind w:left="0" w:firstLine="0"/>
        <w:contextualSpacing/>
        <w:rPr>
          <w:rFonts w:ascii="Arial" w:hAnsi="Arial" w:cs="Arial"/>
        </w:rPr>
      </w:pPr>
      <w:r w:rsidRPr="007D47A6">
        <w:rPr>
          <w:rFonts w:ascii="Arial" w:hAnsi="Arial" w:cs="Arial"/>
          <w:b/>
          <w:bCs/>
        </w:rPr>
        <w:t>Change #</w:t>
      </w:r>
      <w:r w:rsidRPr="007D47A6" w:rsidR="002051FD">
        <w:rPr>
          <w:rFonts w:ascii="Arial" w:hAnsi="Arial" w:cs="Arial"/>
          <w:b/>
          <w:bCs/>
        </w:rPr>
        <w:t>8</w:t>
      </w:r>
      <w:r w:rsidRPr="007D47A6">
        <w:rPr>
          <w:rFonts w:ascii="Arial" w:hAnsi="Arial" w:cs="Arial"/>
          <w:b/>
          <w:bCs/>
        </w:rPr>
        <w:t>:</w:t>
      </w:r>
    </w:p>
    <w:p w:rsidRPr="007D47A6" w:rsidR="00293F5B" w:rsidP="00C03287" w:rsidRDefault="002F52F5" w14:paraId="35AE0F97" w14:textId="77777777">
      <w:pPr>
        <w:spacing w:after="11" w:line="248" w:lineRule="auto"/>
        <w:ind w:right="7142" w:firstLine="0"/>
        <w:contextualSpacing/>
        <w:rPr>
          <w:rFonts w:ascii="Arial" w:hAnsi="Arial" w:cs="Arial"/>
          <w:b/>
          <w:bCs/>
        </w:rPr>
      </w:pPr>
      <w:r w:rsidRPr="007D47A6">
        <w:rPr>
          <w:rFonts w:ascii="Arial" w:hAnsi="Arial" w:cs="Arial"/>
          <w:b/>
          <w:bCs/>
        </w:rPr>
        <w:t xml:space="preserve">Location: </w:t>
      </w:r>
      <w:r w:rsidRPr="007D47A6">
        <w:rPr>
          <w:rFonts w:ascii="Arial" w:hAnsi="Arial" w:cs="Arial"/>
        </w:rPr>
        <w:t xml:space="preserve">Page </w:t>
      </w:r>
      <w:r w:rsidRPr="007D47A6" w:rsidR="009918A0">
        <w:rPr>
          <w:rFonts w:ascii="Arial" w:hAnsi="Arial" w:cs="Arial"/>
        </w:rPr>
        <w:t>8</w:t>
      </w:r>
      <w:r w:rsidRPr="007D47A6">
        <w:rPr>
          <w:rFonts w:ascii="Arial" w:hAnsi="Arial" w:cs="Arial"/>
        </w:rPr>
        <w:t>,</w:t>
      </w:r>
      <w:r w:rsidRPr="007D47A6" w:rsidR="009918A0">
        <w:rPr>
          <w:rFonts w:ascii="Arial" w:hAnsi="Arial" w:cs="Arial"/>
        </w:rPr>
        <w:t xml:space="preserve"> 9</w:t>
      </w:r>
      <w:r w:rsidRPr="007D47A6">
        <w:rPr>
          <w:rFonts w:ascii="Arial" w:hAnsi="Arial" w:cs="Arial"/>
        </w:rPr>
        <w:t xml:space="preserve"> </w:t>
      </w:r>
      <w:r w:rsidRPr="007D47A6">
        <w:rPr>
          <w:rFonts w:ascii="Arial" w:hAnsi="Arial" w:cs="Arial"/>
          <w:b/>
          <w:bCs/>
        </w:rPr>
        <w:t xml:space="preserve">Reason for Change: </w:t>
      </w:r>
    </w:p>
    <w:p w:rsidRPr="007D47A6" w:rsidR="002F52F5" w:rsidP="00C03287" w:rsidRDefault="002F52F5" w14:paraId="4648960D" w14:textId="09491257">
      <w:pPr>
        <w:spacing w:after="11" w:line="247" w:lineRule="auto"/>
        <w:ind w:right="5328"/>
        <w:contextualSpacing/>
        <w:rPr>
          <w:rFonts w:ascii="Arial" w:hAnsi="Arial" w:cs="Arial"/>
        </w:rPr>
      </w:pPr>
      <w:r w:rsidRPr="007D47A6">
        <w:rPr>
          <w:rFonts w:ascii="Arial" w:hAnsi="Arial" w:cs="Arial"/>
        </w:rPr>
        <w:t>Edited for clarity</w:t>
      </w:r>
      <w:r w:rsidRPr="003B1A81" w:rsidR="00293F5B">
        <w:rPr>
          <w:rFonts w:ascii="Arial" w:hAnsi="Arial" w:cs="Arial"/>
          <w:bCs/>
        </w:rPr>
        <w:t>.</w:t>
      </w:r>
    </w:p>
    <w:p w:rsidRPr="007D47A6" w:rsidR="00E237D3" w:rsidP="004B4F4B" w:rsidRDefault="00E237D3" w14:paraId="1CB1830D" w14:textId="77777777">
      <w:pPr>
        <w:spacing w:after="11" w:line="248" w:lineRule="auto"/>
        <w:ind w:left="15" w:right="7142" w:firstLine="0"/>
        <w:contextualSpacing/>
        <w:rPr>
          <w:rFonts w:ascii="Arial" w:hAnsi="Arial" w:cs="Arial"/>
          <w:b/>
          <w:bCs/>
        </w:rPr>
      </w:pPr>
    </w:p>
    <w:p w:rsidRPr="007D47A6" w:rsidR="002F52F5" w:rsidP="00C03287" w:rsidRDefault="002F52F5" w14:paraId="72095256" w14:textId="4EE0AF4A">
      <w:pPr>
        <w:spacing w:after="11" w:line="247" w:lineRule="auto"/>
        <w:ind w:left="28" w:right="5760" w:hanging="14"/>
        <w:contextualSpacing/>
        <w:rPr>
          <w:rFonts w:ascii="Arial" w:hAnsi="Arial" w:cs="Arial"/>
        </w:rPr>
      </w:pPr>
      <w:r w:rsidRPr="007D47A6">
        <w:rPr>
          <w:rFonts w:ascii="Arial" w:hAnsi="Arial" w:cs="Arial"/>
          <w:b/>
          <w:bCs/>
        </w:rPr>
        <w:t xml:space="preserve">CY 2020 Final Rule text:  </w:t>
      </w:r>
    </w:p>
    <w:p w:rsidRPr="007D47A6" w:rsidR="002F52F5" w:rsidP="00C03287" w:rsidRDefault="002F52F5" w14:paraId="6AA896F7" w14:textId="0D49E643">
      <w:pPr>
        <w:rPr>
          <w:rFonts w:ascii="Arial" w:hAnsi="Arial" w:cs="Arial"/>
        </w:rPr>
      </w:pPr>
      <w:r w:rsidRPr="007D47A6">
        <w:rPr>
          <w:rFonts w:ascii="Arial" w:hAnsi="Arial" w:cs="Arial"/>
        </w:rPr>
        <w:t xml:space="preserve">Section Header </w:t>
      </w:r>
      <w:r w:rsidRPr="007D47A6" w:rsidR="00E17F29">
        <w:rPr>
          <w:rFonts w:ascii="Arial" w:hAnsi="Arial" w:cs="Arial"/>
        </w:rPr>
        <w:t>–</w:t>
      </w:r>
      <w:r w:rsidRPr="007D47A6">
        <w:rPr>
          <w:rFonts w:ascii="Arial" w:hAnsi="Arial" w:cs="Arial"/>
        </w:rPr>
        <w:t xml:space="preserve"> </w:t>
      </w:r>
      <w:r w:rsidRPr="007D47A6" w:rsidR="00E17F29">
        <w:rPr>
          <w:rFonts w:ascii="Arial" w:hAnsi="Arial" w:cs="Arial"/>
        </w:rPr>
        <w:t>What are the measure specification requirements</w:t>
      </w:r>
      <w:r w:rsidRPr="007D47A6">
        <w:rPr>
          <w:rFonts w:ascii="Arial" w:hAnsi="Arial" w:cs="Arial"/>
        </w:rPr>
        <w:t xml:space="preserve">? </w:t>
      </w:r>
    </w:p>
    <w:p w:rsidRPr="007D47A6" w:rsidR="490BACA1" w:rsidP="490BACA1" w:rsidRDefault="490BACA1" w14:paraId="4E15CE67" w14:textId="00B6AE89">
      <w:pPr>
        <w:ind w:left="10"/>
        <w:rPr>
          <w:rFonts w:ascii="Arial" w:hAnsi="Arial" w:cs="Arial"/>
        </w:rPr>
      </w:pPr>
    </w:p>
    <w:p w:rsidRPr="007D47A6" w:rsidR="00E17F29" w:rsidP="00E17F29" w:rsidRDefault="00E17F29" w14:paraId="1ADE0C7E" w14:textId="77777777">
      <w:pPr>
        <w:ind w:left="10"/>
        <w:rPr>
          <w:rFonts w:ascii="Arial" w:hAnsi="Arial" w:cs="Arial"/>
        </w:rPr>
      </w:pPr>
      <w:r w:rsidRPr="007D47A6">
        <w:rPr>
          <w:rFonts w:ascii="Arial" w:hAnsi="Arial" w:cs="Arial"/>
        </w:rPr>
        <w:t xml:space="preserve">You must provide specifications for each QCDR measure that you would like to nominate for CMS consideration: </w:t>
      </w:r>
    </w:p>
    <w:p w:rsidRPr="007D47A6" w:rsidR="00E17F29" w:rsidP="00E17F29" w:rsidRDefault="00E17F29" w14:paraId="5391F6A5" w14:textId="77777777">
      <w:pPr>
        <w:spacing w:after="53" w:line="259" w:lineRule="auto"/>
        <w:ind w:left="15" w:firstLine="0"/>
        <w:rPr>
          <w:rFonts w:ascii="Arial" w:hAnsi="Arial" w:cs="Arial"/>
        </w:rPr>
      </w:pPr>
      <w:r w:rsidRPr="007D47A6">
        <w:rPr>
          <w:rFonts w:ascii="Arial" w:hAnsi="Arial" w:cs="Arial"/>
        </w:rPr>
        <w:t xml:space="preserve"> </w:t>
      </w:r>
    </w:p>
    <w:p w:rsidRPr="007D47A6" w:rsidR="00E17F29" w:rsidP="000C4A00" w:rsidRDefault="00E17F29" w14:paraId="21AFEC9D" w14:textId="10F85CF3">
      <w:pPr>
        <w:numPr>
          <w:ilvl w:val="0"/>
          <w:numId w:val="24"/>
        </w:numPr>
        <w:spacing w:after="242"/>
        <w:ind w:hanging="360"/>
        <w:rPr>
          <w:rFonts w:ascii="Arial" w:hAnsi="Arial" w:cs="Arial"/>
        </w:rPr>
      </w:pPr>
      <w:r w:rsidRPr="007D47A6">
        <w:rPr>
          <w:rFonts w:ascii="Arial" w:hAnsi="Arial" w:cs="Arial"/>
        </w:rPr>
        <w:t>Provide QCDR measure descriptions and narrative specifications for each QCDR measure with your submitted self-nomination application no later than the last day of the applicable self</w:t>
      </w:r>
      <w:r w:rsidRPr="007D47A6" w:rsidR="00D73565">
        <w:rPr>
          <w:rFonts w:ascii="Arial" w:hAnsi="Arial" w:cs="Arial"/>
        </w:rPr>
        <w:t>-</w:t>
      </w:r>
      <w:r w:rsidRPr="007D47A6">
        <w:rPr>
          <w:rFonts w:ascii="Arial" w:hAnsi="Arial" w:cs="Arial"/>
        </w:rPr>
        <w:t xml:space="preserve">nomination period (September 3), utilizing the QCDR measure submission template. </w:t>
      </w:r>
    </w:p>
    <w:p w:rsidRPr="007D47A6" w:rsidR="00C46304" w:rsidP="00C46304" w:rsidRDefault="00E17F29" w14:paraId="15A1DDCF" w14:textId="01B424B0">
      <w:pPr>
        <w:numPr>
          <w:ilvl w:val="0"/>
          <w:numId w:val="24"/>
        </w:numPr>
        <w:spacing w:after="0" w:line="240" w:lineRule="auto"/>
        <w:ind w:left="734" w:hanging="360"/>
        <w:rPr>
          <w:rFonts w:ascii="Arial" w:hAnsi="Arial" w:cs="Arial"/>
        </w:rPr>
      </w:pPr>
      <w:r w:rsidRPr="007D47A6">
        <w:rPr>
          <w:rFonts w:ascii="Arial" w:hAnsi="Arial" w:cs="Arial"/>
        </w:rPr>
        <w:t>Publicly post the QCDR measure specifications for each QCDR measure no later than 15 calendar days following CMS’s approval of these QCDR measure specifications and provide CMS with the link to the posted information (via a comment in your approved self-nomination form)</w:t>
      </w:r>
      <w:r w:rsidRPr="007D47A6" w:rsidR="00B679FC">
        <w:rPr>
          <w:rFonts w:ascii="Arial" w:hAnsi="Arial" w:cs="Arial"/>
        </w:rPr>
        <w:t>.</w:t>
      </w:r>
    </w:p>
    <w:p w:rsidRPr="007D47A6" w:rsidR="00C46304" w:rsidP="00C46304" w:rsidRDefault="00C46304" w14:paraId="76F0173A" w14:textId="77777777">
      <w:pPr>
        <w:spacing w:after="0" w:line="240" w:lineRule="auto"/>
        <w:ind w:left="734" w:firstLine="0"/>
        <w:rPr>
          <w:rFonts w:ascii="Arial" w:hAnsi="Arial" w:cs="Arial"/>
        </w:rPr>
      </w:pPr>
    </w:p>
    <w:tbl>
      <w:tblPr>
        <w:tblStyle w:val="TableGrid1"/>
        <w:tblW w:w="10329" w:type="dxa"/>
        <w:tblInd w:w="-524" w:type="dxa"/>
        <w:tblCellMar>
          <w:top w:w="48" w:type="dxa"/>
          <w:left w:w="108" w:type="dxa"/>
          <w:right w:w="84" w:type="dxa"/>
        </w:tblCellMar>
        <w:tblLook w:val="04A0" w:firstRow="1" w:lastRow="0" w:firstColumn="1" w:lastColumn="0" w:noHBand="0" w:noVBand="1"/>
      </w:tblPr>
      <w:tblGrid>
        <w:gridCol w:w="6189"/>
        <w:gridCol w:w="4140"/>
      </w:tblGrid>
      <w:tr w:rsidRPr="007D47A6" w:rsidR="00E17F29" w:rsidTr="00877C5B" w14:paraId="2241DC8C" w14:textId="77777777">
        <w:trPr>
          <w:trHeight w:val="278"/>
          <w:tblHeader/>
        </w:trPr>
        <w:tc>
          <w:tcPr>
            <w:tcW w:w="6189" w:type="dxa"/>
            <w:tcBorders>
              <w:top w:val="single" w:color="000000" w:sz="4" w:space="0"/>
              <w:left w:val="single" w:color="000000" w:sz="4" w:space="0"/>
              <w:bottom w:val="single" w:color="000000" w:sz="4" w:space="0"/>
              <w:right w:val="single" w:color="000000" w:sz="4" w:space="0"/>
            </w:tcBorders>
          </w:tcPr>
          <w:p w:rsidRPr="007D47A6" w:rsidR="00E17F29" w:rsidP="002570B6" w:rsidRDefault="00E17F29" w14:paraId="4DB22CDB" w14:textId="77777777">
            <w:pPr>
              <w:spacing w:after="0" w:line="259" w:lineRule="auto"/>
              <w:ind w:left="0" w:firstLine="0"/>
              <w:rPr>
                <w:rFonts w:ascii="Arial" w:hAnsi="Arial" w:cs="Arial"/>
              </w:rPr>
            </w:pPr>
            <w:r w:rsidRPr="007D47A6">
              <w:rPr>
                <w:rFonts w:ascii="Arial" w:hAnsi="Arial" w:cs="Arial"/>
                <w:b/>
              </w:rPr>
              <w:t xml:space="preserve">QCDR Measures </w:t>
            </w:r>
          </w:p>
        </w:tc>
        <w:tc>
          <w:tcPr>
            <w:tcW w:w="4140" w:type="dxa"/>
            <w:tcBorders>
              <w:top w:val="single" w:color="000000" w:sz="4" w:space="0"/>
              <w:left w:val="single" w:color="000000" w:sz="4" w:space="0"/>
              <w:bottom w:val="single" w:color="000000" w:sz="4" w:space="0"/>
              <w:right w:val="single" w:color="000000" w:sz="4" w:space="0"/>
            </w:tcBorders>
          </w:tcPr>
          <w:p w:rsidRPr="007D47A6" w:rsidR="00E17F29" w:rsidP="002570B6" w:rsidRDefault="00E17F29" w14:paraId="476FACB8" w14:textId="77777777">
            <w:pPr>
              <w:spacing w:after="0" w:line="259" w:lineRule="auto"/>
              <w:ind w:left="0" w:firstLine="0"/>
              <w:rPr>
                <w:rFonts w:ascii="Arial" w:hAnsi="Arial" w:cs="Arial"/>
              </w:rPr>
            </w:pPr>
            <w:r w:rsidRPr="007D47A6">
              <w:rPr>
                <w:rFonts w:ascii="Arial" w:hAnsi="Arial" w:cs="Arial"/>
                <w:b/>
              </w:rPr>
              <w:t xml:space="preserve">MIPS Quality Measures </w:t>
            </w:r>
          </w:p>
        </w:tc>
      </w:tr>
      <w:tr w:rsidRPr="007D47A6" w:rsidR="00E17F29" w:rsidTr="00877C5B" w14:paraId="59FD5D24" w14:textId="77777777">
        <w:trPr>
          <w:trHeight w:val="1652"/>
        </w:trPr>
        <w:tc>
          <w:tcPr>
            <w:tcW w:w="6189" w:type="dxa"/>
            <w:tcBorders>
              <w:top w:val="single" w:color="000000" w:sz="4" w:space="0"/>
              <w:left w:val="single" w:color="000000" w:sz="4" w:space="0"/>
              <w:bottom w:val="single" w:color="000000" w:sz="4" w:space="0"/>
              <w:right w:val="single" w:color="000000" w:sz="4" w:space="0"/>
            </w:tcBorders>
          </w:tcPr>
          <w:p w:rsidRPr="007D47A6" w:rsidR="00E17F29" w:rsidP="002570B6" w:rsidRDefault="00E17F29" w14:paraId="53B6A832" w14:textId="77777777">
            <w:pPr>
              <w:spacing w:after="75" w:line="239" w:lineRule="auto"/>
              <w:ind w:left="0" w:firstLine="0"/>
              <w:rPr>
                <w:rFonts w:ascii="Arial" w:hAnsi="Arial" w:cs="Arial"/>
              </w:rPr>
            </w:pPr>
            <w:r w:rsidRPr="007D47A6">
              <w:rPr>
                <w:rFonts w:ascii="Arial" w:hAnsi="Arial" w:cs="Arial"/>
                <w:b/>
              </w:rPr>
              <w:t>For QCDR Measures</w:t>
            </w:r>
            <w:r w:rsidRPr="007D47A6">
              <w:rPr>
                <w:rFonts w:ascii="Arial" w:hAnsi="Arial" w:cs="Arial"/>
              </w:rPr>
              <w:t xml:space="preserve">, QCDR measure specifications must include: </w:t>
            </w:r>
          </w:p>
          <w:p w:rsidRPr="007D47A6" w:rsidR="00E17F29" w:rsidP="00E17F29" w:rsidRDefault="00E17F29" w14:paraId="215F6EFE" w14:textId="77777777">
            <w:pPr>
              <w:numPr>
                <w:ilvl w:val="0"/>
                <w:numId w:val="25"/>
              </w:numPr>
              <w:spacing w:after="40" w:line="259" w:lineRule="auto"/>
              <w:ind w:hanging="360"/>
              <w:rPr>
                <w:rFonts w:ascii="Arial" w:hAnsi="Arial" w:cs="Arial"/>
              </w:rPr>
            </w:pPr>
            <w:r w:rsidRPr="007D47A6">
              <w:rPr>
                <w:rFonts w:ascii="Arial" w:hAnsi="Arial" w:cs="Arial"/>
              </w:rPr>
              <w:t xml:space="preserve">Measure Title and Description </w:t>
            </w:r>
          </w:p>
          <w:p w:rsidRPr="007D47A6" w:rsidR="00E17F29" w:rsidP="00E17F29" w:rsidRDefault="00E17F29" w14:paraId="6531BE2B" w14:textId="77777777">
            <w:pPr>
              <w:numPr>
                <w:ilvl w:val="0"/>
                <w:numId w:val="25"/>
              </w:numPr>
              <w:spacing w:after="37" w:line="259" w:lineRule="auto"/>
              <w:ind w:hanging="360"/>
              <w:rPr>
                <w:rFonts w:ascii="Arial" w:hAnsi="Arial" w:cs="Arial"/>
              </w:rPr>
            </w:pPr>
            <w:r w:rsidRPr="007D47A6">
              <w:rPr>
                <w:rFonts w:ascii="Arial" w:hAnsi="Arial" w:cs="Arial"/>
              </w:rPr>
              <w:t xml:space="preserve">Denominator and numerator statements </w:t>
            </w:r>
          </w:p>
          <w:p w:rsidRPr="007D47A6" w:rsidR="00E17F29" w:rsidP="00E17F29" w:rsidRDefault="00E17F29" w14:paraId="405964CB" w14:textId="77777777">
            <w:pPr>
              <w:numPr>
                <w:ilvl w:val="0"/>
                <w:numId w:val="25"/>
              </w:numPr>
              <w:spacing w:after="63" w:line="250" w:lineRule="auto"/>
              <w:ind w:hanging="360"/>
              <w:rPr>
                <w:rFonts w:ascii="Arial" w:hAnsi="Arial" w:cs="Arial"/>
              </w:rPr>
            </w:pPr>
            <w:r w:rsidRPr="007D47A6">
              <w:rPr>
                <w:rFonts w:ascii="Arial" w:hAnsi="Arial" w:cs="Arial"/>
              </w:rPr>
              <w:t xml:space="preserve">Descriptions of the denominator exceptions, denominator exclusions, and numerator exclusions </w:t>
            </w:r>
          </w:p>
          <w:p w:rsidRPr="007D47A6" w:rsidR="00E17F29" w:rsidP="00E17F29" w:rsidRDefault="00E17F29" w14:paraId="407C8C2C" w14:textId="77777777">
            <w:pPr>
              <w:numPr>
                <w:ilvl w:val="0"/>
                <w:numId w:val="25"/>
              </w:numPr>
              <w:spacing w:after="38" w:line="259" w:lineRule="auto"/>
              <w:ind w:hanging="360"/>
              <w:rPr>
                <w:rFonts w:ascii="Arial" w:hAnsi="Arial" w:cs="Arial"/>
              </w:rPr>
            </w:pPr>
            <w:r w:rsidRPr="007D47A6">
              <w:rPr>
                <w:rFonts w:ascii="Arial" w:hAnsi="Arial" w:cs="Arial"/>
              </w:rPr>
              <w:t xml:space="preserve">National Quality Strategy (NQS) domain </w:t>
            </w:r>
          </w:p>
          <w:p w:rsidRPr="007D47A6" w:rsidR="00E17F29" w:rsidP="00E17F29" w:rsidRDefault="00E17F29" w14:paraId="051A5851" w14:textId="77777777">
            <w:pPr>
              <w:numPr>
                <w:ilvl w:val="0"/>
                <w:numId w:val="25"/>
              </w:numPr>
              <w:spacing w:after="39" w:line="259" w:lineRule="auto"/>
              <w:ind w:hanging="360"/>
              <w:rPr>
                <w:rFonts w:ascii="Arial" w:hAnsi="Arial" w:cs="Arial"/>
              </w:rPr>
            </w:pPr>
            <w:r w:rsidRPr="007D47A6">
              <w:rPr>
                <w:rFonts w:ascii="Arial" w:hAnsi="Arial" w:cs="Arial"/>
              </w:rPr>
              <w:t xml:space="preserve">Care setting </w:t>
            </w:r>
          </w:p>
          <w:p w:rsidRPr="007D47A6" w:rsidR="00E17F29" w:rsidP="00E17F29" w:rsidRDefault="00E17F29" w14:paraId="5EBAD738" w14:textId="77777777">
            <w:pPr>
              <w:numPr>
                <w:ilvl w:val="0"/>
                <w:numId w:val="25"/>
              </w:numPr>
              <w:spacing w:after="37" w:line="259" w:lineRule="auto"/>
              <w:ind w:hanging="360"/>
              <w:rPr>
                <w:rFonts w:ascii="Arial" w:hAnsi="Arial" w:cs="Arial"/>
              </w:rPr>
            </w:pPr>
            <w:r w:rsidRPr="007D47A6">
              <w:rPr>
                <w:rFonts w:ascii="Arial" w:hAnsi="Arial" w:cs="Arial"/>
              </w:rPr>
              <w:t xml:space="preserve">Meaningful measure area </w:t>
            </w:r>
          </w:p>
          <w:p w:rsidRPr="007D47A6" w:rsidR="00E17F29" w:rsidP="00E17F29" w:rsidRDefault="00E17F29" w14:paraId="40DF573C" w14:textId="77777777">
            <w:pPr>
              <w:numPr>
                <w:ilvl w:val="0"/>
                <w:numId w:val="25"/>
              </w:numPr>
              <w:spacing w:after="38" w:line="259" w:lineRule="auto"/>
              <w:ind w:hanging="360"/>
              <w:rPr>
                <w:rFonts w:ascii="Arial" w:hAnsi="Arial" w:cs="Arial"/>
              </w:rPr>
            </w:pPr>
            <w:r w:rsidRPr="007D47A6">
              <w:rPr>
                <w:rFonts w:ascii="Arial" w:hAnsi="Arial" w:cs="Arial"/>
              </w:rPr>
              <w:lastRenderedPageBreak/>
              <w:t xml:space="preserve">Meaningful measure area rationale </w:t>
            </w:r>
          </w:p>
          <w:p w:rsidRPr="007D47A6" w:rsidR="00E17F29" w:rsidP="00E17F29" w:rsidRDefault="00E17F29" w14:paraId="5322751C" w14:textId="77777777">
            <w:pPr>
              <w:numPr>
                <w:ilvl w:val="0"/>
                <w:numId w:val="25"/>
              </w:numPr>
              <w:spacing w:after="40" w:line="259" w:lineRule="auto"/>
              <w:ind w:hanging="360"/>
              <w:rPr>
                <w:rFonts w:ascii="Arial" w:hAnsi="Arial" w:cs="Arial"/>
              </w:rPr>
            </w:pPr>
            <w:r w:rsidRPr="007D47A6">
              <w:rPr>
                <w:rFonts w:ascii="Arial" w:hAnsi="Arial" w:cs="Arial"/>
              </w:rPr>
              <w:t xml:space="preserve">Measure type </w:t>
            </w:r>
          </w:p>
          <w:p w:rsidRPr="007D47A6" w:rsidR="00E17F29" w:rsidP="00E17F29" w:rsidRDefault="00E17F29" w14:paraId="6BF3849E" w14:textId="77777777">
            <w:pPr>
              <w:numPr>
                <w:ilvl w:val="0"/>
                <w:numId w:val="25"/>
              </w:numPr>
              <w:spacing w:after="63" w:line="250" w:lineRule="auto"/>
              <w:ind w:hanging="360"/>
              <w:rPr>
                <w:rFonts w:ascii="Arial" w:hAnsi="Arial" w:cs="Arial"/>
              </w:rPr>
            </w:pPr>
            <w:r w:rsidRPr="007D47A6">
              <w:rPr>
                <w:rFonts w:ascii="Arial" w:hAnsi="Arial" w:cs="Arial"/>
              </w:rPr>
              <w:t xml:space="preserve">If the QCDR measure is a high priority measure and priority type (if applicable) </w:t>
            </w:r>
          </w:p>
          <w:p w:rsidRPr="007D47A6" w:rsidR="00E17F29" w:rsidP="00E17F29" w:rsidRDefault="00E17F29" w14:paraId="78338C3E" w14:textId="77777777">
            <w:pPr>
              <w:numPr>
                <w:ilvl w:val="0"/>
                <w:numId w:val="25"/>
              </w:numPr>
              <w:spacing w:after="37" w:line="259" w:lineRule="auto"/>
              <w:ind w:hanging="360"/>
              <w:rPr>
                <w:rFonts w:ascii="Arial" w:hAnsi="Arial" w:cs="Arial"/>
              </w:rPr>
            </w:pPr>
            <w:r w:rsidRPr="007D47A6">
              <w:rPr>
                <w:rFonts w:ascii="Arial" w:hAnsi="Arial" w:cs="Arial"/>
              </w:rPr>
              <w:t xml:space="preserve">Data source used for the </w:t>
            </w:r>
            <w:proofErr w:type="gramStart"/>
            <w:r w:rsidRPr="007D47A6">
              <w:rPr>
                <w:rFonts w:ascii="Arial" w:hAnsi="Arial" w:cs="Arial"/>
              </w:rPr>
              <w:t>measure</w:t>
            </w:r>
            <w:proofErr w:type="gramEnd"/>
            <w:r w:rsidRPr="007D47A6">
              <w:rPr>
                <w:rFonts w:ascii="Arial" w:hAnsi="Arial" w:cs="Arial"/>
              </w:rPr>
              <w:t xml:space="preserve"> </w:t>
            </w:r>
          </w:p>
          <w:p w:rsidRPr="007D47A6" w:rsidR="00E17F29" w:rsidP="00E17F29" w:rsidRDefault="00E17F29" w14:paraId="6C98279F" w14:textId="77777777">
            <w:pPr>
              <w:numPr>
                <w:ilvl w:val="0"/>
                <w:numId w:val="25"/>
              </w:numPr>
              <w:spacing w:after="63" w:line="250" w:lineRule="auto"/>
              <w:ind w:hanging="360"/>
              <w:rPr>
                <w:rFonts w:ascii="Arial" w:hAnsi="Arial" w:cs="Arial"/>
              </w:rPr>
            </w:pPr>
            <w:r w:rsidRPr="007D47A6">
              <w:rPr>
                <w:rFonts w:ascii="Arial" w:hAnsi="Arial" w:cs="Arial"/>
              </w:rPr>
              <w:t xml:space="preserve">Concise summary of evidence to support performance </w:t>
            </w:r>
            <w:proofErr w:type="gramStart"/>
            <w:r w:rsidRPr="007D47A6">
              <w:rPr>
                <w:rFonts w:ascii="Arial" w:hAnsi="Arial" w:cs="Arial"/>
              </w:rPr>
              <w:t>gap</w:t>
            </w:r>
            <w:proofErr w:type="gramEnd"/>
            <w:r w:rsidRPr="007D47A6">
              <w:rPr>
                <w:rFonts w:ascii="Arial" w:hAnsi="Arial" w:cs="Arial"/>
              </w:rPr>
              <w:t xml:space="preserve"> </w:t>
            </w:r>
          </w:p>
          <w:p w:rsidRPr="007D47A6" w:rsidR="00E17F29" w:rsidP="00E17F29" w:rsidRDefault="00E17F29" w14:paraId="2434FDC4" w14:textId="77777777">
            <w:pPr>
              <w:numPr>
                <w:ilvl w:val="0"/>
                <w:numId w:val="25"/>
              </w:numPr>
              <w:spacing w:after="69" w:line="245" w:lineRule="auto"/>
              <w:ind w:hanging="360"/>
              <w:rPr>
                <w:rFonts w:ascii="Arial" w:hAnsi="Arial" w:cs="Arial"/>
              </w:rPr>
            </w:pPr>
            <w:r w:rsidRPr="007D47A6">
              <w:rPr>
                <w:rFonts w:ascii="Arial" w:hAnsi="Arial" w:cs="Arial"/>
              </w:rPr>
              <w:t xml:space="preserve">Performance data on the QCDR measure, average performance rate, and number of clinicians reporting the QCDR </w:t>
            </w:r>
            <w:proofErr w:type="gramStart"/>
            <w:r w:rsidRPr="007D47A6">
              <w:rPr>
                <w:rFonts w:ascii="Arial" w:hAnsi="Arial" w:cs="Arial"/>
              </w:rPr>
              <w:t>measure</w:t>
            </w:r>
            <w:proofErr w:type="gramEnd"/>
            <w:r w:rsidRPr="007D47A6">
              <w:rPr>
                <w:rFonts w:ascii="Arial" w:hAnsi="Arial" w:cs="Arial"/>
              </w:rPr>
              <w:t xml:space="preserve">  </w:t>
            </w:r>
          </w:p>
          <w:p w:rsidRPr="007D47A6" w:rsidR="00E17F29" w:rsidP="00E17F29" w:rsidRDefault="00E17F29" w14:paraId="1FF81D8C" w14:textId="77777777">
            <w:pPr>
              <w:numPr>
                <w:ilvl w:val="0"/>
                <w:numId w:val="25"/>
              </w:numPr>
              <w:spacing w:after="72" w:line="242" w:lineRule="auto"/>
              <w:ind w:hanging="360"/>
              <w:rPr>
                <w:rFonts w:ascii="Arial" w:hAnsi="Arial" w:cs="Arial"/>
              </w:rPr>
            </w:pPr>
            <w:r w:rsidRPr="007D47A6">
              <w:rPr>
                <w:rFonts w:ascii="Arial" w:hAnsi="Arial" w:cs="Arial"/>
              </w:rPr>
              <w:t xml:space="preserve">Measure owner, please note that permission to use another QCDR’s measure should be obtained prior to the QCDR measure being submitted for CMS consideration.  </w:t>
            </w:r>
          </w:p>
          <w:p w:rsidRPr="007D47A6" w:rsidR="00E17F29" w:rsidP="00E17F29" w:rsidRDefault="00E17F29" w14:paraId="0C92596E" w14:textId="77777777">
            <w:pPr>
              <w:numPr>
                <w:ilvl w:val="0"/>
                <w:numId w:val="25"/>
              </w:numPr>
              <w:spacing w:after="40" w:line="259" w:lineRule="auto"/>
              <w:ind w:hanging="360"/>
              <w:rPr>
                <w:rFonts w:ascii="Arial" w:hAnsi="Arial" w:cs="Arial"/>
              </w:rPr>
            </w:pPr>
            <w:r w:rsidRPr="007D47A6">
              <w:rPr>
                <w:rFonts w:ascii="Arial" w:hAnsi="Arial" w:cs="Arial"/>
              </w:rPr>
              <w:t xml:space="preserve">National Quality Forum (NQF) number, if applicable </w:t>
            </w:r>
          </w:p>
          <w:p w:rsidRPr="007D47A6" w:rsidR="00E17F29" w:rsidP="00E17F29" w:rsidRDefault="00E17F29" w14:paraId="657D9512" w14:textId="77777777">
            <w:pPr>
              <w:numPr>
                <w:ilvl w:val="0"/>
                <w:numId w:val="25"/>
              </w:numPr>
              <w:spacing w:after="63" w:line="250" w:lineRule="auto"/>
              <w:ind w:hanging="360"/>
              <w:rPr>
                <w:rFonts w:ascii="Arial" w:hAnsi="Arial" w:cs="Arial"/>
              </w:rPr>
            </w:pPr>
            <w:r w:rsidRPr="007D47A6">
              <w:rPr>
                <w:rFonts w:ascii="Arial" w:hAnsi="Arial" w:cs="Arial"/>
              </w:rPr>
              <w:t xml:space="preserve">Number of performance rates required for QCDR </w:t>
            </w:r>
            <w:proofErr w:type="gramStart"/>
            <w:r w:rsidRPr="007D47A6">
              <w:rPr>
                <w:rFonts w:ascii="Arial" w:hAnsi="Arial" w:cs="Arial"/>
              </w:rPr>
              <w:t>measure</w:t>
            </w:r>
            <w:proofErr w:type="gramEnd"/>
            <w:r w:rsidRPr="007D47A6">
              <w:rPr>
                <w:rFonts w:ascii="Arial" w:hAnsi="Arial" w:cs="Arial"/>
              </w:rPr>
              <w:t xml:space="preserve"> </w:t>
            </w:r>
          </w:p>
          <w:p w:rsidRPr="007D47A6" w:rsidR="00E17F29" w:rsidP="00E17F29" w:rsidRDefault="00E17F29" w14:paraId="1DCCB1A7" w14:textId="77777777">
            <w:pPr>
              <w:numPr>
                <w:ilvl w:val="0"/>
                <w:numId w:val="25"/>
              </w:numPr>
              <w:spacing w:after="65" w:line="248" w:lineRule="auto"/>
              <w:ind w:hanging="360"/>
              <w:rPr>
                <w:rFonts w:ascii="Arial" w:hAnsi="Arial" w:cs="Arial"/>
              </w:rPr>
            </w:pPr>
            <w:r w:rsidRPr="007D47A6">
              <w:rPr>
                <w:rFonts w:ascii="Arial" w:hAnsi="Arial" w:cs="Arial"/>
              </w:rPr>
              <w:t xml:space="preserve">Overall performance rate information, if more than one is </w:t>
            </w:r>
            <w:proofErr w:type="gramStart"/>
            <w:r w:rsidRPr="007D47A6">
              <w:rPr>
                <w:rFonts w:ascii="Arial" w:hAnsi="Arial" w:cs="Arial"/>
              </w:rPr>
              <w:t>required</w:t>
            </w:r>
            <w:proofErr w:type="gramEnd"/>
            <w:r w:rsidRPr="007D47A6">
              <w:rPr>
                <w:rFonts w:ascii="Arial" w:hAnsi="Arial" w:cs="Arial"/>
              </w:rPr>
              <w:t xml:space="preserve"> </w:t>
            </w:r>
          </w:p>
          <w:p w:rsidRPr="007D47A6" w:rsidR="00E17F29" w:rsidP="00E17F29" w:rsidRDefault="00E17F29" w14:paraId="50C80C8A" w14:textId="77777777">
            <w:pPr>
              <w:numPr>
                <w:ilvl w:val="0"/>
                <w:numId w:val="25"/>
              </w:numPr>
              <w:spacing w:after="69" w:line="245" w:lineRule="auto"/>
              <w:ind w:hanging="360"/>
              <w:rPr>
                <w:rFonts w:ascii="Arial" w:hAnsi="Arial" w:cs="Arial"/>
              </w:rPr>
            </w:pPr>
            <w:r w:rsidRPr="007D47A6">
              <w:rPr>
                <w:rFonts w:ascii="Arial" w:hAnsi="Arial" w:cs="Arial"/>
              </w:rPr>
              <w:t xml:space="preserve">Clinical recommendation statements which summarize the clinical recommendation based on best </w:t>
            </w:r>
            <w:proofErr w:type="gramStart"/>
            <w:r w:rsidRPr="007D47A6">
              <w:rPr>
                <w:rFonts w:ascii="Arial" w:hAnsi="Arial" w:cs="Arial"/>
              </w:rPr>
              <w:t>practices</w:t>
            </w:r>
            <w:proofErr w:type="gramEnd"/>
            <w:r w:rsidRPr="007D47A6">
              <w:rPr>
                <w:rFonts w:ascii="Arial" w:hAnsi="Arial" w:cs="Arial"/>
              </w:rPr>
              <w:t xml:space="preserve"> </w:t>
            </w:r>
          </w:p>
          <w:p w:rsidRPr="007D47A6" w:rsidR="00E17F29" w:rsidP="00E17F29" w:rsidRDefault="00E17F29" w14:paraId="2595DECE" w14:textId="77777777">
            <w:pPr>
              <w:numPr>
                <w:ilvl w:val="0"/>
                <w:numId w:val="25"/>
              </w:numPr>
              <w:spacing w:after="67" w:line="245" w:lineRule="auto"/>
              <w:ind w:hanging="360"/>
              <w:rPr>
                <w:rFonts w:ascii="Arial" w:hAnsi="Arial" w:cs="Arial"/>
              </w:rPr>
            </w:pPr>
            <w:r w:rsidRPr="007D47A6">
              <w:rPr>
                <w:rFonts w:ascii="Arial" w:hAnsi="Arial" w:cs="Arial"/>
              </w:rPr>
              <w:t xml:space="preserve">QCDR measure rationale which provides a brief statement describing the evidence base and/or intent for the </w:t>
            </w:r>
            <w:proofErr w:type="gramStart"/>
            <w:r w:rsidRPr="007D47A6">
              <w:rPr>
                <w:rFonts w:ascii="Arial" w:hAnsi="Arial" w:cs="Arial"/>
              </w:rPr>
              <w:t>measure</w:t>
            </w:r>
            <w:proofErr w:type="gramEnd"/>
            <w:r w:rsidRPr="007D47A6">
              <w:rPr>
                <w:rFonts w:ascii="Arial" w:hAnsi="Arial" w:cs="Arial"/>
              </w:rPr>
              <w:t xml:space="preserve">  </w:t>
            </w:r>
          </w:p>
          <w:p w:rsidRPr="007D47A6" w:rsidR="00E17F29" w:rsidP="00E17F29" w:rsidRDefault="00E17F29" w14:paraId="0191420E" w14:textId="77777777">
            <w:pPr>
              <w:numPr>
                <w:ilvl w:val="0"/>
                <w:numId w:val="25"/>
              </w:numPr>
              <w:spacing w:after="40" w:line="259" w:lineRule="auto"/>
              <w:ind w:hanging="360"/>
              <w:rPr>
                <w:rFonts w:ascii="Arial" w:hAnsi="Arial" w:cs="Arial"/>
              </w:rPr>
            </w:pPr>
            <w:r w:rsidRPr="007D47A6">
              <w:rPr>
                <w:rFonts w:ascii="Arial" w:hAnsi="Arial" w:cs="Arial"/>
              </w:rPr>
              <w:t xml:space="preserve">Traditional vs Inverse measure </w:t>
            </w:r>
          </w:p>
          <w:p w:rsidRPr="007D47A6" w:rsidR="00E17F29" w:rsidP="00E17F29" w:rsidRDefault="00E17F29" w14:paraId="3C9FD5EC" w14:textId="77777777">
            <w:pPr>
              <w:numPr>
                <w:ilvl w:val="0"/>
                <w:numId w:val="25"/>
              </w:numPr>
              <w:spacing w:after="63" w:line="250" w:lineRule="auto"/>
              <w:ind w:hanging="360"/>
              <w:rPr>
                <w:rFonts w:ascii="Arial" w:hAnsi="Arial" w:cs="Arial"/>
              </w:rPr>
            </w:pPr>
            <w:r w:rsidRPr="007D47A6">
              <w:rPr>
                <w:rFonts w:ascii="Arial" w:hAnsi="Arial" w:cs="Arial"/>
              </w:rPr>
              <w:t xml:space="preserve">Proportional, continuous variable, ratio measure indicator </w:t>
            </w:r>
          </w:p>
          <w:p w:rsidRPr="007D47A6" w:rsidR="00E17F29" w:rsidP="00E17F29" w:rsidRDefault="00E17F29" w14:paraId="5ADE9979" w14:textId="77777777">
            <w:pPr>
              <w:numPr>
                <w:ilvl w:val="0"/>
                <w:numId w:val="25"/>
              </w:numPr>
              <w:spacing w:after="40" w:line="259" w:lineRule="auto"/>
              <w:ind w:hanging="360"/>
              <w:rPr>
                <w:rFonts w:ascii="Arial" w:hAnsi="Arial" w:cs="Arial"/>
              </w:rPr>
            </w:pPr>
            <w:r w:rsidRPr="007D47A6">
              <w:rPr>
                <w:rFonts w:ascii="Arial" w:hAnsi="Arial" w:cs="Arial"/>
              </w:rPr>
              <w:t xml:space="preserve">If the QCDR measure is risk-adjusted </w:t>
            </w:r>
          </w:p>
          <w:p w:rsidRPr="007D47A6" w:rsidR="00E17F29" w:rsidP="00E17F29" w:rsidRDefault="00E17F29" w14:paraId="28B29AFD" w14:textId="77777777">
            <w:pPr>
              <w:numPr>
                <w:ilvl w:val="0"/>
                <w:numId w:val="25"/>
              </w:numPr>
              <w:spacing w:after="65" w:line="248" w:lineRule="auto"/>
              <w:ind w:hanging="360"/>
              <w:rPr>
                <w:rFonts w:ascii="Arial" w:hAnsi="Arial" w:cs="Arial"/>
              </w:rPr>
            </w:pPr>
            <w:r w:rsidRPr="007D47A6">
              <w:rPr>
                <w:rFonts w:ascii="Arial" w:hAnsi="Arial" w:cs="Arial"/>
              </w:rPr>
              <w:t xml:space="preserve">Risk adjustment variables, and risk adjustment algorithms, when applicable </w:t>
            </w:r>
          </w:p>
          <w:p w:rsidRPr="007D47A6" w:rsidR="00E17F29" w:rsidP="00E17F29" w:rsidRDefault="00E17F29" w14:paraId="66F0A231" w14:textId="77777777">
            <w:pPr>
              <w:numPr>
                <w:ilvl w:val="0"/>
                <w:numId w:val="25"/>
              </w:numPr>
              <w:spacing w:after="63" w:line="250" w:lineRule="auto"/>
              <w:ind w:hanging="360"/>
              <w:rPr>
                <w:rFonts w:ascii="Arial" w:hAnsi="Arial" w:cs="Arial"/>
              </w:rPr>
            </w:pPr>
            <w:r w:rsidRPr="007D47A6">
              <w:rPr>
                <w:rFonts w:ascii="Arial" w:hAnsi="Arial" w:cs="Arial"/>
              </w:rPr>
              <w:t xml:space="preserve">Indicate which specialty/specialties apply to the QCDR </w:t>
            </w:r>
            <w:proofErr w:type="gramStart"/>
            <w:r w:rsidRPr="007D47A6">
              <w:rPr>
                <w:rFonts w:ascii="Arial" w:hAnsi="Arial" w:cs="Arial"/>
              </w:rPr>
              <w:t>measure</w:t>
            </w:r>
            <w:proofErr w:type="gramEnd"/>
            <w:r w:rsidRPr="007D47A6">
              <w:rPr>
                <w:rFonts w:ascii="Arial" w:hAnsi="Arial" w:cs="Arial"/>
              </w:rPr>
              <w:t xml:space="preserve"> </w:t>
            </w:r>
          </w:p>
          <w:p w:rsidRPr="007D47A6" w:rsidR="00E17F29" w:rsidP="00E17F29" w:rsidRDefault="00E17F29" w14:paraId="388B1A2D" w14:textId="77777777">
            <w:pPr>
              <w:numPr>
                <w:ilvl w:val="0"/>
                <w:numId w:val="25"/>
              </w:numPr>
              <w:spacing w:after="39" w:line="259" w:lineRule="auto"/>
              <w:ind w:hanging="360"/>
              <w:rPr>
                <w:rFonts w:ascii="Arial" w:hAnsi="Arial" w:cs="Arial"/>
              </w:rPr>
            </w:pPr>
            <w:r w:rsidRPr="007D47A6">
              <w:rPr>
                <w:rFonts w:ascii="Arial" w:hAnsi="Arial" w:cs="Arial"/>
              </w:rPr>
              <w:t xml:space="preserve">Preferred measure clinical category  </w:t>
            </w:r>
          </w:p>
          <w:p w:rsidRPr="007D47A6" w:rsidR="00E17F29" w:rsidP="00E17F29" w:rsidRDefault="00E17F29" w14:paraId="4B780B29" w14:textId="77777777">
            <w:pPr>
              <w:numPr>
                <w:ilvl w:val="0"/>
                <w:numId w:val="25"/>
              </w:numPr>
              <w:spacing w:after="0" w:line="259" w:lineRule="auto"/>
              <w:ind w:hanging="360"/>
              <w:rPr>
                <w:rFonts w:ascii="Arial" w:hAnsi="Arial" w:cs="Arial"/>
              </w:rPr>
            </w:pPr>
            <w:r w:rsidRPr="007D47A6">
              <w:rPr>
                <w:rFonts w:ascii="Arial" w:hAnsi="Arial" w:cs="Arial"/>
              </w:rPr>
              <w:t xml:space="preserve">Attestation of the feasibility of the QCDR measure at the time of self-nomination </w:t>
            </w:r>
          </w:p>
        </w:tc>
        <w:tc>
          <w:tcPr>
            <w:tcW w:w="4140" w:type="dxa"/>
            <w:tcBorders>
              <w:top w:val="single" w:color="000000" w:sz="4" w:space="0"/>
              <w:left w:val="single" w:color="000000" w:sz="4" w:space="0"/>
              <w:bottom w:val="single" w:color="000000" w:sz="4" w:space="0"/>
              <w:right w:val="single" w:color="000000" w:sz="4" w:space="0"/>
            </w:tcBorders>
            <w:vAlign w:val="center"/>
          </w:tcPr>
          <w:p w:rsidRPr="007D47A6" w:rsidR="00E17F29" w:rsidP="002570B6" w:rsidRDefault="00E17F29" w14:paraId="5751036D" w14:textId="77777777">
            <w:pPr>
              <w:spacing w:after="0" w:line="259" w:lineRule="auto"/>
              <w:ind w:left="0" w:firstLine="0"/>
              <w:rPr>
                <w:rFonts w:ascii="Arial" w:hAnsi="Arial" w:cs="Arial"/>
              </w:rPr>
            </w:pPr>
            <w:r w:rsidRPr="007D47A6">
              <w:rPr>
                <w:rFonts w:ascii="Arial" w:hAnsi="Arial" w:cs="Arial"/>
                <w:b/>
              </w:rPr>
              <w:lastRenderedPageBreak/>
              <w:t>For MIPS Clinical Quality Measures</w:t>
            </w:r>
            <w:r w:rsidRPr="007D47A6">
              <w:rPr>
                <w:rFonts w:ascii="Arial" w:hAnsi="Arial" w:cs="Arial"/>
              </w:rPr>
              <w:t xml:space="preserve">, only the MIPS Clinical Quality Measure IDs for individual measures and/or the specialty-measure set measures must be submitted. </w:t>
            </w:r>
          </w:p>
        </w:tc>
      </w:tr>
    </w:tbl>
    <w:p w:rsidRPr="007D47A6" w:rsidR="00E17F29" w:rsidP="00E17F29" w:rsidRDefault="00E17F29" w14:paraId="67EB012C" w14:textId="77777777">
      <w:pPr>
        <w:spacing w:after="0" w:line="259" w:lineRule="auto"/>
        <w:ind w:left="376" w:firstLine="0"/>
        <w:jc w:val="both"/>
        <w:rPr>
          <w:rFonts w:ascii="Arial" w:hAnsi="Arial" w:cs="Arial"/>
        </w:rPr>
      </w:pPr>
      <w:r w:rsidRPr="007D47A6">
        <w:rPr>
          <w:rFonts w:ascii="Arial" w:hAnsi="Arial" w:cs="Arial"/>
        </w:rPr>
        <w:t xml:space="preserve"> </w:t>
      </w:r>
    </w:p>
    <w:p w:rsidRPr="007D47A6" w:rsidR="00E17F29" w:rsidP="00C03287" w:rsidRDefault="00E17F29" w14:paraId="66E5893E" w14:textId="062D16B5">
      <w:pPr>
        <w:spacing w:after="11" w:line="247" w:lineRule="auto"/>
        <w:ind w:left="14" w:right="4752" w:firstLine="0"/>
        <w:rPr>
          <w:rFonts w:ascii="Arial" w:hAnsi="Arial" w:cs="Arial"/>
        </w:rPr>
      </w:pPr>
      <w:r w:rsidRPr="007D47A6">
        <w:rPr>
          <w:rFonts w:ascii="Arial" w:hAnsi="Arial" w:cs="Arial"/>
          <w:b/>
        </w:rPr>
        <w:t>CY 2021 Final Rule</w:t>
      </w:r>
      <w:r w:rsidRPr="007D47A6" w:rsidR="00293F5B">
        <w:rPr>
          <w:rFonts w:ascii="Arial" w:hAnsi="Arial" w:cs="Arial"/>
          <w:b/>
        </w:rPr>
        <w:t xml:space="preserve"> </w:t>
      </w:r>
      <w:r w:rsidRPr="007D47A6">
        <w:rPr>
          <w:rFonts w:ascii="Arial" w:hAnsi="Arial" w:cs="Arial"/>
          <w:b/>
        </w:rPr>
        <w:t xml:space="preserve">text:  </w:t>
      </w:r>
    </w:p>
    <w:p w:rsidRPr="007D47A6" w:rsidR="00E17F29" w:rsidP="00C03287" w:rsidRDefault="00E17F29" w14:paraId="0ECEF20F" w14:textId="21B1DEEC">
      <w:pPr>
        <w:rPr>
          <w:rFonts w:ascii="Arial" w:hAnsi="Arial" w:cs="Arial"/>
        </w:rPr>
      </w:pPr>
      <w:r w:rsidRPr="39C7179F">
        <w:rPr>
          <w:rFonts w:ascii="Arial" w:hAnsi="Arial" w:cs="Arial"/>
        </w:rPr>
        <w:t xml:space="preserve">Section Header – </w:t>
      </w:r>
      <w:r w:rsidRPr="39C7179F" w:rsidR="00642FB3">
        <w:rPr>
          <w:rFonts w:ascii="Arial" w:hAnsi="Arial" w:cs="Arial"/>
        </w:rPr>
        <w:t>Header was removed for 2021</w:t>
      </w:r>
      <w:r w:rsidRPr="39C7179F" w:rsidR="009C59A5">
        <w:rPr>
          <w:rFonts w:ascii="Arial" w:hAnsi="Arial" w:cs="Arial"/>
        </w:rPr>
        <w:t xml:space="preserve"> and content added under a new header “QCDR Measure Approval”</w:t>
      </w:r>
      <w:r w:rsidRPr="39C7179F" w:rsidR="00642FB3">
        <w:rPr>
          <w:rFonts w:ascii="Arial" w:hAnsi="Arial" w:cs="Arial"/>
        </w:rPr>
        <w:t>. Please see change</w:t>
      </w:r>
      <w:r w:rsidRPr="39C7179F" w:rsidR="009C59A5">
        <w:rPr>
          <w:rFonts w:ascii="Arial" w:hAnsi="Arial" w:cs="Arial"/>
        </w:rPr>
        <w:t xml:space="preserve"> </w:t>
      </w:r>
      <w:r w:rsidRPr="39C7179F" w:rsidR="00642FB3">
        <w:rPr>
          <w:rFonts w:ascii="Arial" w:hAnsi="Arial" w:cs="Arial"/>
        </w:rPr>
        <w:t>#</w:t>
      </w:r>
      <w:r w:rsidRPr="39C7179F" w:rsidR="009C59A5">
        <w:rPr>
          <w:rFonts w:ascii="Arial" w:hAnsi="Arial" w:cs="Arial"/>
        </w:rPr>
        <w:t>17 below.</w:t>
      </w:r>
    </w:p>
    <w:p w:rsidRPr="007D47A6" w:rsidR="000209A6" w:rsidP="003B1A81" w:rsidRDefault="000209A6" w14:paraId="3D15DCB6" w14:textId="4CB61583">
      <w:pPr>
        <w:ind w:left="0" w:firstLine="0"/>
        <w:rPr>
          <w:rFonts w:ascii="Arial" w:hAnsi="Arial" w:cs="Arial"/>
        </w:rPr>
      </w:pPr>
    </w:p>
    <w:p w:rsidRPr="007D47A6" w:rsidR="004B4F4B" w:rsidP="005357AA" w:rsidRDefault="005357AA" w14:paraId="2C4B9BC8" w14:textId="77777777">
      <w:pPr>
        <w:tabs>
          <w:tab w:val="center" w:pos="1446"/>
        </w:tabs>
        <w:ind w:left="0" w:firstLine="0"/>
        <w:contextualSpacing/>
        <w:rPr>
          <w:rFonts w:ascii="Arial" w:hAnsi="Arial" w:cs="Arial"/>
          <w:b/>
          <w:bCs/>
        </w:rPr>
      </w:pPr>
      <w:r w:rsidRPr="39C7179F">
        <w:rPr>
          <w:rFonts w:ascii="Arial" w:hAnsi="Arial" w:cs="Arial"/>
          <w:b/>
          <w:bCs/>
        </w:rPr>
        <w:t>*****</w:t>
      </w:r>
    </w:p>
    <w:p w:rsidRPr="007D47A6" w:rsidR="005357AA" w:rsidP="005357AA" w:rsidRDefault="005357AA" w14:paraId="48220591" w14:textId="37625A90">
      <w:pPr>
        <w:tabs>
          <w:tab w:val="center" w:pos="1446"/>
        </w:tabs>
        <w:ind w:left="0" w:firstLine="0"/>
        <w:contextualSpacing/>
        <w:rPr>
          <w:rFonts w:ascii="Arial" w:hAnsi="Arial" w:cs="Arial"/>
          <w:b/>
          <w:bCs/>
        </w:rPr>
      </w:pPr>
      <w:r w:rsidRPr="007D47A6">
        <w:rPr>
          <w:rFonts w:ascii="Arial" w:hAnsi="Arial" w:cs="Arial"/>
          <w:b/>
          <w:bCs/>
        </w:rPr>
        <w:t>Change #</w:t>
      </w:r>
      <w:r w:rsidRPr="007D47A6" w:rsidR="003B269B">
        <w:rPr>
          <w:rFonts w:ascii="Arial" w:hAnsi="Arial" w:cs="Arial"/>
          <w:b/>
          <w:bCs/>
        </w:rPr>
        <w:t>9</w:t>
      </w:r>
      <w:r w:rsidRPr="007D47A6">
        <w:rPr>
          <w:rFonts w:ascii="Arial" w:hAnsi="Arial" w:cs="Arial"/>
          <w:b/>
          <w:bCs/>
        </w:rPr>
        <w:t>:</w:t>
      </w:r>
    </w:p>
    <w:p w:rsidRPr="007D47A6" w:rsidR="005357AA" w:rsidP="005357AA" w:rsidRDefault="005357AA" w14:paraId="5C3C57E0" w14:textId="53391C1B">
      <w:pPr>
        <w:ind w:left="0" w:firstLine="0"/>
        <w:rPr>
          <w:rFonts w:ascii="Arial" w:hAnsi="Arial" w:cs="Arial"/>
        </w:rPr>
      </w:pPr>
      <w:r w:rsidRPr="007D47A6">
        <w:rPr>
          <w:rFonts w:ascii="Arial" w:hAnsi="Arial" w:cs="Arial"/>
          <w:b/>
          <w:bCs/>
        </w:rPr>
        <w:t>Location</w:t>
      </w:r>
      <w:r w:rsidRPr="007D47A6">
        <w:rPr>
          <w:rFonts w:ascii="Arial" w:hAnsi="Arial" w:cs="Arial"/>
        </w:rPr>
        <w:t>:</w:t>
      </w:r>
      <w:r w:rsidRPr="007D47A6" w:rsidR="002570B6">
        <w:rPr>
          <w:rFonts w:ascii="Arial" w:hAnsi="Arial" w:cs="Arial"/>
        </w:rPr>
        <w:t xml:space="preserve"> Page</w:t>
      </w:r>
      <w:r w:rsidRPr="007D47A6">
        <w:rPr>
          <w:rFonts w:ascii="Arial" w:hAnsi="Arial" w:cs="Arial"/>
        </w:rPr>
        <w:t xml:space="preserve"> </w:t>
      </w:r>
      <w:r w:rsidRPr="007D47A6" w:rsidR="009918A0">
        <w:rPr>
          <w:rFonts w:ascii="Arial" w:hAnsi="Arial" w:cs="Arial"/>
        </w:rPr>
        <w:t>13</w:t>
      </w:r>
      <w:r w:rsidRPr="007D47A6" w:rsidR="002D09A1">
        <w:rPr>
          <w:rFonts w:ascii="Arial" w:hAnsi="Arial" w:cs="Arial"/>
        </w:rPr>
        <w:t>-14</w:t>
      </w:r>
    </w:p>
    <w:p w:rsidRPr="007D47A6" w:rsidR="005357AA" w:rsidP="005357AA" w:rsidRDefault="005357AA" w14:paraId="59CCF72C" w14:textId="2ACE9D2F">
      <w:pPr>
        <w:ind w:left="0" w:firstLine="0"/>
        <w:rPr>
          <w:rFonts w:ascii="Arial" w:hAnsi="Arial" w:cs="Arial"/>
          <w:b/>
          <w:bCs/>
        </w:rPr>
      </w:pPr>
      <w:r w:rsidRPr="007D47A6">
        <w:rPr>
          <w:rFonts w:ascii="Arial" w:hAnsi="Arial" w:cs="Arial"/>
          <w:b/>
          <w:bCs/>
        </w:rPr>
        <w:t>Reason for Change:</w:t>
      </w:r>
    </w:p>
    <w:p w:rsidRPr="007D47A6" w:rsidR="005357AA" w:rsidP="005357AA" w:rsidRDefault="005357AA" w14:paraId="5370DDF4" w14:textId="3D5E455F">
      <w:pPr>
        <w:ind w:left="0" w:firstLine="0"/>
        <w:rPr>
          <w:rFonts w:ascii="Arial" w:hAnsi="Arial" w:cs="Arial"/>
        </w:rPr>
      </w:pPr>
      <w:r w:rsidRPr="007D47A6">
        <w:rPr>
          <w:rFonts w:ascii="Arial" w:hAnsi="Arial" w:cs="Arial"/>
        </w:rPr>
        <w:t>Edited for alignment with finalized requirements</w:t>
      </w:r>
      <w:r w:rsidRPr="007D47A6" w:rsidR="00293F5B">
        <w:rPr>
          <w:rFonts w:ascii="Arial" w:hAnsi="Arial" w:cs="Arial"/>
        </w:rPr>
        <w:t>;</w:t>
      </w:r>
      <w:r w:rsidRPr="007D47A6">
        <w:rPr>
          <w:rFonts w:ascii="Arial" w:hAnsi="Arial" w:cs="Arial"/>
        </w:rPr>
        <w:t xml:space="preserve"> </w:t>
      </w:r>
      <w:r w:rsidRPr="007D47A6" w:rsidR="00293F5B">
        <w:rPr>
          <w:rFonts w:ascii="Arial" w:hAnsi="Arial" w:cs="Arial"/>
        </w:rPr>
        <w:t>e</w:t>
      </w:r>
      <w:r w:rsidRPr="007D47A6">
        <w:rPr>
          <w:rFonts w:ascii="Arial" w:hAnsi="Arial" w:cs="Arial"/>
        </w:rPr>
        <w:t>dited for clarity</w:t>
      </w:r>
      <w:r w:rsidRPr="007D47A6" w:rsidR="00293F5B">
        <w:rPr>
          <w:rFonts w:ascii="Arial" w:hAnsi="Arial" w:cs="Arial"/>
        </w:rPr>
        <w:t>.</w:t>
      </w:r>
    </w:p>
    <w:p w:rsidRPr="007D47A6" w:rsidR="00D07B3C" w:rsidP="005357AA" w:rsidRDefault="00D07B3C" w14:paraId="3A54AE23" w14:textId="5133385D">
      <w:pPr>
        <w:ind w:left="0" w:firstLine="0"/>
        <w:rPr>
          <w:rFonts w:ascii="Arial" w:hAnsi="Arial" w:cs="Arial"/>
          <w:b/>
          <w:bCs/>
        </w:rPr>
      </w:pPr>
      <w:r w:rsidRPr="007D47A6">
        <w:rPr>
          <w:rFonts w:ascii="Arial" w:hAnsi="Arial" w:cs="Arial"/>
          <w:b/>
          <w:bCs/>
        </w:rPr>
        <w:lastRenderedPageBreak/>
        <w:t>2020 Final Rule text:</w:t>
      </w:r>
    </w:p>
    <w:p w:rsidRPr="007D47A6" w:rsidR="005357AA" w:rsidP="00C03287" w:rsidRDefault="005357AA" w14:paraId="439F6D6A" w14:textId="5246BC0A">
      <w:pPr>
        <w:rPr>
          <w:rFonts w:ascii="Arial" w:hAnsi="Arial" w:cs="Arial"/>
        </w:rPr>
      </w:pPr>
      <w:r w:rsidRPr="007D47A6">
        <w:rPr>
          <w:rFonts w:ascii="Arial" w:hAnsi="Arial" w:cs="Arial"/>
        </w:rPr>
        <w:t>Section Header – What are the QCDR measure consideration criteria?</w:t>
      </w:r>
    </w:p>
    <w:p w:rsidRPr="007D47A6" w:rsidR="00D07B3C" w:rsidP="00D07B3C" w:rsidRDefault="00D07B3C" w14:paraId="1E9E3C6E" w14:textId="77777777">
      <w:pPr>
        <w:ind w:left="10"/>
        <w:rPr>
          <w:rFonts w:ascii="Arial" w:hAnsi="Arial" w:cs="Arial"/>
        </w:rPr>
      </w:pPr>
    </w:p>
    <w:p w:rsidRPr="007D47A6" w:rsidR="00D07B3C" w:rsidP="00D07B3C" w:rsidRDefault="00D07B3C" w14:paraId="5F4C155B" w14:textId="5B4FC750">
      <w:pPr>
        <w:ind w:left="10"/>
        <w:rPr>
          <w:rFonts w:ascii="Arial" w:hAnsi="Arial" w:cs="Arial"/>
        </w:rPr>
      </w:pPr>
      <w:r w:rsidRPr="007D47A6">
        <w:rPr>
          <w:rFonts w:ascii="Arial" w:hAnsi="Arial" w:cs="Arial"/>
        </w:rPr>
        <w:t xml:space="preserve">Prior to self-nomination of a QCDR measure, the following checklist should be reviewed to increase the likelihood of approval of the QCDR measure. CMS and the contractor team use a similar checklist during the review of QCDR measures.  </w:t>
      </w:r>
    </w:p>
    <w:p w:rsidRPr="007D47A6" w:rsidR="00D07B3C" w:rsidP="00D07B3C" w:rsidRDefault="00D07B3C" w14:paraId="04DC2EE9" w14:textId="77777777">
      <w:pPr>
        <w:spacing w:after="0" w:line="259" w:lineRule="auto"/>
        <w:ind w:left="15" w:firstLine="0"/>
        <w:rPr>
          <w:rFonts w:ascii="Arial" w:hAnsi="Arial" w:cs="Arial"/>
        </w:rPr>
      </w:pPr>
      <w:r w:rsidRPr="007D47A6">
        <w:rPr>
          <w:rFonts w:ascii="Arial" w:hAnsi="Arial" w:cs="Arial"/>
        </w:rPr>
        <w:t xml:space="preserve"> </w:t>
      </w:r>
    </w:p>
    <w:p w:rsidRPr="007D47A6" w:rsidR="00D07B3C" w:rsidP="00D07B3C" w:rsidRDefault="00D07B3C" w14:paraId="0E0054DF" w14:textId="77777777">
      <w:pPr>
        <w:ind w:left="10"/>
        <w:rPr>
          <w:rFonts w:ascii="Arial" w:hAnsi="Arial" w:cs="Arial"/>
        </w:rPr>
      </w:pPr>
      <w:r w:rsidRPr="007D47A6">
        <w:rPr>
          <w:rFonts w:ascii="Arial" w:hAnsi="Arial" w:cs="Arial"/>
        </w:rPr>
        <w:t xml:space="preserve">QCDR measures should: </w:t>
      </w:r>
    </w:p>
    <w:p w:rsidRPr="007D47A6" w:rsidR="00D07B3C" w:rsidP="00D07B3C" w:rsidRDefault="00D07B3C" w14:paraId="3DC4B9A4" w14:textId="77777777">
      <w:pPr>
        <w:spacing w:after="0" w:line="259" w:lineRule="auto"/>
        <w:ind w:left="15" w:firstLine="0"/>
        <w:rPr>
          <w:rFonts w:ascii="Arial" w:hAnsi="Arial" w:cs="Arial"/>
        </w:rPr>
      </w:pPr>
      <w:r w:rsidRPr="007D47A6">
        <w:rPr>
          <w:rFonts w:ascii="Arial" w:hAnsi="Arial" w:cs="Arial"/>
        </w:rPr>
        <w:t xml:space="preserve"> </w:t>
      </w:r>
    </w:p>
    <w:p w:rsidRPr="007D47A6" w:rsidR="00D07B3C" w:rsidP="490BACA1" w:rsidRDefault="00D07B3C" w14:paraId="3F129F1F"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Be developed using the measure development processes as defined in the CMS Blueprint. </w:t>
      </w:r>
    </w:p>
    <w:p w:rsidRPr="007D47A6" w:rsidR="00D07B3C" w:rsidP="490BACA1" w:rsidRDefault="00D07B3C" w14:paraId="486F3A3C"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Be clinically relevant and evidence based (align with current clinical guidelines). </w:t>
      </w:r>
    </w:p>
    <w:p w:rsidRPr="007D47A6" w:rsidR="00D07B3C" w:rsidP="490BACA1" w:rsidRDefault="00D07B3C" w14:paraId="6E19DEB2" w14:textId="52FC43A8">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Include evidence of a performance gap either by providing performance data or the </w:t>
      </w:r>
      <w:r w:rsidRPr="007D47A6" w:rsidR="38A8E0B5">
        <w:rPr>
          <w:rFonts w:ascii="Arial" w:hAnsi="Arial" w:cs="Arial"/>
        </w:rPr>
        <w:t>most recent</w:t>
      </w:r>
      <w:r w:rsidRPr="007D47A6">
        <w:rPr>
          <w:rFonts w:ascii="Arial" w:hAnsi="Arial" w:cs="Arial"/>
        </w:rPr>
        <w:t xml:space="preserve"> study citation supporting a performance gap. </w:t>
      </w:r>
    </w:p>
    <w:p w:rsidRPr="007D47A6" w:rsidR="00D07B3C" w:rsidP="490BACA1" w:rsidRDefault="00D07B3C" w14:paraId="718136C4"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Address requested revisions made by CMS during the previous performance period of MIPS (Provisionally Approved measures) or provide rationale of why the CMS request is not clinically appropriate. </w:t>
      </w:r>
    </w:p>
    <w:p w:rsidRPr="007D47A6" w:rsidR="00D07B3C" w:rsidP="490BACA1" w:rsidRDefault="00D07B3C" w14:paraId="051EF0D2"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Focus on a quality action instead of documentation. </w:t>
      </w:r>
    </w:p>
    <w:p w:rsidRPr="007D47A6" w:rsidR="00D07B3C" w:rsidP="490BACA1" w:rsidRDefault="00D07B3C" w14:paraId="0F096642"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Focus on an outcome rather than a clinical process. </w:t>
      </w:r>
    </w:p>
    <w:p w:rsidRPr="007D47A6" w:rsidR="00D07B3C" w:rsidP="490BACA1" w:rsidRDefault="00D07B3C" w14:paraId="76A4ADC4"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Have opportunity for adequate patient population and measure adoption for the QCDR measure to have a more significant impact on quality improvement. </w:t>
      </w:r>
    </w:p>
    <w:p w:rsidRPr="007D47A6" w:rsidR="00D07B3C" w:rsidP="490BACA1" w:rsidRDefault="00D07B3C" w14:paraId="26AB3676"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Clearly define the quality action and population in the description for eligible clinician ease of understanding. </w:t>
      </w:r>
    </w:p>
    <w:p w:rsidRPr="007D47A6" w:rsidR="00D07B3C" w:rsidP="490BACA1" w:rsidRDefault="00D07B3C" w14:paraId="115502E5"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Address one or more Meaningful Measure Areas and National Quality Strategy domains. </w:t>
      </w:r>
    </w:p>
    <w:p w:rsidRPr="007D47A6" w:rsidR="00D07B3C" w:rsidP="490BACA1" w:rsidRDefault="00D07B3C" w14:paraId="055CBD3F"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Be fully developed and not just in the concept development phase. End to end testing or process validation should be performed to ensure data can be collected or extracted, received and calculations can occur.   </w:t>
      </w:r>
    </w:p>
    <w:p w:rsidRPr="007D47A6" w:rsidR="00D07B3C" w:rsidP="490BACA1" w:rsidRDefault="00D07B3C" w14:paraId="75FC51B1"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Indicate accurate measure analytics (inverse, risk-adjusted, ratio, proportional, or continuous variable) </w:t>
      </w:r>
    </w:p>
    <w:p w:rsidRPr="007D47A6" w:rsidR="00D07B3C" w:rsidP="490BACA1" w:rsidRDefault="00D07B3C" w14:paraId="51D4DA40" w14:textId="52427A04">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Be thoroughly proofread by the QCDR to ensure proper spelling and grammar throughout the QCDR measure specification.  </w:t>
      </w:r>
    </w:p>
    <w:p w:rsidRPr="007D47A6" w:rsidR="00D07B3C" w:rsidP="490BACA1" w:rsidRDefault="00D07B3C" w14:paraId="6DC5A436" w14:textId="77777777">
      <w:pPr>
        <w:pStyle w:val="ListParagraph"/>
        <w:numPr>
          <w:ilvl w:val="0"/>
          <w:numId w:val="5"/>
        </w:numPr>
        <w:rPr>
          <w:rFonts w:ascii="Arial" w:hAnsi="Arial" w:cs="Arial" w:eastAsiaTheme="minorEastAsia"/>
          <w:color w:val="000000" w:themeColor="text1"/>
        </w:rPr>
      </w:pPr>
      <w:r w:rsidRPr="007D47A6">
        <w:rPr>
          <w:rFonts w:ascii="Arial" w:hAnsi="Arial" w:cs="Arial"/>
        </w:rPr>
        <w:t xml:space="preserve">Identify whether there are changes to the QCDR measure specification for the upcoming performance period of MIPS, if approved from a previous performance period of MIPS. Please note, substantive changes that alter the intent of the QCDR </w:t>
      </w:r>
      <w:proofErr w:type="gramStart"/>
      <w:r w:rsidRPr="007D47A6">
        <w:rPr>
          <w:rFonts w:ascii="Arial" w:hAnsi="Arial" w:cs="Arial"/>
        </w:rPr>
        <w:t>measure, and</w:t>
      </w:r>
      <w:proofErr w:type="gramEnd"/>
      <w:r w:rsidRPr="007D47A6">
        <w:rPr>
          <w:rFonts w:ascii="Arial" w:hAnsi="Arial" w:cs="Arial"/>
        </w:rPr>
        <w:t xml:space="preserve"> may impact the performance score and benchmarking may result in a new measure ID being assigned.    </w:t>
      </w:r>
    </w:p>
    <w:p w:rsidRPr="007D47A6" w:rsidR="00D07B3C" w:rsidP="00D07B3C" w:rsidRDefault="00D07B3C" w14:paraId="52399916" w14:textId="77777777">
      <w:pPr>
        <w:spacing w:after="0" w:line="259" w:lineRule="auto"/>
        <w:ind w:left="15" w:firstLine="0"/>
        <w:rPr>
          <w:rFonts w:ascii="Arial" w:hAnsi="Arial" w:cs="Arial"/>
        </w:rPr>
      </w:pPr>
      <w:r w:rsidRPr="007D47A6">
        <w:rPr>
          <w:rFonts w:ascii="Arial" w:hAnsi="Arial" w:cs="Arial"/>
        </w:rPr>
        <w:t xml:space="preserve"> </w:t>
      </w:r>
    </w:p>
    <w:p w:rsidRPr="007D47A6" w:rsidR="00D07B3C" w:rsidP="00D07B3C" w:rsidRDefault="00D07B3C" w14:paraId="06B2C95F" w14:textId="77777777">
      <w:pPr>
        <w:ind w:left="10"/>
        <w:rPr>
          <w:rFonts w:ascii="Arial" w:hAnsi="Arial" w:cs="Arial"/>
        </w:rPr>
      </w:pPr>
      <w:r w:rsidRPr="007D47A6">
        <w:rPr>
          <w:rFonts w:ascii="Arial" w:hAnsi="Arial" w:cs="Arial"/>
        </w:rPr>
        <w:t xml:space="preserve">QCDR measures should not: </w:t>
      </w:r>
    </w:p>
    <w:p w:rsidRPr="007D47A6" w:rsidR="00D07B3C" w:rsidP="00D07B3C" w:rsidRDefault="00D07B3C" w14:paraId="13E3F5F7" w14:textId="77777777">
      <w:pPr>
        <w:spacing w:after="0" w:line="259" w:lineRule="auto"/>
        <w:ind w:left="15" w:firstLine="0"/>
        <w:rPr>
          <w:rFonts w:ascii="Arial" w:hAnsi="Arial" w:cs="Arial"/>
        </w:rPr>
      </w:pPr>
      <w:r w:rsidRPr="007D47A6">
        <w:rPr>
          <w:rFonts w:ascii="Arial" w:hAnsi="Arial" w:cs="Arial"/>
        </w:rPr>
        <w:t xml:space="preserve"> </w:t>
      </w:r>
    </w:p>
    <w:p w:rsidRPr="007D47A6" w:rsidR="00D07B3C" w:rsidP="490BACA1" w:rsidRDefault="00D07B3C" w14:paraId="2B5FBDE7" w14:textId="77777777">
      <w:pPr>
        <w:pStyle w:val="ListParagraph"/>
        <w:numPr>
          <w:ilvl w:val="0"/>
          <w:numId w:val="7"/>
        </w:numPr>
        <w:rPr>
          <w:rFonts w:ascii="Arial" w:hAnsi="Arial" w:cs="Arial" w:eastAsiaTheme="minorEastAsia"/>
          <w:color w:val="000000" w:themeColor="text1"/>
        </w:rPr>
      </w:pPr>
      <w:r w:rsidRPr="007D47A6">
        <w:rPr>
          <w:rFonts w:ascii="Arial" w:hAnsi="Arial" w:cs="Arial"/>
        </w:rPr>
        <w:t>Duplicate an existing or proposed MIPS clinical quality measure (CQM/</w:t>
      </w:r>
      <w:proofErr w:type="spellStart"/>
      <w:r w:rsidRPr="007D47A6">
        <w:rPr>
          <w:rFonts w:ascii="Arial" w:hAnsi="Arial" w:cs="Arial"/>
        </w:rPr>
        <w:t>eCQM</w:t>
      </w:r>
      <w:proofErr w:type="spellEnd"/>
      <w:r w:rsidRPr="007D47A6">
        <w:rPr>
          <w:rFonts w:ascii="Arial" w:hAnsi="Arial" w:cs="Arial"/>
        </w:rPr>
        <w:t xml:space="preserve">). </w:t>
      </w:r>
    </w:p>
    <w:p w:rsidRPr="007D47A6" w:rsidR="00D07B3C" w:rsidP="490BACA1" w:rsidRDefault="00D07B3C" w14:paraId="1305111A" w14:textId="77777777">
      <w:pPr>
        <w:pStyle w:val="ListParagraph"/>
        <w:numPr>
          <w:ilvl w:val="0"/>
          <w:numId w:val="7"/>
        </w:numPr>
        <w:rPr>
          <w:rFonts w:ascii="Arial" w:hAnsi="Arial" w:cs="Arial" w:eastAsiaTheme="minorEastAsia"/>
          <w:color w:val="000000" w:themeColor="text1"/>
        </w:rPr>
      </w:pPr>
      <w:r w:rsidRPr="007D47A6">
        <w:rPr>
          <w:rFonts w:ascii="Arial" w:hAnsi="Arial" w:cs="Arial"/>
        </w:rPr>
        <w:t xml:space="preserve">Duplicate an existing QCDR measure (unless the new measure is a substantial improvement over the existing measure).  </w:t>
      </w:r>
    </w:p>
    <w:p w:rsidRPr="007D47A6" w:rsidR="00D07B3C" w:rsidP="00D07B3C" w:rsidRDefault="00D07B3C" w14:paraId="446DBF2D" w14:textId="00C4FEEA">
      <w:pPr>
        <w:pStyle w:val="ListParagraph"/>
        <w:numPr>
          <w:ilvl w:val="0"/>
          <w:numId w:val="30"/>
        </w:numPr>
        <w:rPr>
          <w:rFonts w:ascii="Arial" w:hAnsi="Arial" w:cs="Arial"/>
        </w:rPr>
      </w:pPr>
      <w:r w:rsidRPr="007D47A6">
        <w:rPr>
          <w:rFonts w:ascii="Arial" w:hAnsi="Arial" w:cs="Arial"/>
        </w:rPr>
        <w:t xml:space="preserve">To reduce the number of duplicative QCDR measures in MIPS, CMS encourages QCDRs to share and/or harmonize QCDR measures that are similar in topic and/or concept.  </w:t>
      </w:r>
    </w:p>
    <w:p w:rsidRPr="007D47A6" w:rsidR="00D07B3C" w:rsidP="490BACA1" w:rsidRDefault="00D07B3C" w14:paraId="414C0C0C" w14:textId="77777777">
      <w:pPr>
        <w:pStyle w:val="ListParagraph"/>
        <w:numPr>
          <w:ilvl w:val="0"/>
          <w:numId w:val="6"/>
        </w:numPr>
        <w:rPr>
          <w:rFonts w:ascii="Arial" w:hAnsi="Arial" w:cs="Arial" w:eastAsiaTheme="minorEastAsia"/>
          <w:color w:val="000000" w:themeColor="text1"/>
        </w:rPr>
      </w:pPr>
      <w:r w:rsidRPr="007D47A6">
        <w:rPr>
          <w:rFonts w:ascii="Arial" w:hAnsi="Arial" w:cs="Arial"/>
        </w:rPr>
        <w:t xml:space="preserve">Duplicate a retired Physician Quality Reporting System (PQRS) or quality measure. </w:t>
      </w:r>
    </w:p>
    <w:p w:rsidRPr="00877C5B" w:rsidR="00D07B3C" w:rsidP="490BACA1" w:rsidRDefault="00D07B3C" w14:paraId="1D76F503" w14:textId="77777777">
      <w:pPr>
        <w:pStyle w:val="ListParagraph"/>
        <w:numPr>
          <w:ilvl w:val="0"/>
          <w:numId w:val="6"/>
        </w:numPr>
        <w:rPr>
          <w:rFonts w:ascii="Arial" w:hAnsi="Arial" w:cs="Arial" w:eastAsiaTheme="minorEastAsia"/>
          <w:color w:val="000000" w:themeColor="text1"/>
        </w:rPr>
      </w:pPr>
      <w:r w:rsidRPr="007D47A6">
        <w:rPr>
          <w:rFonts w:ascii="Arial" w:hAnsi="Arial" w:cs="Arial"/>
        </w:rPr>
        <w:t>Include measures that are considered topped out with performance rates. Topped out non-process measures means a measure where the Truncated Coefficient of Variation is</w:t>
      </w:r>
      <w:r w:rsidRPr="00877C5B">
        <w:rPr>
          <w:rFonts w:ascii="Arial" w:hAnsi="Arial" w:cs="Arial"/>
        </w:rPr>
        <w:t xml:space="preserve"> </w:t>
      </w:r>
      <w:r w:rsidRPr="00877C5B">
        <w:rPr>
          <w:rFonts w:ascii="Arial" w:hAnsi="Arial" w:cs="Arial"/>
        </w:rPr>
        <w:lastRenderedPageBreak/>
        <w:t xml:space="preserve">less than 0.10 and the 75th and 90th percentiles are within 2 standard errors. Topped out process measures mean a measure with a median performance rate of 95 percent or higher. </w:t>
      </w:r>
    </w:p>
    <w:p w:rsidRPr="00877C5B" w:rsidR="00D07B3C" w:rsidP="490BACA1" w:rsidRDefault="00D07B3C" w14:paraId="77A246F5"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Split a single or related clinical process or outcome into several QCDR measures. For example: the results of three different tests are required for a standard of care. Each test should not be a single measure but all three should be combined into one comprehensive measure. </w:t>
      </w:r>
    </w:p>
    <w:p w:rsidRPr="00877C5B" w:rsidR="00D07B3C" w:rsidP="490BACA1" w:rsidRDefault="00D07B3C" w14:paraId="27892129"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Have the potential of unintended consequences. For example, a measure that discourages an oncology patient from receiving oxygen therapy or other comfort measures.  </w:t>
      </w:r>
    </w:p>
    <w:p w:rsidRPr="00877C5B" w:rsidR="00D07B3C" w:rsidP="490BACA1" w:rsidRDefault="00D07B3C" w14:paraId="52C9FAFC"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Focus on the elimination of serious, preventable, and costly medical errors that are highly unlikely to occur, so-called “Never Events”. For example: Surgery performed on the wrong patient or a fire in the operating room.  </w:t>
      </w:r>
    </w:p>
    <w:p w:rsidRPr="00877C5B" w:rsidR="00D07B3C" w:rsidP="490BACA1" w:rsidRDefault="00D07B3C" w14:paraId="29AE6E43"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Be overly burdensome to the MIPS eligible clinician. </w:t>
      </w:r>
    </w:p>
    <w:p w:rsidRPr="00877C5B" w:rsidR="00D07B3C" w:rsidP="490BACA1" w:rsidRDefault="00D07B3C" w14:paraId="23C8DC94"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Be a standard of care with the expectation it is performed consistently (low bar). </w:t>
      </w:r>
    </w:p>
    <w:p w:rsidRPr="00877C5B" w:rsidR="00D07B3C" w:rsidP="490BACA1" w:rsidRDefault="00D07B3C" w14:paraId="6BC2E43E"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Be incidence measures - measures that count the occurrence of new or newly diagnosed cases of a specified disease, illness, or injury within the indicated timeframe. </w:t>
      </w:r>
    </w:p>
    <w:p w:rsidRPr="00877C5B" w:rsidR="00D07B3C" w:rsidP="490BACA1" w:rsidRDefault="00D07B3C" w14:paraId="2EBB0D7E"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Have a quality action that is not attributable to the submitting eligible clinician. </w:t>
      </w:r>
    </w:p>
    <w:p w:rsidRPr="00877C5B" w:rsidR="00D07B3C" w:rsidP="490BACA1" w:rsidRDefault="00D07B3C" w14:paraId="59017510" w14:textId="77777777">
      <w:pPr>
        <w:pStyle w:val="ListParagraph"/>
        <w:numPr>
          <w:ilvl w:val="0"/>
          <w:numId w:val="6"/>
        </w:numPr>
        <w:rPr>
          <w:rFonts w:ascii="Arial" w:hAnsi="Arial" w:cs="Arial" w:eastAsiaTheme="minorEastAsia"/>
          <w:color w:val="000000" w:themeColor="text1"/>
        </w:rPr>
      </w:pPr>
      <w:r w:rsidRPr="00877C5B">
        <w:rPr>
          <w:rFonts w:ascii="Arial" w:hAnsi="Arial" w:cs="Arial"/>
        </w:rPr>
        <w:t xml:space="preserve">Be documentation/check box measures. </w:t>
      </w:r>
    </w:p>
    <w:p w:rsidRPr="00877C5B" w:rsidR="00D07B3C" w:rsidP="00D07B3C" w:rsidRDefault="00D07B3C" w14:paraId="27F4BBEF" w14:textId="77777777">
      <w:pPr>
        <w:spacing w:after="0" w:line="259" w:lineRule="auto"/>
        <w:ind w:left="16" w:firstLine="0"/>
        <w:rPr>
          <w:rFonts w:ascii="Arial" w:hAnsi="Arial" w:cs="Arial"/>
        </w:rPr>
      </w:pPr>
      <w:r w:rsidRPr="00877C5B">
        <w:rPr>
          <w:rFonts w:ascii="Arial" w:hAnsi="Arial" w:cs="Arial"/>
        </w:rPr>
        <w:t xml:space="preserve"> </w:t>
      </w:r>
    </w:p>
    <w:p w:rsidRPr="00877C5B" w:rsidR="00D07B3C" w:rsidP="00D07B3C" w:rsidRDefault="00D07B3C" w14:paraId="72DA807C" w14:textId="77777777">
      <w:pPr>
        <w:ind w:left="10"/>
        <w:rPr>
          <w:rFonts w:ascii="Arial" w:hAnsi="Arial" w:cs="Arial"/>
        </w:rPr>
      </w:pPr>
      <w:r w:rsidRPr="00877C5B">
        <w:rPr>
          <w:rFonts w:ascii="Arial" w:hAnsi="Arial" w:cs="Arial"/>
        </w:rPr>
        <w:t xml:space="preserve">CMS recommends that QCDRs utilize the following when developing and self-nominating QCDR measures: </w:t>
      </w:r>
    </w:p>
    <w:p w:rsidRPr="00877C5B" w:rsidR="00D07B3C" w:rsidP="00D07B3C" w:rsidRDefault="00D07B3C" w14:paraId="43800BE2" w14:textId="77777777">
      <w:pPr>
        <w:spacing w:after="0" w:line="259" w:lineRule="auto"/>
        <w:ind w:left="16" w:firstLine="0"/>
        <w:rPr>
          <w:rFonts w:ascii="Arial" w:hAnsi="Arial" w:cs="Arial"/>
        </w:rPr>
      </w:pPr>
      <w:r w:rsidRPr="00877C5B">
        <w:rPr>
          <w:rFonts w:ascii="Arial" w:hAnsi="Arial" w:cs="Arial"/>
        </w:rPr>
        <w:t xml:space="preserve"> </w:t>
      </w:r>
    </w:p>
    <w:p w:rsidRPr="00877C5B" w:rsidR="00D07B3C" w:rsidP="490BACA1" w:rsidRDefault="00D07B3C" w14:paraId="2254BA3D" w14:textId="77777777">
      <w:pPr>
        <w:pStyle w:val="ListParagraph"/>
        <w:numPr>
          <w:ilvl w:val="0"/>
          <w:numId w:val="8"/>
        </w:numPr>
        <w:rPr>
          <w:rFonts w:ascii="Arial" w:hAnsi="Arial" w:cs="Arial" w:eastAsiaTheme="minorEastAsia"/>
          <w:color w:val="000000" w:themeColor="text1"/>
        </w:rPr>
      </w:pPr>
      <w:r w:rsidRPr="00877C5B">
        <w:rPr>
          <w:rFonts w:ascii="Arial" w:hAnsi="Arial" w:cs="Arial"/>
        </w:rPr>
        <w:t xml:space="preserve">Measure Development Plan </w:t>
      </w:r>
    </w:p>
    <w:p w:rsidRPr="00877C5B" w:rsidR="00D07B3C" w:rsidP="490BACA1" w:rsidRDefault="00D07B3C" w14:paraId="27798789" w14:textId="77777777">
      <w:pPr>
        <w:pStyle w:val="ListParagraph"/>
        <w:numPr>
          <w:ilvl w:val="0"/>
          <w:numId w:val="8"/>
        </w:numPr>
        <w:rPr>
          <w:rFonts w:ascii="Arial" w:hAnsi="Arial" w:cs="Arial" w:eastAsiaTheme="minorEastAsia"/>
          <w:color w:val="000000" w:themeColor="text1"/>
        </w:rPr>
      </w:pPr>
      <w:r w:rsidRPr="00877C5B">
        <w:rPr>
          <w:rFonts w:ascii="Arial" w:hAnsi="Arial" w:cs="Arial"/>
        </w:rPr>
        <w:t xml:space="preserve">QCDR Measure Development Handbook </w:t>
      </w:r>
    </w:p>
    <w:p w:rsidRPr="00877C5B" w:rsidR="00D07B3C" w:rsidP="490BACA1" w:rsidRDefault="00D07B3C" w14:paraId="7C515048" w14:textId="77777777">
      <w:pPr>
        <w:pStyle w:val="ListParagraph"/>
        <w:numPr>
          <w:ilvl w:val="0"/>
          <w:numId w:val="8"/>
        </w:numPr>
        <w:rPr>
          <w:rFonts w:ascii="Arial" w:hAnsi="Arial" w:cs="Arial" w:eastAsiaTheme="minorEastAsia"/>
          <w:color w:val="000000" w:themeColor="text1"/>
        </w:rPr>
      </w:pPr>
      <w:r w:rsidRPr="00877C5B">
        <w:rPr>
          <w:rFonts w:ascii="Arial" w:hAnsi="Arial" w:cs="Arial"/>
        </w:rPr>
        <w:t xml:space="preserve">CMS Blueprint </w:t>
      </w:r>
    </w:p>
    <w:p w:rsidRPr="00877C5B" w:rsidR="005357AA" w:rsidP="000209A6" w:rsidRDefault="005357AA" w14:paraId="044A9BEB" w14:textId="7EA8AADD">
      <w:pPr>
        <w:rPr>
          <w:rFonts w:ascii="Arial" w:hAnsi="Arial" w:cs="Arial"/>
        </w:rPr>
      </w:pPr>
    </w:p>
    <w:p w:rsidRPr="00877C5B" w:rsidR="00D07B3C" w:rsidP="00D07B3C" w:rsidRDefault="00D07B3C" w14:paraId="207D9628" w14:textId="649833A3">
      <w:pPr>
        <w:ind w:left="0" w:firstLine="0"/>
        <w:rPr>
          <w:rFonts w:ascii="Arial" w:hAnsi="Arial" w:cs="Arial"/>
          <w:b/>
          <w:bCs/>
        </w:rPr>
      </w:pPr>
      <w:r w:rsidRPr="00877C5B">
        <w:rPr>
          <w:rFonts w:ascii="Arial" w:hAnsi="Arial" w:cs="Arial"/>
          <w:b/>
          <w:bCs/>
        </w:rPr>
        <w:t>2021 Final Rule text:</w:t>
      </w:r>
    </w:p>
    <w:p w:rsidRPr="00877C5B" w:rsidR="00D07B3C" w:rsidP="00B7693F" w:rsidRDefault="00D07B3C" w14:paraId="0CF64D4F" w14:textId="50F810D3">
      <w:pPr>
        <w:pStyle w:val="Heading2"/>
        <w:spacing w:line="240" w:lineRule="auto"/>
        <w:contextualSpacing/>
      </w:pPr>
      <w:r w:rsidRPr="00B7693F">
        <w:rPr>
          <w:sz w:val="22"/>
          <w:szCs w:val="22"/>
        </w:rPr>
        <w:t>Section Header –</w:t>
      </w:r>
      <w:r w:rsidRPr="00B7693F" w:rsidR="0097184E">
        <w:rPr>
          <w:sz w:val="22"/>
          <w:szCs w:val="22"/>
        </w:rPr>
        <w:t>What are other QCDR measure approval considerations?</w:t>
      </w:r>
    </w:p>
    <w:p w:rsidRPr="00877C5B" w:rsidR="00D07B3C" w:rsidP="00D07B3C" w:rsidRDefault="00D07B3C" w14:paraId="60007BD5" w14:textId="7D193329">
      <w:pPr>
        <w:ind w:left="10"/>
        <w:rPr>
          <w:rFonts w:ascii="Arial" w:hAnsi="Arial" w:cs="Arial"/>
        </w:rPr>
      </w:pPr>
    </w:p>
    <w:p w:rsidRPr="00877C5B" w:rsidR="002570B6" w:rsidP="002570B6" w:rsidRDefault="002570B6" w14:paraId="29B68409" w14:textId="3975696A">
      <w:pPr>
        <w:ind w:left="1" w:right="16" w:firstLine="0"/>
        <w:rPr>
          <w:rFonts w:ascii="Arial" w:hAnsi="Arial" w:cs="Arial"/>
        </w:rPr>
      </w:pPr>
      <w:r w:rsidRPr="00877C5B">
        <w:rPr>
          <w:rFonts w:ascii="Arial" w:hAnsi="Arial" w:cs="Arial"/>
        </w:rPr>
        <w:t>QCDRs should be able to collect ALL that is required for the QCDR measure and feasibly implement the QCDR measure by January 1 of the performance period</w:t>
      </w:r>
      <w:r w:rsidR="002D675C">
        <w:rPr>
          <w:rFonts w:ascii="Arial" w:hAnsi="Arial" w:cs="Arial"/>
        </w:rPr>
        <w:t>.</w:t>
      </w:r>
      <w:r w:rsidRPr="00877C5B">
        <w:rPr>
          <w:rFonts w:ascii="Arial" w:hAnsi="Arial" w:cs="Arial"/>
        </w:rPr>
        <w:t xml:space="preserve"> </w:t>
      </w:r>
    </w:p>
    <w:p w:rsidR="002D675C" w:rsidP="0056408F" w:rsidRDefault="002D675C" w14:paraId="6AA3BE07" w14:textId="77777777">
      <w:pPr>
        <w:contextualSpacing/>
        <w:rPr>
          <w:rFonts w:ascii="Arial" w:hAnsi="Arial" w:cs="Arial"/>
        </w:rPr>
      </w:pPr>
    </w:p>
    <w:p w:rsidRPr="00DC3A7D" w:rsidR="0056408F" w:rsidP="0056408F" w:rsidRDefault="0056408F" w14:paraId="3AFA7230" w14:textId="086953B8">
      <w:pPr>
        <w:contextualSpacing/>
        <w:rPr>
          <w:rFonts w:ascii="Arial" w:hAnsi="Arial" w:eastAsia="Cambria" w:cs="Arial"/>
        </w:rPr>
      </w:pPr>
      <w:r>
        <w:rPr>
          <w:rFonts w:ascii="Arial" w:hAnsi="Arial" w:eastAsia="Cambria" w:cs="Arial"/>
        </w:rPr>
        <w:t xml:space="preserve">In reviewing potential QCDR measures, we take into consideration the below. </w:t>
      </w:r>
      <w:r w:rsidRPr="00DC3A7D">
        <w:rPr>
          <w:rFonts w:ascii="Arial" w:hAnsi="Arial" w:eastAsia="Cambria" w:cs="Arial"/>
        </w:rPr>
        <w:t xml:space="preserve">For additional information, please reference </w:t>
      </w:r>
      <w:r w:rsidR="002B1972">
        <w:rPr>
          <w:rFonts w:ascii="Arial" w:hAnsi="Arial" w:eastAsia="Cambria" w:cs="Arial"/>
        </w:rPr>
        <w:t>the Final Rule</w:t>
      </w:r>
      <w:r w:rsidR="00521BBE">
        <w:rPr>
          <w:rFonts w:ascii="Arial" w:hAnsi="Arial" w:eastAsia="Cambria" w:cs="Arial"/>
        </w:rPr>
        <w:t>.</w:t>
      </w:r>
      <w:r w:rsidR="00F86657">
        <w:rPr>
          <w:rStyle w:val="FootnoteReference"/>
          <w:rFonts w:ascii="Arial" w:hAnsi="Arial" w:eastAsia="Cambria" w:cs="Arial"/>
        </w:rPr>
        <w:footnoteReference w:customMarkFollows="1" w:id="20"/>
        <w:t>20</w:t>
      </w:r>
      <w:r w:rsidR="002B1972">
        <w:rPr>
          <w:rFonts w:ascii="Arial" w:hAnsi="Arial" w:eastAsia="Cambria" w:cs="Arial"/>
        </w:rPr>
        <w:t xml:space="preserve"> </w:t>
      </w:r>
    </w:p>
    <w:p w:rsidRPr="00877C5B" w:rsidR="002570B6" w:rsidP="002570B6" w:rsidRDefault="002570B6" w14:paraId="59F421F0" w14:textId="77777777">
      <w:pPr>
        <w:spacing w:after="0" w:line="259" w:lineRule="auto"/>
        <w:ind w:left="2" w:firstLine="0"/>
        <w:rPr>
          <w:rFonts w:ascii="Arial" w:hAnsi="Arial" w:cs="Arial"/>
        </w:rPr>
      </w:pPr>
    </w:p>
    <w:p w:rsidRPr="000D4214" w:rsidR="002570B6" w:rsidP="490BACA1" w:rsidRDefault="0C7EC3B3" w14:paraId="05C6D7C5" w14:textId="3694977D">
      <w:pPr>
        <w:pStyle w:val="ListParagraph"/>
        <w:numPr>
          <w:ilvl w:val="0"/>
          <w:numId w:val="1"/>
        </w:numPr>
        <w:spacing w:line="251" w:lineRule="auto"/>
        <w:ind w:right="16"/>
        <w:rPr>
          <w:rFonts w:ascii="Arial" w:hAnsi="Arial" w:cs="Arial" w:eastAsiaTheme="minorEastAsia"/>
          <w:color w:val="000000" w:themeColor="text1"/>
        </w:rPr>
      </w:pPr>
      <w:r w:rsidRPr="00877C5B">
        <w:rPr>
          <w:rFonts w:ascii="Arial" w:hAnsi="Arial" w:cs="Arial"/>
        </w:rPr>
        <w:t>B</w:t>
      </w:r>
      <w:r w:rsidRPr="00877C5B" w:rsidR="002570B6">
        <w:rPr>
          <w:rFonts w:ascii="Arial" w:hAnsi="Arial" w:cs="Arial"/>
        </w:rPr>
        <w:t xml:space="preserve">e developed using the measure development processes as defined in the most recent </w:t>
      </w:r>
      <w:hyperlink r:id="rId22">
        <w:r w:rsidRPr="00877C5B" w:rsidR="002570B6">
          <w:rPr>
            <w:rFonts w:ascii="Arial" w:hAnsi="Arial" w:cs="Arial"/>
            <w:color w:val="0000FF"/>
            <w:u w:val="single"/>
          </w:rPr>
          <w:t>Blueprint for the CMS Measures Management System</w:t>
        </w:r>
      </w:hyperlink>
      <w:hyperlink r:id="rId23">
        <w:r w:rsidRPr="00877C5B" w:rsidR="002570B6">
          <w:rPr>
            <w:rFonts w:ascii="Arial" w:hAnsi="Arial" w:cs="Arial"/>
            <w:color w:val="0000FF"/>
            <w:u w:val="single"/>
          </w:rPr>
          <w:t>.</w:t>
        </w:r>
      </w:hyperlink>
      <w:r w:rsidRPr="00877C5B" w:rsidR="002570B6">
        <w:rPr>
          <w:rFonts w:ascii="Arial" w:hAnsi="Arial" w:cs="Arial"/>
          <w:color w:val="0000FF"/>
        </w:rPr>
        <w:t xml:space="preserve"> </w:t>
      </w:r>
    </w:p>
    <w:p w:rsidRPr="000D4214" w:rsidR="00FE5035" w:rsidP="000D4214" w:rsidRDefault="00FE5035" w14:paraId="7D846C0D" w14:textId="7E55F1B9">
      <w:pPr>
        <w:numPr>
          <w:ilvl w:val="0"/>
          <w:numId w:val="1"/>
        </w:numPr>
        <w:spacing w:after="0" w:line="240" w:lineRule="auto"/>
        <w:contextualSpacing/>
        <w:rPr>
          <w:rFonts w:ascii="Arial" w:hAnsi="Arial" w:eastAsia="Times New Roman" w:cs="Arial"/>
          <w:spacing w:val="-2"/>
        </w:rPr>
      </w:pPr>
      <w:r w:rsidRPr="00631E34">
        <w:rPr>
          <w:rFonts w:ascii="Arial" w:hAnsi="Arial" w:eastAsia="Times New Roman" w:cs="Arial"/>
          <w:spacing w:val="-2"/>
        </w:rPr>
        <w:t>Conducted an environmental scan of existing QCDR measures; MIPS quality measures; quality measures retired from the legacy PQRS program.</w:t>
      </w:r>
    </w:p>
    <w:p w:rsidRPr="00877C5B" w:rsidR="002570B6" w:rsidP="490BACA1" w:rsidRDefault="002570B6" w14:paraId="38506367" w14:textId="77777777">
      <w:pPr>
        <w:pStyle w:val="ListParagraph"/>
        <w:numPr>
          <w:ilvl w:val="0"/>
          <w:numId w:val="1"/>
        </w:numPr>
        <w:spacing w:line="251" w:lineRule="auto"/>
        <w:ind w:right="16"/>
        <w:rPr>
          <w:rFonts w:ascii="Arial" w:hAnsi="Arial" w:cs="Arial" w:eastAsiaTheme="minorEastAsia"/>
          <w:color w:val="000000" w:themeColor="text1"/>
        </w:rPr>
      </w:pPr>
      <w:r w:rsidRPr="00877C5B">
        <w:rPr>
          <w:rFonts w:ascii="Arial" w:hAnsi="Arial" w:cs="Arial"/>
        </w:rPr>
        <w:t xml:space="preserve">Be clinically relevant and evidence based (align with current clinical guidelines). </w:t>
      </w:r>
    </w:p>
    <w:p w:rsidRPr="00B7693F" w:rsidR="002570B6" w:rsidP="00B7693F" w:rsidRDefault="00FE5035" w14:paraId="7F024127" w14:textId="1AAE0F56">
      <w:pPr>
        <w:numPr>
          <w:ilvl w:val="0"/>
          <w:numId w:val="1"/>
        </w:numPr>
        <w:spacing w:after="0" w:line="240" w:lineRule="auto"/>
        <w:contextualSpacing/>
        <w:rPr>
          <w:rFonts w:ascii="Arial" w:hAnsi="Arial" w:eastAsia="Times New Roman" w:cs="Arial"/>
          <w:spacing w:val="-2"/>
        </w:rPr>
      </w:pPr>
      <w:r w:rsidRPr="00631E34">
        <w:rPr>
          <w:rFonts w:ascii="Arial" w:hAnsi="Arial" w:eastAsia="Times New Roman" w:cs="Arial"/>
          <w:spacing w:val="-2"/>
        </w:rPr>
        <w:t>Preference for measures that are outcome-based rather than clinical process measur</w:t>
      </w:r>
      <w:r w:rsidR="00072885">
        <w:rPr>
          <w:rFonts w:ascii="Arial" w:hAnsi="Arial" w:eastAsia="Times New Roman" w:cs="Arial"/>
          <w:spacing w:val="-2"/>
        </w:rPr>
        <w:t>es.</w:t>
      </w:r>
      <w:hyperlink r:id="rId24">
        <w:r w:rsidRPr="00B7693F" w:rsidR="002570B6">
          <w:rPr>
            <w:rFonts w:ascii="Arial" w:hAnsi="Arial" w:cs="Arial"/>
            <w:color w:val="0000FF"/>
          </w:rPr>
          <w:t xml:space="preserve"> </w:t>
        </w:r>
      </w:hyperlink>
      <w:hyperlink r:id="rId25">
        <w:r w:rsidRPr="00B7693F" w:rsidR="002570B6">
          <w:rPr>
            <w:rFonts w:ascii="Arial" w:hAnsi="Arial" w:cs="Arial"/>
          </w:rPr>
          <w:t xml:space="preserve"> </w:t>
        </w:r>
      </w:hyperlink>
    </w:p>
    <w:p w:rsidRPr="00B7693F" w:rsidR="002570B6" w:rsidP="00B7693F" w:rsidRDefault="00353988" w14:paraId="1E94B189" w14:textId="2611B48C">
      <w:pPr>
        <w:pStyle w:val="ListParagraph"/>
        <w:numPr>
          <w:ilvl w:val="0"/>
          <w:numId w:val="1"/>
        </w:numPr>
        <w:spacing w:line="251" w:lineRule="auto"/>
        <w:ind w:right="16"/>
        <w:rPr>
          <w:rFonts w:ascii="Arial" w:hAnsi="Arial" w:cs="Arial"/>
        </w:rPr>
      </w:pPr>
      <w:r w:rsidRPr="00B7693F">
        <w:rPr>
          <w:rFonts w:ascii="Arial" w:hAnsi="Arial" w:cs="Arial"/>
        </w:rPr>
        <w:t xml:space="preserve">Focus </w:t>
      </w:r>
      <w:r w:rsidRPr="00B7693F" w:rsidR="002570B6">
        <w:rPr>
          <w:rFonts w:ascii="Arial" w:hAnsi="Arial" w:cs="Arial"/>
        </w:rPr>
        <w:t xml:space="preserve">on a quality action instead of documentation. </w:t>
      </w:r>
    </w:p>
    <w:p w:rsidRPr="00877C5B" w:rsidR="002570B6" w:rsidP="002570B6" w:rsidRDefault="002570B6" w14:paraId="496B8F10" w14:textId="77777777">
      <w:pPr>
        <w:numPr>
          <w:ilvl w:val="0"/>
          <w:numId w:val="26"/>
        </w:numPr>
        <w:spacing w:line="251" w:lineRule="auto"/>
        <w:ind w:right="16" w:hanging="360"/>
        <w:rPr>
          <w:rFonts w:ascii="Arial" w:hAnsi="Arial" w:cs="Arial"/>
        </w:rPr>
      </w:pPr>
      <w:r w:rsidRPr="00877C5B">
        <w:rPr>
          <w:rFonts w:ascii="Arial" w:hAnsi="Arial" w:cs="Arial"/>
        </w:rPr>
        <w:t xml:space="preserve">Focus on an outcome rather than a clinical process. </w:t>
      </w:r>
    </w:p>
    <w:p w:rsidRPr="00877C5B" w:rsidR="002570B6" w:rsidP="002570B6" w:rsidRDefault="002570B6" w14:paraId="3E5C3ECA" w14:textId="77777777">
      <w:pPr>
        <w:numPr>
          <w:ilvl w:val="0"/>
          <w:numId w:val="26"/>
        </w:numPr>
        <w:spacing w:line="251" w:lineRule="auto"/>
        <w:ind w:right="16" w:hanging="360"/>
        <w:rPr>
          <w:rFonts w:ascii="Arial" w:hAnsi="Arial" w:cs="Arial"/>
        </w:rPr>
      </w:pPr>
      <w:r w:rsidRPr="00877C5B">
        <w:rPr>
          <w:rFonts w:ascii="Arial" w:hAnsi="Arial" w:cs="Arial"/>
        </w:rPr>
        <w:lastRenderedPageBreak/>
        <w:t xml:space="preserve">Address one or more Meaningful Measure Areas and National Quality Strategy domains: </w:t>
      </w:r>
    </w:p>
    <w:p w:rsidRPr="00877C5B" w:rsidR="002570B6" w:rsidP="002570B6" w:rsidRDefault="002570B6" w14:paraId="73E1AD63" w14:textId="77777777">
      <w:pPr>
        <w:numPr>
          <w:ilvl w:val="1"/>
          <w:numId w:val="26"/>
        </w:numPr>
        <w:spacing w:after="63" w:line="251" w:lineRule="auto"/>
        <w:ind w:left="1442" w:right="16" w:hanging="360"/>
        <w:rPr>
          <w:rFonts w:ascii="Arial" w:hAnsi="Arial" w:cs="Arial"/>
        </w:rPr>
      </w:pPr>
      <w:r w:rsidRPr="00877C5B">
        <w:rPr>
          <w:rFonts w:ascii="Arial" w:hAnsi="Arial" w:cs="Arial"/>
        </w:rPr>
        <w:t xml:space="preserve">Focus on measures that address patient safety and adverse events.  </w:t>
      </w:r>
    </w:p>
    <w:p w:rsidRPr="00877C5B" w:rsidR="00084B57" w:rsidP="002570B6" w:rsidRDefault="002570B6" w14:paraId="3F4C7ABE" w14:textId="77777777">
      <w:pPr>
        <w:numPr>
          <w:ilvl w:val="1"/>
          <w:numId w:val="26"/>
        </w:numPr>
        <w:spacing w:line="311" w:lineRule="auto"/>
        <w:ind w:left="1442" w:right="16" w:hanging="360"/>
        <w:rPr>
          <w:rFonts w:ascii="Arial" w:hAnsi="Arial" w:cs="Arial"/>
        </w:rPr>
      </w:pPr>
      <w:r w:rsidRPr="00877C5B">
        <w:rPr>
          <w:rFonts w:ascii="Arial" w:hAnsi="Arial" w:cs="Arial"/>
        </w:rPr>
        <w:t xml:space="preserve">Focus on measures that identify appropriate use of diagnosis and therapeutics. </w:t>
      </w:r>
    </w:p>
    <w:p w:rsidRPr="00877C5B" w:rsidR="002570B6" w:rsidP="00353988" w:rsidRDefault="39F61D5B" w14:paraId="33C59F49" w14:textId="64EB2BCC">
      <w:pPr>
        <w:numPr>
          <w:ilvl w:val="1"/>
          <w:numId w:val="26"/>
        </w:numPr>
        <w:spacing w:line="311" w:lineRule="auto"/>
        <w:ind w:left="1442" w:right="16" w:hanging="360"/>
        <w:rPr>
          <w:rFonts w:ascii="Arial" w:hAnsi="Arial" w:cs="Arial"/>
        </w:rPr>
      </w:pPr>
      <w:r w:rsidRPr="00877C5B">
        <w:rPr>
          <w:rFonts w:ascii="Arial" w:hAnsi="Arial" w:eastAsia="Courier New" w:cs="Arial"/>
        </w:rPr>
        <w:t>Focus</w:t>
      </w:r>
      <w:r w:rsidRPr="00877C5B" w:rsidR="002570B6">
        <w:rPr>
          <w:rFonts w:ascii="Arial" w:hAnsi="Arial" w:cs="Arial"/>
        </w:rPr>
        <w:t xml:space="preserve"> on measures that address the NQS domain of care coordination.  </w:t>
      </w:r>
    </w:p>
    <w:p w:rsidRPr="00877C5B" w:rsidR="002570B6" w:rsidP="002570B6" w:rsidRDefault="002570B6" w14:paraId="3F7C71C9" w14:textId="77777777">
      <w:pPr>
        <w:numPr>
          <w:ilvl w:val="1"/>
          <w:numId w:val="26"/>
        </w:numPr>
        <w:spacing w:line="312" w:lineRule="auto"/>
        <w:ind w:left="1442" w:right="16" w:hanging="360"/>
        <w:rPr>
          <w:rFonts w:ascii="Arial" w:hAnsi="Arial" w:cs="Arial"/>
        </w:rPr>
      </w:pPr>
      <w:r w:rsidRPr="00877C5B">
        <w:rPr>
          <w:rFonts w:ascii="Arial" w:hAnsi="Arial" w:cs="Arial"/>
        </w:rPr>
        <w:t xml:space="preserve">Focus on measures that address the NQS domain for patient and caregiver experience. </w:t>
      </w:r>
    </w:p>
    <w:p w:rsidRPr="00877C5B" w:rsidR="002570B6" w:rsidP="002570B6" w:rsidRDefault="002570B6" w14:paraId="242603B0" w14:textId="77777777">
      <w:pPr>
        <w:numPr>
          <w:ilvl w:val="1"/>
          <w:numId w:val="26"/>
        </w:numPr>
        <w:spacing w:after="79" w:line="251" w:lineRule="auto"/>
        <w:ind w:left="1442" w:right="16" w:hanging="360"/>
        <w:rPr>
          <w:rFonts w:ascii="Arial" w:hAnsi="Arial" w:cs="Arial"/>
        </w:rPr>
      </w:pPr>
      <w:r w:rsidRPr="00877C5B">
        <w:rPr>
          <w:rFonts w:ascii="Arial" w:hAnsi="Arial" w:cs="Arial"/>
        </w:rPr>
        <w:t xml:space="preserve">Focus on measures that address efficiency, cost, and resource use. </w:t>
      </w:r>
    </w:p>
    <w:p w:rsidRPr="00877C5B" w:rsidR="002570B6" w:rsidP="002570B6" w:rsidRDefault="002570B6" w14:paraId="61683E58" w14:textId="77777777">
      <w:pPr>
        <w:numPr>
          <w:ilvl w:val="0"/>
          <w:numId w:val="26"/>
        </w:numPr>
        <w:spacing w:line="251" w:lineRule="auto"/>
        <w:ind w:right="16" w:hanging="360"/>
        <w:rPr>
          <w:rFonts w:ascii="Arial" w:hAnsi="Arial" w:cs="Arial"/>
        </w:rPr>
      </w:pPr>
      <w:r w:rsidRPr="00877C5B">
        <w:rPr>
          <w:rFonts w:ascii="Arial" w:hAnsi="Arial" w:cs="Arial"/>
        </w:rPr>
        <w:t xml:space="preserve">Have opportunity for adequate patient population and measure adoption for the QCDR measure to have a more significant impact on quality improvement. </w:t>
      </w:r>
    </w:p>
    <w:p w:rsidRPr="00877C5B" w:rsidR="002570B6" w:rsidP="002570B6" w:rsidRDefault="002570B6" w14:paraId="772C93C7" w14:textId="77777777">
      <w:pPr>
        <w:numPr>
          <w:ilvl w:val="0"/>
          <w:numId w:val="26"/>
        </w:numPr>
        <w:spacing w:line="251" w:lineRule="auto"/>
        <w:ind w:right="16" w:hanging="360"/>
        <w:rPr>
          <w:rFonts w:ascii="Arial" w:hAnsi="Arial" w:cs="Arial"/>
        </w:rPr>
      </w:pPr>
      <w:r w:rsidRPr="00877C5B">
        <w:rPr>
          <w:rFonts w:ascii="Arial" w:hAnsi="Arial" w:cs="Arial"/>
        </w:rPr>
        <w:t xml:space="preserve">Clearly define the quality action and population in the description for eligible clinician ease of understanding. </w:t>
      </w:r>
    </w:p>
    <w:p w:rsidRPr="00B7693F" w:rsidR="00FE5035" w:rsidP="00B7693F" w:rsidRDefault="00FE5035" w14:paraId="69BBD805" w14:textId="77777777">
      <w:pPr>
        <w:pStyle w:val="ListParagraph"/>
        <w:numPr>
          <w:ilvl w:val="0"/>
          <w:numId w:val="58"/>
        </w:numPr>
        <w:spacing w:after="160" w:line="240" w:lineRule="auto"/>
        <w:rPr>
          <w:rFonts w:ascii="Arial" w:hAnsi="Arial" w:eastAsia="Times New Roman" w:cs="Arial"/>
          <w:spacing w:val="-2"/>
        </w:rPr>
      </w:pPr>
      <w:r w:rsidRPr="00B7693F">
        <w:rPr>
          <w:rFonts w:ascii="Arial" w:hAnsi="Arial" w:eastAsia="Times New Roman" w:cs="Arial"/>
          <w:spacing w:val="-2"/>
        </w:rPr>
        <w:t xml:space="preserve">If a QCDR measure is being used by a QCDR that does not own the measure, it is expected that the ability to abstract the data according to the QCDR measure owner’s specifications is a condition of self-nominating the QCDR measure.  </w:t>
      </w:r>
    </w:p>
    <w:p w:rsidRPr="00877C5B" w:rsidR="002570B6" w:rsidP="002570B6" w:rsidRDefault="002570B6" w14:paraId="64D23D42" w14:textId="77777777">
      <w:pPr>
        <w:numPr>
          <w:ilvl w:val="0"/>
          <w:numId w:val="26"/>
        </w:numPr>
        <w:spacing w:line="251" w:lineRule="auto"/>
        <w:ind w:right="16" w:hanging="360"/>
        <w:rPr>
          <w:rFonts w:ascii="Arial" w:hAnsi="Arial" w:cs="Arial"/>
        </w:rPr>
      </w:pPr>
      <w:r w:rsidRPr="00877C5B">
        <w:rPr>
          <w:rFonts w:ascii="Arial" w:hAnsi="Arial" w:cs="Arial"/>
        </w:rPr>
        <w:t xml:space="preserve">Indicate accurate measure analytics (inverse, risk-adjusted, ratio, proportional, or continuous variable).  </w:t>
      </w:r>
    </w:p>
    <w:p w:rsidRPr="00877C5B" w:rsidR="002570B6" w:rsidP="002570B6" w:rsidRDefault="002570B6" w14:paraId="7085004A" w14:textId="77777777">
      <w:pPr>
        <w:numPr>
          <w:ilvl w:val="0"/>
          <w:numId w:val="26"/>
        </w:numPr>
        <w:spacing w:line="251" w:lineRule="auto"/>
        <w:ind w:right="16" w:hanging="360"/>
        <w:rPr>
          <w:rFonts w:ascii="Arial" w:hAnsi="Arial" w:cs="Arial"/>
        </w:rPr>
      </w:pPr>
      <w:r w:rsidRPr="00877C5B">
        <w:rPr>
          <w:rFonts w:ascii="Arial" w:hAnsi="Arial" w:cs="Arial"/>
        </w:rPr>
        <w:t xml:space="preserve">Be thoroughly vetted by the QCDR to ensure proper spelling and grammar throughout the QCDR measure specification.  </w:t>
      </w:r>
    </w:p>
    <w:p w:rsidRPr="00877C5B" w:rsidR="001E1E9B" w:rsidP="002A71BE" w:rsidRDefault="001E1E9B" w14:paraId="000CB1DE" w14:textId="77777777">
      <w:pPr>
        <w:spacing w:line="251" w:lineRule="auto"/>
        <w:ind w:left="707" w:right="16" w:firstLine="0"/>
        <w:rPr>
          <w:rFonts w:ascii="Arial" w:hAnsi="Arial" w:cs="Arial"/>
        </w:rPr>
      </w:pPr>
    </w:p>
    <w:p w:rsidRPr="00EE346D" w:rsidR="00411AC6" w:rsidP="00411AC6" w:rsidRDefault="00411AC6" w14:paraId="50AF4837" w14:textId="49732F91">
      <w:pPr>
        <w:pStyle w:val="CommentText"/>
        <w:rPr>
          <w:rFonts w:ascii="Arial" w:hAnsi="Arial" w:cs="Arial"/>
          <w:sz w:val="22"/>
          <w:szCs w:val="22"/>
        </w:rPr>
      </w:pPr>
      <w:r w:rsidRPr="00EE346D">
        <w:rPr>
          <w:rFonts w:ascii="Arial" w:hAnsi="Arial" w:cs="Arial"/>
          <w:sz w:val="22"/>
          <w:szCs w:val="22"/>
        </w:rPr>
        <w:t>QCDR measure rejection criteria considerations include, but are not limited to, the following factors:</w:t>
      </w:r>
    </w:p>
    <w:p w:rsidRPr="00EE346D" w:rsidR="00411AC6" w:rsidP="00411AC6" w:rsidRDefault="00411AC6" w14:paraId="6F724955" w14:textId="77777777">
      <w:pPr>
        <w:pStyle w:val="CommentText"/>
        <w:numPr>
          <w:ilvl w:val="0"/>
          <w:numId w:val="56"/>
        </w:numPr>
        <w:spacing w:after="0"/>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other QCDR measures or MIPS quality measures that are currently in the program.</w:t>
      </w:r>
    </w:p>
    <w:p w:rsidRPr="00EE346D" w:rsidR="00411AC6" w:rsidP="00411AC6" w:rsidRDefault="00411AC6" w14:paraId="0E743C8A" w14:textId="77777777">
      <w:pPr>
        <w:pStyle w:val="CommentText"/>
        <w:numPr>
          <w:ilvl w:val="0"/>
          <w:numId w:val="56"/>
        </w:numPr>
        <w:spacing w:after="0"/>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MIPS quality measures that have been removed from MIPS through rulemaking.</w:t>
      </w:r>
    </w:p>
    <w:p w:rsidRPr="00EE346D" w:rsidR="00411AC6" w:rsidP="00411AC6" w:rsidRDefault="00411AC6" w14:paraId="1C433AF3" w14:textId="77777777">
      <w:pPr>
        <w:pStyle w:val="CommentText"/>
        <w:numPr>
          <w:ilvl w:val="0"/>
          <w:numId w:val="56"/>
        </w:numPr>
        <w:spacing w:after="0"/>
        <w:rPr>
          <w:rFonts w:ascii="Arial" w:hAnsi="Arial" w:cs="Arial"/>
          <w:sz w:val="22"/>
          <w:szCs w:val="22"/>
        </w:rPr>
      </w:pPr>
      <w:r>
        <w:rPr>
          <w:rFonts w:ascii="Arial" w:hAnsi="Arial" w:cs="Arial"/>
          <w:sz w:val="22"/>
          <w:szCs w:val="22"/>
        </w:rPr>
        <w:t>D</w:t>
      </w:r>
      <w:r w:rsidRPr="00EE346D">
        <w:rPr>
          <w:rFonts w:ascii="Arial" w:hAnsi="Arial" w:cs="Arial"/>
          <w:sz w:val="22"/>
          <w:szCs w:val="22"/>
        </w:rPr>
        <w:t>uplicative or identical to quality measures used under the legacy PQRS program, which have been retired.</w:t>
      </w:r>
    </w:p>
    <w:p w:rsidRPr="00076F44" w:rsidR="00411AC6" w:rsidP="00411AC6" w:rsidRDefault="00411AC6" w14:paraId="5A393453" w14:textId="62F4A6EA">
      <w:pPr>
        <w:pStyle w:val="CommentText"/>
        <w:numPr>
          <w:ilvl w:val="0"/>
          <w:numId w:val="56"/>
        </w:numPr>
        <w:spacing w:after="0"/>
        <w:rPr>
          <w:rFonts w:ascii="Arial" w:hAnsi="Arial"/>
          <w:sz w:val="22"/>
        </w:rPr>
      </w:pPr>
      <w:r>
        <w:rPr>
          <w:rFonts w:ascii="Arial" w:hAnsi="Arial" w:cs="Arial"/>
          <w:sz w:val="22"/>
          <w:szCs w:val="22"/>
        </w:rPr>
        <w:t>M</w:t>
      </w:r>
      <w:r w:rsidRPr="00EE346D">
        <w:rPr>
          <w:rFonts w:ascii="Arial" w:hAnsi="Arial" w:cs="Arial"/>
          <w:sz w:val="22"/>
          <w:szCs w:val="22"/>
        </w:rPr>
        <w:t xml:space="preserve">eet the </w:t>
      </w:r>
      <w:proofErr w:type="gramStart"/>
      <w:r w:rsidRPr="00EE346D">
        <w:rPr>
          <w:rFonts w:ascii="Arial" w:hAnsi="Arial" w:cs="Arial"/>
          <w:sz w:val="22"/>
          <w:szCs w:val="22"/>
        </w:rPr>
        <w:t>topped out</w:t>
      </w:r>
      <w:proofErr w:type="gramEnd"/>
      <w:r w:rsidRPr="00EE346D">
        <w:rPr>
          <w:rFonts w:ascii="Arial" w:hAnsi="Arial" w:cs="Arial"/>
          <w:sz w:val="22"/>
          <w:szCs w:val="22"/>
        </w:rPr>
        <w:t xml:space="preserve"> definition.</w:t>
      </w:r>
      <w:r w:rsidRPr="00076F44">
        <w:rPr>
          <w:rFonts w:ascii="Arial" w:hAnsi="Arial"/>
          <w:sz w:val="22"/>
        </w:rPr>
        <w:t xml:space="preserve"> </w:t>
      </w:r>
      <w:r w:rsidRPr="00E54BE6">
        <w:rPr>
          <w:rFonts w:ascii="Arial" w:hAnsi="Arial" w:cs="Arial"/>
          <w:spacing w:val="-2"/>
          <w:sz w:val="22"/>
          <w:szCs w:val="22"/>
        </w:rPr>
        <w:t xml:space="preserve">Topped out measures are defined as above 95% or less than 5% for inverse measures. </w:t>
      </w:r>
      <w:r w:rsidRPr="00556659">
        <w:rPr>
          <w:rFonts w:ascii="Arial" w:hAnsi="Arial" w:eastAsia="Arial" w:cs="Arial"/>
          <w:sz w:val="22"/>
          <w:szCs w:val="22"/>
        </w:rPr>
        <w:t>As defined at §414.1305, a topped out non-process measure means a measure where the Truncated Coefficient of Variation is less than 0.10 and the 75</w:t>
      </w:r>
      <w:r w:rsidRPr="008119CF">
        <w:rPr>
          <w:rFonts w:ascii="Arial" w:hAnsi="Arial" w:eastAsia="Arial" w:cs="Arial"/>
          <w:sz w:val="22"/>
          <w:szCs w:val="22"/>
          <w:vertAlign w:val="superscript"/>
        </w:rPr>
        <w:t>th</w:t>
      </w:r>
      <w:r w:rsidRPr="00556659">
        <w:rPr>
          <w:rFonts w:ascii="Arial" w:hAnsi="Arial" w:eastAsia="Arial" w:cs="Arial"/>
          <w:sz w:val="22"/>
          <w:szCs w:val="22"/>
        </w:rPr>
        <w:t xml:space="preserve"> and 90</w:t>
      </w:r>
      <w:r w:rsidRPr="008119CF">
        <w:rPr>
          <w:rFonts w:ascii="Arial" w:hAnsi="Arial" w:eastAsia="Arial" w:cs="Arial"/>
          <w:sz w:val="22"/>
          <w:szCs w:val="22"/>
          <w:vertAlign w:val="superscript"/>
        </w:rPr>
        <w:t>th</w:t>
      </w:r>
      <w:r w:rsidRPr="00556659">
        <w:rPr>
          <w:rFonts w:ascii="Arial" w:hAnsi="Arial" w:eastAsia="Arial" w:cs="Arial"/>
          <w:sz w:val="22"/>
          <w:szCs w:val="22"/>
        </w:rPr>
        <w:t xml:space="preserve"> percentiles are within 2 standard errors. A </w:t>
      </w:r>
      <w:proofErr w:type="gramStart"/>
      <w:r w:rsidRPr="00556659">
        <w:rPr>
          <w:rFonts w:ascii="Arial" w:hAnsi="Arial" w:eastAsia="Arial" w:cs="Arial"/>
          <w:sz w:val="22"/>
          <w:szCs w:val="22"/>
        </w:rPr>
        <w:t>topped out</w:t>
      </w:r>
      <w:proofErr w:type="gramEnd"/>
      <w:r w:rsidRPr="00556659">
        <w:rPr>
          <w:rFonts w:ascii="Arial" w:hAnsi="Arial" w:eastAsia="Arial" w:cs="Arial"/>
          <w:sz w:val="22"/>
          <w:szCs w:val="22"/>
        </w:rPr>
        <w:t xml:space="preserve"> process measure means a measure with a median performance rate of 95</w:t>
      </w:r>
      <w:r>
        <w:rPr>
          <w:rFonts w:ascii="Arial" w:hAnsi="Arial" w:eastAsia="Arial" w:cs="Arial"/>
          <w:sz w:val="22"/>
          <w:szCs w:val="22"/>
        </w:rPr>
        <w:t>%</w:t>
      </w:r>
      <w:r w:rsidRPr="00556659">
        <w:rPr>
          <w:rFonts w:ascii="Arial" w:hAnsi="Arial" w:eastAsia="Arial" w:cs="Arial"/>
          <w:sz w:val="22"/>
          <w:szCs w:val="22"/>
        </w:rPr>
        <w:t xml:space="preserve"> or higher.</w:t>
      </w:r>
      <w:r w:rsidRPr="00556659">
        <w:rPr>
          <w:rFonts w:ascii="Arial" w:hAnsi="Arial" w:cs="Arial"/>
          <w:spacing w:val="-2"/>
          <w:sz w:val="22"/>
          <w:szCs w:val="22"/>
        </w:rPr>
        <w:t xml:space="preserve"> </w:t>
      </w:r>
      <w:r w:rsidRPr="7AF39545">
        <w:rPr>
          <w:rFonts w:ascii="Arial" w:hAnsi="Arial" w:cs="Arial"/>
          <w:sz w:val="22"/>
          <w:szCs w:val="22"/>
        </w:rPr>
        <w:t xml:space="preserve">This definition aligns with other CMS Value Based Payment programs.  </w:t>
      </w:r>
    </w:p>
    <w:p w:rsidRPr="00EE346D" w:rsidR="00411AC6" w:rsidP="00411AC6" w:rsidRDefault="00411AC6" w14:paraId="5F9928E5" w14:textId="77777777">
      <w:pPr>
        <w:pStyle w:val="CommentText"/>
        <w:numPr>
          <w:ilvl w:val="0"/>
          <w:numId w:val="56"/>
        </w:numPr>
        <w:spacing w:after="0"/>
        <w:rPr>
          <w:rFonts w:ascii="Arial" w:hAnsi="Arial" w:cs="Arial"/>
          <w:sz w:val="22"/>
          <w:szCs w:val="22"/>
        </w:rPr>
      </w:pPr>
      <w:r>
        <w:rPr>
          <w:rFonts w:ascii="Arial" w:hAnsi="Arial" w:cs="Arial"/>
          <w:sz w:val="22"/>
          <w:szCs w:val="22"/>
        </w:rPr>
        <w:t>P</w:t>
      </w:r>
      <w:r w:rsidRPr="00EE346D">
        <w:rPr>
          <w:rFonts w:ascii="Arial" w:hAnsi="Arial" w:cs="Arial"/>
          <w:sz w:val="22"/>
          <w:szCs w:val="22"/>
        </w:rPr>
        <w:t>rocess-based, with consideration to whether the removal of the process measure impacts the number of measures available for a specific specialty.</w:t>
      </w:r>
    </w:p>
    <w:p w:rsidRPr="00EE346D" w:rsidR="00411AC6" w:rsidP="00411AC6" w:rsidRDefault="00411AC6" w14:paraId="11C2C3BE" w14:textId="77777777">
      <w:pPr>
        <w:pStyle w:val="CommentText"/>
        <w:numPr>
          <w:ilvl w:val="0"/>
          <w:numId w:val="56"/>
        </w:numPr>
        <w:spacing w:after="0"/>
        <w:rPr>
          <w:rFonts w:ascii="Arial" w:hAnsi="Arial" w:cs="Arial"/>
          <w:sz w:val="22"/>
          <w:szCs w:val="22"/>
        </w:rPr>
      </w:pPr>
      <w:r w:rsidRPr="00EE346D">
        <w:rPr>
          <w:rFonts w:ascii="Arial" w:hAnsi="Arial" w:cs="Arial"/>
          <w:sz w:val="22"/>
          <w:szCs w:val="22"/>
        </w:rPr>
        <w:t>Whether the QCDR measure has potential unintended consequences to a patient’s care.</w:t>
      </w:r>
    </w:p>
    <w:p w:rsidRPr="003B1A81" w:rsidR="002570B6" w:rsidP="003B1A81" w:rsidRDefault="00411AC6" w14:paraId="48BC4A5D" w14:textId="0F3D1F8F">
      <w:pPr>
        <w:pStyle w:val="CommentText"/>
        <w:numPr>
          <w:ilvl w:val="0"/>
          <w:numId w:val="56"/>
        </w:numPr>
        <w:spacing w:after="0"/>
        <w:rPr>
          <w:rFonts w:ascii="Arial" w:hAnsi="Arial" w:cs="Arial"/>
        </w:rPr>
      </w:pPr>
      <w:r w:rsidRPr="39C7179F">
        <w:rPr>
          <w:rFonts w:ascii="Arial" w:hAnsi="Arial" w:cs="Arial"/>
          <w:sz w:val="22"/>
          <w:szCs w:val="22"/>
        </w:rPr>
        <w:t>Considerations and evaluation of the measure’s performance data, to determine whether performance variance exists.</w:t>
      </w:r>
    </w:p>
    <w:p w:rsidRPr="00EE346D" w:rsidR="00411AC6" w:rsidP="00411AC6" w:rsidRDefault="00411AC6" w14:paraId="3B5C16D5" w14:textId="77777777">
      <w:pPr>
        <w:pStyle w:val="CommentText"/>
        <w:numPr>
          <w:ilvl w:val="0"/>
          <w:numId w:val="56"/>
        </w:numPr>
        <w:spacing w:after="0"/>
        <w:rPr>
          <w:rFonts w:ascii="Arial" w:hAnsi="Arial" w:cs="Arial"/>
          <w:sz w:val="22"/>
          <w:szCs w:val="22"/>
        </w:rPr>
      </w:pPr>
      <w:r w:rsidRPr="00EE346D">
        <w:rPr>
          <w:rFonts w:ascii="Arial" w:hAnsi="Arial" w:cs="Arial"/>
          <w:sz w:val="22"/>
          <w:szCs w:val="22"/>
        </w:rPr>
        <w:t>Whether the previously identified areas of duplication have been addressed as requested.</w:t>
      </w:r>
    </w:p>
    <w:p w:rsidRPr="00EE346D" w:rsidR="00411AC6" w:rsidP="00411AC6" w:rsidRDefault="00411AC6" w14:paraId="56E4C324" w14:textId="77777777">
      <w:pPr>
        <w:pStyle w:val="CommentText"/>
        <w:numPr>
          <w:ilvl w:val="0"/>
          <w:numId w:val="56"/>
        </w:numPr>
        <w:spacing w:after="0"/>
        <w:rPr>
          <w:rFonts w:ascii="Arial" w:hAnsi="Arial" w:cs="Arial"/>
          <w:sz w:val="22"/>
          <w:szCs w:val="22"/>
        </w:rPr>
      </w:pPr>
      <w:r>
        <w:rPr>
          <w:rFonts w:ascii="Arial" w:hAnsi="Arial" w:cs="Arial"/>
          <w:sz w:val="22"/>
          <w:szCs w:val="22"/>
        </w:rPr>
        <w:t>S</w:t>
      </w:r>
      <w:r w:rsidRPr="00EE346D">
        <w:rPr>
          <w:rFonts w:ascii="Arial" w:hAnsi="Arial" w:cs="Arial"/>
          <w:sz w:val="22"/>
          <w:szCs w:val="22"/>
        </w:rPr>
        <w:t>plit a single clinical practice or action into several QCDR measures.</w:t>
      </w:r>
    </w:p>
    <w:p w:rsidRPr="00EE346D" w:rsidR="00411AC6" w:rsidP="00411AC6" w:rsidRDefault="00411AC6" w14:paraId="211F2D26" w14:textId="77777777">
      <w:pPr>
        <w:pStyle w:val="CommentText"/>
        <w:numPr>
          <w:ilvl w:val="0"/>
          <w:numId w:val="56"/>
        </w:numPr>
        <w:spacing w:after="0"/>
        <w:rPr>
          <w:rFonts w:ascii="Arial" w:hAnsi="Arial" w:cs="Arial"/>
          <w:sz w:val="22"/>
          <w:szCs w:val="22"/>
        </w:rPr>
      </w:pPr>
      <w:r w:rsidRPr="00EE346D">
        <w:rPr>
          <w:rFonts w:ascii="Arial" w:hAnsi="Arial" w:cs="Arial"/>
          <w:sz w:val="22"/>
          <w:szCs w:val="22"/>
        </w:rPr>
        <w:t>“</w:t>
      </w:r>
      <w:r>
        <w:rPr>
          <w:rFonts w:ascii="Arial" w:hAnsi="Arial" w:cs="Arial"/>
          <w:sz w:val="22"/>
          <w:szCs w:val="22"/>
        </w:rPr>
        <w:t>C</w:t>
      </w:r>
      <w:r w:rsidRPr="00EE346D">
        <w:rPr>
          <w:rFonts w:ascii="Arial" w:hAnsi="Arial" w:cs="Arial"/>
          <w:sz w:val="22"/>
          <w:szCs w:val="22"/>
        </w:rPr>
        <w:t>heck-box” with no actionable quality action.</w:t>
      </w:r>
    </w:p>
    <w:p w:rsidRPr="00EE346D" w:rsidR="00411AC6" w:rsidP="00411AC6" w:rsidRDefault="00411AC6" w14:paraId="4413C1F4" w14:textId="77777777">
      <w:pPr>
        <w:pStyle w:val="CommentText"/>
        <w:numPr>
          <w:ilvl w:val="0"/>
          <w:numId w:val="56"/>
        </w:numPr>
        <w:spacing w:after="0"/>
        <w:rPr>
          <w:rFonts w:ascii="Arial" w:hAnsi="Arial" w:cs="Arial"/>
          <w:sz w:val="22"/>
          <w:szCs w:val="22"/>
        </w:rPr>
      </w:pPr>
      <w:r>
        <w:rPr>
          <w:rFonts w:ascii="Arial" w:hAnsi="Arial" w:cs="Arial"/>
          <w:sz w:val="22"/>
          <w:szCs w:val="22"/>
        </w:rPr>
        <w:t>D</w:t>
      </w:r>
      <w:r w:rsidRPr="00EE346D">
        <w:rPr>
          <w:rFonts w:ascii="Arial" w:hAnsi="Arial" w:cs="Arial"/>
          <w:sz w:val="22"/>
          <w:szCs w:val="22"/>
        </w:rPr>
        <w:t>o not meet the case minimum and reporting volumes required for benchmarking after being in the program for 2 consecutive years.</w:t>
      </w:r>
    </w:p>
    <w:p w:rsidRPr="00EE346D" w:rsidR="00411AC6" w:rsidP="00411AC6" w:rsidRDefault="00411AC6" w14:paraId="45047B7E" w14:textId="77777777">
      <w:pPr>
        <w:pStyle w:val="CommentText"/>
        <w:numPr>
          <w:ilvl w:val="0"/>
          <w:numId w:val="56"/>
        </w:numPr>
        <w:spacing w:after="0"/>
        <w:rPr>
          <w:rFonts w:ascii="Arial" w:hAnsi="Arial" w:cs="Arial"/>
          <w:sz w:val="22"/>
          <w:szCs w:val="22"/>
        </w:rPr>
      </w:pPr>
      <w:r>
        <w:rPr>
          <w:rFonts w:ascii="Arial" w:hAnsi="Arial" w:cs="Arial"/>
          <w:sz w:val="22"/>
          <w:szCs w:val="22"/>
        </w:rPr>
        <w:t xml:space="preserve">No </w:t>
      </w:r>
      <w:r w:rsidRPr="00EE346D">
        <w:rPr>
          <w:rFonts w:ascii="Arial" w:hAnsi="Arial" w:cs="Arial"/>
          <w:sz w:val="22"/>
          <w:szCs w:val="22"/>
        </w:rPr>
        <w:t>longer considered robust, in instances where new QCDR measures are considered to have a more vigorous quality actions, where CMS preference is to include the new QCDR measure rather than requesting QCDR measure harmonization.</w:t>
      </w:r>
    </w:p>
    <w:p w:rsidRPr="002A2608" w:rsidR="00411AC6" w:rsidP="00411AC6" w:rsidRDefault="00411AC6" w14:paraId="5802600C" w14:textId="77777777">
      <w:pPr>
        <w:pStyle w:val="CommentText"/>
        <w:numPr>
          <w:ilvl w:val="0"/>
          <w:numId w:val="56"/>
        </w:numPr>
        <w:spacing w:after="160"/>
        <w:contextualSpacing/>
        <w:rPr>
          <w:rFonts w:ascii="Arial" w:hAnsi="Arial" w:cs="Arial"/>
          <w:spacing w:val="-2"/>
          <w:sz w:val="22"/>
          <w:szCs w:val="22"/>
        </w:rPr>
      </w:pPr>
      <w:r w:rsidRPr="002A2608">
        <w:rPr>
          <w:rFonts w:ascii="Arial" w:hAnsi="Arial" w:cs="Arial"/>
          <w:sz w:val="22"/>
          <w:szCs w:val="22"/>
        </w:rPr>
        <w:lastRenderedPageBreak/>
        <w:t>Clinician attribution issues, where the quality action is not under the direct control of the reporting clinician.</w:t>
      </w:r>
    </w:p>
    <w:p w:rsidRPr="002A2608" w:rsidR="00411AC6" w:rsidP="00411AC6" w:rsidRDefault="00411AC6" w14:paraId="6E2B8CF0" w14:textId="77777777">
      <w:pPr>
        <w:pStyle w:val="CommentText"/>
        <w:numPr>
          <w:ilvl w:val="0"/>
          <w:numId w:val="56"/>
        </w:numPr>
        <w:spacing w:after="160"/>
        <w:contextualSpacing/>
        <w:rPr>
          <w:rFonts w:ascii="Arial" w:hAnsi="Arial" w:cs="Arial"/>
          <w:spacing w:val="-2"/>
          <w:sz w:val="22"/>
          <w:szCs w:val="22"/>
        </w:rPr>
      </w:pPr>
      <w:r w:rsidRPr="002A2608">
        <w:rPr>
          <w:rFonts w:ascii="Arial" w:hAnsi="Arial" w:cs="Arial"/>
          <w:sz w:val="22"/>
          <w:szCs w:val="22"/>
        </w:rPr>
        <w:t>Focus on rare events or “never events” in the measurement period.</w:t>
      </w:r>
    </w:p>
    <w:p w:rsidRPr="00877C5B" w:rsidR="002570B6" w:rsidP="003B1A81" w:rsidRDefault="002570B6" w14:paraId="4ACCB131" w14:textId="77777777">
      <w:pPr>
        <w:rPr>
          <w:rFonts w:ascii="Arial" w:hAnsi="Arial" w:cs="Arial"/>
        </w:rPr>
      </w:pPr>
    </w:p>
    <w:p w:rsidRPr="00877C5B" w:rsidR="004B4F4B" w:rsidP="000209A6" w:rsidRDefault="004B4F4B" w14:paraId="0813C781" w14:textId="77777777">
      <w:pPr>
        <w:rPr>
          <w:rFonts w:ascii="Arial" w:hAnsi="Arial" w:cs="Arial"/>
        </w:rPr>
      </w:pPr>
      <w:r w:rsidRPr="00877C5B">
        <w:rPr>
          <w:rFonts w:ascii="Arial" w:hAnsi="Arial" w:cs="Arial"/>
        </w:rPr>
        <w:t>*****</w:t>
      </w:r>
    </w:p>
    <w:p w:rsidRPr="00877C5B" w:rsidR="00D07B3C" w:rsidP="000209A6" w:rsidRDefault="004B4F4B" w14:paraId="27AFDB52" w14:textId="158EF45D">
      <w:pPr>
        <w:rPr>
          <w:rFonts w:ascii="Arial" w:hAnsi="Arial" w:cs="Arial"/>
          <w:b/>
          <w:bCs/>
        </w:rPr>
      </w:pPr>
      <w:r w:rsidRPr="00877C5B">
        <w:rPr>
          <w:rFonts w:ascii="Arial" w:hAnsi="Arial" w:cs="Arial"/>
          <w:b/>
          <w:bCs/>
        </w:rPr>
        <w:t>Change #</w:t>
      </w:r>
      <w:r w:rsidR="003B269B">
        <w:rPr>
          <w:rFonts w:ascii="Arial" w:hAnsi="Arial" w:cs="Arial"/>
          <w:b/>
          <w:bCs/>
        </w:rPr>
        <w:t>10:</w:t>
      </w:r>
    </w:p>
    <w:p w:rsidRPr="00877C5B" w:rsidR="002570B6" w:rsidP="000209A6" w:rsidRDefault="002570B6" w14:paraId="0CB4064A" w14:textId="2AD20B57">
      <w:pPr>
        <w:rPr>
          <w:rFonts w:ascii="Arial" w:hAnsi="Arial" w:cs="Arial"/>
        </w:rPr>
      </w:pPr>
      <w:r w:rsidRPr="00877C5B">
        <w:rPr>
          <w:rFonts w:ascii="Arial" w:hAnsi="Arial" w:cs="Arial"/>
          <w:b/>
          <w:bCs/>
        </w:rPr>
        <w:t xml:space="preserve">Location: </w:t>
      </w:r>
      <w:r w:rsidRPr="00877C5B">
        <w:rPr>
          <w:rFonts w:ascii="Arial" w:hAnsi="Arial" w:cs="Arial"/>
        </w:rPr>
        <w:t xml:space="preserve">Page </w:t>
      </w:r>
      <w:r w:rsidR="00646292">
        <w:rPr>
          <w:rFonts w:ascii="Arial" w:hAnsi="Arial" w:cs="Arial"/>
        </w:rPr>
        <w:t>8-9</w:t>
      </w:r>
    </w:p>
    <w:p w:rsidRPr="00877C5B" w:rsidR="002570B6" w:rsidP="000209A6" w:rsidRDefault="002570B6" w14:paraId="36417553" w14:textId="77777777">
      <w:pPr>
        <w:rPr>
          <w:rFonts w:ascii="Arial" w:hAnsi="Arial" w:cs="Arial"/>
          <w:b/>
          <w:bCs/>
        </w:rPr>
      </w:pPr>
      <w:r w:rsidRPr="00877C5B">
        <w:rPr>
          <w:rFonts w:ascii="Arial" w:hAnsi="Arial" w:cs="Arial"/>
          <w:b/>
          <w:bCs/>
        </w:rPr>
        <w:t xml:space="preserve">Reason for Change: </w:t>
      </w:r>
    </w:p>
    <w:p w:rsidRPr="00877C5B" w:rsidR="002570B6" w:rsidP="00C03287" w:rsidRDefault="002570B6" w14:paraId="2F3F37A7" w14:textId="740FBF99">
      <w:pPr>
        <w:rPr>
          <w:rFonts w:ascii="Arial" w:hAnsi="Arial" w:cs="Arial"/>
        </w:rPr>
      </w:pPr>
      <w:r w:rsidRPr="00877C5B">
        <w:rPr>
          <w:rFonts w:ascii="Arial" w:hAnsi="Arial" w:cs="Arial"/>
        </w:rPr>
        <w:t>Edited for clarity</w:t>
      </w:r>
      <w:r w:rsidR="00293F5B">
        <w:rPr>
          <w:rFonts w:ascii="Arial" w:hAnsi="Arial" w:cs="Arial"/>
        </w:rPr>
        <w:t>.</w:t>
      </w:r>
    </w:p>
    <w:p w:rsidRPr="00877C5B" w:rsidR="002570B6" w:rsidP="00A37AA6" w:rsidRDefault="002570B6" w14:paraId="08072347" w14:textId="613CADF1">
      <w:pPr>
        <w:ind w:left="0" w:firstLine="0"/>
        <w:rPr>
          <w:rFonts w:ascii="Arial" w:hAnsi="Arial" w:cs="Arial"/>
          <w:b/>
          <w:bCs/>
        </w:rPr>
      </w:pPr>
      <w:r w:rsidRPr="00877C5B">
        <w:rPr>
          <w:rFonts w:ascii="Arial" w:hAnsi="Arial" w:cs="Arial"/>
          <w:b/>
          <w:bCs/>
        </w:rPr>
        <w:t xml:space="preserve">CY 2020 Final Rule Text: </w:t>
      </w:r>
    </w:p>
    <w:p w:rsidRPr="00877C5B" w:rsidR="002570B6" w:rsidRDefault="002570B6" w14:paraId="7AD48C59" w14:textId="6F74FBB1">
      <w:pPr>
        <w:rPr>
          <w:rFonts w:ascii="Arial" w:hAnsi="Arial" w:cs="Arial"/>
        </w:rPr>
      </w:pPr>
      <w:r w:rsidRPr="00877C5B">
        <w:rPr>
          <w:rFonts w:ascii="Arial" w:hAnsi="Arial" w:cs="Arial"/>
        </w:rPr>
        <w:t>Section Header</w:t>
      </w:r>
      <w:r w:rsidRPr="00877C5B">
        <w:rPr>
          <w:rFonts w:ascii="Arial" w:hAnsi="Arial" w:cs="Arial"/>
          <w:b/>
          <w:bCs/>
        </w:rPr>
        <w:t xml:space="preserve">- </w:t>
      </w:r>
      <w:r w:rsidRPr="00877C5B">
        <w:rPr>
          <w:rFonts w:ascii="Arial" w:hAnsi="Arial" w:cs="Arial"/>
        </w:rPr>
        <w:t>What data submission functions must an approved QCDR perform?</w:t>
      </w:r>
    </w:p>
    <w:p w:rsidRPr="00877C5B" w:rsidR="002570B6" w:rsidP="000209A6" w:rsidRDefault="002570B6" w14:paraId="75E8A744" w14:textId="7965C02E">
      <w:pPr>
        <w:rPr>
          <w:rFonts w:ascii="Arial" w:hAnsi="Arial" w:cs="Arial"/>
        </w:rPr>
      </w:pPr>
    </w:p>
    <w:p w:rsidRPr="00877C5B" w:rsidR="002570B6" w:rsidP="002570B6" w:rsidRDefault="002570B6" w14:paraId="127E526F" w14:textId="77777777">
      <w:pPr>
        <w:ind w:left="10"/>
        <w:rPr>
          <w:rFonts w:ascii="Arial" w:hAnsi="Arial" w:cs="Arial"/>
        </w:rPr>
      </w:pPr>
      <w:r w:rsidRPr="00877C5B">
        <w:rPr>
          <w:rFonts w:ascii="Arial" w:hAnsi="Arial" w:cs="Arial"/>
        </w:rPr>
        <w:t xml:space="preserve">Following the self-nomination process and QCDR measure review process, an approved QCDR must perform the following data submission functions: </w:t>
      </w:r>
    </w:p>
    <w:p w:rsidRPr="00877C5B" w:rsidR="002570B6" w:rsidP="002570B6" w:rsidRDefault="002570B6" w14:paraId="132D25DF" w14:textId="77777777">
      <w:pPr>
        <w:spacing w:after="39" w:line="259" w:lineRule="auto"/>
        <w:ind w:left="13" w:firstLine="0"/>
        <w:rPr>
          <w:rFonts w:ascii="Arial" w:hAnsi="Arial" w:cs="Arial"/>
        </w:rPr>
      </w:pPr>
      <w:r w:rsidRPr="00877C5B">
        <w:rPr>
          <w:rFonts w:ascii="Arial" w:hAnsi="Arial" w:cs="Arial"/>
        </w:rPr>
        <w:t xml:space="preserve"> </w:t>
      </w:r>
    </w:p>
    <w:p w:rsidRPr="00877C5B" w:rsidR="002570B6" w:rsidP="002570B6" w:rsidRDefault="002570B6" w14:paraId="4612A2AB" w14:textId="77777777">
      <w:pPr>
        <w:numPr>
          <w:ilvl w:val="0"/>
          <w:numId w:val="31"/>
        </w:numPr>
        <w:spacing w:after="73" w:line="248" w:lineRule="auto"/>
        <w:ind w:right="7142" w:hanging="360"/>
        <w:rPr>
          <w:rFonts w:ascii="Arial" w:hAnsi="Arial" w:cs="Arial"/>
        </w:rPr>
      </w:pPr>
      <w:r w:rsidRPr="00877C5B">
        <w:rPr>
          <w:rFonts w:ascii="Arial" w:hAnsi="Arial" w:cs="Arial"/>
          <w:b/>
        </w:rPr>
        <w:t xml:space="preserve">Indicate: </w:t>
      </w:r>
    </w:p>
    <w:p w:rsidRPr="00877C5B" w:rsidR="002570B6" w:rsidP="00FA3A2D" w:rsidRDefault="002570B6" w14:paraId="7BDB44FF" w14:textId="77777777">
      <w:pPr>
        <w:spacing w:line="307" w:lineRule="auto"/>
        <w:ind w:left="321" w:right="421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Whether the QCDR is using CEHRT data </w:t>
      </w:r>
      <w:proofErr w:type="gramStart"/>
      <w:r w:rsidRPr="00877C5B">
        <w:rPr>
          <w:rFonts w:ascii="Arial" w:hAnsi="Arial" w:cs="Arial"/>
        </w:rPr>
        <w:t>source</w:t>
      </w:r>
      <w:proofErr w:type="gramEnd"/>
    </w:p>
    <w:p w:rsidRPr="00877C5B" w:rsidR="002570B6" w:rsidP="00FA3A2D" w:rsidRDefault="002570B6" w14:paraId="53F75EF9" w14:textId="25F2D869">
      <w:pPr>
        <w:spacing w:line="307" w:lineRule="auto"/>
        <w:ind w:left="321" w:right="4214" w:firstLine="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End-to-end electronic reporting, if applicable. </w:t>
      </w:r>
    </w:p>
    <w:p w:rsidRPr="00877C5B" w:rsidR="002570B6" w:rsidP="00FA3A2D" w:rsidRDefault="002570B6" w14:paraId="54036307" w14:textId="77777777">
      <w:pPr>
        <w:ind w:left="321" w:firstLine="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Performance </w:t>
      </w:r>
      <w:proofErr w:type="gramStart"/>
      <w:r w:rsidRPr="00877C5B">
        <w:rPr>
          <w:rFonts w:ascii="Arial" w:hAnsi="Arial" w:cs="Arial"/>
        </w:rPr>
        <w:t>period</w:t>
      </w:r>
      <w:proofErr w:type="gramEnd"/>
      <w:r w:rsidRPr="00877C5B">
        <w:rPr>
          <w:rFonts w:ascii="Arial" w:hAnsi="Arial" w:cs="Arial"/>
        </w:rPr>
        <w:t xml:space="preserve"> start and end dates. </w:t>
      </w:r>
    </w:p>
    <w:p w:rsidRPr="00877C5B" w:rsidR="002570B6" w:rsidP="00FA3A2D" w:rsidRDefault="002570B6" w14:paraId="20FAE4F4" w14:textId="77777777">
      <w:pPr>
        <w:spacing w:after="48" w:line="254" w:lineRule="auto"/>
        <w:ind w:left="321" w:right="-112"/>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Report data on Promoting Interoperability objectives and measures or Improvement Activities, as applicable, to the standards and requirements of the respective performance categories. </w:t>
      </w:r>
    </w:p>
    <w:p w:rsidRPr="00877C5B" w:rsidR="002570B6" w:rsidP="490BACA1" w:rsidRDefault="002570B6" w14:paraId="2BDE797E" w14:textId="2575430E">
      <w:pPr>
        <w:spacing w:after="73" w:line="248" w:lineRule="auto"/>
        <w:ind w:left="1" w:right="7142" w:hanging="360"/>
        <w:rPr>
          <w:rFonts w:ascii="Arial" w:hAnsi="Arial" w:cs="Arial"/>
          <w:b/>
          <w:bCs/>
        </w:rPr>
      </w:pPr>
    </w:p>
    <w:p w:rsidRPr="00877C5B" w:rsidR="002570B6" w:rsidP="490BACA1" w:rsidRDefault="002570B6" w14:paraId="542E1D36" w14:textId="5E322FB8">
      <w:pPr>
        <w:numPr>
          <w:ilvl w:val="0"/>
          <w:numId w:val="31"/>
        </w:numPr>
        <w:spacing w:after="73" w:line="248" w:lineRule="auto"/>
        <w:ind w:right="7142" w:hanging="360"/>
        <w:rPr>
          <w:rFonts w:ascii="Arial" w:hAnsi="Arial" w:cs="Arial"/>
        </w:rPr>
      </w:pPr>
      <w:r w:rsidRPr="00877C5B">
        <w:rPr>
          <w:rFonts w:ascii="Arial" w:hAnsi="Arial" w:cs="Arial"/>
          <w:b/>
          <w:bCs/>
        </w:rPr>
        <w:t xml:space="preserve">Submit:  </w:t>
      </w:r>
    </w:p>
    <w:p w:rsidRPr="00877C5B" w:rsidR="002570B6" w:rsidP="490BACA1" w:rsidRDefault="002570B6" w14:paraId="08237FC8" w14:textId="77777777">
      <w:pPr>
        <w:spacing w:after="61"/>
        <w:ind w:left="385" w:firstLine="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The data and results for all supported MIPS performance categories. </w:t>
      </w:r>
    </w:p>
    <w:p w:rsidRPr="00877C5B" w:rsidR="002570B6" w:rsidP="002570B6" w:rsidRDefault="002570B6" w14:paraId="54E9C2FE" w14:textId="77777777">
      <w:pPr>
        <w:numPr>
          <w:ilvl w:val="1"/>
          <w:numId w:val="31"/>
        </w:numPr>
        <w:spacing w:after="63"/>
        <w:ind w:hanging="360"/>
        <w:rPr>
          <w:rFonts w:ascii="Arial" w:hAnsi="Arial" w:cs="Arial"/>
        </w:rPr>
      </w:pPr>
      <w:r w:rsidRPr="00877C5B">
        <w:rPr>
          <w:rFonts w:ascii="Arial" w:hAnsi="Arial" w:cs="Arial"/>
        </w:rPr>
        <w:t xml:space="preserve">The data must include </w:t>
      </w:r>
      <w:r w:rsidRPr="00877C5B">
        <w:rPr>
          <w:rFonts w:ascii="Arial" w:hAnsi="Arial" w:cs="Arial"/>
          <w:b/>
          <w:bCs/>
        </w:rPr>
        <w:t>all-payer data</w:t>
      </w:r>
      <w:r w:rsidRPr="00877C5B">
        <w:rPr>
          <w:rFonts w:ascii="Arial" w:hAnsi="Arial" w:cs="Arial"/>
        </w:rPr>
        <w:t xml:space="preserve">, and not just Medicare Part B patients, as applicable. </w:t>
      </w:r>
    </w:p>
    <w:p w:rsidRPr="00877C5B" w:rsidR="002570B6" w:rsidP="002570B6" w:rsidRDefault="002570B6" w14:paraId="26EA71FA" w14:textId="77777777">
      <w:pPr>
        <w:ind w:left="736" w:hanging="36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Results for at least six Quality Measures (claims, MIPS CQMs, </w:t>
      </w:r>
      <w:proofErr w:type="spellStart"/>
      <w:r w:rsidRPr="00877C5B">
        <w:rPr>
          <w:rFonts w:ascii="Arial" w:hAnsi="Arial" w:cs="Arial"/>
        </w:rPr>
        <w:t>eCQMs</w:t>
      </w:r>
      <w:proofErr w:type="spellEnd"/>
      <w:r w:rsidRPr="00877C5B">
        <w:rPr>
          <w:rFonts w:ascii="Arial" w:hAnsi="Arial" w:cs="Arial"/>
        </w:rPr>
        <w:t xml:space="preserve">, and/or QCDR measures), including one outcome measure, as applicable.  </w:t>
      </w:r>
    </w:p>
    <w:p w:rsidRPr="00877C5B" w:rsidR="002570B6" w:rsidP="002570B6" w:rsidRDefault="002570B6" w14:paraId="0B234649" w14:textId="77777777">
      <w:pPr>
        <w:numPr>
          <w:ilvl w:val="1"/>
          <w:numId w:val="31"/>
        </w:numPr>
        <w:spacing w:after="46" w:line="259" w:lineRule="auto"/>
        <w:ind w:hanging="360"/>
        <w:rPr>
          <w:rFonts w:ascii="Arial" w:hAnsi="Arial" w:cs="Arial"/>
        </w:rPr>
      </w:pPr>
      <w:r w:rsidRPr="00877C5B">
        <w:rPr>
          <w:rFonts w:ascii="Arial" w:hAnsi="Arial" w:cs="Arial"/>
        </w:rPr>
        <w:t xml:space="preserve">If an outcome measure is not available, use at least one other high-priority measure.  </w:t>
      </w:r>
    </w:p>
    <w:p w:rsidRPr="00877C5B" w:rsidR="002570B6" w:rsidP="002570B6" w:rsidRDefault="002570B6" w14:paraId="634C166A" w14:textId="77777777">
      <w:pPr>
        <w:numPr>
          <w:ilvl w:val="1"/>
          <w:numId w:val="31"/>
        </w:numPr>
        <w:spacing w:after="60"/>
        <w:ind w:hanging="360"/>
        <w:rPr>
          <w:rFonts w:ascii="Arial" w:hAnsi="Arial" w:cs="Arial"/>
        </w:rPr>
      </w:pPr>
      <w:r w:rsidRPr="00877C5B">
        <w:rPr>
          <w:rFonts w:ascii="Arial" w:hAnsi="Arial" w:cs="Arial"/>
        </w:rPr>
        <w:t xml:space="preserve">Give entire distribution of measure results by decile, if available. </w:t>
      </w:r>
    </w:p>
    <w:p w:rsidRPr="00877C5B" w:rsidR="002570B6" w:rsidP="006B6526" w:rsidRDefault="002570B6" w14:paraId="7904CDAD" w14:textId="58B0F960">
      <w:pPr>
        <w:pStyle w:val="ListParagraph"/>
        <w:numPr>
          <w:ilvl w:val="0"/>
          <w:numId w:val="40"/>
        </w:numPr>
        <w:spacing w:after="76"/>
        <w:rPr>
          <w:rFonts w:ascii="Arial" w:hAnsi="Arial" w:cs="Arial"/>
        </w:rPr>
      </w:pPr>
      <w:r w:rsidRPr="00877C5B">
        <w:rPr>
          <w:rFonts w:ascii="Arial" w:hAnsi="Arial" w:eastAsia="Arial" w:cs="Arial"/>
        </w:rPr>
        <w:t xml:space="preserve"> </w:t>
      </w:r>
      <w:r w:rsidRPr="00877C5B">
        <w:rPr>
          <w:rFonts w:ascii="Arial" w:hAnsi="Arial" w:cs="Arial"/>
        </w:rPr>
        <w:t xml:space="preserve">Additional information about benchmarks can be found in the </w:t>
      </w:r>
      <w:hyperlink r:id="rId26">
        <w:r w:rsidRPr="00877C5B">
          <w:rPr>
            <w:rFonts w:ascii="Arial" w:hAnsi="Arial" w:cs="Arial"/>
            <w:color w:val="0562C1"/>
            <w:u w:val="single" w:color="0562C1"/>
          </w:rPr>
          <w:t>Quality Benchmarks</w:t>
        </w:r>
      </w:hyperlink>
      <w:hyperlink r:id="rId27">
        <w:r w:rsidRPr="00877C5B">
          <w:rPr>
            <w:rFonts w:ascii="Arial" w:hAnsi="Arial" w:cs="Arial"/>
          </w:rPr>
          <w:t xml:space="preserve"> </w:t>
        </w:r>
      </w:hyperlink>
      <w:r w:rsidRPr="00877C5B">
        <w:rPr>
          <w:rFonts w:ascii="Arial" w:hAnsi="Arial" w:cs="Arial"/>
        </w:rPr>
        <w:t xml:space="preserve">zip file. </w:t>
      </w:r>
    </w:p>
    <w:p w:rsidRPr="00877C5B" w:rsidR="002570B6" w:rsidP="490BACA1" w:rsidRDefault="002570B6" w14:paraId="407C498B" w14:textId="27DEA3D2">
      <w:pPr>
        <w:spacing w:after="41" w:line="259" w:lineRule="auto"/>
        <w:ind w:left="385" w:firstLine="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Appropriate measure and activity IDs for Quality Measures, Promoting Interoperability measures and objectives, and Improvement Activities. </w:t>
      </w:r>
    </w:p>
    <w:p w:rsidRPr="00877C5B" w:rsidR="002570B6" w:rsidP="002570B6" w:rsidRDefault="002570B6" w14:paraId="7B1E3BA6" w14:textId="77777777">
      <w:pPr>
        <w:spacing w:after="63"/>
        <w:ind w:left="385"/>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Measure-level data completeness rates by TIN/NPI and/or TIN. </w:t>
      </w:r>
    </w:p>
    <w:p w:rsidRPr="00877C5B" w:rsidR="002570B6" w:rsidP="002570B6" w:rsidRDefault="002570B6" w14:paraId="51E34D8F"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Measure-level performance rates by TIN/NPI and/or TIN.  </w:t>
      </w:r>
    </w:p>
    <w:p w:rsidRPr="00877C5B" w:rsidR="002570B6" w:rsidP="002570B6" w:rsidRDefault="002570B6" w14:paraId="18234357"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The sampling methodology used for data validation. </w:t>
      </w:r>
    </w:p>
    <w:p w:rsidRPr="00877C5B" w:rsidR="002570B6" w:rsidP="002570B6" w:rsidRDefault="002570B6" w14:paraId="1BDB12A9" w14:textId="77777777">
      <w:pPr>
        <w:spacing w:after="62"/>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Risk-adjusted results for any risk-adjusted measures.  </w:t>
      </w:r>
    </w:p>
    <w:p w:rsidRPr="00877C5B" w:rsidR="002570B6" w:rsidP="002570B6" w:rsidRDefault="002570B6" w14:paraId="3E679DC2"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Additional details for QCDR Measures:  </w:t>
      </w:r>
    </w:p>
    <w:p w:rsidRPr="00877C5B" w:rsidR="002570B6" w:rsidP="002570B6" w:rsidRDefault="002570B6" w14:paraId="281BF671" w14:textId="77777777">
      <w:pPr>
        <w:numPr>
          <w:ilvl w:val="1"/>
          <w:numId w:val="31"/>
        </w:numPr>
        <w:spacing w:after="60"/>
        <w:ind w:hanging="360"/>
        <w:rPr>
          <w:rFonts w:ascii="Arial" w:hAnsi="Arial" w:cs="Arial"/>
        </w:rPr>
      </w:pPr>
      <w:r w:rsidRPr="00877C5B">
        <w:rPr>
          <w:rFonts w:ascii="Arial" w:hAnsi="Arial" w:cs="Arial"/>
        </w:rPr>
        <w:t xml:space="preserve">Data elements and QCDR measure specifications. </w:t>
      </w:r>
    </w:p>
    <w:p w:rsidRPr="00877C5B" w:rsidR="002570B6" w:rsidP="002570B6" w:rsidRDefault="002570B6" w14:paraId="53CA1428" w14:textId="77777777">
      <w:pPr>
        <w:numPr>
          <w:ilvl w:val="1"/>
          <w:numId w:val="31"/>
        </w:numPr>
        <w:spacing w:after="63"/>
        <w:ind w:hanging="360"/>
        <w:rPr>
          <w:rFonts w:ascii="Arial" w:hAnsi="Arial" w:cs="Arial"/>
        </w:rPr>
      </w:pPr>
      <w:r w:rsidRPr="00877C5B">
        <w:rPr>
          <w:rFonts w:ascii="Arial" w:hAnsi="Arial" w:cs="Arial"/>
        </w:rPr>
        <w:t xml:space="preserve">Risk-adjusted results for QCDR quality data. </w:t>
      </w:r>
    </w:p>
    <w:p w:rsidRPr="00877C5B" w:rsidR="002570B6" w:rsidP="002570B6" w:rsidRDefault="002570B6" w14:paraId="0A742AD6" w14:textId="77777777">
      <w:pPr>
        <w:numPr>
          <w:ilvl w:val="1"/>
          <w:numId w:val="31"/>
        </w:numPr>
        <w:spacing w:after="66"/>
        <w:ind w:hanging="360"/>
        <w:rPr>
          <w:rFonts w:ascii="Arial" w:hAnsi="Arial" w:cs="Arial"/>
        </w:rPr>
      </w:pPr>
      <w:r w:rsidRPr="00877C5B">
        <w:rPr>
          <w:rFonts w:ascii="Arial" w:hAnsi="Arial" w:cs="Arial"/>
        </w:rPr>
        <w:lastRenderedPageBreak/>
        <w:t xml:space="preserve">Comparison of quality of care by measure, by clinician or group. </w:t>
      </w:r>
    </w:p>
    <w:p w:rsidRPr="00877C5B" w:rsidR="002570B6" w:rsidP="00C03287" w:rsidRDefault="002570B6" w14:paraId="259C013A" w14:textId="77777777">
      <w:pPr>
        <w:numPr>
          <w:ilvl w:val="0"/>
          <w:numId w:val="31"/>
        </w:numPr>
        <w:spacing w:after="74" w:line="247" w:lineRule="auto"/>
        <w:ind w:left="360" w:right="5760" w:hanging="360"/>
        <w:rPr>
          <w:rFonts w:ascii="Arial" w:hAnsi="Arial" w:cs="Arial"/>
        </w:rPr>
      </w:pPr>
      <w:r w:rsidRPr="00877C5B">
        <w:rPr>
          <w:rFonts w:ascii="Arial" w:hAnsi="Arial" w:cs="Arial"/>
          <w:b/>
          <w:bCs/>
        </w:rPr>
        <w:t xml:space="preserve">Report on the number of: </w:t>
      </w:r>
    </w:p>
    <w:p w:rsidRPr="00877C5B" w:rsidR="002570B6" w:rsidP="002570B6" w:rsidRDefault="002570B6" w14:paraId="6CE7CB5C"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Eligible instances (the eligible patient population). </w:t>
      </w:r>
    </w:p>
    <w:p w:rsidRPr="00877C5B" w:rsidR="002570B6" w:rsidP="002570B6" w:rsidRDefault="002570B6" w14:paraId="13717898"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Instances a quality service is performed (performance numerator). </w:t>
      </w:r>
    </w:p>
    <w:p w:rsidRPr="00877C5B" w:rsidR="002570B6" w:rsidP="002570B6" w:rsidRDefault="002570B6" w14:paraId="032C0F8D"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Instances the applicable quality action was not met (performance not met). </w:t>
      </w:r>
    </w:p>
    <w:p w:rsidRPr="00877C5B" w:rsidR="002570B6" w:rsidP="002570B6" w:rsidRDefault="002570B6" w14:paraId="4C5D4DC4" w14:textId="517BBDE0">
      <w:pPr>
        <w:spacing w:after="55"/>
        <w:ind w:left="735" w:hanging="36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Instances a performance exception/exclusion occurred (denominator exceptions/numerator exclusions). </w:t>
      </w:r>
    </w:p>
    <w:p w:rsidRPr="00877C5B" w:rsidR="00023795" w:rsidP="002570B6" w:rsidRDefault="00023795" w14:paraId="5A250BAF" w14:textId="5A3E2DC3">
      <w:pPr>
        <w:spacing w:after="55"/>
        <w:ind w:left="735" w:hanging="360"/>
        <w:rPr>
          <w:rFonts w:ascii="Arial" w:hAnsi="Arial" w:cs="Arial"/>
        </w:rPr>
      </w:pPr>
    </w:p>
    <w:p w:rsidRPr="00877C5B" w:rsidR="00023795" w:rsidP="006B6526" w:rsidRDefault="00023795" w14:paraId="3E17BF15" w14:textId="0FA13092">
      <w:pPr>
        <w:pStyle w:val="ListParagraph"/>
        <w:numPr>
          <w:ilvl w:val="0"/>
          <w:numId w:val="31"/>
        </w:numPr>
        <w:spacing w:after="55"/>
        <w:ind w:hanging="361"/>
        <w:rPr>
          <w:rFonts w:ascii="Arial" w:hAnsi="Arial" w:cs="Arial"/>
          <w:b/>
          <w:bCs/>
        </w:rPr>
      </w:pPr>
      <w:r w:rsidRPr="00877C5B">
        <w:rPr>
          <w:rFonts w:ascii="Arial" w:hAnsi="Arial" w:cs="Arial"/>
          <w:b/>
          <w:bCs/>
        </w:rPr>
        <w:t>Verify and maintain eligible clinician information:</w:t>
      </w:r>
    </w:p>
    <w:p w:rsidRPr="00877C5B" w:rsidR="002570B6" w:rsidP="006B6526" w:rsidRDefault="002570B6" w14:paraId="0AD59791" w14:textId="77777777">
      <w:pPr>
        <w:spacing w:after="48" w:line="254" w:lineRule="auto"/>
        <w:ind w:left="630" w:right="144" w:hanging="278"/>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Signed verification of clinician names, contact information, costs charged to clinicians, services provided, MIPS Clinical Quality Measures or specialty-specific measure sets (if applicable). </w:t>
      </w:r>
    </w:p>
    <w:p w:rsidRPr="00877C5B" w:rsidR="002570B6" w:rsidP="006B6526" w:rsidRDefault="002570B6" w14:paraId="3F2452D1" w14:textId="7381328F">
      <w:pPr>
        <w:spacing w:after="52"/>
        <w:ind w:left="720" w:hanging="345"/>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Business associate agreement(s) with clinicians, groups or virtual groups who provide patient specific data. </w:t>
      </w:r>
    </w:p>
    <w:p w:rsidRPr="00877C5B" w:rsidR="002570B6" w:rsidP="002570B6" w:rsidRDefault="002570B6" w14:paraId="6F89FE27" w14:textId="77777777">
      <w:pPr>
        <w:numPr>
          <w:ilvl w:val="1"/>
          <w:numId w:val="31"/>
        </w:numPr>
        <w:spacing w:after="52"/>
        <w:ind w:hanging="360"/>
        <w:rPr>
          <w:rFonts w:ascii="Arial" w:hAnsi="Arial" w:cs="Arial"/>
        </w:rPr>
      </w:pPr>
      <w:r w:rsidRPr="00877C5B">
        <w:rPr>
          <w:rFonts w:ascii="Arial" w:hAnsi="Arial" w:cs="Arial"/>
        </w:rPr>
        <w:t xml:space="preserve">A practice administrator may give consent on behalf of a group or virtual group reporting as a group, but not for an individual MIPS eligible clinician reporting as an </w:t>
      </w:r>
      <w:proofErr w:type="gramStart"/>
      <w:r w:rsidRPr="00877C5B">
        <w:rPr>
          <w:rFonts w:ascii="Arial" w:hAnsi="Arial" w:cs="Arial"/>
        </w:rPr>
        <w:t>individual</w:t>
      </w:r>
      <w:proofErr w:type="gramEnd"/>
      <w:r w:rsidRPr="00877C5B">
        <w:rPr>
          <w:rFonts w:ascii="Arial" w:hAnsi="Arial" w:cs="Arial"/>
        </w:rPr>
        <w:t xml:space="preserve"> </w:t>
      </w:r>
    </w:p>
    <w:p w:rsidRPr="00877C5B" w:rsidR="002570B6" w:rsidP="002570B6" w:rsidRDefault="002570B6" w14:paraId="1BE82365" w14:textId="77777777">
      <w:pPr>
        <w:numPr>
          <w:ilvl w:val="1"/>
          <w:numId w:val="31"/>
        </w:numPr>
        <w:spacing w:after="63"/>
        <w:ind w:hanging="360"/>
        <w:rPr>
          <w:rFonts w:ascii="Arial" w:hAnsi="Arial" w:cs="Arial"/>
        </w:rPr>
      </w:pPr>
      <w:r w:rsidRPr="00877C5B">
        <w:rPr>
          <w:rFonts w:ascii="Arial" w:hAnsi="Arial" w:cs="Arial"/>
        </w:rPr>
        <w:t xml:space="preserve">Business associate agreements must comply with HIPAA Privacy and Security Rules.  </w:t>
      </w:r>
    </w:p>
    <w:p w:rsidRPr="00877C5B" w:rsidR="002570B6" w:rsidP="002570B6" w:rsidRDefault="002570B6" w14:paraId="33A28BAB" w14:textId="77777777">
      <w:pPr>
        <w:numPr>
          <w:ilvl w:val="1"/>
          <w:numId w:val="31"/>
        </w:numPr>
        <w:spacing w:after="51"/>
        <w:ind w:hanging="360"/>
        <w:rPr>
          <w:rFonts w:ascii="Arial" w:hAnsi="Arial" w:cs="Arial"/>
        </w:rPr>
      </w:pPr>
      <w:r w:rsidRPr="00877C5B">
        <w:rPr>
          <w:rFonts w:ascii="Arial" w:hAnsi="Arial" w:cs="Arial"/>
        </w:rPr>
        <w:t xml:space="preserve">Include disclosure of MIPS quality measure results and data on Medicare and non-Medicare beneficiaries. </w:t>
      </w:r>
    </w:p>
    <w:p w:rsidRPr="00877C5B" w:rsidR="002570B6" w:rsidP="002570B6" w:rsidRDefault="002570B6" w14:paraId="7DD4FEE0"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Signed NPI-holder authorization to:  </w:t>
      </w:r>
    </w:p>
    <w:p w:rsidRPr="00877C5B" w:rsidR="002570B6" w:rsidP="002570B6" w:rsidRDefault="002570B6" w14:paraId="6F42DCD2" w14:textId="77777777">
      <w:pPr>
        <w:numPr>
          <w:ilvl w:val="1"/>
          <w:numId w:val="31"/>
        </w:numPr>
        <w:spacing w:after="61"/>
        <w:ind w:hanging="360"/>
        <w:rPr>
          <w:rFonts w:ascii="Arial" w:hAnsi="Arial" w:cs="Arial"/>
        </w:rPr>
      </w:pPr>
      <w:r w:rsidRPr="00877C5B">
        <w:rPr>
          <w:rFonts w:ascii="Arial" w:hAnsi="Arial" w:cs="Arial"/>
        </w:rPr>
        <w:t xml:space="preserve">Submit results and data to CMS for MIPS. </w:t>
      </w:r>
    </w:p>
    <w:p w:rsidR="002570B6" w:rsidP="002570B6" w:rsidRDefault="002570B6" w14:paraId="731E5175" w14:textId="3BE498D6">
      <w:pPr>
        <w:spacing w:after="53"/>
        <w:ind w:left="735" w:hanging="360"/>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Certification statement that all data and results submitted to CMS are true, accurate and complete to the best of your knowledge. </w:t>
      </w:r>
    </w:p>
    <w:p w:rsidRPr="00877C5B" w:rsidR="00293F5B" w:rsidP="002570B6" w:rsidRDefault="00293F5B" w14:paraId="4BC82AA0" w14:textId="77777777">
      <w:pPr>
        <w:spacing w:after="53"/>
        <w:ind w:left="735" w:hanging="360"/>
        <w:rPr>
          <w:rFonts w:ascii="Arial" w:hAnsi="Arial" w:cs="Arial"/>
        </w:rPr>
      </w:pPr>
    </w:p>
    <w:p w:rsidRPr="00877C5B" w:rsidR="002570B6" w:rsidP="002570B6" w:rsidRDefault="002570B6" w14:paraId="6D27E85E" w14:textId="77777777">
      <w:pPr>
        <w:numPr>
          <w:ilvl w:val="0"/>
          <w:numId w:val="31"/>
        </w:numPr>
        <w:spacing w:after="73" w:line="248" w:lineRule="auto"/>
        <w:ind w:right="7142" w:hanging="360"/>
        <w:rPr>
          <w:rFonts w:ascii="Arial" w:hAnsi="Arial" w:cs="Arial"/>
        </w:rPr>
      </w:pPr>
      <w:r w:rsidRPr="00877C5B">
        <w:rPr>
          <w:rFonts w:ascii="Arial" w:hAnsi="Arial" w:cs="Arial"/>
          <w:b/>
          <w:bCs/>
        </w:rPr>
        <w:t xml:space="preserve">Comply with: </w:t>
      </w:r>
    </w:p>
    <w:p w:rsidRPr="00877C5B" w:rsidR="002570B6" w:rsidP="002570B6" w:rsidRDefault="002570B6" w14:paraId="2F0A4986"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Any CMS request to review your submitted data.  </w:t>
      </w:r>
    </w:p>
    <w:p w:rsidRPr="00877C5B" w:rsidR="002570B6" w:rsidP="002570B6" w:rsidRDefault="002570B6" w14:paraId="38B35865" w14:textId="77777777">
      <w:pPr>
        <w:spacing w:after="63"/>
        <w:ind w:left="384"/>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Requirement to participate in the mandatory QCDR kick-off meeting and monthly support calls. </w:t>
      </w:r>
    </w:p>
    <w:p w:rsidRPr="00877C5B" w:rsidR="002570B6" w:rsidP="000C4A00" w:rsidRDefault="002570B6" w14:paraId="5352F5CE" w14:textId="77777777">
      <w:pPr>
        <w:spacing w:after="51"/>
        <w:ind w:left="720" w:hanging="346"/>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 xml:space="preserve">Participation requirements (Data Validation Execution Report, performance feedback to eligible clinicians, QCDR must be up and running by January 1 of the given performance period, etc.). </w:t>
      </w:r>
    </w:p>
    <w:p w:rsidRPr="00877C5B" w:rsidR="002570B6" w:rsidP="002570B6" w:rsidRDefault="002570B6" w14:paraId="30ACB4E1" w14:textId="77777777">
      <w:pPr>
        <w:ind w:left="383"/>
        <w:rPr>
          <w:rFonts w:ascii="Arial" w:hAnsi="Arial" w:cs="Arial"/>
        </w:rPr>
      </w:pPr>
      <w:r w:rsidRPr="00877C5B">
        <w:rPr>
          <w:rFonts w:ascii="Arial" w:hAnsi="Arial" w:eastAsia="Webdings" w:cs="Arial"/>
        </w:rPr>
        <w:t></w:t>
      </w:r>
      <w:r w:rsidRPr="00877C5B">
        <w:rPr>
          <w:rFonts w:ascii="Arial" w:hAnsi="Arial" w:eastAsia="Arial" w:cs="Arial"/>
        </w:rPr>
        <w:t xml:space="preserve"> </w:t>
      </w:r>
      <w:r w:rsidRPr="00877C5B">
        <w:rPr>
          <w:rFonts w:ascii="Arial" w:hAnsi="Arial" w:cs="Arial"/>
        </w:rPr>
        <w:t>CMS-approved secure method for data submission.</w:t>
      </w:r>
      <w:r w:rsidRPr="00877C5B">
        <w:rPr>
          <w:rFonts w:ascii="Arial" w:hAnsi="Arial" w:cs="Arial"/>
          <w:b/>
        </w:rPr>
        <w:t xml:space="preserve"> </w:t>
      </w:r>
    </w:p>
    <w:p w:rsidRPr="00877C5B" w:rsidR="002570B6" w:rsidP="000209A6" w:rsidRDefault="002570B6" w14:paraId="4F8A94E1" w14:textId="3E7D8BA4">
      <w:pPr>
        <w:rPr>
          <w:rFonts w:ascii="Arial" w:hAnsi="Arial" w:cs="Arial"/>
          <w:b/>
          <w:bCs/>
        </w:rPr>
      </w:pPr>
    </w:p>
    <w:p w:rsidRPr="00877C5B" w:rsidR="002570B6" w:rsidP="000209A6" w:rsidRDefault="002570B6" w14:paraId="7162D76F" w14:textId="699ABA9B">
      <w:pPr>
        <w:rPr>
          <w:rFonts w:ascii="Arial" w:hAnsi="Arial" w:cs="Arial"/>
          <w:b/>
          <w:bCs/>
        </w:rPr>
      </w:pPr>
      <w:r w:rsidRPr="00877C5B">
        <w:rPr>
          <w:rFonts w:ascii="Arial" w:hAnsi="Arial" w:cs="Arial"/>
          <w:b/>
          <w:bCs/>
        </w:rPr>
        <w:t>CY 2021 Final Rule text:</w:t>
      </w:r>
    </w:p>
    <w:p w:rsidRPr="00877C5B" w:rsidR="002570B6" w:rsidRDefault="002570B6" w14:paraId="77EE4083" w14:textId="77777777">
      <w:pPr>
        <w:rPr>
          <w:rFonts w:ascii="Arial" w:hAnsi="Arial" w:cs="Arial"/>
        </w:rPr>
      </w:pPr>
      <w:r w:rsidRPr="00877C5B">
        <w:rPr>
          <w:rFonts w:ascii="Arial" w:hAnsi="Arial" w:cs="Arial"/>
        </w:rPr>
        <w:t>Section Header</w:t>
      </w:r>
      <w:r w:rsidRPr="00877C5B">
        <w:rPr>
          <w:rFonts w:ascii="Arial" w:hAnsi="Arial" w:cs="Arial"/>
          <w:b/>
          <w:bCs/>
        </w:rPr>
        <w:t xml:space="preserve">- </w:t>
      </w:r>
      <w:r w:rsidRPr="00877C5B">
        <w:rPr>
          <w:rFonts w:ascii="Arial" w:hAnsi="Arial" w:cs="Arial"/>
        </w:rPr>
        <w:t>What data submission functions must an approved QCDR perform?</w:t>
      </w:r>
    </w:p>
    <w:p w:rsidRPr="00877C5B" w:rsidR="002570B6" w:rsidP="002570B6" w:rsidRDefault="002570B6" w14:paraId="668510E8" w14:textId="77777777">
      <w:pPr>
        <w:ind w:left="1" w:right="16" w:firstLine="0"/>
        <w:rPr>
          <w:rFonts w:ascii="Arial" w:hAnsi="Arial" w:cs="Arial"/>
        </w:rPr>
      </w:pPr>
    </w:p>
    <w:p w:rsidRPr="00877C5B" w:rsidR="002570B6" w:rsidP="002570B6" w:rsidRDefault="002570B6" w14:paraId="00391500" w14:textId="5709DFF9">
      <w:pPr>
        <w:ind w:left="1" w:right="16" w:firstLine="0"/>
        <w:rPr>
          <w:rFonts w:ascii="Arial" w:hAnsi="Arial" w:cs="Arial"/>
        </w:rPr>
      </w:pPr>
      <w:r w:rsidRPr="00877C5B">
        <w:rPr>
          <w:rFonts w:ascii="Arial" w:hAnsi="Arial" w:cs="Arial"/>
        </w:rPr>
        <w:t xml:space="preserve">Following the self-nomination and QCDR measure process, an approved QCDR </w:t>
      </w:r>
      <w:r w:rsidR="008144B6">
        <w:rPr>
          <w:rFonts w:ascii="Arial" w:hAnsi="Arial" w:cs="Arial"/>
        </w:rPr>
        <w:t>should be able to</w:t>
      </w:r>
      <w:r w:rsidRPr="00877C5B" w:rsidR="008144B6">
        <w:rPr>
          <w:rFonts w:ascii="Arial" w:hAnsi="Arial" w:cs="Arial"/>
        </w:rPr>
        <w:t xml:space="preserve"> </w:t>
      </w:r>
      <w:r w:rsidRPr="00877C5B">
        <w:rPr>
          <w:rFonts w:ascii="Arial" w:hAnsi="Arial" w:cs="Arial"/>
        </w:rPr>
        <w:t xml:space="preserve">perform the following data submission functions: </w:t>
      </w:r>
    </w:p>
    <w:p w:rsidRPr="00877C5B" w:rsidR="002570B6" w:rsidP="002570B6" w:rsidRDefault="002570B6" w14:paraId="28E73E4C" w14:textId="77777777">
      <w:pPr>
        <w:spacing w:after="0" w:line="259" w:lineRule="auto"/>
        <w:ind w:left="721" w:firstLine="0"/>
        <w:rPr>
          <w:rFonts w:ascii="Arial" w:hAnsi="Arial" w:cs="Arial"/>
        </w:rPr>
      </w:pPr>
      <w:r w:rsidRPr="00877C5B">
        <w:rPr>
          <w:rFonts w:ascii="Arial" w:hAnsi="Arial" w:eastAsia="Arial" w:cs="Arial"/>
          <w:b/>
        </w:rPr>
        <w:t xml:space="preserve"> </w:t>
      </w:r>
    </w:p>
    <w:p w:rsidRPr="00877C5B" w:rsidR="002570B6" w:rsidP="002570B6" w:rsidRDefault="002570B6" w14:paraId="4A4DC446" w14:textId="77777777">
      <w:pPr>
        <w:numPr>
          <w:ilvl w:val="0"/>
          <w:numId w:val="32"/>
        </w:numPr>
        <w:spacing w:after="3" w:line="259" w:lineRule="auto"/>
        <w:ind w:hanging="360"/>
        <w:rPr>
          <w:rFonts w:ascii="Arial" w:hAnsi="Arial" w:cs="Arial"/>
        </w:rPr>
      </w:pPr>
      <w:r w:rsidRPr="00877C5B">
        <w:rPr>
          <w:rFonts w:ascii="Arial" w:hAnsi="Arial" w:eastAsia="Arial" w:cs="Arial"/>
          <w:b/>
        </w:rPr>
        <w:t xml:space="preserve">Indicate: </w:t>
      </w:r>
    </w:p>
    <w:p w:rsidRPr="00877C5B" w:rsidR="002570B6" w:rsidP="002570B6" w:rsidRDefault="002570B6" w14:paraId="6C6C7588" w14:textId="4FED05A3">
      <w:pPr>
        <w:ind w:left="347" w:right="3705" w:firstLine="0"/>
        <w:rPr>
          <w:rFonts w:ascii="Arial" w:hAnsi="Arial" w:cs="Arial"/>
        </w:rPr>
      </w:pPr>
      <w:r w:rsidRPr="00877C5B">
        <w:rPr>
          <w:rFonts w:ascii="Arial" w:hAnsi="Arial" w:eastAsia="Webdings" w:cs="Arial"/>
        </w:rPr>
        <w:t></w:t>
      </w:r>
      <w:r w:rsidRPr="00877C5B">
        <w:rPr>
          <w:rFonts w:ascii="Arial" w:hAnsi="Arial" w:cs="Arial"/>
        </w:rPr>
        <w:t xml:space="preserve"> Whether the QCDR is using CEHRT data </w:t>
      </w:r>
      <w:proofErr w:type="gramStart"/>
      <w:r w:rsidRPr="00877C5B">
        <w:rPr>
          <w:rFonts w:ascii="Arial" w:hAnsi="Arial" w:cs="Arial"/>
        </w:rPr>
        <w:t>source</w:t>
      </w:r>
      <w:proofErr w:type="gramEnd"/>
      <w:r w:rsidRPr="00877C5B">
        <w:rPr>
          <w:rFonts w:ascii="Arial" w:hAnsi="Arial" w:cs="Arial"/>
        </w:rPr>
        <w:t xml:space="preserve"> </w:t>
      </w:r>
    </w:p>
    <w:p w:rsidRPr="00877C5B" w:rsidR="002570B6" w:rsidP="002570B6" w:rsidRDefault="002570B6" w14:paraId="246F916A" w14:textId="7064F734">
      <w:pPr>
        <w:ind w:left="347" w:right="3705" w:firstLine="0"/>
        <w:rPr>
          <w:rFonts w:ascii="Arial" w:hAnsi="Arial" w:cs="Arial"/>
        </w:rPr>
      </w:pPr>
      <w:r w:rsidRPr="00877C5B">
        <w:rPr>
          <w:rFonts w:ascii="Arial" w:hAnsi="Arial" w:eastAsia="Webdings" w:cs="Arial"/>
        </w:rPr>
        <w:t></w:t>
      </w:r>
      <w:r w:rsidRPr="00877C5B">
        <w:rPr>
          <w:rFonts w:ascii="Arial" w:hAnsi="Arial" w:cs="Arial"/>
        </w:rPr>
        <w:t xml:space="preserve"> End-to-end electronic reporting, if applicable. </w:t>
      </w:r>
    </w:p>
    <w:p w:rsidRPr="00877C5B" w:rsidR="002570B6" w:rsidP="002570B6" w:rsidRDefault="002570B6" w14:paraId="672A5D22" w14:textId="77777777">
      <w:pPr>
        <w:ind w:left="347" w:right="16" w:firstLine="0"/>
        <w:rPr>
          <w:rFonts w:ascii="Arial" w:hAnsi="Arial" w:cs="Arial"/>
        </w:rPr>
      </w:pPr>
      <w:r w:rsidRPr="00877C5B">
        <w:rPr>
          <w:rFonts w:ascii="Arial" w:hAnsi="Arial" w:eastAsia="Webdings" w:cs="Arial"/>
        </w:rPr>
        <w:lastRenderedPageBreak/>
        <w:t></w:t>
      </w:r>
      <w:r w:rsidRPr="00877C5B">
        <w:rPr>
          <w:rFonts w:ascii="Arial" w:hAnsi="Arial" w:cs="Arial"/>
        </w:rPr>
        <w:t xml:space="preserve"> Performance </w:t>
      </w:r>
      <w:proofErr w:type="gramStart"/>
      <w:r w:rsidRPr="00877C5B">
        <w:rPr>
          <w:rFonts w:ascii="Arial" w:hAnsi="Arial" w:cs="Arial"/>
        </w:rPr>
        <w:t>period</w:t>
      </w:r>
      <w:proofErr w:type="gramEnd"/>
      <w:r w:rsidRPr="00877C5B">
        <w:rPr>
          <w:rFonts w:ascii="Arial" w:hAnsi="Arial" w:cs="Arial"/>
        </w:rPr>
        <w:t xml:space="preserve"> start and end dates. </w:t>
      </w:r>
    </w:p>
    <w:p w:rsidRPr="00877C5B" w:rsidR="002570B6" w:rsidP="006B6526" w:rsidRDefault="002570B6" w14:paraId="5F43C215" w14:textId="77777777">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Report data on Quality measures, Promoting Interoperability objectives and measures and objectives or Improvement Activities, as applicable, to the standards and requirements of the respective performance categories. </w:t>
      </w:r>
    </w:p>
    <w:p w:rsidRPr="00877C5B" w:rsidR="002570B6" w:rsidP="002570B6" w:rsidRDefault="002570B6" w14:paraId="45798C93" w14:textId="77777777">
      <w:pPr>
        <w:spacing w:after="0" w:line="259" w:lineRule="auto"/>
        <w:ind w:left="722" w:firstLine="0"/>
        <w:rPr>
          <w:rFonts w:ascii="Arial" w:hAnsi="Arial" w:cs="Arial"/>
        </w:rPr>
      </w:pPr>
      <w:r w:rsidRPr="00877C5B">
        <w:rPr>
          <w:rFonts w:ascii="Arial" w:hAnsi="Arial" w:eastAsia="Arial" w:cs="Arial"/>
          <w:b/>
        </w:rPr>
        <w:t xml:space="preserve"> </w:t>
      </w:r>
    </w:p>
    <w:p w:rsidRPr="00877C5B" w:rsidR="002570B6" w:rsidP="002570B6" w:rsidRDefault="002570B6" w14:paraId="6312C149" w14:textId="77777777">
      <w:pPr>
        <w:numPr>
          <w:ilvl w:val="0"/>
          <w:numId w:val="32"/>
        </w:numPr>
        <w:spacing w:after="3" w:line="259" w:lineRule="auto"/>
        <w:ind w:hanging="360"/>
        <w:rPr>
          <w:rFonts w:ascii="Arial" w:hAnsi="Arial" w:cs="Arial"/>
        </w:rPr>
      </w:pPr>
      <w:r w:rsidRPr="00877C5B">
        <w:rPr>
          <w:rFonts w:ascii="Arial" w:hAnsi="Arial" w:eastAsia="Arial" w:cs="Arial"/>
          <w:b/>
        </w:rPr>
        <w:t xml:space="preserve">Submit:  </w:t>
      </w:r>
    </w:p>
    <w:p w:rsidRPr="00877C5B" w:rsidR="002570B6" w:rsidP="006B6526" w:rsidRDefault="002570B6" w14:paraId="618DFE36" w14:textId="77777777">
      <w:pPr>
        <w:ind w:left="369" w:right="16"/>
        <w:rPr>
          <w:rFonts w:ascii="Arial" w:hAnsi="Arial" w:cs="Arial"/>
        </w:rPr>
      </w:pPr>
      <w:r w:rsidRPr="00877C5B">
        <w:rPr>
          <w:rFonts w:ascii="Arial" w:hAnsi="Arial" w:eastAsia="Webdings" w:cs="Arial"/>
        </w:rPr>
        <w:t></w:t>
      </w:r>
      <w:r w:rsidRPr="00877C5B">
        <w:rPr>
          <w:rFonts w:ascii="Arial" w:hAnsi="Arial" w:cs="Arial"/>
        </w:rPr>
        <w:t xml:space="preserve"> The data and results for all supported MIPS performance categories.  </w:t>
      </w:r>
    </w:p>
    <w:p w:rsidRPr="00877C5B" w:rsidR="002570B6" w:rsidP="00023795" w:rsidRDefault="002570B6" w14:paraId="1F5E3EA7" w14:textId="6C294E0B">
      <w:pPr>
        <w:numPr>
          <w:ilvl w:val="1"/>
          <w:numId w:val="32"/>
        </w:numPr>
        <w:spacing w:line="251" w:lineRule="auto"/>
        <w:ind w:left="1426" w:right="16" w:hanging="360"/>
        <w:rPr>
          <w:rFonts w:ascii="Arial" w:hAnsi="Arial" w:cs="Arial"/>
        </w:rPr>
      </w:pPr>
      <w:r w:rsidRPr="00877C5B">
        <w:rPr>
          <w:rFonts w:ascii="Arial" w:hAnsi="Arial" w:cs="Arial"/>
        </w:rPr>
        <w:t xml:space="preserve">The data must include </w:t>
      </w:r>
      <w:r w:rsidRPr="00877C5B">
        <w:rPr>
          <w:rFonts w:ascii="Arial" w:hAnsi="Arial" w:eastAsia="Arial" w:cs="Arial"/>
          <w:b/>
        </w:rPr>
        <w:t>all-payer data</w:t>
      </w:r>
      <w:r w:rsidRPr="00877C5B">
        <w:rPr>
          <w:rFonts w:ascii="Arial" w:hAnsi="Arial" w:cs="Arial"/>
        </w:rPr>
        <w:t xml:space="preserve">, and not just Medicare Part B </w:t>
      </w:r>
      <w:r w:rsidR="008144B6">
        <w:rPr>
          <w:rFonts w:ascii="Arial" w:hAnsi="Arial" w:cs="Arial"/>
        </w:rPr>
        <w:t xml:space="preserve">claims </w:t>
      </w:r>
      <w:r w:rsidRPr="00877C5B">
        <w:rPr>
          <w:rFonts w:ascii="Arial" w:hAnsi="Arial" w:cs="Arial"/>
        </w:rPr>
        <w:t xml:space="preserve">patients. </w:t>
      </w:r>
    </w:p>
    <w:p w:rsidRPr="00877C5B" w:rsidR="002570B6" w:rsidP="006B6526" w:rsidRDefault="002570B6" w14:paraId="7D9648C2" w14:textId="77777777">
      <w:pPr>
        <w:ind w:left="630" w:right="16" w:hanging="270"/>
        <w:rPr>
          <w:rFonts w:ascii="Arial" w:hAnsi="Arial" w:cs="Arial"/>
        </w:rPr>
      </w:pPr>
      <w:r w:rsidRPr="00877C5B">
        <w:rPr>
          <w:rFonts w:ascii="Arial" w:hAnsi="Arial" w:eastAsia="Webdings" w:cs="Arial"/>
        </w:rPr>
        <w:t></w:t>
      </w:r>
      <w:r w:rsidRPr="00877C5B">
        <w:rPr>
          <w:rFonts w:ascii="Arial" w:hAnsi="Arial" w:cs="Arial"/>
        </w:rPr>
        <w:t xml:space="preserve"> Results for at least six Quality Measures (MIPS CQMs, </w:t>
      </w:r>
      <w:proofErr w:type="spellStart"/>
      <w:r w:rsidRPr="00877C5B">
        <w:rPr>
          <w:rFonts w:ascii="Arial" w:hAnsi="Arial" w:cs="Arial"/>
        </w:rPr>
        <w:t>eCQMs</w:t>
      </w:r>
      <w:proofErr w:type="spellEnd"/>
      <w:r w:rsidRPr="00877C5B">
        <w:rPr>
          <w:rFonts w:ascii="Arial" w:hAnsi="Arial" w:cs="Arial"/>
        </w:rPr>
        <w:t xml:space="preserve">, and/or QCDR measures), including one outcome measure, as applicable. </w:t>
      </w:r>
    </w:p>
    <w:p w:rsidRPr="00877C5B" w:rsidR="002570B6" w:rsidP="00023795" w:rsidRDefault="002570B6" w14:paraId="09722E3F" w14:textId="77777777">
      <w:pPr>
        <w:numPr>
          <w:ilvl w:val="1"/>
          <w:numId w:val="32"/>
        </w:numPr>
        <w:spacing w:line="251" w:lineRule="auto"/>
        <w:ind w:left="1426" w:right="16" w:hanging="360"/>
        <w:rPr>
          <w:rFonts w:ascii="Arial" w:hAnsi="Arial" w:cs="Arial"/>
        </w:rPr>
      </w:pPr>
      <w:r w:rsidRPr="00877C5B">
        <w:rPr>
          <w:rFonts w:ascii="Arial" w:hAnsi="Arial" w:cs="Arial"/>
        </w:rPr>
        <w:t xml:space="preserve">If an outcome measure is not available, use at least one other high priority measure. </w:t>
      </w:r>
    </w:p>
    <w:p w:rsidRPr="00877C5B" w:rsidR="002570B6" w:rsidP="00023795" w:rsidRDefault="002570B6" w14:paraId="7C64CC6C" w14:textId="77777777">
      <w:pPr>
        <w:numPr>
          <w:ilvl w:val="1"/>
          <w:numId w:val="32"/>
        </w:numPr>
        <w:spacing w:line="251" w:lineRule="auto"/>
        <w:ind w:left="1426" w:right="16" w:hanging="360"/>
        <w:rPr>
          <w:rFonts w:ascii="Arial" w:hAnsi="Arial" w:cs="Arial"/>
        </w:rPr>
      </w:pPr>
      <w:r w:rsidRPr="00877C5B">
        <w:rPr>
          <w:rFonts w:ascii="Arial" w:hAnsi="Arial" w:cs="Arial"/>
        </w:rPr>
        <w:t xml:space="preserve">Give entire distribution of measure results by decile, if available. </w:t>
      </w:r>
    </w:p>
    <w:p w:rsidRPr="00877C5B" w:rsidR="002570B6" w:rsidP="006B6526" w:rsidRDefault="002570B6" w14:paraId="42034B83" w14:textId="67A9E073">
      <w:pPr>
        <w:ind w:left="630" w:right="16" w:hanging="270"/>
        <w:rPr>
          <w:rFonts w:ascii="Arial" w:hAnsi="Arial" w:cs="Arial"/>
        </w:rPr>
      </w:pPr>
      <w:r w:rsidRPr="00877C5B">
        <w:rPr>
          <w:rFonts w:ascii="Arial" w:hAnsi="Arial" w:eastAsia="Webdings" w:cs="Arial"/>
        </w:rPr>
        <w:t></w:t>
      </w:r>
      <w:r w:rsidRPr="00877C5B">
        <w:rPr>
          <w:rFonts w:ascii="Arial" w:hAnsi="Arial" w:cs="Arial"/>
        </w:rPr>
        <w:t xml:space="preserve"> Appropriate measure and activity </w:t>
      </w:r>
      <w:r w:rsidR="008144B6">
        <w:rPr>
          <w:rFonts w:ascii="Arial" w:hAnsi="Arial" w:cs="Arial"/>
        </w:rPr>
        <w:t xml:space="preserve">identifiers </w:t>
      </w:r>
      <w:r w:rsidR="009E0D33">
        <w:rPr>
          <w:rFonts w:ascii="Arial" w:hAnsi="Arial" w:cs="Arial"/>
        </w:rPr>
        <w:t>(</w:t>
      </w:r>
      <w:r w:rsidRPr="00877C5B">
        <w:rPr>
          <w:rFonts w:ascii="Arial" w:hAnsi="Arial" w:cs="Arial"/>
        </w:rPr>
        <w:t>IDs</w:t>
      </w:r>
      <w:r w:rsidR="009E0D33">
        <w:rPr>
          <w:rFonts w:ascii="Arial" w:hAnsi="Arial" w:cs="Arial"/>
        </w:rPr>
        <w:t>)</w:t>
      </w:r>
      <w:r w:rsidRPr="00877C5B">
        <w:rPr>
          <w:rFonts w:ascii="Arial" w:hAnsi="Arial" w:cs="Arial"/>
        </w:rPr>
        <w:t xml:space="preserve"> for Quality Measures, Promoting Interoperability measures and objectives, and Improvement Activities. </w:t>
      </w:r>
    </w:p>
    <w:p w:rsidRPr="00877C5B" w:rsidR="002570B6" w:rsidP="006B6526" w:rsidRDefault="002570B6" w14:paraId="1374B93C" w14:textId="30E2255B">
      <w:pPr>
        <w:ind w:left="369" w:right="16"/>
        <w:rPr>
          <w:rFonts w:ascii="Arial" w:hAnsi="Arial" w:cs="Arial"/>
        </w:rPr>
      </w:pPr>
      <w:r w:rsidRPr="00877C5B">
        <w:rPr>
          <w:rFonts w:ascii="Arial" w:hAnsi="Arial" w:eastAsia="Webdings" w:cs="Arial"/>
        </w:rPr>
        <w:t></w:t>
      </w:r>
      <w:r w:rsidRPr="00877C5B">
        <w:rPr>
          <w:rFonts w:ascii="Arial" w:hAnsi="Arial" w:cs="Arial"/>
        </w:rPr>
        <w:t xml:space="preserve"> Measure-level data completeness rates by TIN-NPI and/or TIN. </w:t>
      </w:r>
    </w:p>
    <w:p w:rsidRPr="00877C5B" w:rsidR="002570B6" w:rsidP="006B6526" w:rsidRDefault="002570B6" w14:paraId="7FF2E1B3" w14:textId="6EBFDBFD">
      <w:pPr>
        <w:ind w:left="369" w:right="16"/>
        <w:rPr>
          <w:rFonts w:ascii="Arial" w:hAnsi="Arial" w:cs="Arial"/>
        </w:rPr>
      </w:pPr>
      <w:r w:rsidRPr="00877C5B">
        <w:rPr>
          <w:rFonts w:ascii="Arial" w:hAnsi="Arial" w:eastAsia="Webdings" w:cs="Arial"/>
        </w:rPr>
        <w:t></w:t>
      </w:r>
      <w:r w:rsidRPr="00877C5B">
        <w:rPr>
          <w:rFonts w:ascii="Arial" w:hAnsi="Arial" w:cs="Arial"/>
        </w:rPr>
        <w:t xml:space="preserve"> Measure-level performance rates by TIN-NPI and/or TIN. </w:t>
      </w:r>
    </w:p>
    <w:p w:rsidRPr="00877C5B" w:rsidR="002570B6" w:rsidP="006B6526" w:rsidRDefault="002570B6" w14:paraId="23C984FE" w14:textId="77777777">
      <w:pPr>
        <w:ind w:left="369" w:right="16"/>
        <w:rPr>
          <w:rFonts w:ascii="Arial" w:hAnsi="Arial" w:cs="Arial"/>
        </w:rPr>
      </w:pPr>
      <w:r w:rsidRPr="00877C5B">
        <w:rPr>
          <w:rFonts w:ascii="Arial" w:hAnsi="Arial" w:eastAsia="Webdings" w:cs="Arial"/>
        </w:rPr>
        <w:t></w:t>
      </w:r>
      <w:r w:rsidRPr="00877C5B">
        <w:rPr>
          <w:rFonts w:ascii="Arial" w:hAnsi="Arial" w:cs="Arial"/>
        </w:rPr>
        <w:t xml:space="preserve"> The sampling methodology used for data validation. </w:t>
      </w:r>
    </w:p>
    <w:p w:rsidRPr="00877C5B" w:rsidR="002570B6" w:rsidP="006B6526" w:rsidRDefault="002570B6" w14:paraId="33FE9079" w14:textId="7DCFE867">
      <w:pPr>
        <w:ind w:left="369" w:right="16"/>
        <w:rPr>
          <w:rFonts w:ascii="Arial" w:hAnsi="Arial" w:cs="Arial"/>
        </w:rPr>
      </w:pPr>
      <w:r w:rsidRPr="00877C5B">
        <w:rPr>
          <w:rFonts w:ascii="Arial" w:hAnsi="Arial" w:eastAsia="Webdings" w:cs="Arial"/>
        </w:rPr>
        <w:t></w:t>
      </w:r>
      <w:r w:rsidRPr="00877C5B">
        <w:rPr>
          <w:rFonts w:ascii="Arial" w:hAnsi="Arial" w:cs="Arial"/>
        </w:rPr>
        <w:t xml:space="preserve"> Risk-adjusted results for any risk-adjusted measures. </w:t>
      </w:r>
    </w:p>
    <w:p w:rsidRPr="00877C5B" w:rsidR="002570B6" w:rsidP="006B6526" w:rsidRDefault="002570B6" w14:paraId="64582E78" w14:textId="6A592C0A">
      <w:pPr>
        <w:ind w:left="369" w:right="16"/>
        <w:rPr>
          <w:rFonts w:ascii="Arial" w:hAnsi="Arial" w:cs="Arial"/>
        </w:rPr>
      </w:pPr>
      <w:r w:rsidRPr="00877C5B">
        <w:rPr>
          <w:rFonts w:ascii="Arial" w:hAnsi="Arial" w:eastAsia="Webdings" w:cs="Arial"/>
        </w:rPr>
        <w:t></w:t>
      </w:r>
      <w:r w:rsidRPr="00877C5B">
        <w:rPr>
          <w:rFonts w:ascii="Arial" w:hAnsi="Arial" w:cs="Arial"/>
        </w:rPr>
        <w:t xml:space="preserve"> Additional details for QCDR Measures: </w:t>
      </w:r>
    </w:p>
    <w:p w:rsidRPr="00877C5B" w:rsidR="002570B6" w:rsidP="002570B6" w:rsidRDefault="002570B6" w14:paraId="25FB903B" w14:textId="77777777">
      <w:pPr>
        <w:numPr>
          <w:ilvl w:val="1"/>
          <w:numId w:val="32"/>
        </w:numPr>
        <w:spacing w:line="251" w:lineRule="auto"/>
        <w:ind w:right="16" w:hanging="360"/>
        <w:rPr>
          <w:rFonts w:ascii="Arial" w:hAnsi="Arial" w:cs="Arial"/>
        </w:rPr>
      </w:pPr>
      <w:r w:rsidRPr="00877C5B">
        <w:rPr>
          <w:rFonts w:ascii="Arial" w:hAnsi="Arial" w:cs="Arial"/>
        </w:rPr>
        <w:t xml:space="preserve">Data elements and QCDR measure specifications. </w:t>
      </w:r>
    </w:p>
    <w:p w:rsidRPr="00877C5B" w:rsidR="002570B6" w:rsidP="002570B6" w:rsidRDefault="002570B6" w14:paraId="3ED8EAB8" w14:textId="77777777">
      <w:pPr>
        <w:numPr>
          <w:ilvl w:val="1"/>
          <w:numId w:val="32"/>
        </w:numPr>
        <w:spacing w:line="251" w:lineRule="auto"/>
        <w:ind w:right="16" w:hanging="360"/>
        <w:rPr>
          <w:rFonts w:ascii="Arial" w:hAnsi="Arial" w:cs="Arial"/>
        </w:rPr>
      </w:pPr>
      <w:r w:rsidRPr="00877C5B">
        <w:rPr>
          <w:rFonts w:ascii="Arial" w:hAnsi="Arial" w:cs="Arial"/>
        </w:rPr>
        <w:t xml:space="preserve">Risk-adjusted results for QCDR quality data, if applicable. </w:t>
      </w:r>
    </w:p>
    <w:p w:rsidRPr="00877C5B" w:rsidR="002570B6" w:rsidP="002570B6" w:rsidRDefault="002570B6" w14:paraId="22B17308" w14:textId="77777777">
      <w:pPr>
        <w:numPr>
          <w:ilvl w:val="1"/>
          <w:numId w:val="32"/>
        </w:numPr>
        <w:spacing w:line="251" w:lineRule="auto"/>
        <w:ind w:right="16" w:hanging="360"/>
        <w:rPr>
          <w:rFonts w:ascii="Arial" w:hAnsi="Arial" w:cs="Arial"/>
        </w:rPr>
      </w:pPr>
      <w:r w:rsidRPr="00877C5B">
        <w:rPr>
          <w:rFonts w:ascii="Arial" w:hAnsi="Arial" w:cs="Arial"/>
        </w:rPr>
        <w:t xml:space="preserve">Comparison of quality of care by measure, by clinician or group. </w:t>
      </w:r>
    </w:p>
    <w:p w:rsidRPr="00877C5B" w:rsidR="002570B6" w:rsidP="002570B6" w:rsidRDefault="002570B6" w14:paraId="0C96B9C0" w14:textId="77777777">
      <w:pPr>
        <w:spacing w:after="0" w:line="259" w:lineRule="auto"/>
        <w:ind w:left="721" w:firstLine="0"/>
        <w:rPr>
          <w:rFonts w:ascii="Arial" w:hAnsi="Arial" w:cs="Arial"/>
        </w:rPr>
      </w:pPr>
      <w:r w:rsidRPr="00877C5B">
        <w:rPr>
          <w:rFonts w:ascii="Arial" w:hAnsi="Arial" w:eastAsia="Arial" w:cs="Arial"/>
          <w:b/>
        </w:rPr>
        <w:t xml:space="preserve"> </w:t>
      </w:r>
    </w:p>
    <w:p w:rsidRPr="00877C5B" w:rsidR="002570B6" w:rsidP="002570B6" w:rsidRDefault="002570B6" w14:paraId="0D60A4F0" w14:textId="77777777">
      <w:pPr>
        <w:numPr>
          <w:ilvl w:val="0"/>
          <w:numId w:val="32"/>
        </w:numPr>
        <w:spacing w:after="3" w:line="259" w:lineRule="auto"/>
        <w:ind w:hanging="360"/>
        <w:rPr>
          <w:rFonts w:ascii="Arial" w:hAnsi="Arial" w:cs="Arial"/>
        </w:rPr>
      </w:pPr>
      <w:r w:rsidRPr="00877C5B">
        <w:rPr>
          <w:rFonts w:ascii="Arial" w:hAnsi="Arial" w:eastAsia="Arial" w:cs="Arial"/>
          <w:b/>
        </w:rPr>
        <w:t xml:space="preserve">Report on the number of: </w:t>
      </w:r>
    </w:p>
    <w:p w:rsidRPr="00877C5B" w:rsidR="002570B6" w:rsidP="002570B6" w:rsidRDefault="002570B6" w14:paraId="4FA448C7" w14:textId="77777777">
      <w:pPr>
        <w:ind w:left="347" w:right="16" w:firstLine="0"/>
        <w:rPr>
          <w:rFonts w:ascii="Arial" w:hAnsi="Arial" w:cs="Arial"/>
        </w:rPr>
      </w:pPr>
      <w:r w:rsidRPr="00877C5B">
        <w:rPr>
          <w:rFonts w:ascii="Arial" w:hAnsi="Arial" w:eastAsia="Webdings" w:cs="Arial"/>
        </w:rPr>
        <w:t></w:t>
      </w:r>
      <w:r w:rsidRPr="00877C5B">
        <w:rPr>
          <w:rFonts w:ascii="Arial" w:hAnsi="Arial" w:cs="Arial"/>
        </w:rPr>
        <w:t xml:space="preserve"> Eligible instances (eligible patient population). </w:t>
      </w:r>
    </w:p>
    <w:p w:rsidRPr="00877C5B" w:rsidR="002570B6" w:rsidP="002570B6" w:rsidRDefault="002570B6" w14:paraId="6C88DFF8" w14:textId="77777777">
      <w:pPr>
        <w:ind w:left="347" w:right="16" w:firstLine="0"/>
        <w:rPr>
          <w:rFonts w:ascii="Arial" w:hAnsi="Arial" w:cs="Arial"/>
        </w:rPr>
      </w:pPr>
      <w:r w:rsidRPr="00877C5B">
        <w:rPr>
          <w:rFonts w:ascii="Arial" w:hAnsi="Arial" w:eastAsia="Webdings" w:cs="Arial"/>
        </w:rPr>
        <w:t></w:t>
      </w:r>
      <w:r w:rsidRPr="00877C5B">
        <w:rPr>
          <w:rFonts w:ascii="Arial" w:hAnsi="Arial" w:cs="Arial"/>
        </w:rPr>
        <w:t xml:space="preserve"> Instances a quality action is performed (performance met). </w:t>
      </w:r>
    </w:p>
    <w:p w:rsidRPr="00877C5B" w:rsidR="002570B6" w:rsidP="002570B6" w:rsidRDefault="002570B6" w14:paraId="5A051997" w14:textId="77777777">
      <w:pPr>
        <w:ind w:left="347" w:right="16" w:firstLine="0"/>
        <w:rPr>
          <w:rFonts w:ascii="Arial" w:hAnsi="Arial" w:cs="Arial"/>
        </w:rPr>
      </w:pPr>
      <w:r w:rsidRPr="00877C5B">
        <w:rPr>
          <w:rFonts w:ascii="Arial" w:hAnsi="Arial" w:eastAsia="Webdings" w:cs="Arial"/>
        </w:rPr>
        <w:t></w:t>
      </w:r>
      <w:r w:rsidRPr="00877C5B">
        <w:rPr>
          <w:rFonts w:ascii="Arial" w:hAnsi="Arial" w:cs="Arial"/>
        </w:rPr>
        <w:t xml:space="preserve"> Instances the applicable quality action was not met (performance not met). </w:t>
      </w:r>
    </w:p>
    <w:p w:rsidRPr="00877C5B" w:rsidR="002570B6" w:rsidP="006B6526" w:rsidRDefault="002570B6" w14:paraId="10B3904C" w14:textId="77777777">
      <w:pPr>
        <w:ind w:left="630" w:right="16" w:hanging="270"/>
        <w:rPr>
          <w:rFonts w:ascii="Arial" w:hAnsi="Arial" w:cs="Arial"/>
        </w:rPr>
      </w:pPr>
      <w:r w:rsidRPr="00877C5B">
        <w:rPr>
          <w:rFonts w:ascii="Arial" w:hAnsi="Arial" w:eastAsia="Webdings" w:cs="Arial"/>
        </w:rPr>
        <w:t></w:t>
      </w:r>
      <w:r w:rsidRPr="00877C5B">
        <w:rPr>
          <w:rFonts w:ascii="Arial" w:hAnsi="Arial" w:cs="Arial"/>
        </w:rPr>
        <w:t xml:space="preserve"> Instances a performance exception/exclusion occurred (denominator exceptions/numerator exclusions). </w:t>
      </w:r>
    </w:p>
    <w:p w:rsidRPr="00877C5B" w:rsidR="002570B6" w:rsidP="002570B6" w:rsidRDefault="002570B6" w14:paraId="53B3704D" w14:textId="77777777">
      <w:pPr>
        <w:spacing w:after="0" w:line="259" w:lineRule="auto"/>
        <w:ind w:left="722" w:firstLine="0"/>
        <w:rPr>
          <w:rFonts w:ascii="Arial" w:hAnsi="Arial" w:cs="Arial"/>
        </w:rPr>
      </w:pPr>
      <w:r w:rsidRPr="00877C5B">
        <w:rPr>
          <w:rFonts w:ascii="Arial" w:hAnsi="Arial" w:eastAsia="Arial" w:cs="Arial"/>
          <w:b/>
        </w:rPr>
        <w:t xml:space="preserve"> </w:t>
      </w:r>
    </w:p>
    <w:p w:rsidRPr="00877C5B" w:rsidR="002570B6" w:rsidP="002570B6" w:rsidRDefault="002570B6" w14:paraId="25E818C2" w14:textId="77777777">
      <w:pPr>
        <w:numPr>
          <w:ilvl w:val="0"/>
          <w:numId w:val="32"/>
        </w:numPr>
        <w:spacing w:after="3" w:line="259" w:lineRule="auto"/>
        <w:ind w:hanging="360"/>
        <w:rPr>
          <w:rFonts w:ascii="Arial" w:hAnsi="Arial" w:cs="Arial"/>
        </w:rPr>
      </w:pPr>
      <w:r w:rsidRPr="00877C5B">
        <w:rPr>
          <w:rFonts w:ascii="Arial" w:hAnsi="Arial" w:eastAsia="Arial" w:cs="Arial"/>
          <w:b/>
        </w:rPr>
        <w:t xml:space="preserve">Verify and maintain eligible clinician information: </w:t>
      </w:r>
    </w:p>
    <w:p w:rsidRPr="00877C5B" w:rsidR="002570B6" w:rsidP="006B6526" w:rsidRDefault="002570B6" w14:paraId="540A9BB3" w14:textId="77777777">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Signed verification of clinician names, contact information, services provided, costs charged to clinicians, Quality Measures (MIPS Quality Measures and/or QCDR Measures), and specialty-specific measure sets (if applicable).  </w:t>
      </w:r>
    </w:p>
    <w:p w:rsidR="00D67C6C" w:rsidP="002570B6" w:rsidRDefault="002570B6" w14:paraId="7AF20B52" w14:textId="77777777">
      <w:pPr>
        <w:ind w:left="347" w:right="16" w:firstLine="0"/>
        <w:rPr>
          <w:rFonts w:ascii="Arial" w:hAnsi="Arial" w:cs="Arial"/>
        </w:rPr>
      </w:pPr>
      <w:r w:rsidRPr="00877C5B">
        <w:rPr>
          <w:rFonts w:ascii="Arial" w:hAnsi="Arial" w:eastAsia="Webdings" w:cs="Arial"/>
        </w:rPr>
        <w:t></w:t>
      </w:r>
      <w:r w:rsidRPr="00877C5B">
        <w:rPr>
          <w:rFonts w:ascii="Arial" w:hAnsi="Arial" w:cs="Arial"/>
        </w:rPr>
        <w:t xml:space="preserve"> Business associate agreements must comply with HIPAA Privacy and Security Rules</w:t>
      </w:r>
      <w:r w:rsidR="00EF3F45">
        <w:rPr>
          <w:rFonts w:ascii="Arial" w:hAnsi="Arial" w:cs="Arial"/>
        </w:rPr>
        <w:t xml:space="preserve"> (82</w:t>
      </w:r>
    </w:p>
    <w:p w:rsidRPr="00877C5B" w:rsidR="002570B6" w:rsidP="003B1A81" w:rsidRDefault="00EF3F45" w14:paraId="3603F7F9" w14:textId="73B1E772">
      <w:pPr>
        <w:ind w:right="16" w:firstLine="610"/>
        <w:rPr>
          <w:rFonts w:ascii="Arial" w:hAnsi="Arial" w:cs="Arial"/>
        </w:rPr>
      </w:pPr>
      <w:r w:rsidRPr="39C7179F">
        <w:rPr>
          <w:rFonts w:ascii="Arial" w:hAnsi="Arial" w:cs="Arial"/>
        </w:rPr>
        <w:t>FR 53812)</w:t>
      </w:r>
      <w:r w:rsidRPr="39C7179F" w:rsidR="002570B6">
        <w:rPr>
          <w:rFonts w:ascii="Arial" w:hAnsi="Arial" w:cs="Arial"/>
        </w:rPr>
        <w:t xml:space="preserve">.  </w:t>
      </w:r>
    </w:p>
    <w:p w:rsidRPr="00877C5B" w:rsidR="002570B6" w:rsidP="00C03287" w:rsidRDefault="002570B6" w14:paraId="514CCC0B" w14:textId="3A1E9081">
      <w:pPr>
        <w:spacing w:line="250" w:lineRule="auto"/>
        <w:ind w:left="634" w:right="14" w:hanging="288"/>
        <w:rPr>
          <w:rFonts w:ascii="Arial" w:hAnsi="Arial" w:cs="Arial"/>
        </w:rPr>
      </w:pPr>
      <w:r w:rsidRPr="00877C5B">
        <w:rPr>
          <w:rFonts w:ascii="Arial" w:hAnsi="Arial" w:eastAsia="Webdings" w:cs="Arial"/>
        </w:rPr>
        <w:t></w:t>
      </w:r>
      <w:r w:rsidRPr="00877C5B">
        <w:rPr>
          <w:rFonts w:ascii="Arial" w:hAnsi="Arial" w:cs="Arial"/>
        </w:rPr>
        <w:t xml:space="preserve"> Business agreement(s) with clinicians, groups</w:t>
      </w:r>
      <w:r w:rsidR="00310B6F">
        <w:rPr>
          <w:rFonts w:ascii="Arial" w:hAnsi="Arial" w:cs="Arial"/>
        </w:rPr>
        <w:t>,</w:t>
      </w:r>
      <w:r w:rsidRPr="00877C5B">
        <w:rPr>
          <w:rFonts w:ascii="Arial" w:hAnsi="Arial" w:cs="Arial"/>
        </w:rPr>
        <w:t xml:space="preserve"> virtual groups</w:t>
      </w:r>
      <w:r w:rsidR="00310B6F">
        <w:rPr>
          <w:rFonts w:ascii="Arial" w:hAnsi="Arial" w:cs="Arial"/>
        </w:rPr>
        <w:t>, or APM Entities</w:t>
      </w:r>
      <w:r w:rsidRPr="00877C5B">
        <w:rPr>
          <w:rFonts w:ascii="Arial" w:hAnsi="Arial" w:cs="Arial"/>
        </w:rPr>
        <w:t xml:space="preserve"> who</w:t>
      </w:r>
      <w:r w:rsidR="00293F5B">
        <w:rPr>
          <w:rFonts w:ascii="Arial" w:hAnsi="Arial" w:cs="Arial"/>
        </w:rPr>
        <w:t xml:space="preserve"> </w:t>
      </w:r>
      <w:r w:rsidRPr="00877C5B">
        <w:rPr>
          <w:rFonts w:ascii="Arial" w:hAnsi="Arial" w:cs="Arial"/>
        </w:rPr>
        <w:t>provide patient</w:t>
      </w:r>
      <w:r w:rsidR="004F398A">
        <w:rPr>
          <w:rFonts w:ascii="Arial" w:hAnsi="Arial" w:cs="Arial"/>
        </w:rPr>
        <w:t>-</w:t>
      </w:r>
      <w:r w:rsidRPr="00877C5B">
        <w:rPr>
          <w:rFonts w:ascii="Arial" w:hAnsi="Arial" w:cs="Arial"/>
        </w:rPr>
        <w:t xml:space="preserve">specific data.  </w:t>
      </w:r>
    </w:p>
    <w:p w:rsidRPr="00877C5B" w:rsidR="002570B6" w:rsidP="006B6526" w:rsidRDefault="002570B6" w14:paraId="0A3CB1DE" w14:textId="77777777">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Obtain and keep on file signed documentation that each holder of an NPI whose data are submitted to the QCDR, has authorized the QCDR to submit quality measure results, improvement activities measure and activity results, promoting interoperability results and numerator and denominator data or patient-specific data on Medicare and non-Medicare beneficiaries to CMS for the purpose of MIPS participation. This documentation should be obtained at the time the MIPS eligible clinician or group signs up with the QCDR to submit MIPS data to the QCDR and must meet the requirements of any applicable laws, regulations, and contractual business associate agreements. Groups participating in </w:t>
      </w:r>
      <w:r w:rsidRPr="00877C5B">
        <w:rPr>
          <w:rFonts w:ascii="Arial" w:hAnsi="Arial" w:cs="Arial"/>
        </w:rPr>
        <w:lastRenderedPageBreak/>
        <w:t xml:space="preserve">MIPS via a QCDR may have their group’s duly authorized representative grant permission to the QCDR to submit their data to us. If submitting as a group, each individual MIPS eligible clinician does not need to grant their individual permission to the QCDR to submit their data to us. </w:t>
      </w:r>
    </w:p>
    <w:p w:rsidRPr="00877C5B" w:rsidR="002570B6" w:rsidP="006B6526" w:rsidRDefault="002570B6" w14:paraId="55804C64" w14:textId="77777777">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A practice administrator may give consent on behalf of a group or virtual group reporting as a group, but </w:t>
      </w:r>
      <w:r w:rsidRPr="00877C5B">
        <w:rPr>
          <w:rFonts w:ascii="Arial" w:hAnsi="Arial" w:eastAsia="Arial" w:cs="Arial"/>
          <w:b/>
          <w:bCs/>
          <w:u w:val="single"/>
        </w:rPr>
        <w:t>not</w:t>
      </w:r>
      <w:r w:rsidRPr="00877C5B">
        <w:rPr>
          <w:rFonts w:ascii="Arial" w:hAnsi="Arial" w:eastAsia="Arial" w:cs="Arial"/>
          <w:b/>
          <w:bCs/>
        </w:rPr>
        <w:t xml:space="preserve"> </w:t>
      </w:r>
      <w:r w:rsidRPr="00877C5B">
        <w:rPr>
          <w:rFonts w:ascii="Arial" w:hAnsi="Arial" w:cs="Arial"/>
        </w:rPr>
        <w:t xml:space="preserve">for an individual MIPS-eligible clinician reporting as an individual. If you are submitting the individual MIPS-eligible clinician data as an individual, you must have a business associate agreement and consent in place for each individual clinician. </w:t>
      </w:r>
    </w:p>
    <w:p w:rsidRPr="00877C5B" w:rsidR="002570B6" w:rsidP="006B6526" w:rsidRDefault="002570B6" w14:paraId="35FF81C1" w14:textId="0BB46245">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Include disclosure of MIPS quality measure results and data on Medicare and non</w:t>
      </w:r>
      <w:r w:rsidR="00014681">
        <w:rPr>
          <w:rFonts w:ascii="Arial" w:hAnsi="Arial" w:cs="Arial"/>
        </w:rPr>
        <w:t>-</w:t>
      </w:r>
      <w:r w:rsidRPr="00877C5B">
        <w:rPr>
          <w:rFonts w:ascii="Arial" w:hAnsi="Arial" w:cs="Arial"/>
        </w:rPr>
        <w:t xml:space="preserve">Medicare beneficiaries.  </w:t>
      </w:r>
    </w:p>
    <w:p w:rsidRPr="00877C5B" w:rsidR="002570B6" w:rsidP="002570B6" w:rsidRDefault="002570B6" w14:paraId="26219265" w14:textId="77777777">
      <w:pPr>
        <w:ind w:left="347" w:right="16" w:firstLine="0"/>
        <w:rPr>
          <w:rFonts w:ascii="Arial" w:hAnsi="Arial" w:cs="Arial"/>
        </w:rPr>
      </w:pPr>
      <w:r w:rsidRPr="00877C5B">
        <w:rPr>
          <w:rFonts w:ascii="Arial" w:hAnsi="Arial" w:eastAsia="Webdings" w:cs="Arial"/>
        </w:rPr>
        <w:t></w:t>
      </w:r>
      <w:r w:rsidRPr="00877C5B">
        <w:rPr>
          <w:rFonts w:ascii="Arial" w:hAnsi="Arial" w:cs="Arial"/>
        </w:rPr>
        <w:t xml:space="preserve"> Clinician consent with signed authorization to submit results and data to CMS for MIPS. </w:t>
      </w:r>
    </w:p>
    <w:p w:rsidRPr="00877C5B" w:rsidR="002570B6" w:rsidP="006B6526" w:rsidRDefault="002570B6" w14:paraId="70F9F8E4" w14:textId="77777777">
      <w:pPr>
        <w:ind w:left="630" w:right="16" w:hanging="283"/>
        <w:rPr>
          <w:rFonts w:ascii="Arial" w:hAnsi="Arial" w:cs="Arial"/>
        </w:rPr>
      </w:pPr>
      <w:r w:rsidRPr="00877C5B">
        <w:rPr>
          <w:rFonts w:ascii="Arial" w:hAnsi="Arial" w:eastAsia="Webdings" w:cs="Arial"/>
        </w:rPr>
        <w:t></w:t>
      </w:r>
      <w:r w:rsidRPr="00877C5B">
        <w:rPr>
          <w:rFonts w:ascii="Arial" w:hAnsi="Arial" w:cs="Arial"/>
        </w:rPr>
        <w:t xml:space="preserve"> Certification statement that all data and results are true, accurate, and complete to the best of your knowledge. </w:t>
      </w:r>
    </w:p>
    <w:p w:rsidRPr="00877C5B" w:rsidR="002570B6" w:rsidP="490BACA1" w:rsidRDefault="002570B6" w14:paraId="40CE389E" w14:textId="77777777">
      <w:pPr>
        <w:spacing w:after="0" w:line="259" w:lineRule="auto"/>
        <w:ind w:left="722" w:firstLine="0"/>
        <w:rPr>
          <w:rFonts w:ascii="Arial" w:hAnsi="Arial" w:eastAsia="Arial" w:cs="Arial"/>
          <w:b/>
          <w:bCs/>
        </w:rPr>
      </w:pPr>
      <w:r w:rsidRPr="00877C5B">
        <w:rPr>
          <w:rFonts w:ascii="Arial" w:hAnsi="Arial" w:eastAsia="Arial" w:cs="Arial"/>
          <w:b/>
          <w:bCs/>
        </w:rPr>
        <w:t xml:space="preserve"> </w:t>
      </w:r>
    </w:p>
    <w:p w:rsidRPr="00877C5B" w:rsidR="002570B6" w:rsidP="490BACA1" w:rsidRDefault="002570B6" w14:paraId="425ECD8E" w14:textId="77777777">
      <w:pPr>
        <w:spacing w:after="3" w:line="259" w:lineRule="auto"/>
        <w:ind w:left="-4" w:hanging="10"/>
        <w:rPr>
          <w:rFonts w:ascii="Arial" w:hAnsi="Arial" w:cs="Arial"/>
        </w:rPr>
      </w:pPr>
      <w:r w:rsidRPr="00877C5B">
        <w:rPr>
          <w:rFonts w:ascii="Arial" w:hAnsi="Arial" w:eastAsia="Arial" w:cs="Arial"/>
          <w:b/>
          <w:bCs/>
        </w:rPr>
        <w:t xml:space="preserve">5. Comply with: </w:t>
      </w:r>
    </w:p>
    <w:p w:rsidRPr="00877C5B" w:rsidR="002570B6" w:rsidP="006B6526" w:rsidRDefault="002570B6" w14:paraId="4A00975A" w14:textId="77777777">
      <w:pPr>
        <w:ind w:left="630" w:right="16" w:hanging="279"/>
        <w:rPr>
          <w:rFonts w:ascii="Arial" w:hAnsi="Arial" w:cs="Arial"/>
        </w:rPr>
      </w:pPr>
      <w:r w:rsidRPr="00877C5B">
        <w:rPr>
          <w:rFonts w:ascii="Arial" w:hAnsi="Arial" w:eastAsia="Webdings" w:cs="Arial"/>
        </w:rPr>
        <w:t></w:t>
      </w:r>
      <w:r w:rsidRPr="00877C5B">
        <w:rPr>
          <w:rFonts w:ascii="Arial" w:hAnsi="Arial" w:cs="Arial"/>
        </w:rPr>
        <w:t xml:space="preserve"> Any CMS request to review your submitted data. For the purposes of auditing, CMS may request any records or data retained for the purposes of MIPS for up to 6 years from the end of the MIPS performance period. </w:t>
      </w:r>
    </w:p>
    <w:p w:rsidRPr="00877C5B" w:rsidR="002570B6" w:rsidP="00C03287" w:rsidRDefault="002570B6" w14:paraId="13BB3E93" w14:textId="50C9A8B2">
      <w:pPr>
        <w:spacing w:line="250" w:lineRule="auto"/>
        <w:ind w:left="547" w:right="14" w:hanging="288"/>
        <w:rPr>
          <w:rFonts w:ascii="Arial" w:hAnsi="Arial" w:cs="Arial"/>
        </w:rPr>
      </w:pPr>
      <w:r w:rsidRPr="00877C5B">
        <w:rPr>
          <w:rFonts w:ascii="Arial" w:hAnsi="Arial" w:eastAsia="Webdings" w:cs="Arial"/>
        </w:rPr>
        <w:t></w:t>
      </w:r>
      <w:r w:rsidRPr="00877C5B">
        <w:rPr>
          <w:rFonts w:ascii="Arial" w:hAnsi="Arial" w:cs="Arial"/>
        </w:rPr>
        <w:t xml:space="preserve"> Requirement to </w:t>
      </w:r>
      <w:r w:rsidR="008D396F">
        <w:rPr>
          <w:rFonts w:ascii="Arial" w:hAnsi="Arial" w:cs="Arial"/>
        </w:rPr>
        <w:t>attend</w:t>
      </w:r>
      <w:r w:rsidR="003C1024">
        <w:rPr>
          <w:rFonts w:ascii="Arial" w:hAnsi="Arial" w:cs="Arial"/>
        </w:rPr>
        <w:t xml:space="preserve"> and complete training </w:t>
      </w:r>
      <w:r w:rsidRPr="00877C5B">
        <w:rPr>
          <w:rFonts w:ascii="Arial" w:hAnsi="Arial" w:cs="Arial"/>
        </w:rPr>
        <w:t xml:space="preserve">and support </w:t>
      </w:r>
      <w:r w:rsidR="003C1024">
        <w:rPr>
          <w:rFonts w:ascii="Arial" w:hAnsi="Arial" w:cs="Arial"/>
        </w:rPr>
        <w:t>sessions</w:t>
      </w:r>
      <w:r w:rsidRPr="00877C5B">
        <w:rPr>
          <w:rFonts w:ascii="Arial" w:hAnsi="Arial" w:cs="Arial"/>
        </w:rPr>
        <w:t xml:space="preserve">.  </w:t>
      </w:r>
    </w:p>
    <w:p w:rsidRPr="00877C5B" w:rsidR="002570B6" w:rsidP="006B6526" w:rsidRDefault="002570B6" w14:paraId="115C4FF1" w14:textId="7EB6D148">
      <w:pPr>
        <w:ind w:left="540" w:right="16" w:hanging="282"/>
        <w:rPr>
          <w:rFonts w:ascii="Arial" w:hAnsi="Arial" w:cs="Arial"/>
        </w:rPr>
      </w:pPr>
      <w:r w:rsidRPr="00877C5B">
        <w:rPr>
          <w:rFonts w:ascii="Arial" w:hAnsi="Arial" w:eastAsia="Webdings" w:cs="Arial"/>
        </w:rPr>
        <w:t></w:t>
      </w:r>
      <w:r w:rsidRPr="00877C5B">
        <w:rPr>
          <w:rFonts w:ascii="Arial" w:hAnsi="Arial" w:cs="Arial"/>
        </w:rPr>
        <w:t xml:space="preserve"> Participation requirements (for example, and not limited </w:t>
      </w:r>
      <w:proofErr w:type="gramStart"/>
      <w:r w:rsidRPr="00877C5B">
        <w:rPr>
          <w:rFonts w:ascii="Arial" w:hAnsi="Arial" w:cs="Arial"/>
        </w:rPr>
        <w:t>to:</w:t>
      </w:r>
      <w:proofErr w:type="gramEnd"/>
      <w:r w:rsidRPr="00877C5B">
        <w:rPr>
          <w:rFonts w:ascii="Arial" w:hAnsi="Arial" w:cs="Arial"/>
        </w:rPr>
        <w:t xml:space="preserve"> </w:t>
      </w:r>
      <w:r w:rsidR="00D4172E">
        <w:rPr>
          <w:rFonts w:ascii="Arial" w:hAnsi="Arial" w:cs="Arial"/>
        </w:rPr>
        <w:t>conducting data validation and submitting required reports</w:t>
      </w:r>
      <w:r w:rsidRPr="00877C5B">
        <w:rPr>
          <w:rFonts w:ascii="Arial" w:hAnsi="Arial" w:cs="Arial"/>
        </w:rPr>
        <w:t xml:space="preserve">, performance feedback to clinicians, QCDR must be up and running by January 1 of the given performance period, etc.). </w:t>
      </w:r>
    </w:p>
    <w:p w:rsidRPr="00877C5B" w:rsidR="002570B6" w:rsidP="006B6526" w:rsidRDefault="002570B6" w14:paraId="1D738F6B" w14:textId="77777777">
      <w:pPr>
        <w:spacing w:after="89"/>
        <w:ind w:left="267" w:right="16"/>
        <w:rPr>
          <w:rFonts w:ascii="Arial" w:hAnsi="Arial" w:cs="Arial"/>
        </w:rPr>
      </w:pPr>
      <w:r w:rsidRPr="00877C5B">
        <w:rPr>
          <w:rFonts w:ascii="Arial" w:hAnsi="Arial" w:eastAsia="Webdings" w:cs="Arial"/>
        </w:rPr>
        <w:t></w:t>
      </w:r>
      <w:r w:rsidRPr="00877C5B">
        <w:rPr>
          <w:rFonts w:ascii="Arial" w:hAnsi="Arial" w:cs="Arial"/>
        </w:rPr>
        <w:t xml:space="preserve"> A CMS-approved secure method for data submission. </w:t>
      </w:r>
    </w:p>
    <w:p w:rsidRPr="00877C5B" w:rsidR="002570B6" w:rsidP="000209A6" w:rsidRDefault="002570B6" w14:paraId="71DAF05A" w14:textId="276FBB13">
      <w:pPr>
        <w:rPr>
          <w:rFonts w:ascii="Arial" w:hAnsi="Arial" w:cs="Arial"/>
          <w:b/>
          <w:bCs/>
        </w:rPr>
      </w:pPr>
    </w:p>
    <w:p w:rsidRPr="00877C5B" w:rsidR="00C472EC" w:rsidP="002570B6" w:rsidRDefault="00C472EC" w14:paraId="1E2CF316" w14:textId="77777777">
      <w:pPr>
        <w:rPr>
          <w:rFonts w:ascii="Arial" w:hAnsi="Arial" w:cs="Arial"/>
          <w:b/>
          <w:bCs/>
        </w:rPr>
      </w:pPr>
      <w:r w:rsidRPr="00877C5B">
        <w:rPr>
          <w:rFonts w:ascii="Arial" w:hAnsi="Arial" w:cs="Arial"/>
          <w:b/>
          <w:bCs/>
        </w:rPr>
        <w:t>*****</w:t>
      </w:r>
    </w:p>
    <w:p w:rsidRPr="00877C5B" w:rsidR="002570B6" w:rsidP="002570B6" w:rsidRDefault="002570B6" w14:paraId="393D93CC" w14:textId="4687A9A6">
      <w:pPr>
        <w:rPr>
          <w:rFonts w:ascii="Arial" w:hAnsi="Arial" w:cs="Arial"/>
          <w:b/>
          <w:bCs/>
        </w:rPr>
      </w:pPr>
      <w:r w:rsidRPr="00877C5B">
        <w:rPr>
          <w:rFonts w:ascii="Arial" w:hAnsi="Arial" w:cs="Arial"/>
          <w:b/>
          <w:bCs/>
        </w:rPr>
        <w:t>Change #1</w:t>
      </w:r>
      <w:r w:rsidR="003B269B">
        <w:rPr>
          <w:rFonts w:ascii="Arial" w:hAnsi="Arial" w:cs="Arial"/>
          <w:b/>
          <w:bCs/>
        </w:rPr>
        <w:t>1</w:t>
      </w:r>
      <w:r w:rsidR="00A26D98">
        <w:rPr>
          <w:rFonts w:ascii="Arial" w:hAnsi="Arial" w:cs="Arial"/>
          <w:b/>
          <w:bCs/>
        </w:rPr>
        <w:t>:</w:t>
      </w:r>
    </w:p>
    <w:p w:rsidRPr="00877C5B" w:rsidR="002570B6" w:rsidP="002570B6" w:rsidRDefault="002570B6" w14:paraId="0A5BC457" w14:textId="5D840DC2">
      <w:pPr>
        <w:rPr>
          <w:rFonts w:ascii="Arial" w:hAnsi="Arial" w:cs="Arial"/>
        </w:rPr>
      </w:pPr>
      <w:r w:rsidRPr="00877C5B">
        <w:rPr>
          <w:rFonts w:ascii="Arial" w:hAnsi="Arial" w:cs="Arial"/>
          <w:b/>
          <w:bCs/>
        </w:rPr>
        <w:t xml:space="preserve">Location: </w:t>
      </w:r>
      <w:r w:rsidRPr="00877C5B">
        <w:rPr>
          <w:rFonts w:ascii="Arial" w:hAnsi="Arial" w:cs="Arial"/>
        </w:rPr>
        <w:t xml:space="preserve">Page </w:t>
      </w:r>
      <w:r w:rsidR="006B6EAD">
        <w:rPr>
          <w:rFonts w:ascii="Arial" w:hAnsi="Arial" w:cs="Arial"/>
        </w:rPr>
        <w:t>9-10</w:t>
      </w:r>
    </w:p>
    <w:p w:rsidRPr="00877C5B" w:rsidR="002570B6" w:rsidP="002570B6" w:rsidRDefault="002570B6" w14:paraId="7D87FF2A" w14:textId="77777777">
      <w:pPr>
        <w:rPr>
          <w:rFonts w:ascii="Arial" w:hAnsi="Arial" w:cs="Arial"/>
          <w:b/>
          <w:bCs/>
        </w:rPr>
      </w:pPr>
      <w:r w:rsidRPr="00877C5B">
        <w:rPr>
          <w:rFonts w:ascii="Arial" w:hAnsi="Arial" w:cs="Arial"/>
          <w:b/>
          <w:bCs/>
        </w:rPr>
        <w:t xml:space="preserve">Reason for Change: </w:t>
      </w:r>
    </w:p>
    <w:p w:rsidRPr="00877C5B" w:rsidR="002570B6" w:rsidP="00C03287" w:rsidRDefault="003A209F" w14:paraId="6554EBFC" w14:textId="30422C4B">
      <w:pPr>
        <w:rPr>
          <w:rFonts w:ascii="Arial" w:hAnsi="Arial" w:cs="Arial"/>
        </w:rPr>
      </w:pPr>
      <w:r w:rsidRPr="00877C5B">
        <w:rPr>
          <w:rFonts w:ascii="Arial" w:hAnsi="Arial" w:cs="Arial"/>
        </w:rPr>
        <w:t xml:space="preserve">Edited for alignment with finalized requirements, Edited for </w:t>
      </w:r>
      <w:proofErr w:type="gramStart"/>
      <w:r w:rsidRPr="00877C5B">
        <w:rPr>
          <w:rFonts w:ascii="Arial" w:hAnsi="Arial" w:cs="Arial"/>
        </w:rPr>
        <w:t>clarity</w:t>
      </w:r>
      <w:proofErr w:type="gramEnd"/>
    </w:p>
    <w:p w:rsidRPr="00877C5B" w:rsidR="002570B6" w:rsidP="002570B6" w:rsidRDefault="002570B6" w14:paraId="05EE1AF6" w14:textId="77777777">
      <w:pPr>
        <w:rPr>
          <w:rFonts w:ascii="Arial" w:hAnsi="Arial" w:cs="Arial"/>
          <w:b/>
          <w:bCs/>
        </w:rPr>
      </w:pPr>
      <w:r w:rsidRPr="00877C5B">
        <w:rPr>
          <w:rFonts w:ascii="Arial" w:hAnsi="Arial" w:cs="Arial"/>
          <w:b/>
          <w:bCs/>
        </w:rPr>
        <w:t xml:space="preserve">CY 2020 Final Rule Text: </w:t>
      </w:r>
    </w:p>
    <w:p w:rsidRPr="00877C5B" w:rsidR="002570B6" w:rsidRDefault="002570B6" w14:paraId="04688832" w14:textId="5ADC3315">
      <w:pPr>
        <w:rPr>
          <w:rFonts w:ascii="Arial" w:hAnsi="Arial" w:cs="Arial"/>
        </w:rPr>
      </w:pPr>
      <w:r w:rsidRPr="00877C5B">
        <w:rPr>
          <w:rFonts w:ascii="Arial" w:hAnsi="Arial" w:cs="Arial"/>
        </w:rPr>
        <w:t>Section Header</w:t>
      </w:r>
      <w:r w:rsidRPr="00877C5B" w:rsidR="00B66E6F">
        <w:rPr>
          <w:rFonts w:ascii="Arial" w:hAnsi="Arial" w:cs="Arial"/>
        </w:rPr>
        <w:t>- What are the thresholds for data inaccuracies? What are considered data inaccuracies?</w:t>
      </w:r>
    </w:p>
    <w:p w:rsidRPr="00877C5B" w:rsidR="00B66E6F" w:rsidP="002570B6" w:rsidRDefault="00B66E6F" w14:paraId="4CA083FF" w14:textId="44F49F89">
      <w:pPr>
        <w:rPr>
          <w:rFonts w:ascii="Arial" w:hAnsi="Arial" w:cs="Arial"/>
        </w:rPr>
      </w:pPr>
    </w:p>
    <w:p w:rsidRPr="00877C5B" w:rsidR="00B66E6F" w:rsidP="00B66E6F" w:rsidRDefault="00B66E6F" w14:paraId="3A829DDA" w14:textId="77777777">
      <w:pPr>
        <w:ind w:left="10"/>
        <w:rPr>
          <w:rFonts w:ascii="Arial" w:hAnsi="Arial" w:cs="Arial"/>
        </w:rPr>
      </w:pPr>
      <w:r w:rsidRPr="00877C5B">
        <w:rPr>
          <w:rFonts w:ascii="Arial" w:hAnsi="Arial" w:cs="Arial"/>
        </w:rPr>
        <w:t xml:space="preserve">Data inaccuracies </w:t>
      </w:r>
      <w:bookmarkStart w:name="_Hlk45620438" w:id="5"/>
      <w:r w:rsidRPr="00877C5B">
        <w:rPr>
          <w:rFonts w:ascii="Arial" w:hAnsi="Arial" w:cs="Arial"/>
        </w:rPr>
        <w:t xml:space="preserve">that affect MIPS eligible clinicians, may result in: </w:t>
      </w:r>
    </w:p>
    <w:p w:rsidRPr="00877C5B" w:rsidR="00B66E6F" w:rsidP="00B66E6F" w:rsidRDefault="00B66E6F" w14:paraId="3FEE7AB4" w14:textId="77777777">
      <w:pPr>
        <w:spacing w:after="0" w:line="259" w:lineRule="auto"/>
        <w:ind w:left="15" w:firstLine="0"/>
        <w:rPr>
          <w:rFonts w:ascii="Arial" w:hAnsi="Arial" w:cs="Arial"/>
        </w:rPr>
      </w:pPr>
      <w:r w:rsidRPr="00877C5B">
        <w:rPr>
          <w:rFonts w:ascii="Arial" w:hAnsi="Arial" w:cs="Arial"/>
        </w:rPr>
        <w:t xml:space="preserve"> </w:t>
      </w:r>
    </w:p>
    <w:p w:rsidRPr="00877C5B" w:rsidR="00B66E6F" w:rsidP="00B66E6F" w:rsidRDefault="00B66E6F" w14:paraId="3AE6224F" w14:textId="77777777">
      <w:pPr>
        <w:numPr>
          <w:ilvl w:val="0"/>
          <w:numId w:val="33"/>
        </w:numPr>
        <w:ind w:hanging="360"/>
        <w:rPr>
          <w:rFonts w:ascii="Arial" w:hAnsi="Arial" w:cs="Arial"/>
        </w:rPr>
      </w:pPr>
      <w:r w:rsidRPr="00877C5B">
        <w:rPr>
          <w:rFonts w:ascii="Arial" w:hAnsi="Arial" w:cs="Arial"/>
        </w:rPr>
        <w:t xml:space="preserve">Remedial action may be taken against your QCDR due to the low data quality rating. </w:t>
      </w:r>
    </w:p>
    <w:p w:rsidRPr="00877C5B" w:rsidR="00B66E6F" w:rsidP="00B66E6F" w:rsidRDefault="00B66E6F" w14:paraId="29BEFF27" w14:textId="77777777">
      <w:pPr>
        <w:numPr>
          <w:ilvl w:val="0"/>
          <w:numId w:val="33"/>
        </w:numPr>
        <w:ind w:hanging="360"/>
        <w:rPr>
          <w:rFonts w:ascii="Arial" w:hAnsi="Arial" w:cs="Arial"/>
        </w:rPr>
      </w:pPr>
      <w:r w:rsidRPr="00877C5B">
        <w:rPr>
          <w:rFonts w:ascii="Arial" w:hAnsi="Arial" w:cs="Arial"/>
        </w:rPr>
        <w:t xml:space="preserve">Will have the QCDR Qualified Posting updated for the performance period of MIPS to indicate the QCDR’s data error rate on the CMS website until the data error rate falls below 3 percent and that remedial action has been taken against the QCDR. </w:t>
      </w:r>
    </w:p>
    <w:p w:rsidRPr="00877C5B" w:rsidR="490BACA1" w:rsidP="490BACA1" w:rsidRDefault="490BACA1" w14:paraId="76DA87EA" w14:textId="6150C650">
      <w:pPr>
        <w:ind w:left="10"/>
        <w:rPr>
          <w:rFonts w:ascii="Arial" w:hAnsi="Arial" w:cs="Arial"/>
        </w:rPr>
      </w:pPr>
    </w:p>
    <w:p w:rsidRPr="00877C5B" w:rsidR="00B66E6F" w:rsidP="00B66E6F" w:rsidRDefault="00B66E6F" w14:paraId="1F4F3577" w14:textId="77777777">
      <w:pPr>
        <w:ind w:left="10"/>
        <w:rPr>
          <w:rFonts w:ascii="Arial" w:hAnsi="Arial" w:cs="Arial"/>
        </w:rPr>
      </w:pPr>
      <w:r w:rsidRPr="00877C5B">
        <w:rPr>
          <w:rFonts w:ascii="Arial" w:hAnsi="Arial" w:cs="Arial"/>
        </w:rPr>
        <w:t xml:space="preserve">Data inaccuracies affecting more than 5% of your total MIPS eligible clinicians may lead to termination of the QCDR for future program year(s). </w:t>
      </w:r>
    </w:p>
    <w:p w:rsidRPr="00877C5B" w:rsidR="00B66E6F" w:rsidP="00B66E6F" w:rsidRDefault="00B66E6F" w14:paraId="3CC2D5D8" w14:textId="77777777">
      <w:pPr>
        <w:spacing w:after="0" w:line="259" w:lineRule="auto"/>
        <w:ind w:left="16" w:firstLine="0"/>
        <w:rPr>
          <w:rFonts w:ascii="Arial" w:hAnsi="Arial" w:cs="Arial"/>
        </w:rPr>
      </w:pPr>
      <w:r w:rsidRPr="00877C5B">
        <w:rPr>
          <w:rFonts w:ascii="Arial" w:hAnsi="Arial" w:cs="Arial"/>
        </w:rPr>
        <w:t xml:space="preserve"> </w:t>
      </w:r>
    </w:p>
    <w:p w:rsidRPr="00877C5B" w:rsidR="00B66E6F" w:rsidP="00B66E6F" w:rsidRDefault="00B66E6F" w14:paraId="1992A17A" w14:textId="77777777">
      <w:pPr>
        <w:ind w:left="10" w:right="87"/>
        <w:rPr>
          <w:rFonts w:ascii="Arial" w:hAnsi="Arial" w:cs="Arial"/>
        </w:rPr>
      </w:pPr>
      <w:r w:rsidRPr="00877C5B">
        <w:rPr>
          <w:rFonts w:ascii="Arial" w:hAnsi="Arial" w:cs="Arial"/>
        </w:rPr>
        <w:t xml:space="preserve">CMS will evaluate each quality measure for data completeness and accuracy. The vendor will also attest that the data (quality measures, improvement activities, and promoting interoperability objectives and measures) results submitted are true, accurate, and complete to the best of their knowledge. CMS will determine error rates calculated on data submitted to CMS for MIPS eligible clinicians.  </w:t>
      </w:r>
    </w:p>
    <w:bookmarkEnd w:id="5"/>
    <w:p w:rsidRPr="00877C5B" w:rsidR="00B66E6F" w:rsidP="002570B6" w:rsidRDefault="00B66E6F" w14:paraId="779912B3" w14:textId="23202CAE">
      <w:pPr>
        <w:rPr>
          <w:rFonts w:ascii="Arial" w:hAnsi="Arial" w:cs="Arial"/>
          <w:b/>
          <w:bCs/>
        </w:rPr>
      </w:pPr>
    </w:p>
    <w:p w:rsidRPr="00877C5B" w:rsidR="00B66E6F" w:rsidP="00B66E6F" w:rsidRDefault="00B66E6F" w14:paraId="37DBA711" w14:textId="77777777">
      <w:pPr>
        <w:ind w:left="10"/>
        <w:rPr>
          <w:rFonts w:ascii="Arial" w:hAnsi="Arial" w:cs="Arial"/>
        </w:rPr>
      </w:pPr>
      <w:r w:rsidRPr="00877C5B">
        <w:rPr>
          <w:rFonts w:ascii="Arial" w:hAnsi="Arial" w:cs="Arial"/>
        </w:rPr>
        <w:t xml:space="preserve">CMS will evaluate data inaccuracies including, but not limited to:  </w:t>
      </w:r>
    </w:p>
    <w:p w:rsidRPr="00877C5B" w:rsidR="00B66E6F" w:rsidP="00B66E6F" w:rsidRDefault="00B66E6F" w14:paraId="00A50927" w14:textId="77777777">
      <w:pPr>
        <w:spacing w:after="0" w:line="259" w:lineRule="auto"/>
        <w:ind w:left="15" w:firstLine="0"/>
        <w:rPr>
          <w:rFonts w:ascii="Arial" w:hAnsi="Arial" w:cs="Arial"/>
        </w:rPr>
      </w:pPr>
      <w:r w:rsidRPr="00877C5B">
        <w:rPr>
          <w:rFonts w:ascii="Arial" w:hAnsi="Arial" w:cs="Arial"/>
        </w:rPr>
        <w:t xml:space="preserve"> </w:t>
      </w:r>
    </w:p>
    <w:p w:rsidRPr="00877C5B" w:rsidR="00B66E6F" w:rsidP="00B66E6F" w:rsidRDefault="00B66E6F" w14:paraId="565CC5B4" w14:textId="77777777">
      <w:pPr>
        <w:numPr>
          <w:ilvl w:val="0"/>
          <w:numId w:val="33"/>
        </w:numPr>
        <w:ind w:hanging="360"/>
        <w:rPr>
          <w:rFonts w:ascii="Arial" w:hAnsi="Arial" w:cs="Arial"/>
        </w:rPr>
      </w:pPr>
      <w:r w:rsidRPr="00877C5B">
        <w:rPr>
          <w:rFonts w:ascii="Arial" w:hAnsi="Arial" w:cs="Arial"/>
        </w:rPr>
        <w:t xml:space="preserve">TIN/NPI Issues – Incorrect Tax Identification Numbers (TINs), Incorrect National Provider Identifiers (NPIs), Submission of Group NPIs. </w:t>
      </w:r>
    </w:p>
    <w:p w:rsidRPr="00877C5B" w:rsidR="00B66E6F" w:rsidP="00B66E6F" w:rsidRDefault="00B66E6F" w14:paraId="40196E7F" w14:textId="77777777">
      <w:pPr>
        <w:numPr>
          <w:ilvl w:val="0"/>
          <w:numId w:val="33"/>
        </w:numPr>
        <w:ind w:hanging="360"/>
        <w:rPr>
          <w:rFonts w:ascii="Arial" w:hAnsi="Arial" w:cs="Arial"/>
        </w:rPr>
      </w:pPr>
      <w:r w:rsidRPr="00877C5B">
        <w:rPr>
          <w:rFonts w:ascii="Arial" w:hAnsi="Arial" w:cs="Arial"/>
        </w:rPr>
        <w:t xml:space="preserve">Formatting Issues – Submitting files with incorrect file formats, </w:t>
      </w:r>
      <w:proofErr w:type="gramStart"/>
      <w:r w:rsidRPr="00877C5B">
        <w:rPr>
          <w:rFonts w:ascii="Arial" w:hAnsi="Arial" w:cs="Arial"/>
        </w:rPr>
        <w:t>Submitting</w:t>
      </w:r>
      <w:proofErr w:type="gramEnd"/>
      <w:r w:rsidRPr="00877C5B">
        <w:rPr>
          <w:rFonts w:ascii="Arial" w:hAnsi="Arial" w:cs="Arial"/>
        </w:rPr>
        <w:t xml:space="preserve"> files with incorrect element formats, Failure to update and resubmit rejected files. </w:t>
      </w:r>
    </w:p>
    <w:p w:rsidRPr="00877C5B" w:rsidR="00B66E6F" w:rsidP="00B66E6F" w:rsidRDefault="00B66E6F" w14:paraId="2AB0D6DA" w14:textId="77777777">
      <w:pPr>
        <w:numPr>
          <w:ilvl w:val="0"/>
          <w:numId w:val="33"/>
        </w:numPr>
        <w:ind w:hanging="360"/>
        <w:rPr>
          <w:rFonts w:ascii="Arial" w:hAnsi="Arial" w:cs="Arial"/>
        </w:rPr>
      </w:pPr>
      <w:r w:rsidRPr="00877C5B">
        <w:rPr>
          <w:rFonts w:ascii="Arial" w:hAnsi="Arial" w:cs="Arial"/>
        </w:rPr>
        <w:t xml:space="preserve">Calculation Issues – Incorrect qualities for measure elements, performance rates, and/or data completeness rates; Numerators larger than denominators. </w:t>
      </w:r>
    </w:p>
    <w:p w:rsidRPr="00877C5B" w:rsidR="490BACA1" w:rsidRDefault="490BACA1" w14:paraId="3C03E83D" w14:textId="46A613C5">
      <w:pPr>
        <w:rPr>
          <w:rFonts w:ascii="Arial" w:hAnsi="Arial" w:cs="Arial"/>
        </w:rPr>
      </w:pPr>
    </w:p>
    <w:p w:rsidRPr="00877C5B" w:rsidR="00B66E6F" w:rsidP="00B66E6F" w:rsidRDefault="00B66E6F" w14:paraId="245ED3B3" w14:textId="6B69AE99">
      <w:pPr>
        <w:rPr>
          <w:rFonts w:ascii="Arial" w:hAnsi="Arial" w:cs="Arial"/>
        </w:rPr>
      </w:pPr>
      <w:r w:rsidRPr="00877C5B">
        <w:rPr>
          <w:rFonts w:ascii="Arial" w:hAnsi="Arial" w:cs="Arial"/>
        </w:rPr>
        <w:t>Data Audit Discrepancies – Since data audits are required to occur prior to data submission, QCDRs should correct all identified errors prior to submitting the data to CMS. QCDR acknowledgement of data discrepancies found post submission from clinician feedback reports.</w:t>
      </w:r>
    </w:p>
    <w:p w:rsidRPr="00877C5B" w:rsidR="00B66E6F" w:rsidP="00B66E6F" w:rsidRDefault="00B66E6F" w14:paraId="505C26DB" w14:textId="7A4B8263">
      <w:pPr>
        <w:rPr>
          <w:rFonts w:ascii="Arial" w:hAnsi="Arial" w:cs="Arial"/>
        </w:rPr>
      </w:pPr>
    </w:p>
    <w:p w:rsidRPr="00877C5B" w:rsidR="00B66E6F" w:rsidP="00B66E6F" w:rsidRDefault="00B66E6F" w14:paraId="55D2CEFD" w14:textId="6FF5B19C">
      <w:pPr>
        <w:rPr>
          <w:rFonts w:ascii="Arial" w:hAnsi="Arial" w:cs="Arial"/>
          <w:b/>
          <w:bCs/>
        </w:rPr>
      </w:pPr>
      <w:r w:rsidRPr="00877C5B">
        <w:rPr>
          <w:rFonts w:ascii="Arial" w:hAnsi="Arial" w:cs="Arial"/>
          <w:b/>
          <w:bCs/>
        </w:rPr>
        <w:t>CY 202</w:t>
      </w:r>
      <w:r w:rsidRPr="00877C5B" w:rsidR="001A1416">
        <w:rPr>
          <w:rFonts w:ascii="Arial" w:hAnsi="Arial" w:cs="Arial"/>
          <w:b/>
          <w:bCs/>
        </w:rPr>
        <w:t>1</w:t>
      </w:r>
      <w:r w:rsidRPr="00877C5B">
        <w:rPr>
          <w:rFonts w:ascii="Arial" w:hAnsi="Arial" w:cs="Arial"/>
          <w:b/>
          <w:bCs/>
        </w:rPr>
        <w:t xml:space="preserve"> Final Rule Text: </w:t>
      </w:r>
    </w:p>
    <w:p w:rsidRPr="00877C5B" w:rsidR="00B66E6F" w:rsidP="00C03287" w:rsidRDefault="00B66E6F" w14:paraId="135BA2AB" w14:textId="535A5B4A">
      <w:pPr>
        <w:ind w:firstLine="0"/>
        <w:rPr>
          <w:rFonts w:ascii="Arial" w:hAnsi="Arial" w:cs="Arial"/>
        </w:rPr>
      </w:pPr>
      <w:r w:rsidRPr="00877C5B">
        <w:rPr>
          <w:rFonts w:ascii="Arial" w:hAnsi="Arial" w:cs="Arial"/>
        </w:rPr>
        <w:t xml:space="preserve">Section Header- What </w:t>
      </w:r>
      <w:r w:rsidR="007113A2">
        <w:rPr>
          <w:rFonts w:ascii="Arial" w:hAnsi="Arial" w:cs="Arial"/>
        </w:rPr>
        <w:t>is</w:t>
      </w:r>
      <w:r w:rsidRPr="00877C5B" w:rsidR="007113A2">
        <w:rPr>
          <w:rFonts w:ascii="Arial" w:hAnsi="Arial" w:cs="Arial"/>
        </w:rPr>
        <w:t xml:space="preserve"> </w:t>
      </w:r>
      <w:r w:rsidRPr="00877C5B">
        <w:rPr>
          <w:rFonts w:ascii="Arial" w:hAnsi="Arial" w:cs="Arial"/>
        </w:rPr>
        <w:t xml:space="preserve">the threshold for </w:t>
      </w:r>
      <w:r w:rsidR="007113A2">
        <w:rPr>
          <w:rFonts w:ascii="Arial" w:hAnsi="Arial" w:cs="Arial"/>
        </w:rPr>
        <w:t xml:space="preserve">posting a QCDR’s rate of </w:t>
      </w:r>
      <w:r w:rsidRPr="00877C5B">
        <w:rPr>
          <w:rFonts w:ascii="Arial" w:hAnsi="Arial" w:cs="Arial"/>
        </w:rPr>
        <w:t>data inaccuracies? What are considered data inaccuracies?</w:t>
      </w:r>
    </w:p>
    <w:p w:rsidRPr="00877C5B" w:rsidR="00B66E6F" w:rsidP="00B66E6F" w:rsidRDefault="00B66E6F" w14:paraId="3D7C3D08" w14:textId="77777777">
      <w:pPr>
        <w:rPr>
          <w:rFonts w:ascii="Arial" w:hAnsi="Arial" w:cs="Arial"/>
        </w:rPr>
      </w:pPr>
    </w:p>
    <w:p w:rsidRPr="00877C5B" w:rsidR="001A1416" w:rsidP="001A1416" w:rsidRDefault="001A1416" w14:paraId="1EA4A5FC" w14:textId="4672FF06">
      <w:pPr>
        <w:ind w:left="1" w:right="16" w:firstLine="0"/>
        <w:rPr>
          <w:rFonts w:ascii="Arial" w:hAnsi="Arial" w:cs="Arial"/>
        </w:rPr>
      </w:pPr>
      <w:r w:rsidRPr="00877C5B">
        <w:rPr>
          <w:rFonts w:ascii="Arial" w:hAnsi="Arial" w:cs="Arial"/>
        </w:rPr>
        <w:t xml:space="preserve">Data inaccuracies may result in: </w:t>
      </w:r>
    </w:p>
    <w:p w:rsidRPr="00877C5B" w:rsidR="001A1416" w:rsidP="001A1416" w:rsidRDefault="001A1416" w14:paraId="2D808300" w14:textId="77777777">
      <w:pPr>
        <w:spacing w:after="0" w:line="259" w:lineRule="auto"/>
        <w:ind w:left="0" w:firstLine="0"/>
        <w:rPr>
          <w:rFonts w:ascii="Arial" w:hAnsi="Arial" w:cs="Arial"/>
        </w:rPr>
      </w:pPr>
      <w:r w:rsidRPr="00877C5B">
        <w:rPr>
          <w:rFonts w:ascii="Arial" w:hAnsi="Arial" w:cs="Arial"/>
        </w:rPr>
        <w:t xml:space="preserve"> </w:t>
      </w:r>
    </w:p>
    <w:p w:rsidRPr="00877C5B" w:rsidR="001A1416" w:rsidP="001A1416" w:rsidRDefault="001A1416" w14:paraId="362E514C" w14:textId="73193177">
      <w:pPr>
        <w:numPr>
          <w:ilvl w:val="0"/>
          <w:numId w:val="34"/>
        </w:numPr>
        <w:spacing w:line="251" w:lineRule="auto"/>
        <w:ind w:right="16" w:hanging="360"/>
        <w:rPr>
          <w:rFonts w:ascii="Arial" w:hAnsi="Arial" w:cs="Arial"/>
        </w:rPr>
      </w:pPr>
      <w:r w:rsidRPr="00877C5B">
        <w:rPr>
          <w:rFonts w:ascii="Arial" w:hAnsi="Arial" w:cs="Arial"/>
        </w:rPr>
        <w:t xml:space="preserve">Remedial action, up to and including termination. </w:t>
      </w:r>
    </w:p>
    <w:p w:rsidRPr="00877C5B" w:rsidR="001A1416" w:rsidP="001A1416" w:rsidRDefault="001A1416" w14:paraId="29F1903A" w14:textId="0F1FD6DE">
      <w:pPr>
        <w:numPr>
          <w:ilvl w:val="0"/>
          <w:numId w:val="34"/>
        </w:numPr>
        <w:spacing w:after="110" w:line="251" w:lineRule="auto"/>
        <w:ind w:right="16" w:hanging="360"/>
        <w:rPr>
          <w:rFonts w:ascii="Arial" w:hAnsi="Arial" w:cs="Arial"/>
        </w:rPr>
      </w:pPr>
      <w:r w:rsidRPr="00877C5B">
        <w:rPr>
          <w:rFonts w:ascii="Arial" w:hAnsi="Arial" w:cs="Arial"/>
        </w:rPr>
        <w:t>The QCDR Qualified Posting updated for the performance period of MIPS to indicate the QCDR’s data error rate on the CMS website until the data error rate falls below 3</w:t>
      </w:r>
      <w:r w:rsidR="007113A2">
        <w:rPr>
          <w:rFonts w:ascii="Arial" w:hAnsi="Arial" w:cs="Arial"/>
        </w:rPr>
        <w:t>%</w:t>
      </w:r>
      <w:r w:rsidRPr="00877C5B" w:rsidR="007113A2">
        <w:rPr>
          <w:rFonts w:ascii="Arial" w:hAnsi="Arial" w:cs="Arial"/>
        </w:rPr>
        <w:t xml:space="preserve"> </w:t>
      </w:r>
      <w:r w:rsidRPr="00877C5B">
        <w:rPr>
          <w:rFonts w:ascii="Arial" w:hAnsi="Arial" w:cs="Arial"/>
        </w:rPr>
        <w:t xml:space="preserve">and </w:t>
      </w:r>
      <w:r w:rsidR="006D3B20">
        <w:rPr>
          <w:rFonts w:ascii="Arial" w:hAnsi="Arial" w:cs="Arial"/>
        </w:rPr>
        <w:t xml:space="preserve">to indicate </w:t>
      </w:r>
      <w:r w:rsidRPr="00877C5B">
        <w:rPr>
          <w:rFonts w:ascii="Arial" w:hAnsi="Arial" w:cs="Arial"/>
        </w:rPr>
        <w:t xml:space="preserve">that remedial action or termination has been taken against the QCDR. </w:t>
      </w:r>
    </w:p>
    <w:p w:rsidRPr="00877C5B" w:rsidR="001A1416" w:rsidP="001A1416" w:rsidRDefault="001A1416" w14:paraId="3336BCB7" w14:textId="5B4C3BDF">
      <w:pPr>
        <w:ind w:left="0" w:right="16" w:firstLine="0"/>
        <w:rPr>
          <w:rFonts w:ascii="Arial" w:hAnsi="Arial" w:cs="Arial"/>
        </w:rPr>
      </w:pPr>
      <w:r w:rsidRPr="00877C5B">
        <w:rPr>
          <w:rFonts w:ascii="Arial" w:hAnsi="Arial" w:cs="Arial"/>
        </w:rPr>
        <w:t xml:space="preserve">CMS will further evaluate the QCDR to determine if any </w:t>
      </w:r>
      <w:r w:rsidR="007113A2">
        <w:rPr>
          <w:rFonts w:ascii="Arial" w:hAnsi="Arial" w:cs="Arial"/>
        </w:rPr>
        <w:t xml:space="preserve">additional </w:t>
      </w:r>
      <w:r w:rsidRPr="00877C5B">
        <w:rPr>
          <w:rFonts w:ascii="Arial" w:hAnsi="Arial" w:cs="Arial"/>
        </w:rPr>
        <w:t xml:space="preserve">inaccurate, </w:t>
      </w:r>
      <w:proofErr w:type="gramStart"/>
      <w:r w:rsidRPr="00877C5B">
        <w:rPr>
          <w:rFonts w:ascii="Arial" w:hAnsi="Arial" w:cs="Arial"/>
        </w:rPr>
        <w:t>unusable</w:t>
      </w:r>
      <w:proofErr w:type="gramEnd"/>
      <w:r w:rsidRPr="00877C5B">
        <w:rPr>
          <w:rFonts w:ascii="Arial" w:hAnsi="Arial" w:cs="Arial"/>
        </w:rPr>
        <w:t xml:space="preserve"> or otherwise compromised data </w:t>
      </w:r>
      <w:r w:rsidR="007113A2">
        <w:rPr>
          <w:rFonts w:ascii="Arial" w:hAnsi="Arial" w:cs="Arial"/>
        </w:rPr>
        <w:t>has been submitted</w:t>
      </w:r>
      <w:r w:rsidRPr="00877C5B">
        <w:rPr>
          <w:rFonts w:ascii="Arial" w:hAnsi="Arial" w:cs="Arial"/>
        </w:rPr>
        <w:t xml:space="preserve">. Data inaccuracies may lead to remedial action/termination of the QCDR for future program year(s) based on CMS discretion. </w:t>
      </w:r>
    </w:p>
    <w:p w:rsidRPr="00877C5B" w:rsidR="001A1416" w:rsidP="001A1416" w:rsidRDefault="001A1416" w14:paraId="55F2826F" w14:textId="77777777">
      <w:pPr>
        <w:spacing w:after="0" w:line="259" w:lineRule="auto"/>
        <w:ind w:left="0" w:firstLine="0"/>
        <w:rPr>
          <w:rFonts w:ascii="Arial" w:hAnsi="Arial" w:cs="Arial"/>
        </w:rPr>
      </w:pPr>
      <w:r w:rsidRPr="00877C5B">
        <w:rPr>
          <w:rFonts w:ascii="Arial" w:hAnsi="Arial" w:cs="Arial"/>
        </w:rPr>
        <w:t xml:space="preserve"> </w:t>
      </w:r>
    </w:p>
    <w:p w:rsidRPr="00877C5B" w:rsidR="001A1416" w:rsidP="001A1416" w:rsidRDefault="001A1416" w14:paraId="5382C0E1" w14:textId="7B7FFC69">
      <w:pPr>
        <w:ind w:left="0" w:right="16" w:firstLine="0"/>
        <w:rPr>
          <w:rFonts w:ascii="Arial" w:hAnsi="Arial" w:cs="Arial"/>
        </w:rPr>
      </w:pPr>
      <w:r w:rsidRPr="00877C5B">
        <w:rPr>
          <w:rFonts w:ascii="Arial" w:hAnsi="Arial" w:cs="Arial"/>
        </w:rPr>
        <w:t xml:space="preserve">CMS will evaluate </w:t>
      </w:r>
      <w:r w:rsidR="00EB40F3">
        <w:rPr>
          <w:rFonts w:ascii="Arial" w:hAnsi="Arial" w:cs="Arial"/>
        </w:rPr>
        <w:t xml:space="preserve">data submitted for </w:t>
      </w:r>
      <w:r w:rsidRPr="00877C5B">
        <w:rPr>
          <w:rFonts w:ascii="Arial" w:hAnsi="Arial" w:cs="Arial"/>
        </w:rPr>
        <w:t>quality measure</w:t>
      </w:r>
      <w:r w:rsidR="00EB40F3">
        <w:rPr>
          <w:rFonts w:ascii="Arial" w:hAnsi="Arial" w:cs="Arial"/>
        </w:rPr>
        <w:t>s</w:t>
      </w:r>
      <w:r w:rsidRPr="00877C5B">
        <w:rPr>
          <w:rFonts w:ascii="Arial" w:hAnsi="Arial" w:cs="Arial"/>
        </w:rPr>
        <w:t xml:space="preserve"> for data completeness and accuracy. The </w:t>
      </w:r>
      <w:r w:rsidR="007113A2">
        <w:rPr>
          <w:rFonts w:ascii="Arial" w:hAnsi="Arial" w:cs="Arial"/>
        </w:rPr>
        <w:t>QCDR</w:t>
      </w:r>
      <w:r w:rsidRPr="00877C5B" w:rsidR="007113A2">
        <w:rPr>
          <w:rFonts w:ascii="Arial" w:hAnsi="Arial" w:cs="Arial"/>
        </w:rPr>
        <w:t xml:space="preserve"> </w:t>
      </w:r>
      <w:r w:rsidRPr="00877C5B">
        <w:rPr>
          <w:rFonts w:ascii="Arial" w:hAnsi="Arial" w:cs="Arial"/>
        </w:rPr>
        <w:t xml:space="preserve">will also </w:t>
      </w:r>
      <w:r w:rsidR="007113A2">
        <w:rPr>
          <w:rFonts w:ascii="Arial" w:hAnsi="Arial" w:cs="Arial"/>
        </w:rPr>
        <w:t>certify</w:t>
      </w:r>
      <w:r w:rsidRPr="00877C5B" w:rsidR="007113A2">
        <w:rPr>
          <w:rFonts w:ascii="Arial" w:hAnsi="Arial" w:cs="Arial"/>
        </w:rPr>
        <w:t xml:space="preserve"> </w:t>
      </w:r>
      <w:r w:rsidRPr="00877C5B">
        <w:rPr>
          <w:rFonts w:ascii="Arial" w:hAnsi="Arial" w:cs="Arial"/>
        </w:rPr>
        <w:t xml:space="preserve">that </w:t>
      </w:r>
      <w:r w:rsidR="007113A2">
        <w:rPr>
          <w:rFonts w:ascii="Arial" w:hAnsi="Arial" w:cs="Arial"/>
        </w:rPr>
        <w:t xml:space="preserve">all </w:t>
      </w:r>
      <w:r w:rsidRPr="00877C5B">
        <w:rPr>
          <w:rFonts w:ascii="Arial" w:hAnsi="Arial" w:cs="Arial"/>
        </w:rPr>
        <w:t>data</w:t>
      </w:r>
      <w:r w:rsidR="007113A2">
        <w:rPr>
          <w:rFonts w:ascii="Arial" w:hAnsi="Arial" w:cs="Arial"/>
        </w:rPr>
        <w:t xml:space="preserve"> submitted (including</w:t>
      </w:r>
      <w:r w:rsidRPr="00877C5B">
        <w:rPr>
          <w:rFonts w:ascii="Arial" w:hAnsi="Arial" w:cs="Arial"/>
        </w:rPr>
        <w:t xml:space="preserve"> </w:t>
      </w:r>
      <w:r w:rsidR="001D73EE">
        <w:rPr>
          <w:rFonts w:ascii="Arial" w:hAnsi="Arial" w:cs="Arial"/>
        </w:rPr>
        <w:t>Q</w:t>
      </w:r>
      <w:r w:rsidRPr="00877C5B">
        <w:rPr>
          <w:rFonts w:ascii="Arial" w:hAnsi="Arial" w:cs="Arial"/>
        </w:rPr>
        <w:t xml:space="preserve">uality measures, </w:t>
      </w:r>
      <w:r w:rsidR="001D73EE">
        <w:rPr>
          <w:rFonts w:ascii="Arial" w:hAnsi="Arial" w:cs="Arial"/>
        </w:rPr>
        <w:t>I</w:t>
      </w:r>
      <w:r w:rsidRPr="00877C5B">
        <w:rPr>
          <w:rFonts w:ascii="Arial" w:hAnsi="Arial" w:cs="Arial"/>
        </w:rPr>
        <w:t xml:space="preserve">mprovement </w:t>
      </w:r>
      <w:r w:rsidR="001D73EE">
        <w:rPr>
          <w:rFonts w:ascii="Arial" w:hAnsi="Arial" w:cs="Arial"/>
        </w:rPr>
        <w:t>A</w:t>
      </w:r>
      <w:r w:rsidRPr="00877C5B">
        <w:rPr>
          <w:rFonts w:ascii="Arial" w:hAnsi="Arial" w:cs="Arial"/>
        </w:rPr>
        <w:t xml:space="preserve">ctivities, and </w:t>
      </w:r>
      <w:r w:rsidR="001D73EE">
        <w:rPr>
          <w:rFonts w:ascii="Arial" w:hAnsi="Arial" w:cs="Arial"/>
        </w:rPr>
        <w:t>P</w:t>
      </w:r>
      <w:r w:rsidRPr="00877C5B">
        <w:rPr>
          <w:rFonts w:ascii="Arial" w:hAnsi="Arial" w:cs="Arial"/>
        </w:rPr>
        <w:t xml:space="preserve">romoting </w:t>
      </w:r>
      <w:r w:rsidR="001D73EE">
        <w:rPr>
          <w:rFonts w:ascii="Arial" w:hAnsi="Arial" w:cs="Arial"/>
        </w:rPr>
        <w:t>I</w:t>
      </w:r>
      <w:r w:rsidRPr="00877C5B">
        <w:rPr>
          <w:rFonts w:ascii="Arial" w:hAnsi="Arial" w:cs="Arial"/>
        </w:rPr>
        <w:t xml:space="preserve">nteroperability objectives and measures) are true, accurate, and complete to the best of their knowledge. </w:t>
      </w:r>
    </w:p>
    <w:p w:rsidRPr="00877C5B" w:rsidR="001A1416" w:rsidP="001A1416" w:rsidRDefault="001A1416" w14:paraId="5A2E486F" w14:textId="77777777">
      <w:pPr>
        <w:spacing w:after="0" w:line="259" w:lineRule="auto"/>
        <w:ind w:left="1" w:firstLine="0"/>
        <w:rPr>
          <w:rFonts w:ascii="Arial" w:hAnsi="Arial" w:cs="Arial"/>
        </w:rPr>
      </w:pPr>
      <w:r w:rsidRPr="00877C5B">
        <w:rPr>
          <w:rFonts w:ascii="Arial" w:hAnsi="Arial" w:cs="Arial"/>
        </w:rPr>
        <w:t xml:space="preserve"> </w:t>
      </w:r>
    </w:p>
    <w:p w:rsidRPr="00877C5B" w:rsidR="001A1416" w:rsidP="001A1416" w:rsidRDefault="001A1416" w14:paraId="3C9DBC37" w14:textId="78035276">
      <w:pPr>
        <w:ind w:left="0" w:right="16" w:firstLine="0"/>
        <w:rPr>
          <w:rFonts w:ascii="Arial" w:hAnsi="Arial" w:cs="Arial"/>
        </w:rPr>
      </w:pPr>
      <w:r w:rsidRPr="00877C5B">
        <w:rPr>
          <w:rFonts w:ascii="Arial" w:hAnsi="Arial" w:cs="Arial"/>
        </w:rPr>
        <w:t>CMS will determine error rates calculated on data submitted to CMS for clinicians</w:t>
      </w:r>
      <w:r w:rsidR="001D73EE">
        <w:rPr>
          <w:rFonts w:ascii="Arial" w:hAnsi="Arial" w:cs="Arial"/>
        </w:rPr>
        <w:t>, groups, virtual groups, and APM Entities</w:t>
      </w:r>
      <w:r w:rsidRPr="00877C5B">
        <w:rPr>
          <w:rFonts w:ascii="Arial" w:hAnsi="Arial" w:cs="Arial"/>
        </w:rPr>
        <w:t xml:space="preserve">.  </w:t>
      </w:r>
    </w:p>
    <w:p w:rsidRPr="00877C5B" w:rsidR="001A1416" w:rsidP="001A1416" w:rsidRDefault="001A1416" w14:paraId="0A4A676B" w14:textId="77777777">
      <w:pPr>
        <w:spacing w:after="0" w:line="259" w:lineRule="auto"/>
        <w:ind w:left="1" w:firstLine="0"/>
        <w:rPr>
          <w:rFonts w:ascii="Arial" w:hAnsi="Arial" w:cs="Arial"/>
        </w:rPr>
      </w:pPr>
      <w:r w:rsidRPr="00877C5B">
        <w:rPr>
          <w:rFonts w:ascii="Arial" w:hAnsi="Arial" w:cs="Arial"/>
        </w:rPr>
        <w:t xml:space="preserve"> </w:t>
      </w:r>
    </w:p>
    <w:p w:rsidRPr="00877C5B" w:rsidR="001A1416" w:rsidP="001A1416" w:rsidRDefault="001A1416" w14:paraId="636E3AC0" w14:textId="77777777">
      <w:pPr>
        <w:ind w:left="0" w:right="16" w:firstLine="0"/>
        <w:rPr>
          <w:rFonts w:ascii="Arial" w:hAnsi="Arial" w:cs="Arial"/>
        </w:rPr>
      </w:pPr>
      <w:r w:rsidRPr="00877C5B">
        <w:rPr>
          <w:rFonts w:ascii="Arial" w:hAnsi="Arial" w:cs="Arial"/>
        </w:rPr>
        <w:t xml:space="preserve">CMS will evaluate data inaccuracies including, but not limited to:  </w:t>
      </w:r>
    </w:p>
    <w:p w:rsidRPr="00877C5B" w:rsidR="001A1416" w:rsidP="001A1416" w:rsidRDefault="001A1416" w14:paraId="16D0D183" w14:textId="77777777">
      <w:pPr>
        <w:spacing w:after="0" w:line="259" w:lineRule="auto"/>
        <w:ind w:left="1" w:firstLine="0"/>
        <w:rPr>
          <w:rFonts w:ascii="Arial" w:hAnsi="Arial" w:cs="Arial"/>
        </w:rPr>
      </w:pPr>
      <w:r w:rsidRPr="00877C5B">
        <w:rPr>
          <w:rFonts w:ascii="Arial" w:hAnsi="Arial" w:cs="Arial"/>
        </w:rPr>
        <w:t xml:space="preserve"> </w:t>
      </w:r>
    </w:p>
    <w:p w:rsidRPr="00877C5B" w:rsidR="001A1416" w:rsidP="006B6526" w:rsidRDefault="001A1416" w14:paraId="6402486F" w14:textId="5B60A6CF">
      <w:pPr>
        <w:numPr>
          <w:ilvl w:val="0"/>
          <w:numId w:val="33"/>
        </w:numPr>
        <w:ind w:hanging="360"/>
        <w:rPr>
          <w:rFonts w:ascii="Arial" w:hAnsi="Arial" w:cs="Arial"/>
        </w:rPr>
      </w:pPr>
      <w:r w:rsidRPr="39C7179F">
        <w:rPr>
          <w:rFonts w:ascii="Arial" w:hAnsi="Arial" w:cs="Arial"/>
        </w:rPr>
        <w:t>TIN</w:t>
      </w:r>
      <w:r w:rsidRPr="39C7179F" w:rsidR="001D73EE">
        <w:rPr>
          <w:rFonts w:ascii="Arial" w:hAnsi="Arial" w:cs="Arial"/>
        </w:rPr>
        <w:t>-</w:t>
      </w:r>
      <w:r w:rsidRPr="39C7179F">
        <w:rPr>
          <w:rFonts w:ascii="Arial" w:hAnsi="Arial" w:cs="Arial"/>
        </w:rPr>
        <w:t xml:space="preserve">NPI Issues – Incorrect TINs, Incorrect NPIs, </w:t>
      </w:r>
      <w:r w:rsidRPr="39C7179F" w:rsidR="007113A2">
        <w:rPr>
          <w:rFonts w:ascii="Arial" w:hAnsi="Arial" w:cs="Arial"/>
        </w:rPr>
        <w:t>s</w:t>
      </w:r>
      <w:r w:rsidRPr="39C7179F">
        <w:rPr>
          <w:rFonts w:ascii="Arial" w:hAnsi="Arial" w:cs="Arial"/>
        </w:rPr>
        <w:t xml:space="preserve">ubmission of Group NPIs. </w:t>
      </w:r>
    </w:p>
    <w:p w:rsidRPr="00877C5B" w:rsidR="001A1416" w:rsidP="006B6526" w:rsidRDefault="001A1416" w14:paraId="46A1ACDB" w14:textId="706ECB77">
      <w:pPr>
        <w:numPr>
          <w:ilvl w:val="0"/>
          <w:numId w:val="33"/>
        </w:numPr>
        <w:ind w:hanging="360"/>
        <w:rPr>
          <w:rFonts w:ascii="Arial" w:hAnsi="Arial" w:cs="Arial"/>
        </w:rPr>
      </w:pPr>
      <w:r w:rsidRPr="00877C5B">
        <w:rPr>
          <w:rFonts w:ascii="Arial" w:hAnsi="Arial" w:cs="Arial"/>
        </w:rPr>
        <w:t xml:space="preserve">Formatting Issues – Submitting files with incorrect file formats, </w:t>
      </w:r>
      <w:r w:rsidR="007113A2">
        <w:rPr>
          <w:rFonts w:ascii="Arial" w:hAnsi="Arial" w:cs="Arial"/>
        </w:rPr>
        <w:t>s</w:t>
      </w:r>
      <w:r w:rsidRPr="00877C5B">
        <w:rPr>
          <w:rFonts w:ascii="Arial" w:hAnsi="Arial" w:cs="Arial"/>
        </w:rPr>
        <w:t xml:space="preserve">ubmitting files with incorrect element formats, </w:t>
      </w:r>
      <w:r w:rsidR="007113A2">
        <w:rPr>
          <w:rFonts w:ascii="Arial" w:hAnsi="Arial" w:cs="Arial"/>
        </w:rPr>
        <w:t>f</w:t>
      </w:r>
      <w:r w:rsidRPr="00877C5B">
        <w:rPr>
          <w:rFonts w:ascii="Arial" w:hAnsi="Arial" w:cs="Arial"/>
        </w:rPr>
        <w:t xml:space="preserve">ailure to update and resubmit rejected files. </w:t>
      </w:r>
    </w:p>
    <w:p w:rsidRPr="00877C5B" w:rsidR="001A1416" w:rsidP="006B6526" w:rsidRDefault="001A1416" w14:paraId="437121EE" w14:textId="77777777">
      <w:pPr>
        <w:numPr>
          <w:ilvl w:val="0"/>
          <w:numId w:val="33"/>
        </w:numPr>
        <w:ind w:hanging="360"/>
        <w:rPr>
          <w:rFonts w:ascii="Arial" w:hAnsi="Arial" w:cs="Arial"/>
        </w:rPr>
      </w:pPr>
      <w:r w:rsidRPr="00877C5B">
        <w:rPr>
          <w:rFonts w:ascii="Arial" w:hAnsi="Arial" w:cs="Arial"/>
        </w:rPr>
        <w:t xml:space="preserve">Calculation Issues – Incorrect qualities for measure elements, performance rates, and/or data completeness rates; Numerators larger than denominators. </w:t>
      </w:r>
    </w:p>
    <w:p w:rsidRPr="00877C5B" w:rsidR="001A1416" w:rsidP="006B6526" w:rsidRDefault="001A1416" w14:paraId="662F6F2A" w14:textId="7DE4AED8">
      <w:pPr>
        <w:numPr>
          <w:ilvl w:val="0"/>
          <w:numId w:val="33"/>
        </w:numPr>
        <w:ind w:hanging="360"/>
        <w:rPr>
          <w:rFonts w:ascii="Arial" w:hAnsi="Arial" w:cs="Arial"/>
        </w:rPr>
      </w:pPr>
      <w:r w:rsidRPr="00877C5B">
        <w:rPr>
          <w:rFonts w:ascii="Arial" w:hAnsi="Arial" w:cs="Arial"/>
        </w:rPr>
        <w:t>Data Audit Discrepancies – Since data audits are required to occur prior to data submission, QCDRs should correct all identified errors prior to submitting the data to CMS. QCDR acknowledgement of data discrepancies found post submission from clinician feedback reports</w:t>
      </w:r>
      <w:r w:rsidR="00EB40F3">
        <w:rPr>
          <w:rFonts w:ascii="Arial" w:hAnsi="Arial" w:cs="Arial"/>
        </w:rPr>
        <w:t xml:space="preserve"> will be taken into consideration by CMS</w:t>
      </w:r>
      <w:r w:rsidRPr="00877C5B">
        <w:rPr>
          <w:rFonts w:ascii="Arial" w:hAnsi="Arial" w:cs="Arial"/>
        </w:rPr>
        <w:t xml:space="preserve">.  </w:t>
      </w:r>
    </w:p>
    <w:p w:rsidRPr="00877C5B" w:rsidR="00B66E6F" w:rsidP="00B66E6F" w:rsidRDefault="00B66E6F" w14:paraId="3DD60035" w14:textId="25DB0209">
      <w:pPr>
        <w:rPr>
          <w:rFonts w:ascii="Arial" w:hAnsi="Arial" w:cs="Arial"/>
          <w:b/>
          <w:bCs/>
        </w:rPr>
      </w:pPr>
    </w:p>
    <w:p w:rsidRPr="00877C5B" w:rsidR="001A1416" w:rsidP="00B66E6F" w:rsidRDefault="00C472EC" w14:paraId="5DE9DDD2" w14:textId="267A6B85">
      <w:pPr>
        <w:rPr>
          <w:rFonts w:ascii="Arial" w:hAnsi="Arial" w:cs="Arial"/>
          <w:b/>
          <w:bCs/>
        </w:rPr>
      </w:pPr>
      <w:r w:rsidRPr="00877C5B">
        <w:rPr>
          <w:rFonts w:ascii="Arial" w:hAnsi="Arial" w:cs="Arial"/>
          <w:b/>
          <w:bCs/>
        </w:rPr>
        <w:lastRenderedPageBreak/>
        <w:t>*****</w:t>
      </w:r>
    </w:p>
    <w:p w:rsidRPr="00877C5B" w:rsidR="001A1416" w:rsidP="001A1416" w:rsidRDefault="001A1416" w14:paraId="0A40D3DC" w14:textId="658092B5">
      <w:pPr>
        <w:rPr>
          <w:rFonts w:ascii="Arial" w:hAnsi="Arial" w:cs="Arial"/>
          <w:b/>
          <w:bCs/>
        </w:rPr>
      </w:pPr>
      <w:r w:rsidRPr="00877C5B">
        <w:rPr>
          <w:rFonts w:ascii="Arial" w:hAnsi="Arial" w:cs="Arial"/>
          <w:b/>
          <w:bCs/>
        </w:rPr>
        <w:t>Change #1</w:t>
      </w:r>
      <w:r w:rsidR="00031F17">
        <w:rPr>
          <w:rFonts w:ascii="Arial" w:hAnsi="Arial" w:cs="Arial"/>
          <w:b/>
          <w:bCs/>
        </w:rPr>
        <w:t>2</w:t>
      </w:r>
      <w:r w:rsidR="004C1EDC">
        <w:rPr>
          <w:rFonts w:ascii="Arial" w:hAnsi="Arial" w:cs="Arial"/>
          <w:b/>
          <w:bCs/>
        </w:rPr>
        <w:t>:</w:t>
      </w:r>
    </w:p>
    <w:p w:rsidRPr="00877C5B" w:rsidR="001A1416" w:rsidP="001A1416" w:rsidRDefault="001A1416" w14:paraId="740C6726" w14:textId="76DC878A">
      <w:pPr>
        <w:rPr>
          <w:rFonts w:ascii="Arial" w:hAnsi="Arial" w:cs="Arial"/>
        </w:rPr>
      </w:pPr>
      <w:r w:rsidRPr="00877C5B">
        <w:rPr>
          <w:rFonts w:ascii="Arial" w:hAnsi="Arial" w:cs="Arial"/>
          <w:b/>
          <w:bCs/>
        </w:rPr>
        <w:t xml:space="preserve">Location: </w:t>
      </w:r>
      <w:r w:rsidRPr="00877C5B">
        <w:rPr>
          <w:rFonts w:ascii="Arial" w:hAnsi="Arial" w:cs="Arial"/>
        </w:rPr>
        <w:t xml:space="preserve">Page </w:t>
      </w:r>
      <w:r w:rsidR="00E53F12">
        <w:rPr>
          <w:rFonts w:ascii="Arial" w:hAnsi="Arial" w:cs="Arial"/>
        </w:rPr>
        <w:t>19</w:t>
      </w:r>
    </w:p>
    <w:p w:rsidRPr="00877C5B" w:rsidR="001A1416" w:rsidP="001A1416" w:rsidRDefault="001A1416" w14:paraId="1ADE20E8" w14:textId="77777777">
      <w:pPr>
        <w:rPr>
          <w:rFonts w:ascii="Arial" w:hAnsi="Arial" w:cs="Arial"/>
          <w:b/>
          <w:bCs/>
        </w:rPr>
      </w:pPr>
      <w:r w:rsidRPr="00877C5B">
        <w:rPr>
          <w:rFonts w:ascii="Arial" w:hAnsi="Arial" w:cs="Arial"/>
          <w:b/>
          <w:bCs/>
        </w:rPr>
        <w:t xml:space="preserve">Reason for Change: </w:t>
      </w:r>
    </w:p>
    <w:p w:rsidRPr="00877C5B" w:rsidR="00293F5B" w:rsidP="00C03287" w:rsidRDefault="003A209F" w14:paraId="772DD8DF" w14:textId="35CD580F">
      <w:r w:rsidRPr="00C03287">
        <w:rPr>
          <w:rFonts w:ascii="Arial" w:hAnsi="Arial" w:cs="Arial"/>
        </w:rPr>
        <w:t>Edited for alignment with finalized requirements</w:t>
      </w:r>
      <w:r w:rsidRPr="00C03287" w:rsidR="00293F5B">
        <w:rPr>
          <w:rFonts w:ascii="Arial" w:hAnsi="Arial" w:cs="Arial"/>
        </w:rPr>
        <w:t>; e</w:t>
      </w:r>
      <w:r w:rsidRPr="00C03287">
        <w:rPr>
          <w:rFonts w:ascii="Arial" w:hAnsi="Arial" w:cs="Arial"/>
        </w:rPr>
        <w:t>dited for clarity</w:t>
      </w:r>
      <w:r w:rsidRPr="00C03287" w:rsidR="00293F5B">
        <w:rPr>
          <w:rFonts w:ascii="Arial" w:hAnsi="Arial" w:cs="Arial"/>
        </w:rPr>
        <w:t>.</w:t>
      </w:r>
    </w:p>
    <w:p w:rsidRPr="00877C5B" w:rsidR="001A1416" w:rsidP="00A37AA6" w:rsidRDefault="001A1416" w14:paraId="7E722FA0" w14:textId="77777777">
      <w:pPr>
        <w:ind w:left="0" w:firstLine="0"/>
        <w:rPr>
          <w:rFonts w:ascii="Arial" w:hAnsi="Arial" w:cs="Arial"/>
          <w:b/>
          <w:bCs/>
        </w:rPr>
      </w:pPr>
      <w:r w:rsidRPr="00877C5B">
        <w:rPr>
          <w:rFonts w:ascii="Arial" w:hAnsi="Arial" w:cs="Arial"/>
          <w:b/>
          <w:bCs/>
        </w:rPr>
        <w:t xml:space="preserve">CY 2020 Final Rule Text: </w:t>
      </w:r>
    </w:p>
    <w:p w:rsidRPr="00877C5B" w:rsidR="001A1416" w:rsidP="00C03287" w:rsidRDefault="001A1416" w14:paraId="17F2C6D2" w14:textId="77777777">
      <w:pPr>
        <w:ind w:left="10" w:firstLine="0"/>
        <w:rPr>
          <w:rFonts w:ascii="Arial" w:hAnsi="Arial" w:cs="Arial"/>
        </w:rPr>
      </w:pPr>
      <w:r w:rsidRPr="00877C5B">
        <w:rPr>
          <w:rFonts w:ascii="Arial" w:hAnsi="Arial" w:cs="Arial"/>
        </w:rPr>
        <w:t xml:space="preserve">Section Header - What may cause remedial action to be taken or termination of third party intermediaries from the program? </w:t>
      </w:r>
    </w:p>
    <w:p w:rsidRPr="00877C5B" w:rsidR="001A1416" w:rsidP="00B66E6F" w:rsidRDefault="001A1416" w14:paraId="5A550229" w14:textId="57C234AA">
      <w:pPr>
        <w:rPr>
          <w:rFonts w:ascii="Arial" w:hAnsi="Arial" w:cs="Arial"/>
          <w:b/>
          <w:bCs/>
        </w:rPr>
      </w:pPr>
    </w:p>
    <w:p w:rsidRPr="00877C5B" w:rsidR="001A1416" w:rsidP="001A1416" w:rsidRDefault="001A1416" w14:paraId="4BE0254F" w14:textId="77777777">
      <w:pPr>
        <w:ind w:left="10"/>
        <w:rPr>
          <w:rFonts w:ascii="Arial" w:hAnsi="Arial" w:cs="Arial"/>
        </w:rPr>
      </w:pPr>
      <w:r w:rsidRPr="00877C5B">
        <w:rPr>
          <w:rFonts w:ascii="Arial" w:hAnsi="Arial" w:cs="Arial"/>
        </w:rPr>
        <w:t xml:space="preserve">CMS may take remedial action for failing to meet applicable criteria for approval or submit data that is inaccurate, unusable, or otherwise compromised.  </w:t>
      </w:r>
    </w:p>
    <w:p w:rsidRPr="00877C5B" w:rsidR="001A1416" w:rsidP="001A1416" w:rsidRDefault="001A1416" w14:paraId="71042E33" w14:textId="77777777">
      <w:pPr>
        <w:spacing w:after="0" w:line="259" w:lineRule="auto"/>
        <w:ind w:left="16" w:firstLine="0"/>
        <w:rPr>
          <w:rFonts w:ascii="Arial" w:hAnsi="Arial" w:cs="Arial"/>
        </w:rPr>
      </w:pPr>
      <w:r w:rsidRPr="00877C5B">
        <w:rPr>
          <w:rFonts w:ascii="Arial" w:hAnsi="Arial" w:cs="Arial"/>
        </w:rPr>
        <w:t xml:space="preserve"> </w:t>
      </w:r>
    </w:p>
    <w:p w:rsidRPr="00877C5B" w:rsidR="001A1416" w:rsidP="001A1416" w:rsidRDefault="001A1416" w14:paraId="486D46F3" w14:textId="77777777">
      <w:pPr>
        <w:ind w:left="10"/>
        <w:rPr>
          <w:rFonts w:ascii="Arial" w:hAnsi="Arial" w:cs="Arial"/>
        </w:rPr>
      </w:pPr>
      <w:r w:rsidRPr="00877C5B">
        <w:rPr>
          <w:rFonts w:ascii="Arial" w:hAnsi="Arial" w:cs="Arial"/>
        </w:rPr>
        <w:t xml:space="preserve">Failure to comply with the remedial action process may lead to termination of third party intermediaries for the current and/or subsequent performance year. </w:t>
      </w:r>
    </w:p>
    <w:p w:rsidRPr="00877C5B" w:rsidR="001A1416" w:rsidP="001A1416" w:rsidRDefault="001A1416" w14:paraId="2347ABD3" w14:textId="77777777">
      <w:pPr>
        <w:spacing w:after="0" w:line="259" w:lineRule="auto"/>
        <w:ind w:left="16" w:firstLine="0"/>
        <w:rPr>
          <w:rFonts w:ascii="Arial" w:hAnsi="Arial" w:cs="Arial"/>
        </w:rPr>
      </w:pPr>
      <w:r w:rsidRPr="00877C5B">
        <w:rPr>
          <w:rFonts w:ascii="Arial" w:hAnsi="Arial" w:cs="Arial"/>
        </w:rPr>
        <w:t xml:space="preserve"> </w:t>
      </w:r>
    </w:p>
    <w:p w:rsidRPr="00877C5B" w:rsidR="001A1416" w:rsidP="490BACA1" w:rsidRDefault="001A1416" w14:paraId="0F978570" w14:textId="77777777">
      <w:pPr>
        <w:ind w:firstLine="0"/>
        <w:rPr>
          <w:rFonts w:ascii="Arial" w:hAnsi="Arial" w:cs="Arial"/>
        </w:rPr>
      </w:pPr>
      <w:r w:rsidRPr="00877C5B">
        <w:rPr>
          <w:rFonts w:ascii="Arial" w:hAnsi="Arial" w:cs="Arial"/>
        </w:rPr>
        <w:t xml:space="preserve">The QCDR Qualified Posting will be updated to reflect when remedial action has been taken and/or termination of third party intermediaries participating as a qualified QCDR. </w:t>
      </w:r>
    </w:p>
    <w:p w:rsidRPr="00877C5B" w:rsidR="001A1416" w:rsidP="00B66E6F" w:rsidRDefault="001A1416" w14:paraId="506B3772" w14:textId="3C802032">
      <w:pPr>
        <w:rPr>
          <w:rFonts w:ascii="Arial" w:hAnsi="Arial" w:cs="Arial"/>
          <w:b/>
          <w:bCs/>
        </w:rPr>
      </w:pPr>
    </w:p>
    <w:p w:rsidRPr="00877C5B" w:rsidR="001A1416" w:rsidP="001A1416" w:rsidRDefault="001A1416" w14:paraId="6D52C033" w14:textId="21B7F93D">
      <w:pPr>
        <w:rPr>
          <w:rFonts w:ascii="Arial" w:hAnsi="Arial" w:cs="Arial"/>
          <w:b/>
          <w:bCs/>
        </w:rPr>
      </w:pPr>
      <w:r w:rsidRPr="00877C5B">
        <w:rPr>
          <w:rFonts w:ascii="Arial" w:hAnsi="Arial" w:cs="Arial"/>
          <w:b/>
          <w:bCs/>
        </w:rPr>
        <w:t xml:space="preserve">CY 2021 Final Rule Text: </w:t>
      </w:r>
    </w:p>
    <w:p w:rsidRPr="00877C5B" w:rsidR="001A1416" w:rsidP="001A1416" w:rsidRDefault="001A1416" w14:paraId="1AA44E54" w14:textId="77777777">
      <w:pPr>
        <w:ind w:left="10"/>
        <w:rPr>
          <w:rFonts w:ascii="Arial" w:hAnsi="Arial" w:cs="Arial"/>
        </w:rPr>
      </w:pPr>
      <w:r w:rsidRPr="00877C5B">
        <w:rPr>
          <w:rFonts w:ascii="Arial" w:hAnsi="Arial" w:cs="Arial"/>
        </w:rPr>
        <w:t xml:space="preserve">Section Header - What may cause remedial action to be taken or termination of third party intermediaries from the program? </w:t>
      </w:r>
    </w:p>
    <w:p w:rsidRPr="00877C5B" w:rsidR="001A1416" w:rsidP="00B66E6F" w:rsidRDefault="001A1416" w14:paraId="1A5FEEA4" w14:textId="059BF34C">
      <w:pPr>
        <w:rPr>
          <w:rFonts w:ascii="Arial" w:hAnsi="Arial" w:cs="Arial"/>
          <w:b/>
          <w:bCs/>
        </w:rPr>
      </w:pPr>
    </w:p>
    <w:p w:rsidRPr="008B393D" w:rsidR="00F667FA" w:rsidP="00F667FA" w:rsidRDefault="00F667FA" w14:paraId="7C0D3240" w14:textId="14BF9FC0">
      <w:pPr>
        <w:contextualSpacing/>
        <w:rPr>
          <w:rFonts w:ascii="Arial" w:hAnsi="Arial" w:cs="Arial"/>
        </w:rPr>
      </w:pPr>
      <w:r w:rsidRPr="0023321B">
        <w:rPr>
          <w:rFonts w:ascii="Arial" w:hAnsi="Arial" w:cs="Arial"/>
        </w:rPr>
        <w:t xml:space="preserve">CMS </w:t>
      </w:r>
      <w:r>
        <w:rPr>
          <w:rFonts w:ascii="Arial" w:hAnsi="Arial" w:cs="Arial"/>
        </w:rPr>
        <w:t>has the authority</w:t>
      </w:r>
      <w:r w:rsidRPr="0023321B">
        <w:rPr>
          <w:rFonts w:ascii="Arial" w:hAnsi="Arial" w:cs="Arial"/>
        </w:rPr>
        <w:t xml:space="preserve"> to </w:t>
      </w:r>
      <w:r>
        <w:rPr>
          <w:rFonts w:ascii="Arial" w:hAnsi="Arial" w:cs="Arial"/>
        </w:rPr>
        <w:t>impose</w:t>
      </w:r>
      <w:r w:rsidRPr="0023321B">
        <w:rPr>
          <w:rFonts w:ascii="Arial" w:hAnsi="Arial" w:cs="Arial"/>
        </w:rPr>
        <w:t xml:space="preserve"> </w:t>
      </w:r>
      <w:r w:rsidRPr="009303CA">
        <w:rPr>
          <w:rFonts w:ascii="Arial" w:hAnsi="Arial" w:cs="Arial"/>
        </w:rPr>
        <w:t>remedial action</w:t>
      </w:r>
      <w:r>
        <w:rPr>
          <w:rFonts w:ascii="Arial" w:hAnsi="Arial" w:cs="Arial"/>
        </w:rPr>
        <w:t xml:space="preserve"> or termination</w:t>
      </w:r>
      <w:r w:rsidRPr="009303CA">
        <w:rPr>
          <w:rFonts w:ascii="Arial" w:hAnsi="Arial" w:cs="Arial"/>
        </w:rPr>
        <w:t xml:space="preserve"> </w:t>
      </w:r>
      <w:r w:rsidRPr="00E203DA">
        <w:rPr>
          <w:rFonts w:ascii="Arial" w:hAnsi="Arial" w:cs="Arial"/>
        </w:rPr>
        <w:t xml:space="preserve">based on its determination that a third-party intermediary </w:t>
      </w:r>
      <w:r>
        <w:rPr>
          <w:rFonts w:ascii="Arial" w:hAnsi="Arial" w:cs="Arial"/>
        </w:rPr>
        <w:t>i</w:t>
      </w:r>
      <w:r w:rsidRPr="00E203DA">
        <w:rPr>
          <w:rFonts w:ascii="Arial" w:hAnsi="Arial" w:cs="Arial"/>
        </w:rPr>
        <w:t>s non-compliant</w:t>
      </w:r>
      <w:r w:rsidRPr="008B393D" w:rsidDel="0023321B">
        <w:rPr>
          <w:rFonts w:ascii="Arial" w:hAnsi="Arial" w:cs="Arial"/>
        </w:rPr>
        <w:t xml:space="preserve"> </w:t>
      </w:r>
      <w:bookmarkStart w:name="_Hlk10610595" w:id="6"/>
      <w:r>
        <w:rPr>
          <w:rFonts w:ascii="Arial" w:hAnsi="Arial" w:cs="Arial"/>
        </w:rPr>
        <w:t xml:space="preserve">with </w:t>
      </w:r>
      <w:bookmarkStart w:name="_Hlk58670504" w:id="7"/>
      <w:r>
        <w:rPr>
          <w:rFonts w:ascii="Arial" w:hAnsi="Arial" w:cs="Arial"/>
        </w:rPr>
        <w:t>one or more applicable criteria for approval, has submitted a false certification or has submitted</w:t>
      </w:r>
      <w:r w:rsidRPr="008922B7">
        <w:rPr>
          <w:rFonts w:ascii="Arial" w:hAnsi="Arial" w:cs="Arial"/>
        </w:rPr>
        <w:t xml:space="preserve"> data that is inaccurate, unusable, or otherwise compromised</w:t>
      </w:r>
      <w:r w:rsidRPr="008B393D">
        <w:rPr>
          <w:rFonts w:ascii="Arial" w:hAnsi="Arial" w:cs="Arial"/>
        </w:rPr>
        <w:t xml:space="preserve">. </w:t>
      </w:r>
      <w:bookmarkStart w:name="_Hlk7440154" w:id="8"/>
      <w:bookmarkEnd w:id="6"/>
      <w:bookmarkEnd w:id="7"/>
      <w:r w:rsidR="00F86657">
        <w:rPr>
          <w:rStyle w:val="FootnoteReference"/>
          <w:rFonts w:ascii="Arial" w:hAnsi="Arial" w:cs="Arial"/>
        </w:rPr>
        <w:footnoteReference w:customMarkFollows="1" w:id="21"/>
        <w:t>24</w:t>
      </w:r>
    </w:p>
    <w:bookmarkEnd w:id="8"/>
    <w:p w:rsidR="00F667FA" w:rsidP="001A1416" w:rsidRDefault="00F667FA" w14:paraId="5EB5E294" w14:textId="77777777">
      <w:pPr>
        <w:ind w:left="1" w:right="16" w:firstLine="0"/>
        <w:rPr>
          <w:rFonts w:ascii="Arial" w:hAnsi="Arial" w:cs="Arial"/>
        </w:rPr>
      </w:pPr>
    </w:p>
    <w:p w:rsidR="004D2585" w:rsidP="004D2585" w:rsidRDefault="00F667FA" w14:paraId="35E9A2A4" w14:textId="169F6308">
      <w:pPr>
        <w:ind w:left="1" w:right="16" w:firstLine="0"/>
        <w:rPr>
          <w:rFonts w:ascii="Arial" w:hAnsi="Arial" w:cs="Arial"/>
        </w:rPr>
      </w:pPr>
      <w:r>
        <w:rPr>
          <w:rFonts w:ascii="Arial" w:hAnsi="Arial" w:cs="Arial"/>
        </w:rPr>
        <w:t>QCDRs</w:t>
      </w:r>
      <w:r w:rsidRPr="0023321B">
        <w:rPr>
          <w:rFonts w:ascii="Arial" w:hAnsi="Arial" w:cs="Arial"/>
        </w:rPr>
        <w:t xml:space="preserve"> that have remedial action taken against them will be required to submit a corrective action plan (CAP) to address any deficiencies and detail any steps taken to prevent the deficiencies from reoccurring within a specified time period.</w:t>
      </w:r>
      <w:r>
        <w:rPr>
          <w:rFonts w:ascii="Arial" w:hAnsi="Arial" w:cs="Arial"/>
        </w:rPr>
        <w:t xml:space="preserve"> </w:t>
      </w:r>
      <w:bookmarkStart w:name="_Hlk58670569" w:id="9"/>
      <w:r>
        <w:rPr>
          <w:rFonts w:ascii="Arial" w:hAnsi="Arial" w:cs="Arial"/>
        </w:rPr>
        <w:t xml:space="preserve">The </w:t>
      </w:r>
      <w:proofErr w:type="gramStart"/>
      <w:r>
        <w:rPr>
          <w:rFonts w:ascii="Arial" w:hAnsi="Arial" w:cs="Arial"/>
        </w:rPr>
        <w:t>third party</w:t>
      </w:r>
      <w:proofErr w:type="gramEnd"/>
      <w:r>
        <w:rPr>
          <w:rFonts w:ascii="Arial" w:hAnsi="Arial" w:cs="Arial"/>
        </w:rPr>
        <w:t xml:space="preserve"> intermediary is required to submit a CAP by a date specified by CMS. The CAP must address the following issues unless different or additional information is specified by CM</w:t>
      </w:r>
      <w:r w:rsidR="00CC5795">
        <w:rPr>
          <w:rFonts w:ascii="Arial" w:hAnsi="Arial" w:cs="Arial"/>
        </w:rPr>
        <w:t>S:</w:t>
      </w:r>
      <w:bookmarkEnd w:id="9"/>
    </w:p>
    <w:p w:rsidRPr="003B1A81" w:rsidR="004D2585" w:rsidP="003B1A81" w:rsidRDefault="004D2585" w14:paraId="568A7A66" w14:textId="4D8AA15A">
      <w:pPr>
        <w:pStyle w:val="ListParagraph"/>
        <w:numPr>
          <w:ilvl w:val="0"/>
          <w:numId w:val="66"/>
        </w:numPr>
        <w:rPr>
          <w:rFonts w:ascii="Arial" w:hAnsi="Arial" w:cs="Arial"/>
        </w:rPr>
      </w:pPr>
      <w:r>
        <w:rPr>
          <w:rFonts w:ascii="Arial" w:hAnsi="Arial" w:cs="Arial"/>
        </w:rPr>
        <w:t xml:space="preserve">The issues that contributed to the non-compliance. </w:t>
      </w:r>
    </w:p>
    <w:p w:rsidRPr="00F667FA" w:rsidR="001A1416" w:rsidP="000A3D2C" w:rsidRDefault="001A1416" w14:paraId="57276B56" w14:textId="237E1CF9">
      <w:pPr>
        <w:numPr>
          <w:ilvl w:val="0"/>
          <w:numId w:val="49"/>
        </w:numPr>
        <w:spacing w:after="0" w:line="240" w:lineRule="auto"/>
        <w:contextualSpacing/>
        <w:rPr>
          <w:rFonts w:ascii="Arial" w:hAnsi="Arial" w:cs="Arial"/>
        </w:rPr>
      </w:pPr>
      <w:r w:rsidRPr="00877C5B">
        <w:rPr>
          <w:rFonts w:ascii="Arial" w:hAnsi="Arial" w:cs="Arial"/>
        </w:rPr>
        <w:t>The impact to individual clinicians, groups</w:t>
      </w:r>
      <w:r w:rsidR="001D73EE">
        <w:rPr>
          <w:rFonts w:ascii="Arial" w:hAnsi="Arial" w:cs="Arial"/>
        </w:rPr>
        <w:t>,</w:t>
      </w:r>
      <w:r w:rsidRPr="00877C5B">
        <w:rPr>
          <w:rFonts w:ascii="Arial" w:hAnsi="Arial" w:cs="Arial"/>
        </w:rPr>
        <w:t xml:space="preserve"> </w:t>
      </w:r>
      <w:r w:rsidR="007E0CB8">
        <w:rPr>
          <w:rFonts w:ascii="Arial" w:hAnsi="Arial" w:cs="Arial"/>
        </w:rPr>
        <w:t xml:space="preserve">or </w:t>
      </w:r>
      <w:r w:rsidRPr="00877C5B">
        <w:rPr>
          <w:rFonts w:ascii="Arial" w:hAnsi="Arial" w:cs="Arial"/>
        </w:rPr>
        <w:t>virtual groups</w:t>
      </w:r>
      <w:r w:rsidR="001D73EE">
        <w:rPr>
          <w:rFonts w:ascii="Arial" w:hAnsi="Arial" w:cs="Arial"/>
        </w:rPr>
        <w:t>,</w:t>
      </w:r>
      <w:r w:rsidR="00F667FA">
        <w:rPr>
          <w:rFonts w:ascii="Arial" w:hAnsi="Arial" w:cs="Arial"/>
        </w:rPr>
        <w:t xml:space="preserve"> regardless of whether they are participating in the program because they are MIPS eligible, voluntary participating, or opting in to participating in the MIPS program.</w:t>
      </w:r>
    </w:p>
    <w:p w:rsidR="00F667FA" w:rsidP="00F667FA" w:rsidRDefault="001A1416" w14:paraId="300C0DBE" w14:textId="4A09E11E">
      <w:pPr>
        <w:numPr>
          <w:ilvl w:val="0"/>
          <w:numId w:val="49"/>
        </w:numPr>
        <w:spacing w:after="0" w:line="240" w:lineRule="auto"/>
        <w:contextualSpacing/>
        <w:rPr>
          <w:rFonts w:ascii="Arial" w:hAnsi="Arial" w:cs="Arial"/>
        </w:rPr>
      </w:pPr>
      <w:r w:rsidRPr="00877C5B">
        <w:rPr>
          <w:rFonts w:ascii="Arial" w:hAnsi="Arial" w:cs="Arial"/>
        </w:rPr>
        <w:t>The corrective action</w:t>
      </w:r>
      <w:r w:rsidR="00F667FA">
        <w:rPr>
          <w:rFonts w:ascii="Arial" w:hAnsi="Arial" w:cs="Arial"/>
        </w:rPr>
        <w:t>s to be</w:t>
      </w:r>
      <w:r w:rsidRPr="00877C5B">
        <w:rPr>
          <w:rFonts w:ascii="Arial" w:hAnsi="Arial" w:cs="Arial"/>
        </w:rPr>
        <w:t xml:space="preserve"> implemented by the </w:t>
      </w:r>
      <w:proofErr w:type="gramStart"/>
      <w:r w:rsidR="00F667FA">
        <w:rPr>
          <w:rFonts w:ascii="Arial" w:hAnsi="Arial" w:cs="Arial"/>
        </w:rPr>
        <w:t>third party</w:t>
      </w:r>
      <w:proofErr w:type="gramEnd"/>
      <w:r w:rsidR="00F667FA">
        <w:rPr>
          <w:rFonts w:ascii="Arial" w:hAnsi="Arial" w:cs="Arial"/>
        </w:rPr>
        <w:t xml:space="preserve"> intermediary</w:t>
      </w:r>
      <w:r w:rsidRPr="00877C5B" w:rsidR="00F667FA">
        <w:rPr>
          <w:rFonts w:ascii="Arial" w:hAnsi="Arial" w:cs="Arial"/>
        </w:rPr>
        <w:t xml:space="preserve"> </w:t>
      </w:r>
      <w:r w:rsidRPr="00877C5B">
        <w:rPr>
          <w:rFonts w:ascii="Arial" w:hAnsi="Arial" w:cs="Arial"/>
        </w:rPr>
        <w:t>to ensure that the non-compliance</w:t>
      </w:r>
      <w:r w:rsidR="00F667FA">
        <w:rPr>
          <w:rFonts w:ascii="Arial" w:hAnsi="Arial" w:cs="Arial"/>
        </w:rPr>
        <w:t xml:space="preserve"> has been resolved and will not recur in the future. </w:t>
      </w:r>
      <w:r w:rsidRPr="00877C5B">
        <w:rPr>
          <w:rFonts w:ascii="Arial" w:hAnsi="Arial" w:cs="Arial"/>
        </w:rPr>
        <w:t xml:space="preserve"> </w:t>
      </w:r>
    </w:p>
    <w:p w:rsidRPr="0023321B" w:rsidR="00F667FA" w:rsidP="00F667FA" w:rsidRDefault="00F667FA" w14:paraId="2E84C515" w14:textId="427C27B4">
      <w:pPr>
        <w:numPr>
          <w:ilvl w:val="0"/>
          <w:numId w:val="49"/>
        </w:numPr>
        <w:spacing w:after="0" w:line="240" w:lineRule="auto"/>
        <w:contextualSpacing/>
        <w:rPr>
          <w:rFonts w:ascii="Arial" w:hAnsi="Arial" w:cs="Arial"/>
        </w:rPr>
      </w:pPr>
      <w:r w:rsidRPr="0023321B">
        <w:rPr>
          <w:rFonts w:ascii="Arial" w:hAnsi="Arial" w:cs="Arial"/>
        </w:rPr>
        <w:t xml:space="preserve">The </w:t>
      </w:r>
      <w:r>
        <w:rPr>
          <w:rFonts w:ascii="Arial" w:hAnsi="Arial" w:cs="Arial"/>
        </w:rPr>
        <w:t xml:space="preserve">detailed </w:t>
      </w:r>
      <w:r w:rsidRPr="0023321B">
        <w:rPr>
          <w:rFonts w:ascii="Arial" w:hAnsi="Arial" w:cs="Arial"/>
        </w:rPr>
        <w:t xml:space="preserve">timeline </w:t>
      </w:r>
      <w:r>
        <w:rPr>
          <w:rFonts w:ascii="Arial" w:hAnsi="Arial" w:cs="Arial"/>
        </w:rPr>
        <w:t>for achieving compliance with the applicable requirements</w:t>
      </w:r>
      <w:r w:rsidRPr="0023321B">
        <w:rPr>
          <w:rFonts w:ascii="Arial" w:hAnsi="Arial" w:cs="Arial"/>
        </w:rPr>
        <w:t>.</w:t>
      </w:r>
    </w:p>
    <w:p w:rsidRPr="00877C5B" w:rsidR="001A1416" w:rsidP="003B1A81" w:rsidRDefault="001A1416" w14:paraId="0A7224BC" w14:textId="54C72A9B">
      <w:pPr>
        <w:ind w:left="0" w:firstLine="0"/>
        <w:rPr>
          <w:rFonts w:ascii="Arial" w:hAnsi="Arial" w:cs="Arial"/>
        </w:rPr>
      </w:pPr>
    </w:p>
    <w:p w:rsidRPr="00877C5B" w:rsidR="001A1416" w:rsidP="001A1416" w:rsidRDefault="001A1416" w14:paraId="57F7EAC8" w14:textId="77777777">
      <w:pPr>
        <w:ind w:left="1" w:right="16" w:firstLine="0"/>
        <w:rPr>
          <w:rFonts w:ascii="Arial" w:hAnsi="Arial" w:cs="Arial"/>
        </w:rPr>
      </w:pPr>
      <w:r w:rsidRPr="00877C5B">
        <w:rPr>
          <w:rFonts w:ascii="Arial" w:hAnsi="Arial" w:cs="Arial"/>
        </w:rPr>
        <w:t xml:space="preserve">Failure to comply with the remedial action process may lead to termination of third party intermediaries for the current and/or subsequent performance year. </w:t>
      </w:r>
    </w:p>
    <w:p w:rsidRPr="00877C5B" w:rsidR="001A1416" w:rsidP="001A1416" w:rsidRDefault="001A1416" w14:paraId="5CF6D41F" w14:textId="77777777">
      <w:pPr>
        <w:spacing w:after="0" w:line="259" w:lineRule="auto"/>
        <w:ind w:left="1" w:firstLine="0"/>
        <w:rPr>
          <w:rFonts w:ascii="Arial" w:hAnsi="Arial" w:cs="Arial"/>
        </w:rPr>
      </w:pPr>
      <w:r w:rsidRPr="00877C5B">
        <w:rPr>
          <w:rFonts w:ascii="Arial" w:hAnsi="Arial" w:cs="Arial"/>
        </w:rPr>
        <w:t xml:space="preserve"> </w:t>
      </w:r>
    </w:p>
    <w:p w:rsidRPr="00877C5B" w:rsidR="001A1416" w:rsidP="001A1416" w:rsidRDefault="001A1416" w14:paraId="04347E76" w14:textId="77BA619C">
      <w:pPr>
        <w:spacing w:after="287"/>
        <w:ind w:left="1" w:right="16" w:firstLine="0"/>
        <w:rPr>
          <w:rFonts w:ascii="Arial" w:hAnsi="Arial" w:cs="Arial"/>
        </w:rPr>
      </w:pPr>
      <w:r w:rsidRPr="00877C5B">
        <w:rPr>
          <w:rFonts w:ascii="Arial" w:hAnsi="Arial" w:cs="Arial"/>
        </w:rPr>
        <w:t xml:space="preserve">The QCDR Qualified Posting will be updated to reflect when remedial action has been taken and/or termination of </w:t>
      </w:r>
      <w:proofErr w:type="gramStart"/>
      <w:r w:rsidRPr="00877C5B" w:rsidR="1CA605FE">
        <w:rPr>
          <w:rFonts w:ascii="Arial" w:hAnsi="Arial" w:cs="Arial"/>
        </w:rPr>
        <w:t>third</w:t>
      </w:r>
      <w:r w:rsidR="002B4E73">
        <w:rPr>
          <w:rFonts w:ascii="Arial" w:hAnsi="Arial" w:cs="Arial"/>
        </w:rPr>
        <w:t xml:space="preserve"> </w:t>
      </w:r>
      <w:r w:rsidRPr="00877C5B" w:rsidR="1CA605FE">
        <w:rPr>
          <w:rFonts w:ascii="Arial" w:hAnsi="Arial" w:cs="Arial"/>
        </w:rPr>
        <w:t>party</w:t>
      </w:r>
      <w:proofErr w:type="gramEnd"/>
      <w:r w:rsidRPr="00877C5B">
        <w:rPr>
          <w:rFonts w:ascii="Arial" w:hAnsi="Arial" w:cs="Arial"/>
        </w:rPr>
        <w:t xml:space="preserve"> intermediaries participating as a qualified QCDR.  </w:t>
      </w:r>
    </w:p>
    <w:p w:rsidRPr="00877C5B" w:rsidR="00C472EC" w:rsidP="001A1416" w:rsidRDefault="00C472EC" w14:paraId="3D0F9BD2" w14:textId="77777777">
      <w:pPr>
        <w:rPr>
          <w:rFonts w:ascii="Arial" w:hAnsi="Arial" w:cs="Arial"/>
          <w:b/>
          <w:bCs/>
        </w:rPr>
      </w:pPr>
      <w:r w:rsidRPr="00877C5B">
        <w:rPr>
          <w:rFonts w:ascii="Arial" w:hAnsi="Arial" w:cs="Arial"/>
          <w:b/>
          <w:bCs/>
        </w:rPr>
        <w:lastRenderedPageBreak/>
        <w:t>*****</w:t>
      </w:r>
    </w:p>
    <w:p w:rsidRPr="00877C5B" w:rsidR="001A1416" w:rsidP="001A1416" w:rsidRDefault="001A1416" w14:paraId="4B8C331E" w14:textId="443F8DB1">
      <w:pPr>
        <w:rPr>
          <w:rFonts w:ascii="Arial" w:hAnsi="Arial" w:cs="Arial"/>
          <w:b/>
          <w:bCs/>
        </w:rPr>
      </w:pPr>
      <w:r w:rsidRPr="00877C5B">
        <w:rPr>
          <w:rFonts w:ascii="Arial" w:hAnsi="Arial" w:cs="Arial"/>
          <w:b/>
          <w:bCs/>
        </w:rPr>
        <w:t>Change #1</w:t>
      </w:r>
      <w:r w:rsidR="00DE4856">
        <w:rPr>
          <w:rFonts w:ascii="Arial" w:hAnsi="Arial" w:cs="Arial"/>
          <w:b/>
          <w:bCs/>
        </w:rPr>
        <w:t>3</w:t>
      </w:r>
      <w:r w:rsidR="00A16709">
        <w:rPr>
          <w:rFonts w:ascii="Arial" w:hAnsi="Arial" w:cs="Arial"/>
          <w:b/>
          <w:bCs/>
        </w:rPr>
        <w:t>:</w:t>
      </w:r>
    </w:p>
    <w:p w:rsidRPr="00877C5B" w:rsidR="001A1416" w:rsidP="001A1416" w:rsidRDefault="001A1416" w14:paraId="5C91DE8A" w14:textId="085FEB14">
      <w:pPr>
        <w:rPr>
          <w:rFonts w:ascii="Arial" w:hAnsi="Arial" w:cs="Arial"/>
        </w:rPr>
      </w:pPr>
      <w:r w:rsidRPr="00877C5B">
        <w:rPr>
          <w:rFonts w:ascii="Arial" w:hAnsi="Arial" w:cs="Arial"/>
          <w:b/>
          <w:bCs/>
        </w:rPr>
        <w:t xml:space="preserve">Location: </w:t>
      </w:r>
      <w:r w:rsidRPr="00877C5B">
        <w:rPr>
          <w:rFonts w:ascii="Arial" w:hAnsi="Arial" w:cs="Arial"/>
        </w:rPr>
        <w:t xml:space="preserve">Page </w:t>
      </w:r>
      <w:r w:rsidR="00E7566D">
        <w:rPr>
          <w:rFonts w:ascii="Arial" w:hAnsi="Arial" w:cs="Arial"/>
        </w:rPr>
        <w:t>10-11</w:t>
      </w:r>
    </w:p>
    <w:p w:rsidRPr="00877C5B" w:rsidR="001A1416" w:rsidP="001A1416" w:rsidRDefault="001A1416" w14:paraId="63132966" w14:textId="77777777">
      <w:pPr>
        <w:rPr>
          <w:rFonts w:ascii="Arial" w:hAnsi="Arial" w:cs="Arial"/>
          <w:b/>
          <w:bCs/>
        </w:rPr>
      </w:pPr>
      <w:r w:rsidRPr="00877C5B">
        <w:rPr>
          <w:rFonts w:ascii="Arial" w:hAnsi="Arial" w:cs="Arial"/>
          <w:b/>
          <w:bCs/>
        </w:rPr>
        <w:t xml:space="preserve">Reason for Change: </w:t>
      </w:r>
    </w:p>
    <w:p w:rsidRPr="00877C5B" w:rsidR="001A1416" w:rsidP="00C03287" w:rsidRDefault="001A1416" w14:paraId="71282304" w14:textId="2BBA54E8">
      <w:pPr>
        <w:rPr>
          <w:rFonts w:ascii="Arial" w:hAnsi="Arial" w:cs="Arial"/>
        </w:rPr>
      </w:pPr>
      <w:r w:rsidRPr="00877C5B">
        <w:rPr>
          <w:rFonts w:ascii="Arial" w:hAnsi="Arial" w:cs="Arial"/>
        </w:rPr>
        <w:t>Edited for alignment with finalized requirements, Edited for clarity</w:t>
      </w:r>
    </w:p>
    <w:p w:rsidRPr="00877C5B" w:rsidR="001A1416" w:rsidP="001A1416" w:rsidRDefault="001A1416" w14:paraId="2BD43F0D" w14:textId="77777777">
      <w:pPr>
        <w:rPr>
          <w:rFonts w:ascii="Arial" w:hAnsi="Arial" w:cs="Arial"/>
          <w:b/>
          <w:bCs/>
        </w:rPr>
      </w:pPr>
      <w:r w:rsidRPr="00877C5B">
        <w:rPr>
          <w:rFonts w:ascii="Arial" w:hAnsi="Arial" w:cs="Arial"/>
          <w:b/>
          <w:bCs/>
        </w:rPr>
        <w:t xml:space="preserve">CY 2020 Final Rule Text: </w:t>
      </w:r>
    </w:p>
    <w:p w:rsidRPr="00877C5B" w:rsidR="001A1416" w:rsidRDefault="001A1416" w14:paraId="4AD16953" w14:textId="5C731B22">
      <w:pPr>
        <w:rPr>
          <w:rFonts w:ascii="Arial" w:hAnsi="Arial" w:cs="Arial"/>
        </w:rPr>
      </w:pPr>
      <w:r w:rsidRPr="00877C5B">
        <w:rPr>
          <w:rFonts w:ascii="Arial" w:hAnsi="Arial" w:cs="Arial"/>
        </w:rPr>
        <w:t>Section Header - What is the overall process to become an approved QCDR?</w:t>
      </w:r>
    </w:p>
    <w:p w:rsidRPr="00877C5B" w:rsidR="00CE15B9" w:rsidP="00B66E6F" w:rsidRDefault="00CE15B9" w14:paraId="46E4D92B" w14:textId="546C1D16">
      <w:pPr>
        <w:rPr>
          <w:rFonts w:ascii="Arial" w:hAnsi="Arial" w:cs="Arial"/>
        </w:rPr>
      </w:pPr>
    </w:p>
    <w:p w:rsidRPr="00877C5B" w:rsidR="00CE15B9" w:rsidP="00CE15B9" w:rsidRDefault="00CE15B9" w14:paraId="165A8A72" w14:textId="77777777">
      <w:pPr>
        <w:ind w:left="10"/>
        <w:rPr>
          <w:rFonts w:ascii="Arial" w:hAnsi="Arial" w:cs="Arial"/>
        </w:rPr>
      </w:pPr>
      <w:r w:rsidRPr="00877C5B">
        <w:rPr>
          <w:rFonts w:ascii="Arial" w:hAnsi="Arial" w:cs="Arial"/>
        </w:rPr>
        <w:t xml:space="preserve">The overall process includes these steps: </w:t>
      </w:r>
    </w:p>
    <w:p w:rsidRPr="00877C5B" w:rsidR="00CE15B9" w:rsidP="00CE15B9" w:rsidRDefault="00CE15B9" w14:paraId="2A7DF4C8" w14:textId="77777777">
      <w:pPr>
        <w:spacing w:after="0" w:line="259" w:lineRule="auto"/>
        <w:ind w:left="15" w:firstLine="0"/>
        <w:rPr>
          <w:rFonts w:ascii="Arial" w:hAnsi="Arial" w:cs="Arial"/>
        </w:rPr>
      </w:pPr>
      <w:r w:rsidRPr="00877C5B">
        <w:rPr>
          <w:rFonts w:ascii="Arial" w:hAnsi="Arial" w:cs="Arial"/>
        </w:rPr>
        <w:t xml:space="preserve"> </w:t>
      </w:r>
    </w:p>
    <w:p w:rsidRPr="00877C5B" w:rsidR="00CE15B9" w:rsidP="006B6526" w:rsidRDefault="00CE15B9" w14:paraId="3D246D6E" w14:textId="10A2A267">
      <w:pPr>
        <w:numPr>
          <w:ilvl w:val="0"/>
          <w:numId w:val="33"/>
        </w:numPr>
        <w:ind w:hanging="360"/>
        <w:rPr>
          <w:rFonts w:ascii="Arial" w:hAnsi="Arial" w:cs="Arial"/>
        </w:rPr>
      </w:pPr>
      <w:r w:rsidRPr="00877C5B">
        <w:rPr>
          <w:rFonts w:ascii="Arial" w:hAnsi="Arial" w:cs="Arial"/>
        </w:rPr>
        <w:t>The QCDR completes and submits the self-nomination form, supported measures (</w:t>
      </w:r>
      <w:r w:rsidRPr="00877C5B" w:rsidR="760B2A1E">
        <w:rPr>
          <w:rFonts w:ascii="Arial" w:hAnsi="Arial" w:cs="Arial"/>
        </w:rPr>
        <w:t>MIPS Quality</w:t>
      </w:r>
      <w:r w:rsidRPr="00877C5B">
        <w:rPr>
          <w:rFonts w:ascii="Arial" w:hAnsi="Arial" w:cs="Arial"/>
        </w:rPr>
        <w:t xml:space="preserve"> Measures and/or QCDR Measures), and Data Validation Plan through the Quality Payment Program portal for CMS consideration. </w:t>
      </w:r>
    </w:p>
    <w:p w:rsidRPr="00877C5B" w:rsidR="00CE15B9" w:rsidP="006B6526" w:rsidRDefault="00CE15B9" w14:paraId="3986E775" w14:textId="77777777">
      <w:pPr>
        <w:numPr>
          <w:ilvl w:val="0"/>
          <w:numId w:val="33"/>
        </w:numPr>
        <w:ind w:hanging="360"/>
        <w:rPr>
          <w:rFonts w:ascii="Arial" w:hAnsi="Arial" w:cs="Arial"/>
        </w:rPr>
      </w:pPr>
      <w:r w:rsidRPr="00877C5B">
        <w:rPr>
          <w:rFonts w:ascii="Arial" w:hAnsi="Arial" w:cs="Arial"/>
        </w:rPr>
        <w:t xml:space="preserve">If the self-nomination form, MIPS Quality Measures, and Data Validation Plan are approved, all submitted QCDR measures are reviewed (if applicable). CMS may approve, provisionally approve, or reject the QCDR measures. The QCDR measure statuses are defined as: </w:t>
      </w:r>
    </w:p>
    <w:p w:rsidRPr="00877C5B" w:rsidR="00CE15B9" w:rsidP="00FA3A2D" w:rsidRDefault="00CE15B9" w14:paraId="076A4CD2" w14:textId="450C08A4">
      <w:pPr>
        <w:pStyle w:val="ListParagraph"/>
        <w:numPr>
          <w:ilvl w:val="0"/>
          <w:numId w:val="41"/>
        </w:numPr>
        <w:rPr>
          <w:rFonts w:ascii="Arial" w:hAnsi="Arial" w:cs="Arial"/>
        </w:rPr>
      </w:pPr>
      <w:r w:rsidRPr="00877C5B">
        <w:rPr>
          <w:rFonts w:ascii="Arial" w:hAnsi="Arial" w:cs="Arial"/>
        </w:rPr>
        <w:t xml:space="preserve">Approved – The QCDR measure is approved for the given performance period. </w:t>
      </w:r>
    </w:p>
    <w:p w:rsidRPr="00877C5B" w:rsidR="00CE15B9" w:rsidP="00FA3A2D" w:rsidRDefault="00CE15B9" w14:paraId="1411DB8D" w14:textId="13F635CD">
      <w:pPr>
        <w:pStyle w:val="ListParagraph"/>
        <w:numPr>
          <w:ilvl w:val="0"/>
          <w:numId w:val="41"/>
        </w:numPr>
        <w:rPr>
          <w:rFonts w:ascii="Arial" w:hAnsi="Arial" w:cs="Arial"/>
        </w:rPr>
      </w:pPr>
      <w:r w:rsidRPr="00877C5B">
        <w:rPr>
          <w:rFonts w:ascii="Arial" w:hAnsi="Arial" w:cs="Arial"/>
        </w:rPr>
        <w:t xml:space="preserve">Provisionally Approved – The QCDR measure is approved for the given performance period however, CMS is requesting additional information or action if the QCDR measure is resubmitted for subsequent performance periods. CMS will provide a rationale for the provisional status. This may include performance data to assess performance gaps, revision or harmonization of the QCDR measure if it is to be submitted during the next self-nomination period. </w:t>
      </w:r>
    </w:p>
    <w:p w:rsidRPr="00877C5B" w:rsidR="00CE15B9" w:rsidP="00FA3A2D" w:rsidRDefault="00CE15B9" w14:paraId="0C2059BD" w14:textId="671EC566">
      <w:pPr>
        <w:pStyle w:val="ListParagraph"/>
        <w:numPr>
          <w:ilvl w:val="0"/>
          <w:numId w:val="41"/>
        </w:numPr>
        <w:rPr>
          <w:rFonts w:ascii="Arial" w:hAnsi="Arial" w:cs="Arial"/>
        </w:rPr>
      </w:pPr>
      <w:r w:rsidRPr="00877C5B">
        <w:rPr>
          <w:rFonts w:ascii="Arial" w:hAnsi="Arial" w:cs="Arial"/>
        </w:rPr>
        <w:t xml:space="preserve">Rejected – The QCDR measure is not approved for the given performance period. CMS will provide a rationale for the rejection.  </w:t>
      </w:r>
    </w:p>
    <w:p w:rsidRPr="00877C5B" w:rsidR="00CE15B9" w:rsidP="006B6526" w:rsidRDefault="00CE15B9" w14:paraId="501F4CE6" w14:textId="77777777">
      <w:pPr>
        <w:numPr>
          <w:ilvl w:val="0"/>
          <w:numId w:val="33"/>
        </w:numPr>
        <w:ind w:hanging="360"/>
        <w:rPr>
          <w:rFonts w:ascii="Arial" w:hAnsi="Arial" w:cs="Arial"/>
        </w:rPr>
      </w:pPr>
      <w:r w:rsidRPr="00877C5B">
        <w:rPr>
          <w:rFonts w:ascii="Arial" w:hAnsi="Arial" w:cs="Arial"/>
        </w:rPr>
        <w:t xml:space="preserve">The Qualified Posting is developed for the approved QCDRs and include organization type, specialty, previous participation in MIPS (if applicable), program status (remedial action taken against the QCDR or terminated as a third part intermediary (if applicable)), contact information, last date to accept new clients, virtual groups specialty parameters (if applicable), the approved measures, performance categories supported, services offered, and costs incurred by clients. All approved QCDRs are included in the Qualified Posting that is posted on the CMS Quality Payment Program Resource Library. </w:t>
      </w:r>
    </w:p>
    <w:p w:rsidRPr="00877C5B" w:rsidR="00CE15B9" w:rsidP="006B6526" w:rsidRDefault="00CE15B9" w14:paraId="5BD5F7F5" w14:textId="77777777">
      <w:pPr>
        <w:numPr>
          <w:ilvl w:val="0"/>
          <w:numId w:val="33"/>
        </w:numPr>
        <w:ind w:hanging="360"/>
        <w:rPr>
          <w:rFonts w:ascii="Arial" w:hAnsi="Arial" w:cs="Arial"/>
        </w:rPr>
      </w:pPr>
      <w:r w:rsidRPr="00877C5B">
        <w:rPr>
          <w:rFonts w:ascii="Arial" w:hAnsi="Arial" w:cs="Arial"/>
        </w:rPr>
        <w:t xml:space="preserve">Approved QCDRs review and acknowledge the measure specifications for their approved QCDR measures. </w:t>
      </w:r>
    </w:p>
    <w:p w:rsidRPr="00877C5B" w:rsidR="00CE15B9" w:rsidP="006B6526" w:rsidRDefault="00CE15B9" w14:paraId="3A965B21" w14:textId="77777777">
      <w:pPr>
        <w:numPr>
          <w:ilvl w:val="0"/>
          <w:numId w:val="33"/>
        </w:numPr>
        <w:ind w:hanging="360"/>
        <w:rPr>
          <w:rFonts w:ascii="Arial" w:hAnsi="Arial" w:cs="Arial"/>
        </w:rPr>
      </w:pPr>
      <w:r w:rsidRPr="00877C5B">
        <w:rPr>
          <w:rFonts w:ascii="Arial" w:hAnsi="Arial" w:cs="Arial"/>
        </w:rPr>
        <w:t xml:space="preserve">Approved QCDRs are required to support the performance categories and measures and activities listed on their Qualified Posting and meet all applicable approval criteria for the applicable performance period as a condition of participation in MIPS. Failure to do so may lead to remedial action or possible termination of the QCDR from future years of MIPS. </w:t>
      </w:r>
    </w:p>
    <w:p w:rsidRPr="00877C5B" w:rsidR="00CE15B9" w:rsidP="00B66E6F" w:rsidRDefault="00CE15B9" w14:paraId="52A4C65C" w14:textId="4A81C7F1">
      <w:pPr>
        <w:rPr>
          <w:rFonts w:ascii="Arial" w:hAnsi="Arial" w:cs="Arial"/>
        </w:rPr>
      </w:pPr>
    </w:p>
    <w:p w:rsidRPr="00877C5B" w:rsidR="00CE15B9" w:rsidP="00CE15B9" w:rsidRDefault="00CE15B9" w14:paraId="0A683C1B" w14:textId="4608FB13">
      <w:pPr>
        <w:rPr>
          <w:rFonts w:ascii="Arial" w:hAnsi="Arial" w:cs="Arial"/>
          <w:b/>
          <w:bCs/>
        </w:rPr>
      </w:pPr>
      <w:bookmarkStart w:name="_Hlk68851024" w:id="10"/>
      <w:r w:rsidRPr="00877C5B">
        <w:rPr>
          <w:rFonts w:ascii="Arial" w:hAnsi="Arial" w:cs="Arial"/>
          <w:b/>
          <w:bCs/>
        </w:rPr>
        <w:t xml:space="preserve">CY 2021 Final Rule Text: </w:t>
      </w:r>
    </w:p>
    <w:p w:rsidRPr="00877C5B" w:rsidR="00CE15B9" w:rsidRDefault="00CE15B9" w14:paraId="5BD68F7B" w14:textId="62CA17F5">
      <w:pPr>
        <w:rPr>
          <w:rFonts w:ascii="Arial" w:hAnsi="Arial" w:cs="Arial"/>
        </w:rPr>
      </w:pPr>
      <w:r w:rsidRPr="00877C5B">
        <w:rPr>
          <w:rFonts w:ascii="Arial" w:hAnsi="Arial" w:cs="Arial"/>
        </w:rPr>
        <w:t xml:space="preserve">Section Header - What is the overall process to become </w:t>
      </w:r>
      <w:r w:rsidR="00212380">
        <w:rPr>
          <w:rFonts w:ascii="Arial" w:hAnsi="Arial" w:cs="Arial"/>
        </w:rPr>
        <w:t>a CMS-</w:t>
      </w:r>
      <w:r w:rsidRPr="00877C5B">
        <w:rPr>
          <w:rFonts w:ascii="Arial" w:hAnsi="Arial" w:cs="Arial"/>
        </w:rPr>
        <w:t>approved QCDR?</w:t>
      </w:r>
    </w:p>
    <w:bookmarkEnd w:id="10"/>
    <w:p w:rsidRPr="00877C5B" w:rsidR="00CE15B9" w:rsidP="00B66E6F" w:rsidRDefault="00CE15B9" w14:paraId="6FE04948" w14:textId="0EF9710A">
      <w:pPr>
        <w:rPr>
          <w:rFonts w:ascii="Arial" w:hAnsi="Arial" w:cs="Arial"/>
        </w:rPr>
      </w:pPr>
    </w:p>
    <w:p w:rsidR="007113A2" w:rsidP="00CE15B9" w:rsidRDefault="007113A2" w14:paraId="5829E48B" w14:textId="28A274D7">
      <w:pPr>
        <w:spacing w:after="0" w:line="267" w:lineRule="auto"/>
        <w:ind w:left="-14" w:right="156" w:firstLine="0"/>
        <w:jc w:val="both"/>
        <w:rPr>
          <w:rFonts w:ascii="Arial" w:hAnsi="Arial" w:cs="Arial"/>
        </w:rPr>
      </w:pPr>
      <w:r>
        <w:rPr>
          <w:rFonts w:ascii="Arial" w:hAnsi="Arial" w:cs="Arial"/>
        </w:rPr>
        <w:t xml:space="preserve">To become a QCDR for the </w:t>
      </w:r>
      <w:r w:rsidRPr="67404353">
        <w:rPr>
          <w:rFonts w:ascii="Arial" w:hAnsi="Arial" w:cs="Arial"/>
        </w:rPr>
        <w:t xml:space="preserve">MIPS program under the Quality Payment Program, you must self-nominate and successfully complete a qualification process. </w:t>
      </w:r>
    </w:p>
    <w:p w:rsidR="001B016F" w:rsidP="00CE15B9" w:rsidRDefault="001B016F" w14:paraId="6E1784CF" w14:textId="77777777">
      <w:pPr>
        <w:spacing w:after="0" w:line="267" w:lineRule="auto"/>
        <w:ind w:left="-14" w:right="156" w:firstLine="0"/>
        <w:jc w:val="both"/>
        <w:rPr>
          <w:rFonts w:ascii="Arial" w:hAnsi="Arial" w:cs="Arial"/>
        </w:rPr>
      </w:pPr>
    </w:p>
    <w:p w:rsidRPr="00877C5B" w:rsidR="00CE15B9" w:rsidP="00CE15B9" w:rsidRDefault="00CE15B9" w14:paraId="477EFC66" w14:textId="1CD9E449">
      <w:pPr>
        <w:spacing w:after="0" w:line="267" w:lineRule="auto"/>
        <w:ind w:left="-14" w:right="156" w:firstLine="0"/>
        <w:jc w:val="both"/>
        <w:rPr>
          <w:rFonts w:ascii="Arial" w:hAnsi="Arial" w:cs="Arial"/>
        </w:rPr>
      </w:pPr>
      <w:r w:rsidRPr="00877C5B">
        <w:rPr>
          <w:rFonts w:ascii="Arial" w:hAnsi="Arial" w:cs="Arial"/>
        </w:rPr>
        <w:t xml:space="preserve">The overall process includes these steps: </w:t>
      </w:r>
    </w:p>
    <w:p w:rsidRPr="00877C5B" w:rsidR="00CE15B9" w:rsidP="00CE15B9" w:rsidRDefault="00CE15B9" w14:paraId="6DA5B782" w14:textId="77777777">
      <w:pPr>
        <w:spacing w:after="0" w:line="259" w:lineRule="auto"/>
        <w:ind w:left="721" w:firstLine="0"/>
        <w:rPr>
          <w:rFonts w:ascii="Arial" w:hAnsi="Arial" w:cs="Arial"/>
        </w:rPr>
      </w:pPr>
      <w:r w:rsidRPr="00877C5B">
        <w:rPr>
          <w:rFonts w:ascii="Arial" w:hAnsi="Arial" w:cs="Arial"/>
        </w:rPr>
        <w:lastRenderedPageBreak/>
        <w:t xml:space="preserve"> </w:t>
      </w:r>
    </w:p>
    <w:p w:rsidRPr="00DC7FD7" w:rsidR="00CE15B9" w:rsidP="006B6526" w:rsidRDefault="00CE15B9" w14:paraId="097DE9FF" w14:textId="4C4633A0">
      <w:pPr>
        <w:numPr>
          <w:ilvl w:val="0"/>
          <w:numId w:val="33"/>
        </w:numPr>
        <w:ind w:hanging="360"/>
        <w:rPr>
          <w:rFonts w:ascii="Arial" w:hAnsi="Arial" w:cs="Arial"/>
        </w:rPr>
      </w:pPr>
      <w:r w:rsidRPr="00877C5B">
        <w:rPr>
          <w:rFonts w:ascii="Arial" w:hAnsi="Arial" w:cs="Arial"/>
        </w:rPr>
        <w:t>The QCDR completes and submits the self-nomination form</w:t>
      </w:r>
      <w:r w:rsidR="001C703E">
        <w:rPr>
          <w:rFonts w:ascii="Arial" w:hAnsi="Arial" w:cs="Arial"/>
        </w:rPr>
        <w:t xml:space="preserve"> and</w:t>
      </w:r>
      <w:r w:rsidR="001B016F">
        <w:rPr>
          <w:rFonts w:ascii="Arial" w:hAnsi="Arial" w:cs="Arial"/>
        </w:rPr>
        <w:t xml:space="preserve"> </w:t>
      </w:r>
      <w:r w:rsidRPr="00877C5B">
        <w:rPr>
          <w:rFonts w:ascii="Arial" w:hAnsi="Arial" w:cs="Arial"/>
        </w:rPr>
        <w:t xml:space="preserve">supported measures (MIPS Quality Measures and/or QCDR Measures through the Quality Payment Program </w:t>
      </w:r>
      <w:r w:rsidR="00DC7FD7">
        <w:rPr>
          <w:rFonts w:ascii="Arial" w:hAnsi="Arial" w:cs="Arial"/>
        </w:rPr>
        <w:t>website</w:t>
      </w:r>
      <w:r w:rsidRPr="00877C5B" w:rsidR="00DC7FD7">
        <w:rPr>
          <w:rFonts w:ascii="Arial" w:hAnsi="Arial" w:cs="Arial"/>
        </w:rPr>
        <w:t xml:space="preserve"> </w:t>
      </w:r>
      <w:r w:rsidRPr="00877C5B">
        <w:rPr>
          <w:rFonts w:ascii="Arial" w:hAnsi="Arial" w:cs="Arial"/>
        </w:rPr>
        <w:t>for CMS consideration</w:t>
      </w:r>
      <w:r w:rsidR="00DC7FD7">
        <w:rPr>
          <w:rFonts w:ascii="Arial" w:hAnsi="Arial" w:cs="Arial"/>
        </w:rPr>
        <w:t xml:space="preserve"> </w:t>
      </w:r>
      <w:r w:rsidRPr="002A71BE" w:rsidR="00DC7FD7">
        <w:rPr>
          <w:rFonts w:ascii="Arial" w:hAnsi="Arial" w:cs="Arial"/>
        </w:rPr>
        <w:t>(82 FR 53810)</w:t>
      </w:r>
      <w:r w:rsidR="001B016F">
        <w:rPr>
          <w:rFonts w:ascii="Arial" w:hAnsi="Arial" w:cs="Arial"/>
        </w:rPr>
        <w:t>.</w:t>
      </w:r>
      <w:r w:rsidRPr="00DC7FD7">
        <w:rPr>
          <w:rFonts w:ascii="Arial" w:hAnsi="Arial" w:cs="Arial"/>
        </w:rPr>
        <w:t xml:space="preserve"> </w:t>
      </w:r>
    </w:p>
    <w:p w:rsidRPr="00877C5B" w:rsidR="00CE15B9" w:rsidP="006B6526" w:rsidRDefault="00CE15B9" w14:paraId="3E86812D" w14:textId="30F1BB31">
      <w:pPr>
        <w:numPr>
          <w:ilvl w:val="0"/>
          <w:numId w:val="33"/>
        </w:numPr>
        <w:ind w:hanging="360"/>
        <w:rPr>
          <w:rFonts w:ascii="Arial" w:hAnsi="Arial" w:cs="Arial"/>
        </w:rPr>
      </w:pPr>
      <w:r w:rsidRPr="00877C5B">
        <w:rPr>
          <w:rFonts w:ascii="Arial" w:hAnsi="Arial" w:cs="Arial"/>
        </w:rPr>
        <w:t>If the self-nomination form</w:t>
      </w:r>
      <w:r w:rsidR="00692FCE">
        <w:rPr>
          <w:rFonts w:ascii="Arial" w:hAnsi="Arial" w:cs="Arial"/>
        </w:rPr>
        <w:t xml:space="preserve"> and</w:t>
      </w:r>
      <w:r w:rsidRPr="00877C5B">
        <w:rPr>
          <w:rFonts w:ascii="Arial" w:hAnsi="Arial" w:cs="Arial"/>
        </w:rPr>
        <w:t xml:space="preserve"> MIPS Quality Measures are approved, all submitted QCDR measures are reviewed (if applicable). CMS may approve, provisionally approve, or reject the QCDR measures. The QCDR measure statuses are defined as: </w:t>
      </w:r>
    </w:p>
    <w:p w:rsidRPr="00877C5B" w:rsidR="00CE15B9" w:rsidP="00FA3A2D" w:rsidRDefault="00CE15B9" w14:paraId="5F125BC8" w14:textId="4BF8DF42">
      <w:pPr>
        <w:pStyle w:val="ListParagraph"/>
        <w:numPr>
          <w:ilvl w:val="0"/>
          <w:numId w:val="42"/>
        </w:numPr>
        <w:ind w:right="16"/>
        <w:rPr>
          <w:rFonts w:ascii="Arial" w:hAnsi="Arial" w:cs="Arial"/>
        </w:rPr>
      </w:pPr>
      <w:r w:rsidRPr="00877C5B">
        <w:rPr>
          <w:rFonts w:ascii="Arial" w:hAnsi="Arial" w:cs="Arial"/>
        </w:rPr>
        <w:t xml:space="preserve">Approved – The QCDR measure is approved for the given performance period. </w:t>
      </w:r>
    </w:p>
    <w:p w:rsidRPr="00877C5B" w:rsidR="00CE15B9" w:rsidP="00FA3A2D" w:rsidRDefault="00CE15B9" w14:paraId="49167543" w14:textId="71244BE9">
      <w:pPr>
        <w:pStyle w:val="ListParagraph"/>
        <w:numPr>
          <w:ilvl w:val="0"/>
          <w:numId w:val="42"/>
        </w:numPr>
        <w:ind w:right="16"/>
        <w:rPr>
          <w:rFonts w:ascii="Arial" w:hAnsi="Arial" w:cs="Arial"/>
        </w:rPr>
      </w:pPr>
      <w:r w:rsidRPr="00877C5B">
        <w:rPr>
          <w:rFonts w:ascii="Arial" w:hAnsi="Arial" w:cs="Arial"/>
        </w:rPr>
        <w:t xml:space="preserve">Rejected – The QCDR measure is not approved for the given performance period. CMS will provide a rationale for the rejection.  </w:t>
      </w:r>
    </w:p>
    <w:p w:rsidRPr="00877C5B" w:rsidR="00CE15B9" w:rsidP="006B6526" w:rsidRDefault="00CE15B9" w14:paraId="7D9D63FA" w14:textId="77777777">
      <w:pPr>
        <w:numPr>
          <w:ilvl w:val="0"/>
          <w:numId w:val="33"/>
        </w:numPr>
        <w:ind w:hanging="360"/>
        <w:rPr>
          <w:rFonts w:ascii="Arial" w:hAnsi="Arial" w:cs="Arial"/>
        </w:rPr>
      </w:pPr>
      <w:r w:rsidRPr="00877C5B">
        <w:rPr>
          <w:rFonts w:ascii="Arial" w:hAnsi="Arial" w:cs="Arial"/>
        </w:rPr>
        <w:t xml:space="preserve">The Qualified Posting is developed for the approved QCDRs and include organization type, specialty, previous participation in MIPS (if applicable), program status (remedial action taken against the QCDR or terminated as a third part intermediary (if applicable)), contact information, last date to accept new clients, virtual groups specialty parameters (if applicable), the approved quality measures, reporting options supported, performance categories supported, services offered, and costs incurred by clients. All approved QCDRs are included in the Qualified Posting that is posted on the CMS Quality Payment Program Resource Library. </w:t>
      </w:r>
    </w:p>
    <w:p w:rsidRPr="00877C5B" w:rsidR="00CE15B9" w:rsidP="006B6526" w:rsidRDefault="00CE15B9" w14:paraId="1A116974" w14:textId="77777777">
      <w:pPr>
        <w:numPr>
          <w:ilvl w:val="0"/>
          <w:numId w:val="33"/>
        </w:numPr>
        <w:ind w:hanging="360"/>
        <w:rPr>
          <w:rFonts w:ascii="Arial" w:hAnsi="Arial" w:cs="Arial"/>
        </w:rPr>
      </w:pPr>
      <w:r w:rsidRPr="00877C5B">
        <w:rPr>
          <w:rFonts w:ascii="Arial" w:hAnsi="Arial" w:cs="Arial"/>
        </w:rPr>
        <w:t xml:space="preserve">Approved QCDRs review and acknowledge the measure specifications for their approved QCDR measures. </w:t>
      </w:r>
    </w:p>
    <w:p w:rsidR="00CE15B9" w:rsidP="006B6526" w:rsidRDefault="00CE15B9" w14:paraId="290755E4" w14:textId="08A6332F">
      <w:pPr>
        <w:numPr>
          <w:ilvl w:val="0"/>
          <w:numId w:val="33"/>
        </w:numPr>
        <w:ind w:hanging="360"/>
        <w:rPr>
          <w:rFonts w:ascii="Arial" w:hAnsi="Arial" w:cs="Arial"/>
        </w:rPr>
      </w:pPr>
      <w:r w:rsidRPr="00877C5B">
        <w:rPr>
          <w:rFonts w:ascii="Arial" w:hAnsi="Arial" w:cs="Arial"/>
        </w:rPr>
        <w:t>Approved QCDRs are required to support the performance categories, measures and activities listed on their Qualified Posting and meet all applicable approval criteria for the applicable performance period as a condition of participation in MIPS. Failure to do so may lead to remedial action or possible termination of the QCDR from future program years of MIPS. Prior to discontinuing services to any clinician, group</w:t>
      </w:r>
      <w:r w:rsidR="0078107E">
        <w:rPr>
          <w:rFonts w:ascii="Arial" w:hAnsi="Arial" w:cs="Arial"/>
        </w:rPr>
        <w:t>,</w:t>
      </w:r>
      <w:r w:rsidRPr="00877C5B">
        <w:rPr>
          <w:rFonts w:ascii="Arial" w:hAnsi="Arial" w:cs="Arial"/>
        </w:rPr>
        <w:t xml:space="preserve"> virtual group</w:t>
      </w:r>
      <w:r w:rsidR="0078107E">
        <w:rPr>
          <w:rFonts w:ascii="Arial" w:hAnsi="Arial" w:cs="Arial"/>
        </w:rPr>
        <w:t>, or APM Entity</w:t>
      </w:r>
      <w:r w:rsidRPr="00877C5B">
        <w:rPr>
          <w:rFonts w:ascii="Arial" w:hAnsi="Arial" w:cs="Arial"/>
        </w:rPr>
        <w:t xml:space="preserve"> during a performance period, the </w:t>
      </w:r>
      <w:proofErr w:type="gramStart"/>
      <w:r w:rsidRPr="00877C5B">
        <w:rPr>
          <w:rFonts w:ascii="Arial" w:hAnsi="Arial" w:cs="Arial"/>
        </w:rPr>
        <w:t>third party</w:t>
      </w:r>
      <w:proofErr w:type="gramEnd"/>
      <w:r w:rsidRPr="00877C5B">
        <w:rPr>
          <w:rFonts w:ascii="Arial" w:hAnsi="Arial" w:cs="Arial"/>
        </w:rPr>
        <w:t xml:space="preserve"> intermediary must support the transition of such clinician, group, virtual group</w:t>
      </w:r>
      <w:r w:rsidR="001D73EE">
        <w:rPr>
          <w:rFonts w:ascii="Arial" w:hAnsi="Arial" w:cs="Arial"/>
        </w:rPr>
        <w:t xml:space="preserve">, or APM </w:t>
      </w:r>
      <w:r w:rsidR="0078107E">
        <w:rPr>
          <w:rFonts w:ascii="Arial" w:hAnsi="Arial" w:cs="Arial"/>
        </w:rPr>
        <w:t>Entity</w:t>
      </w:r>
      <w:r w:rsidRPr="00877C5B">
        <w:rPr>
          <w:rFonts w:ascii="Arial" w:hAnsi="Arial" w:cs="Arial"/>
        </w:rPr>
        <w:t xml:space="preserve"> to an alternate third party intermediary, submitter type, or, for any measure on which data has been collected, collection type according to a CMS approved transition plan. </w:t>
      </w:r>
    </w:p>
    <w:p w:rsidR="00DC7FD7" w:rsidP="00637E0B" w:rsidRDefault="00DC7FD7" w14:paraId="35D735B4" w14:textId="77777777">
      <w:pPr>
        <w:pStyle w:val="ListParagraph"/>
        <w:ind w:left="632" w:firstLine="0"/>
        <w:rPr>
          <w:rFonts w:ascii="Arial" w:hAnsi="Arial" w:cs="Arial"/>
        </w:rPr>
      </w:pPr>
      <w:bookmarkStart w:name="_Hlk58669692" w:id="11"/>
    </w:p>
    <w:p w:rsidRPr="00637E0B" w:rsidR="00DC7FD7" w:rsidP="00637E0B" w:rsidRDefault="00DC7FD7" w14:paraId="7E610CCC" w14:textId="7DE7849B">
      <w:pPr>
        <w:rPr>
          <w:rFonts w:ascii="Arial" w:hAnsi="Arial" w:cs="Arial"/>
        </w:rPr>
      </w:pPr>
      <w:r w:rsidRPr="00637E0B">
        <w:rPr>
          <w:rFonts w:ascii="Arial" w:hAnsi="Arial" w:cs="Arial"/>
        </w:rPr>
        <w:t>The list of CMS-approved QCDRs that have been approved to submit data to CMS as a QCDR for the 2021 MIPS performance period will be posted in the 2021 QCDR Qualified Posting on the Resource Library of the CMS Quality Payment Program website.</w:t>
      </w:r>
    </w:p>
    <w:bookmarkEnd w:id="11"/>
    <w:p w:rsidRPr="00877C5B" w:rsidR="00CE15B9" w:rsidP="003B1A81" w:rsidRDefault="00CE15B9" w14:paraId="127256F7" w14:textId="04ED12D1">
      <w:pPr>
        <w:ind w:left="0" w:firstLine="0"/>
        <w:rPr>
          <w:rFonts w:ascii="Arial" w:hAnsi="Arial" w:cs="Arial"/>
        </w:rPr>
      </w:pPr>
    </w:p>
    <w:p w:rsidRPr="00877C5B" w:rsidR="00C472EC" w:rsidP="00CE15B9" w:rsidRDefault="00C472EC" w14:paraId="3E9A0DB4" w14:textId="77777777">
      <w:pPr>
        <w:rPr>
          <w:rFonts w:ascii="Arial" w:hAnsi="Arial" w:cs="Arial"/>
          <w:b/>
          <w:bCs/>
        </w:rPr>
      </w:pPr>
      <w:r w:rsidRPr="00877C5B">
        <w:rPr>
          <w:rFonts w:ascii="Arial" w:hAnsi="Arial" w:cs="Arial"/>
          <w:b/>
          <w:bCs/>
        </w:rPr>
        <w:t>*****</w:t>
      </w:r>
    </w:p>
    <w:p w:rsidRPr="00877C5B" w:rsidR="00CE15B9" w:rsidP="00CE15B9" w:rsidRDefault="00CE15B9" w14:paraId="5353EA76" w14:textId="1078A164">
      <w:pPr>
        <w:rPr>
          <w:rFonts w:ascii="Arial" w:hAnsi="Arial" w:cs="Arial"/>
          <w:b/>
          <w:bCs/>
        </w:rPr>
      </w:pPr>
      <w:r w:rsidRPr="00877C5B">
        <w:rPr>
          <w:rFonts w:ascii="Arial" w:hAnsi="Arial" w:cs="Arial"/>
          <w:b/>
          <w:bCs/>
        </w:rPr>
        <w:t>Change #1</w:t>
      </w:r>
      <w:r w:rsidR="000C46E1">
        <w:rPr>
          <w:rFonts w:ascii="Arial" w:hAnsi="Arial" w:cs="Arial"/>
          <w:b/>
          <w:bCs/>
        </w:rPr>
        <w:t>4</w:t>
      </w:r>
      <w:r w:rsidR="00A16709">
        <w:rPr>
          <w:rFonts w:ascii="Arial" w:hAnsi="Arial" w:cs="Arial"/>
          <w:b/>
          <w:bCs/>
        </w:rPr>
        <w:t>:</w:t>
      </w:r>
    </w:p>
    <w:p w:rsidRPr="00877C5B" w:rsidR="00CE15B9" w:rsidP="00CE15B9" w:rsidRDefault="00CE15B9" w14:paraId="5556A0A9" w14:textId="79903F43">
      <w:pPr>
        <w:rPr>
          <w:rFonts w:ascii="Arial" w:hAnsi="Arial" w:cs="Arial"/>
        </w:rPr>
      </w:pPr>
      <w:r w:rsidRPr="00877C5B">
        <w:rPr>
          <w:rFonts w:ascii="Arial" w:hAnsi="Arial" w:cs="Arial"/>
          <w:b/>
          <w:bCs/>
        </w:rPr>
        <w:t xml:space="preserve">Location: </w:t>
      </w:r>
      <w:r w:rsidRPr="00877C5B">
        <w:rPr>
          <w:rFonts w:ascii="Arial" w:hAnsi="Arial" w:cs="Arial"/>
        </w:rPr>
        <w:t xml:space="preserve">Page </w:t>
      </w:r>
      <w:r w:rsidR="00FA36FB">
        <w:rPr>
          <w:rFonts w:ascii="Arial" w:hAnsi="Arial" w:cs="Arial"/>
        </w:rPr>
        <w:t>19-20</w:t>
      </w:r>
    </w:p>
    <w:p w:rsidRPr="00877C5B" w:rsidR="00CE15B9" w:rsidP="00CE15B9" w:rsidRDefault="00CE15B9" w14:paraId="775E4D88" w14:textId="77777777">
      <w:pPr>
        <w:rPr>
          <w:rFonts w:ascii="Arial" w:hAnsi="Arial" w:cs="Arial"/>
          <w:b/>
          <w:bCs/>
        </w:rPr>
      </w:pPr>
      <w:r w:rsidRPr="00877C5B">
        <w:rPr>
          <w:rFonts w:ascii="Arial" w:hAnsi="Arial" w:cs="Arial"/>
          <w:b/>
          <w:bCs/>
        </w:rPr>
        <w:t xml:space="preserve">Reason for Change: </w:t>
      </w:r>
    </w:p>
    <w:p w:rsidRPr="00877C5B" w:rsidR="00CE15B9" w:rsidP="00C03287" w:rsidRDefault="00CE15B9" w14:paraId="77D147F3" w14:textId="4A46750A">
      <w:pPr>
        <w:rPr>
          <w:rFonts w:ascii="Arial" w:hAnsi="Arial" w:cs="Arial"/>
        </w:rPr>
      </w:pPr>
      <w:r w:rsidRPr="00877C5B">
        <w:rPr>
          <w:rFonts w:ascii="Arial" w:hAnsi="Arial" w:cs="Arial"/>
        </w:rPr>
        <w:t>Edited for clarity</w:t>
      </w:r>
    </w:p>
    <w:p w:rsidRPr="00877C5B" w:rsidR="00CE15B9" w:rsidP="00CE15B9" w:rsidRDefault="00CE15B9" w14:paraId="32C224B2" w14:textId="0C04E664">
      <w:pPr>
        <w:rPr>
          <w:rFonts w:ascii="Arial" w:hAnsi="Arial" w:cs="Arial"/>
          <w:b/>
          <w:bCs/>
        </w:rPr>
      </w:pPr>
      <w:r w:rsidRPr="00877C5B">
        <w:rPr>
          <w:rFonts w:ascii="Arial" w:hAnsi="Arial" w:cs="Arial"/>
          <w:b/>
          <w:bCs/>
        </w:rPr>
        <w:t xml:space="preserve">CY 2020 Final Rule Text: </w:t>
      </w:r>
    </w:p>
    <w:p w:rsidRPr="00877C5B" w:rsidR="00CE15B9" w:rsidRDefault="00CE15B9" w14:paraId="33073111" w14:textId="1290170C">
      <w:pPr>
        <w:rPr>
          <w:rFonts w:ascii="Arial" w:hAnsi="Arial" w:cs="Arial"/>
        </w:rPr>
      </w:pPr>
      <w:r w:rsidRPr="00877C5B">
        <w:rPr>
          <w:rFonts w:ascii="Arial" w:hAnsi="Arial" w:cs="Arial"/>
        </w:rPr>
        <w:t>Section Header- Resources</w:t>
      </w:r>
    </w:p>
    <w:p w:rsidRPr="00877C5B" w:rsidR="00CE15B9" w:rsidP="00B66E6F" w:rsidRDefault="00CE15B9" w14:paraId="15F78271" w14:textId="58624856">
      <w:pPr>
        <w:rPr>
          <w:rFonts w:ascii="Arial" w:hAnsi="Arial" w:cs="Arial"/>
        </w:rPr>
      </w:pPr>
    </w:p>
    <w:p w:rsidRPr="00877C5B" w:rsidR="00CE15B9" w:rsidP="00CE15B9" w:rsidRDefault="00CE15B9" w14:paraId="72A77E57" w14:textId="77777777">
      <w:pPr>
        <w:numPr>
          <w:ilvl w:val="0"/>
          <w:numId w:val="35"/>
        </w:numPr>
        <w:spacing w:after="67"/>
        <w:ind w:hanging="360"/>
        <w:rPr>
          <w:rFonts w:ascii="Arial" w:hAnsi="Arial" w:cs="Arial"/>
        </w:rPr>
      </w:pPr>
      <w:r w:rsidRPr="00877C5B">
        <w:rPr>
          <w:rFonts w:ascii="Arial" w:hAnsi="Arial" w:cs="Arial"/>
          <w:b/>
        </w:rPr>
        <w:t>QCDR Support Calls -</w:t>
      </w:r>
      <w:r w:rsidRPr="00877C5B">
        <w:rPr>
          <w:rFonts w:ascii="Arial" w:hAnsi="Arial" w:cs="Arial"/>
        </w:rPr>
        <w:t xml:space="preserve"> CMS will hold mandatory support calls for QCDRs that are approved to participate in the 2020 performance period. These support calls will be held approximately once a month, with the kick-off meeting (in-person or virtually) being the first of the monthly calls. The support calls address reporting requirements, steps for successful submission, and allow for a question and answer session. The monthly support calls are limited to only approved 2020 performance period QCDRs. Each </w:t>
      </w:r>
      <w:r w:rsidRPr="00877C5B">
        <w:rPr>
          <w:rFonts w:ascii="Arial" w:hAnsi="Arial" w:cs="Arial"/>
        </w:rPr>
        <w:lastRenderedPageBreak/>
        <w:t xml:space="preserve">QCDR must attend both the webinar and audio portion via computer or phone to receive credit for attending the support call. One representative, from a vendor supporting multiple QCDRs, will </w:t>
      </w:r>
      <w:r w:rsidRPr="00877C5B">
        <w:rPr>
          <w:rFonts w:ascii="Arial" w:hAnsi="Arial" w:cs="Arial"/>
          <w:b/>
          <w:u w:val="single" w:color="000000"/>
        </w:rPr>
        <w:t>NOT</w:t>
      </w:r>
      <w:r w:rsidRPr="00877C5B">
        <w:rPr>
          <w:rFonts w:ascii="Arial" w:hAnsi="Arial" w:cs="Arial"/>
        </w:rPr>
        <w:t xml:space="preserve"> be counted as attendance for multiple QCDRs. </w:t>
      </w:r>
    </w:p>
    <w:p w:rsidRPr="00877C5B" w:rsidR="00CE15B9" w:rsidP="00CE15B9" w:rsidRDefault="00CE15B9" w14:paraId="1EA6C4F2" w14:textId="77777777">
      <w:pPr>
        <w:numPr>
          <w:ilvl w:val="0"/>
          <w:numId w:val="35"/>
        </w:numPr>
        <w:spacing w:after="66"/>
        <w:ind w:hanging="360"/>
        <w:rPr>
          <w:rFonts w:ascii="Arial" w:hAnsi="Arial" w:cs="Arial"/>
        </w:rPr>
      </w:pPr>
      <w:r w:rsidRPr="00877C5B">
        <w:rPr>
          <w:rFonts w:ascii="Arial" w:hAnsi="Arial" w:cs="Arial"/>
          <w:b/>
        </w:rPr>
        <w:t xml:space="preserve">Quality Payment Program </w:t>
      </w:r>
      <w:proofErr w:type="spellStart"/>
      <w:r w:rsidRPr="00877C5B">
        <w:rPr>
          <w:rFonts w:ascii="Arial" w:hAnsi="Arial" w:cs="Arial"/>
          <w:b/>
        </w:rPr>
        <w:t>ListServ</w:t>
      </w:r>
      <w:proofErr w:type="spellEnd"/>
      <w:r w:rsidRPr="00877C5B">
        <w:rPr>
          <w:rFonts w:ascii="Arial" w:hAnsi="Arial" w:cs="Arial"/>
          <w:b/>
        </w:rPr>
        <w:t xml:space="preserve"> -</w:t>
      </w:r>
      <w:r w:rsidRPr="00877C5B">
        <w:rPr>
          <w:rFonts w:ascii="Arial" w:hAnsi="Arial" w:cs="Arial"/>
        </w:rPr>
        <w:t xml:space="preserve"> The Quality Payment Program </w:t>
      </w:r>
      <w:proofErr w:type="spellStart"/>
      <w:r w:rsidRPr="00877C5B">
        <w:rPr>
          <w:rFonts w:ascii="Arial" w:hAnsi="Arial" w:cs="Arial"/>
        </w:rPr>
        <w:t>ListServ</w:t>
      </w:r>
      <w:proofErr w:type="spellEnd"/>
      <w:r w:rsidRPr="00877C5B">
        <w:rPr>
          <w:rFonts w:ascii="Arial" w:hAnsi="Arial" w:cs="Arial"/>
        </w:rPr>
        <w:t xml:space="preserve"> will provide news and updates on new resources, website updates, upcoming milestones, deadlines, CMS trainings, and webinars. To subscribe, visit the </w:t>
      </w:r>
      <w:hyperlink r:id="rId28">
        <w:r w:rsidRPr="00877C5B">
          <w:rPr>
            <w:rFonts w:ascii="Arial" w:hAnsi="Arial" w:cs="Arial"/>
            <w:color w:val="052BFF"/>
            <w:u w:val="single" w:color="052BFF"/>
          </w:rPr>
          <w:t>Quality Payment Program</w:t>
        </w:r>
      </w:hyperlink>
      <w:hyperlink r:id="rId29">
        <w:r w:rsidRPr="00877C5B">
          <w:rPr>
            <w:rFonts w:ascii="Arial" w:hAnsi="Arial" w:cs="Arial"/>
          </w:rPr>
          <w:t xml:space="preserve"> </w:t>
        </w:r>
      </w:hyperlink>
      <w:r w:rsidRPr="00877C5B">
        <w:rPr>
          <w:rFonts w:ascii="Arial" w:hAnsi="Arial" w:cs="Arial"/>
        </w:rPr>
        <w:t xml:space="preserve">website and select “Subscribe to Updates” at the bottom of the page or in the footer.  </w:t>
      </w:r>
    </w:p>
    <w:p w:rsidRPr="00877C5B" w:rsidR="00CE15B9" w:rsidP="00CE15B9" w:rsidRDefault="00FE334C" w14:paraId="7EDE3CC5" w14:textId="77777777">
      <w:pPr>
        <w:numPr>
          <w:ilvl w:val="0"/>
          <w:numId w:val="35"/>
        </w:numPr>
        <w:spacing w:after="65"/>
        <w:ind w:hanging="360"/>
        <w:rPr>
          <w:rFonts w:ascii="Arial" w:hAnsi="Arial" w:cs="Arial"/>
        </w:rPr>
      </w:pPr>
      <w:hyperlink r:id="rId30">
        <w:r w:rsidRPr="00877C5B" w:rsidR="00CE15B9">
          <w:rPr>
            <w:rFonts w:ascii="Arial" w:hAnsi="Arial" w:cs="Arial"/>
            <w:b/>
            <w:color w:val="0000FF"/>
            <w:u w:val="single" w:color="0562C1"/>
          </w:rPr>
          <w:t>Quality Payment Program Website</w:t>
        </w:r>
      </w:hyperlink>
      <w:hyperlink r:id="rId31">
        <w:r w:rsidRPr="00877C5B" w:rsidR="00CE15B9">
          <w:rPr>
            <w:rFonts w:ascii="Arial" w:hAnsi="Arial" w:cs="Arial"/>
            <w:b/>
          </w:rPr>
          <w:t xml:space="preserve"> </w:t>
        </w:r>
      </w:hyperlink>
      <w:r w:rsidRPr="00877C5B" w:rsidR="00CE15B9">
        <w:rPr>
          <w:rFonts w:ascii="Arial" w:hAnsi="Arial" w:cs="Arial"/>
          <w:b/>
        </w:rPr>
        <w:t>-</w:t>
      </w:r>
      <w:r w:rsidRPr="00877C5B" w:rsidR="00CE15B9">
        <w:rPr>
          <w:rFonts w:ascii="Arial" w:hAnsi="Arial" w:cs="Arial"/>
        </w:rPr>
        <w:t xml:space="preserve"> Educational documents for QCDR participation will be available on the website to help support you in your submission process. </w:t>
      </w:r>
    </w:p>
    <w:p w:rsidRPr="00877C5B" w:rsidR="00CE15B9" w:rsidP="00CE15B9" w:rsidRDefault="00CE15B9" w14:paraId="2ECE4EFF" w14:textId="77777777">
      <w:pPr>
        <w:numPr>
          <w:ilvl w:val="0"/>
          <w:numId w:val="35"/>
        </w:numPr>
        <w:spacing w:after="66"/>
        <w:ind w:hanging="360"/>
        <w:rPr>
          <w:rFonts w:ascii="Arial" w:hAnsi="Arial" w:cs="Arial"/>
        </w:rPr>
      </w:pPr>
      <w:r w:rsidRPr="00877C5B">
        <w:rPr>
          <w:rFonts w:ascii="Arial" w:hAnsi="Arial" w:cs="Arial"/>
          <w:b/>
        </w:rPr>
        <w:t>Quality Payment Program -</w:t>
      </w:r>
      <w:r w:rsidRPr="00877C5B">
        <w:rPr>
          <w:rFonts w:ascii="Arial" w:hAnsi="Arial" w:cs="Arial"/>
        </w:rPr>
        <w:t xml:space="preserve"> If you have any questions, the Quality Payment Program is here to help and will be able to direct you to the appropriate staff to best meet your needs. You can reach the Quality Payment Program at </w:t>
      </w:r>
      <w:r w:rsidRPr="00877C5B">
        <w:rPr>
          <w:rFonts w:ascii="Arial" w:hAnsi="Arial" w:cs="Arial"/>
          <w:color w:val="0000FF"/>
          <w:u w:val="single" w:color="0562C1"/>
        </w:rPr>
        <w:t>QPP@cms.hhs.gov</w:t>
      </w:r>
      <w:r w:rsidRPr="00877C5B">
        <w:rPr>
          <w:rFonts w:ascii="Arial" w:hAnsi="Arial" w:cs="Arial"/>
        </w:rPr>
        <w:t xml:space="preserve"> or 1-866-288-8292 or 1-877-715-6222 (TTY) Monday – Friday, 8:00 AM – 8:00 PM Eastern Time.  </w:t>
      </w:r>
    </w:p>
    <w:p w:rsidRPr="00877C5B" w:rsidR="00CE15B9" w:rsidP="00CE15B9" w:rsidRDefault="00CE15B9" w14:paraId="3BB9692C" w14:textId="77777777">
      <w:pPr>
        <w:numPr>
          <w:ilvl w:val="0"/>
          <w:numId w:val="35"/>
        </w:numPr>
        <w:spacing w:after="65"/>
        <w:ind w:hanging="360"/>
        <w:rPr>
          <w:rFonts w:ascii="Arial" w:hAnsi="Arial" w:cs="Arial"/>
        </w:rPr>
      </w:pPr>
      <w:r w:rsidRPr="00877C5B">
        <w:rPr>
          <w:rFonts w:ascii="Arial" w:hAnsi="Arial" w:cs="Arial"/>
          <w:b/>
        </w:rPr>
        <w:t xml:space="preserve">The Self-Nomination User Guide - </w:t>
      </w:r>
      <w:r w:rsidRPr="00877C5B">
        <w:rPr>
          <w:rFonts w:ascii="Arial" w:hAnsi="Arial" w:cs="Arial"/>
        </w:rPr>
        <w:t xml:space="preserve">This guide provides step-by-step instructions for vendors looking to become an approved QCDR for the 2020 performance period of MIPS. </w:t>
      </w:r>
    </w:p>
    <w:p w:rsidRPr="00877C5B" w:rsidR="00CE15B9" w:rsidP="00CE15B9" w:rsidRDefault="00FE334C" w14:paraId="5304A356" w14:textId="77777777">
      <w:pPr>
        <w:numPr>
          <w:ilvl w:val="0"/>
          <w:numId w:val="35"/>
        </w:numPr>
        <w:spacing w:after="66"/>
        <w:ind w:hanging="360"/>
        <w:rPr>
          <w:rFonts w:ascii="Arial" w:hAnsi="Arial" w:cs="Arial"/>
        </w:rPr>
      </w:pPr>
      <w:hyperlink r:id="rId32">
        <w:r w:rsidRPr="00877C5B" w:rsidR="00CE15B9">
          <w:rPr>
            <w:rFonts w:ascii="Arial" w:hAnsi="Arial" w:cs="Arial"/>
            <w:b/>
            <w:color w:val="0000FF"/>
            <w:u w:val="single" w:color="0562C1"/>
          </w:rPr>
          <w:t>Blueprint for the CMS Measures Management System</w:t>
        </w:r>
      </w:hyperlink>
      <w:hyperlink r:id="rId33">
        <w:r w:rsidRPr="00877C5B" w:rsidR="00CE15B9">
          <w:rPr>
            <w:rFonts w:ascii="Arial" w:hAnsi="Arial" w:cs="Arial"/>
            <w:b/>
          </w:rPr>
          <w:t xml:space="preserve"> </w:t>
        </w:r>
      </w:hyperlink>
      <w:r w:rsidRPr="00877C5B" w:rsidR="00CE15B9">
        <w:rPr>
          <w:rFonts w:ascii="Arial" w:hAnsi="Arial" w:cs="Arial"/>
          <w:b/>
        </w:rPr>
        <w:t>-</w:t>
      </w:r>
      <w:r w:rsidRPr="00877C5B" w:rsidR="00CE15B9">
        <w:rPr>
          <w:rFonts w:ascii="Arial" w:hAnsi="Arial" w:cs="Arial"/>
        </w:rPr>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 </w:t>
      </w:r>
    </w:p>
    <w:p w:rsidRPr="00877C5B" w:rsidR="00CE15B9" w:rsidP="00CE15B9" w:rsidRDefault="00FE334C" w14:paraId="73FAF8B9" w14:textId="77777777">
      <w:pPr>
        <w:numPr>
          <w:ilvl w:val="0"/>
          <w:numId w:val="35"/>
        </w:numPr>
        <w:spacing w:after="66"/>
        <w:ind w:hanging="360"/>
        <w:rPr>
          <w:rFonts w:ascii="Arial" w:hAnsi="Arial" w:cs="Arial"/>
        </w:rPr>
      </w:pPr>
      <w:hyperlink r:id="rId34">
        <w:r w:rsidRPr="00877C5B" w:rsidR="00CE15B9">
          <w:rPr>
            <w:rFonts w:ascii="Arial" w:hAnsi="Arial" w:cs="Arial"/>
            <w:b/>
            <w:color w:val="0000FF"/>
            <w:u w:val="single" w:color="0562C1"/>
          </w:rPr>
          <w:t>Measure Development Plan</w:t>
        </w:r>
      </w:hyperlink>
      <w:hyperlink r:id="rId35">
        <w:r w:rsidRPr="00877C5B" w:rsidR="00CE15B9">
          <w:rPr>
            <w:rFonts w:ascii="Arial" w:hAnsi="Arial" w:cs="Arial"/>
          </w:rPr>
          <w:t xml:space="preserve"> </w:t>
        </w:r>
      </w:hyperlink>
      <w:r w:rsidRPr="00877C5B" w:rsidR="00CE15B9">
        <w:rPr>
          <w:rFonts w:ascii="Arial" w:hAnsi="Arial" w:cs="Arial"/>
          <w:b/>
        </w:rPr>
        <w:t>-</w:t>
      </w:r>
      <w:r w:rsidRPr="00877C5B" w:rsidR="00CE15B9">
        <w:rPr>
          <w:rFonts w:ascii="Arial" w:hAnsi="Arial" w:cs="Arial"/>
        </w:rPr>
        <w:t xml:space="preserve"> Is a focused framework to help CMS build and improve Quality Measures that clinicians could report under MIPS and as participants in Advanced Alternative Payment Models (collectively known as the Quality Payment Program). </w:t>
      </w:r>
    </w:p>
    <w:p w:rsidRPr="00877C5B" w:rsidR="00CE15B9" w:rsidP="00CE15B9" w:rsidRDefault="00FE334C" w14:paraId="7E24D347" w14:textId="77777777">
      <w:pPr>
        <w:numPr>
          <w:ilvl w:val="0"/>
          <w:numId w:val="35"/>
        </w:numPr>
        <w:spacing w:after="66"/>
        <w:ind w:hanging="360"/>
        <w:rPr>
          <w:rFonts w:ascii="Arial" w:hAnsi="Arial" w:cs="Arial"/>
        </w:rPr>
      </w:pPr>
      <w:hyperlink r:id="rId36">
        <w:r w:rsidRPr="00877C5B" w:rsidR="00CE15B9">
          <w:rPr>
            <w:rFonts w:ascii="Arial" w:hAnsi="Arial" w:cs="Arial"/>
            <w:b/>
            <w:color w:val="0000FF"/>
            <w:u w:val="single" w:color="0562C1"/>
          </w:rPr>
          <w:t>QCDR Measure Development Handbook</w:t>
        </w:r>
      </w:hyperlink>
      <w:hyperlink r:id="rId37">
        <w:r w:rsidRPr="00877C5B" w:rsidR="00CE15B9">
          <w:rPr>
            <w:rFonts w:ascii="Arial" w:hAnsi="Arial" w:cs="Arial"/>
            <w:b/>
          </w:rPr>
          <w:t xml:space="preserve"> </w:t>
        </w:r>
      </w:hyperlink>
      <w:r w:rsidRPr="00877C5B" w:rsidR="00CE15B9">
        <w:rPr>
          <w:rFonts w:ascii="Arial" w:hAnsi="Arial" w:cs="Arial"/>
          <w:b/>
        </w:rPr>
        <w:t>-</w:t>
      </w:r>
      <w:r w:rsidRPr="00877C5B" w:rsidR="00CE15B9">
        <w:rPr>
          <w:rFonts w:ascii="Arial" w:hAnsi="Arial" w:cs="Arial"/>
        </w:rPr>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 </w:t>
      </w:r>
    </w:p>
    <w:p w:rsidRPr="00877C5B" w:rsidR="00CE15B9" w:rsidP="00CE15B9" w:rsidRDefault="00FE334C" w14:paraId="65CA5795" w14:textId="77777777">
      <w:pPr>
        <w:numPr>
          <w:ilvl w:val="0"/>
          <w:numId w:val="35"/>
        </w:numPr>
        <w:spacing w:after="65"/>
        <w:ind w:hanging="360"/>
        <w:rPr>
          <w:rFonts w:ascii="Arial" w:hAnsi="Arial" w:cs="Arial"/>
        </w:rPr>
      </w:pPr>
      <w:hyperlink w:anchor="!forum/qcdr-forum" r:id="rId38">
        <w:r w:rsidRPr="00877C5B" w:rsidR="00CE15B9">
          <w:rPr>
            <w:rFonts w:ascii="Arial" w:hAnsi="Arial" w:cs="Arial"/>
            <w:b/>
            <w:color w:val="0000FF"/>
            <w:u w:val="single" w:color="0562C1"/>
          </w:rPr>
          <w:t>QCDR Measure Development Google Group</w:t>
        </w:r>
      </w:hyperlink>
      <w:hyperlink w:anchor="!forum/qcdr-forum" r:id="rId39">
        <w:r w:rsidRPr="00877C5B" w:rsidR="00CE15B9">
          <w:rPr>
            <w:rFonts w:ascii="Arial" w:hAnsi="Arial" w:cs="Arial"/>
          </w:rPr>
          <w:t xml:space="preserve"> </w:t>
        </w:r>
      </w:hyperlink>
      <w:r w:rsidRPr="00877C5B" w:rsidR="00CE15B9">
        <w:rPr>
          <w:rFonts w:ascii="Arial" w:hAnsi="Arial" w:cs="Arial"/>
          <w:b/>
        </w:rPr>
        <w:t>-</w:t>
      </w:r>
      <w:r w:rsidRPr="00877C5B" w:rsidR="00CE15B9">
        <w:rPr>
          <w:rFonts w:ascii="Arial" w:hAnsi="Arial" w:cs="Arial"/>
        </w:rPr>
        <w:t xml:space="preserve"> Provides a space for QCDRs to collaborate on QCDR measures and share ideas throughout the QCDR measure development process. </w:t>
      </w:r>
    </w:p>
    <w:p w:rsidRPr="00877C5B" w:rsidR="00CE15B9" w:rsidP="00CE15B9" w:rsidRDefault="00FE334C" w14:paraId="1E8ED4A9" w14:textId="77777777">
      <w:pPr>
        <w:numPr>
          <w:ilvl w:val="0"/>
          <w:numId w:val="35"/>
        </w:numPr>
        <w:spacing w:after="110"/>
        <w:ind w:hanging="360"/>
        <w:rPr>
          <w:rFonts w:ascii="Arial" w:hAnsi="Arial" w:cs="Arial"/>
        </w:rPr>
      </w:pPr>
      <w:hyperlink r:id="rId40">
        <w:r w:rsidRPr="00877C5B" w:rsidR="00CE15B9">
          <w:rPr>
            <w:rFonts w:ascii="Arial" w:hAnsi="Arial" w:cs="Arial"/>
            <w:b/>
            <w:color w:val="0000FF"/>
            <w:u w:val="single" w:color="0562C1"/>
          </w:rPr>
          <w:t>QCDR/Registry Google Calendar</w:t>
        </w:r>
      </w:hyperlink>
      <w:hyperlink r:id="rId41">
        <w:r w:rsidRPr="00877C5B" w:rsidR="00CE15B9">
          <w:rPr>
            <w:rFonts w:ascii="Arial" w:hAnsi="Arial" w:cs="Arial"/>
            <w:b/>
          </w:rPr>
          <w:t xml:space="preserve"> </w:t>
        </w:r>
      </w:hyperlink>
      <w:r w:rsidRPr="00877C5B" w:rsidR="00CE15B9">
        <w:rPr>
          <w:rFonts w:ascii="Arial" w:hAnsi="Arial" w:cs="Arial"/>
          <w:b/>
        </w:rPr>
        <w:t>-</w:t>
      </w:r>
      <w:r w:rsidRPr="00877C5B" w:rsidR="00CE15B9">
        <w:rPr>
          <w:rFonts w:ascii="Arial" w:hAnsi="Arial" w:cs="Arial"/>
        </w:rPr>
        <w:t xml:space="preserve"> Will be used to share CMS availability for QCDR measure reconsideration calls (after the self-nomination period ends) and to track and highlight key milestones and activities for the annual self-nomination period.</w:t>
      </w:r>
      <w:r w:rsidRPr="00877C5B" w:rsidR="00CE15B9">
        <w:rPr>
          <w:rFonts w:ascii="Arial" w:hAnsi="Arial" w:cs="Arial"/>
          <w:b/>
        </w:rPr>
        <w:t xml:space="preserve"> </w:t>
      </w:r>
    </w:p>
    <w:p w:rsidRPr="00877C5B" w:rsidR="00CE15B9" w:rsidP="00CE15B9" w:rsidRDefault="00CE15B9" w14:paraId="68810F97" w14:textId="77777777">
      <w:pPr>
        <w:spacing w:after="0" w:line="259" w:lineRule="auto"/>
        <w:ind w:left="16" w:firstLine="0"/>
        <w:rPr>
          <w:rFonts w:ascii="Arial" w:hAnsi="Arial" w:cs="Arial"/>
        </w:rPr>
      </w:pPr>
      <w:r w:rsidRPr="00877C5B">
        <w:rPr>
          <w:rFonts w:ascii="Arial" w:hAnsi="Arial" w:cs="Arial"/>
        </w:rPr>
        <w:t xml:space="preserve"> </w:t>
      </w:r>
    </w:p>
    <w:p w:rsidRPr="00877C5B" w:rsidR="00CE15B9" w:rsidP="00CE15B9" w:rsidRDefault="00CE15B9" w14:paraId="79C30C40" w14:textId="252124AB">
      <w:pPr>
        <w:rPr>
          <w:rFonts w:ascii="Arial" w:hAnsi="Arial" w:cs="Arial"/>
          <w:b/>
          <w:bCs/>
        </w:rPr>
      </w:pPr>
      <w:bookmarkStart w:name="_Hlk68851060" w:id="12"/>
      <w:r w:rsidRPr="00877C5B">
        <w:rPr>
          <w:rFonts w:ascii="Arial" w:hAnsi="Arial" w:cs="Arial"/>
          <w:b/>
          <w:bCs/>
        </w:rPr>
        <w:t xml:space="preserve">CY 2021 Final Rule Text: </w:t>
      </w:r>
    </w:p>
    <w:p w:rsidRPr="00877C5B" w:rsidR="00CE15B9" w:rsidRDefault="00CE15B9" w14:paraId="4AB9DA80" w14:textId="77777777">
      <w:pPr>
        <w:rPr>
          <w:rFonts w:ascii="Arial" w:hAnsi="Arial" w:cs="Arial"/>
        </w:rPr>
      </w:pPr>
      <w:r w:rsidRPr="00877C5B">
        <w:rPr>
          <w:rFonts w:ascii="Arial" w:hAnsi="Arial" w:cs="Arial"/>
        </w:rPr>
        <w:t>Section Header- Resources</w:t>
      </w:r>
    </w:p>
    <w:bookmarkEnd w:id="12"/>
    <w:p w:rsidRPr="00877C5B" w:rsidR="00CE15B9" w:rsidP="00B66E6F" w:rsidRDefault="00CE15B9" w14:paraId="4D7DEADA" w14:textId="4D720841">
      <w:pPr>
        <w:rPr>
          <w:rFonts w:ascii="Arial" w:hAnsi="Arial" w:cs="Arial"/>
        </w:rPr>
      </w:pPr>
    </w:p>
    <w:p w:rsidRPr="002A71BE" w:rsidR="00AE42F1" w:rsidP="002A71BE" w:rsidRDefault="00AE42F1" w14:paraId="11AC5712" w14:textId="751B954B">
      <w:pPr>
        <w:pStyle w:val="Bodycopy"/>
      </w:pPr>
      <w:bookmarkStart w:name="_Hlk58670777" w:id="13"/>
      <w:r w:rsidRPr="00BD311A">
        <w:rPr>
          <w:rStyle w:val="Bold"/>
        </w:rPr>
        <w:t>CY 2021 Payment Policies under the Physician Fee Schedule</w:t>
      </w:r>
      <w:r>
        <w:rPr>
          <w:rStyle w:val="Bold"/>
        </w:rPr>
        <w:t xml:space="preserve"> </w:t>
      </w:r>
      <w:r w:rsidRPr="008B393D">
        <w:rPr>
          <w:b/>
          <w:color w:val="000000"/>
        </w:rPr>
        <w:t>-</w:t>
      </w:r>
      <w:r>
        <w:rPr>
          <w:rStyle w:val="Bold"/>
        </w:rPr>
        <w:t xml:space="preserve"> </w:t>
      </w:r>
      <w:r w:rsidRPr="007B0775">
        <w:rPr>
          <w:rStyle w:val="Bold"/>
        </w:rPr>
        <w:t xml:space="preserve">CMS </w:t>
      </w:r>
      <w:r>
        <w:t xml:space="preserve">provides an overview of the major policies we finalized for the 2021 performance period in the </w:t>
      </w:r>
      <w:hyperlink w:history="1" r:id="rId42">
        <w:r w:rsidRPr="000B6155">
          <w:rPr>
            <w:rStyle w:val="Hyperlink"/>
          </w:rPr>
          <w:t>2021 QPP Final Rule Resources zip file</w:t>
        </w:r>
      </w:hyperlink>
      <w:r>
        <w:rPr>
          <w:color w:val="0000FF"/>
        </w:rPr>
        <w:t xml:space="preserve">, </w:t>
      </w:r>
      <w:r>
        <w:t>which includes a table comparing the previous policy to the newly finalized policy</w:t>
      </w:r>
      <w:r w:rsidR="006E1228">
        <w:t xml:space="preserve"> and the Electronic Code of Federal Regulations</w:t>
      </w:r>
      <w:r>
        <w:t>.</w:t>
      </w:r>
      <w:bookmarkEnd w:id="13"/>
    </w:p>
    <w:p w:rsidRPr="00877C5B" w:rsidR="00CE15B9" w:rsidP="490BACA1" w:rsidRDefault="00CE15B9" w14:paraId="469FCF1C" w14:textId="732354A8">
      <w:pPr>
        <w:numPr>
          <w:ilvl w:val="0"/>
          <w:numId w:val="34"/>
        </w:numPr>
        <w:spacing w:line="251" w:lineRule="auto"/>
        <w:ind w:right="16" w:hanging="360"/>
        <w:rPr>
          <w:rFonts w:ascii="Arial" w:hAnsi="Arial" w:cs="Arial"/>
        </w:rPr>
      </w:pPr>
      <w:r w:rsidRPr="00877C5B">
        <w:rPr>
          <w:rFonts w:ascii="Arial" w:hAnsi="Arial" w:eastAsia="Arial" w:cs="Arial"/>
          <w:b/>
          <w:bCs/>
        </w:rPr>
        <w:lastRenderedPageBreak/>
        <w:t>QCDR Support Calls -</w:t>
      </w:r>
      <w:r w:rsidRPr="00877C5B">
        <w:rPr>
          <w:rFonts w:ascii="Arial" w:hAnsi="Arial" w:cs="Arial"/>
        </w:rPr>
        <w:t xml:space="preserve"> CMS will hold mandatory joint support calls for QCDRs and Qualified Registries that are approved to participate in the 2021 performance period. These support calls will be held approximately once a month, with the kick-off meeting (</w:t>
      </w:r>
      <w:r w:rsidRPr="00877C5B" w:rsidR="15BE04D4">
        <w:rPr>
          <w:rFonts w:ascii="Arial" w:hAnsi="Arial" w:cs="Arial"/>
        </w:rPr>
        <w:t>in person</w:t>
      </w:r>
      <w:r w:rsidRPr="00877C5B">
        <w:rPr>
          <w:rFonts w:ascii="Arial" w:hAnsi="Arial" w:cs="Arial"/>
        </w:rPr>
        <w:t xml:space="preserve"> or virtually) being the first of the monthly calls. The support calls address reporting requirements, steps for successful submission, and allow for a question and answer session. The monthly support calls are limited to only approved 2021 performance period QCDRs. Each QCDR must attend both the webinar and audio portion via computer or phone to receive credit for attending the support call. One representative, from a</w:t>
      </w:r>
      <w:r w:rsidR="004964FE">
        <w:rPr>
          <w:rFonts w:ascii="Arial" w:hAnsi="Arial" w:cs="Arial"/>
        </w:rPr>
        <w:t>n</w:t>
      </w:r>
      <w:r w:rsidR="00082D08">
        <w:rPr>
          <w:rFonts w:ascii="Arial" w:hAnsi="Arial" w:cs="Arial"/>
        </w:rPr>
        <w:t xml:space="preserve"> entity</w:t>
      </w:r>
      <w:r w:rsidRPr="00877C5B">
        <w:rPr>
          <w:rFonts w:ascii="Arial" w:hAnsi="Arial" w:cs="Arial"/>
        </w:rPr>
        <w:t xml:space="preserve"> supporting multiple QCDRs, will </w:t>
      </w:r>
      <w:r w:rsidRPr="00877C5B">
        <w:rPr>
          <w:rFonts w:ascii="Arial" w:hAnsi="Arial" w:eastAsia="Arial" w:cs="Arial"/>
          <w:b/>
          <w:bCs/>
          <w:u w:val="single"/>
        </w:rPr>
        <w:t>NOT</w:t>
      </w:r>
      <w:r w:rsidRPr="00877C5B">
        <w:rPr>
          <w:rFonts w:ascii="Arial" w:hAnsi="Arial" w:eastAsia="Arial" w:cs="Arial"/>
          <w:b/>
          <w:bCs/>
        </w:rPr>
        <w:t xml:space="preserve"> </w:t>
      </w:r>
      <w:r w:rsidRPr="00877C5B">
        <w:rPr>
          <w:rFonts w:ascii="Arial" w:hAnsi="Arial" w:cs="Arial"/>
        </w:rPr>
        <w:t xml:space="preserve">be counted as attendance for multiple QCDRs. </w:t>
      </w:r>
    </w:p>
    <w:p w:rsidRPr="00877C5B" w:rsidR="00CE15B9" w:rsidP="490BACA1" w:rsidRDefault="00CE15B9" w14:paraId="7BD93F62" w14:textId="77777777">
      <w:pPr>
        <w:numPr>
          <w:ilvl w:val="0"/>
          <w:numId w:val="34"/>
        </w:numPr>
        <w:spacing w:after="34" w:line="251" w:lineRule="auto"/>
        <w:ind w:right="16" w:hanging="360"/>
        <w:rPr>
          <w:rFonts w:ascii="Arial" w:hAnsi="Arial" w:cs="Arial"/>
        </w:rPr>
      </w:pPr>
      <w:r w:rsidRPr="00877C5B">
        <w:rPr>
          <w:rFonts w:ascii="Arial" w:hAnsi="Arial" w:eastAsia="Arial" w:cs="Arial"/>
          <w:b/>
          <w:bCs/>
        </w:rPr>
        <w:t xml:space="preserve">Virtual Office Hours (VOHs) - </w:t>
      </w:r>
      <w:r w:rsidRPr="00877C5B">
        <w:rPr>
          <w:rFonts w:ascii="Arial" w:hAnsi="Arial" w:cs="Arial"/>
        </w:rPr>
        <w:t xml:space="preserve">CMS will host joint VOHs to offer QCDRs and Qualified Registries an opportunity to ask CMS subject matter experts questions related to the assigned topics for those calls. Please note that only topic specific questions will be addressed during each call. All other questions will be referred to the Quality Payment Program. Participation in the VOHs is </w:t>
      </w:r>
      <w:r w:rsidRPr="00877C5B">
        <w:rPr>
          <w:rFonts w:ascii="Arial" w:hAnsi="Arial" w:eastAsia="Arial" w:cs="Arial"/>
          <w:b/>
          <w:bCs/>
          <w:u w:val="single"/>
        </w:rPr>
        <w:t>not required</w:t>
      </w:r>
      <w:r w:rsidRPr="00877C5B">
        <w:rPr>
          <w:rFonts w:ascii="Arial" w:hAnsi="Arial" w:eastAsia="Arial" w:cs="Arial"/>
          <w:b/>
          <w:bCs/>
        </w:rPr>
        <w:t xml:space="preserve"> </w:t>
      </w:r>
      <w:r w:rsidRPr="00877C5B">
        <w:rPr>
          <w:rFonts w:ascii="Arial" w:hAnsi="Arial" w:cs="Arial"/>
        </w:rPr>
        <w:t xml:space="preserve">but is strongly encouraged. </w:t>
      </w:r>
    </w:p>
    <w:p w:rsidRPr="00877C5B" w:rsidR="00CE15B9" w:rsidP="00CE15B9" w:rsidRDefault="00CE15B9" w14:paraId="5861871D" w14:textId="77777777">
      <w:pPr>
        <w:numPr>
          <w:ilvl w:val="0"/>
          <w:numId w:val="34"/>
        </w:numPr>
        <w:spacing w:line="251" w:lineRule="auto"/>
        <w:ind w:right="16" w:hanging="360"/>
        <w:rPr>
          <w:rFonts w:ascii="Arial" w:hAnsi="Arial" w:cs="Arial"/>
        </w:rPr>
      </w:pPr>
      <w:r w:rsidRPr="00877C5B">
        <w:rPr>
          <w:rFonts w:ascii="Arial" w:hAnsi="Arial" w:eastAsia="Arial" w:cs="Arial"/>
          <w:b/>
        </w:rPr>
        <w:t xml:space="preserve">Quality Payment Program </w:t>
      </w:r>
      <w:proofErr w:type="spellStart"/>
      <w:r w:rsidRPr="00877C5B">
        <w:rPr>
          <w:rFonts w:ascii="Arial" w:hAnsi="Arial" w:eastAsia="Arial" w:cs="Arial"/>
          <w:b/>
        </w:rPr>
        <w:t>ListServ</w:t>
      </w:r>
      <w:proofErr w:type="spellEnd"/>
      <w:r w:rsidRPr="00877C5B">
        <w:rPr>
          <w:rFonts w:ascii="Arial" w:hAnsi="Arial" w:eastAsia="Arial" w:cs="Arial"/>
          <w:b/>
        </w:rPr>
        <w:t xml:space="preserve"> -</w:t>
      </w:r>
      <w:r w:rsidRPr="00877C5B">
        <w:rPr>
          <w:rFonts w:ascii="Arial" w:hAnsi="Arial" w:cs="Arial"/>
        </w:rPr>
        <w:t xml:space="preserve"> The Quality Payment Program </w:t>
      </w:r>
      <w:proofErr w:type="spellStart"/>
      <w:r w:rsidRPr="00877C5B">
        <w:rPr>
          <w:rFonts w:ascii="Arial" w:hAnsi="Arial" w:cs="Arial"/>
        </w:rPr>
        <w:t>ListServ</w:t>
      </w:r>
      <w:proofErr w:type="spellEnd"/>
      <w:r w:rsidRPr="00877C5B">
        <w:rPr>
          <w:rFonts w:ascii="Arial" w:hAnsi="Arial" w:cs="Arial"/>
        </w:rPr>
        <w:t xml:space="preserve"> will provide news and updates on new resources, website updates, upcoming milestones, deadlines, CMS trainings, and webinars. To subscribe, visit the </w:t>
      </w:r>
      <w:hyperlink r:id="rId43">
        <w:r w:rsidRPr="00877C5B">
          <w:rPr>
            <w:rFonts w:ascii="Arial" w:hAnsi="Arial" w:cs="Arial"/>
            <w:color w:val="052BFF"/>
            <w:u w:val="single" w:color="052BFF"/>
          </w:rPr>
          <w:t>Quality Payment Program</w:t>
        </w:r>
      </w:hyperlink>
      <w:hyperlink r:id="rId44">
        <w:r w:rsidRPr="00877C5B">
          <w:rPr>
            <w:rFonts w:ascii="Arial" w:hAnsi="Arial" w:cs="Arial"/>
            <w:color w:val="052BFF"/>
          </w:rPr>
          <w:t xml:space="preserve"> </w:t>
        </w:r>
      </w:hyperlink>
      <w:r w:rsidRPr="00877C5B">
        <w:rPr>
          <w:rFonts w:ascii="Arial" w:hAnsi="Arial" w:cs="Arial"/>
        </w:rPr>
        <w:t xml:space="preserve">website and select “Subscribe to Updates” at the bottom of the page or in the footer.  </w:t>
      </w:r>
    </w:p>
    <w:p w:rsidRPr="00877C5B" w:rsidR="00CE15B9" w:rsidP="490BACA1" w:rsidRDefault="00FE334C" w14:paraId="30894EC2" w14:textId="77777777">
      <w:pPr>
        <w:numPr>
          <w:ilvl w:val="0"/>
          <w:numId w:val="34"/>
        </w:numPr>
        <w:spacing w:line="251" w:lineRule="auto"/>
        <w:ind w:right="16" w:hanging="360"/>
        <w:rPr>
          <w:rFonts w:ascii="Arial" w:hAnsi="Arial" w:cs="Arial"/>
        </w:rPr>
      </w:pPr>
      <w:hyperlink r:id="rId45">
        <w:r w:rsidRPr="00877C5B" w:rsidR="00CE15B9">
          <w:rPr>
            <w:rFonts w:ascii="Arial" w:hAnsi="Arial" w:eastAsia="Arial" w:cs="Arial"/>
            <w:b/>
            <w:bCs/>
            <w:color w:val="0000FF"/>
            <w:u w:val="single"/>
          </w:rPr>
          <w:t>Quality Payment Program Website</w:t>
        </w:r>
      </w:hyperlink>
      <w:hyperlink r:id="rId46">
        <w:r w:rsidRPr="00877C5B" w:rsidR="00CE15B9">
          <w:rPr>
            <w:rFonts w:ascii="Arial" w:hAnsi="Arial" w:eastAsia="Arial" w:cs="Arial"/>
            <w:b/>
            <w:bCs/>
            <w:color w:val="0000FF"/>
          </w:rPr>
          <w:t xml:space="preserve"> </w:t>
        </w:r>
      </w:hyperlink>
      <w:r w:rsidRPr="00877C5B" w:rsidR="00CE15B9">
        <w:rPr>
          <w:rFonts w:ascii="Arial" w:hAnsi="Arial" w:eastAsia="Arial" w:cs="Arial"/>
          <w:b/>
          <w:bCs/>
        </w:rPr>
        <w:t>-</w:t>
      </w:r>
      <w:r w:rsidRPr="00877C5B" w:rsidR="00CE15B9">
        <w:rPr>
          <w:rFonts w:ascii="Arial" w:hAnsi="Arial" w:cs="Arial"/>
        </w:rPr>
        <w:t xml:space="preserve"> Educational documents for QCDR participation will be available on the website to help support you in your submission process. In addition, lists with the criteria used to audit and validate data submitted in each of the MIPS performance categories will be available on the website. </w:t>
      </w:r>
    </w:p>
    <w:p w:rsidRPr="0042117E" w:rsidR="001D73EE" w:rsidP="001D73EE" w:rsidRDefault="00CE15B9" w14:paraId="14B83058" w14:textId="491C7710">
      <w:pPr>
        <w:pStyle w:val="ListParagraph"/>
        <w:numPr>
          <w:ilvl w:val="0"/>
          <w:numId w:val="44"/>
        </w:numPr>
        <w:spacing w:after="0" w:line="240" w:lineRule="auto"/>
        <w:rPr>
          <w:rFonts w:eastAsia="Arial"/>
        </w:rPr>
      </w:pPr>
      <w:r w:rsidRPr="00877C5B">
        <w:rPr>
          <w:rFonts w:ascii="Arial" w:hAnsi="Arial" w:eastAsia="Arial" w:cs="Arial"/>
          <w:b/>
          <w:bCs/>
        </w:rPr>
        <w:t>Quality Payment Program -</w:t>
      </w:r>
      <w:r w:rsidRPr="00877C5B">
        <w:rPr>
          <w:rFonts w:ascii="Arial" w:hAnsi="Arial" w:cs="Arial"/>
        </w:rPr>
        <w:t xml:space="preserve"> </w:t>
      </w:r>
      <w:r w:rsidRPr="00EE4FD9" w:rsidR="001D73EE">
        <w:rPr>
          <w:rFonts w:ascii="Arial" w:hAnsi="Arial" w:cs="Arial"/>
        </w:rPr>
        <w:t>For additional questions related to the Quality performance category, please contact the Quality Payment Program</w:t>
      </w:r>
      <w:r w:rsidR="00AE42F1">
        <w:rPr>
          <w:rFonts w:ascii="Arial" w:hAnsi="Arial" w:cs="Arial"/>
        </w:rPr>
        <w:t xml:space="preserve"> Service Center</w:t>
      </w:r>
      <w:r w:rsidRPr="00EE4FD9" w:rsidR="001D73EE">
        <w:rPr>
          <w:rFonts w:ascii="Arial" w:hAnsi="Arial" w:cs="Arial"/>
        </w:rPr>
        <w:t xml:space="preserve"> at QPP@cms.hhs.gov or 1-866-288-8292 (Monday-Friday 8 a.m.- 8 p.m. ET). To receive assistance more quickly, please consider calling during non-peak hours—before 10 a.m. and after 2 p.m. ET. Customers who are hearing impaired can dial 711 to be connected to a TRS Communications Assistant</w:t>
      </w:r>
      <w:r w:rsidRPr="48770115" w:rsidR="001D73EE">
        <w:t>.</w:t>
      </w:r>
    </w:p>
    <w:p w:rsidRPr="00877C5B" w:rsidR="00CE15B9" w:rsidP="00C03287" w:rsidRDefault="00CE15B9" w14:paraId="5E5593E2" w14:textId="6F28CF2A">
      <w:pPr>
        <w:spacing w:line="251" w:lineRule="auto"/>
        <w:ind w:left="15" w:right="16" w:firstLine="0"/>
        <w:rPr>
          <w:rFonts w:ascii="Arial" w:hAnsi="Arial" w:cs="Arial"/>
        </w:rPr>
      </w:pPr>
    </w:p>
    <w:p w:rsidRPr="00877C5B" w:rsidR="00CE15B9" w:rsidP="490BACA1" w:rsidRDefault="00CE15B9" w14:paraId="14171D85" w14:textId="0BA060DE">
      <w:pPr>
        <w:numPr>
          <w:ilvl w:val="0"/>
          <w:numId w:val="34"/>
        </w:numPr>
        <w:spacing w:line="251" w:lineRule="auto"/>
        <w:ind w:right="16" w:hanging="360"/>
        <w:rPr>
          <w:rFonts w:ascii="Arial" w:hAnsi="Arial" w:cs="Arial"/>
        </w:rPr>
      </w:pPr>
      <w:r w:rsidRPr="00877C5B">
        <w:rPr>
          <w:rFonts w:ascii="Arial" w:hAnsi="Arial" w:eastAsia="Arial" w:cs="Arial"/>
          <w:b/>
          <w:bCs/>
        </w:rPr>
        <w:t xml:space="preserve">The Self-Nomination User Guide - </w:t>
      </w:r>
      <w:r w:rsidRPr="00877C5B">
        <w:rPr>
          <w:rFonts w:ascii="Arial" w:hAnsi="Arial" w:cs="Arial"/>
        </w:rPr>
        <w:t xml:space="preserve">This guide provides step-by-step instructions for </w:t>
      </w:r>
      <w:r w:rsidR="004402C6">
        <w:rPr>
          <w:rFonts w:ascii="Arial" w:hAnsi="Arial" w:cs="Arial"/>
        </w:rPr>
        <w:t xml:space="preserve">entities </w:t>
      </w:r>
      <w:r w:rsidRPr="00877C5B">
        <w:rPr>
          <w:rFonts w:ascii="Arial" w:hAnsi="Arial" w:cs="Arial"/>
        </w:rPr>
        <w:t xml:space="preserve">looking to become an approved QCDR for the 2021 performance period of MIPS. </w:t>
      </w:r>
    </w:p>
    <w:p w:rsidRPr="00877C5B" w:rsidR="00CE15B9" w:rsidP="00CE15B9" w:rsidRDefault="00FE334C" w14:paraId="55D437AE" w14:textId="77777777">
      <w:pPr>
        <w:numPr>
          <w:ilvl w:val="0"/>
          <w:numId w:val="34"/>
        </w:numPr>
        <w:spacing w:line="251" w:lineRule="auto"/>
        <w:ind w:right="16" w:hanging="360"/>
        <w:rPr>
          <w:rFonts w:ascii="Arial" w:hAnsi="Arial" w:cs="Arial"/>
        </w:rPr>
      </w:pPr>
      <w:hyperlink r:id="rId47">
        <w:r w:rsidRPr="00877C5B" w:rsidR="00CE15B9">
          <w:rPr>
            <w:rFonts w:ascii="Arial" w:hAnsi="Arial" w:eastAsia="Arial" w:cs="Arial"/>
            <w:b/>
            <w:color w:val="0000FF"/>
            <w:u w:val="single" w:color="0000FF"/>
          </w:rPr>
          <w:t>Blueprint for the CMS Measures Management System</w:t>
        </w:r>
      </w:hyperlink>
      <w:hyperlink r:id="rId48">
        <w:r w:rsidRPr="00877C5B" w:rsidR="00CE15B9">
          <w:rPr>
            <w:rFonts w:ascii="Arial" w:hAnsi="Arial" w:eastAsia="Arial" w:cs="Arial"/>
            <w:b/>
            <w:color w:val="0000FF"/>
          </w:rPr>
          <w:t xml:space="preserve"> </w:t>
        </w:r>
      </w:hyperlink>
      <w:r w:rsidRPr="00877C5B" w:rsidR="00CE15B9">
        <w:rPr>
          <w:rFonts w:ascii="Arial" w:hAnsi="Arial" w:eastAsia="Arial" w:cs="Arial"/>
          <w:b/>
        </w:rPr>
        <w:t>-</w:t>
      </w:r>
      <w:r w:rsidRPr="00877C5B" w:rsidR="00CE15B9">
        <w:rPr>
          <w:rFonts w:ascii="Arial" w:hAnsi="Arial" w:cs="Arial"/>
        </w:rPr>
        <w:t xml:space="preserve"> Provides a standardized system for developing and maintaining the Quality Measures used in CMS’s various quality initiatives and programs. The primary goal is to provide guidance to measure developers to help them produce high-caliber healthcare Quality Measures and documents the core set of business processes and decisions criteria when developing, implementing, and maintaining measures. </w:t>
      </w:r>
    </w:p>
    <w:p w:rsidRPr="00877C5B" w:rsidR="00CE15B9" w:rsidP="00CE15B9" w:rsidRDefault="00FE334C" w14:paraId="4968E92C" w14:textId="77777777">
      <w:pPr>
        <w:numPr>
          <w:ilvl w:val="0"/>
          <w:numId w:val="34"/>
        </w:numPr>
        <w:spacing w:line="251" w:lineRule="auto"/>
        <w:ind w:right="16" w:hanging="360"/>
        <w:rPr>
          <w:rFonts w:ascii="Arial" w:hAnsi="Arial" w:cs="Arial"/>
        </w:rPr>
      </w:pPr>
      <w:hyperlink r:id="rId49">
        <w:r w:rsidRPr="00877C5B" w:rsidR="00CE15B9">
          <w:rPr>
            <w:rFonts w:ascii="Arial" w:hAnsi="Arial" w:eastAsia="Arial" w:cs="Arial"/>
            <w:b/>
            <w:color w:val="0000FF"/>
            <w:u w:val="single" w:color="0000FF"/>
          </w:rPr>
          <w:t>Measure Development Plan</w:t>
        </w:r>
      </w:hyperlink>
      <w:hyperlink r:id="rId50">
        <w:r w:rsidRPr="00877C5B" w:rsidR="00CE15B9">
          <w:rPr>
            <w:rFonts w:ascii="Arial" w:hAnsi="Arial" w:eastAsia="Arial" w:cs="Arial"/>
            <w:b/>
            <w:color w:val="0000FF"/>
          </w:rPr>
          <w:t xml:space="preserve"> </w:t>
        </w:r>
      </w:hyperlink>
      <w:r w:rsidRPr="00877C5B" w:rsidR="00CE15B9">
        <w:rPr>
          <w:rFonts w:ascii="Arial" w:hAnsi="Arial" w:eastAsia="Arial" w:cs="Arial"/>
          <w:b/>
        </w:rPr>
        <w:t>-</w:t>
      </w:r>
      <w:r w:rsidRPr="00877C5B" w:rsidR="00CE15B9">
        <w:rPr>
          <w:rFonts w:ascii="Arial" w:hAnsi="Arial" w:cs="Arial"/>
        </w:rPr>
        <w:t xml:space="preserve"> Is a focused framework to help CMS build and improve Quality Measures that clinicians could report under MIPS and as participants in Advanced Alternative Payment Models (collectively known as the Quality Payment Program). </w:t>
      </w:r>
    </w:p>
    <w:p w:rsidRPr="00877C5B" w:rsidR="00CE15B9" w:rsidP="00CE15B9" w:rsidRDefault="00FE334C" w14:paraId="58C62A74" w14:textId="77777777">
      <w:pPr>
        <w:numPr>
          <w:ilvl w:val="0"/>
          <w:numId w:val="34"/>
        </w:numPr>
        <w:spacing w:line="251" w:lineRule="auto"/>
        <w:ind w:right="16" w:hanging="360"/>
        <w:rPr>
          <w:rFonts w:ascii="Arial" w:hAnsi="Arial" w:cs="Arial"/>
        </w:rPr>
      </w:pPr>
      <w:hyperlink r:id="rId51">
        <w:r w:rsidRPr="00877C5B" w:rsidR="00CE15B9">
          <w:rPr>
            <w:rFonts w:ascii="Arial" w:hAnsi="Arial" w:eastAsia="Arial" w:cs="Arial"/>
            <w:b/>
            <w:color w:val="0000FF"/>
            <w:u w:val="single" w:color="0000FF"/>
          </w:rPr>
          <w:t>QCDR Measure Development Handbook</w:t>
        </w:r>
      </w:hyperlink>
      <w:hyperlink r:id="rId52">
        <w:r w:rsidRPr="00877C5B" w:rsidR="00CE15B9">
          <w:rPr>
            <w:rFonts w:ascii="Arial" w:hAnsi="Arial" w:eastAsia="Arial" w:cs="Arial"/>
            <w:b/>
            <w:color w:val="0000FF"/>
          </w:rPr>
          <w:t xml:space="preserve"> </w:t>
        </w:r>
      </w:hyperlink>
      <w:r w:rsidRPr="00877C5B" w:rsidR="00CE15B9">
        <w:rPr>
          <w:rFonts w:ascii="Arial" w:hAnsi="Arial" w:eastAsia="Arial" w:cs="Arial"/>
          <w:b/>
        </w:rPr>
        <w:t>-</w:t>
      </w:r>
      <w:r w:rsidRPr="00877C5B" w:rsidR="00CE15B9">
        <w:rPr>
          <w:rFonts w:ascii="Arial" w:hAnsi="Arial" w:cs="Arial"/>
        </w:rPr>
        <w:t xml:space="preserve"> Provides guidance and suggestions to QCDR measure developers on QCDR measure structure, analytics and types as well as a QCDR measure development check list, resources for QCDR measure development and definitions used by CMS to communicate QCDR measure review decisions. </w:t>
      </w:r>
    </w:p>
    <w:p w:rsidR="00CE15B9" w:rsidP="00C03287" w:rsidRDefault="00CE15B9" w14:paraId="2AB39675" w14:textId="02C05EDC">
      <w:pPr>
        <w:spacing w:after="132" w:line="251" w:lineRule="auto"/>
        <w:ind w:left="707" w:right="16" w:firstLine="0"/>
        <w:rPr>
          <w:rFonts w:ascii="Arial" w:hAnsi="Arial" w:cs="Arial"/>
        </w:rPr>
      </w:pPr>
    </w:p>
    <w:p w:rsidR="00A849BA" w:rsidP="00A849BA" w:rsidRDefault="004D2585" w14:paraId="691BA52B" w14:textId="4CD74351">
      <w:pPr>
        <w:spacing w:after="132" w:line="251" w:lineRule="auto"/>
        <w:ind w:right="16"/>
        <w:rPr>
          <w:rFonts w:ascii="Arial" w:hAnsi="Arial" w:cs="Arial"/>
        </w:rPr>
      </w:pPr>
      <w:r w:rsidRPr="39C7179F">
        <w:rPr>
          <w:rFonts w:ascii="Arial" w:hAnsi="Arial" w:cs="Arial"/>
        </w:rPr>
        <w:t>*****</w:t>
      </w:r>
    </w:p>
    <w:p w:rsidRPr="00877C5B" w:rsidR="00A849BA" w:rsidP="00A849BA" w:rsidRDefault="00A849BA" w14:paraId="67D42A7E" w14:textId="0FDEA6AA">
      <w:pPr>
        <w:rPr>
          <w:rFonts w:ascii="Arial" w:hAnsi="Arial" w:cs="Arial"/>
          <w:b/>
          <w:bCs/>
        </w:rPr>
      </w:pPr>
      <w:r w:rsidRPr="39C7179F">
        <w:rPr>
          <w:rFonts w:ascii="Arial" w:hAnsi="Arial" w:cs="Arial"/>
          <w:b/>
          <w:bCs/>
        </w:rPr>
        <w:t>Change #15</w:t>
      </w:r>
      <w:r w:rsidRPr="39C7179F" w:rsidR="00A16709">
        <w:rPr>
          <w:rFonts w:ascii="Arial" w:hAnsi="Arial" w:cs="Arial"/>
          <w:b/>
          <w:bCs/>
        </w:rPr>
        <w:t>:</w:t>
      </w:r>
    </w:p>
    <w:p w:rsidRPr="00877C5B" w:rsidR="00A849BA" w:rsidP="00A849BA" w:rsidRDefault="00A849BA" w14:paraId="516F033B" w14:textId="2DDC0A3D">
      <w:pPr>
        <w:rPr>
          <w:rFonts w:ascii="Arial" w:hAnsi="Arial" w:cs="Arial"/>
        </w:rPr>
      </w:pPr>
      <w:r w:rsidRPr="00877C5B">
        <w:rPr>
          <w:rFonts w:ascii="Arial" w:hAnsi="Arial" w:cs="Arial"/>
          <w:b/>
          <w:bCs/>
        </w:rPr>
        <w:t xml:space="preserve">Location: </w:t>
      </w:r>
      <w:r>
        <w:rPr>
          <w:rFonts w:ascii="Arial" w:hAnsi="Arial" w:cs="Arial"/>
          <w:b/>
          <w:bCs/>
        </w:rPr>
        <w:t xml:space="preserve">Page </w:t>
      </w:r>
      <w:r w:rsidR="005A64C3">
        <w:rPr>
          <w:rFonts w:ascii="Arial" w:hAnsi="Arial" w:cs="Arial"/>
          <w:b/>
          <w:bCs/>
        </w:rPr>
        <w:t>13,14</w:t>
      </w:r>
    </w:p>
    <w:p w:rsidRPr="00877C5B" w:rsidR="00A849BA" w:rsidP="00A849BA" w:rsidRDefault="00A849BA" w14:paraId="2ADBD802" w14:textId="77777777">
      <w:pPr>
        <w:rPr>
          <w:rFonts w:ascii="Arial" w:hAnsi="Arial" w:cs="Arial"/>
          <w:b/>
          <w:bCs/>
        </w:rPr>
      </w:pPr>
      <w:r w:rsidRPr="00877C5B">
        <w:rPr>
          <w:rFonts w:ascii="Arial" w:hAnsi="Arial" w:cs="Arial"/>
          <w:b/>
          <w:bCs/>
        </w:rPr>
        <w:t xml:space="preserve">Reason for Change: </w:t>
      </w:r>
    </w:p>
    <w:p w:rsidRPr="00877C5B" w:rsidR="00A849BA" w:rsidP="00A849BA" w:rsidRDefault="00A849BA" w14:paraId="4EFA9BF1" w14:textId="26B0CBB9">
      <w:pPr>
        <w:rPr>
          <w:rFonts w:ascii="Arial" w:hAnsi="Arial" w:cs="Arial"/>
        </w:rPr>
      </w:pPr>
      <w:r>
        <w:rPr>
          <w:rFonts w:ascii="Arial" w:hAnsi="Arial" w:cs="Arial"/>
        </w:rPr>
        <w:t>New section added</w:t>
      </w:r>
    </w:p>
    <w:p w:rsidRPr="00877C5B" w:rsidR="00A849BA" w:rsidP="00A849BA" w:rsidRDefault="00A849BA" w14:paraId="7F3D56DF" w14:textId="77777777">
      <w:pPr>
        <w:rPr>
          <w:rFonts w:ascii="Arial" w:hAnsi="Arial" w:cs="Arial"/>
          <w:b/>
          <w:bCs/>
        </w:rPr>
      </w:pPr>
      <w:r w:rsidRPr="00877C5B">
        <w:rPr>
          <w:rFonts w:ascii="Arial" w:hAnsi="Arial" w:cs="Arial"/>
          <w:b/>
          <w:bCs/>
        </w:rPr>
        <w:t xml:space="preserve">CY 2020 Final Rule Text: </w:t>
      </w:r>
    </w:p>
    <w:p w:rsidR="00A849BA" w:rsidP="00A849BA" w:rsidRDefault="00A849BA" w14:paraId="594C8697" w14:textId="7CDF28AC">
      <w:pPr>
        <w:spacing w:after="132" w:line="251" w:lineRule="auto"/>
        <w:ind w:right="16"/>
        <w:rPr>
          <w:rFonts w:ascii="Arial" w:hAnsi="Arial" w:cs="Arial"/>
        </w:rPr>
      </w:pPr>
      <w:r>
        <w:rPr>
          <w:rFonts w:ascii="Arial" w:hAnsi="Arial" w:cs="Arial"/>
        </w:rPr>
        <w:t>N/A</w:t>
      </w:r>
    </w:p>
    <w:p w:rsidR="00A849BA" w:rsidP="00A849BA" w:rsidRDefault="00A849BA" w14:paraId="5CBE8EED" w14:textId="4F028FEC">
      <w:pPr>
        <w:rPr>
          <w:rFonts w:ascii="Arial" w:hAnsi="Arial" w:cs="Arial"/>
          <w:b/>
          <w:bCs/>
        </w:rPr>
      </w:pPr>
      <w:bookmarkStart w:name="_Hlk68851090" w:id="14"/>
      <w:r w:rsidRPr="00877C5B">
        <w:rPr>
          <w:rFonts w:ascii="Arial" w:hAnsi="Arial" w:cs="Arial"/>
          <w:b/>
          <w:bCs/>
        </w:rPr>
        <w:t>CY 202</w:t>
      </w:r>
      <w:r>
        <w:rPr>
          <w:rFonts w:ascii="Arial" w:hAnsi="Arial" w:cs="Arial"/>
          <w:b/>
          <w:bCs/>
        </w:rPr>
        <w:t>1</w:t>
      </w:r>
      <w:r w:rsidRPr="00877C5B">
        <w:rPr>
          <w:rFonts w:ascii="Arial" w:hAnsi="Arial" w:cs="Arial"/>
          <w:b/>
          <w:bCs/>
        </w:rPr>
        <w:t xml:space="preserve"> Final Rule Text: </w:t>
      </w:r>
    </w:p>
    <w:p w:rsidR="00A849BA" w:rsidP="00A849BA" w:rsidRDefault="00A849BA" w14:paraId="3058428D" w14:textId="2903DF1C">
      <w:pPr>
        <w:rPr>
          <w:rFonts w:ascii="Arial" w:hAnsi="Arial" w:cs="Arial"/>
        </w:rPr>
      </w:pPr>
      <w:r w:rsidRPr="00754706">
        <w:rPr>
          <w:rFonts w:ascii="Arial" w:hAnsi="Arial" w:cs="Arial"/>
        </w:rPr>
        <w:t>Section Header</w:t>
      </w:r>
      <w:r>
        <w:rPr>
          <w:rFonts w:ascii="Arial" w:hAnsi="Arial" w:cs="Arial"/>
        </w:rPr>
        <w:t>- What is a QCDR Measure</w:t>
      </w:r>
      <w:r w:rsidR="000D1941">
        <w:rPr>
          <w:rFonts w:ascii="Arial" w:hAnsi="Arial" w:cs="Arial"/>
        </w:rPr>
        <w:t>?</w:t>
      </w:r>
    </w:p>
    <w:bookmarkEnd w:id="14"/>
    <w:p w:rsidR="00A849BA" w:rsidP="00A849BA" w:rsidRDefault="00A849BA" w14:paraId="123CE40D" w14:textId="45058151">
      <w:pPr>
        <w:rPr>
          <w:rFonts w:ascii="Arial" w:hAnsi="Arial" w:cs="Arial"/>
        </w:rPr>
      </w:pPr>
    </w:p>
    <w:p w:rsidR="00A849BA" w:rsidP="00A849BA" w:rsidRDefault="00A849BA" w14:paraId="29877188" w14:textId="77777777">
      <w:pPr>
        <w:contextualSpacing/>
        <w:rPr>
          <w:rFonts w:ascii="Arial" w:hAnsi="Arial" w:cs="Arial"/>
        </w:rPr>
      </w:pPr>
      <w:r w:rsidRPr="008B393D">
        <w:rPr>
          <w:rFonts w:ascii="Arial" w:hAnsi="Arial" w:cs="Arial"/>
        </w:rPr>
        <w:t>QCDR Measures</w:t>
      </w:r>
      <w:r>
        <w:rPr>
          <w:rFonts w:ascii="Arial" w:hAnsi="Arial" w:cs="Arial"/>
        </w:rPr>
        <w:t xml:space="preserve"> may include</w:t>
      </w:r>
      <w:r w:rsidRPr="008B393D">
        <w:rPr>
          <w:rFonts w:ascii="Arial" w:hAnsi="Arial" w:cs="Arial"/>
        </w:rPr>
        <w:t>:</w:t>
      </w:r>
    </w:p>
    <w:p w:rsidRPr="008B393D" w:rsidR="00A849BA" w:rsidP="00A849BA" w:rsidRDefault="00A849BA" w14:paraId="4C1B39DC" w14:textId="77777777">
      <w:pPr>
        <w:contextualSpacing/>
        <w:rPr>
          <w:rFonts w:ascii="Arial" w:hAnsi="Arial" w:cs="Arial"/>
        </w:rPr>
      </w:pPr>
    </w:p>
    <w:p w:rsidRPr="008B393D" w:rsidR="00A849BA" w:rsidP="00A849BA" w:rsidRDefault="00A849BA" w14:paraId="4B878364" w14:textId="77777777">
      <w:pPr>
        <w:pStyle w:val="Bullet1"/>
        <w:numPr>
          <w:ilvl w:val="0"/>
          <w:numId w:val="52"/>
        </w:numPr>
        <w:tabs>
          <w:tab w:val="clear" w:pos="360"/>
          <w:tab w:val="left" w:pos="720"/>
        </w:tabs>
        <w:spacing w:before="0" w:after="0"/>
        <w:ind w:left="720"/>
        <w:rPr>
          <w:szCs w:val="22"/>
        </w:rPr>
      </w:pPr>
      <w:r w:rsidRPr="008B393D">
        <w:rPr>
          <w:szCs w:val="22"/>
        </w:rPr>
        <w:t>A measure that is not contained in the annual list of MIPS Quality Measures for the applicable performance period.</w:t>
      </w:r>
    </w:p>
    <w:p w:rsidRPr="008B393D" w:rsidR="00A849BA" w:rsidP="00A849BA" w:rsidRDefault="00A849BA" w14:paraId="28C85E55" w14:textId="77777777">
      <w:pPr>
        <w:pStyle w:val="Bullet1"/>
        <w:numPr>
          <w:ilvl w:val="0"/>
          <w:numId w:val="52"/>
        </w:numPr>
        <w:tabs>
          <w:tab w:val="clear" w:pos="360"/>
          <w:tab w:val="left" w:pos="720"/>
        </w:tabs>
        <w:spacing w:before="0" w:after="0"/>
        <w:ind w:left="720"/>
        <w:rPr>
          <w:szCs w:val="22"/>
        </w:rPr>
      </w:pPr>
      <w:r w:rsidRPr="008B393D">
        <w:rPr>
          <w:szCs w:val="22"/>
        </w:rPr>
        <w:t>A measure that may be in the annual list of MIPS Quality Measures but has substantive differences in the manner it is submitted by the QCDR.</w:t>
      </w:r>
    </w:p>
    <w:p w:rsidR="00A849BA" w:rsidP="00A849BA" w:rsidRDefault="00A849BA" w14:paraId="29D7B5E7" w14:textId="77777777">
      <w:pPr>
        <w:pStyle w:val="Bullet1"/>
        <w:numPr>
          <w:ilvl w:val="0"/>
          <w:numId w:val="52"/>
        </w:numPr>
        <w:tabs>
          <w:tab w:val="clear" w:pos="360"/>
          <w:tab w:val="left" w:pos="720"/>
        </w:tabs>
        <w:spacing w:before="0" w:after="0"/>
        <w:ind w:left="720"/>
        <w:rPr>
          <w:szCs w:val="22"/>
        </w:rPr>
      </w:pPr>
      <w:r w:rsidRPr="008B393D">
        <w:rPr>
          <w:szCs w:val="22"/>
        </w:rPr>
        <w:t xml:space="preserve">The CAHPS for MIPS survey, which can only be submitted using a CMS-approved survey vendor. Although the CAHPS for MIPS survey is included in the MIPS measure set, the changes needed for reporting by individual clinicians are significant enough to treat it as a QCDR measure for the purposes of reporting via a QCDR. CMS will not approve patient survey measures that only measure whether the survey was distributed and/or completed. In addition, QCDRs will not receive CAHPS for MIPS survey credit for CAHPS for MIPS survey measures submitted as QCDR </w:t>
      </w:r>
      <w:r>
        <w:rPr>
          <w:szCs w:val="22"/>
        </w:rPr>
        <w:t>m</w:t>
      </w:r>
      <w:r w:rsidRPr="008B393D">
        <w:rPr>
          <w:szCs w:val="22"/>
        </w:rPr>
        <w:t>easures.</w:t>
      </w:r>
    </w:p>
    <w:p w:rsidR="00A849BA" w:rsidP="00A849BA" w:rsidRDefault="00A849BA" w14:paraId="536A1C49" w14:textId="17909FE9">
      <w:pPr>
        <w:pStyle w:val="Bullet1"/>
        <w:numPr>
          <w:ilvl w:val="0"/>
          <w:numId w:val="52"/>
        </w:numPr>
        <w:tabs>
          <w:tab w:val="left" w:pos="720"/>
        </w:tabs>
        <w:spacing w:before="0" w:after="0"/>
        <w:ind w:left="720"/>
        <w:rPr>
          <w:szCs w:val="22"/>
        </w:rPr>
      </w:pPr>
      <w:r w:rsidRPr="00257D5A">
        <w:rPr>
          <w:szCs w:val="22"/>
        </w:rPr>
        <w:t xml:space="preserve">Take advantage of QCDR measure concept preview calls available until June 30, 2020. These preview calls allow CMS, the MIPS QCDR/Registry Support Team, and the QCDR to collaboratively discuss and provide feedback regarding new and existing QCDR measure(s) prior to self-nomination. This may also provide an opportunity to discuss current provisionally approved QCDR measures with </w:t>
      </w:r>
      <w:r>
        <w:rPr>
          <w:szCs w:val="22"/>
        </w:rPr>
        <w:t>suggested revisions or</w:t>
      </w:r>
      <w:r w:rsidRPr="00257D5A">
        <w:rPr>
          <w:szCs w:val="22"/>
        </w:rPr>
        <w:t xml:space="preserve"> measure </w:t>
      </w:r>
      <w:r>
        <w:rPr>
          <w:szCs w:val="22"/>
        </w:rPr>
        <w:t>duplications</w:t>
      </w:r>
      <w:r w:rsidRPr="00257D5A">
        <w:rPr>
          <w:szCs w:val="22"/>
        </w:rPr>
        <w:t xml:space="preserve">. CMS may provide preliminary input that may be useful to revise QCDR measures. Please note, that final measure decisions will not be made during the call. To schedule a meeting, contact the QCDRVendorSupport@gdit.com by 5 p.m. ET on June 12, 2020. QCDR measure concepts and specifications to be discussed at the meeting must be sent at least one week prior to the scheduled meeting in a single Word or Excel document. If information is not received at least one week prior to the scheduled meeting, the meeting is subject to be rescheduled. In addition, a QCDR measure concept preview call does not </w:t>
      </w:r>
      <w:r>
        <w:rPr>
          <w:szCs w:val="22"/>
        </w:rPr>
        <w:t>signify that</w:t>
      </w:r>
      <w:r w:rsidRPr="00257D5A">
        <w:rPr>
          <w:szCs w:val="22"/>
        </w:rPr>
        <w:t xml:space="preserve"> a </w:t>
      </w:r>
      <w:r>
        <w:rPr>
          <w:szCs w:val="22"/>
        </w:rPr>
        <w:t xml:space="preserve">prospective </w:t>
      </w:r>
      <w:r w:rsidRPr="00257D5A">
        <w:rPr>
          <w:szCs w:val="22"/>
        </w:rPr>
        <w:t xml:space="preserve">QCDR </w:t>
      </w:r>
      <w:r>
        <w:rPr>
          <w:szCs w:val="22"/>
        </w:rPr>
        <w:t>h</w:t>
      </w:r>
      <w:r w:rsidRPr="00257D5A">
        <w:rPr>
          <w:szCs w:val="22"/>
        </w:rPr>
        <w:t>as meet the QCDR definition for a given self-nomination period</w:t>
      </w:r>
      <w:r>
        <w:rPr>
          <w:szCs w:val="22"/>
        </w:rPr>
        <w:t>.</w:t>
      </w:r>
    </w:p>
    <w:p w:rsidR="00A849BA" w:rsidP="00A849BA" w:rsidRDefault="00A849BA" w14:paraId="28CBED4B" w14:textId="77777777">
      <w:pPr>
        <w:pStyle w:val="Bullet1"/>
        <w:numPr>
          <w:ilvl w:val="0"/>
          <w:numId w:val="0"/>
        </w:numPr>
        <w:tabs>
          <w:tab w:val="left" w:pos="720"/>
        </w:tabs>
        <w:spacing w:before="0" w:after="0"/>
        <w:ind w:left="360"/>
        <w:rPr>
          <w:szCs w:val="22"/>
        </w:rPr>
      </w:pPr>
    </w:p>
    <w:p w:rsidRPr="00A53B26" w:rsidR="00A849BA" w:rsidP="00A849BA" w:rsidRDefault="00A849BA" w14:paraId="325B28BE" w14:textId="77777777">
      <w:pPr>
        <w:pStyle w:val="Bullet1"/>
        <w:numPr>
          <w:ilvl w:val="0"/>
          <w:numId w:val="0"/>
        </w:numPr>
        <w:tabs>
          <w:tab w:val="left" w:pos="720"/>
        </w:tabs>
        <w:spacing w:before="0" w:after="0"/>
        <w:rPr>
          <w:szCs w:val="22"/>
        </w:rPr>
      </w:pPr>
      <w:r w:rsidRPr="00A53B26">
        <w:rPr>
          <w:szCs w:val="22"/>
        </w:rPr>
        <w:t>CMS recommends that QCDRs utilize the following when developing and self-nominating QCDR measures:</w:t>
      </w:r>
    </w:p>
    <w:p w:rsidRPr="002A71BE" w:rsidR="00A849BA" w:rsidP="00A849BA" w:rsidRDefault="00A849BA" w14:paraId="6E36DA56" w14:textId="77777777">
      <w:pPr>
        <w:pStyle w:val="ListParagraph"/>
        <w:spacing w:after="120"/>
        <w:ind w:firstLine="0"/>
        <w:rPr>
          <w:rFonts w:ascii="Arial" w:hAnsi="Arial" w:eastAsia="MS Gothic" w:cs="Arial"/>
          <w:color w:val="0000FF"/>
          <w:u w:val="single"/>
        </w:rPr>
      </w:pPr>
    </w:p>
    <w:p w:rsidRPr="002A71BE" w:rsidR="00A849BA" w:rsidP="00A849BA" w:rsidRDefault="00A849BA" w14:paraId="496302DD" w14:textId="36E6FDC9">
      <w:pPr>
        <w:pStyle w:val="ListParagraph"/>
        <w:numPr>
          <w:ilvl w:val="0"/>
          <w:numId w:val="51"/>
        </w:numPr>
        <w:spacing w:after="120" w:line="240" w:lineRule="auto"/>
        <w:rPr>
          <w:rStyle w:val="Hyperlink"/>
          <w:rFonts w:ascii="Arial" w:hAnsi="Arial" w:eastAsia="MS Gothic" w:cs="Arial"/>
        </w:rPr>
      </w:pPr>
      <w:hyperlink w:history="1" r:id="rId53">
        <w:r w:rsidRPr="002A71BE">
          <w:rPr>
            <w:rStyle w:val="Hyperlink"/>
            <w:rFonts w:ascii="Arial" w:hAnsi="Arial" w:eastAsia="MS Gothic" w:cs="Arial"/>
          </w:rPr>
          <w:t>Measure Development Plan</w:t>
        </w:r>
      </w:hyperlink>
      <w:r w:rsidRPr="002A71BE">
        <w:rPr>
          <w:rStyle w:val="Hyperlink"/>
          <w:rFonts w:ascii="Arial" w:hAnsi="Arial" w:eastAsia="MS Gothic" w:cs="Arial"/>
        </w:rPr>
        <w:t xml:space="preserve"> </w:t>
      </w:r>
    </w:p>
    <w:p w:rsidRPr="002A71BE" w:rsidR="00A849BA" w:rsidP="00A849BA" w:rsidRDefault="00A849BA" w14:paraId="7671A83B" w14:textId="77777777">
      <w:pPr>
        <w:pStyle w:val="ListParagraph"/>
        <w:numPr>
          <w:ilvl w:val="0"/>
          <w:numId w:val="51"/>
        </w:numPr>
        <w:spacing w:after="120" w:line="240" w:lineRule="auto"/>
        <w:rPr>
          <w:rStyle w:val="Hyperlink"/>
          <w:rFonts w:ascii="Arial" w:hAnsi="Arial" w:eastAsia="MS Gothic" w:cs="Arial"/>
        </w:rPr>
      </w:pPr>
      <w:hyperlink w:history="1" r:id="rId54">
        <w:r w:rsidRPr="002A71BE">
          <w:rPr>
            <w:rStyle w:val="Hyperlink"/>
            <w:rFonts w:ascii="Arial" w:hAnsi="Arial" w:eastAsia="MS Gothic" w:cs="Arial"/>
          </w:rPr>
          <w:t>QCDR Measure Development Handbook</w:t>
        </w:r>
      </w:hyperlink>
    </w:p>
    <w:p w:rsidRPr="002A71BE" w:rsidR="00A849BA" w:rsidP="00A849BA" w:rsidRDefault="00A849BA" w14:paraId="014FD85F" w14:textId="77777777">
      <w:pPr>
        <w:pStyle w:val="ListParagraph"/>
        <w:numPr>
          <w:ilvl w:val="0"/>
          <w:numId w:val="51"/>
        </w:numPr>
        <w:spacing w:after="120" w:line="240" w:lineRule="auto"/>
        <w:rPr>
          <w:rStyle w:val="Hyperlink"/>
          <w:rFonts w:ascii="Arial" w:hAnsi="Arial" w:eastAsia="MS Gothic" w:cs="Arial"/>
        </w:rPr>
      </w:pPr>
      <w:hyperlink r:id="rId55">
        <w:r w:rsidRPr="002A71BE">
          <w:rPr>
            <w:rStyle w:val="Hyperlink"/>
            <w:rFonts w:ascii="Arial" w:hAnsi="Arial" w:eastAsia="MS Gothic" w:cs="Arial"/>
          </w:rPr>
          <w:t>CMS Blueprint</w:t>
        </w:r>
      </w:hyperlink>
    </w:p>
    <w:p w:rsidR="00A849BA" w:rsidP="00A849BA" w:rsidRDefault="00A849BA" w14:paraId="7F3EDBE9" w14:textId="1A77F31D">
      <w:pPr>
        <w:rPr>
          <w:rFonts w:ascii="Arial" w:hAnsi="Arial" w:cs="Arial"/>
        </w:rPr>
      </w:pPr>
    </w:p>
    <w:p w:rsidR="00E92D11" w:rsidP="00A849BA" w:rsidRDefault="00E92D11" w14:paraId="06B668F8" w14:textId="48A8EAAF">
      <w:pPr>
        <w:rPr>
          <w:rFonts w:ascii="Arial" w:hAnsi="Arial" w:cs="Arial"/>
        </w:rPr>
      </w:pPr>
      <w:r>
        <w:rPr>
          <w:rFonts w:ascii="Arial" w:hAnsi="Arial" w:cs="Arial"/>
        </w:rPr>
        <w:t>*****</w:t>
      </w:r>
    </w:p>
    <w:p w:rsidRPr="002A71BE" w:rsidR="00E92D11" w:rsidP="00A849BA" w:rsidRDefault="00E92D11" w14:paraId="13402454" w14:textId="77777777">
      <w:pPr>
        <w:rPr>
          <w:rFonts w:ascii="Arial" w:hAnsi="Arial" w:cs="Arial"/>
        </w:rPr>
      </w:pPr>
    </w:p>
    <w:p w:rsidRPr="00877C5B" w:rsidR="00A849BA" w:rsidP="00A849BA" w:rsidRDefault="00A849BA" w14:paraId="77DAF390" w14:textId="1D57841C">
      <w:pPr>
        <w:rPr>
          <w:rFonts w:ascii="Arial" w:hAnsi="Arial" w:cs="Arial"/>
          <w:b/>
          <w:bCs/>
        </w:rPr>
      </w:pPr>
      <w:bookmarkStart w:name="_Hlk68851107" w:id="15"/>
      <w:r w:rsidRPr="00877C5B">
        <w:rPr>
          <w:rFonts w:ascii="Arial" w:hAnsi="Arial" w:cs="Arial"/>
          <w:b/>
          <w:bCs/>
        </w:rPr>
        <w:t>Change #1</w:t>
      </w:r>
      <w:r w:rsidR="00C60B8A">
        <w:rPr>
          <w:rFonts w:ascii="Arial" w:hAnsi="Arial" w:cs="Arial"/>
          <w:b/>
          <w:bCs/>
        </w:rPr>
        <w:t>6</w:t>
      </w:r>
      <w:r w:rsidR="00A16709">
        <w:rPr>
          <w:rFonts w:ascii="Arial" w:hAnsi="Arial" w:cs="Arial"/>
          <w:b/>
          <w:bCs/>
        </w:rPr>
        <w:t>:</w:t>
      </w:r>
    </w:p>
    <w:bookmarkEnd w:id="15"/>
    <w:p w:rsidRPr="00877C5B" w:rsidR="00A849BA" w:rsidP="00A849BA" w:rsidRDefault="00A849BA" w14:paraId="25BEDF6A" w14:textId="5B0E3C74">
      <w:pPr>
        <w:rPr>
          <w:rFonts w:ascii="Arial" w:hAnsi="Arial" w:cs="Arial"/>
        </w:rPr>
      </w:pPr>
      <w:r w:rsidRPr="00877C5B">
        <w:rPr>
          <w:rFonts w:ascii="Arial" w:hAnsi="Arial" w:cs="Arial"/>
          <w:b/>
          <w:bCs/>
        </w:rPr>
        <w:t xml:space="preserve">Location: </w:t>
      </w:r>
      <w:r>
        <w:rPr>
          <w:rFonts w:ascii="Arial" w:hAnsi="Arial" w:cs="Arial"/>
          <w:b/>
          <w:bCs/>
        </w:rPr>
        <w:t xml:space="preserve">Page </w:t>
      </w:r>
      <w:r w:rsidR="00AF65E9">
        <w:rPr>
          <w:rFonts w:ascii="Arial" w:hAnsi="Arial" w:cs="Arial"/>
          <w:b/>
          <w:bCs/>
        </w:rPr>
        <w:t>14,15</w:t>
      </w:r>
    </w:p>
    <w:p w:rsidRPr="00877C5B" w:rsidR="00A849BA" w:rsidP="00A849BA" w:rsidRDefault="00A849BA" w14:paraId="268DA1FA" w14:textId="77777777">
      <w:pPr>
        <w:rPr>
          <w:rFonts w:ascii="Arial" w:hAnsi="Arial" w:cs="Arial"/>
          <w:b/>
          <w:bCs/>
        </w:rPr>
      </w:pPr>
      <w:r w:rsidRPr="00877C5B">
        <w:rPr>
          <w:rFonts w:ascii="Arial" w:hAnsi="Arial" w:cs="Arial"/>
          <w:b/>
          <w:bCs/>
        </w:rPr>
        <w:t xml:space="preserve">Reason for Change: </w:t>
      </w:r>
    </w:p>
    <w:p w:rsidRPr="00877C5B" w:rsidR="00A849BA" w:rsidP="00A849BA" w:rsidRDefault="00A849BA" w14:paraId="228BBDB4" w14:textId="77777777">
      <w:pPr>
        <w:rPr>
          <w:rFonts w:ascii="Arial" w:hAnsi="Arial" w:cs="Arial"/>
        </w:rPr>
      </w:pPr>
      <w:r>
        <w:rPr>
          <w:rFonts w:ascii="Arial" w:hAnsi="Arial" w:cs="Arial"/>
        </w:rPr>
        <w:t>New section added</w:t>
      </w:r>
    </w:p>
    <w:p w:rsidRPr="00877C5B" w:rsidR="00A849BA" w:rsidP="00A849BA" w:rsidRDefault="00A849BA" w14:paraId="65F9599C" w14:textId="77777777">
      <w:pPr>
        <w:rPr>
          <w:rFonts w:ascii="Arial" w:hAnsi="Arial" w:cs="Arial"/>
          <w:b/>
          <w:bCs/>
        </w:rPr>
      </w:pPr>
      <w:r w:rsidRPr="00877C5B">
        <w:rPr>
          <w:rFonts w:ascii="Arial" w:hAnsi="Arial" w:cs="Arial"/>
          <w:b/>
          <w:bCs/>
        </w:rPr>
        <w:t xml:space="preserve">CY 2020 Final Rule Text: </w:t>
      </w:r>
    </w:p>
    <w:p w:rsidR="00A849BA" w:rsidP="00A849BA" w:rsidRDefault="00A849BA" w14:paraId="29EFB0DB" w14:textId="77777777">
      <w:pPr>
        <w:spacing w:after="132" w:line="251" w:lineRule="auto"/>
        <w:ind w:right="16"/>
        <w:rPr>
          <w:rFonts w:ascii="Arial" w:hAnsi="Arial" w:cs="Arial"/>
        </w:rPr>
      </w:pPr>
      <w:r>
        <w:rPr>
          <w:rFonts w:ascii="Arial" w:hAnsi="Arial" w:cs="Arial"/>
        </w:rPr>
        <w:t>N/A</w:t>
      </w:r>
    </w:p>
    <w:p w:rsidR="00A849BA" w:rsidP="00A849BA" w:rsidRDefault="00A849BA" w14:paraId="6B608CB6" w14:textId="77777777">
      <w:pPr>
        <w:rPr>
          <w:rFonts w:ascii="Arial" w:hAnsi="Arial" w:cs="Arial"/>
          <w:b/>
          <w:bCs/>
        </w:rPr>
      </w:pPr>
      <w:bookmarkStart w:name="_Hlk68851117" w:id="16"/>
      <w:r w:rsidRPr="00877C5B">
        <w:rPr>
          <w:rFonts w:ascii="Arial" w:hAnsi="Arial" w:cs="Arial"/>
          <w:b/>
          <w:bCs/>
        </w:rPr>
        <w:t>CY 202</w:t>
      </w:r>
      <w:r>
        <w:rPr>
          <w:rFonts w:ascii="Arial" w:hAnsi="Arial" w:cs="Arial"/>
          <w:b/>
          <w:bCs/>
        </w:rPr>
        <w:t>1</w:t>
      </w:r>
      <w:r w:rsidRPr="00877C5B">
        <w:rPr>
          <w:rFonts w:ascii="Arial" w:hAnsi="Arial" w:cs="Arial"/>
          <w:b/>
          <w:bCs/>
        </w:rPr>
        <w:t xml:space="preserve"> Final Rule Text: </w:t>
      </w:r>
    </w:p>
    <w:p w:rsidR="00A849BA" w:rsidP="00A849BA" w:rsidRDefault="00A849BA" w14:paraId="72030312" w14:textId="10C17AFF">
      <w:pPr>
        <w:rPr>
          <w:rFonts w:ascii="Arial" w:hAnsi="Arial" w:cs="Arial"/>
        </w:rPr>
      </w:pPr>
      <w:r w:rsidRPr="00532D66">
        <w:rPr>
          <w:rFonts w:ascii="Arial" w:hAnsi="Arial" w:cs="Arial"/>
        </w:rPr>
        <w:t>Section Header</w:t>
      </w:r>
      <w:r>
        <w:rPr>
          <w:rFonts w:ascii="Arial" w:hAnsi="Arial" w:cs="Arial"/>
        </w:rPr>
        <w:t>- What is required for nominating a QCDR measure?</w:t>
      </w:r>
    </w:p>
    <w:p w:rsidR="00A849BA" w:rsidP="00A849BA" w:rsidRDefault="00A849BA" w14:paraId="65A4C7CF" w14:textId="7D922B4F">
      <w:pPr>
        <w:rPr>
          <w:rFonts w:ascii="Arial" w:hAnsi="Arial" w:cs="Arial"/>
        </w:rPr>
      </w:pPr>
    </w:p>
    <w:bookmarkEnd w:id="16"/>
    <w:p w:rsidRPr="00B7148A" w:rsidR="00A849BA" w:rsidP="00A849BA" w:rsidRDefault="00A849BA" w14:paraId="38C3F8F1" w14:textId="77777777">
      <w:pPr>
        <w:widowControl w:val="0"/>
        <w:autoSpaceDE w:val="0"/>
        <w:autoSpaceDN w:val="0"/>
        <w:adjustRightInd w:val="0"/>
        <w:spacing w:before="240" w:after="120"/>
        <w:contextualSpacing/>
        <w:textAlignment w:val="center"/>
        <w:outlineLvl w:val="1"/>
        <w:rPr>
          <w:rFonts w:ascii="Arial" w:hAnsi="Arial" w:cs="Arial"/>
          <w:b/>
          <w:color w:val="243766"/>
        </w:rPr>
      </w:pPr>
      <w:r w:rsidRPr="00B7148A">
        <w:rPr>
          <w:rFonts w:ascii="Arial" w:hAnsi="Arial" w:cs="Arial"/>
          <w:b/>
          <w:color w:val="243766"/>
        </w:rPr>
        <w:t>QCDR measures should have the following:</w:t>
      </w:r>
    </w:p>
    <w:p w:rsidRPr="00B7148A" w:rsidR="00A849BA" w:rsidP="00A849BA" w:rsidRDefault="00A849BA" w14:paraId="51321130" w14:textId="77777777">
      <w:pPr>
        <w:pStyle w:val="CommentText"/>
        <w:numPr>
          <w:ilvl w:val="0"/>
          <w:numId w:val="53"/>
        </w:numPr>
        <w:spacing w:after="0"/>
        <w:rPr>
          <w:rFonts w:ascii="Arial" w:hAnsi="Arial" w:cs="Arial"/>
          <w:sz w:val="22"/>
          <w:szCs w:val="22"/>
        </w:rPr>
      </w:pPr>
      <w:r w:rsidRPr="00B7148A">
        <w:rPr>
          <w:rFonts w:ascii="Arial" w:hAnsi="Arial" w:cs="Arial"/>
          <w:sz w:val="22"/>
          <w:szCs w:val="22"/>
        </w:rPr>
        <w:t>Be beyond the measure concept phase of development.</w:t>
      </w:r>
    </w:p>
    <w:p w:rsidRPr="00B7148A" w:rsidR="00A849BA" w:rsidP="00A849BA" w:rsidRDefault="00A849BA" w14:paraId="08CA3DE6" w14:textId="77777777">
      <w:pPr>
        <w:pStyle w:val="CommentText"/>
        <w:numPr>
          <w:ilvl w:val="0"/>
          <w:numId w:val="53"/>
        </w:numPr>
        <w:spacing w:after="0"/>
        <w:rPr>
          <w:rFonts w:ascii="Arial" w:hAnsi="Arial" w:cs="Arial"/>
          <w:sz w:val="22"/>
          <w:szCs w:val="22"/>
        </w:rPr>
      </w:pPr>
      <w:r w:rsidRPr="00B7148A">
        <w:rPr>
          <w:rFonts w:ascii="Arial" w:hAnsi="Arial" w:cs="Arial"/>
          <w:sz w:val="22"/>
          <w:szCs w:val="22"/>
        </w:rPr>
        <w:t>Address significant variation in performance.</w:t>
      </w:r>
    </w:p>
    <w:p w:rsidR="00A849BA" w:rsidP="00A849BA" w:rsidRDefault="00A849BA" w14:paraId="6B94711B" w14:textId="2652E15B">
      <w:pPr>
        <w:pStyle w:val="ListParagraph"/>
        <w:numPr>
          <w:ilvl w:val="0"/>
          <w:numId w:val="53"/>
        </w:numPr>
        <w:rPr>
          <w:rFonts w:ascii="Arial" w:hAnsi="Arial" w:cs="Arial"/>
        </w:rPr>
      </w:pPr>
      <w:r w:rsidRPr="002A71BE">
        <w:rPr>
          <w:rFonts w:ascii="Arial" w:hAnsi="Arial" w:cs="Arial"/>
        </w:rPr>
        <w:t>Be face valid for 2022 due to an incremental approach being finalized for measure testing</w:t>
      </w:r>
      <w:r w:rsidR="005B3388">
        <w:rPr>
          <w:rFonts w:ascii="Arial" w:hAnsi="Arial" w:cs="Arial"/>
        </w:rPr>
        <w:t>.</w:t>
      </w:r>
    </w:p>
    <w:p w:rsidR="00A849BA" w:rsidP="00A849BA" w:rsidRDefault="00A849BA" w14:paraId="78036B0A" w14:textId="77777777">
      <w:pPr>
        <w:pStyle w:val="CommentText"/>
        <w:numPr>
          <w:ilvl w:val="0"/>
          <w:numId w:val="53"/>
        </w:numPr>
        <w:spacing w:after="0"/>
        <w:rPr>
          <w:rFonts w:ascii="Arial" w:hAnsi="Arial" w:cs="Arial"/>
          <w:sz w:val="22"/>
          <w:szCs w:val="22"/>
        </w:rPr>
      </w:pPr>
      <w:r w:rsidRPr="00B7148A">
        <w:rPr>
          <w:rFonts w:ascii="Arial" w:hAnsi="Arial" w:cs="Arial"/>
          <w:sz w:val="22"/>
          <w:szCs w:val="22"/>
        </w:rPr>
        <w:t>Collect data on a QCDR measure, appropriate to the measure type, prior to submitting the QCDR measure for CMS consideration during the self-nomination period.</w:t>
      </w:r>
    </w:p>
    <w:p w:rsidRPr="00B7148A" w:rsidR="00A849BA" w:rsidP="00A849BA" w:rsidRDefault="00A849BA" w14:paraId="362E449C" w14:textId="77777777">
      <w:pPr>
        <w:pStyle w:val="CommentText"/>
        <w:numPr>
          <w:ilvl w:val="0"/>
          <w:numId w:val="53"/>
        </w:numPr>
        <w:spacing w:after="0"/>
        <w:rPr>
          <w:rFonts w:ascii="Arial" w:hAnsi="Arial" w:cs="Arial"/>
          <w:sz w:val="22"/>
          <w:szCs w:val="22"/>
        </w:rPr>
      </w:pPr>
      <w:r>
        <w:rPr>
          <w:rFonts w:ascii="Arial" w:hAnsi="Arial" w:cs="Arial"/>
          <w:sz w:val="22"/>
          <w:szCs w:val="22"/>
        </w:rPr>
        <w:t>Address areas of duplication.</w:t>
      </w:r>
    </w:p>
    <w:p w:rsidRPr="006C7FF3" w:rsidR="00A849BA" w:rsidP="00A849BA" w:rsidRDefault="00A849BA" w14:paraId="280AF6C1" w14:textId="77777777">
      <w:pPr>
        <w:widowControl w:val="0"/>
        <w:autoSpaceDE w:val="0"/>
        <w:autoSpaceDN w:val="0"/>
        <w:adjustRightInd w:val="0"/>
        <w:spacing w:before="240" w:after="120"/>
        <w:contextualSpacing/>
        <w:textAlignment w:val="center"/>
        <w:outlineLvl w:val="1"/>
        <w:rPr>
          <w:rFonts w:ascii="Arial" w:hAnsi="Arial" w:cs="Arial"/>
          <w:b/>
          <w:color w:val="243766"/>
        </w:rPr>
      </w:pPr>
    </w:p>
    <w:p w:rsidRPr="00257D5A" w:rsidR="00A849BA" w:rsidP="00A849BA" w:rsidRDefault="00A849BA" w14:paraId="47A91B09" w14:textId="77777777">
      <w:pPr>
        <w:contextualSpacing/>
        <w:rPr>
          <w:rFonts w:ascii="Arial" w:hAnsi="Arial" w:cs="Arial"/>
        </w:rPr>
      </w:pPr>
      <w:r w:rsidRPr="00257D5A">
        <w:rPr>
          <w:rFonts w:ascii="Arial" w:hAnsi="Arial" w:cs="Arial"/>
        </w:rPr>
        <w:t>You must provide specifications for each QCDR measure that you would like to nominate for CMS consideration:</w:t>
      </w:r>
    </w:p>
    <w:p w:rsidRPr="00257D5A" w:rsidR="00A849BA" w:rsidP="00A849BA" w:rsidRDefault="00A849BA" w14:paraId="3D7F08B4" w14:textId="77777777">
      <w:pPr>
        <w:contextualSpacing/>
        <w:rPr>
          <w:rFonts w:ascii="Arial" w:hAnsi="Arial" w:cs="Arial"/>
        </w:rPr>
      </w:pPr>
    </w:p>
    <w:p w:rsidRPr="00257D5A" w:rsidR="00A849BA" w:rsidP="00A849BA" w:rsidRDefault="00A849BA" w14:paraId="4D7DB276" w14:textId="0BDC4BF8">
      <w:pPr>
        <w:numPr>
          <w:ilvl w:val="0"/>
          <w:numId w:val="54"/>
        </w:numPr>
        <w:spacing w:before="120" w:after="100" w:afterAutospacing="1" w:line="240" w:lineRule="auto"/>
        <w:contextualSpacing/>
        <w:rPr>
          <w:rFonts w:ascii="Arial" w:hAnsi="Arial" w:eastAsia="Times New Roman" w:cs="Arial"/>
          <w:spacing w:val="-2"/>
        </w:rPr>
      </w:pPr>
      <w:r w:rsidRPr="00257D5A">
        <w:rPr>
          <w:rFonts w:ascii="Arial" w:hAnsi="Arial" w:eastAsia="Times New Roman" w:cs="Arial"/>
          <w:spacing w:val="-2"/>
        </w:rPr>
        <w:t>Provide QCDR measure specifications for each QCDR measure</w:t>
      </w:r>
      <w:r>
        <w:rPr>
          <w:rFonts w:ascii="Arial" w:hAnsi="Arial" w:eastAsia="Times New Roman" w:cs="Arial"/>
          <w:spacing w:val="-2"/>
        </w:rPr>
        <w:t xml:space="preserve">. </w:t>
      </w:r>
      <w:r w:rsidRPr="00257D5A">
        <w:rPr>
          <w:rFonts w:ascii="Arial" w:hAnsi="Arial" w:eastAsia="Times New Roman" w:cs="Arial"/>
          <w:spacing w:val="-2"/>
        </w:rPr>
        <w:t>This should be submitted with your self-nomination application no later than the last day of the applicable self-nomination period, utilizing the QCDR measure submission template.</w:t>
      </w:r>
      <w:r>
        <w:rPr>
          <w:rFonts w:ascii="Arial" w:hAnsi="Arial" w:eastAsia="Times New Roman" w:cs="Arial"/>
          <w:spacing w:val="-2"/>
        </w:rPr>
        <w:t xml:space="preserve"> See table 1 below.</w:t>
      </w:r>
      <w:r w:rsidRPr="00257D5A">
        <w:rPr>
          <w:rFonts w:ascii="Helvetica" w:hAnsi="Helvetica" w:eastAsia="Times New Roman" w:cs="Arial"/>
          <w:color w:val="373739"/>
          <w:spacing w:val="-2"/>
          <w:sz w:val="21"/>
          <w:szCs w:val="21"/>
          <w:shd w:val="clear" w:color="auto" w:fill="FFFFFF"/>
        </w:rPr>
        <w:t xml:space="preserve"> </w:t>
      </w:r>
    </w:p>
    <w:p w:rsidRPr="0078673F" w:rsidR="00A849BA" w:rsidP="00A849BA" w:rsidRDefault="00A849BA" w14:paraId="6A34473C" w14:textId="346E295D">
      <w:pPr>
        <w:pStyle w:val="Bullet1"/>
        <w:numPr>
          <w:ilvl w:val="0"/>
          <w:numId w:val="54"/>
        </w:numPr>
        <w:spacing w:before="0" w:after="0"/>
        <w:rPr>
          <w:rFonts w:eastAsia="MS Mincho"/>
          <w:spacing w:val="0"/>
          <w:szCs w:val="22"/>
        </w:rPr>
      </w:pPr>
      <w:r w:rsidRPr="0078673F">
        <w:rPr>
          <w:rFonts w:eastAsia="MS Mincho"/>
          <w:spacing w:val="0"/>
          <w:szCs w:val="22"/>
        </w:rPr>
        <w:t>Publicly post the QCDR measure specifications for each QCDR measure no later than 15 calendar days following CMS’s approval of these QCDR measure specifications (including the CMS-assigned QCDR measure ID) and provide CMS with the link to where this information is posted (via a comment in your approved self-nomination form).</w:t>
      </w:r>
      <w:r w:rsidR="005712AB">
        <w:rPr>
          <w:rStyle w:val="FootnoteReference"/>
          <w:rFonts w:eastAsia="MS Mincho"/>
          <w:spacing w:val="0"/>
          <w:szCs w:val="22"/>
        </w:rPr>
        <w:footnoteReference w:customMarkFollows="1" w:id="22"/>
        <w:t>19</w:t>
      </w:r>
      <w:r w:rsidRPr="0078673F">
        <w:rPr>
          <w:rFonts w:eastAsia="MS Mincho"/>
          <w:spacing w:val="0"/>
          <w:szCs w:val="22"/>
        </w:rPr>
        <w:t xml:space="preserve"> </w:t>
      </w:r>
    </w:p>
    <w:p w:rsidR="00A849BA" w:rsidP="00A849BA" w:rsidRDefault="00A849BA" w14:paraId="729DB7FD" w14:textId="77777777">
      <w:pPr>
        <w:pStyle w:val="Bullet1"/>
        <w:numPr>
          <w:ilvl w:val="0"/>
          <w:numId w:val="0"/>
        </w:numPr>
        <w:tabs>
          <w:tab w:val="left" w:pos="720"/>
        </w:tabs>
        <w:spacing w:before="0" w:after="0"/>
        <w:ind w:left="360"/>
        <w:rPr>
          <w:szCs w:val="22"/>
        </w:rPr>
      </w:pPr>
    </w:p>
    <w:p w:rsidR="00C60B8A" w:rsidP="00C60B8A" w:rsidRDefault="00A849BA" w14:paraId="63FE13FA" w14:textId="6A08807B">
      <w:pPr>
        <w:pStyle w:val="Bullet1"/>
        <w:numPr>
          <w:ilvl w:val="0"/>
          <w:numId w:val="0"/>
        </w:numPr>
        <w:tabs>
          <w:tab w:val="left" w:pos="720"/>
        </w:tabs>
        <w:spacing w:before="0" w:after="0"/>
        <w:rPr>
          <w:szCs w:val="22"/>
        </w:rPr>
      </w:pPr>
      <w:r w:rsidRPr="00C60B8A">
        <w:t xml:space="preserve">CMS </w:t>
      </w:r>
      <w:r w:rsidR="004278C9">
        <w:t>delayed</w:t>
      </w:r>
      <w:r w:rsidRPr="00C60B8A">
        <w:t xml:space="preserve"> the implementation of the collection of data requirement for QCDR measures policy by one year. Beginning with the 2022 performance period, QCDRs are required to collect</w:t>
      </w:r>
      <w:r w:rsidRPr="00C60B8A" w:rsidR="00C60B8A">
        <w:t xml:space="preserve"> </w:t>
      </w:r>
      <w:r w:rsidRPr="00314F6A" w:rsidR="00C60B8A">
        <w:rPr>
          <w:szCs w:val="22"/>
        </w:rPr>
        <w:t>data on a QCDR measure, appropriate to the measure type, prior to submitting the QCDR measure for CMS consideration during the self-nomination period.</w:t>
      </w:r>
    </w:p>
    <w:p w:rsidR="00C60B8A" w:rsidP="00C60B8A" w:rsidRDefault="00C60B8A" w14:paraId="25515316" w14:textId="77777777">
      <w:pPr>
        <w:pStyle w:val="Bullet1"/>
        <w:numPr>
          <w:ilvl w:val="0"/>
          <w:numId w:val="0"/>
        </w:numPr>
        <w:tabs>
          <w:tab w:val="left" w:pos="720"/>
        </w:tabs>
        <w:spacing w:before="0" w:after="0"/>
        <w:ind w:left="360" w:hanging="360"/>
        <w:rPr>
          <w:szCs w:val="22"/>
        </w:rPr>
      </w:pPr>
    </w:p>
    <w:p w:rsidRPr="00257D5A" w:rsidR="00E92D11" w:rsidP="00C60B8A" w:rsidRDefault="00E92D11" w14:paraId="7FD82E8E" w14:textId="6AB0A416">
      <w:pPr>
        <w:pStyle w:val="Bullet1"/>
        <w:numPr>
          <w:ilvl w:val="0"/>
          <w:numId w:val="0"/>
        </w:numPr>
        <w:tabs>
          <w:tab w:val="left" w:pos="720"/>
        </w:tabs>
        <w:spacing w:before="0" w:after="0"/>
        <w:rPr>
          <w:szCs w:val="22"/>
        </w:rPr>
      </w:pPr>
      <w:r>
        <w:t>*****</w:t>
      </w:r>
    </w:p>
    <w:p w:rsidRPr="006161F3" w:rsidR="00A849BA" w:rsidP="00A849BA" w:rsidRDefault="00A849BA" w14:paraId="338B09CA" w14:textId="1573698D">
      <w:pPr>
        <w:rPr>
          <w:rFonts w:ascii="Arial" w:hAnsi="Arial" w:cs="Arial"/>
        </w:rPr>
      </w:pPr>
    </w:p>
    <w:p w:rsidRPr="00877C5B" w:rsidR="00C60B8A" w:rsidP="00C60B8A" w:rsidRDefault="00C60B8A" w14:paraId="75745D35" w14:textId="12B518A7">
      <w:pPr>
        <w:rPr>
          <w:rFonts w:ascii="Arial" w:hAnsi="Arial" w:cs="Arial"/>
          <w:b/>
          <w:bCs/>
        </w:rPr>
      </w:pPr>
      <w:bookmarkStart w:name="_Hlk68851131" w:id="17"/>
      <w:r w:rsidRPr="00877C5B">
        <w:rPr>
          <w:rFonts w:ascii="Arial" w:hAnsi="Arial" w:cs="Arial"/>
          <w:b/>
          <w:bCs/>
        </w:rPr>
        <w:t>Change #1</w:t>
      </w:r>
      <w:r>
        <w:rPr>
          <w:rFonts w:ascii="Arial" w:hAnsi="Arial" w:cs="Arial"/>
          <w:b/>
          <w:bCs/>
        </w:rPr>
        <w:t>7</w:t>
      </w:r>
      <w:r w:rsidR="00A16709">
        <w:rPr>
          <w:rFonts w:ascii="Arial" w:hAnsi="Arial" w:cs="Arial"/>
          <w:b/>
          <w:bCs/>
        </w:rPr>
        <w:t>:</w:t>
      </w:r>
    </w:p>
    <w:bookmarkEnd w:id="17"/>
    <w:p w:rsidRPr="00877C5B" w:rsidR="00C60B8A" w:rsidP="00C60B8A" w:rsidRDefault="00C60B8A" w14:paraId="0C28B9EF" w14:textId="26BA4148">
      <w:pPr>
        <w:rPr>
          <w:rFonts w:ascii="Arial" w:hAnsi="Arial" w:cs="Arial"/>
        </w:rPr>
      </w:pPr>
      <w:r w:rsidRPr="00877C5B">
        <w:rPr>
          <w:rFonts w:ascii="Arial" w:hAnsi="Arial" w:cs="Arial"/>
          <w:b/>
          <w:bCs/>
        </w:rPr>
        <w:t xml:space="preserve">Location: </w:t>
      </w:r>
      <w:r>
        <w:rPr>
          <w:rFonts w:ascii="Arial" w:hAnsi="Arial" w:cs="Arial"/>
          <w:b/>
          <w:bCs/>
        </w:rPr>
        <w:t>Page 1</w:t>
      </w:r>
      <w:r w:rsidR="004278C9">
        <w:rPr>
          <w:rFonts w:ascii="Arial" w:hAnsi="Arial" w:cs="Arial"/>
          <w:b/>
          <w:bCs/>
        </w:rPr>
        <w:t>5</w:t>
      </w:r>
      <w:r w:rsidR="00CF30FA">
        <w:rPr>
          <w:rFonts w:ascii="Arial" w:hAnsi="Arial" w:cs="Arial"/>
          <w:b/>
          <w:bCs/>
        </w:rPr>
        <w:t>-1</w:t>
      </w:r>
      <w:r w:rsidR="004278C9">
        <w:rPr>
          <w:rFonts w:ascii="Arial" w:hAnsi="Arial" w:cs="Arial"/>
          <w:b/>
          <w:bCs/>
        </w:rPr>
        <w:t>8</w:t>
      </w:r>
    </w:p>
    <w:p w:rsidRPr="00877C5B" w:rsidR="00C60B8A" w:rsidP="00C60B8A" w:rsidRDefault="00C60B8A" w14:paraId="1171CD16" w14:textId="77777777">
      <w:pPr>
        <w:rPr>
          <w:rFonts w:ascii="Arial" w:hAnsi="Arial" w:cs="Arial"/>
          <w:b/>
          <w:bCs/>
        </w:rPr>
      </w:pPr>
      <w:r w:rsidRPr="00877C5B">
        <w:rPr>
          <w:rFonts w:ascii="Arial" w:hAnsi="Arial" w:cs="Arial"/>
          <w:b/>
          <w:bCs/>
        </w:rPr>
        <w:t xml:space="preserve">Reason for Change: </w:t>
      </w:r>
    </w:p>
    <w:p w:rsidRPr="00877C5B" w:rsidR="00C60B8A" w:rsidP="00C60B8A" w:rsidRDefault="00C60B8A" w14:paraId="55D56E80" w14:textId="77777777">
      <w:pPr>
        <w:rPr>
          <w:rFonts w:ascii="Arial" w:hAnsi="Arial" w:cs="Arial"/>
        </w:rPr>
      </w:pPr>
      <w:r>
        <w:rPr>
          <w:rFonts w:ascii="Arial" w:hAnsi="Arial" w:cs="Arial"/>
        </w:rPr>
        <w:t>New section added</w:t>
      </w:r>
    </w:p>
    <w:p w:rsidRPr="00877C5B" w:rsidR="00C60B8A" w:rsidP="00C60B8A" w:rsidRDefault="00C60B8A" w14:paraId="77FD1676" w14:textId="77777777">
      <w:pPr>
        <w:rPr>
          <w:rFonts w:ascii="Arial" w:hAnsi="Arial" w:cs="Arial"/>
          <w:b/>
          <w:bCs/>
        </w:rPr>
      </w:pPr>
      <w:r w:rsidRPr="00877C5B">
        <w:rPr>
          <w:rFonts w:ascii="Arial" w:hAnsi="Arial" w:cs="Arial"/>
          <w:b/>
          <w:bCs/>
        </w:rPr>
        <w:t xml:space="preserve">CY 2020 Final Rule Text: </w:t>
      </w:r>
    </w:p>
    <w:p w:rsidR="00C60B8A" w:rsidP="00C60B8A" w:rsidRDefault="00C60B8A" w14:paraId="4353B7A2" w14:textId="77777777">
      <w:pPr>
        <w:spacing w:after="132" w:line="251" w:lineRule="auto"/>
        <w:ind w:right="16"/>
        <w:rPr>
          <w:rFonts w:ascii="Arial" w:hAnsi="Arial" w:cs="Arial"/>
        </w:rPr>
      </w:pPr>
      <w:r>
        <w:rPr>
          <w:rFonts w:ascii="Arial" w:hAnsi="Arial" w:cs="Arial"/>
        </w:rPr>
        <w:t>N/A</w:t>
      </w:r>
    </w:p>
    <w:p w:rsidR="00C60B8A" w:rsidP="00C60B8A" w:rsidRDefault="00C60B8A" w14:paraId="7DB8AAF9" w14:textId="77777777">
      <w:pPr>
        <w:rPr>
          <w:rFonts w:ascii="Arial" w:hAnsi="Arial" w:cs="Arial"/>
          <w:b/>
          <w:bCs/>
        </w:rPr>
      </w:pPr>
      <w:bookmarkStart w:name="_Hlk68851139" w:id="18"/>
      <w:r w:rsidRPr="00877C5B">
        <w:rPr>
          <w:rFonts w:ascii="Arial" w:hAnsi="Arial" w:cs="Arial"/>
          <w:b/>
          <w:bCs/>
        </w:rPr>
        <w:t>CY 202</w:t>
      </w:r>
      <w:r>
        <w:rPr>
          <w:rFonts w:ascii="Arial" w:hAnsi="Arial" w:cs="Arial"/>
          <w:b/>
          <w:bCs/>
        </w:rPr>
        <w:t>1</w:t>
      </w:r>
      <w:r w:rsidRPr="00877C5B">
        <w:rPr>
          <w:rFonts w:ascii="Arial" w:hAnsi="Arial" w:cs="Arial"/>
          <w:b/>
          <w:bCs/>
        </w:rPr>
        <w:t xml:space="preserve"> Final Rule Text: </w:t>
      </w:r>
    </w:p>
    <w:p w:rsidR="00C60B8A" w:rsidP="00C60B8A" w:rsidRDefault="00C60B8A" w14:paraId="30840C97" w14:textId="4ACA0C2A">
      <w:pPr>
        <w:rPr>
          <w:rFonts w:ascii="Arial" w:hAnsi="Arial" w:cs="Arial"/>
        </w:rPr>
      </w:pPr>
      <w:r w:rsidRPr="00532D66">
        <w:rPr>
          <w:rFonts w:ascii="Arial" w:hAnsi="Arial" w:cs="Arial"/>
        </w:rPr>
        <w:lastRenderedPageBreak/>
        <w:t>Section Header</w:t>
      </w:r>
      <w:r>
        <w:rPr>
          <w:rFonts w:ascii="Arial" w:hAnsi="Arial" w:cs="Arial"/>
        </w:rPr>
        <w:t>- What are other QCDR measure approval considerations?</w:t>
      </w:r>
    </w:p>
    <w:bookmarkEnd w:id="18"/>
    <w:p w:rsidR="00A849BA" w:rsidP="00A849BA" w:rsidRDefault="00A849BA" w14:paraId="18284A7E" w14:textId="1721A702">
      <w:pPr>
        <w:spacing w:after="132" w:line="251" w:lineRule="auto"/>
        <w:ind w:right="16"/>
        <w:rPr>
          <w:rFonts w:ascii="Arial" w:hAnsi="Arial" w:cs="Arial"/>
        </w:rPr>
      </w:pPr>
    </w:p>
    <w:p w:rsidRPr="00CF30FA" w:rsidR="00CF30FA" w:rsidP="00CF30FA" w:rsidRDefault="00CF30FA" w14:paraId="0ACC10FC" w14:textId="77777777">
      <w:pPr>
        <w:spacing w:after="0" w:line="240" w:lineRule="auto"/>
        <w:ind w:left="0" w:firstLine="0"/>
        <w:contextualSpacing/>
        <w:rPr>
          <w:rFonts w:ascii="Arial" w:hAnsi="Arial" w:eastAsia="Cambria" w:cs="Arial"/>
          <w:color w:val="auto"/>
        </w:rPr>
      </w:pPr>
      <w:r w:rsidRPr="00CF30FA">
        <w:rPr>
          <w:rFonts w:ascii="Arial" w:hAnsi="Arial" w:eastAsia="Cambria" w:cs="Arial"/>
          <w:color w:val="auto"/>
        </w:rPr>
        <w:t xml:space="preserve">QCDRs should be able to collect ALL that is required for the QCDR measure and feasibly implement the QCDR measure by January 1 of the performance period.  </w:t>
      </w:r>
    </w:p>
    <w:p w:rsidRPr="00CF30FA" w:rsidR="00CF30FA" w:rsidP="00CF30FA" w:rsidRDefault="00CF30FA" w14:paraId="51B43E8E" w14:textId="77777777">
      <w:pPr>
        <w:spacing w:after="0" w:line="240" w:lineRule="auto"/>
        <w:ind w:left="0" w:firstLine="0"/>
        <w:contextualSpacing/>
        <w:rPr>
          <w:rFonts w:ascii="Arial" w:hAnsi="Arial" w:eastAsia="Cambria" w:cs="Arial"/>
          <w:color w:val="auto"/>
        </w:rPr>
      </w:pPr>
    </w:p>
    <w:p w:rsidRPr="00CF30FA" w:rsidR="00CF30FA" w:rsidP="00CF30FA" w:rsidRDefault="00CF30FA" w14:paraId="0AD0B178" w14:textId="443DA6D3">
      <w:pPr>
        <w:spacing w:after="0" w:line="240" w:lineRule="auto"/>
        <w:ind w:left="0" w:firstLine="0"/>
        <w:contextualSpacing/>
        <w:rPr>
          <w:rFonts w:ascii="Arial" w:hAnsi="Arial" w:eastAsia="Cambria" w:cs="Arial"/>
          <w:color w:val="auto"/>
        </w:rPr>
      </w:pPr>
      <w:r w:rsidRPr="00CF30FA">
        <w:rPr>
          <w:rFonts w:ascii="Arial" w:hAnsi="Arial" w:eastAsia="Cambria" w:cs="Arial"/>
          <w:color w:val="auto"/>
        </w:rPr>
        <w:t>In reviewing potential QCDR measures, we take into consideration the below. For additional information, please reference</w:t>
      </w:r>
      <w:r w:rsidR="00851B95">
        <w:rPr>
          <w:rFonts w:ascii="Arial" w:hAnsi="Arial" w:eastAsia="Cambria" w:cs="Arial"/>
          <w:color w:val="auto"/>
        </w:rPr>
        <w:t xml:space="preserve"> the Final Rule</w:t>
      </w:r>
      <w:r w:rsidR="004278C9">
        <w:rPr>
          <w:rFonts w:ascii="Arial" w:hAnsi="Arial" w:eastAsia="Cambria" w:cs="Arial"/>
          <w:color w:val="auto"/>
        </w:rPr>
        <w:t>.</w:t>
      </w:r>
      <w:r w:rsidR="00F86657">
        <w:rPr>
          <w:rStyle w:val="FootnoteReference"/>
          <w:rFonts w:ascii="Arial" w:hAnsi="Arial" w:eastAsia="Cambria" w:cs="Arial"/>
          <w:color w:val="auto"/>
        </w:rPr>
        <w:footnoteReference w:customMarkFollows="1" w:id="23"/>
        <w:t>20</w:t>
      </w:r>
    </w:p>
    <w:p w:rsidRPr="00CF30FA" w:rsidR="00CF30FA" w:rsidP="00CF30FA" w:rsidRDefault="00CF30FA" w14:paraId="033500F2" w14:textId="77777777">
      <w:pPr>
        <w:numPr>
          <w:ilvl w:val="0"/>
          <w:numId w:val="43"/>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 xml:space="preserve">Be developed using the measure development processes as defined in the most recent </w:t>
      </w:r>
      <w:hyperlink w:history="1" r:id="rId56">
        <w:r w:rsidRPr="00CF30FA">
          <w:rPr>
            <w:rFonts w:ascii="Arial" w:hAnsi="Arial" w:eastAsia="Times New Roman" w:cs="Arial"/>
            <w:color w:val="0000FF"/>
            <w:spacing w:val="-2"/>
            <w:u w:val="single"/>
          </w:rPr>
          <w:t>Blueprint for the CMS Measures Management System</w:t>
        </w:r>
      </w:hyperlink>
      <w:r w:rsidRPr="00CF30FA">
        <w:rPr>
          <w:rFonts w:ascii="Arial" w:hAnsi="Arial" w:eastAsia="Times New Roman" w:cs="Arial"/>
          <w:color w:val="0000FF"/>
          <w:spacing w:val="-2"/>
          <w:u w:val="single"/>
        </w:rPr>
        <w:t>.</w:t>
      </w:r>
    </w:p>
    <w:p w:rsidRPr="00CF30FA" w:rsidR="00CF30FA" w:rsidP="00CF30FA" w:rsidRDefault="00CF30FA" w14:paraId="2371E7CF" w14:textId="77777777">
      <w:pPr>
        <w:numPr>
          <w:ilvl w:val="0"/>
          <w:numId w:val="43"/>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Conducted an environmental scan of existing QCDR measures; MIPS quality measures; quality measures retired from the legacy PQRS program.</w:t>
      </w:r>
    </w:p>
    <w:p w:rsidRPr="00CF30FA" w:rsidR="00CF30FA" w:rsidP="00CF30FA" w:rsidRDefault="00CF30FA" w14:paraId="63D6A3E6" w14:textId="77777777">
      <w:pPr>
        <w:numPr>
          <w:ilvl w:val="0"/>
          <w:numId w:val="43"/>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Be clinically relevant and evidence based (align with current clinical guidelines).</w:t>
      </w:r>
    </w:p>
    <w:p w:rsidRPr="00CF30FA" w:rsidR="00CF30FA" w:rsidP="00CF30FA" w:rsidRDefault="00CF30FA" w14:paraId="3C5AAC23" w14:textId="77777777">
      <w:pPr>
        <w:numPr>
          <w:ilvl w:val="0"/>
          <w:numId w:val="43"/>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Preference for measures that are outcome-based rather than clinical process measures.</w:t>
      </w:r>
    </w:p>
    <w:p w:rsidRPr="00CF30FA" w:rsidR="00CF30FA" w:rsidP="00CF30FA" w:rsidRDefault="00CF30FA" w14:paraId="7D8A7EAC" w14:textId="77777777">
      <w:pPr>
        <w:numPr>
          <w:ilvl w:val="0"/>
          <w:numId w:val="43"/>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Focus on a quality action instead of documentation.</w:t>
      </w:r>
    </w:p>
    <w:p w:rsidRPr="00CF30FA" w:rsidR="00CF30FA" w:rsidP="00CF30FA" w:rsidRDefault="00CF30FA" w14:paraId="452A8305" w14:textId="77777777">
      <w:pPr>
        <w:numPr>
          <w:ilvl w:val="0"/>
          <w:numId w:val="55"/>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Focus on an outcome rather than a clinical process.</w:t>
      </w:r>
    </w:p>
    <w:p w:rsidRPr="00CF30FA" w:rsidR="00CF30FA" w:rsidP="00CF30FA" w:rsidRDefault="00CF30FA" w14:paraId="0AF13E72" w14:textId="77777777">
      <w:pPr>
        <w:numPr>
          <w:ilvl w:val="0"/>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Address one or more Meaningful Measure Areas and National Quality Strategy domains:</w:t>
      </w:r>
    </w:p>
    <w:p w:rsidRPr="00CF30FA" w:rsidR="00CF30FA" w:rsidP="00CF30FA" w:rsidRDefault="00CF30FA" w14:paraId="63F556E8" w14:textId="77777777">
      <w:pPr>
        <w:numPr>
          <w:ilvl w:val="1"/>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 xml:space="preserve">Focus on measures that address patient safety and adverse events. </w:t>
      </w:r>
    </w:p>
    <w:p w:rsidRPr="00CF30FA" w:rsidR="00CF30FA" w:rsidP="00CF30FA" w:rsidRDefault="00CF30FA" w14:paraId="5613E4A9" w14:textId="77777777">
      <w:pPr>
        <w:numPr>
          <w:ilvl w:val="1"/>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 xml:space="preserve">Focus on measures that identify appropriate use of diagnosis and therapeutics. </w:t>
      </w:r>
    </w:p>
    <w:p w:rsidRPr="00CF30FA" w:rsidR="00CF30FA" w:rsidP="00CF30FA" w:rsidRDefault="00CF30FA" w14:paraId="54381431" w14:textId="77777777">
      <w:pPr>
        <w:numPr>
          <w:ilvl w:val="1"/>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 xml:space="preserve">Focus on measures that address the National Quality Strategy (NQS) domain of care coordination. </w:t>
      </w:r>
    </w:p>
    <w:p w:rsidRPr="00CF30FA" w:rsidR="00CF30FA" w:rsidP="00CF30FA" w:rsidRDefault="00CF30FA" w14:paraId="066B6BC1" w14:textId="77777777">
      <w:pPr>
        <w:numPr>
          <w:ilvl w:val="1"/>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Focus on measures that address the NQS domain for patient and caregiver experience.</w:t>
      </w:r>
    </w:p>
    <w:p w:rsidRPr="00CF30FA" w:rsidR="00CF30FA" w:rsidP="00CF30FA" w:rsidRDefault="00CF30FA" w14:paraId="62117752" w14:textId="77777777">
      <w:pPr>
        <w:numPr>
          <w:ilvl w:val="1"/>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Focus on measures that address efficiency, cost, and resource use.</w:t>
      </w:r>
    </w:p>
    <w:p w:rsidRPr="00CF30FA" w:rsidR="00CF30FA" w:rsidP="00CF30FA" w:rsidRDefault="00CF30FA" w14:paraId="531B6512" w14:textId="77777777">
      <w:pPr>
        <w:numPr>
          <w:ilvl w:val="0"/>
          <w:numId w:val="55"/>
        </w:numPr>
        <w:spacing w:after="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Have opportunity for adequate patient population and measure adoption for the QCDR measure to have a more significant impact on quality improvement.</w:t>
      </w:r>
    </w:p>
    <w:p w:rsidRPr="00CF30FA" w:rsidR="00CF30FA" w:rsidP="00CF30FA" w:rsidRDefault="00CF30FA" w14:paraId="5D014D09" w14:textId="77777777">
      <w:pPr>
        <w:numPr>
          <w:ilvl w:val="0"/>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Clearly define the quality action and population in the description for clinician ease of understanding.</w:t>
      </w:r>
    </w:p>
    <w:p w:rsidRPr="00CF30FA" w:rsidR="00CF30FA" w:rsidP="00CF30FA" w:rsidRDefault="00CF30FA" w14:paraId="15F548E2" w14:textId="77777777">
      <w:pPr>
        <w:numPr>
          <w:ilvl w:val="0"/>
          <w:numId w:val="55"/>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spacing w:val="-2"/>
        </w:rPr>
        <w:t xml:space="preserve">If a QCDR measure is being used by a QCDR that does not own the measure, it is expected that the ability to abstract the data according to the QCDR measure owner’s specifications is a condition of self-nominating the QCDR measure.  </w:t>
      </w:r>
    </w:p>
    <w:p w:rsidRPr="00CF30FA" w:rsidR="00CF30FA" w:rsidP="00CF30FA" w:rsidRDefault="00CF30FA" w14:paraId="7DF9CE2E" w14:textId="77777777">
      <w:pPr>
        <w:numPr>
          <w:ilvl w:val="0"/>
          <w:numId w:val="55"/>
        </w:numPr>
        <w:spacing w:after="160" w:line="240" w:lineRule="auto"/>
        <w:contextualSpacing/>
        <w:rPr>
          <w:rFonts w:ascii="Arial" w:hAnsi="Arial" w:eastAsia="Times New Roman" w:cs="Arial"/>
          <w:color w:val="auto"/>
          <w:spacing w:val="-2"/>
        </w:rPr>
      </w:pPr>
      <w:r w:rsidRPr="00CF30FA">
        <w:rPr>
          <w:rFonts w:ascii="Arial" w:hAnsi="Arial" w:eastAsia="Rubik Light" w:cs="Arial"/>
          <w:color w:val="auto"/>
          <w:spacing w:val="-2"/>
          <w:kern w:val="24"/>
        </w:rPr>
        <w:t xml:space="preserve">Indicate accurate measure analytics (inverse, risk-adjusted, ratio, proportional, or continuous variable). </w:t>
      </w:r>
    </w:p>
    <w:p w:rsidRPr="00CF30FA" w:rsidR="00CF30FA" w:rsidP="00CF30FA" w:rsidRDefault="00CF30FA" w14:paraId="7367B0DF" w14:textId="77777777">
      <w:pPr>
        <w:numPr>
          <w:ilvl w:val="0"/>
          <w:numId w:val="55"/>
        </w:numPr>
        <w:spacing w:after="160" w:line="240" w:lineRule="auto"/>
        <w:contextualSpacing/>
        <w:rPr>
          <w:rFonts w:ascii="Arial" w:hAnsi="Arial" w:eastAsia="Times New Roman" w:cs="Arial"/>
          <w:color w:val="auto"/>
          <w:spacing w:val="-2"/>
        </w:rPr>
      </w:pPr>
      <w:r w:rsidRPr="00CF30FA">
        <w:rPr>
          <w:rFonts w:ascii="Arial" w:hAnsi="Arial" w:eastAsia="Rubik Light" w:cs="Arial"/>
          <w:color w:val="auto"/>
          <w:spacing w:val="-2"/>
          <w:kern w:val="24"/>
        </w:rPr>
        <w:t xml:space="preserve">Be thoroughly vetted by the QCDR to ensure proper spelling and grammar throughout the QCDR measure specification. </w:t>
      </w:r>
    </w:p>
    <w:p w:rsidRPr="00CF30FA" w:rsidR="00CF30FA" w:rsidP="00CF30FA" w:rsidRDefault="00CF30FA" w14:paraId="6BF94615" w14:textId="77777777">
      <w:pPr>
        <w:spacing w:after="0" w:line="240" w:lineRule="auto"/>
        <w:ind w:left="0" w:firstLine="0"/>
        <w:contextualSpacing/>
        <w:rPr>
          <w:rFonts w:ascii="Arial" w:hAnsi="Arial" w:eastAsia="MS Mincho" w:cs="Arial"/>
          <w:color w:val="auto"/>
        </w:rPr>
      </w:pPr>
    </w:p>
    <w:p w:rsidRPr="00CF30FA" w:rsidR="00CF30FA" w:rsidP="00CF30FA" w:rsidRDefault="00CF30FA" w14:paraId="55028332" w14:textId="77777777">
      <w:pPr>
        <w:spacing w:after="0" w:line="240" w:lineRule="auto"/>
        <w:ind w:left="0" w:firstLine="0"/>
        <w:rPr>
          <w:rFonts w:ascii="Arial" w:hAnsi="Arial" w:eastAsia="Times New Roman" w:cs="Arial"/>
          <w:color w:val="auto"/>
        </w:rPr>
      </w:pPr>
      <w:bookmarkStart w:name="_Hlk7610280" w:id="19"/>
      <w:r w:rsidRPr="00CF30FA">
        <w:rPr>
          <w:rFonts w:ascii="Arial" w:hAnsi="Arial" w:eastAsia="Times New Roman" w:cs="Arial"/>
          <w:color w:val="auto"/>
        </w:rPr>
        <w:t>QCDR measure rejection criteria considerations include, but are not limited to, the following factors:</w:t>
      </w:r>
    </w:p>
    <w:p w:rsidRPr="00CF30FA" w:rsidR="00CF30FA" w:rsidP="00CF30FA" w:rsidRDefault="00CF30FA" w14:paraId="5C7000D6"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Duplicative, or identical to other QCDR measures or MIPS quality measures that are currently in the program.</w:t>
      </w:r>
    </w:p>
    <w:p w:rsidRPr="00CF30FA" w:rsidR="00CF30FA" w:rsidP="00CF30FA" w:rsidRDefault="00CF30FA" w14:paraId="4FDCEC41"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Duplicative or identical to MIPS quality measures that have been removed from MIPS through rulemaking.</w:t>
      </w:r>
    </w:p>
    <w:p w:rsidRPr="00CF30FA" w:rsidR="00CF30FA" w:rsidP="00CF30FA" w:rsidRDefault="00CF30FA" w14:paraId="696063A2"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Duplicative or identical to quality measures used under the legacy PQRS program, which have been retired.</w:t>
      </w:r>
    </w:p>
    <w:p w:rsidRPr="00CF30FA" w:rsidR="00CF30FA" w:rsidP="00CF30FA" w:rsidRDefault="00CF30FA" w14:paraId="31DB3EE1" w14:textId="125F8F6D">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 xml:space="preserve">Meet the topped out definition. </w:t>
      </w:r>
      <w:r w:rsidRPr="00CF30FA">
        <w:rPr>
          <w:rFonts w:ascii="Arial" w:hAnsi="Arial" w:eastAsia="Times New Roman" w:cs="Arial"/>
          <w:color w:val="auto"/>
          <w:spacing w:val="-2"/>
        </w:rPr>
        <w:t xml:space="preserve">Topped out measures are defined as above 95% or less than 5% for inverse measures. </w:t>
      </w:r>
      <w:r w:rsidRPr="00CF30FA">
        <w:rPr>
          <w:rFonts w:ascii="Arial" w:hAnsi="Arial" w:eastAsia="Arial" w:cs="Arial"/>
          <w:color w:val="auto"/>
        </w:rPr>
        <w:t>As defined at §414.1305, a topped out non-process measure means a measure where the Truncated Coefficient of Variation is less than 0.10 and the 75</w:t>
      </w:r>
      <w:r w:rsidRPr="00CF30FA">
        <w:rPr>
          <w:rFonts w:ascii="Arial" w:hAnsi="Arial" w:eastAsia="Arial" w:cs="Arial"/>
          <w:color w:val="auto"/>
          <w:vertAlign w:val="superscript"/>
        </w:rPr>
        <w:t>th</w:t>
      </w:r>
      <w:r w:rsidRPr="00CF30FA">
        <w:rPr>
          <w:rFonts w:ascii="Arial" w:hAnsi="Arial" w:eastAsia="Arial" w:cs="Arial"/>
          <w:color w:val="auto"/>
        </w:rPr>
        <w:t xml:space="preserve"> and 90</w:t>
      </w:r>
      <w:r w:rsidRPr="00CF30FA">
        <w:rPr>
          <w:rFonts w:ascii="Arial" w:hAnsi="Arial" w:eastAsia="Arial" w:cs="Arial"/>
          <w:color w:val="auto"/>
          <w:vertAlign w:val="superscript"/>
        </w:rPr>
        <w:t>th</w:t>
      </w:r>
      <w:r w:rsidRPr="00CF30FA">
        <w:rPr>
          <w:rFonts w:ascii="Arial" w:hAnsi="Arial" w:eastAsia="Arial" w:cs="Arial"/>
          <w:color w:val="auto"/>
        </w:rPr>
        <w:t xml:space="preserve"> percentiles are within 2 standard errors. A topped out process </w:t>
      </w:r>
      <w:r w:rsidRPr="00CF30FA">
        <w:rPr>
          <w:rFonts w:ascii="Arial" w:hAnsi="Arial" w:eastAsia="Arial" w:cs="Arial"/>
          <w:color w:val="auto"/>
        </w:rPr>
        <w:lastRenderedPageBreak/>
        <w:t>measure means a measure with a median performance rate of 95% or higher.</w:t>
      </w:r>
      <w:r w:rsidRPr="00CF30FA">
        <w:rPr>
          <w:rFonts w:ascii="Arial" w:hAnsi="Arial" w:eastAsia="Times New Roman" w:cs="Arial"/>
          <w:color w:val="auto"/>
          <w:spacing w:val="-2"/>
        </w:rPr>
        <w:t xml:space="preserve"> </w:t>
      </w:r>
      <w:r w:rsidRPr="00CF30FA">
        <w:rPr>
          <w:rFonts w:ascii="Arial" w:hAnsi="Arial" w:eastAsia="Times New Roman" w:cs="Arial"/>
          <w:color w:val="auto"/>
        </w:rPr>
        <w:t xml:space="preserve">This definition aligns with other CMS Value Based Payment programs.  </w:t>
      </w:r>
    </w:p>
    <w:p w:rsidRPr="00CF30FA" w:rsidR="00CF30FA" w:rsidP="00CF30FA" w:rsidRDefault="00CF30FA" w14:paraId="43080F56"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Process-based, with consideration to whether the removal of the process measure impacts the number of measures available for a specific specialty.</w:t>
      </w:r>
    </w:p>
    <w:p w:rsidRPr="00CF30FA" w:rsidR="00CF30FA" w:rsidP="00CF30FA" w:rsidRDefault="00CF30FA" w14:paraId="274128AA"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Whether the QCDR measure has potential unintended consequences to a patient’s care.</w:t>
      </w:r>
    </w:p>
    <w:p w:rsidRPr="00CF30FA" w:rsidR="00CF30FA" w:rsidP="00CF30FA" w:rsidRDefault="00CF30FA" w14:paraId="09C1D41C"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Considerations and evaluation of the measure’s performance data, to determine whether performance variance exists.</w:t>
      </w:r>
    </w:p>
    <w:p w:rsidRPr="00CF30FA" w:rsidR="00CF30FA" w:rsidP="00CF30FA" w:rsidRDefault="00CF30FA" w14:paraId="6BF2DB2F"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Whether the previously identified areas of duplication have been addressed as requested.</w:t>
      </w:r>
    </w:p>
    <w:p w:rsidRPr="00CF30FA" w:rsidR="00CF30FA" w:rsidP="00CF30FA" w:rsidRDefault="00CF30FA" w14:paraId="5ECF8FEF"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Split a single clinical practice or action into several QCDR measures.</w:t>
      </w:r>
    </w:p>
    <w:p w:rsidRPr="00CF30FA" w:rsidR="00CF30FA" w:rsidP="00CF30FA" w:rsidRDefault="00CF30FA" w14:paraId="5BD1B963"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“Check-box” with no actionable quality action.</w:t>
      </w:r>
    </w:p>
    <w:p w:rsidRPr="00CF30FA" w:rsidR="00CF30FA" w:rsidP="00CF30FA" w:rsidRDefault="00CF30FA" w14:paraId="17C1E495"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Do not meet the case minimum and reporting volumes required for benchmarking after being in the program for 2 consecutive years.</w:t>
      </w:r>
    </w:p>
    <w:p w:rsidRPr="00CF30FA" w:rsidR="00CF30FA" w:rsidP="00CF30FA" w:rsidRDefault="00CF30FA" w14:paraId="046AE4E6" w14:textId="77777777">
      <w:pPr>
        <w:numPr>
          <w:ilvl w:val="0"/>
          <w:numId w:val="56"/>
        </w:numPr>
        <w:spacing w:after="0" w:line="240" w:lineRule="auto"/>
        <w:rPr>
          <w:rFonts w:ascii="Arial" w:hAnsi="Arial" w:eastAsia="Times New Roman" w:cs="Arial"/>
          <w:color w:val="auto"/>
        </w:rPr>
      </w:pPr>
      <w:r w:rsidRPr="00CF30FA">
        <w:rPr>
          <w:rFonts w:ascii="Arial" w:hAnsi="Arial" w:eastAsia="Times New Roman" w:cs="Arial"/>
          <w:color w:val="auto"/>
        </w:rPr>
        <w:t>No longer considered robust, in instances where new QCDR measures are considered to have a more vigorous quality actions, where CMS preference is to include the new QCDR measure rather than requesting QCDR measure harmonization.</w:t>
      </w:r>
    </w:p>
    <w:p w:rsidRPr="00CF30FA" w:rsidR="00CF30FA" w:rsidP="00CF30FA" w:rsidRDefault="00CF30FA" w14:paraId="13DC0AF2" w14:textId="77777777">
      <w:pPr>
        <w:numPr>
          <w:ilvl w:val="0"/>
          <w:numId w:val="56"/>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rPr>
        <w:t>Clinician attribution issues, where the quality action is not under the direct control of the reporting clinician.</w:t>
      </w:r>
    </w:p>
    <w:p w:rsidRPr="00CF30FA" w:rsidR="00CF30FA" w:rsidP="00CF30FA" w:rsidRDefault="00CF30FA" w14:paraId="7B9CB303" w14:textId="77777777">
      <w:pPr>
        <w:numPr>
          <w:ilvl w:val="0"/>
          <w:numId w:val="56"/>
        </w:numPr>
        <w:spacing w:after="160" w:line="240" w:lineRule="auto"/>
        <w:contextualSpacing/>
        <w:rPr>
          <w:rFonts w:ascii="Arial" w:hAnsi="Arial" w:eastAsia="Times New Roman" w:cs="Arial"/>
          <w:color w:val="auto"/>
          <w:spacing w:val="-2"/>
        </w:rPr>
      </w:pPr>
      <w:r w:rsidRPr="00CF30FA">
        <w:rPr>
          <w:rFonts w:ascii="Arial" w:hAnsi="Arial" w:eastAsia="Times New Roman" w:cs="Arial"/>
          <w:color w:val="auto"/>
        </w:rPr>
        <w:t>Focus on rare events or “never events” in the measurement period.</w:t>
      </w:r>
    </w:p>
    <w:bookmarkEnd w:id="19"/>
    <w:p w:rsidRPr="00CF30FA" w:rsidR="00CF30FA" w:rsidP="00CF30FA" w:rsidRDefault="00CF30FA" w14:paraId="458C76C5" w14:textId="77777777">
      <w:pPr>
        <w:spacing w:after="0" w:line="240" w:lineRule="auto"/>
        <w:ind w:left="0" w:firstLine="0"/>
        <w:contextualSpacing/>
        <w:rPr>
          <w:rFonts w:ascii="Arial" w:hAnsi="Arial" w:eastAsia="MS Mincho" w:cs="Arial"/>
          <w:color w:val="auto"/>
        </w:rPr>
      </w:pPr>
    </w:p>
    <w:p w:rsidRPr="006161F3" w:rsidR="00CF30FA" w:rsidP="00CF30FA" w:rsidRDefault="00CF30FA" w14:paraId="38B546FF" w14:textId="77777777">
      <w:pPr>
        <w:spacing w:after="0" w:line="259" w:lineRule="auto"/>
        <w:ind w:left="360" w:firstLine="0"/>
        <w:rPr>
          <w:rFonts w:ascii="Arial" w:hAnsi="Arial" w:eastAsia="MS Mincho" w:cs="Arial"/>
          <w:b/>
          <w:color w:val="auto"/>
        </w:rPr>
      </w:pPr>
      <w:r w:rsidRPr="006161F3">
        <w:rPr>
          <w:rFonts w:ascii="Arial" w:hAnsi="Arial" w:eastAsia="MS Mincho" w:cs="Arial"/>
          <w:b/>
          <w:color w:val="auto"/>
        </w:rPr>
        <w:t>QCDR Measure Approval</w:t>
      </w:r>
    </w:p>
    <w:p w:rsidRPr="00CF30FA" w:rsidR="00CF30FA" w:rsidP="00CF30FA" w:rsidRDefault="00CF30FA" w14:paraId="1D717FE7" w14:textId="77777777">
      <w:pPr>
        <w:spacing w:after="0" w:line="259" w:lineRule="auto"/>
        <w:ind w:left="360" w:firstLine="0"/>
        <w:rPr>
          <w:rFonts w:ascii="Arial" w:hAnsi="Arial" w:eastAsia="MS Mincho" w:cs="Arial"/>
          <w:color w:val="auto"/>
        </w:rPr>
      </w:pPr>
    </w:p>
    <w:p w:rsidRPr="00CF30FA" w:rsidR="00CF30FA" w:rsidP="00CF30FA" w:rsidRDefault="00CF30FA" w14:paraId="26447D89" w14:textId="028A15C0">
      <w:pPr>
        <w:spacing w:after="0" w:line="259" w:lineRule="auto"/>
        <w:ind w:left="360" w:firstLine="0"/>
        <w:rPr>
          <w:rFonts w:ascii="Arial" w:hAnsi="Arial" w:eastAsia="MS Mincho" w:cs="Arial"/>
          <w:color w:val="auto"/>
        </w:rPr>
      </w:pPr>
      <w:r w:rsidRPr="00CF30FA">
        <w:rPr>
          <w:rFonts w:ascii="Arial" w:hAnsi="Arial" w:eastAsia="MS Mincho" w:cs="Arial"/>
          <w:color w:val="auto"/>
        </w:rPr>
        <w:t>QCDR measures are generally approved annually for one performance period. Beginning with the 2021 MIPS performance period, QCDR measures may be approved for 2 years, at CMS discretion. Upon annual review, CMS may revoke QCDR measure second year approval, if the QCDR measure is found to be: topped out; duplicative of a more robust measure; reflects an outdated clinical guideline; or if the QCDR that is nominating the QCDR measure is no longer in good standing</w:t>
      </w:r>
      <w:r w:rsidR="004278C9">
        <w:rPr>
          <w:rFonts w:ascii="Arial" w:hAnsi="Arial" w:eastAsia="MS Mincho" w:cs="Arial"/>
          <w:color w:val="auto"/>
        </w:rPr>
        <w:t>.</w:t>
      </w:r>
      <w:r w:rsidR="00BC6DC9">
        <w:rPr>
          <w:rStyle w:val="FootnoteReference"/>
          <w:rFonts w:ascii="Arial" w:hAnsi="Arial" w:eastAsia="MS Mincho" w:cs="Arial"/>
          <w:color w:val="auto"/>
        </w:rPr>
        <w:footnoteReference w:customMarkFollows="1" w:id="24"/>
        <w:t>21</w:t>
      </w:r>
    </w:p>
    <w:p w:rsidRPr="00CF30FA" w:rsidR="00CF30FA" w:rsidP="00CF30FA" w:rsidRDefault="00CF30FA" w14:paraId="2C90C896" w14:textId="77777777">
      <w:pPr>
        <w:spacing w:after="0" w:line="240" w:lineRule="auto"/>
        <w:ind w:left="360" w:firstLine="0"/>
        <w:contextualSpacing/>
        <w:rPr>
          <w:rFonts w:ascii="Cambria" w:hAnsi="Cambria" w:eastAsia="MS Mincho" w:cs="Times New Roman"/>
          <w:color w:val="auto"/>
          <w:sz w:val="24"/>
          <w:szCs w:val="24"/>
        </w:rPr>
      </w:pPr>
    </w:p>
    <w:p w:rsidRPr="00CF30FA" w:rsidR="00CF30FA" w:rsidP="00CF30FA" w:rsidRDefault="00CF30FA" w14:paraId="496BF7D6" w14:textId="7CB9CD8C">
      <w:pPr>
        <w:spacing w:after="0" w:line="240" w:lineRule="auto"/>
        <w:ind w:left="360" w:firstLine="0"/>
        <w:contextualSpacing/>
        <w:rPr>
          <w:rFonts w:ascii="Arial" w:hAnsi="Arial" w:eastAsia="MS Mincho" w:cs="Arial"/>
          <w:color w:val="auto"/>
        </w:rPr>
      </w:pPr>
      <w:r w:rsidRPr="00CF30FA">
        <w:rPr>
          <w:rFonts w:ascii="Arial" w:hAnsi="Arial" w:eastAsia="MS Mincho" w:cs="Arial"/>
          <w:color w:val="auto"/>
        </w:rPr>
        <w:t xml:space="preserve">We place greater preference on </w:t>
      </w:r>
      <w:hyperlink w:history="1" r:id="rId57">
        <w:r w:rsidRPr="00CF30FA">
          <w:rPr>
            <w:rFonts w:ascii="Arial" w:hAnsi="Arial" w:eastAsia="MS Mincho" w:cs="Arial"/>
            <w:color w:val="auto"/>
          </w:rPr>
          <w:t>QCDR</w:t>
        </w:r>
      </w:hyperlink>
      <w:r w:rsidRPr="00CF30FA">
        <w:rPr>
          <w:rFonts w:ascii="Arial" w:hAnsi="Arial" w:eastAsia="MS Mincho" w:cs="Arial"/>
          <w:color w:val="auto"/>
        </w:rPr>
        <w:t xml:space="preserve"> measures that meet case minimum and reporting volumes required for benchmarking after being in the program for 2 consecutive performance periods. Those that do not meet reporting volumes required to establish benchmarks may not continue to be approved.</w:t>
      </w:r>
      <w:r w:rsidR="00BC6DC9">
        <w:rPr>
          <w:rStyle w:val="FootnoteReference"/>
          <w:rFonts w:ascii="Arial" w:hAnsi="Arial" w:eastAsia="MS Mincho" w:cs="Arial"/>
          <w:color w:val="auto"/>
        </w:rPr>
        <w:footnoteReference w:customMarkFollows="1" w:id="25"/>
        <w:t>22</w:t>
      </w:r>
    </w:p>
    <w:p w:rsidRPr="00CF30FA" w:rsidR="00CF30FA" w:rsidP="00CF30FA" w:rsidRDefault="00CF30FA" w14:paraId="4E0FA24F" w14:textId="77777777">
      <w:pPr>
        <w:spacing w:after="0" w:line="240" w:lineRule="auto"/>
        <w:ind w:left="360" w:firstLine="0"/>
        <w:contextualSpacing/>
        <w:rPr>
          <w:rFonts w:ascii="Arial" w:hAnsi="Arial" w:eastAsia="MS Mincho" w:cs="Arial"/>
          <w:color w:val="auto"/>
        </w:rPr>
      </w:pPr>
    </w:p>
    <w:p w:rsidRPr="00CF30FA" w:rsidR="00CF30FA" w:rsidP="00CF30FA" w:rsidRDefault="00CF30FA" w14:paraId="48D29B2C" w14:textId="2058DE84">
      <w:pPr>
        <w:spacing w:after="0" w:line="240" w:lineRule="auto"/>
        <w:ind w:left="360" w:firstLine="0"/>
        <w:rPr>
          <w:rFonts w:ascii="Arial" w:hAnsi="Arial" w:eastAsia="MS Mincho" w:cs="Arial"/>
          <w:color w:val="auto"/>
        </w:rPr>
      </w:pPr>
      <w:r w:rsidRPr="00CF30FA">
        <w:rPr>
          <w:rFonts w:ascii="Arial" w:hAnsi="Arial" w:eastAsia="MS Mincho" w:cs="Arial"/>
          <w:color w:val="auto"/>
        </w:rPr>
        <w:t xml:space="preserve">In instances where a </w:t>
      </w:r>
      <w:hyperlink w:history="1" r:id="rId58">
        <w:r w:rsidRPr="00CF30FA">
          <w:rPr>
            <w:rFonts w:ascii="Arial" w:hAnsi="Arial" w:eastAsia="MS Mincho" w:cs="Arial"/>
            <w:color w:val="auto"/>
          </w:rPr>
          <w:t>QCDR</w:t>
        </w:r>
      </w:hyperlink>
      <w:r w:rsidRPr="00CF30FA">
        <w:rPr>
          <w:rFonts w:ascii="Arial" w:hAnsi="Arial" w:eastAsia="MS Mincho" w:cs="Arial"/>
          <w:color w:val="auto"/>
        </w:rPr>
        <w:t xml:space="preserve"> believes the low-reported </w:t>
      </w:r>
      <w:hyperlink w:history="1" r:id="rId59">
        <w:r w:rsidRPr="00CF30FA">
          <w:rPr>
            <w:rFonts w:ascii="Arial" w:hAnsi="Arial" w:eastAsia="MS Mincho" w:cs="Arial"/>
            <w:color w:val="auto"/>
          </w:rPr>
          <w:t>QCDR</w:t>
        </w:r>
      </w:hyperlink>
      <w:r w:rsidRPr="00CF30FA">
        <w:rPr>
          <w:rFonts w:ascii="Arial" w:hAnsi="Arial" w:eastAsia="MS Mincho" w:cs="Arial"/>
          <w:color w:val="auto"/>
        </w:rPr>
        <w:t xml:space="preserve"> measure that did not meet benchmarking thresholds is still important and relevant to a specialist's practice, that the </w:t>
      </w:r>
      <w:hyperlink w:history="1" r:id="rId60">
        <w:r w:rsidRPr="00CF30FA">
          <w:rPr>
            <w:rFonts w:ascii="Arial" w:hAnsi="Arial" w:eastAsia="MS Mincho" w:cs="Arial"/>
            <w:color w:val="auto"/>
          </w:rPr>
          <w:t>QCDR</w:t>
        </w:r>
      </w:hyperlink>
      <w:r w:rsidRPr="00CF30FA">
        <w:rPr>
          <w:rFonts w:ascii="Arial" w:hAnsi="Arial" w:eastAsia="MS Mincho" w:cs="Arial"/>
          <w:color w:val="auto"/>
        </w:rPr>
        <w:t xml:space="preserve"> may develop and submit a </w:t>
      </w:r>
      <w:hyperlink w:history="1" r:id="rId61">
        <w:r w:rsidRPr="00CF30FA">
          <w:rPr>
            <w:rFonts w:ascii="Arial" w:hAnsi="Arial" w:eastAsia="MS Mincho" w:cs="Arial"/>
            <w:color w:val="auto"/>
          </w:rPr>
          <w:t>QCDR</w:t>
        </w:r>
      </w:hyperlink>
      <w:r w:rsidRPr="00CF30FA">
        <w:rPr>
          <w:rFonts w:ascii="Arial" w:hAnsi="Arial" w:eastAsia="MS Mincho" w:cs="Arial"/>
          <w:color w:val="auto"/>
        </w:rPr>
        <w:t xml:space="preserve"> measure participation plan for our consideration. This </w:t>
      </w:r>
      <w:hyperlink w:history="1" r:id="rId62">
        <w:r w:rsidRPr="00CF30FA">
          <w:rPr>
            <w:rFonts w:ascii="Arial" w:hAnsi="Arial" w:eastAsia="MS Mincho" w:cs="Arial"/>
            <w:color w:val="auto"/>
          </w:rPr>
          <w:t>QCDR</w:t>
        </w:r>
      </w:hyperlink>
      <w:r w:rsidRPr="00CF30FA">
        <w:rPr>
          <w:rFonts w:ascii="Arial" w:hAnsi="Arial" w:eastAsia="MS Mincho" w:cs="Arial"/>
          <w:color w:val="auto"/>
        </w:rPr>
        <w:t xml:space="preserve"> measure participation plan must include the </w:t>
      </w:r>
      <w:hyperlink w:history="1" r:id="rId63">
        <w:r w:rsidRPr="00CF30FA">
          <w:rPr>
            <w:rFonts w:ascii="Arial" w:hAnsi="Arial" w:eastAsia="MS Mincho" w:cs="Arial"/>
            <w:color w:val="auto"/>
          </w:rPr>
          <w:t>QCDR</w:t>
        </w:r>
      </w:hyperlink>
      <w:r w:rsidRPr="00CF30FA">
        <w:rPr>
          <w:rFonts w:ascii="Arial" w:hAnsi="Arial" w:eastAsia="MS Mincho" w:cs="Arial"/>
          <w:color w:val="auto"/>
        </w:rPr>
        <w:t xml:space="preserve">'s detailed plans and changes to encourage </w:t>
      </w:r>
      <w:hyperlink w:history="1" r:id="rId64">
        <w:r w:rsidRPr="00CF30FA">
          <w:rPr>
            <w:rFonts w:ascii="Arial" w:hAnsi="Arial" w:eastAsia="MS Mincho" w:cs="Arial"/>
            <w:color w:val="auto"/>
          </w:rPr>
          <w:t>clinicians</w:t>
        </w:r>
      </w:hyperlink>
      <w:r w:rsidRPr="00CF30FA">
        <w:rPr>
          <w:rFonts w:ascii="Arial" w:hAnsi="Arial" w:eastAsia="MS Mincho" w:cs="Arial"/>
          <w:color w:val="auto"/>
        </w:rPr>
        <w:t xml:space="preserve">, groups and virtual </w:t>
      </w:r>
      <w:hyperlink w:history="1" r:id="rId65">
        <w:r w:rsidRPr="00CF30FA">
          <w:rPr>
            <w:rFonts w:ascii="Arial" w:hAnsi="Arial" w:eastAsia="MS Mincho" w:cs="Arial"/>
            <w:color w:val="auto"/>
          </w:rPr>
          <w:t>groups</w:t>
        </w:r>
      </w:hyperlink>
      <w:r w:rsidRPr="00CF30FA">
        <w:rPr>
          <w:rFonts w:ascii="Arial" w:hAnsi="Arial" w:eastAsia="MS Mincho" w:cs="Arial"/>
          <w:color w:val="auto"/>
        </w:rPr>
        <w:t xml:space="preserve"> to submit data on the low-reported </w:t>
      </w:r>
      <w:hyperlink w:history="1" r:id="rId66">
        <w:r w:rsidRPr="00CF30FA">
          <w:rPr>
            <w:rFonts w:ascii="Arial" w:hAnsi="Arial" w:eastAsia="MS Mincho" w:cs="Arial"/>
            <w:color w:val="auto"/>
          </w:rPr>
          <w:t>QCDR</w:t>
        </w:r>
      </w:hyperlink>
      <w:r w:rsidRPr="00CF30FA">
        <w:rPr>
          <w:rFonts w:ascii="Arial" w:hAnsi="Arial" w:eastAsia="MS Mincho" w:cs="Arial"/>
          <w:color w:val="auto"/>
        </w:rPr>
        <w:t xml:space="preserve"> measure for purposes of the </w:t>
      </w:r>
      <w:hyperlink w:history="1" r:id="rId67">
        <w:r w:rsidRPr="00CF30FA">
          <w:rPr>
            <w:rFonts w:ascii="Arial" w:hAnsi="Arial" w:eastAsia="MS Mincho" w:cs="Arial"/>
            <w:color w:val="auto"/>
          </w:rPr>
          <w:t>MIPS</w:t>
        </w:r>
      </w:hyperlink>
      <w:r w:rsidRPr="00CF30FA">
        <w:rPr>
          <w:rFonts w:ascii="Arial" w:hAnsi="Arial" w:eastAsia="MS Mincho" w:cs="Arial"/>
          <w:color w:val="auto"/>
        </w:rPr>
        <w:t xml:space="preserve"> program.</w:t>
      </w:r>
      <w:r w:rsidR="00BC6DC9">
        <w:rPr>
          <w:rStyle w:val="FootnoteReference"/>
          <w:rFonts w:ascii="Arial" w:hAnsi="Arial" w:eastAsia="MS Mincho" w:cs="Arial"/>
          <w:color w:val="auto"/>
        </w:rPr>
        <w:footnoteReference w:customMarkFollows="1" w:id="26"/>
        <w:t>23</w:t>
      </w:r>
      <w:r w:rsidRPr="00CF30FA">
        <w:rPr>
          <w:rFonts w:ascii="Arial" w:hAnsi="Arial" w:eastAsia="MS Mincho" w:cs="Arial"/>
          <w:color w:val="auto"/>
        </w:rPr>
        <w:t xml:space="preserve"> </w:t>
      </w:r>
    </w:p>
    <w:p w:rsidRPr="00CF30FA" w:rsidR="00CF30FA" w:rsidP="00CF30FA" w:rsidRDefault="00CF30FA" w14:paraId="5297C518" w14:textId="77777777">
      <w:pPr>
        <w:spacing w:after="0" w:line="240" w:lineRule="auto"/>
        <w:ind w:left="360" w:firstLine="0"/>
        <w:rPr>
          <w:rFonts w:ascii="Arial" w:hAnsi="Arial" w:eastAsia="MS Mincho" w:cs="Arial"/>
          <w:color w:val="auto"/>
        </w:rPr>
      </w:pPr>
    </w:p>
    <w:p w:rsidRPr="00CF30FA" w:rsidR="00CF30FA" w:rsidP="00CF30FA" w:rsidRDefault="00CF30FA" w14:paraId="237108F4" w14:textId="77777777">
      <w:pPr>
        <w:spacing w:after="160" w:line="259" w:lineRule="auto"/>
        <w:ind w:left="360" w:firstLine="0"/>
        <w:rPr>
          <w:rFonts w:ascii="Cambria" w:hAnsi="Cambria" w:eastAsia="MS Mincho" w:cs="Times New Roman"/>
          <w:b/>
          <w:color w:val="auto"/>
        </w:rPr>
      </w:pPr>
      <w:r w:rsidRPr="00CF30FA">
        <w:rPr>
          <w:rFonts w:ascii="Arial" w:hAnsi="Arial" w:eastAsia="MS Mincho" w:cs="Arial"/>
          <w:color w:val="auto"/>
        </w:rPr>
        <w:t xml:space="preserve">As examples, a QCDR measure participation plan could include one or more of the following: Development of an education and communication plan; update the QCDR </w:t>
      </w:r>
      <w:r w:rsidRPr="00CF30FA">
        <w:rPr>
          <w:rFonts w:ascii="Arial" w:hAnsi="Arial" w:eastAsia="MS Mincho" w:cs="Arial"/>
          <w:color w:val="auto"/>
        </w:rPr>
        <w:lastRenderedPageBreak/>
        <w:t>measure’s specification with changes to encourage broader participation; require reporting on the QCDR measure as a condition of reporting through the QCDR.</w:t>
      </w:r>
      <w:r w:rsidRPr="00CF30FA">
        <w:rPr>
          <w:rFonts w:ascii="Cambria" w:hAnsi="Cambria" w:eastAsia="MS Mincho" w:cs="Times New Roman"/>
          <w:color w:val="auto"/>
        </w:rPr>
        <w:br w:type="page"/>
      </w:r>
      <w:r w:rsidRPr="00CF30FA">
        <w:rPr>
          <w:rFonts w:ascii="Arial" w:hAnsi="Arial" w:eastAsia="MS Mincho" w:cs="Arial"/>
          <w:b/>
          <w:color w:val="auto"/>
        </w:rPr>
        <w:lastRenderedPageBreak/>
        <w:t>Table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15"/>
        <w:gridCol w:w="3235"/>
      </w:tblGrid>
      <w:tr w:rsidRPr="00CF30FA" w:rsidR="00CF30FA" w:rsidTr="00315F33" w14:paraId="627D93FE" w14:textId="77777777">
        <w:trPr>
          <w:cantSplit/>
          <w:tblHeader/>
        </w:trPr>
        <w:tc>
          <w:tcPr>
            <w:tcW w:w="6115" w:type="dxa"/>
            <w:shd w:val="clear" w:color="auto" w:fill="auto"/>
            <w:vAlign w:val="center"/>
          </w:tcPr>
          <w:p w:rsidRPr="00CF30FA" w:rsidR="00CF30FA" w:rsidP="00CF30FA" w:rsidRDefault="00CF30FA" w14:paraId="42714D4F" w14:textId="77777777">
            <w:pPr>
              <w:spacing w:after="0" w:line="240" w:lineRule="auto"/>
              <w:ind w:left="0" w:firstLine="0"/>
              <w:contextualSpacing/>
              <w:rPr>
                <w:rFonts w:ascii="Arial" w:hAnsi="Arial" w:eastAsia="Cambria" w:cs="Arial"/>
                <w:b/>
                <w:color w:val="auto"/>
              </w:rPr>
            </w:pPr>
            <w:r w:rsidRPr="00CF30FA">
              <w:rPr>
                <w:rFonts w:ascii="Arial" w:hAnsi="Arial" w:eastAsia="Cambria" w:cs="Arial"/>
                <w:b/>
                <w:color w:val="auto"/>
              </w:rPr>
              <w:t>QCDR Measures</w:t>
            </w:r>
          </w:p>
        </w:tc>
        <w:tc>
          <w:tcPr>
            <w:tcW w:w="3235" w:type="dxa"/>
            <w:shd w:val="clear" w:color="auto" w:fill="auto"/>
            <w:vAlign w:val="center"/>
          </w:tcPr>
          <w:p w:rsidRPr="00CF30FA" w:rsidR="00CF30FA" w:rsidP="00CF30FA" w:rsidRDefault="00CF30FA" w14:paraId="0FAFB348" w14:textId="77777777">
            <w:pPr>
              <w:spacing w:after="0" w:line="240" w:lineRule="auto"/>
              <w:ind w:left="0" w:firstLine="0"/>
              <w:contextualSpacing/>
              <w:rPr>
                <w:rFonts w:ascii="Arial" w:hAnsi="Arial" w:eastAsia="Cambria" w:cs="Arial"/>
                <w:b/>
                <w:color w:val="auto"/>
              </w:rPr>
            </w:pPr>
            <w:r w:rsidRPr="00CF30FA">
              <w:rPr>
                <w:rFonts w:ascii="Arial" w:hAnsi="Arial" w:eastAsia="Cambria" w:cs="Arial"/>
                <w:b/>
                <w:color w:val="auto"/>
              </w:rPr>
              <w:t>MIPS Quality Measures</w:t>
            </w:r>
          </w:p>
        </w:tc>
      </w:tr>
      <w:tr w:rsidRPr="00CF30FA" w:rsidR="00CF30FA" w:rsidTr="00315F33" w14:paraId="39C31EAE" w14:textId="77777777">
        <w:trPr>
          <w:cantSplit/>
        </w:trPr>
        <w:tc>
          <w:tcPr>
            <w:tcW w:w="6115" w:type="dxa"/>
            <w:shd w:val="clear" w:color="auto" w:fill="auto"/>
            <w:vAlign w:val="center"/>
          </w:tcPr>
          <w:p w:rsidRPr="00CF30FA" w:rsidR="00CF30FA" w:rsidP="00CF30FA" w:rsidRDefault="00CF30FA" w14:paraId="06A35204" w14:textId="77777777">
            <w:pPr>
              <w:spacing w:after="0" w:line="240" w:lineRule="auto"/>
              <w:ind w:left="0" w:firstLine="0"/>
              <w:contextualSpacing/>
              <w:rPr>
                <w:rFonts w:ascii="Arial" w:hAnsi="Arial" w:eastAsia="Cambria" w:cs="Arial"/>
                <w:color w:val="auto"/>
                <w:sz w:val="18"/>
              </w:rPr>
            </w:pPr>
            <w:r w:rsidRPr="00CF30FA">
              <w:rPr>
                <w:rFonts w:ascii="Arial" w:hAnsi="Arial" w:eastAsia="Cambria" w:cs="Arial"/>
                <w:b/>
                <w:color w:val="auto"/>
                <w:sz w:val="18"/>
              </w:rPr>
              <w:t>For QCDR Measures</w:t>
            </w:r>
            <w:r w:rsidRPr="00CF30FA">
              <w:rPr>
                <w:rFonts w:ascii="Arial" w:hAnsi="Arial" w:eastAsia="Cambria" w:cs="Arial"/>
                <w:color w:val="auto"/>
                <w:sz w:val="18"/>
              </w:rPr>
              <w:t>, QCDR measure specifications include:</w:t>
            </w:r>
          </w:p>
          <w:p w:rsidRPr="00CF30FA" w:rsidR="00CF30FA" w:rsidP="00CF30FA" w:rsidRDefault="00CF30FA" w14:paraId="428E15A8" w14:textId="7EDC04A2">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 xml:space="preserve">Measure Title </w:t>
            </w:r>
          </w:p>
          <w:p w:rsidRPr="00CF30FA" w:rsidR="00CF30FA" w:rsidP="00CF30FA" w:rsidRDefault="00CF30FA" w14:paraId="5FE19C54"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Description</w:t>
            </w:r>
          </w:p>
          <w:p w:rsidRPr="00CF30FA" w:rsidR="00CF30FA" w:rsidP="00CF30FA" w:rsidRDefault="00CF30FA" w14:paraId="6D373B99"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QCDR measure ID for previously approved CMS measure</w:t>
            </w:r>
          </w:p>
          <w:p w:rsidRPr="00CF30FA" w:rsidR="00CF30FA" w:rsidP="00CF30FA" w:rsidRDefault="00CF30FA" w14:paraId="7AF64ACC"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Denominator and numerator statements</w:t>
            </w:r>
          </w:p>
          <w:p w:rsidRPr="00CF30FA" w:rsidR="00CF30FA" w:rsidP="00CF30FA" w:rsidRDefault="00CF30FA" w14:paraId="55A07BCE"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Descriptions of the denominator exceptions, denominator exclusions, and numerator exclusions</w:t>
            </w:r>
          </w:p>
          <w:p w:rsidRPr="00CF30FA" w:rsidR="00CF30FA" w:rsidP="00CF30FA" w:rsidRDefault="00CF30FA" w14:paraId="08BA65E1"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National Quality Strategy (NQS) domain</w:t>
            </w:r>
          </w:p>
          <w:p w:rsidRPr="00CF30FA" w:rsidR="00CF30FA" w:rsidP="00CF30FA" w:rsidRDefault="00CF30FA" w14:paraId="71E32C9F"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Care setting</w:t>
            </w:r>
          </w:p>
          <w:p w:rsidRPr="00CF30FA" w:rsidR="00CF30FA" w:rsidP="00CF30FA" w:rsidRDefault="00CF30FA" w14:paraId="3333BF55"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Meaningful measure area</w:t>
            </w:r>
          </w:p>
          <w:p w:rsidRPr="00CF30FA" w:rsidR="00CF30FA" w:rsidP="00CF30FA" w:rsidRDefault="00CF30FA" w14:paraId="633FE530"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Meaningful measure area rationale</w:t>
            </w:r>
          </w:p>
          <w:p w:rsidRPr="00CF30FA" w:rsidR="00CF30FA" w:rsidP="00CF30FA" w:rsidRDefault="00CF30FA" w14:paraId="25483CF4"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Measure type</w:t>
            </w:r>
          </w:p>
          <w:p w:rsidRPr="00CF30FA" w:rsidR="00CF30FA" w:rsidP="00CF30FA" w:rsidRDefault="00CF30FA" w14:paraId="5F57204D"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If the QCDR measure is a high priority measure and priority type (if applicable)</w:t>
            </w:r>
          </w:p>
          <w:p w:rsidRPr="00CF30FA" w:rsidR="00CF30FA" w:rsidP="00CF30FA" w:rsidRDefault="00CF30FA" w14:paraId="2C7F04A3"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Primary data source used for abstraction</w:t>
            </w:r>
          </w:p>
          <w:p w:rsidRPr="00CF30FA" w:rsidR="00CF30FA" w:rsidP="00CF30FA" w:rsidRDefault="00CF30FA" w14:paraId="1FE1B2D0"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Concise summary of evidence to support performance gap</w:t>
            </w:r>
          </w:p>
          <w:p w:rsidRPr="00CF30FA" w:rsidR="00CF30FA" w:rsidP="00CF30FA" w:rsidRDefault="00CF30FA" w14:paraId="3095A7FC"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 xml:space="preserve">Performance data on the QCDR measure (number of months collected, average performance rate, performance range, and number of clinicians reporting the QCDR measure) </w:t>
            </w:r>
          </w:p>
          <w:p w:rsidRPr="00CF30FA" w:rsidR="00CF30FA" w:rsidP="00CF30FA" w:rsidRDefault="00CF30FA" w14:paraId="785A40E4"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 xml:space="preserve">Measure owner, please note that permission to use another QCDR’s measure should be obtained prior to the QCDR measure being submitted for CMS consideration </w:t>
            </w:r>
          </w:p>
          <w:p w:rsidRPr="00CF30FA" w:rsidR="00CF30FA" w:rsidP="00CF30FA" w:rsidRDefault="00CF30FA" w14:paraId="39785C92" w14:textId="7E8376D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National Quality Forum (NQF) ID number, if applicable</w:t>
            </w:r>
          </w:p>
          <w:p w:rsidRPr="00CF30FA" w:rsidR="00CF30FA" w:rsidP="00CF30FA" w:rsidRDefault="00CF30FA" w14:paraId="59841CB0"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Number of performance rates required for QCDR measure</w:t>
            </w:r>
          </w:p>
          <w:p w:rsidRPr="00CF30FA" w:rsidR="00CF30FA" w:rsidP="00CF30FA" w:rsidRDefault="00CF30FA" w14:paraId="3C4D6900"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Overall performance rate information, if more than one is required</w:t>
            </w:r>
          </w:p>
          <w:p w:rsidRPr="00CF30FA" w:rsidR="00CF30FA" w:rsidP="00CF30FA" w:rsidRDefault="00CF30FA" w14:paraId="00C1EF68"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Clinical recommendation statements which summarize the clinical recommendation based on best practices</w:t>
            </w:r>
          </w:p>
          <w:p w:rsidRPr="00CF30FA" w:rsidR="00CF30FA" w:rsidP="00CF30FA" w:rsidRDefault="00CF30FA" w14:paraId="2B0A2A6C"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 xml:space="preserve">QCDR measure rationale which provides a brief statement describing the evidence base and/or intent for the measure </w:t>
            </w:r>
          </w:p>
          <w:p w:rsidRPr="00CF30FA" w:rsidR="00CF30FA" w:rsidP="00CF30FA" w:rsidRDefault="00CF30FA" w14:paraId="400A2935"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Traditional vs Inverse measure</w:t>
            </w:r>
          </w:p>
          <w:p w:rsidRPr="00CF30FA" w:rsidR="00CF30FA" w:rsidP="00CF30FA" w:rsidRDefault="00CF30FA" w14:paraId="60DBAF87"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Proportional, continuous variable, ratio measure indicator</w:t>
            </w:r>
          </w:p>
          <w:p w:rsidRPr="00CF30FA" w:rsidR="00CF30FA" w:rsidP="00CF30FA" w:rsidRDefault="00CF30FA" w14:paraId="66E9CB52" w14:textId="14732286">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If the QCDR measure is risk-adjusted and which score is risk-adjusted</w:t>
            </w:r>
          </w:p>
          <w:p w:rsidRPr="00CF30FA" w:rsidR="00CF30FA" w:rsidP="00CF30FA" w:rsidRDefault="00CF30FA" w14:paraId="3229FD9A" w14:textId="437F1CDF">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Risk adjustment variables, and risk adjustment algorithms, when applicable</w:t>
            </w:r>
          </w:p>
          <w:p w:rsidRPr="00CF30FA" w:rsidR="00CF30FA" w:rsidP="00CF30FA" w:rsidRDefault="00CF30FA" w14:paraId="0FF2DD9B"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Indicate if the QCDR measure was tested at the individual clinician level</w:t>
            </w:r>
          </w:p>
          <w:p w:rsidRPr="00CF30FA" w:rsidR="00CF30FA" w:rsidP="00CF30FA" w:rsidRDefault="00CF30FA" w14:paraId="732C42EB"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Describe link to Cost measure/Improvement Activity</w:t>
            </w:r>
          </w:p>
          <w:p w:rsidRPr="00CF30FA" w:rsidR="00CF30FA" w:rsidP="00CF30FA" w:rsidRDefault="00CF30FA" w14:paraId="041039BF"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Indicate which specialty/specialties apply to the QCDR measure</w:t>
            </w:r>
          </w:p>
          <w:p w:rsidRPr="00CF30FA" w:rsidR="00CF30FA" w:rsidP="00CF30FA" w:rsidRDefault="00CF30FA" w14:paraId="7D83F7F9"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 xml:space="preserve">Preferred measure clinical category </w:t>
            </w:r>
          </w:p>
          <w:p w:rsidRPr="00CF30FA" w:rsidR="00CF30FA" w:rsidP="00CF30FA" w:rsidRDefault="00CF30FA" w14:paraId="4ACD1660" w14:textId="77777777">
            <w:pPr>
              <w:numPr>
                <w:ilvl w:val="0"/>
                <w:numId w:val="52"/>
              </w:numPr>
              <w:spacing w:after="0" w:line="240" w:lineRule="auto"/>
              <w:contextualSpacing/>
              <w:rPr>
                <w:rFonts w:ascii="Arial" w:hAnsi="Arial" w:eastAsia="Times New Roman" w:cs="Arial"/>
                <w:color w:val="auto"/>
                <w:spacing w:val="-2"/>
                <w:sz w:val="18"/>
              </w:rPr>
            </w:pPr>
            <w:r w:rsidRPr="00CF30FA">
              <w:rPr>
                <w:rFonts w:ascii="Arial" w:hAnsi="Arial" w:eastAsia="Times New Roman" w:cs="Arial"/>
                <w:color w:val="auto"/>
                <w:spacing w:val="-2"/>
                <w:sz w:val="18"/>
              </w:rPr>
              <w:t>Attestation of the feasibility of the QCDR measure at the time of self-nomination</w:t>
            </w:r>
          </w:p>
          <w:p w:rsidRPr="00CF30FA" w:rsidR="00CF30FA" w:rsidP="00CF30FA" w:rsidRDefault="00CF30FA" w14:paraId="38E031B9" w14:textId="42758FD2">
            <w:pPr>
              <w:spacing w:after="0" w:line="240" w:lineRule="auto"/>
              <w:ind w:left="360" w:firstLine="0"/>
              <w:contextualSpacing/>
              <w:rPr>
                <w:rFonts w:ascii="Arial" w:hAnsi="Arial" w:eastAsia="Times New Roman" w:cs="Arial"/>
                <w:color w:val="auto"/>
                <w:spacing w:val="-2"/>
                <w:sz w:val="18"/>
                <w:szCs w:val="18"/>
              </w:rPr>
            </w:pPr>
          </w:p>
        </w:tc>
        <w:tc>
          <w:tcPr>
            <w:tcW w:w="3235" w:type="dxa"/>
            <w:shd w:val="clear" w:color="auto" w:fill="auto"/>
            <w:vAlign w:val="center"/>
          </w:tcPr>
          <w:p w:rsidRPr="00CF30FA" w:rsidR="00CF30FA" w:rsidP="00CF30FA" w:rsidRDefault="00CF30FA" w14:paraId="0BE05FAD" w14:textId="77777777">
            <w:pPr>
              <w:spacing w:after="0" w:line="240" w:lineRule="auto"/>
              <w:ind w:left="0" w:firstLine="0"/>
              <w:contextualSpacing/>
              <w:rPr>
                <w:rFonts w:ascii="Arial" w:hAnsi="Arial" w:eastAsia="Cambria" w:cs="Arial"/>
                <w:color w:val="auto"/>
                <w:sz w:val="18"/>
              </w:rPr>
            </w:pPr>
            <w:r w:rsidRPr="00CF30FA">
              <w:rPr>
                <w:rFonts w:ascii="Arial" w:hAnsi="Arial" w:eastAsia="Cambria" w:cs="Arial"/>
                <w:b/>
                <w:color w:val="auto"/>
                <w:sz w:val="18"/>
              </w:rPr>
              <w:t>For MIPS Clinical Quality Measures/</w:t>
            </w:r>
            <w:proofErr w:type="spellStart"/>
            <w:r w:rsidRPr="00CF30FA">
              <w:rPr>
                <w:rFonts w:ascii="Arial" w:hAnsi="Arial" w:eastAsia="Cambria" w:cs="Arial"/>
                <w:b/>
                <w:color w:val="auto"/>
                <w:sz w:val="18"/>
              </w:rPr>
              <w:t>eCQMs</w:t>
            </w:r>
            <w:proofErr w:type="spellEnd"/>
            <w:r w:rsidRPr="00CF30FA">
              <w:rPr>
                <w:rFonts w:ascii="Arial" w:hAnsi="Arial" w:eastAsia="Cambria" w:cs="Arial"/>
                <w:color w:val="auto"/>
                <w:sz w:val="18"/>
              </w:rPr>
              <w:t>, only the MIPS Clinical Quality Measure IDs for individual measures and/or the specialty-measure set measures must be submitted.</w:t>
            </w:r>
          </w:p>
        </w:tc>
      </w:tr>
    </w:tbl>
    <w:p w:rsidRPr="00CF30FA" w:rsidR="00CF30FA" w:rsidP="00CF30FA" w:rsidRDefault="00CF30FA" w14:paraId="0D7CC0D9" w14:textId="77777777">
      <w:pPr>
        <w:widowControl w:val="0"/>
        <w:autoSpaceDE w:val="0"/>
        <w:autoSpaceDN w:val="0"/>
        <w:adjustRightInd w:val="0"/>
        <w:spacing w:before="240" w:after="120" w:line="240" w:lineRule="auto"/>
        <w:ind w:left="0" w:firstLine="0"/>
        <w:contextualSpacing/>
        <w:textAlignment w:val="center"/>
        <w:outlineLvl w:val="1"/>
        <w:rPr>
          <w:rFonts w:ascii="Arial" w:hAnsi="Arial" w:eastAsia="MS Mincho" w:cs="Arial"/>
          <w:b/>
          <w:color w:val="243766"/>
          <w:sz w:val="28"/>
          <w:szCs w:val="28"/>
        </w:rPr>
      </w:pPr>
    </w:p>
    <w:p w:rsidRPr="00A849BA" w:rsidR="00CF30FA" w:rsidP="003B1A81" w:rsidRDefault="00CF30FA" w14:paraId="0110ABE1" w14:textId="5E6CE937">
      <w:pPr>
        <w:spacing w:after="132" w:line="251" w:lineRule="auto"/>
        <w:ind w:right="16"/>
        <w:rPr>
          <w:rFonts w:ascii="Arial" w:hAnsi="Arial" w:cs="Arial"/>
        </w:rPr>
      </w:pPr>
    </w:p>
    <w:sectPr w:rsidRPr="00A849BA" w:rsidR="00CF30FA">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77B2" w14:textId="77777777" w:rsidR="00FE334C" w:rsidRDefault="00FE334C">
      <w:pPr>
        <w:spacing w:after="0" w:line="240" w:lineRule="auto"/>
      </w:pPr>
      <w:r>
        <w:separator/>
      </w:r>
    </w:p>
  </w:endnote>
  <w:endnote w:type="continuationSeparator" w:id="0">
    <w:p w14:paraId="47E785CE" w14:textId="77777777" w:rsidR="00FE334C" w:rsidRDefault="00FE334C">
      <w:pPr>
        <w:spacing w:after="0" w:line="240" w:lineRule="auto"/>
      </w:pPr>
      <w:r>
        <w:continuationSeparator/>
      </w:r>
    </w:p>
  </w:endnote>
  <w:endnote w:type="continuationNotice" w:id="1">
    <w:p w14:paraId="16EEC564" w14:textId="77777777" w:rsidR="00FE334C" w:rsidRDefault="00FE3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algun Gothic Semilight"/>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00000003" w:usb1="00000000" w:usb2="00000000" w:usb3="00000000" w:csb0="00000001" w:csb1="00000000"/>
  </w:font>
  <w:font w:name="Rubik Ligh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36F59" w14:paraId="0FEF4A85" w14:textId="77777777" w:rsidTr="490BACA1">
      <w:tc>
        <w:tcPr>
          <w:tcW w:w="3120" w:type="dxa"/>
        </w:tcPr>
        <w:p w14:paraId="179ABBEF" w14:textId="378BEA59" w:rsidR="00C36F59" w:rsidRDefault="00C36F59" w:rsidP="490BACA1">
          <w:pPr>
            <w:pStyle w:val="Header"/>
            <w:ind w:left="-115"/>
          </w:pPr>
        </w:p>
      </w:tc>
      <w:tc>
        <w:tcPr>
          <w:tcW w:w="3120" w:type="dxa"/>
        </w:tcPr>
        <w:p w14:paraId="0CC23B4F" w14:textId="4CA46E5E" w:rsidR="00C36F59" w:rsidRDefault="00C36F59" w:rsidP="490BACA1">
          <w:pPr>
            <w:pStyle w:val="Header"/>
            <w:jc w:val="center"/>
          </w:pPr>
        </w:p>
      </w:tc>
      <w:tc>
        <w:tcPr>
          <w:tcW w:w="3120" w:type="dxa"/>
        </w:tcPr>
        <w:p w14:paraId="4CC1D684" w14:textId="3B48E8A7" w:rsidR="00C36F59" w:rsidRDefault="00C36F59" w:rsidP="490BACA1">
          <w:pPr>
            <w:pStyle w:val="Header"/>
            <w:ind w:right="-115"/>
            <w:jc w:val="right"/>
          </w:pPr>
        </w:p>
      </w:tc>
    </w:tr>
  </w:tbl>
  <w:p w14:paraId="0EA395C6" w14:textId="6AF0921C" w:rsidR="00C36F59" w:rsidRDefault="00C36F59" w:rsidP="490BA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36D" w14:textId="77777777" w:rsidR="00FE334C" w:rsidRDefault="00FE334C">
      <w:pPr>
        <w:spacing w:after="0" w:line="240" w:lineRule="auto"/>
      </w:pPr>
      <w:r>
        <w:separator/>
      </w:r>
    </w:p>
  </w:footnote>
  <w:footnote w:type="continuationSeparator" w:id="0">
    <w:p w14:paraId="7A48122F" w14:textId="77777777" w:rsidR="00FE334C" w:rsidRDefault="00FE334C">
      <w:pPr>
        <w:spacing w:after="0" w:line="240" w:lineRule="auto"/>
      </w:pPr>
      <w:r>
        <w:continuationSeparator/>
      </w:r>
    </w:p>
  </w:footnote>
  <w:footnote w:type="continuationNotice" w:id="1">
    <w:p w14:paraId="11C1CC75" w14:textId="77777777" w:rsidR="00FE334C" w:rsidRDefault="00FE334C">
      <w:pPr>
        <w:spacing w:after="0" w:line="240" w:lineRule="auto"/>
      </w:pPr>
    </w:p>
  </w:footnote>
  <w:footnote w:id="2">
    <w:p w14:paraId="201BA6F5" w14:textId="0B769995" w:rsidR="00C36F59" w:rsidRDefault="00C36F59">
      <w:pPr>
        <w:pStyle w:val="FootnoteText"/>
      </w:pPr>
      <w:r>
        <w:rPr>
          <w:rStyle w:val="FootnoteReference"/>
        </w:rPr>
        <w:footnoteRef/>
      </w:r>
      <w:r>
        <w:t xml:space="preserve"> </w:t>
      </w:r>
      <w:r w:rsidRPr="003B1A81">
        <w:rPr>
          <w:rFonts w:ascii="Arial" w:hAnsi="Arial" w:cs="Arial"/>
        </w:rPr>
        <w:t>§</w:t>
      </w:r>
      <w:r w:rsidRPr="002C66F0">
        <w:rPr>
          <w:rFonts w:ascii="Arial" w:hAnsi="Arial" w:cs="Arial"/>
        </w:rPr>
        <w:t>414.1305</w:t>
      </w:r>
    </w:p>
  </w:footnote>
  <w:footnote w:id="3">
    <w:p w14:paraId="3A7A5FD0" w14:textId="5FEEB135" w:rsidR="00C36F59" w:rsidRDefault="00C36F59">
      <w:pPr>
        <w:pStyle w:val="FootnoteText"/>
      </w:pPr>
      <w:r>
        <w:rPr>
          <w:rStyle w:val="FootnoteReference"/>
        </w:rPr>
        <w:footnoteRef/>
      </w:r>
      <w:r>
        <w:t xml:space="preserve"> </w:t>
      </w:r>
      <w:r w:rsidRPr="00C36F59">
        <w:rPr>
          <w:rFonts w:ascii="Arial" w:hAnsi="Arial" w:cs="Arial"/>
        </w:rPr>
        <w:t>§</w:t>
      </w:r>
      <w:r w:rsidRPr="007C384C">
        <w:rPr>
          <w:rFonts w:ascii="Arial" w:eastAsia="MS Mincho" w:hAnsi="Arial" w:cs="Arial"/>
        </w:rPr>
        <w:t>414.1400(b)(2)(ii)</w:t>
      </w:r>
    </w:p>
  </w:footnote>
  <w:footnote w:id="4">
    <w:p w14:paraId="0242956E" w14:textId="4CD023E7" w:rsidR="00C36F59" w:rsidRDefault="00C36F59">
      <w:pPr>
        <w:pStyle w:val="FootnoteText"/>
      </w:pPr>
      <w:r>
        <w:rPr>
          <w:rStyle w:val="FootnoteReference"/>
        </w:rPr>
        <w:footnoteRef/>
      </w:r>
      <w:r>
        <w:t xml:space="preserve"> </w:t>
      </w:r>
      <w:r w:rsidRPr="00877880">
        <w:rPr>
          <w:rFonts w:ascii="Arial" w:hAnsi="Arial" w:cs="Arial"/>
        </w:rPr>
        <w:t>81 FR 7736</w:t>
      </w:r>
      <w:r>
        <w:rPr>
          <w:rFonts w:ascii="Arial" w:hAnsi="Arial" w:cs="Arial"/>
        </w:rPr>
        <w:t>8</w:t>
      </w:r>
    </w:p>
  </w:footnote>
  <w:footnote w:id="5">
    <w:p w14:paraId="53B0A87C" w14:textId="51F4FB2C" w:rsidR="00C36F59" w:rsidRDefault="00C36F59">
      <w:pPr>
        <w:pStyle w:val="FootnoteText"/>
      </w:pPr>
      <w:r>
        <w:rPr>
          <w:rStyle w:val="FootnoteReference"/>
        </w:rPr>
        <w:footnoteRef/>
      </w:r>
      <w:r>
        <w:t xml:space="preserve"> </w:t>
      </w:r>
      <w:r w:rsidRPr="001474F7">
        <w:rPr>
          <w:rFonts w:ascii="Arial" w:hAnsi="Arial" w:cs="Arial"/>
        </w:rPr>
        <w:t>§414.1400(b)(2)(</w:t>
      </w:r>
      <w:r w:rsidRPr="001474F7">
        <w:rPr>
          <w:rFonts w:ascii="Arial" w:hAnsi="Arial" w:cs="Arial"/>
        </w:rPr>
        <w:t>i)</w:t>
      </w:r>
    </w:p>
  </w:footnote>
  <w:footnote w:id="6">
    <w:p w14:paraId="6234BD4D" w14:textId="2788D1FD" w:rsidR="00C36F59" w:rsidRDefault="00C36F59" w:rsidP="00137797">
      <w:pPr>
        <w:pStyle w:val="FootnoteText"/>
        <w:ind w:left="9"/>
      </w:pPr>
      <w:r>
        <w:rPr>
          <w:rStyle w:val="FootnoteReference"/>
        </w:rPr>
        <w:footnoteRef/>
      </w:r>
      <w:r>
        <w:t xml:space="preserve"> </w:t>
      </w:r>
      <w:r w:rsidRPr="001474F7">
        <w:rPr>
          <w:rFonts w:ascii="Arial" w:hAnsi="Arial" w:cs="Arial"/>
        </w:rPr>
        <w:t>81 FR 77365</w:t>
      </w:r>
    </w:p>
  </w:footnote>
  <w:footnote w:id="7">
    <w:p w14:paraId="62A3968F" w14:textId="63691FB2" w:rsidR="00C36F59" w:rsidRDefault="00C36F59">
      <w:pPr>
        <w:pStyle w:val="FootnoteText"/>
      </w:pPr>
      <w:r>
        <w:rPr>
          <w:rStyle w:val="FootnoteReference"/>
        </w:rPr>
        <w:footnoteRef/>
      </w:r>
      <w:r>
        <w:t xml:space="preserve"> </w:t>
      </w:r>
      <w:r w:rsidRPr="001474F7">
        <w:rPr>
          <w:rFonts w:ascii="Arial" w:hAnsi="Arial" w:cs="Arial"/>
        </w:rPr>
        <w:t>83 FR 59761</w:t>
      </w:r>
    </w:p>
  </w:footnote>
  <w:footnote w:id="8">
    <w:p w14:paraId="35B7EAF1" w14:textId="381E6278" w:rsidR="00C36F59" w:rsidRDefault="00C36F59">
      <w:pPr>
        <w:pStyle w:val="FootnoteText"/>
      </w:pPr>
      <w:r>
        <w:rPr>
          <w:rStyle w:val="FootnoteReference"/>
        </w:rPr>
        <w:footnoteRef/>
      </w:r>
      <w:r>
        <w:t xml:space="preserve"> </w:t>
      </w:r>
      <w:r w:rsidRPr="00137797">
        <w:rPr>
          <w:rFonts w:ascii="Arial" w:hAnsi="Arial" w:cs="Arial"/>
        </w:rPr>
        <w:t>§414.1400(a)(5)</w:t>
      </w:r>
    </w:p>
  </w:footnote>
  <w:footnote w:id="9">
    <w:p w14:paraId="4217CE7D" w14:textId="17904E7C" w:rsidR="00C36F59" w:rsidRPr="00137797" w:rsidRDefault="00C36F59">
      <w:pPr>
        <w:pStyle w:val="FootnoteText"/>
        <w:rPr>
          <w:rFonts w:ascii="Arial" w:hAnsi="Arial" w:cs="Arial"/>
        </w:rPr>
      </w:pPr>
      <w:r>
        <w:rPr>
          <w:rStyle w:val="FootnoteReference"/>
        </w:rPr>
        <w:footnoteRef/>
      </w:r>
      <w:r>
        <w:t xml:space="preserve"> </w:t>
      </w:r>
      <w:r w:rsidRPr="00913B58">
        <w:rPr>
          <w:rFonts w:ascii="Arial" w:hAnsi="Arial" w:cs="Arial"/>
        </w:rPr>
        <w:t>81 FR 77367 through 77369</w:t>
      </w:r>
    </w:p>
  </w:footnote>
  <w:footnote w:id="10">
    <w:p w14:paraId="3801FAE6" w14:textId="6311346A" w:rsidR="00C36F59" w:rsidRPr="00137797" w:rsidRDefault="00C36F59">
      <w:pPr>
        <w:pStyle w:val="FootnoteText"/>
        <w:rPr>
          <w:rFonts w:ascii="Arial" w:hAnsi="Arial" w:cs="Arial"/>
        </w:rPr>
      </w:pPr>
      <w:r w:rsidRPr="00137797">
        <w:rPr>
          <w:rStyle w:val="FootnoteReference"/>
          <w:rFonts w:ascii="Arial" w:hAnsi="Arial" w:cs="Arial"/>
        </w:rPr>
        <w:footnoteRef/>
      </w:r>
      <w:r w:rsidRPr="00137797">
        <w:rPr>
          <w:rFonts w:ascii="Arial" w:hAnsi="Arial" w:cs="Arial"/>
        </w:rPr>
        <w:t xml:space="preserve"> §414.1400(a)(2)(ii)</w:t>
      </w:r>
    </w:p>
  </w:footnote>
  <w:footnote w:id="11">
    <w:p w14:paraId="0A62E429" w14:textId="677562C1" w:rsidR="00C36F59" w:rsidRPr="00137797" w:rsidRDefault="00C36F59" w:rsidP="00137797">
      <w:pPr>
        <w:contextualSpacing/>
        <w:rPr>
          <w:rFonts w:ascii="Arial" w:hAnsi="Arial" w:cs="Arial"/>
          <w:sz w:val="20"/>
          <w:szCs w:val="20"/>
        </w:rPr>
      </w:pPr>
      <w:r w:rsidRPr="00137797">
        <w:rPr>
          <w:rStyle w:val="FootnoteReference"/>
          <w:rFonts w:ascii="Arial" w:hAnsi="Arial" w:cs="Arial"/>
          <w:sz w:val="20"/>
          <w:szCs w:val="20"/>
        </w:rPr>
        <w:footnoteRef/>
      </w:r>
      <w:r w:rsidRPr="00137797">
        <w:rPr>
          <w:rFonts w:ascii="Arial" w:hAnsi="Arial" w:cs="Arial"/>
          <w:sz w:val="20"/>
          <w:szCs w:val="20"/>
        </w:rPr>
        <w:t xml:space="preserve">  </w:t>
      </w:r>
      <w:hyperlink r:id="rId1" w:anchor="co_pp_db5f000082924" w:history="1">
        <w:r w:rsidRPr="00137797">
          <w:rPr>
            <w:rStyle w:val="Hyperlink"/>
            <w:rFonts w:ascii="Arial" w:hAnsi="Arial" w:cs="Arial"/>
            <w:sz w:val="20"/>
            <w:szCs w:val="20"/>
          </w:rPr>
          <w:t>§414.1380(c)(2)(i)(A)(4) or (5)</w:t>
        </w:r>
      </w:hyperlink>
      <w:r w:rsidRPr="00137797">
        <w:rPr>
          <w:rFonts w:ascii="Arial" w:hAnsi="Arial" w:cs="Arial"/>
          <w:sz w:val="20"/>
          <w:szCs w:val="20"/>
        </w:rPr>
        <w:t> or </w:t>
      </w:r>
      <w:hyperlink r:id="rId2" w:anchor="co_pp_44bd00008bb55" w:history="1">
        <w:r w:rsidRPr="00137797">
          <w:rPr>
            <w:rStyle w:val="Hyperlink"/>
            <w:rFonts w:ascii="Arial" w:hAnsi="Arial" w:cs="Arial"/>
            <w:sz w:val="20"/>
            <w:szCs w:val="20"/>
          </w:rPr>
          <w:t>§ 414.1380(c)(2)(i)(C)(1) through (7)</w:t>
        </w:r>
      </w:hyperlink>
      <w:r w:rsidRPr="00137797">
        <w:rPr>
          <w:rFonts w:ascii="Arial" w:hAnsi="Arial" w:cs="Arial"/>
          <w:sz w:val="20"/>
          <w:szCs w:val="20"/>
        </w:rPr>
        <w:t> or </w:t>
      </w:r>
    </w:p>
    <w:p w14:paraId="567C215D" w14:textId="2614B182" w:rsidR="00C36F59" w:rsidRPr="00137797" w:rsidRDefault="00C36F59" w:rsidP="00913B58">
      <w:pPr>
        <w:pStyle w:val="FootnoteText"/>
        <w:rPr>
          <w:rFonts w:ascii="Arial" w:hAnsi="Arial" w:cs="Arial"/>
        </w:rPr>
      </w:pPr>
      <w:hyperlink r:id="rId3" w:anchor="co_pp_aff70000fd4f2" w:history="1">
        <w:r w:rsidRPr="00913B58">
          <w:rPr>
            <w:rStyle w:val="Hyperlink"/>
            <w:rFonts w:ascii="Arial" w:hAnsi="Arial" w:cs="Arial"/>
          </w:rPr>
          <w:t>§414.1380(c)(2)(i)(C)(9)</w:t>
        </w:r>
      </w:hyperlink>
    </w:p>
  </w:footnote>
  <w:footnote w:id="12">
    <w:p w14:paraId="7EF3613A" w14:textId="4F6BBFA0" w:rsidR="00C36F59" w:rsidRPr="00D023D9" w:rsidRDefault="00C36F59" w:rsidP="00D023D9">
      <w:pPr>
        <w:pStyle w:val="FootnoteText"/>
        <w:rPr>
          <w:rFonts w:ascii="Arial" w:hAnsi="Arial" w:cs="Arial"/>
        </w:rPr>
      </w:pPr>
      <w:r w:rsidRPr="00137797">
        <w:rPr>
          <w:rStyle w:val="FootnoteReference"/>
          <w:rFonts w:ascii="Arial" w:hAnsi="Arial" w:cs="Arial"/>
        </w:rPr>
        <w:footnoteRef/>
      </w:r>
      <w:r w:rsidRPr="00137797">
        <w:rPr>
          <w:rFonts w:ascii="Arial" w:hAnsi="Arial" w:cs="Arial"/>
        </w:rPr>
        <w:t xml:space="preserve"> §</w:t>
      </w:r>
      <w:r w:rsidRPr="00137797">
        <w:rPr>
          <w:rFonts w:ascii="Arial" w:eastAsia="TimesNewRomanPSMT" w:hAnsi="Arial" w:cs="Arial"/>
        </w:rPr>
        <w:t>414.1400(b)(2)(iv)(A)</w:t>
      </w:r>
    </w:p>
  </w:footnote>
  <w:footnote w:id="13">
    <w:p w14:paraId="73F2251C" w14:textId="205E6C9C" w:rsidR="00C36F59" w:rsidRDefault="00C36F59">
      <w:pPr>
        <w:pStyle w:val="FootnoteText"/>
      </w:pPr>
      <w:r>
        <w:rPr>
          <w:rStyle w:val="FootnoteReference"/>
        </w:rPr>
        <w:footnoteRef/>
      </w:r>
      <w:r>
        <w:t xml:space="preserve"> </w:t>
      </w:r>
      <w:r w:rsidRPr="00D023D9">
        <w:rPr>
          <w:rFonts w:ascii="Arial" w:hAnsi="Arial" w:cs="Arial"/>
        </w:rPr>
        <w:t>§</w:t>
      </w:r>
      <w:r w:rsidRPr="00D023D9">
        <w:rPr>
          <w:rFonts w:ascii="Arial" w:eastAsia="TimesNewRomanPSMT" w:hAnsi="Arial" w:cs="Arial"/>
        </w:rPr>
        <w:t>414.1400(b)(2)(iv)(B) &amp; (C)</w:t>
      </w:r>
    </w:p>
  </w:footnote>
  <w:footnote w:id="14">
    <w:p w14:paraId="3D2D208A" w14:textId="77777777" w:rsidR="00C36F59" w:rsidRPr="00782781" w:rsidRDefault="00C36F59" w:rsidP="007A6153">
      <w:pPr>
        <w:pStyle w:val="FootnoteText"/>
      </w:pPr>
      <w:r w:rsidRPr="00F94048">
        <w:rPr>
          <w:rStyle w:val="FootnoteReference"/>
        </w:rPr>
        <w:footnoteRef/>
      </w:r>
      <w:r w:rsidRPr="00F94048">
        <w:t xml:space="preserve"> </w:t>
      </w:r>
      <w:r w:rsidRPr="00323480">
        <w:rPr>
          <w:rFonts w:ascii="Arial" w:eastAsia="TimesNewRomanPSMT" w:hAnsi="Arial" w:cs="Arial"/>
        </w:rPr>
        <w:t>§414.1400(b)(2)(iv)(D)</w:t>
      </w:r>
    </w:p>
  </w:footnote>
  <w:footnote w:id="15">
    <w:p w14:paraId="23C77C8A" w14:textId="77777777" w:rsidR="00C36F59" w:rsidRPr="00782781" w:rsidRDefault="00C36F59" w:rsidP="00147F3A">
      <w:pPr>
        <w:pStyle w:val="FootnoteText"/>
      </w:pPr>
      <w:r w:rsidRPr="00782781">
        <w:rPr>
          <w:rStyle w:val="FootnoteReference"/>
        </w:rPr>
        <w:footnoteRef/>
      </w:r>
      <w:r w:rsidRPr="00782781">
        <w:t xml:space="preserve"> </w:t>
      </w:r>
      <w:r w:rsidRPr="00782781">
        <w:rPr>
          <w:rFonts w:ascii="Arial" w:eastAsia="TimesNewRomanPSMT" w:hAnsi="Arial" w:cs="Arial"/>
        </w:rPr>
        <w:t>§414.1400(b)(2)(v)(A)</w:t>
      </w:r>
    </w:p>
  </w:footnote>
  <w:footnote w:id="16">
    <w:p w14:paraId="174CEC0A" w14:textId="77777777" w:rsidR="00C36F59" w:rsidRPr="00782781" w:rsidRDefault="00C36F59" w:rsidP="0088149B">
      <w:pPr>
        <w:pStyle w:val="FootnoteText"/>
      </w:pPr>
      <w:r w:rsidRPr="00782781">
        <w:rPr>
          <w:rStyle w:val="FootnoteReference"/>
        </w:rPr>
        <w:footnoteRef/>
      </w:r>
      <w:r w:rsidRPr="00782781">
        <w:t xml:space="preserve"> </w:t>
      </w:r>
      <w:r w:rsidRPr="00782781">
        <w:rPr>
          <w:rFonts w:ascii="Arial" w:eastAsia="TimesNewRomanPSMT" w:hAnsi="Arial" w:cs="Arial"/>
        </w:rPr>
        <w:t>§414.1400(b)(2)(v)(B)</w:t>
      </w:r>
    </w:p>
  </w:footnote>
  <w:footnote w:id="17">
    <w:p w14:paraId="6D47E567" w14:textId="62F40D5D" w:rsidR="00C36F59" w:rsidRPr="00782781" w:rsidRDefault="00C36F59">
      <w:pPr>
        <w:pStyle w:val="FootnoteText"/>
      </w:pPr>
      <w:r w:rsidRPr="00782781">
        <w:rPr>
          <w:rStyle w:val="FootnoteReference"/>
        </w:rPr>
        <w:footnoteRef/>
      </w:r>
      <w:r w:rsidRPr="00782781">
        <w:t xml:space="preserve"> </w:t>
      </w:r>
      <w:r w:rsidRPr="00782781">
        <w:rPr>
          <w:rFonts w:ascii="Arial" w:eastAsia="TimesNewRomanPSMT" w:hAnsi="Arial" w:cs="Arial"/>
        </w:rPr>
        <w:t>§14.1400(b)(2)(v)(C)</w:t>
      </w:r>
    </w:p>
  </w:footnote>
  <w:footnote w:id="18">
    <w:p w14:paraId="0145350E" w14:textId="77777777" w:rsidR="00C36F59" w:rsidRPr="00A106C6" w:rsidRDefault="00C36F59" w:rsidP="00A106C6">
      <w:pPr>
        <w:pStyle w:val="FootnoteText"/>
      </w:pPr>
      <w:r>
        <w:rPr>
          <w:rStyle w:val="FootnoteReference"/>
        </w:rPr>
        <w:footnoteRef/>
      </w:r>
      <w:r>
        <w:t xml:space="preserve"> </w:t>
      </w:r>
      <w:r w:rsidRPr="00A106C6">
        <w:rPr>
          <w:rFonts w:ascii="Arial" w:eastAsia="TimesNewRomanPSMT" w:hAnsi="Arial" w:cs="Arial"/>
        </w:rPr>
        <w:t>§</w:t>
      </w:r>
      <w:r w:rsidRPr="00A106C6">
        <w:rPr>
          <w:rFonts w:ascii="Arial" w:hAnsi="Arial" w:cs="Arial"/>
        </w:rPr>
        <w:t>414.1400(b)(2)(iv)(G)</w:t>
      </w:r>
    </w:p>
    <w:p w14:paraId="06F7E75D" w14:textId="57110625" w:rsidR="00C36F59" w:rsidRDefault="00C36F59">
      <w:pPr>
        <w:pStyle w:val="FootnoteText"/>
      </w:pPr>
    </w:p>
  </w:footnote>
  <w:footnote w:id="19">
    <w:p w14:paraId="7053F3BC" w14:textId="47B19B20" w:rsidR="00C36F59" w:rsidRDefault="00C36F59">
      <w:pPr>
        <w:pStyle w:val="FootnoteText"/>
      </w:pPr>
      <w:r>
        <w:rPr>
          <w:rStyle w:val="FootnoteReference"/>
        </w:rPr>
        <w:footnoteRef/>
      </w:r>
      <w:r>
        <w:t xml:space="preserve"> </w:t>
      </w:r>
      <w:r w:rsidRPr="00782781">
        <w:rPr>
          <w:rFonts w:ascii="Arial" w:eastAsia="TimesNewRomanPSMT" w:hAnsi="Arial" w:cs="Arial"/>
        </w:rPr>
        <w:t>§</w:t>
      </w:r>
      <w:r w:rsidRPr="007C384C">
        <w:rPr>
          <w:rFonts w:ascii="Arial" w:hAnsi="Arial" w:cs="Arial"/>
        </w:rPr>
        <w:t>414.1400(</w:t>
      </w:r>
      <w:r>
        <w:rPr>
          <w:rFonts w:ascii="Arial" w:hAnsi="Arial" w:cs="Arial"/>
        </w:rPr>
        <w:t>b</w:t>
      </w:r>
      <w:r w:rsidRPr="007C384C">
        <w:rPr>
          <w:rFonts w:ascii="Arial" w:hAnsi="Arial" w:cs="Arial"/>
        </w:rPr>
        <w:t>)(2)(ii</w:t>
      </w:r>
      <w:r>
        <w:rPr>
          <w:rFonts w:ascii="Arial" w:hAnsi="Arial" w:cs="Arial"/>
        </w:rPr>
        <w:t>i</w:t>
      </w:r>
      <w:r w:rsidRPr="007C384C">
        <w:rPr>
          <w:rFonts w:ascii="Arial" w:hAnsi="Arial" w:cs="Arial"/>
        </w:rPr>
        <w:t>)</w:t>
      </w:r>
    </w:p>
  </w:footnote>
  <w:footnote w:id="20">
    <w:p w14:paraId="7C0FAE67" w14:textId="0398FB83" w:rsidR="00C36F59" w:rsidRPr="005712AB" w:rsidDel="005712AB" w:rsidRDefault="00C36F59" w:rsidP="005712AB">
      <w:pPr>
        <w:pStyle w:val="FootnoteText"/>
        <w:rPr>
          <w:del w:id="2" w:author="Kit Cooper" w:date="2021-04-09T10:20:00Z"/>
          <w:rFonts w:ascii="Arial" w:hAnsi="Arial" w:cs="Arial"/>
          <w:rPrChange w:id="3" w:author="Kit Cooper" w:date="2021-04-09T10:21:00Z">
            <w:rPr>
              <w:del w:id="4" w:author="Kit Cooper" w:date="2021-04-09T10:20:00Z"/>
            </w:rPr>
          </w:rPrChange>
        </w:rPr>
      </w:pPr>
      <w:r>
        <w:rPr>
          <w:rStyle w:val="FootnoteReference"/>
        </w:rPr>
        <w:t>20</w:t>
      </w:r>
      <w:r>
        <w:t xml:space="preserve"> </w:t>
      </w:r>
      <w:r w:rsidRPr="00E050D7">
        <w:rPr>
          <w:rFonts w:ascii="Arial" w:hAnsi="Arial" w:cs="Arial"/>
        </w:rPr>
        <w:t>§</w:t>
      </w:r>
      <w:r w:rsidRPr="00E050D7">
        <w:rPr>
          <w:rFonts w:ascii="Arial" w:hAnsi="Arial" w:cs="Arial"/>
        </w:rPr>
        <w:t>414.1400(b)(3)(iv)</w:t>
      </w:r>
    </w:p>
  </w:footnote>
  <w:footnote w:id="21">
    <w:p w14:paraId="16603A21" w14:textId="7EEAFD64" w:rsidR="00C36F59" w:rsidRDefault="00C36F59">
      <w:pPr>
        <w:pStyle w:val="FootnoteText"/>
      </w:pPr>
      <w:r>
        <w:rPr>
          <w:rStyle w:val="FootnoteReference"/>
        </w:rPr>
        <w:t>24</w:t>
      </w:r>
      <w:r>
        <w:t xml:space="preserve"> </w:t>
      </w:r>
      <w:r>
        <w:rPr>
          <w:rFonts w:ascii="Arial" w:hAnsi="Arial" w:cs="Arial"/>
          <w:sz w:val="22"/>
          <w:szCs w:val="22"/>
        </w:rPr>
        <w:t>§</w:t>
      </w:r>
      <w:r w:rsidRPr="0023321B">
        <w:rPr>
          <w:rFonts w:ascii="Arial" w:hAnsi="Arial" w:cs="Arial"/>
          <w:sz w:val="22"/>
          <w:szCs w:val="22"/>
        </w:rPr>
        <w:t>414.1400(f)</w:t>
      </w:r>
    </w:p>
  </w:footnote>
  <w:footnote w:id="22">
    <w:p w14:paraId="281122BB" w14:textId="012FC4DD" w:rsidR="00C36F59" w:rsidRPr="003B1A81" w:rsidRDefault="00C36F59">
      <w:pPr>
        <w:pStyle w:val="FootnoteText"/>
        <w:rPr>
          <w:rFonts w:ascii="Arial" w:hAnsi="Arial" w:cs="Arial"/>
        </w:rPr>
      </w:pPr>
      <w:r>
        <w:rPr>
          <w:rStyle w:val="FootnoteReference"/>
        </w:rPr>
        <w:t>19</w:t>
      </w:r>
      <w:r>
        <w:t xml:space="preserve"> </w:t>
      </w:r>
      <w:r w:rsidRPr="003B1A81">
        <w:rPr>
          <w:rFonts w:ascii="Arial" w:eastAsia="MS Mincho" w:hAnsi="Arial" w:cs="Arial"/>
          <w:szCs w:val="22"/>
        </w:rPr>
        <w:t>§414.1400(3)(ii)</w:t>
      </w:r>
    </w:p>
  </w:footnote>
  <w:footnote w:id="23">
    <w:p w14:paraId="3346F54F" w14:textId="4C6D1EBD" w:rsidR="00C36F59" w:rsidRDefault="00C36F59">
      <w:pPr>
        <w:pStyle w:val="FootnoteText"/>
      </w:pPr>
      <w:r>
        <w:rPr>
          <w:rStyle w:val="FootnoteReference"/>
        </w:rPr>
        <w:t>20</w:t>
      </w:r>
      <w:r>
        <w:t xml:space="preserve"> </w:t>
      </w:r>
      <w:r w:rsidRPr="00CF30FA">
        <w:rPr>
          <w:rFonts w:ascii="Arial" w:eastAsia="MS Mincho" w:hAnsi="Arial" w:cs="Arial"/>
          <w:color w:val="auto"/>
        </w:rPr>
        <w:t>§414.1400(b)(3)(iv)</w:t>
      </w:r>
    </w:p>
  </w:footnote>
  <w:footnote w:id="24">
    <w:p w14:paraId="73F1139B" w14:textId="114116C6" w:rsidR="00C36F59" w:rsidRPr="001527C6" w:rsidRDefault="00C36F59">
      <w:pPr>
        <w:pStyle w:val="FootnoteText"/>
        <w:rPr>
          <w:rFonts w:ascii="Arial" w:hAnsi="Arial" w:cs="Arial"/>
        </w:rPr>
      </w:pPr>
      <w:r>
        <w:rPr>
          <w:rStyle w:val="FootnoteReference"/>
        </w:rPr>
        <w:t>21</w:t>
      </w:r>
      <w:r w:rsidRPr="001527C6">
        <w:rPr>
          <w:rFonts w:ascii="Arial" w:hAnsi="Arial" w:cs="Arial"/>
        </w:rPr>
        <w:t xml:space="preserve"> </w:t>
      </w:r>
      <w:r w:rsidRPr="001527C6">
        <w:rPr>
          <w:rFonts w:ascii="Arial" w:eastAsia="MS Mincho" w:hAnsi="Arial" w:cs="Arial"/>
          <w:color w:val="auto"/>
        </w:rPr>
        <w:t>§414.1400(b)(3)(iv)(J)(2)(vi)</w:t>
      </w:r>
    </w:p>
  </w:footnote>
  <w:footnote w:id="25">
    <w:p w14:paraId="76A395E1" w14:textId="2F416CFC" w:rsidR="00C36F59" w:rsidRDefault="00C36F59">
      <w:pPr>
        <w:pStyle w:val="FootnoteText"/>
      </w:pPr>
      <w:r>
        <w:rPr>
          <w:rStyle w:val="FootnoteReference"/>
        </w:rPr>
        <w:t>22</w:t>
      </w:r>
      <w:r w:rsidRPr="001527C6">
        <w:rPr>
          <w:rFonts w:ascii="Arial" w:hAnsi="Arial" w:cs="Arial"/>
        </w:rPr>
        <w:t xml:space="preserve"> §414.1400(b)(3)(iv)(J)</w:t>
      </w:r>
    </w:p>
  </w:footnote>
  <w:footnote w:id="26">
    <w:p w14:paraId="2359FF0F" w14:textId="6D56996E" w:rsidR="00C36F59" w:rsidRPr="00804770" w:rsidRDefault="00C36F59" w:rsidP="00804770">
      <w:pPr>
        <w:pStyle w:val="FootnoteText"/>
        <w:rPr>
          <w:rFonts w:ascii="Arial" w:hAnsi="Arial" w:cs="Arial"/>
        </w:rPr>
      </w:pPr>
      <w:r>
        <w:rPr>
          <w:rStyle w:val="FootnoteReference"/>
        </w:rPr>
        <w:t>23</w:t>
      </w:r>
      <w:r w:rsidRPr="00804770">
        <w:rPr>
          <w:rFonts w:ascii="Arial" w:hAnsi="Arial" w:cs="Arial"/>
        </w:rPr>
        <w:t xml:space="preserve"> §414.1400(b)(3)(iv)(J)(1) </w:t>
      </w:r>
    </w:p>
    <w:p w14:paraId="4E9AB685" w14:textId="77777777" w:rsidR="00C36F59" w:rsidRDefault="00C36F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36F59" w14:paraId="2483CECA" w14:textId="77777777" w:rsidTr="490BACA1">
      <w:tc>
        <w:tcPr>
          <w:tcW w:w="3120" w:type="dxa"/>
        </w:tcPr>
        <w:p w14:paraId="35BB7F98" w14:textId="4146FA08" w:rsidR="00C36F59" w:rsidRDefault="00C36F59" w:rsidP="490BACA1">
          <w:pPr>
            <w:pStyle w:val="Header"/>
            <w:ind w:left="-115"/>
          </w:pPr>
        </w:p>
      </w:tc>
      <w:tc>
        <w:tcPr>
          <w:tcW w:w="3120" w:type="dxa"/>
        </w:tcPr>
        <w:p w14:paraId="081C8C8A" w14:textId="6B4C7E84" w:rsidR="00C36F59" w:rsidRDefault="00C36F59" w:rsidP="490BACA1">
          <w:pPr>
            <w:pStyle w:val="Header"/>
            <w:jc w:val="center"/>
          </w:pPr>
        </w:p>
      </w:tc>
      <w:tc>
        <w:tcPr>
          <w:tcW w:w="3120" w:type="dxa"/>
        </w:tcPr>
        <w:p w14:paraId="1155FD92" w14:textId="0F93EE23" w:rsidR="00C36F59" w:rsidRDefault="00C36F59" w:rsidP="490BACA1">
          <w:pPr>
            <w:pStyle w:val="Header"/>
            <w:ind w:right="-115"/>
            <w:jc w:val="right"/>
          </w:pPr>
        </w:p>
      </w:tc>
    </w:tr>
  </w:tbl>
  <w:p w14:paraId="23879C59" w14:textId="7C23CFC8" w:rsidR="00C36F59" w:rsidRDefault="00C36F59" w:rsidP="490BA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661"/>
    <w:multiLevelType w:val="hybridMultilevel"/>
    <w:tmpl w:val="94A4FCEE"/>
    <w:lvl w:ilvl="0" w:tplc="C1D6D98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C8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F034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C2DD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C8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2E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CEE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43A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07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207D8F"/>
    <w:multiLevelType w:val="hybridMultilevel"/>
    <w:tmpl w:val="A75C0618"/>
    <w:lvl w:ilvl="0" w:tplc="1A8CE08E">
      <w:start w:val="6"/>
      <w:numFmt w:val="decimal"/>
      <w:lvlText w:val="%1."/>
      <w:lvlJc w:val="left"/>
      <w:pPr>
        <w:ind w:left="361"/>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21664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028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49C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A98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ACB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8C1D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2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B4CA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3F12EA"/>
    <w:multiLevelType w:val="hybridMultilevel"/>
    <w:tmpl w:val="868C533A"/>
    <w:lvl w:ilvl="0" w:tplc="6EEE3C9C">
      <w:start w:val="1"/>
      <w:numFmt w:val="bullet"/>
      <w:lvlText w:val=""/>
      <w:lvlJc w:val="left"/>
      <w:pPr>
        <w:ind w:left="720" w:hanging="360"/>
      </w:pPr>
      <w:rPr>
        <w:rFonts w:ascii="Symbol" w:hAnsi="Symbol" w:hint="default"/>
      </w:rPr>
    </w:lvl>
    <w:lvl w:ilvl="1" w:tplc="9B8E36EA">
      <w:start w:val="1"/>
      <w:numFmt w:val="bullet"/>
      <w:lvlText w:val="o"/>
      <w:lvlJc w:val="left"/>
      <w:pPr>
        <w:ind w:left="1440" w:hanging="360"/>
      </w:pPr>
      <w:rPr>
        <w:rFonts w:ascii="Courier New" w:hAnsi="Courier New" w:hint="default"/>
      </w:rPr>
    </w:lvl>
    <w:lvl w:ilvl="2" w:tplc="FD36A6E6">
      <w:start w:val="1"/>
      <w:numFmt w:val="bullet"/>
      <w:lvlText w:val=""/>
      <w:lvlJc w:val="left"/>
      <w:pPr>
        <w:ind w:left="2160" w:hanging="360"/>
      </w:pPr>
      <w:rPr>
        <w:rFonts w:ascii="Wingdings" w:hAnsi="Wingdings" w:hint="default"/>
      </w:rPr>
    </w:lvl>
    <w:lvl w:ilvl="3" w:tplc="36A22BCE">
      <w:start w:val="1"/>
      <w:numFmt w:val="bullet"/>
      <w:lvlText w:val=""/>
      <w:lvlJc w:val="left"/>
      <w:pPr>
        <w:ind w:left="2880" w:hanging="360"/>
      </w:pPr>
      <w:rPr>
        <w:rFonts w:ascii="Symbol" w:hAnsi="Symbol" w:hint="default"/>
      </w:rPr>
    </w:lvl>
    <w:lvl w:ilvl="4" w:tplc="E94210E4">
      <w:start w:val="1"/>
      <w:numFmt w:val="bullet"/>
      <w:lvlText w:val="o"/>
      <w:lvlJc w:val="left"/>
      <w:pPr>
        <w:ind w:left="3600" w:hanging="360"/>
      </w:pPr>
      <w:rPr>
        <w:rFonts w:ascii="Courier New" w:hAnsi="Courier New" w:hint="default"/>
      </w:rPr>
    </w:lvl>
    <w:lvl w:ilvl="5" w:tplc="5F4A3566">
      <w:start w:val="1"/>
      <w:numFmt w:val="bullet"/>
      <w:lvlText w:val=""/>
      <w:lvlJc w:val="left"/>
      <w:pPr>
        <w:ind w:left="4320" w:hanging="360"/>
      </w:pPr>
      <w:rPr>
        <w:rFonts w:ascii="Wingdings" w:hAnsi="Wingdings" w:hint="default"/>
      </w:rPr>
    </w:lvl>
    <w:lvl w:ilvl="6" w:tplc="FBA0BF7C">
      <w:start w:val="1"/>
      <w:numFmt w:val="bullet"/>
      <w:lvlText w:val=""/>
      <w:lvlJc w:val="left"/>
      <w:pPr>
        <w:ind w:left="5040" w:hanging="360"/>
      </w:pPr>
      <w:rPr>
        <w:rFonts w:ascii="Symbol" w:hAnsi="Symbol" w:hint="default"/>
      </w:rPr>
    </w:lvl>
    <w:lvl w:ilvl="7" w:tplc="9B2A20B2">
      <w:start w:val="1"/>
      <w:numFmt w:val="bullet"/>
      <w:lvlText w:val="o"/>
      <w:lvlJc w:val="left"/>
      <w:pPr>
        <w:ind w:left="5760" w:hanging="360"/>
      </w:pPr>
      <w:rPr>
        <w:rFonts w:ascii="Courier New" w:hAnsi="Courier New" w:hint="default"/>
      </w:rPr>
    </w:lvl>
    <w:lvl w:ilvl="8" w:tplc="973EC484">
      <w:start w:val="1"/>
      <w:numFmt w:val="bullet"/>
      <w:lvlText w:val=""/>
      <w:lvlJc w:val="left"/>
      <w:pPr>
        <w:ind w:left="6480" w:hanging="360"/>
      </w:pPr>
      <w:rPr>
        <w:rFonts w:ascii="Wingdings" w:hAnsi="Wingdings" w:hint="default"/>
      </w:rPr>
    </w:lvl>
  </w:abstractNum>
  <w:abstractNum w:abstractNumId="3" w15:restartNumberingAfterBreak="0">
    <w:nsid w:val="01930EFB"/>
    <w:multiLevelType w:val="hybridMultilevel"/>
    <w:tmpl w:val="47AC29AE"/>
    <w:lvl w:ilvl="0" w:tplc="7DF805B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747AD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EE7DC2">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01">
      <w:start w:val="1"/>
      <w:numFmt w:val="bullet"/>
      <w:lvlText w:val=""/>
      <w:lvlJc w:val="left"/>
      <w:pPr>
        <w:ind w:left="28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8190129A">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5E3D0A">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7860AE">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5290AA">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2A9ACC">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DC1D81"/>
    <w:multiLevelType w:val="hybridMultilevel"/>
    <w:tmpl w:val="4DF05FC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4EC70D2"/>
    <w:multiLevelType w:val="hybridMultilevel"/>
    <w:tmpl w:val="4B08E5A2"/>
    <w:lvl w:ilvl="0" w:tplc="D6C4973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76952"/>
    <w:multiLevelType w:val="hybridMultilevel"/>
    <w:tmpl w:val="5918604E"/>
    <w:lvl w:ilvl="0" w:tplc="6E72978E">
      <w:start w:val="1"/>
      <w:numFmt w:val="bullet"/>
      <w:lvlText w:val=""/>
      <w:lvlJc w:val="center"/>
      <w:pPr>
        <w:ind w:left="1427" w:hanging="360"/>
      </w:pPr>
      <w:rPr>
        <w:rFonts w:ascii="Symbol" w:hAnsi="Symbol" w:hint="default"/>
        <w:color w:val="auto"/>
        <w:w w:val="99"/>
        <w:sz w:val="24"/>
        <w:szCs w:val="14"/>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0F846794"/>
    <w:multiLevelType w:val="hybridMultilevel"/>
    <w:tmpl w:val="DFD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65F73"/>
    <w:multiLevelType w:val="hybridMultilevel"/>
    <w:tmpl w:val="18B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80DCF"/>
    <w:multiLevelType w:val="hybridMultilevel"/>
    <w:tmpl w:val="E4AC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37504"/>
    <w:multiLevelType w:val="hybridMultilevel"/>
    <w:tmpl w:val="D42C1E5A"/>
    <w:lvl w:ilvl="0" w:tplc="DDD26250">
      <w:start w:val="1"/>
      <w:numFmt w:val="bullet"/>
      <w:lvlText w:val="•"/>
      <w:lvlJc w:val="left"/>
      <w:pPr>
        <w:ind w:left="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4A9F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EF9F6">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8047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32DD28">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DAE73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16860E">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2366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29650">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8C328C"/>
    <w:multiLevelType w:val="hybridMultilevel"/>
    <w:tmpl w:val="91E20334"/>
    <w:lvl w:ilvl="0" w:tplc="344CD818">
      <w:numFmt w:val="bullet"/>
      <w:lvlText w:val=""/>
      <w:lvlJc w:val="left"/>
      <w:pPr>
        <w:tabs>
          <w:tab w:val="num" w:pos="360"/>
        </w:tabs>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113BD"/>
    <w:multiLevelType w:val="hybridMultilevel"/>
    <w:tmpl w:val="212A8CDC"/>
    <w:lvl w:ilvl="0" w:tplc="2E0E5CEC">
      <w:start w:val="1"/>
      <w:numFmt w:val="bullet"/>
      <w:lvlText w:val=""/>
      <w:lvlJc w:val="left"/>
      <w:pPr>
        <w:ind w:left="735" w:hanging="360"/>
      </w:pPr>
      <w:rPr>
        <w:rFonts w:ascii="Webdings" w:hAnsi="Webdings" w:hint="default"/>
        <w:b w:val="0"/>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177C37E4"/>
    <w:multiLevelType w:val="hybridMultilevel"/>
    <w:tmpl w:val="844AAA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C600D"/>
    <w:multiLevelType w:val="hybridMultilevel"/>
    <w:tmpl w:val="530085B4"/>
    <w:lvl w:ilvl="0" w:tplc="D556FD40">
      <w:start w:val="1"/>
      <w:numFmt w:val="bullet"/>
      <w:lvlText w:val=""/>
      <w:lvlJc w:val="left"/>
      <w:pPr>
        <w:ind w:left="720" w:hanging="360"/>
      </w:pPr>
      <w:rPr>
        <w:rFonts w:ascii="Symbol" w:hAnsi="Symbol" w:hint="default"/>
      </w:rPr>
    </w:lvl>
    <w:lvl w:ilvl="1" w:tplc="4E8A935C">
      <w:start w:val="1"/>
      <w:numFmt w:val="bullet"/>
      <w:lvlText w:val="o"/>
      <w:lvlJc w:val="left"/>
      <w:pPr>
        <w:ind w:left="1440" w:hanging="360"/>
      </w:pPr>
      <w:rPr>
        <w:rFonts w:ascii="Courier New" w:hAnsi="Courier New" w:hint="default"/>
      </w:rPr>
    </w:lvl>
    <w:lvl w:ilvl="2" w:tplc="941A271E">
      <w:start w:val="1"/>
      <w:numFmt w:val="bullet"/>
      <w:lvlText w:val=""/>
      <w:lvlJc w:val="left"/>
      <w:pPr>
        <w:ind w:left="2160" w:hanging="360"/>
      </w:pPr>
      <w:rPr>
        <w:rFonts w:ascii="Wingdings" w:hAnsi="Wingdings" w:hint="default"/>
      </w:rPr>
    </w:lvl>
    <w:lvl w:ilvl="3" w:tplc="137CF43C">
      <w:start w:val="1"/>
      <w:numFmt w:val="bullet"/>
      <w:lvlText w:val=""/>
      <w:lvlJc w:val="left"/>
      <w:pPr>
        <w:ind w:left="2880" w:hanging="360"/>
      </w:pPr>
      <w:rPr>
        <w:rFonts w:ascii="Symbol" w:hAnsi="Symbol" w:hint="default"/>
      </w:rPr>
    </w:lvl>
    <w:lvl w:ilvl="4" w:tplc="59B4AABA">
      <w:start w:val="1"/>
      <w:numFmt w:val="bullet"/>
      <w:lvlText w:val="o"/>
      <w:lvlJc w:val="left"/>
      <w:pPr>
        <w:ind w:left="3600" w:hanging="360"/>
      </w:pPr>
      <w:rPr>
        <w:rFonts w:ascii="Courier New" w:hAnsi="Courier New" w:hint="default"/>
      </w:rPr>
    </w:lvl>
    <w:lvl w:ilvl="5" w:tplc="21CA990A">
      <w:start w:val="1"/>
      <w:numFmt w:val="bullet"/>
      <w:lvlText w:val=""/>
      <w:lvlJc w:val="left"/>
      <w:pPr>
        <w:ind w:left="4320" w:hanging="360"/>
      </w:pPr>
      <w:rPr>
        <w:rFonts w:ascii="Wingdings" w:hAnsi="Wingdings" w:hint="default"/>
      </w:rPr>
    </w:lvl>
    <w:lvl w:ilvl="6" w:tplc="BCE065C4">
      <w:start w:val="1"/>
      <w:numFmt w:val="bullet"/>
      <w:lvlText w:val=""/>
      <w:lvlJc w:val="left"/>
      <w:pPr>
        <w:ind w:left="5040" w:hanging="360"/>
      </w:pPr>
      <w:rPr>
        <w:rFonts w:ascii="Symbol" w:hAnsi="Symbol" w:hint="default"/>
      </w:rPr>
    </w:lvl>
    <w:lvl w:ilvl="7" w:tplc="8722B906">
      <w:start w:val="1"/>
      <w:numFmt w:val="bullet"/>
      <w:lvlText w:val="o"/>
      <w:lvlJc w:val="left"/>
      <w:pPr>
        <w:ind w:left="5760" w:hanging="360"/>
      </w:pPr>
      <w:rPr>
        <w:rFonts w:ascii="Courier New" w:hAnsi="Courier New" w:hint="default"/>
      </w:rPr>
    </w:lvl>
    <w:lvl w:ilvl="8" w:tplc="8D069BB8">
      <w:start w:val="1"/>
      <w:numFmt w:val="bullet"/>
      <w:lvlText w:val=""/>
      <w:lvlJc w:val="left"/>
      <w:pPr>
        <w:ind w:left="6480" w:hanging="360"/>
      </w:pPr>
      <w:rPr>
        <w:rFonts w:ascii="Wingdings" w:hAnsi="Wingdings" w:hint="default"/>
      </w:rPr>
    </w:lvl>
  </w:abstractNum>
  <w:abstractNum w:abstractNumId="15" w15:restartNumberingAfterBreak="0">
    <w:nsid w:val="1DBA140D"/>
    <w:multiLevelType w:val="hybridMultilevel"/>
    <w:tmpl w:val="2E086864"/>
    <w:lvl w:ilvl="0" w:tplc="304AF6B0">
      <w:start w:val="1"/>
      <w:numFmt w:val="decimal"/>
      <w:lvlText w:val="%1."/>
      <w:lvlJc w:val="left"/>
      <w:pPr>
        <w:ind w:left="360" w:hanging="360"/>
      </w:pPr>
      <w:rPr>
        <w:rFonts w:eastAsia="Arial" w:hint="default"/>
        <w:b w:val="0"/>
        <w:bCs/>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15:restartNumberingAfterBreak="0">
    <w:nsid w:val="1E931606"/>
    <w:multiLevelType w:val="hybridMultilevel"/>
    <w:tmpl w:val="4418CAD4"/>
    <w:lvl w:ilvl="0" w:tplc="9C2602D8">
      <w:start w:val="1"/>
      <w:numFmt w:val="bullet"/>
      <w:lvlText w:val="•"/>
      <w:lvlJc w:val="left"/>
      <w:pPr>
        <w:ind w:left="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007AC6">
      <w:start w:val="1"/>
      <w:numFmt w:val="bullet"/>
      <w:lvlText w:val="o"/>
      <w:lvlJc w:val="left"/>
      <w:pPr>
        <w:ind w:left="1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F249D8">
      <w:start w:val="1"/>
      <w:numFmt w:val="bullet"/>
      <w:lvlText w:val="▪"/>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FAB1C4">
      <w:start w:val="1"/>
      <w:numFmt w:val="bullet"/>
      <w:lvlText w:val="•"/>
      <w:lvlJc w:val="left"/>
      <w:pPr>
        <w:ind w:left="2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86195C">
      <w:start w:val="1"/>
      <w:numFmt w:val="bullet"/>
      <w:lvlText w:val="o"/>
      <w:lvlJc w:val="left"/>
      <w:pPr>
        <w:ind w:left="3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D0686C">
      <w:start w:val="1"/>
      <w:numFmt w:val="bullet"/>
      <w:lvlText w:val="▪"/>
      <w:lvlJc w:val="left"/>
      <w:pPr>
        <w:ind w:left="4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903C02">
      <w:start w:val="1"/>
      <w:numFmt w:val="bullet"/>
      <w:lvlText w:val="•"/>
      <w:lvlJc w:val="left"/>
      <w:pPr>
        <w:ind w:left="4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873EC">
      <w:start w:val="1"/>
      <w:numFmt w:val="bullet"/>
      <w:lvlText w:val="o"/>
      <w:lvlJc w:val="left"/>
      <w:pPr>
        <w:ind w:left="5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6C92">
      <w:start w:val="1"/>
      <w:numFmt w:val="bullet"/>
      <w:lvlText w:val="▪"/>
      <w:lvlJc w:val="left"/>
      <w:pPr>
        <w:ind w:left="6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EC79FB"/>
    <w:multiLevelType w:val="hybridMultilevel"/>
    <w:tmpl w:val="E1ECA240"/>
    <w:lvl w:ilvl="0" w:tplc="187E1A58">
      <w:start w:val="1"/>
      <w:numFmt w:val="bullet"/>
      <w:lvlText w:val=""/>
      <w:lvlJc w:val="left"/>
      <w:pPr>
        <w:ind w:left="720" w:hanging="360"/>
      </w:pPr>
      <w:rPr>
        <w:rFonts w:ascii="Symbol" w:hAnsi="Symbol" w:hint="default"/>
      </w:rPr>
    </w:lvl>
    <w:lvl w:ilvl="1" w:tplc="2A6CB684">
      <w:start w:val="1"/>
      <w:numFmt w:val="bullet"/>
      <w:lvlText w:val="o"/>
      <w:lvlJc w:val="left"/>
      <w:pPr>
        <w:ind w:left="1440" w:hanging="360"/>
      </w:pPr>
      <w:rPr>
        <w:rFonts w:ascii="Courier New" w:hAnsi="Courier New" w:hint="default"/>
      </w:rPr>
    </w:lvl>
    <w:lvl w:ilvl="2" w:tplc="802471AA">
      <w:start w:val="1"/>
      <w:numFmt w:val="bullet"/>
      <w:lvlText w:val=""/>
      <w:lvlJc w:val="left"/>
      <w:pPr>
        <w:ind w:left="2160" w:hanging="360"/>
      </w:pPr>
      <w:rPr>
        <w:rFonts w:ascii="Wingdings" w:hAnsi="Wingdings" w:hint="default"/>
      </w:rPr>
    </w:lvl>
    <w:lvl w:ilvl="3" w:tplc="2B6E7610">
      <w:start w:val="1"/>
      <w:numFmt w:val="bullet"/>
      <w:lvlText w:val=""/>
      <w:lvlJc w:val="left"/>
      <w:pPr>
        <w:ind w:left="2880" w:hanging="360"/>
      </w:pPr>
      <w:rPr>
        <w:rFonts w:ascii="Symbol" w:hAnsi="Symbol" w:hint="default"/>
      </w:rPr>
    </w:lvl>
    <w:lvl w:ilvl="4" w:tplc="C810B08A">
      <w:start w:val="1"/>
      <w:numFmt w:val="bullet"/>
      <w:lvlText w:val="o"/>
      <w:lvlJc w:val="left"/>
      <w:pPr>
        <w:ind w:left="3600" w:hanging="360"/>
      </w:pPr>
      <w:rPr>
        <w:rFonts w:ascii="Courier New" w:hAnsi="Courier New" w:hint="default"/>
      </w:rPr>
    </w:lvl>
    <w:lvl w:ilvl="5" w:tplc="23E08E62">
      <w:start w:val="1"/>
      <w:numFmt w:val="bullet"/>
      <w:lvlText w:val=""/>
      <w:lvlJc w:val="left"/>
      <w:pPr>
        <w:ind w:left="4320" w:hanging="360"/>
      </w:pPr>
      <w:rPr>
        <w:rFonts w:ascii="Wingdings" w:hAnsi="Wingdings" w:hint="default"/>
      </w:rPr>
    </w:lvl>
    <w:lvl w:ilvl="6" w:tplc="D86C658C">
      <w:start w:val="1"/>
      <w:numFmt w:val="bullet"/>
      <w:lvlText w:val=""/>
      <w:lvlJc w:val="left"/>
      <w:pPr>
        <w:ind w:left="5040" w:hanging="360"/>
      </w:pPr>
      <w:rPr>
        <w:rFonts w:ascii="Symbol" w:hAnsi="Symbol" w:hint="default"/>
      </w:rPr>
    </w:lvl>
    <w:lvl w:ilvl="7" w:tplc="29CA7EBA">
      <w:start w:val="1"/>
      <w:numFmt w:val="bullet"/>
      <w:lvlText w:val="o"/>
      <w:lvlJc w:val="left"/>
      <w:pPr>
        <w:ind w:left="5760" w:hanging="360"/>
      </w:pPr>
      <w:rPr>
        <w:rFonts w:ascii="Courier New" w:hAnsi="Courier New" w:hint="default"/>
      </w:rPr>
    </w:lvl>
    <w:lvl w:ilvl="8" w:tplc="327AF1DA">
      <w:start w:val="1"/>
      <w:numFmt w:val="bullet"/>
      <w:lvlText w:val=""/>
      <w:lvlJc w:val="left"/>
      <w:pPr>
        <w:ind w:left="6480" w:hanging="360"/>
      </w:pPr>
      <w:rPr>
        <w:rFonts w:ascii="Wingdings" w:hAnsi="Wingdings" w:hint="default"/>
      </w:rPr>
    </w:lvl>
  </w:abstractNum>
  <w:abstractNum w:abstractNumId="18" w15:restartNumberingAfterBreak="0">
    <w:nsid w:val="20092D7F"/>
    <w:multiLevelType w:val="hybridMultilevel"/>
    <w:tmpl w:val="34DC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193EEE"/>
    <w:multiLevelType w:val="hybridMultilevel"/>
    <w:tmpl w:val="06982DEC"/>
    <w:lvl w:ilvl="0" w:tplc="259E941A">
      <w:start w:val="1"/>
      <w:numFmt w:val="bullet"/>
      <w:lvlText w:val=""/>
      <w:lvlJc w:val="left"/>
      <w:pPr>
        <w:ind w:left="720" w:hanging="360"/>
      </w:pPr>
      <w:rPr>
        <w:rFonts w:ascii="Symbol" w:hAnsi="Symbol" w:hint="default"/>
      </w:rPr>
    </w:lvl>
    <w:lvl w:ilvl="1" w:tplc="0E926E82">
      <w:start w:val="1"/>
      <w:numFmt w:val="bullet"/>
      <w:lvlText w:val=""/>
      <w:lvlJc w:val="left"/>
      <w:pPr>
        <w:ind w:left="1440" w:hanging="360"/>
      </w:pPr>
      <w:rPr>
        <w:rFonts w:ascii="Symbol" w:hAnsi="Symbol" w:hint="default"/>
      </w:rPr>
    </w:lvl>
    <w:lvl w:ilvl="2" w:tplc="FDBE1604">
      <w:start w:val="1"/>
      <w:numFmt w:val="bullet"/>
      <w:lvlText w:val=""/>
      <w:lvlJc w:val="left"/>
      <w:pPr>
        <w:ind w:left="2160" w:hanging="360"/>
      </w:pPr>
      <w:rPr>
        <w:rFonts w:ascii="Wingdings" w:hAnsi="Wingdings" w:hint="default"/>
      </w:rPr>
    </w:lvl>
    <w:lvl w:ilvl="3" w:tplc="1DDA7CFA">
      <w:start w:val="1"/>
      <w:numFmt w:val="bullet"/>
      <w:lvlText w:val=""/>
      <w:lvlJc w:val="left"/>
      <w:pPr>
        <w:ind w:left="2880" w:hanging="360"/>
      </w:pPr>
      <w:rPr>
        <w:rFonts w:ascii="Symbol" w:hAnsi="Symbol" w:hint="default"/>
      </w:rPr>
    </w:lvl>
    <w:lvl w:ilvl="4" w:tplc="254C5336">
      <w:start w:val="1"/>
      <w:numFmt w:val="bullet"/>
      <w:lvlText w:val="o"/>
      <w:lvlJc w:val="left"/>
      <w:pPr>
        <w:ind w:left="3600" w:hanging="360"/>
      </w:pPr>
      <w:rPr>
        <w:rFonts w:ascii="Courier New" w:hAnsi="Courier New" w:hint="default"/>
      </w:rPr>
    </w:lvl>
    <w:lvl w:ilvl="5" w:tplc="AC526F00">
      <w:start w:val="1"/>
      <w:numFmt w:val="bullet"/>
      <w:lvlText w:val=""/>
      <w:lvlJc w:val="left"/>
      <w:pPr>
        <w:ind w:left="4320" w:hanging="360"/>
      </w:pPr>
      <w:rPr>
        <w:rFonts w:ascii="Wingdings" w:hAnsi="Wingdings" w:hint="default"/>
      </w:rPr>
    </w:lvl>
    <w:lvl w:ilvl="6" w:tplc="B8423436">
      <w:start w:val="1"/>
      <w:numFmt w:val="bullet"/>
      <w:lvlText w:val=""/>
      <w:lvlJc w:val="left"/>
      <w:pPr>
        <w:ind w:left="5040" w:hanging="360"/>
      </w:pPr>
      <w:rPr>
        <w:rFonts w:ascii="Symbol" w:hAnsi="Symbol" w:hint="default"/>
      </w:rPr>
    </w:lvl>
    <w:lvl w:ilvl="7" w:tplc="463CC668">
      <w:start w:val="1"/>
      <w:numFmt w:val="bullet"/>
      <w:lvlText w:val="o"/>
      <w:lvlJc w:val="left"/>
      <w:pPr>
        <w:ind w:left="5760" w:hanging="360"/>
      </w:pPr>
      <w:rPr>
        <w:rFonts w:ascii="Courier New" w:hAnsi="Courier New" w:hint="default"/>
      </w:rPr>
    </w:lvl>
    <w:lvl w:ilvl="8" w:tplc="1FC05B40">
      <w:start w:val="1"/>
      <w:numFmt w:val="bullet"/>
      <w:lvlText w:val=""/>
      <w:lvlJc w:val="left"/>
      <w:pPr>
        <w:ind w:left="6480" w:hanging="360"/>
      </w:pPr>
      <w:rPr>
        <w:rFonts w:ascii="Wingdings" w:hAnsi="Wingdings" w:hint="default"/>
      </w:rPr>
    </w:lvl>
  </w:abstractNum>
  <w:abstractNum w:abstractNumId="20" w15:restartNumberingAfterBreak="0">
    <w:nsid w:val="277A404C"/>
    <w:multiLevelType w:val="hybridMultilevel"/>
    <w:tmpl w:val="B782A7A8"/>
    <w:lvl w:ilvl="0" w:tplc="813A344E">
      <w:start w:val="1"/>
      <w:numFmt w:val="bullet"/>
      <w:lvlText w:val=""/>
      <w:lvlJc w:val="left"/>
      <w:pPr>
        <w:ind w:left="720" w:hanging="360"/>
      </w:pPr>
      <w:rPr>
        <w:rFonts w:ascii="Symbol" w:hAnsi="Symbol" w:hint="default"/>
      </w:rPr>
    </w:lvl>
    <w:lvl w:ilvl="1" w:tplc="E5768C6C">
      <w:start w:val="1"/>
      <w:numFmt w:val="bullet"/>
      <w:lvlText w:val="o"/>
      <w:lvlJc w:val="left"/>
      <w:pPr>
        <w:ind w:left="1440" w:hanging="360"/>
      </w:pPr>
      <w:rPr>
        <w:rFonts w:ascii="Courier New" w:hAnsi="Courier New" w:hint="default"/>
      </w:rPr>
    </w:lvl>
    <w:lvl w:ilvl="2" w:tplc="9622FF6E">
      <w:start w:val="1"/>
      <w:numFmt w:val="bullet"/>
      <w:lvlText w:val=""/>
      <w:lvlJc w:val="left"/>
      <w:pPr>
        <w:ind w:left="2160" w:hanging="360"/>
      </w:pPr>
      <w:rPr>
        <w:rFonts w:ascii="Wingdings" w:hAnsi="Wingdings" w:hint="default"/>
      </w:rPr>
    </w:lvl>
    <w:lvl w:ilvl="3" w:tplc="C91E2DA8">
      <w:start w:val="1"/>
      <w:numFmt w:val="bullet"/>
      <w:lvlText w:val=""/>
      <w:lvlJc w:val="left"/>
      <w:pPr>
        <w:ind w:left="2880" w:hanging="360"/>
      </w:pPr>
      <w:rPr>
        <w:rFonts w:ascii="Symbol" w:hAnsi="Symbol" w:hint="default"/>
      </w:rPr>
    </w:lvl>
    <w:lvl w:ilvl="4" w:tplc="1098E67E">
      <w:start w:val="1"/>
      <w:numFmt w:val="bullet"/>
      <w:lvlText w:val="o"/>
      <w:lvlJc w:val="left"/>
      <w:pPr>
        <w:ind w:left="3600" w:hanging="360"/>
      </w:pPr>
      <w:rPr>
        <w:rFonts w:ascii="Courier New" w:hAnsi="Courier New" w:hint="default"/>
      </w:rPr>
    </w:lvl>
    <w:lvl w:ilvl="5" w:tplc="00E0E6D6">
      <w:start w:val="1"/>
      <w:numFmt w:val="bullet"/>
      <w:lvlText w:val=""/>
      <w:lvlJc w:val="left"/>
      <w:pPr>
        <w:ind w:left="4320" w:hanging="360"/>
      </w:pPr>
      <w:rPr>
        <w:rFonts w:ascii="Wingdings" w:hAnsi="Wingdings" w:hint="default"/>
      </w:rPr>
    </w:lvl>
    <w:lvl w:ilvl="6" w:tplc="2D42BFE2">
      <w:start w:val="1"/>
      <w:numFmt w:val="bullet"/>
      <w:lvlText w:val=""/>
      <w:lvlJc w:val="left"/>
      <w:pPr>
        <w:ind w:left="5040" w:hanging="360"/>
      </w:pPr>
      <w:rPr>
        <w:rFonts w:ascii="Symbol" w:hAnsi="Symbol" w:hint="default"/>
      </w:rPr>
    </w:lvl>
    <w:lvl w:ilvl="7" w:tplc="BBC0290E">
      <w:start w:val="1"/>
      <w:numFmt w:val="bullet"/>
      <w:lvlText w:val="o"/>
      <w:lvlJc w:val="left"/>
      <w:pPr>
        <w:ind w:left="5760" w:hanging="360"/>
      </w:pPr>
      <w:rPr>
        <w:rFonts w:ascii="Courier New" w:hAnsi="Courier New" w:hint="default"/>
      </w:rPr>
    </w:lvl>
    <w:lvl w:ilvl="8" w:tplc="7D7EE798">
      <w:start w:val="1"/>
      <w:numFmt w:val="bullet"/>
      <w:lvlText w:val=""/>
      <w:lvlJc w:val="left"/>
      <w:pPr>
        <w:ind w:left="6480" w:hanging="360"/>
      </w:pPr>
      <w:rPr>
        <w:rFonts w:ascii="Wingdings" w:hAnsi="Wingdings" w:hint="default"/>
      </w:rPr>
    </w:lvl>
  </w:abstractNum>
  <w:abstractNum w:abstractNumId="21" w15:restartNumberingAfterBreak="0">
    <w:nsid w:val="284A50B8"/>
    <w:multiLevelType w:val="hybridMultilevel"/>
    <w:tmpl w:val="F190B5FC"/>
    <w:lvl w:ilvl="0" w:tplc="F2B846E2">
      <w:start w:val="1"/>
      <w:numFmt w:val="bullet"/>
      <w:lvlText w:val=""/>
      <w:lvlJc w:val="left"/>
      <w:pPr>
        <w:ind w:left="720" w:hanging="360"/>
      </w:pPr>
      <w:rPr>
        <w:rFonts w:ascii="Symbol" w:hAnsi="Symbol" w:hint="default"/>
      </w:rPr>
    </w:lvl>
    <w:lvl w:ilvl="1" w:tplc="D4042F9E">
      <w:start w:val="1"/>
      <w:numFmt w:val="bullet"/>
      <w:lvlText w:val="o"/>
      <w:lvlJc w:val="left"/>
      <w:pPr>
        <w:ind w:left="1440" w:hanging="360"/>
      </w:pPr>
      <w:rPr>
        <w:rFonts w:ascii="Courier New" w:hAnsi="Courier New" w:hint="default"/>
      </w:rPr>
    </w:lvl>
    <w:lvl w:ilvl="2" w:tplc="3CFE3A84">
      <w:start w:val="1"/>
      <w:numFmt w:val="bullet"/>
      <w:lvlText w:val=""/>
      <w:lvlJc w:val="left"/>
      <w:pPr>
        <w:ind w:left="2160" w:hanging="360"/>
      </w:pPr>
      <w:rPr>
        <w:rFonts w:ascii="Wingdings" w:hAnsi="Wingdings" w:hint="default"/>
      </w:rPr>
    </w:lvl>
    <w:lvl w:ilvl="3" w:tplc="4DBEC996">
      <w:start w:val="1"/>
      <w:numFmt w:val="bullet"/>
      <w:lvlText w:val=""/>
      <w:lvlJc w:val="left"/>
      <w:pPr>
        <w:ind w:left="2880" w:hanging="360"/>
      </w:pPr>
      <w:rPr>
        <w:rFonts w:ascii="Symbol" w:hAnsi="Symbol" w:hint="default"/>
      </w:rPr>
    </w:lvl>
    <w:lvl w:ilvl="4" w:tplc="FAB6D416">
      <w:start w:val="1"/>
      <w:numFmt w:val="bullet"/>
      <w:lvlText w:val="o"/>
      <w:lvlJc w:val="left"/>
      <w:pPr>
        <w:ind w:left="3600" w:hanging="360"/>
      </w:pPr>
      <w:rPr>
        <w:rFonts w:ascii="Courier New" w:hAnsi="Courier New" w:hint="default"/>
      </w:rPr>
    </w:lvl>
    <w:lvl w:ilvl="5" w:tplc="D092EADA">
      <w:start w:val="1"/>
      <w:numFmt w:val="bullet"/>
      <w:lvlText w:val=""/>
      <w:lvlJc w:val="left"/>
      <w:pPr>
        <w:ind w:left="4320" w:hanging="360"/>
      </w:pPr>
      <w:rPr>
        <w:rFonts w:ascii="Wingdings" w:hAnsi="Wingdings" w:hint="default"/>
      </w:rPr>
    </w:lvl>
    <w:lvl w:ilvl="6" w:tplc="3D880DBA">
      <w:start w:val="1"/>
      <w:numFmt w:val="bullet"/>
      <w:lvlText w:val=""/>
      <w:lvlJc w:val="left"/>
      <w:pPr>
        <w:ind w:left="5040" w:hanging="360"/>
      </w:pPr>
      <w:rPr>
        <w:rFonts w:ascii="Symbol" w:hAnsi="Symbol" w:hint="default"/>
      </w:rPr>
    </w:lvl>
    <w:lvl w:ilvl="7" w:tplc="EBD4CAD2">
      <w:start w:val="1"/>
      <w:numFmt w:val="bullet"/>
      <w:lvlText w:val="o"/>
      <w:lvlJc w:val="left"/>
      <w:pPr>
        <w:ind w:left="5760" w:hanging="360"/>
      </w:pPr>
      <w:rPr>
        <w:rFonts w:ascii="Courier New" w:hAnsi="Courier New" w:hint="default"/>
      </w:rPr>
    </w:lvl>
    <w:lvl w:ilvl="8" w:tplc="8660808E">
      <w:start w:val="1"/>
      <w:numFmt w:val="bullet"/>
      <w:lvlText w:val=""/>
      <w:lvlJc w:val="left"/>
      <w:pPr>
        <w:ind w:left="6480" w:hanging="360"/>
      </w:pPr>
      <w:rPr>
        <w:rFonts w:ascii="Wingdings" w:hAnsi="Wingdings" w:hint="default"/>
      </w:rPr>
    </w:lvl>
  </w:abstractNum>
  <w:abstractNum w:abstractNumId="22" w15:restartNumberingAfterBreak="0">
    <w:nsid w:val="284B7753"/>
    <w:multiLevelType w:val="hybridMultilevel"/>
    <w:tmpl w:val="EF94A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10033E"/>
    <w:multiLevelType w:val="hybridMultilevel"/>
    <w:tmpl w:val="E0F010BE"/>
    <w:lvl w:ilvl="0" w:tplc="9EA6EA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C3413A"/>
    <w:multiLevelType w:val="hybridMultilevel"/>
    <w:tmpl w:val="30B2928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2DEB4666"/>
    <w:multiLevelType w:val="hybridMultilevel"/>
    <w:tmpl w:val="FDAEC244"/>
    <w:lvl w:ilvl="0" w:tplc="25F0CDB6">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7CD5F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A86A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ADDB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49DF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8749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22A55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C17F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2E21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6775F7"/>
    <w:multiLevelType w:val="hybridMultilevel"/>
    <w:tmpl w:val="D27A2E72"/>
    <w:lvl w:ilvl="0" w:tplc="04090003">
      <w:start w:val="1"/>
      <w:numFmt w:val="bullet"/>
      <w:lvlText w:val="o"/>
      <w:lvlJc w:val="left"/>
      <w:pPr>
        <w:ind w:left="735" w:hanging="360"/>
      </w:pPr>
      <w:rPr>
        <w:rFonts w:ascii="Courier New" w:hAnsi="Courier New" w:cs="Courier New"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15:restartNumberingAfterBreak="0">
    <w:nsid w:val="35E8318C"/>
    <w:multiLevelType w:val="hybridMultilevel"/>
    <w:tmpl w:val="F2DC65C2"/>
    <w:lvl w:ilvl="0" w:tplc="2006F38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174778A">
      <w:start w:val="1"/>
      <w:numFmt w:val="bullet"/>
      <w:lvlRestart w:val="0"/>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88347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D81FF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24956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1903F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B80A4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3ECAF5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33C48A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8915133"/>
    <w:multiLevelType w:val="hybridMultilevel"/>
    <w:tmpl w:val="D048D6CC"/>
    <w:lvl w:ilvl="0" w:tplc="F37A4378">
      <w:start w:val="1"/>
      <w:numFmt w:val="bullet"/>
      <w:lvlText w:val="•"/>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03CB2">
      <w:start w:val="1"/>
      <w:numFmt w:val="bullet"/>
      <w:lvlText w:val="o"/>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4A7FFE">
      <w:start w:val="1"/>
      <w:numFmt w:val="bullet"/>
      <w:lvlText w:val="▪"/>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32E2E4">
      <w:start w:val="1"/>
      <w:numFmt w:val="bullet"/>
      <w:lvlText w:val="•"/>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FA19F6">
      <w:start w:val="1"/>
      <w:numFmt w:val="bullet"/>
      <w:lvlText w:val="o"/>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6F6D4">
      <w:start w:val="1"/>
      <w:numFmt w:val="bullet"/>
      <w:lvlText w:val="▪"/>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EC4FA">
      <w:start w:val="1"/>
      <w:numFmt w:val="bullet"/>
      <w:lvlText w:val="•"/>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08458">
      <w:start w:val="1"/>
      <w:numFmt w:val="bullet"/>
      <w:lvlText w:val="o"/>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A668EC">
      <w:start w:val="1"/>
      <w:numFmt w:val="bullet"/>
      <w:lvlText w:val="▪"/>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9D612D5"/>
    <w:multiLevelType w:val="hybridMultilevel"/>
    <w:tmpl w:val="61707678"/>
    <w:lvl w:ilvl="0" w:tplc="187E1A58">
      <w:start w:val="1"/>
      <w:numFmt w:val="bullet"/>
      <w:lvlText w:val=""/>
      <w:lvlJc w:val="left"/>
      <w:pPr>
        <w:ind w:left="2237" w:hanging="360"/>
      </w:pPr>
      <w:rPr>
        <w:rFonts w:ascii="Symbol" w:hAnsi="Symbol"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31" w15:restartNumberingAfterBreak="0">
    <w:nsid w:val="3A035453"/>
    <w:multiLevelType w:val="hybridMultilevel"/>
    <w:tmpl w:val="9C3AFA68"/>
    <w:lvl w:ilvl="0" w:tplc="2E0E5CEC">
      <w:start w:val="1"/>
      <w:numFmt w:val="bullet"/>
      <w:lvlText w:val=""/>
      <w:lvlJc w:val="left"/>
      <w:pPr>
        <w:ind w:left="1080" w:hanging="360"/>
      </w:pPr>
      <w:rPr>
        <w:rFonts w:ascii="Webdings" w:hAnsi="Web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6A55A3"/>
    <w:multiLevelType w:val="hybridMultilevel"/>
    <w:tmpl w:val="0D0286C2"/>
    <w:lvl w:ilvl="0" w:tplc="5E52C34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00900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A8A1A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18633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6CC7F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743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04CED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6445D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DAE050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FEA3155"/>
    <w:multiLevelType w:val="hybridMultilevel"/>
    <w:tmpl w:val="EA5A3B40"/>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37AB5"/>
    <w:multiLevelType w:val="hybridMultilevel"/>
    <w:tmpl w:val="84E2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23B9B"/>
    <w:multiLevelType w:val="hybridMultilevel"/>
    <w:tmpl w:val="1D5819B0"/>
    <w:lvl w:ilvl="0" w:tplc="B2C6D976">
      <w:start w:val="1"/>
      <w:numFmt w:val="bullet"/>
      <w:pStyle w:val="Bodycopy"/>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CEE8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C0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A66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5D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6A0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67C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0C9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242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48F622F"/>
    <w:multiLevelType w:val="hybridMultilevel"/>
    <w:tmpl w:val="014E7056"/>
    <w:lvl w:ilvl="0" w:tplc="0409000F">
      <w:start w:val="1"/>
      <w:numFmt w:val="decimal"/>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37" w15:restartNumberingAfterBreak="0">
    <w:nsid w:val="45E34D87"/>
    <w:multiLevelType w:val="hybridMultilevel"/>
    <w:tmpl w:val="0F86CEBC"/>
    <w:lvl w:ilvl="0" w:tplc="A8F6920E">
      <w:start w:val="1"/>
      <w:numFmt w:val="bullet"/>
      <w:lvlText w:val=""/>
      <w:lvlJc w:val="left"/>
      <w:pPr>
        <w:ind w:left="720" w:hanging="360"/>
      </w:pPr>
      <w:rPr>
        <w:rFonts w:ascii="Symbol" w:hAnsi="Symbol" w:hint="default"/>
      </w:rPr>
    </w:lvl>
    <w:lvl w:ilvl="1" w:tplc="96EA0F3E">
      <w:start w:val="1"/>
      <w:numFmt w:val="bullet"/>
      <w:lvlText w:val="o"/>
      <w:lvlJc w:val="left"/>
      <w:pPr>
        <w:ind w:left="1440" w:hanging="360"/>
      </w:pPr>
      <w:rPr>
        <w:rFonts w:ascii="Courier New" w:hAnsi="Courier New" w:hint="default"/>
      </w:rPr>
    </w:lvl>
    <w:lvl w:ilvl="2" w:tplc="2220A64E">
      <w:start w:val="1"/>
      <w:numFmt w:val="bullet"/>
      <w:lvlText w:val=""/>
      <w:lvlJc w:val="left"/>
      <w:pPr>
        <w:ind w:left="2160" w:hanging="360"/>
      </w:pPr>
      <w:rPr>
        <w:rFonts w:ascii="Wingdings" w:hAnsi="Wingdings" w:hint="default"/>
      </w:rPr>
    </w:lvl>
    <w:lvl w:ilvl="3" w:tplc="99026E10">
      <w:start w:val="1"/>
      <w:numFmt w:val="bullet"/>
      <w:lvlText w:val=""/>
      <w:lvlJc w:val="left"/>
      <w:pPr>
        <w:ind w:left="2880" w:hanging="360"/>
      </w:pPr>
      <w:rPr>
        <w:rFonts w:ascii="Symbol" w:hAnsi="Symbol" w:hint="default"/>
      </w:rPr>
    </w:lvl>
    <w:lvl w:ilvl="4" w:tplc="ECD4495C">
      <w:start w:val="1"/>
      <w:numFmt w:val="bullet"/>
      <w:lvlText w:val="o"/>
      <w:lvlJc w:val="left"/>
      <w:pPr>
        <w:ind w:left="3600" w:hanging="360"/>
      </w:pPr>
      <w:rPr>
        <w:rFonts w:ascii="Courier New" w:hAnsi="Courier New" w:hint="default"/>
      </w:rPr>
    </w:lvl>
    <w:lvl w:ilvl="5" w:tplc="CAC0E446">
      <w:start w:val="1"/>
      <w:numFmt w:val="bullet"/>
      <w:lvlText w:val=""/>
      <w:lvlJc w:val="left"/>
      <w:pPr>
        <w:ind w:left="4320" w:hanging="360"/>
      </w:pPr>
      <w:rPr>
        <w:rFonts w:ascii="Wingdings" w:hAnsi="Wingdings" w:hint="default"/>
      </w:rPr>
    </w:lvl>
    <w:lvl w:ilvl="6" w:tplc="DD3849D8">
      <w:start w:val="1"/>
      <w:numFmt w:val="bullet"/>
      <w:lvlText w:val=""/>
      <w:lvlJc w:val="left"/>
      <w:pPr>
        <w:ind w:left="5040" w:hanging="360"/>
      </w:pPr>
      <w:rPr>
        <w:rFonts w:ascii="Symbol" w:hAnsi="Symbol" w:hint="default"/>
      </w:rPr>
    </w:lvl>
    <w:lvl w:ilvl="7" w:tplc="5A3C48B2">
      <w:start w:val="1"/>
      <w:numFmt w:val="bullet"/>
      <w:lvlText w:val="o"/>
      <w:lvlJc w:val="left"/>
      <w:pPr>
        <w:ind w:left="5760" w:hanging="360"/>
      </w:pPr>
      <w:rPr>
        <w:rFonts w:ascii="Courier New" w:hAnsi="Courier New" w:hint="default"/>
      </w:rPr>
    </w:lvl>
    <w:lvl w:ilvl="8" w:tplc="370ADB50">
      <w:start w:val="1"/>
      <w:numFmt w:val="bullet"/>
      <w:lvlText w:val=""/>
      <w:lvlJc w:val="left"/>
      <w:pPr>
        <w:ind w:left="6480" w:hanging="360"/>
      </w:pPr>
      <w:rPr>
        <w:rFonts w:ascii="Wingdings" w:hAnsi="Wingdings" w:hint="default"/>
      </w:rPr>
    </w:lvl>
  </w:abstractNum>
  <w:abstractNum w:abstractNumId="38" w15:restartNumberingAfterBreak="0">
    <w:nsid w:val="47CC30E1"/>
    <w:multiLevelType w:val="hybridMultilevel"/>
    <w:tmpl w:val="848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25927"/>
    <w:multiLevelType w:val="hybridMultilevel"/>
    <w:tmpl w:val="CAA246AC"/>
    <w:lvl w:ilvl="0" w:tplc="84B48A04">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CA6D8">
      <w:start w:val="1"/>
      <w:numFmt w:val="bullet"/>
      <w:lvlText w:val="o"/>
      <w:lvlJc w:val="left"/>
      <w:pPr>
        <w:ind w:left="1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2144E">
      <w:start w:val="1"/>
      <w:numFmt w:val="bullet"/>
      <w:lvlText w:val="▪"/>
      <w:lvlJc w:val="left"/>
      <w:pPr>
        <w:ind w:left="1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EB57E">
      <w:start w:val="1"/>
      <w:numFmt w:val="bullet"/>
      <w:lvlText w:val="•"/>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09068">
      <w:start w:val="1"/>
      <w:numFmt w:val="bullet"/>
      <w:lvlText w:val="o"/>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2D5E8">
      <w:start w:val="1"/>
      <w:numFmt w:val="bullet"/>
      <w:lvlText w:val="▪"/>
      <w:lvlJc w:val="left"/>
      <w:pPr>
        <w:ind w:left="4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D04A08">
      <w:start w:val="1"/>
      <w:numFmt w:val="bullet"/>
      <w:lvlText w:val="•"/>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A7280">
      <w:start w:val="1"/>
      <w:numFmt w:val="bullet"/>
      <w:lvlText w:val="o"/>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84D7DC">
      <w:start w:val="1"/>
      <w:numFmt w:val="bullet"/>
      <w:lvlText w:val="▪"/>
      <w:lvlJc w:val="left"/>
      <w:pPr>
        <w:ind w:left="6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E33CA4"/>
    <w:multiLevelType w:val="hybridMultilevel"/>
    <w:tmpl w:val="20409E8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1" w15:restartNumberingAfterBreak="0">
    <w:nsid w:val="50EF2782"/>
    <w:multiLevelType w:val="hybridMultilevel"/>
    <w:tmpl w:val="E6B2E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0576CB"/>
    <w:multiLevelType w:val="hybridMultilevel"/>
    <w:tmpl w:val="4216AD9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3" w15:restartNumberingAfterBreak="0">
    <w:nsid w:val="521245B8"/>
    <w:multiLevelType w:val="hybridMultilevel"/>
    <w:tmpl w:val="C8B212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4580931"/>
    <w:multiLevelType w:val="hybridMultilevel"/>
    <w:tmpl w:val="A59CCDEC"/>
    <w:lvl w:ilvl="0" w:tplc="758C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94D02"/>
    <w:multiLevelType w:val="hybridMultilevel"/>
    <w:tmpl w:val="BD40E8E0"/>
    <w:lvl w:ilvl="0" w:tplc="FFFFFFFF">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DAA1CCA">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E2906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4CE0B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1E804D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7EDCF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88DA2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2482A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07C0E4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82B2D69"/>
    <w:multiLevelType w:val="hybridMultilevel"/>
    <w:tmpl w:val="F0A6910E"/>
    <w:lvl w:ilvl="0" w:tplc="6924ED66">
      <w:start w:val="1"/>
      <w:numFmt w:val="decimal"/>
      <w:lvlText w:val="%1."/>
      <w:lvlJc w:val="left"/>
      <w:pPr>
        <w:ind w:left="375" w:hanging="360"/>
      </w:pPr>
      <w:rPr>
        <w:rFonts w:hint="default"/>
        <w:b w:val="0"/>
        <w:bCs/>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7" w15:restartNumberingAfterBreak="0">
    <w:nsid w:val="58A9115B"/>
    <w:multiLevelType w:val="hybridMultilevel"/>
    <w:tmpl w:val="F06A9C3A"/>
    <w:lvl w:ilvl="0" w:tplc="CA5EF4B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87062">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2E1D58">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EEAFC">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C343E">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2EA59A">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4531A">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32023A">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8B1C8">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E150756"/>
    <w:multiLevelType w:val="hybridMultilevel"/>
    <w:tmpl w:val="AB265904"/>
    <w:lvl w:ilvl="0" w:tplc="0ABC1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FD52A6"/>
    <w:multiLevelType w:val="hybridMultilevel"/>
    <w:tmpl w:val="1362FB6C"/>
    <w:lvl w:ilvl="0" w:tplc="04E658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2A701B"/>
    <w:multiLevelType w:val="hybridMultilevel"/>
    <w:tmpl w:val="2ED858A0"/>
    <w:lvl w:ilvl="0" w:tplc="6E72978E">
      <w:start w:val="1"/>
      <w:numFmt w:val="bullet"/>
      <w:lvlText w:val=""/>
      <w:lvlJc w:val="center"/>
      <w:pPr>
        <w:ind w:left="735" w:hanging="360"/>
      </w:pPr>
      <w:rPr>
        <w:rFonts w:ascii="Symbol" w:hAnsi="Symbol" w:hint="default"/>
        <w:color w:val="auto"/>
        <w:w w:val="99"/>
        <w:sz w:val="24"/>
        <w:szCs w:val="14"/>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1" w15:restartNumberingAfterBreak="0">
    <w:nsid w:val="61D8795B"/>
    <w:multiLevelType w:val="hybridMultilevel"/>
    <w:tmpl w:val="F71ED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1B35D3"/>
    <w:multiLevelType w:val="hybridMultilevel"/>
    <w:tmpl w:val="264212B2"/>
    <w:lvl w:ilvl="0" w:tplc="344CD818">
      <w:numFmt w:val="bullet"/>
      <w:lvlText w:val=""/>
      <w:lvlJc w:val="left"/>
      <w:pPr>
        <w:tabs>
          <w:tab w:val="num" w:pos="720"/>
        </w:tabs>
        <w:ind w:left="72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4B5F2F"/>
    <w:multiLevelType w:val="hybridMultilevel"/>
    <w:tmpl w:val="C4FEECBA"/>
    <w:lvl w:ilvl="0" w:tplc="1C425C72">
      <w:start w:val="1"/>
      <w:numFmt w:val="bullet"/>
      <w:lvlText w:val=""/>
      <w:lvlJc w:val="left"/>
      <w:pPr>
        <w:ind w:left="1170" w:hanging="360"/>
      </w:pPr>
      <w:rPr>
        <w:rFonts w:ascii="Symbol" w:hAnsi="Symbol" w:hint="default"/>
      </w:rPr>
    </w:lvl>
    <w:lvl w:ilvl="1" w:tplc="D6C49736">
      <w:start w:val="1"/>
      <w:numFmt w:val="bullet"/>
      <w:lvlText w:val="o"/>
      <w:lvlJc w:val="left"/>
      <w:pPr>
        <w:ind w:left="1890" w:hanging="360"/>
      </w:pPr>
      <w:rPr>
        <w:rFonts w:ascii="Courier New" w:hAnsi="Courier New" w:hint="default"/>
      </w:rPr>
    </w:lvl>
    <w:lvl w:ilvl="2" w:tplc="86FE5F18">
      <w:start w:val="1"/>
      <w:numFmt w:val="bullet"/>
      <w:lvlText w:val=""/>
      <w:lvlJc w:val="left"/>
      <w:pPr>
        <w:ind w:left="2610" w:hanging="360"/>
      </w:pPr>
      <w:rPr>
        <w:rFonts w:ascii="Wingdings" w:hAnsi="Wingdings" w:hint="default"/>
      </w:rPr>
    </w:lvl>
    <w:lvl w:ilvl="3" w:tplc="6EB6D17C">
      <w:start w:val="1"/>
      <w:numFmt w:val="bullet"/>
      <w:lvlText w:val=""/>
      <w:lvlJc w:val="left"/>
      <w:pPr>
        <w:ind w:left="3330" w:hanging="360"/>
      </w:pPr>
      <w:rPr>
        <w:rFonts w:ascii="Symbol" w:hAnsi="Symbol" w:hint="default"/>
      </w:rPr>
    </w:lvl>
    <w:lvl w:ilvl="4" w:tplc="17349A54">
      <w:start w:val="1"/>
      <w:numFmt w:val="bullet"/>
      <w:lvlText w:val="o"/>
      <w:lvlJc w:val="left"/>
      <w:pPr>
        <w:ind w:left="4050" w:hanging="360"/>
      </w:pPr>
      <w:rPr>
        <w:rFonts w:ascii="Courier New" w:hAnsi="Courier New" w:hint="default"/>
      </w:rPr>
    </w:lvl>
    <w:lvl w:ilvl="5" w:tplc="2078FD6A">
      <w:start w:val="1"/>
      <w:numFmt w:val="bullet"/>
      <w:lvlText w:val=""/>
      <w:lvlJc w:val="left"/>
      <w:pPr>
        <w:ind w:left="4770" w:hanging="360"/>
      </w:pPr>
      <w:rPr>
        <w:rFonts w:ascii="Wingdings" w:hAnsi="Wingdings" w:hint="default"/>
      </w:rPr>
    </w:lvl>
    <w:lvl w:ilvl="6" w:tplc="77987E6E">
      <w:start w:val="1"/>
      <w:numFmt w:val="bullet"/>
      <w:lvlText w:val=""/>
      <w:lvlJc w:val="left"/>
      <w:pPr>
        <w:ind w:left="5490" w:hanging="360"/>
      </w:pPr>
      <w:rPr>
        <w:rFonts w:ascii="Symbol" w:hAnsi="Symbol" w:hint="default"/>
      </w:rPr>
    </w:lvl>
    <w:lvl w:ilvl="7" w:tplc="B5CAA74A">
      <w:start w:val="1"/>
      <w:numFmt w:val="bullet"/>
      <w:lvlText w:val="o"/>
      <w:lvlJc w:val="left"/>
      <w:pPr>
        <w:ind w:left="6210" w:hanging="360"/>
      </w:pPr>
      <w:rPr>
        <w:rFonts w:ascii="Courier New" w:hAnsi="Courier New" w:hint="default"/>
      </w:rPr>
    </w:lvl>
    <w:lvl w:ilvl="8" w:tplc="4468BE26">
      <w:start w:val="1"/>
      <w:numFmt w:val="bullet"/>
      <w:lvlText w:val=""/>
      <w:lvlJc w:val="left"/>
      <w:pPr>
        <w:ind w:left="6930" w:hanging="360"/>
      </w:pPr>
      <w:rPr>
        <w:rFonts w:ascii="Wingdings" w:hAnsi="Wingdings" w:hint="default"/>
      </w:rPr>
    </w:lvl>
  </w:abstractNum>
  <w:abstractNum w:abstractNumId="54" w15:restartNumberingAfterBreak="0">
    <w:nsid w:val="64961E0F"/>
    <w:multiLevelType w:val="hybridMultilevel"/>
    <w:tmpl w:val="DBDC357A"/>
    <w:lvl w:ilvl="0" w:tplc="DC4847CE">
      <w:start w:val="1"/>
      <w:numFmt w:val="decimal"/>
      <w:lvlText w:val="%1."/>
      <w:lvlJc w:val="left"/>
      <w:pPr>
        <w:ind w:left="360"/>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A7FC21B0">
      <w:start w:val="1"/>
      <w:numFmt w:val="bullet"/>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B05A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1CAA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545B3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C69A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5A0F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D4996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0C2EB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6150F66"/>
    <w:multiLevelType w:val="hybridMultilevel"/>
    <w:tmpl w:val="03309E0E"/>
    <w:lvl w:ilvl="0" w:tplc="F886BD8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6A5D4E">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612238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30D54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244DD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6A2B8E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D9A801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ECA9F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B04A7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78119D3"/>
    <w:multiLevelType w:val="hybridMultilevel"/>
    <w:tmpl w:val="C12670A0"/>
    <w:lvl w:ilvl="0" w:tplc="FFFFFFFF">
      <w:start w:val="1"/>
      <w:numFmt w:val="decimal"/>
      <w:lvlText w:val="%1."/>
      <w:lvlJc w:val="left"/>
      <w:pPr>
        <w:ind w:left="361"/>
      </w:pPr>
      <w:rPr>
        <w:b/>
        <w:bCs/>
        <w:i w:val="0"/>
        <w:strike w:val="0"/>
        <w:dstrike w:val="0"/>
        <w:color w:val="000000"/>
        <w:sz w:val="22"/>
        <w:szCs w:val="22"/>
        <w:u w:val="none" w:color="000000"/>
        <w:bdr w:val="none" w:sz="0" w:space="0" w:color="auto"/>
        <w:shd w:val="clear" w:color="auto" w:fill="auto"/>
        <w:vertAlign w:val="baseline"/>
      </w:rPr>
    </w:lvl>
    <w:lvl w:ilvl="1" w:tplc="CA825B80">
      <w:start w:val="1"/>
      <w:numFmt w:val="bullet"/>
      <w:lvlText w:val=""/>
      <w:lvlJc w:val="left"/>
      <w:pPr>
        <w:ind w:left="1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1059C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4CA0D6">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3AD7AC">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088DC6">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A4A0F2">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0103F26">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A0EBC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08A2EAD"/>
    <w:multiLevelType w:val="hybridMultilevel"/>
    <w:tmpl w:val="DFB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6842BC"/>
    <w:multiLevelType w:val="hybridMultilevel"/>
    <w:tmpl w:val="DD48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7659CA"/>
    <w:multiLevelType w:val="hybridMultilevel"/>
    <w:tmpl w:val="B9769272"/>
    <w:lvl w:ilvl="0" w:tplc="ACF2650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94AF1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654D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47FF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CDEC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8C7E4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C06C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A70F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4018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27D05C3"/>
    <w:multiLevelType w:val="hybridMultilevel"/>
    <w:tmpl w:val="703E695E"/>
    <w:lvl w:ilvl="0" w:tplc="04090005">
      <w:start w:val="1"/>
      <w:numFmt w:val="bullet"/>
      <w:lvlText w:val=""/>
      <w:lvlJc w:val="left"/>
      <w:pPr>
        <w:ind w:left="1456" w:hanging="360"/>
      </w:pPr>
      <w:rPr>
        <w:rFonts w:ascii="Wingdings" w:hAnsi="Wingdings"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61" w15:restartNumberingAfterBreak="0">
    <w:nsid w:val="741A6950"/>
    <w:multiLevelType w:val="hybridMultilevel"/>
    <w:tmpl w:val="C6A06DA0"/>
    <w:lvl w:ilvl="0" w:tplc="080606F4">
      <w:start w:val="1"/>
      <w:numFmt w:val="bullet"/>
      <w:lvlText w:val="o"/>
      <w:lvlJc w:val="left"/>
      <w:pPr>
        <w:ind w:left="8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1A3E00">
      <w:start w:val="1"/>
      <w:numFmt w:val="bullet"/>
      <w:lvlText w:val="o"/>
      <w:lvlJc w:val="left"/>
      <w:pPr>
        <w:ind w:left="1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B2115E">
      <w:start w:val="1"/>
      <w:numFmt w:val="bullet"/>
      <w:lvlText w:val="▪"/>
      <w:lvlJc w:val="left"/>
      <w:pPr>
        <w:ind w:left="2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5A9D08">
      <w:start w:val="1"/>
      <w:numFmt w:val="bullet"/>
      <w:lvlText w:val="•"/>
      <w:lvlJc w:val="left"/>
      <w:pPr>
        <w:ind w:left="2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A66CF3C">
      <w:start w:val="1"/>
      <w:numFmt w:val="bullet"/>
      <w:lvlText w:val="o"/>
      <w:lvlJc w:val="left"/>
      <w:pPr>
        <w:ind w:left="36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B6422DC">
      <w:start w:val="1"/>
      <w:numFmt w:val="bullet"/>
      <w:lvlText w:val="▪"/>
      <w:lvlJc w:val="left"/>
      <w:pPr>
        <w:ind w:left="43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CC8898A">
      <w:start w:val="1"/>
      <w:numFmt w:val="bullet"/>
      <w:lvlText w:val="•"/>
      <w:lvlJc w:val="left"/>
      <w:pPr>
        <w:ind w:left="5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C681F8">
      <w:start w:val="1"/>
      <w:numFmt w:val="bullet"/>
      <w:lvlText w:val="o"/>
      <w:lvlJc w:val="left"/>
      <w:pPr>
        <w:ind w:left="5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79487B2">
      <w:start w:val="1"/>
      <w:numFmt w:val="bullet"/>
      <w:lvlText w:val="▪"/>
      <w:lvlJc w:val="left"/>
      <w:pPr>
        <w:ind w:left="6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8C60EB7"/>
    <w:multiLevelType w:val="hybridMultilevel"/>
    <w:tmpl w:val="4822CF28"/>
    <w:lvl w:ilvl="0" w:tplc="B66E443E">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86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3040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674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A9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3E6F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1A1A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0F7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D6B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A61586"/>
    <w:multiLevelType w:val="hybridMultilevel"/>
    <w:tmpl w:val="C30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485D61"/>
    <w:multiLevelType w:val="hybridMultilevel"/>
    <w:tmpl w:val="2744A856"/>
    <w:lvl w:ilvl="0" w:tplc="6CFA36D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24AC4BA">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801DEC">
      <w:start w:val="1"/>
      <w:numFmt w:val="bullet"/>
      <w:lvlText w:val="▪"/>
      <w:lvlJc w:val="left"/>
      <w:pPr>
        <w:ind w:left="21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EA0C62">
      <w:start w:val="1"/>
      <w:numFmt w:val="bullet"/>
      <w:lvlText w:val="•"/>
      <w:lvlJc w:val="left"/>
      <w:pPr>
        <w:ind w:left="28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90CA1A4">
      <w:start w:val="1"/>
      <w:numFmt w:val="bullet"/>
      <w:lvlText w:val="o"/>
      <w:lvlJc w:val="left"/>
      <w:pPr>
        <w:ind w:left="35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843F74">
      <w:start w:val="1"/>
      <w:numFmt w:val="bullet"/>
      <w:lvlText w:val="▪"/>
      <w:lvlJc w:val="left"/>
      <w:pPr>
        <w:ind w:left="43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D0BBBE">
      <w:start w:val="1"/>
      <w:numFmt w:val="bullet"/>
      <w:lvlText w:val="•"/>
      <w:lvlJc w:val="left"/>
      <w:pPr>
        <w:ind w:left="50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88AA68">
      <w:start w:val="1"/>
      <w:numFmt w:val="bullet"/>
      <w:lvlText w:val="o"/>
      <w:lvlJc w:val="left"/>
      <w:pPr>
        <w:ind w:left="57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684690E">
      <w:start w:val="1"/>
      <w:numFmt w:val="bullet"/>
      <w:lvlText w:val="▪"/>
      <w:lvlJc w:val="left"/>
      <w:pPr>
        <w:ind w:left="64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C98335B"/>
    <w:multiLevelType w:val="hybridMultilevel"/>
    <w:tmpl w:val="D1764970"/>
    <w:lvl w:ilvl="0" w:tplc="AFD2A72E">
      <w:start w:val="1"/>
      <w:numFmt w:val="bullet"/>
      <w:lvlText w:val="•"/>
      <w:lvlJc w:val="left"/>
      <w:pPr>
        <w:ind w:left="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68B3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2ED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84DB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344B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8E6A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A4A4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845B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0CDA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7"/>
  </w:num>
  <w:num w:numId="3">
    <w:abstractNumId w:val="53"/>
  </w:num>
  <w:num w:numId="4">
    <w:abstractNumId w:val="19"/>
  </w:num>
  <w:num w:numId="5">
    <w:abstractNumId w:val="2"/>
  </w:num>
  <w:num w:numId="6">
    <w:abstractNumId w:val="37"/>
  </w:num>
  <w:num w:numId="7">
    <w:abstractNumId w:val="14"/>
  </w:num>
  <w:num w:numId="8">
    <w:abstractNumId w:val="20"/>
  </w:num>
  <w:num w:numId="9">
    <w:abstractNumId w:val="10"/>
  </w:num>
  <w:num w:numId="10">
    <w:abstractNumId w:val="65"/>
  </w:num>
  <w:num w:numId="11">
    <w:abstractNumId w:val="26"/>
  </w:num>
  <w:num w:numId="12">
    <w:abstractNumId w:val="13"/>
  </w:num>
  <w:num w:numId="13">
    <w:abstractNumId w:val="18"/>
  </w:num>
  <w:num w:numId="14">
    <w:abstractNumId w:val="42"/>
  </w:num>
  <w:num w:numId="15">
    <w:abstractNumId w:val="25"/>
  </w:num>
  <w:num w:numId="16">
    <w:abstractNumId w:val="61"/>
  </w:num>
  <w:num w:numId="17">
    <w:abstractNumId w:val="62"/>
  </w:num>
  <w:num w:numId="18">
    <w:abstractNumId w:val="64"/>
  </w:num>
  <w:num w:numId="19">
    <w:abstractNumId w:val="55"/>
  </w:num>
  <w:num w:numId="20">
    <w:abstractNumId w:val="28"/>
  </w:num>
  <w:num w:numId="21">
    <w:abstractNumId w:val="3"/>
  </w:num>
  <w:num w:numId="22">
    <w:abstractNumId w:val="1"/>
  </w:num>
  <w:num w:numId="23">
    <w:abstractNumId w:val="15"/>
  </w:num>
  <w:num w:numId="24">
    <w:abstractNumId w:val="0"/>
  </w:num>
  <w:num w:numId="25">
    <w:abstractNumId w:val="59"/>
  </w:num>
  <w:num w:numId="26">
    <w:abstractNumId w:val="45"/>
  </w:num>
  <w:num w:numId="27">
    <w:abstractNumId w:val="32"/>
  </w:num>
  <w:num w:numId="28">
    <w:abstractNumId w:val="29"/>
  </w:num>
  <w:num w:numId="29">
    <w:abstractNumId w:val="47"/>
  </w:num>
  <w:num w:numId="30">
    <w:abstractNumId w:val="43"/>
  </w:num>
  <w:num w:numId="31">
    <w:abstractNumId w:val="56"/>
  </w:num>
  <w:num w:numId="32">
    <w:abstractNumId w:val="54"/>
  </w:num>
  <w:num w:numId="33">
    <w:abstractNumId w:val="16"/>
  </w:num>
  <w:num w:numId="34">
    <w:abstractNumId w:val="35"/>
  </w:num>
  <w:num w:numId="35">
    <w:abstractNumId w:val="39"/>
  </w:num>
  <w:num w:numId="36">
    <w:abstractNumId w:val="30"/>
  </w:num>
  <w:num w:numId="37">
    <w:abstractNumId w:val="5"/>
  </w:num>
  <w:num w:numId="38">
    <w:abstractNumId w:val="48"/>
  </w:num>
  <w:num w:numId="39">
    <w:abstractNumId w:val="46"/>
  </w:num>
  <w:num w:numId="40">
    <w:abstractNumId w:val="60"/>
  </w:num>
  <w:num w:numId="41">
    <w:abstractNumId w:val="51"/>
  </w:num>
  <w:num w:numId="42">
    <w:abstractNumId w:val="22"/>
  </w:num>
  <w:num w:numId="43">
    <w:abstractNumId w:val="49"/>
  </w:num>
  <w:num w:numId="44">
    <w:abstractNumId w:val="8"/>
  </w:num>
  <w:num w:numId="45">
    <w:abstractNumId w:val="41"/>
  </w:num>
  <w:num w:numId="46">
    <w:abstractNumId w:val="58"/>
  </w:num>
  <w:num w:numId="47">
    <w:abstractNumId w:val="7"/>
  </w:num>
  <w:num w:numId="48">
    <w:abstractNumId w:val="33"/>
  </w:num>
  <w:num w:numId="49">
    <w:abstractNumId w:val="9"/>
  </w:num>
  <w:num w:numId="50">
    <w:abstractNumId w:val="23"/>
  </w:num>
  <w:num w:numId="51">
    <w:abstractNumId w:val="44"/>
  </w:num>
  <w:num w:numId="52">
    <w:abstractNumId w:val="11"/>
  </w:num>
  <w:num w:numId="53">
    <w:abstractNumId w:val="38"/>
  </w:num>
  <w:num w:numId="54">
    <w:abstractNumId w:val="52"/>
  </w:num>
  <w:num w:numId="55">
    <w:abstractNumId w:val="63"/>
  </w:num>
  <w:num w:numId="56">
    <w:abstractNumId w:val="57"/>
  </w:num>
  <w:num w:numId="57">
    <w:abstractNumId w:val="6"/>
  </w:num>
  <w:num w:numId="58">
    <w:abstractNumId w:val="50"/>
  </w:num>
  <w:num w:numId="59">
    <w:abstractNumId w:val="34"/>
  </w:num>
  <w:num w:numId="60">
    <w:abstractNumId w:val="31"/>
  </w:num>
  <w:num w:numId="61">
    <w:abstractNumId w:val="27"/>
  </w:num>
  <w:num w:numId="62">
    <w:abstractNumId w:val="24"/>
  </w:num>
  <w:num w:numId="63">
    <w:abstractNumId w:val="36"/>
  </w:num>
  <w:num w:numId="64">
    <w:abstractNumId w:val="12"/>
  </w:num>
  <w:num w:numId="65">
    <w:abstractNumId w:val="4"/>
  </w:num>
  <w:num w:numId="6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57"/>
    <w:rsid w:val="00014681"/>
    <w:rsid w:val="00016362"/>
    <w:rsid w:val="000209A6"/>
    <w:rsid w:val="0002283F"/>
    <w:rsid w:val="00023795"/>
    <w:rsid w:val="00026AF2"/>
    <w:rsid w:val="00031F17"/>
    <w:rsid w:val="00033D2C"/>
    <w:rsid w:val="00035962"/>
    <w:rsid w:val="00042F4C"/>
    <w:rsid w:val="00043171"/>
    <w:rsid w:val="0004770D"/>
    <w:rsid w:val="00065382"/>
    <w:rsid w:val="000725C5"/>
    <w:rsid w:val="00072885"/>
    <w:rsid w:val="00076B57"/>
    <w:rsid w:val="000804A4"/>
    <w:rsid w:val="00082D08"/>
    <w:rsid w:val="00083742"/>
    <w:rsid w:val="00084B57"/>
    <w:rsid w:val="0008678F"/>
    <w:rsid w:val="00097727"/>
    <w:rsid w:val="000A3ADD"/>
    <w:rsid w:val="000A3D2C"/>
    <w:rsid w:val="000C12D0"/>
    <w:rsid w:val="000C33EC"/>
    <w:rsid w:val="000C46E1"/>
    <w:rsid w:val="000C4A00"/>
    <w:rsid w:val="000D1941"/>
    <w:rsid w:val="000D2591"/>
    <w:rsid w:val="000D4214"/>
    <w:rsid w:val="000D7B03"/>
    <w:rsid w:val="000F0E6E"/>
    <w:rsid w:val="000F2B85"/>
    <w:rsid w:val="00104084"/>
    <w:rsid w:val="00115081"/>
    <w:rsid w:val="00116EB6"/>
    <w:rsid w:val="0012607E"/>
    <w:rsid w:val="0012614B"/>
    <w:rsid w:val="00133BF9"/>
    <w:rsid w:val="00134E5C"/>
    <w:rsid w:val="001367BB"/>
    <w:rsid w:val="00137797"/>
    <w:rsid w:val="001379DA"/>
    <w:rsid w:val="001416E9"/>
    <w:rsid w:val="00147F3A"/>
    <w:rsid w:val="0015131D"/>
    <w:rsid w:val="001514E3"/>
    <w:rsid w:val="001527C6"/>
    <w:rsid w:val="00153F01"/>
    <w:rsid w:val="00154FC8"/>
    <w:rsid w:val="001570BB"/>
    <w:rsid w:val="001629DE"/>
    <w:rsid w:val="00187E5C"/>
    <w:rsid w:val="00192BAD"/>
    <w:rsid w:val="001936B2"/>
    <w:rsid w:val="001955F4"/>
    <w:rsid w:val="001A1416"/>
    <w:rsid w:val="001A2292"/>
    <w:rsid w:val="001B016F"/>
    <w:rsid w:val="001B1858"/>
    <w:rsid w:val="001B5142"/>
    <w:rsid w:val="001C703E"/>
    <w:rsid w:val="001C73F7"/>
    <w:rsid w:val="001D4753"/>
    <w:rsid w:val="001D73EE"/>
    <w:rsid w:val="001E0232"/>
    <w:rsid w:val="001E1E9B"/>
    <w:rsid w:val="001F35D3"/>
    <w:rsid w:val="001F5811"/>
    <w:rsid w:val="001F5A53"/>
    <w:rsid w:val="00203027"/>
    <w:rsid w:val="00204022"/>
    <w:rsid w:val="002051FD"/>
    <w:rsid w:val="002077B7"/>
    <w:rsid w:val="00212380"/>
    <w:rsid w:val="00224CE6"/>
    <w:rsid w:val="00230521"/>
    <w:rsid w:val="00247D7B"/>
    <w:rsid w:val="00250D7E"/>
    <w:rsid w:val="002519BE"/>
    <w:rsid w:val="002570B6"/>
    <w:rsid w:val="002575D8"/>
    <w:rsid w:val="002766BE"/>
    <w:rsid w:val="002859DB"/>
    <w:rsid w:val="00286BAD"/>
    <w:rsid w:val="00290E46"/>
    <w:rsid w:val="00293F5B"/>
    <w:rsid w:val="00294BFC"/>
    <w:rsid w:val="002A14E0"/>
    <w:rsid w:val="002A2093"/>
    <w:rsid w:val="002A71BE"/>
    <w:rsid w:val="002B1972"/>
    <w:rsid w:val="002B4E73"/>
    <w:rsid w:val="002B55DF"/>
    <w:rsid w:val="002B6185"/>
    <w:rsid w:val="002D09A1"/>
    <w:rsid w:val="002D6041"/>
    <w:rsid w:val="002D675C"/>
    <w:rsid w:val="002E03D7"/>
    <w:rsid w:val="002E1073"/>
    <w:rsid w:val="002F52F5"/>
    <w:rsid w:val="002F6B28"/>
    <w:rsid w:val="00304F7A"/>
    <w:rsid w:val="00310B6F"/>
    <w:rsid w:val="00314BD4"/>
    <w:rsid w:val="00315592"/>
    <w:rsid w:val="00315F33"/>
    <w:rsid w:val="00323480"/>
    <w:rsid w:val="00335548"/>
    <w:rsid w:val="00342F57"/>
    <w:rsid w:val="003437D2"/>
    <w:rsid w:val="00351ED9"/>
    <w:rsid w:val="00353988"/>
    <w:rsid w:val="003543AE"/>
    <w:rsid w:val="003728AF"/>
    <w:rsid w:val="00392404"/>
    <w:rsid w:val="003929CF"/>
    <w:rsid w:val="0039409A"/>
    <w:rsid w:val="00396A0A"/>
    <w:rsid w:val="003A209F"/>
    <w:rsid w:val="003A41C7"/>
    <w:rsid w:val="003B1A81"/>
    <w:rsid w:val="003B269B"/>
    <w:rsid w:val="003C1024"/>
    <w:rsid w:val="003D2030"/>
    <w:rsid w:val="003D2EF6"/>
    <w:rsid w:val="003E031C"/>
    <w:rsid w:val="003E2E25"/>
    <w:rsid w:val="003F1D2E"/>
    <w:rsid w:val="00411AC6"/>
    <w:rsid w:val="00421D6D"/>
    <w:rsid w:val="00425DD0"/>
    <w:rsid w:val="004278C9"/>
    <w:rsid w:val="00430D89"/>
    <w:rsid w:val="004402C6"/>
    <w:rsid w:val="00441659"/>
    <w:rsid w:val="004420F8"/>
    <w:rsid w:val="00455E05"/>
    <w:rsid w:val="004604BB"/>
    <w:rsid w:val="00466F36"/>
    <w:rsid w:val="004720AF"/>
    <w:rsid w:val="00474B5D"/>
    <w:rsid w:val="00490568"/>
    <w:rsid w:val="00491554"/>
    <w:rsid w:val="0049522F"/>
    <w:rsid w:val="004964FE"/>
    <w:rsid w:val="004A1986"/>
    <w:rsid w:val="004A26D8"/>
    <w:rsid w:val="004A4B5F"/>
    <w:rsid w:val="004A7041"/>
    <w:rsid w:val="004B33E1"/>
    <w:rsid w:val="004B36D4"/>
    <w:rsid w:val="004B4F4B"/>
    <w:rsid w:val="004B688A"/>
    <w:rsid w:val="004C1CD3"/>
    <w:rsid w:val="004C1EDC"/>
    <w:rsid w:val="004D2585"/>
    <w:rsid w:val="004D678B"/>
    <w:rsid w:val="004F398A"/>
    <w:rsid w:val="00521BBE"/>
    <w:rsid w:val="00522486"/>
    <w:rsid w:val="00524813"/>
    <w:rsid w:val="0053119C"/>
    <w:rsid w:val="005357AA"/>
    <w:rsid w:val="0053621D"/>
    <w:rsid w:val="00543B5C"/>
    <w:rsid w:val="0054415C"/>
    <w:rsid w:val="0054435F"/>
    <w:rsid w:val="005458FD"/>
    <w:rsid w:val="005527D5"/>
    <w:rsid w:val="00554E75"/>
    <w:rsid w:val="005566EB"/>
    <w:rsid w:val="005604FD"/>
    <w:rsid w:val="0056201D"/>
    <w:rsid w:val="0056408F"/>
    <w:rsid w:val="005712AB"/>
    <w:rsid w:val="00572AD6"/>
    <w:rsid w:val="00575A68"/>
    <w:rsid w:val="00575EA2"/>
    <w:rsid w:val="00583AFD"/>
    <w:rsid w:val="005A64C3"/>
    <w:rsid w:val="005B09A2"/>
    <w:rsid w:val="005B3388"/>
    <w:rsid w:val="005B3DEE"/>
    <w:rsid w:val="005B6113"/>
    <w:rsid w:val="005C733F"/>
    <w:rsid w:val="005D48A4"/>
    <w:rsid w:val="005E543A"/>
    <w:rsid w:val="005F7D29"/>
    <w:rsid w:val="00603BBE"/>
    <w:rsid w:val="006071D3"/>
    <w:rsid w:val="006161F3"/>
    <w:rsid w:val="00625FB5"/>
    <w:rsid w:val="00626264"/>
    <w:rsid w:val="00637E0B"/>
    <w:rsid w:val="00642FB3"/>
    <w:rsid w:val="00646292"/>
    <w:rsid w:val="00647CEE"/>
    <w:rsid w:val="0065426F"/>
    <w:rsid w:val="00664EA0"/>
    <w:rsid w:val="006734DA"/>
    <w:rsid w:val="006903A2"/>
    <w:rsid w:val="00692FCE"/>
    <w:rsid w:val="006A0EF9"/>
    <w:rsid w:val="006A10F1"/>
    <w:rsid w:val="006A2FAB"/>
    <w:rsid w:val="006B6526"/>
    <w:rsid w:val="006B6EAD"/>
    <w:rsid w:val="006B7DB0"/>
    <w:rsid w:val="006D239B"/>
    <w:rsid w:val="006D3B20"/>
    <w:rsid w:val="006E1228"/>
    <w:rsid w:val="006E5C8A"/>
    <w:rsid w:val="006F6767"/>
    <w:rsid w:val="007018E0"/>
    <w:rsid w:val="00710A6A"/>
    <w:rsid w:val="007110EF"/>
    <w:rsid w:val="007113A2"/>
    <w:rsid w:val="00715294"/>
    <w:rsid w:val="00754706"/>
    <w:rsid w:val="007637BB"/>
    <w:rsid w:val="007650F1"/>
    <w:rsid w:val="007709A1"/>
    <w:rsid w:val="0078107E"/>
    <w:rsid w:val="00782781"/>
    <w:rsid w:val="00782ACB"/>
    <w:rsid w:val="00790501"/>
    <w:rsid w:val="007958F5"/>
    <w:rsid w:val="00795EE1"/>
    <w:rsid w:val="007A000A"/>
    <w:rsid w:val="007A1B00"/>
    <w:rsid w:val="007A4145"/>
    <w:rsid w:val="007A42B8"/>
    <w:rsid w:val="007A6153"/>
    <w:rsid w:val="007B66F6"/>
    <w:rsid w:val="007D3D66"/>
    <w:rsid w:val="007D47A6"/>
    <w:rsid w:val="007D5D63"/>
    <w:rsid w:val="007E0CB8"/>
    <w:rsid w:val="007E6311"/>
    <w:rsid w:val="007F7FF7"/>
    <w:rsid w:val="00804770"/>
    <w:rsid w:val="00813B35"/>
    <w:rsid w:val="008144B6"/>
    <w:rsid w:val="00824914"/>
    <w:rsid w:val="00847489"/>
    <w:rsid w:val="00851B95"/>
    <w:rsid w:val="00853A34"/>
    <w:rsid w:val="008601BB"/>
    <w:rsid w:val="008642AD"/>
    <w:rsid w:val="00864B07"/>
    <w:rsid w:val="00872638"/>
    <w:rsid w:val="00874E34"/>
    <w:rsid w:val="00877C5B"/>
    <w:rsid w:val="00880710"/>
    <w:rsid w:val="0088149B"/>
    <w:rsid w:val="008816BC"/>
    <w:rsid w:val="00886672"/>
    <w:rsid w:val="00896E7C"/>
    <w:rsid w:val="008A15CF"/>
    <w:rsid w:val="008A3E21"/>
    <w:rsid w:val="008A6780"/>
    <w:rsid w:val="008B4C60"/>
    <w:rsid w:val="008B4E91"/>
    <w:rsid w:val="008C054B"/>
    <w:rsid w:val="008C7BF5"/>
    <w:rsid w:val="008D216F"/>
    <w:rsid w:val="008D396F"/>
    <w:rsid w:val="008E0CA4"/>
    <w:rsid w:val="009133DC"/>
    <w:rsid w:val="00913B58"/>
    <w:rsid w:val="00921377"/>
    <w:rsid w:val="0092595F"/>
    <w:rsid w:val="00926022"/>
    <w:rsid w:val="00932148"/>
    <w:rsid w:val="00935B9A"/>
    <w:rsid w:val="009360A9"/>
    <w:rsid w:val="0094663A"/>
    <w:rsid w:val="00956703"/>
    <w:rsid w:val="009567C8"/>
    <w:rsid w:val="00962277"/>
    <w:rsid w:val="00971782"/>
    <w:rsid w:val="0097184E"/>
    <w:rsid w:val="00972B36"/>
    <w:rsid w:val="009827BE"/>
    <w:rsid w:val="009918A0"/>
    <w:rsid w:val="00992985"/>
    <w:rsid w:val="009A1139"/>
    <w:rsid w:val="009B49EA"/>
    <w:rsid w:val="009B51FA"/>
    <w:rsid w:val="009B6930"/>
    <w:rsid w:val="009B6F9D"/>
    <w:rsid w:val="009C59A5"/>
    <w:rsid w:val="009D1CDE"/>
    <w:rsid w:val="009D5485"/>
    <w:rsid w:val="009E0D33"/>
    <w:rsid w:val="009E2A4E"/>
    <w:rsid w:val="009E3736"/>
    <w:rsid w:val="009F54CB"/>
    <w:rsid w:val="00A106C6"/>
    <w:rsid w:val="00A11A6D"/>
    <w:rsid w:val="00A135E3"/>
    <w:rsid w:val="00A16709"/>
    <w:rsid w:val="00A26D98"/>
    <w:rsid w:val="00A31709"/>
    <w:rsid w:val="00A317F2"/>
    <w:rsid w:val="00A34417"/>
    <w:rsid w:val="00A37AA6"/>
    <w:rsid w:val="00A55136"/>
    <w:rsid w:val="00A55C8A"/>
    <w:rsid w:val="00A66122"/>
    <w:rsid w:val="00A6660B"/>
    <w:rsid w:val="00A66BFA"/>
    <w:rsid w:val="00A81D67"/>
    <w:rsid w:val="00A849BA"/>
    <w:rsid w:val="00A94380"/>
    <w:rsid w:val="00A97A42"/>
    <w:rsid w:val="00AA6E45"/>
    <w:rsid w:val="00AB1A1C"/>
    <w:rsid w:val="00AB31A3"/>
    <w:rsid w:val="00AB4360"/>
    <w:rsid w:val="00AB5C00"/>
    <w:rsid w:val="00AB74C8"/>
    <w:rsid w:val="00AC7B3B"/>
    <w:rsid w:val="00AD080F"/>
    <w:rsid w:val="00AD2E39"/>
    <w:rsid w:val="00AD46B5"/>
    <w:rsid w:val="00AE42F1"/>
    <w:rsid w:val="00AE73C3"/>
    <w:rsid w:val="00AF1B76"/>
    <w:rsid w:val="00AF312C"/>
    <w:rsid w:val="00AF332D"/>
    <w:rsid w:val="00AF65E9"/>
    <w:rsid w:val="00B122B8"/>
    <w:rsid w:val="00B21FFE"/>
    <w:rsid w:val="00B34A1F"/>
    <w:rsid w:val="00B355CE"/>
    <w:rsid w:val="00B35D0A"/>
    <w:rsid w:val="00B47501"/>
    <w:rsid w:val="00B501E8"/>
    <w:rsid w:val="00B510D1"/>
    <w:rsid w:val="00B53F67"/>
    <w:rsid w:val="00B547E7"/>
    <w:rsid w:val="00B65AF6"/>
    <w:rsid w:val="00B66E6F"/>
    <w:rsid w:val="00B679FC"/>
    <w:rsid w:val="00B7693F"/>
    <w:rsid w:val="00BA1461"/>
    <w:rsid w:val="00BB27C4"/>
    <w:rsid w:val="00BC06A6"/>
    <w:rsid w:val="00BC6DC9"/>
    <w:rsid w:val="00BD0808"/>
    <w:rsid w:val="00BD21D4"/>
    <w:rsid w:val="00BD5901"/>
    <w:rsid w:val="00BE1721"/>
    <w:rsid w:val="00BE1F1E"/>
    <w:rsid w:val="00BE7EE6"/>
    <w:rsid w:val="00BF0B32"/>
    <w:rsid w:val="00BF25F0"/>
    <w:rsid w:val="00BF2F55"/>
    <w:rsid w:val="00C03287"/>
    <w:rsid w:val="00C05EA0"/>
    <w:rsid w:val="00C06204"/>
    <w:rsid w:val="00C0788F"/>
    <w:rsid w:val="00C113B2"/>
    <w:rsid w:val="00C22427"/>
    <w:rsid w:val="00C30392"/>
    <w:rsid w:val="00C36F59"/>
    <w:rsid w:val="00C42C5F"/>
    <w:rsid w:val="00C45D4F"/>
    <w:rsid w:val="00C46304"/>
    <w:rsid w:val="00C472EC"/>
    <w:rsid w:val="00C523F8"/>
    <w:rsid w:val="00C52925"/>
    <w:rsid w:val="00C53B63"/>
    <w:rsid w:val="00C53F9E"/>
    <w:rsid w:val="00C55432"/>
    <w:rsid w:val="00C55C8B"/>
    <w:rsid w:val="00C57DAB"/>
    <w:rsid w:val="00C57E2F"/>
    <w:rsid w:val="00C60B8A"/>
    <w:rsid w:val="00C65150"/>
    <w:rsid w:val="00C724D3"/>
    <w:rsid w:val="00C73993"/>
    <w:rsid w:val="00C809A8"/>
    <w:rsid w:val="00C96666"/>
    <w:rsid w:val="00C966EC"/>
    <w:rsid w:val="00CB1970"/>
    <w:rsid w:val="00CC4A24"/>
    <w:rsid w:val="00CC5795"/>
    <w:rsid w:val="00CD504C"/>
    <w:rsid w:val="00CE15B9"/>
    <w:rsid w:val="00CE2299"/>
    <w:rsid w:val="00CF30FA"/>
    <w:rsid w:val="00D023D9"/>
    <w:rsid w:val="00D07B3C"/>
    <w:rsid w:val="00D11F53"/>
    <w:rsid w:val="00D152B0"/>
    <w:rsid w:val="00D22914"/>
    <w:rsid w:val="00D25921"/>
    <w:rsid w:val="00D328D9"/>
    <w:rsid w:val="00D33FC0"/>
    <w:rsid w:val="00D35035"/>
    <w:rsid w:val="00D36F07"/>
    <w:rsid w:val="00D4172E"/>
    <w:rsid w:val="00D46588"/>
    <w:rsid w:val="00D561D7"/>
    <w:rsid w:val="00D56B51"/>
    <w:rsid w:val="00D65C7E"/>
    <w:rsid w:val="00D67C6C"/>
    <w:rsid w:val="00D67EA2"/>
    <w:rsid w:val="00D73565"/>
    <w:rsid w:val="00D764DD"/>
    <w:rsid w:val="00D95ADC"/>
    <w:rsid w:val="00D95F92"/>
    <w:rsid w:val="00DC3E59"/>
    <w:rsid w:val="00DC5281"/>
    <w:rsid w:val="00DC7FD7"/>
    <w:rsid w:val="00DD1E1B"/>
    <w:rsid w:val="00DE4856"/>
    <w:rsid w:val="00DE587B"/>
    <w:rsid w:val="00E12883"/>
    <w:rsid w:val="00E1298C"/>
    <w:rsid w:val="00E17F29"/>
    <w:rsid w:val="00E21CBF"/>
    <w:rsid w:val="00E237D3"/>
    <w:rsid w:val="00E30DD2"/>
    <w:rsid w:val="00E371F4"/>
    <w:rsid w:val="00E4342E"/>
    <w:rsid w:val="00E47147"/>
    <w:rsid w:val="00E53F12"/>
    <w:rsid w:val="00E56945"/>
    <w:rsid w:val="00E5769A"/>
    <w:rsid w:val="00E63BA4"/>
    <w:rsid w:val="00E65150"/>
    <w:rsid w:val="00E6784F"/>
    <w:rsid w:val="00E73FDD"/>
    <w:rsid w:val="00E7428A"/>
    <w:rsid w:val="00E7566D"/>
    <w:rsid w:val="00E75F1E"/>
    <w:rsid w:val="00E77DB4"/>
    <w:rsid w:val="00E92D11"/>
    <w:rsid w:val="00EB2C31"/>
    <w:rsid w:val="00EB40F3"/>
    <w:rsid w:val="00EB63DC"/>
    <w:rsid w:val="00ED560B"/>
    <w:rsid w:val="00EE0507"/>
    <w:rsid w:val="00EE2E3D"/>
    <w:rsid w:val="00EE33F3"/>
    <w:rsid w:val="00EE391E"/>
    <w:rsid w:val="00EE4801"/>
    <w:rsid w:val="00EE4FD9"/>
    <w:rsid w:val="00EE5901"/>
    <w:rsid w:val="00EF1F28"/>
    <w:rsid w:val="00EF3165"/>
    <w:rsid w:val="00EF3F45"/>
    <w:rsid w:val="00F22BC2"/>
    <w:rsid w:val="00F2612C"/>
    <w:rsid w:val="00F365F8"/>
    <w:rsid w:val="00F418DA"/>
    <w:rsid w:val="00F44E64"/>
    <w:rsid w:val="00F53B18"/>
    <w:rsid w:val="00F63845"/>
    <w:rsid w:val="00F667FA"/>
    <w:rsid w:val="00F66B47"/>
    <w:rsid w:val="00F770DA"/>
    <w:rsid w:val="00F81498"/>
    <w:rsid w:val="00F86657"/>
    <w:rsid w:val="00F94048"/>
    <w:rsid w:val="00FA0913"/>
    <w:rsid w:val="00FA15AA"/>
    <w:rsid w:val="00FA36FB"/>
    <w:rsid w:val="00FA3A2D"/>
    <w:rsid w:val="00FA454C"/>
    <w:rsid w:val="00FB19B4"/>
    <w:rsid w:val="00FC37A8"/>
    <w:rsid w:val="00FE2FFD"/>
    <w:rsid w:val="00FE32F9"/>
    <w:rsid w:val="00FE334C"/>
    <w:rsid w:val="00FE5035"/>
    <w:rsid w:val="00FE6E9C"/>
    <w:rsid w:val="00FF560B"/>
    <w:rsid w:val="023B6FDC"/>
    <w:rsid w:val="02FF8F93"/>
    <w:rsid w:val="031695FD"/>
    <w:rsid w:val="034CF2F7"/>
    <w:rsid w:val="0489D688"/>
    <w:rsid w:val="05371A2C"/>
    <w:rsid w:val="069541B0"/>
    <w:rsid w:val="0C7EC3B3"/>
    <w:rsid w:val="0E8D76B5"/>
    <w:rsid w:val="0F5A6249"/>
    <w:rsid w:val="1227B83C"/>
    <w:rsid w:val="13510F43"/>
    <w:rsid w:val="1358E023"/>
    <w:rsid w:val="144A89A0"/>
    <w:rsid w:val="15BE04D4"/>
    <w:rsid w:val="19103433"/>
    <w:rsid w:val="1ABC1C65"/>
    <w:rsid w:val="1C4C7692"/>
    <w:rsid w:val="1C56FEC2"/>
    <w:rsid w:val="1CA605FE"/>
    <w:rsid w:val="1E522219"/>
    <w:rsid w:val="1E7A8DB0"/>
    <w:rsid w:val="20C4C997"/>
    <w:rsid w:val="21B98548"/>
    <w:rsid w:val="23EB1A90"/>
    <w:rsid w:val="2645D36E"/>
    <w:rsid w:val="292E1630"/>
    <w:rsid w:val="2A308A63"/>
    <w:rsid w:val="2D3866CB"/>
    <w:rsid w:val="2D6574D0"/>
    <w:rsid w:val="2DE7B6C7"/>
    <w:rsid w:val="30C33537"/>
    <w:rsid w:val="31D08419"/>
    <w:rsid w:val="36657083"/>
    <w:rsid w:val="38A8E0B5"/>
    <w:rsid w:val="3928431B"/>
    <w:rsid w:val="39C7179F"/>
    <w:rsid w:val="39F61D5B"/>
    <w:rsid w:val="3B45F6EB"/>
    <w:rsid w:val="3EFCE76A"/>
    <w:rsid w:val="3FBD8880"/>
    <w:rsid w:val="421DA46B"/>
    <w:rsid w:val="423E70B3"/>
    <w:rsid w:val="42E4A301"/>
    <w:rsid w:val="43C8CEF3"/>
    <w:rsid w:val="44101F06"/>
    <w:rsid w:val="45643F69"/>
    <w:rsid w:val="462A3119"/>
    <w:rsid w:val="472ECA3C"/>
    <w:rsid w:val="490BACA1"/>
    <w:rsid w:val="4B965C17"/>
    <w:rsid w:val="4DF1E072"/>
    <w:rsid w:val="4F097486"/>
    <w:rsid w:val="512E9F67"/>
    <w:rsid w:val="51B53250"/>
    <w:rsid w:val="5251B2F2"/>
    <w:rsid w:val="564506CF"/>
    <w:rsid w:val="58C810F5"/>
    <w:rsid w:val="5DC0C4E5"/>
    <w:rsid w:val="5E873963"/>
    <w:rsid w:val="5F1DD93C"/>
    <w:rsid w:val="6044AAED"/>
    <w:rsid w:val="62125B16"/>
    <w:rsid w:val="62C9FE6E"/>
    <w:rsid w:val="657EF393"/>
    <w:rsid w:val="65C18842"/>
    <w:rsid w:val="669BF5C5"/>
    <w:rsid w:val="66A17DEE"/>
    <w:rsid w:val="692074FB"/>
    <w:rsid w:val="6D4B2CB5"/>
    <w:rsid w:val="6E21997F"/>
    <w:rsid w:val="70096968"/>
    <w:rsid w:val="712981BF"/>
    <w:rsid w:val="734ED0BA"/>
    <w:rsid w:val="74FB8B74"/>
    <w:rsid w:val="760B2A1E"/>
    <w:rsid w:val="764C358E"/>
    <w:rsid w:val="77F48601"/>
    <w:rsid w:val="79C008BD"/>
    <w:rsid w:val="7A0D87E5"/>
    <w:rsid w:val="7A8F58C5"/>
    <w:rsid w:val="7B090E0A"/>
    <w:rsid w:val="7B317D04"/>
    <w:rsid w:val="7BA1B7D9"/>
    <w:rsid w:val="7BBDB219"/>
    <w:rsid w:val="7C962697"/>
    <w:rsid w:val="7C963FFD"/>
    <w:rsid w:val="7D4E941F"/>
    <w:rsid w:val="7DB43C88"/>
    <w:rsid w:val="7DF16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F51"/>
  <w15:chartTrackingRefBased/>
  <w15:docId w15:val="{0F0B1697-3753-47A8-96BB-AA122F6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57"/>
    <w:pPr>
      <w:spacing w:after="5" w:line="249" w:lineRule="auto"/>
      <w:ind w:left="24" w:hanging="9"/>
    </w:pPr>
    <w:rPr>
      <w:rFonts w:ascii="Calibri" w:eastAsia="Calibri" w:hAnsi="Calibri" w:cs="Calibri"/>
      <w:color w:val="000000"/>
    </w:rPr>
  </w:style>
  <w:style w:type="paragraph" w:styleId="Heading2">
    <w:name w:val="heading 2"/>
    <w:basedOn w:val="Normal"/>
    <w:next w:val="Normal"/>
    <w:link w:val="Heading2Char"/>
    <w:uiPriority w:val="9"/>
    <w:unhideWhenUsed/>
    <w:qFormat/>
    <w:rsid w:val="0097184E"/>
    <w:pPr>
      <w:widowControl w:val="0"/>
      <w:autoSpaceDE w:val="0"/>
      <w:autoSpaceDN w:val="0"/>
      <w:adjustRightInd w:val="0"/>
      <w:spacing w:before="240" w:after="120" w:line="288" w:lineRule="auto"/>
      <w:ind w:left="0" w:firstLine="0"/>
      <w:textAlignment w:val="center"/>
      <w:outlineLvl w:val="1"/>
    </w:pPr>
    <w:rPr>
      <w:rFonts w:ascii="Arial" w:eastAsia="MS Mincho" w:hAnsi="Arial" w:cs="Arial"/>
      <w:b/>
      <w:color w:val="2437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57"/>
    <w:rPr>
      <w:rFonts w:ascii="Segoe UI" w:hAnsi="Segoe UI" w:cs="Segoe UI"/>
      <w:sz w:val="18"/>
      <w:szCs w:val="18"/>
    </w:rPr>
  </w:style>
  <w:style w:type="character" w:styleId="CommentReference">
    <w:name w:val="annotation reference"/>
    <w:basedOn w:val="DefaultParagraphFont"/>
    <w:uiPriority w:val="99"/>
    <w:semiHidden/>
    <w:unhideWhenUsed/>
    <w:rsid w:val="00076B57"/>
    <w:rPr>
      <w:sz w:val="16"/>
      <w:szCs w:val="16"/>
    </w:rPr>
  </w:style>
  <w:style w:type="paragraph" w:styleId="CommentText">
    <w:name w:val="annotation text"/>
    <w:basedOn w:val="Normal"/>
    <w:link w:val="CommentTextChar"/>
    <w:uiPriority w:val="99"/>
    <w:unhideWhenUsed/>
    <w:rsid w:val="00076B57"/>
    <w:pPr>
      <w:spacing w:line="240" w:lineRule="auto"/>
    </w:pPr>
    <w:rPr>
      <w:sz w:val="20"/>
      <w:szCs w:val="20"/>
    </w:rPr>
  </w:style>
  <w:style w:type="character" w:customStyle="1" w:styleId="CommentTextChar">
    <w:name w:val="Comment Text Char"/>
    <w:basedOn w:val="DefaultParagraphFont"/>
    <w:link w:val="CommentText"/>
    <w:uiPriority w:val="99"/>
    <w:rsid w:val="00076B57"/>
    <w:rPr>
      <w:rFonts w:ascii="Calibri" w:eastAsia="Calibri" w:hAnsi="Calibri" w:cs="Calibri"/>
      <w:color w:val="000000"/>
      <w:sz w:val="20"/>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076B57"/>
    <w:pPr>
      <w:ind w:left="720"/>
      <w:contextualSpacing/>
    </w:pPr>
  </w:style>
  <w:style w:type="paragraph" w:customStyle="1" w:styleId="Bullet1">
    <w:name w:val="Bullet 1"/>
    <w:basedOn w:val="ListParagraph"/>
    <w:qFormat/>
    <w:rsid w:val="00076B57"/>
    <w:pPr>
      <w:numPr>
        <w:numId w:val="11"/>
      </w:numPr>
      <w:tabs>
        <w:tab w:val="num" w:pos="360"/>
      </w:tabs>
      <w:spacing w:before="120" w:after="120" w:line="240" w:lineRule="auto"/>
      <w:ind w:left="720" w:hanging="9"/>
    </w:pPr>
    <w:rPr>
      <w:rFonts w:ascii="Arial" w:eastAsia="Times New Roman" w:hAnsi="Arial" w:cs="Arial"/>
      <w:color w:val="auto"/>
      <w:spacing w:val="-2"/>
      <w:szCs w:val="24"/>
    </w:rPr>
  </w:style>
  <w:style w:type="character" w:customStyle="1" w:styleId="Bold">
    <w:name w:val="Bold"/>
    <w:uiPriority w:val="1"/>
    <w:qFormat/>
    <w:rsid w:val="00076B57"/>
    <w:rPr>
      <w:b/>
    </w:rPr>
  </w:style>
  <w:style w:type="character" w:styleId="Hyperlink">
    <w:name w:val="Hyperlink"/>
    <w:basedOn w:val="DefaultParagraphFont"/>
    <w:uiPriority w:val="99"/>
    <w:unhideWhenUsed/>
    <w:rsid w:val="00076B57"/>
    <w:rPr>
      <w:color w:val="0563C1" w:themeColor="hyperlink"/>
      <w:u w:val="singl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076B57"/>
    <w:rPr>
      <w:rFonts w:ascii="Calibri" w:eastAsia="Calibri" w:hAnsi="Calibri" w:cs="Calibri"/>
      <w:color w:val="000000"/>
    </w:rPr>
  </w:style>
  <w:style w:type="table" w:customStyle="1" w:styleId="TableGrid1">
    <w:name w:val="Table Grid1"/>
    <w:rsid w:val="00E17F29"/>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5357AA"/>
    <w:rPr>
      <w:b/>
      <w:bCs/>
    </w:rPr>
  </w:style>
  <w:style w:type="character" w:customStyle="1" w:styleId="CommentSubjectChar">
    <w:name w:val="Comment Subject Char"/>
    <w:basedOn w:val="CommentTextChar"/>
    <w:link w:val="CommentSubject"/>
    <w:uiPriority w:val="99"/>
    <w:semiHidden/>
    <w:rsid w:val="005357AA"/>
    <w:rPr>
      <w:rFonts w:ascii="Calibri" w:eastAsia="Calibri" w:hAnsi="Calibri" w:cs="Calibri"/>
      <w:b/>
      <w:bCs/>
      <w:color w:val="000000"/>
      <w:sz w:val="20"/>
      <w:szCs w:val="20"/>
    </w:rPr>
  </w:style>
  <w:style w:type="character" w:customStyle="1" w:styleId="normaltextrun">
    <w:name w:val="normaltextrun"/>
    <w:basedOn w:val="DefaultParagraphFont"/>
    <w:rsid w:val="007D5D63"/>
  </w:style>
  <w:style w:type="character" w:customStyle="1" w:styleId="eop">
    <w:name w:val="eop"/>
    <w:basedOn w:val="DefaultParagraphFont"/>
    <w:rsid w:val="007D5D63"/>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575D8"/>
    <w:pPr>
      <w:spacing w:after="0" w:line="240" w:lineRule="auto"/>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B4E91"/>
    <w:rPr>
      <w:color w:val="605E5C"/>
      <w:shd w:val="clear" w:color="auto" w:fill="E1DFDD"/>
    </w:rPr>
  </w:style>
  <w:style w:type="paragraph" w:customStyle="1" w:styleId="Bodycopy">
    <w:name w:val="Body copy"/>
    <w:basedOn w:val="Normal"/>
    <w:link w:val="BodycopyChar"/>
    <w:autoRedefine/>
    <w:qFormat/>
    <w:rsid w:val="002A71BE"/>
    <w:pPr>
      <w:numPr>
        <w:numId w:val="34"/>
      </w:numPr>
      <w:spacing w:before="120" w:after="120" w:line="240" w:lineRule="auto"/>
      <w:ind w:hanging="360"/>
    </w:pPr>
    <w:rPr>
      <w:rFonts w:ascii="Arial" w:eastAsia="MS Gothic" w:hAnsi="Arial" w:cs="Arial"/>
      <w:bCs/>
      <w:iCs/>
      <w:color w:val="auto"/>
    </w:rPr>
  </w:style>
  <w:style w:type="character" w:customStyle="1" w:styleId="BodycopyChar">
    <w:name w:val="Body copy Char"/>
    <w:link w:val="Bodycopy"/>
    <w:rsid w:val="002A71BE"/>
    <w:rPr>
      <w:rFonts w:ascii="Arial" w:eastAsia="MS Gothic" w:hAnsi="Arial" w:cs="Arial"/>
      <w:bCs/>
      <w:iCs/>
    </w:rPr>
  </w:style>
  <w:style w:type="character" w:customStyle="1" w:styleId="Heading2Char">
    <w:name w:val="Heading 2 Char"/>
    <w:basedOn w:val="DefaultParagraphFont"/>
    <w:link w:val="Heading2"/>
    <w:uiPriority w:val="9"/>
    <w:rsid w:val="0097184E"/>
    <w:rPr>
      <w:rFonts w:ascii="Arial" w:eastAsia="MS Mincho" w:hAnsi="Arial" w:cs="Arial"/>
      <w:b/>
      <w:color w:val="243766"/>
      <w:sz w:val="28"/>
      <w:szCs w:val="28"/>
    </w:rPr>
  </w:style>
  <w:style w:type="paragraph" w:styleId="FootnoteText">
    <w:name w:val="footnote text"/>
    <w:basedOn w:val="Normal"/>
    <w:link w:val="FootnoteTextChar"/>
    <w:uiPriority w:val="99"/>
    <w:unhideWhenUsed/>
    <w:rsid w:val="008A15CF"/>
    <w:pPr>
      <w:spacing w:after="0" w:line="240" w:lineRule="auto"/>
    </w:pPr>
    <w:rPr>
      <w:sz w:val="20"/>
      <w:szCs w:val="20"/>
    </w:rPr>
  </w:style>
  <w:style w:type="character" w:customStyle="1" w:styleId="FootnoteTextChar">
    <w:name w:val="Footnote Text Char"/>
    <w:basedOn w:val="DefaultParagraphFont"/>
    <w:link w:val="FootnoteText"/>
    <w:uiPriority w:val="99"/>
    <w:rsid w:val="008A15CF"/>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8A1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112">
      <w:bodyDiv w:val="1"/>
      <w:marLeft w:val="0"/>
      <w:marRight w:val="0"/>
      <w:marTop w:val="0"/>
      <w:marBottom w:val="0"/>
      <w:divBdr>
        <w:top w:val="none" w:sz="0" w:space="0" w:color="auto"/>
        <w:left w:val="none" w:sz="0" w:space="0" w:color="auto"/>
        <w:bottom w:val="none" w:sz="0" w:space="0" w:color="auto"/>
        <w:right w:val="none" w:sz="0" w:space="0" w:color="auto"/>
      </w:divBdr>
    </w:div>
    <w:div w:id="952058088">
      <w:bodyDiv w:val="1"/>
      <w:marLeft w:val="0"/>
      <w:marRight w:val="0"/>
      <w:marTop w:val="0"/>
      <w:marBottom w:val="0"/>
      <w:divBdr>
        <w:top w:val="none" w:sz="0" w:space="0" w:color="auto"/>
        <w:left w:val="none" w:sz="0" w:space="0" w:color="auto"/>
        <w:bottom w:val="none" w:sz="0" w:space="0" w:color="auto"/>
        <w:right w:val="none" w:sz="0" w:space="0" w:color="auto"/>
      </w:divBdr>
    </w:div>
    <w:div w:id="12515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gov/Medicare/Quality-Payment-Program/Resource-Library/2018-Resources.html" TargetMode="External"/><Relationship Id="rId21" Type="http://schemas.openxmlformats.org/officeDocument/2006/relationships/hyperlink" Target="https://www.cms.gov/Medicare/Quality-Payment-Program/Resource-Library/Resource-library.html" TargetMode="External"/><Relationship Id="rId42" Type="http://schemas.openxmlformats.org/officeDocument/2006/relationships/hyperlink" Target="https://qpp-cm-prod-content.s3.amazonaws.com/uploads/1207/2021%20QPP%20Final%20Rule%20Resources.zip" TargetMode="External"/><Relationship Id="rId47" Type="http://schemas.openxmlformats.org/officeDocument/2006/relationships/hyperlink" Target="https://www.cms.gov/Medicare/Quality-Initiatives-Patient-Assessment-Instruments/MMS/MMS-Blueprint.html" TargetMode="External"/><Relationship Id="rId63"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gov/Medicare/Quality-Payment-Program/Resource-Library/Resource-library.html" TargetMode="External"/><Relationship Id="rId29" Type="http://schemas.openxmlformats.org/officeDocument/2006/relationships/hyperlink" Target="https://qpp.cms.gov/" TargetMode="External"/><Relationship Id="rId11" Type="http://schemas.openxmlformats.org/officeDocument/2006/relationships/hyperlink" Target="https://qpp.cms.gov/about/resource-library" TargetMode="External"/><Relationship Id="rId24" Type="http://schemas.openxmlformats.org/officeDocument/2006/relationships/hyperlink" Target="https://www.cms.gov/files/document/covid-medicare-and-medicaid-ifc2.pdf" TargetMode="External"/><Relationship Id="rId32" Type="http://schemas.openxmlformats.org/officeDocument/2006/relationships/hyperlink" Target="https://www.cms.gov/Medicare/Quality-Initiatives-Patient-Assessment-Instruments/MMS/MMS-Blueprint.html" TargetMode="External"/><Relationship Id="rId37" Type="http://schemas.openxmlformats.org/officeDocument/2006/relationships/hyperlink" Target="https://www.cms.gov/Medicare/Quality-Payment-Program/Resource-Library/Resource-library.html" TargetMode="External"/><Relationship Id="rId40" Type="http://schemas.openxmlformats.org/officeDocument/2006/relationships/hyperlink" Target="https://calendar.google.com/calendar?cid=cWNkcmZvcnVtQGdtYWlsLmNvbQ" TargetMode="External"/><Relationship Id="rId45" Type="http://schemas.openxmlformats.org/officeDocument/2006/relationships/hyperlink" Target="https://qpp.cms.gov/" TargetMode="External"/><Relationship Id="rId53" Type="http://schemas.openxmlformats.org/officeDocument/2006/relationships/hyperlink" Target="https://www.cms.gov/Medicare/Quality-Payment-Program/Measure-Development/Measure-development.html" TargetMode="External"/><Relationship Id="rId58"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66"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5" Type="http://schemas.openxmlformats.org/officeDocument/2006/relationships/numbering" Target="numbering.xml"/><Relationship Id="rId61"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19" Type="http://schemas.openxmlformats.org/officeDocument/2006/relationships/hyperlink" Target="https://qpp.cms.gov/developers" TargetMode="External"/><Relationship Id="rId14" Type="http://schemas.openxmlformats.org/officeDocument/2006/relationships/hyperlink" Target="https://qpp.cms.gov/developers" TargetMode="External"/><Relationship Id="rId22" Type="http://schemas.openxmlformats.org/officeDocument/2006/relationships/hyperlink" Target="https://www.cms.gov/Medicare/Quality-Initiatives-Patient-Assessment-Instruments/MMS/MMS-Blueprint.html" TargetMode="External"/><Relationship Id="rId27" Type="http://schemas.openxmlformats.org/officeDocument/2006/relationships/hyperlink" Target="https://www.cms.gov/Medicare/Quality-Payment-Program/Resource-Library/2018-Resources.html" TargetMode="External"/><Relationship Id="rId30" Type="http://schemas.openxmlformats.org/officeDocument/2006/relationships/hyperlink" Target="https://qpp.cms.gov/" TargetMode="External"/><Relationship Id="rId35" Type="http://schemas.openxmlformats.org/officeDocument/2006/relationships/hyperlink" Target="https://www.cms.gov/Medicare/Quality-Payment-Program/Measure-Development/Measure-development.html" TargetMode="External"/><Relationship Id="rId43" Type="http://schemas.openxmlformats.org/officeDocument/2006/relationships/hyperlink" Target="https://qpp.cms.gov/" TargetMode="External"/><Relationship Id="rId48" Type="http://schemas.openxmlformats.org/officeDocument/2006/relationships/hyperlink" Target="https://www.cms.gov/Medicare/Quality-Initiatives-Patient-Assessment-Instruments/MMS/MMS-Blueprint.html" TargetMode="External"/><Relationship Id="rId56" Type="http://schemas.openxmlformats.org/officeDocument/2006/relationships/hyperlink" Target="https://www.cms.gov/Medicare/Quality-Initiatives-Patient-Assessment-Instruments/MMS/MMS-Blueprint.html" TargetMode="External"/><Relationship Id="rId64" Type="http://schemas.openxmlformats.org/officeDocument/2006/relationships/hyperlink" Target="https://www.law.cornell.edu/definitions/index.php?width=840&amp;height=800&amp;iframe=true&amp;def_id=514291b5f012b4ee90c0ecf82db2ae86&amp;term_occur=999&amp;term_src=Title:42:Chapter:IV:Subchapter:B:Part:414:Subpart:O:414.1400"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ms.gov/Medicare/Quality-Payment-Program/Resource-Library/Resource-library.html" TargetMode="External"/><Relationship Id="rId3" Type="http://schemas.openxmlformats.org/officeDocument/2006/relationships/customXml" Target="../customXml/item3.xml"/><Relationship Id="rId12" Type="http://schemas.openxmlformats.org/officeDocument/2006/relationships/hyperlink" Target="https://qpp.cms.gov/login" TargetMode="External"/><Relationship Id="rId17" Type="http://schemas.openxmlformats.org/officeDocument/2006/relationships/hyperlink" Target="https://www.cms.gov/Medicare/Quality-Payment-Program/Resource-Library/Resource-library.html" TargetMode="External"/><Relationship Id="rId25" Type="http://schemas.openxmlformats.org/officeDocument/2006/relationships/hyperlink" Target="https://www.cms.gov/files/document/covid-medicare-and-medicaid-ifc2.pdf" TargetMode="External"/><Relationship Id="rId33" Type="http://schemas.openxmlformats.org/officeDocument/2006/relationships/hyperlink" Target="https://www.cms.gov/Medicare/Quality-Initiatives-Patient-Assessment-Instruments/MMS/MMS-Blueprint.html" TargetMode="External"/><Relationship Id="rId38" Type="http://schemas.openxmlformats.org/officeDocument/2006/relationships/hyperlink" Target="https://groups.google.com/forum/" TargetMode="External"/><Relationship Id="rId46" Type="http://schemas.openxmlformats.org/officeDocument/2006/relationships/hyperlink" Target="https://qpp.cms.gov/" TargetMode="External"/><Relationship Id="rId59"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67" Type="http://schemas.openxmlformats.org/officeDocument/2006/relationships/hyperlink" Target="https://www.law.cornell.edu/definitions/index.php?width=840&amp;height=800&amp;iframe=true&amp;def_id=e567d96bcbab679a1c96aa6c6cdb0ebb&amp;term_occur=999&amp;term_src=Title:42:Chapter:IV:Subchapter:B:Part:414:Subpart:O:414.1400" TargetMode="External"/><Relationship Id="rId20" Type="http://schemas.openxmlformats.org/officeDocument/2006/relationships/hyperlink" Target="https://www.cms.gov/Medicare/Quality-Payment-Program/Resource-Library/Resource-library.html" TargetMode="External"/><Relationship Id="rId41" Type="http://schemas.openxmlformats.org/officeDocument/2006/relationships/hyperlink" Target="https://calendar.google.com/calendar?cid=cWNkcmZvcnVtQGdtYWlsLmNvbQ" TargetMode="External"/><Relationship Id="rId54" Type="http://schemas.openxmlformats.org/officeDocument/2006/relationships/hyperlink" Target="https://www.cms.gov/Medicare/Quality-Payment-Program/Resource-Library/Resource-library.html" TargetMode="External"/><Relationship Id="rId62"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qpp.cms.gov/developers" TargetMode="External"/><Relationship Id="rId23" Type="http://schemas.openxmlformats.org/officeDocument/2006/relationships/hyperlink" Target="https://www.cms.gov/Medicare/Quality-Initiatives-Patient-Assessment-Instruments/MMS/MMS-Blueprint.html" TargetMode="External"/><Relationship Id="rId28" Type="http://schemas.openxmlformats.org/officeDocument/2006/relationships/hyperlink" Target="https://qpp.cms.gov/" TargetMode="External"/><Relationship Id="rId36" Type="http://schemas.openxmlformats.org/officeDocument/2006/relationships/hyperlink" Target="https://www.cms.gov/Medicare/Quality-Payment-Program/Resource-Library/Resource-library.html" TargetMode="External"/><Relationship Id="rId49" Type="http://schemas.openxmlformats.org/officeDocument/2006/relationships/hyperlink" Target="https://www.cms.gov/Medicare/Quality-Payment-Program/Measure-Development/Measure-development.html" TargetMode="External"/><Relationship Id="rId57"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10" Type="http://schemas.openxmlformats.org/officeDocument/2006/relationships/endnotes" Target="endnotes.xml"/><Relationship Id="rId31" Type="http://schemas.openxmlformats.org/officeDocument/2006/relationships/hyperlink" Target="https://qpp.cms.gov/" TargetMode="External"/><Relationship Id="rId44" Type="http://schemas.openxmlformats.org/officeDocument/2006/relationships/hyperlink" Target="https://qpp.cms.gov/" TargetMode="External"/><Relationship Id="rId52" Type="http://schemas.openxmlformats.org/officeDocument/2006/relationships/hyperlink" Target="https://www.cms.gov/Medicare/Quality-Payment-Program/Resource-Library/Resource-library.html" TargetMode="External"/><Relationship Id="rId60" Type="http://schemas.openxmlformats.org/officeDocument/2006/relationships/hyperlink" Target="https://www.law.cornell.edu/definitions/index.php?width=840&amp;height=800&amp;iframe=true&amp;def_id=ef934faefa26d08092596f2edc69fec2&amp;term_occur=999&amp;term_src=Title:42:Chapter:IV:Subchapter:B:Part:414:Subpart:O:414.1400" TargetMode="External"/><Relationship Id="rId65" Type="http://schemas.openxmlformats.org/officeDocument/2006/relationships/hyperlink" Target="https://www.law.cornell.edu/definitions/index.php?width=840&amp;height=800&amp;iframe=true&amp;def_id=e385bd75c69bca9b997c71e0e4643f9c&amp;term_occur=999&amp;term_src=Title:42:Chapter:IV:Subchapter:B:Part:414:Subpart:O:414.140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QCDRVendorSupport@gdit.com" TargetMode="External"/><Relationship Id="rId18" Type="http://schemas.openxmlformats.org/officeDocument/2006/relationships/hyperlink" Target="https://qpp.cms.gov/developers" TargetMode="External"/><Relationship Id="rId39" Type="http://schemas.openxmlformats.org/officeDocument/2006/relationships/hyperlink" Target="https://groups.google.com/forum/" TargetMode="External"/><Relationship Id="rId34" Type="http://schemas.openxmlformats.org/officeDocument/2006/relationships/hyperlink" Target="https://www.cms.gov/Medicare/Quality-Payment-Program/Measure-Development/Measure-development.html" TargetMode="External"/><Relationship Id="rId50" Type="http://schemas.openxmlformats.org/officeDocument/2006/relationships/hyperlink" Target="https://www.cms.gov/Medicare/Quality-Payment-Program/Measure-Development/Measure-development.html" TargetMode="External"/><Relationship Id="rId55" Type="http://schemas.openxmlformats.org/officeDocument/2006/relationships/hyperlink" Target="https://www.cms.gov/Medicare/Quality-Initiatives-Patient-Assessment-Instruments/MMS/MMS-Blueprin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2"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1"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atusCalls xmlns="3a8a1160-485e-4e45-b8cc-3eb60f06e8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3F145534D507C74EAC226738709DB8A4" ma:contentTypeVersion="14" ma:contentTypeDescription="Create a new document." ma:contentTypeScope="" ma:versionID="e30e7ddd719d739c0062fb80b0d99925">
  <xsd:schema xmlns:xsd="http://www.w3.org/2001/XMLSchema" xmlns:xs="http://www.w3.org/2001/XMLSchema" xmlns:p="http://schemas.microsoft.com/office/2006/metadata/properties" xmlns:ns1="http://schemas.microsoft.com/sharepoint/v3" xmlns:ns2="c35090b3-64f1-4528-b25f-c34218e25d33" xmlns:ns3="3a8a1160-485e-4e45-b8cc-3eb60f06e8b9" targetNamespace="http://schemas.microsoft.com/office/2006/metadata/properties" ma:root="true" ma:fieldsID="eb6d23038aa2de1173502dcfe9ac6b4c" ns1:_="" ns2:_="" ns3:_="">
    <xsd:import namespace="http://schemas.microsoft.com/sharepoint/v3"/>
    <xsd:import namespace="c35090b3-64f1-4528-b25f-c34218e25d33"/>
    <xsd:import namespace="3a8a1160-485e-4e45-b8cc-3eb60f06e8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StatusCal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090b3-64f1-4528-b25f-c34218e25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1160-485e-4e45-b8cc-3eb60f06e8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Calls" ma:index="14" nillable="true" ma:displayName="Meetings" ma:format="Dropdown" ma:internalName="StatusCalls">
      <xsd:simpleType>
        <xsd:union memberTypes="dms:Text">
          <xsd:simpleType>
            <xsd:restriction base="dms:Choice">
              <xsd:enumeration value="N/A"/>
              <xsd:enumeration value="Kick off"/>
              <xsd:enumeration value="MVP"/>
              <xsd:enumeration value="COR"/>
              <xsd:enumeration value="Call for Measures"/>
              <xsd:enumeration value="CMS IA Review"/>
              <xsd:enumeration value="IA Stakeholder"/>
              <xsd:enumeration value="IA Team"/>
              <xsd:enumeration value="IA TEP"/>
              <xsd:enumeration value="IBR"/>
              <xsd:enumeration value="Implementation Stakeholder"/>
              <xsd:enumeration value="PI Measure Review"/>
              <xsd:enumeration value="Management Review"/>
              <xsd:enumeration value="QCDR Measure Review"/>
              <xsd:enumeration value="QCDR/QR Kickoff"/>
              <xsd:enumeration value="QCDR/QR Support Call"/>
              <xsd:enumeration value="Choice 17"/>
              <xsd:enumeration value="Rulemaking"/>
              <xsd:enumeration value="Web Interface"/>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BA13D-4307-410E-BFE1-07BD8D2A1A22}">
  <ds:schemaRefs>
    <ds:schemaRef ds:uri="http://schemas.microsoft.com/office/2006/metadata/properties"/>
    <ds:schemaRef ds:uri="http://schemas.microsoft.com/office/infopath/2007/PartnerControls"/>
    <ds:schemaRef ds:uri="http://schemas.microsoft.com/sharepoint/v3"/>
    <ds:schemaRef ds:uri="3a8a1160-485e-4e45-b8cc-3eb60f06e8b9"/>
  </ds:schemaRefs>
</ds:datastoreItem>
</file>

<file path=customXml/itemProps2.xml><?xml version="1.0" encoding="utf-8"?>
<ds:datastoreItem xmlns:ds="http://schemas.openxmlformats.org/officeDocument/2006/customXml" ds:itemID="{8629E411-B773-4125-A32F-6BC2F3D80352}">
  <ds:schemaRefs>
    <ds:schemaRef ds:uri="http://schemas.openxmlformats.org/officeDocument/2006/bibliography"/>
  </ds:schemaRefs>
</ds:datastoreItem>
</file>

<file path=customXml/itemProps3.xml><?xml version="1.0" encoding="utf-8"?>
<ds:datastoreItem xmlns:ds="http://schemas.openxmlformats.org/officeDocument/2006/customXml" ds:itemID="{F3ED5FEA-A198-4398-880C-9A6AB8AB148C}">
  <ds:schemaRefs>
    <ds:schemaRef ds:uri="http://schemas.microsoft.com/sharepoint/v3/contenttype/forms"/>
  </ds:schemaRefs>
</ds:datastoreItem>
</file>

<file path=customXml/itemProps4.xml><?xml version="1.0" encoding="utf-8"?>
<ds:datastoreItem xmlns:ds="http://schemas.openxmlformats.org/officeDocument/2006/customXml" ds:itemID="{2B6D20B3-5FF0-45BC-8451-94B229EF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090b3-64f1-4528-b25f-c34218e25d33"/>
    <ds:schemaRef ds:uri="3a8a1160-485e-4e45-b8cc-3eb60f06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13360</Words>
  <Characters>76152</Characters>
  <Application>Microsoft Office Word</Application>
  <DocSecurity>0</DocSecurity>
  <Lines>634</Lines>
  <Paragraphs>178</Paragraphs>
  <ScaleCrop>false</ScaleCrop>
  <Company/>
  <LinksUpToDate>false</LinksUpToDate>
  <CharactersWithSpaces>89334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Kogan</dc:creator>
  <cp:keywords/>
  <dc:description/>
  <cp:lastModifiedBy>Santhi Chebrolu</cp:lastModifiedBy>
  <cp:revision>3</cp:revision>
  <dcterms:created xsi:type="dcterms:W3CDTF">2021-04-28T14:59:00Z</dcterms:created>
  <dcterms:modified xsi:type="dcterms:W3CDTF">2021-04-28T15:00:00Z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0x0101003F145534D507C74EAC226738709DB8A4</vt:lpwstr>
  </property>
</Properties>
</file>