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8D8" w:rsidRDefault="00E248D8" w14:paraId="5883CFB4" w14:textId="4DEDF414">
      <w:pPr>
        <w:rPr>
          <w:rFonts w:ascii="Arial" w:hAnsi="Arial" w:eastAsia="Times New Roman" w:cs="Arial"/>
          <w:color w:val="FF0000"/>
          <w:sz w:val="18"/>
          <w:szCs w:val="18"/>
        </w:rPr>
      </w:pPr>
      <w:r>
        <w:rPr>
          <w:noProof/>
        </w:rPr>
        <mc:AlternateContent>
          <mc:Choice Requires="wps">
            <w:drawing>
              <wp:anchor distT="0" distB="0" distL="114300" distR="114300" simplePos="0" relativeHeight="251658240" behindDoc="0" locked="0" layoutInCell="1" allowOverlap="1" wp14:editId="35E12560" wp14:anchorId="3CB99049">
                <wp:simplePos x="0" y="0"/>
                <wp:positionH relativeFrom="column">
                  <wp:posOffset>0</wp:posOffset>
                </wp:positionH>
                <wp:positionV relativeFrom="paragraph">
                  <wp:posOffset>0</wp:posOffset>
                </wp:positionV>
                <wp:extent cx="5486400" cy="75438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43800"/>
                        </a:xfrm>
                        <a:prstGeom prst="rect">
                          <a:avLst/>
                        </a:prstGeom>
                        <a:noFill/>
                        <a:ln w="76200" cmpd="tri" algn="ctr">
                          <a:solidFill>
                            <a:srgbClr val="333399"/>
                          </a:solidFill>
                          <a:miter lim="800000"/>
                          <a:headEnd/>
                          <a:tailEnd/>
                        </a:ln>
                        <a:effectLst/>
                        <a:extLst>
                          <a:ext uri="{909E8E84-426E-40DD-AFC4-6F175D3DCCD1}">
                            <a14:hiddenFill xmlns:a14="http://schemas.microsoft.com/office/drawing/2010/main">
                              <a:solidFill>
                                <a:srgbClr val="D5BEA7"/>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4CA6" w:rsidP="00E248D8" w:rsidRDefault="00AB4CA6" w14:paraId="5B70A888" w14:textId="77777777">
                            <w:pPr>
                              <w:jc w:val="center"/>
                            </w:pPr>
                            <w:bookmarkStart w:name="_Hlk49244838" w:id="0"/>
                            <w:bookmarkEnd w:id="0"/>
                          </w:p>
                          <w:p w:rsidR="00AB4CA6" w:rsidP="00E248D8" w:rsidRDefault="00AB4CA6" w14:paraId="0BFE5408" w14:textId="77777777">
                            <w:pPr>
                              <w:jc w:val="center"/>
                            </w:pPr>
                          </w:p>
                          <w:p w:rsidRPr="00E248D8" w:rsidR="00AB4CA6" w:rsidP="00E248D8" w:rsidRDefault="00AB4CA6" w14:paraId="36EA7C97" w14:textId="77777777">
                            <w:pPr>
                              <w:jc w:val="center"/>
                              <w:rPr>
                                <w:rFonts w:ascii="Arial" w:hAnsi="Arial" w:cs="Arial"/>
                                <w:b/>
                                <w:color w:val="333399"/>
                                <w:sz w:val="24"/>
                                <w:szCs w:val="24"/>
                              </w:rPr>
                            </w:pPr>
                            <w:r w:rsidRPr="00E248D8">
                              <w:rPr>
                                <w:rFonts w:ascii="Arial" w:hAnsi="Arial" w:cs="Arial"/>
                                <w:b/>
                                <w:color w:val="333399"/>
                                <w:sz w:val="24"/>
                                <w:szCs w:val="24"/>
                              </w:rPr>
                              <w:t>FEDERAL ENERGY REGULATORY COMMISSION</w:t>
                            </w:r>
                          </w:p>
                          <w:p w:rsidR="00AB4CA6" w:rsidP="00E248D8" w:rsidRDefault="00AB4CA6" w14:paraId="5CBA83D9" w14:textId="77777777">
                            <w:pPr>
                              <w:jc w:val="center"/>
                            </w:pPr>
                          </w:p>
                          <w:p w:rsidR="00AB4CA6" w:rsidP="00E248D8" w:rsidRDefault="00AB4CA6" w14:paraId="7A60F13F" w14:textId="77777777">
                            <w:pPr>
                              <w:jc w:val="center"/>
                            </w:pPr>
                          </w:p>
                          <w:p w:rsidRPr="00E248D8" w:rsidR="00AB4CA6" w:rsidP="00E248D8" w:rsidRDefault="00AB4CA6" w14:paraId="3E6F0572" w14:textId="77777777">
                            <w:pPr>
                              <w:jc w:val="center"/>
                              <w:rPr>
                                <w:rFonts w:ascii="Arial" w:hAnsi="Arial" w:cs="Arial"/>
                                <w:b/>
                                <w:sz w:val="28"/>
                                <w:szCs w:val="28"/>
                              </w:rPr>
                            </w:pPr>
                            <w:r w:rsidRPr="00E248D8">
                              <w:rPr>
                                <w:rFonts w:ascii="Arial" w:hAnsi="Arial" w:cs="Arial"/>
                                <w:b/>
                                <w:sz w:val="28"/>
                                <w:szCs w:val="28"/>
                              </w:rPr>
                              <w:t>FERC Form No. 580</w:t>
                            </w:r>
                          </w:p>
                          <w:p w:rsidRPr="00E248D8" w:rsidR="00AB4CA6" w:rsidP="00E248D8" w:rsidRDefault="00AB4CA6" w14:paraId="1F0CBB1D" w14:textId="77777777">
                            <w:pPr>
                              <w:jc w:val="center"/>
                              <w:rPr>
                                <w:rFonts w:ascii="Arial" w:hAnsi="Arial" w:cs="Arial"/>
                                <w:b/>
                                <w:sz w:val="24"/>
                                <w:szCs w:val="24"/>
                              </w:rPr>
                            </w:pPr>
                            <w:r w:rsidRPr="00E248D8">
                              <w:rPr>
                                <w:rFonts w:ascii="Arial" w:hAnsi="Arial" w:cs="Arial"/>
                                <w:b/>
                                <w:sz w:val="24"/>
                                <w:szCs w:val="24"/>
                              </w:rPr>
                              <w:t>Interrogatory on Fuel and Energy Purchase Practices</w:t>
                            </w:r>
                          </w:p>
                          <w:p w:rsidR="00AB4CA6" w:rsidP="00E248D8" w:rsidRDefault="00AB4CA6" w14:paraId="467303DA" w14:textId="77777777">
                            <w:pPr>
                              <w:jc w:val="center"/>
                            </w:pPr>
                          </w:p>
                          <w:p w:rsidR="00AB4CA6" w:rsidP="00E248D8" w:rsidRDefault="00AB4CA6" w14:paraId="4567A480" w14:textId="77777777">
                            <w:pPr>
                              <w:jc w:val="center"/>
                            </w:pPr>
                          </w:p>
                          <w:p w:rsidR="00AB4CA6" w:rsidP="00E248D8" w:rsidRDefault="00AB4CA6" w14:paraId="341EA854" w14:textId="77777777">
                            <w:pPr>
                              <w:jc w:val="center"/>
                            </w:pPr>
                          </w:p>
                          <w:p w:rsidR="00AB4CA6" w:rsidP="00E248D8" w:rsidRDefault="00AB4CA6" w14:paraId="172C7297" w14:textId="76845061">
                            <w:pPr>
                              <w:jc w:val="center"/>
                            </w:pPr>
                            <w:r w:rsidRPr="002E27A3">
                              <w:rPr>
                                <w:noProof/>
                              </w:rPr>
                              <w:drawing>
                                <wp:inline distT="0" distB="0" distL="0" distR="0" wp14:anchorId="4D0C898E" wp14:editId="7505F136">
                                  <wp:extent cx="1965960" cy="2194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960" cy="2194560"/>
                                          </a:xfrm>
                                          <a:prstGeom prst="rect">
                                            <a:avLst/>
                                          </a:prstGeom>
                                          <a:noFill/>
                                          <a:ln>
                                            <a:noFill/>
                                          </a:ln>
                                        </pic:spPr>
                                      </pic:pic>
                                    </a:graphicData>
                                  </a:graphic>
                                </wp:inline>
                              </w:drawing>
                            </w:r>
                          </w:p>
                          <w:p w:rsidR="00AB4CA6" w:rsidP="00E248D8" w:rsidRDefault="00AB4CA6" w14:paraId="1F34B6B1" w14:textId="77777777">
                            <w:pPr>
                              <w:jc w:val="center"/>
                            </w:pPr>
                          </w:p>
                          <w:p w:rsidRPr="00E248D8" w:rsidR="00AB4CA6" w:rsidP="00E248D8" w:rsidRDefault="00AB4CA6" w14:paraId="445161BE" w14:textId="1C99024C">
                            <w:pPr>
                              <w:jc w:val="center"/>
                              <w:rPr>
                                <w:rFonts w:ascii="Arial" w:hAnsi="Arial" w:cs="Arial"/>
                                <w:b/>
                                <w:bCs/>
                                <w:color w:val="993300"/>
                                <w:sz w:val="28"/>
                                <w:szCs w:val="28"/>
                              </w:rPr>
                            </w:pPr>
                            <w:r xmlns:w="http://schemas.openxmlformats.org/wordprocessingml/2006/main" w:rsidRPr="00E248D8">
                              <w:rPr>
                                <w:rFonts w:ascii="Arial" w:hAnsi="Arial" w:cs="Arial"/>
                                <w:b/>
                                <w:bCs/>
                                <w:color w:val="993300"/>
                                <w:sz w:val="28"/>
                                <w:szCs w:val="28"/>
                              </w:rPr>
                              <w:t>202</w:t>
                            </w:r>
                            <w:r xmlns:w="http://schemas.openxmlformats.org/wordprocessingml/2006/main">
                              <w:rPr>
                                <w:rFonts w:ascii="Arial" w:hAnsi="Arial" w:cs="Arial"/>
                                <w:b/>
                                <w:bCs/>
                                <w:color w:val="993300"/>
                                <w:sz w:val="28"/>
                                <w:szCs w:val="28"/>
                              </w:rPr>
                              <w:t>2</w:t>
                            </w:r>
                          </w:p>
                          <w:p w:rsidR="00AB4CA6" w:rsidP="00E248D8" w:rsidRDefault="00AB4CA6" w14:paraId="011F8DC5" w14:textId="77777777">
                            <w:pPr>
                              <w:jc w:val="center"/>
                            </w:pPr>
                          </w:p>
                          <w:p w:rsidRPr="00E248D8" w:rsidR="00AB4CA6" w:rsidP="00E248D8" w:rsidRDefault="00AB4CA6" w14:paraId="328E6694" w14:textId="4B707551">
                            <w:pPr>
                              <w:jc w:val="center"/>
                              <w:rPr>
                                <w:rFonts w:ascii="Arial" w:hAnsi="Arial" w:cs="Arial"/>
                                <w:b/>
                                <w:bCs/>
                                <w:sz w:val="28"/>
                                <w:szCs w:val="28"/>
                              </w:rPr>
                            </w:pPr>
                            <w:r w:rsidRPr="00E248D8">
                              <w:rPr>
                                <w:rFonts w:ascii="Arial" w:hAnsi="Arial" w:cs="Arial"/>
                                <w:b/>
                                <w:bCs/>
                                <w:sz w:val="28"/>
                                <w:szCs w:val="28"/>
                              </w:rPr>
                              <w:t>Frequently Asked Questions</w:t>
                            </w:r>
                          </w:p>
                          <w:p w:rsidR="00AB4CA6" w:rsidP="00E248D8" w:rsidRDefault="00AB4CA6" w14:paraId="1C021575" w14:textId="77777777">
                            <w:pPr>
                              <w:jc w:val="center"/>
                            </w:pPr>
                          </w:p>
                          <w:p w:rsidR="00AB4CA6" w:rsidP="00E248D8" w:rsidRDefault="00AB4CA6" w14:paraId="16FDF8BE" w14:textId="77777777">
                            <w:pPr>
                              <w:jc w:val="center"/>
                            </w:pPr>
                          </w:p>
                          <w:p w:rsidR="00AB4CA6" w:rsidP="00E248D8" w:rsidRDefault="00AB4CA6" w14:paraId="283C5AF1" w14:textId="77777777">
                            <w:pPr>
                              <w:jc w:val="center"/>
                            </w:pPr>
                          </w:p>
                          <w:p w:rsidRPr="005918C7" w:rsidR="00AB4CA6" w:rsidP="00E248D8" w:rsidRDefault="00AB4CA6" w14:paraId="2E799D71" w14:textId="5505CAAE">
                            <w:pPr>
                              <w:jc w:val="center"/>
                              <w:rPr>
                                <w:b/>
                                <w:color w:val="993300"/>
                                <w:sz w:val="28"/>
                                <w:szCs w:val="28"/>
                              </w:rPr>
                            </w:pPr>
                          </w:p>
                          <w:p w:rsidR="00AB4CA6" w:rsidP="00E248D8" w:rsidRDefault="00AB4CA6" w14:paraId="0A99B7A2" w14:textId="77777777">
                            <w:pPr>
                              <w:jc w:val="center"/>
                            </w:pPr>
                          </w:p>
                          <w:p w:rsidR="00AB4CA6" w:rsidP="00E248D8" w:rsidRDefault="00AB4CA6" w14:paraId="462666D4" w14:textId="77777777">
                            <w:pPr>
                              <w:jc w:val="center"/>
                            </w:pPr>
                          </w:p>
                          <w:p w:rsidR="00AB4CA6" w:rsidP="00E248D8" w:rsidRDefault="00AB4CA6" w14:paraId="4A43B236" w14:textId="77777777">
                            <w:pPr>
                              <w:jc w:val="center"/>
                            </w:pPr>
                          </w:p>
                          <w:p w:rsidR="00AB4CA6" w:rsidP="00E248D8" w:rsidRDefault="00AB4CA6" w14:paraId="2218A606" w14:textId="77777777">
                            <w:pPr>
                              <w:jc w:val="center"/>
                            </w:pPr>
                          </w:p>
                          <w:p w:rsidR="00AB4CA6" w:rsidP="00E248D8" w:rsidRDefault="00AB4CA6" w14:paraId="26A5F6F1" w14:textId="77777777">
                            <w:pPr>
                              <w:jc w:val="center"/>
                            </w:pPr>
                          </w:p>
                          <w:p w:rsidR="00AB4CA6" w:rsidP="00E248D8" w:rsidRDefault="00AB4CA6" w14:paraId="47FF4F52" w14:textId="77777777">
                            <w:pPr>
                              <w:jc w:val="center"/>
                            </w:pPr>
                          </w:p>
                          <w:p w:rsidRPr="00B841B1" w:rsidR="00AB4CA6" w:rsidP="00E248D8" w:rsidRDefault="00AB4CA6" w14:paraId="2892D97A" w14:textId="77777777">
                            <w:pPr>
                              <w:jc w:val="center"/>
                              <w:rPr>
                                <w:b/>
                                <w:sz w:val="32"/>
                                <w:szCs w:val="32"/>
                              </w:rPr>
                            </w:pPr>
                            <w:r w:rsidRPr="00B841B1">
                              <w:rPr>
                                <w:b/>
                                <w:sz w:val="32"/>
                                <w:szCs w:val="32"/>
                              </w:rPr>
                              <w:t>DESK REFERENCE</w:t>
                            </w:r>
                          </w:p>
                          <w:p w:rsidR="00AB4CA6" w:rsidP="00E248D8" w:rsidRDefault="00AB4CA6" w14:paraId="24ADEB3F" w14:textId="77777777">
                            <w:pPr>
                              <w:jc w:val="center"/>
                            </w:pPr>
                          </w:p>
                          <w:p w:rsidR="00AB4CA6" w:rsidP="00E248D8" w:rsidRDefault="00AB4CA6" w14:paraId="3F26A621" w14:textId="77777777">
                            <w:pPr>
                              <w:jc w:val="center"/>
                            </w:pPr>
                          </w:p>
                          <w:p w:rsidR="00AB4CA6" w:rsidP="00E248D8" w:rsidRDefault="00AB4CA6" w14:paraId="48C01C73" w14:textId="77777777">
                            <w:pPr>
                              <w:jc w:val="center"/>
                            </w:pPr>
                          </w:p>
                          <w:p w:rsidR="00AB4CA6" w:rsidP="00E248D8" w:rsidRDefault="00AB4CA6" w14:paraId="0D10472A" w14:textId="77777777">
                            <w:pPr>
                              <w:jc w:val="center"/>
                            </w:pPr>
                          </w:p>
                          <w:p w:rsidR="00AB4CA6" w:rsidP="00E248D8" w:rsidRDefault="00AB4CA6" w14:paraId="4486D280" w14:textId="77777777">
                            <w:pPr>
                              <w:jc w:val="center"/>
                            </w:pPr>
                          </w:p>
                          <w:p w:rsidR="00AB4CA6" w:rsidP="00E248D8" w:rsidRDefault="00AB4CA6" w14:paraId="034653D7" w14:textId="77777777">
                            <w:pPr>
                              <w:jc w:val="center"/>
                            </w:pPr>
                          </w:p>
                          <w:p w:rsidR="00AB4CA6" w:rsidP="00E248D8" w:rsidRDefault="00AB4CA6" w14:paraId="3C0B22B1" w14:textId="77777777">
                            <w:pPr>
                              <w:jc w:val="center"/>
                            </w:pPr>
                          </w:p>
                          <w:p w:rsidR="00AB4CA6" w:rsidP="00E248D8" w:rsidRDefault="00AB4CA6" w14:paraId="123EB400" w14:textId="77777777">
                            <w:pPr>
                              <w:jc w:val="center"/>
                            </w:pPr>
                          </w:p>
                          <w:p w:rsidR="00AB4CA6" w:rsidP="00E248D8" w:rsidRDefault="00AB4CA6" w14:paraId="0A8C2A5C" w14:textId="77777777">
                            <w:pPr>
                              <w:jc w:val="cente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3CB99049">
                <v:stroke joinstyle="miter"/>
                <v:path gradientshapeok="t" o:connecttype="rect"/>
              </v:shapetype>
              <v:shape id="Text Box 98" style="position:absolute;margin-left:0;margin-top:0;width:6in;height:594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fillcolor="#d5bea7" strokecolor="#339"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">
                <v:stroke linestyle="thickBetweenThin"/>
                <v:textbox>
                  <w:txbxContent>
                    <w:p w:rsidR="00AB4CA6" w:rsidP="00E248D8" w:rsidRDefault="00AB4CA6" w14:paraId="5B70A888" w14:textId="77777777">
                      <w:pPr>
                        <w:jc w:val="center"/>
                      </w:pPr>
                      <w:bookmarkStart w:name="_Hlk49244838" w:id="3"/>
                      <w:bookmarkEnd w:id="3"/>
                    </w:p>
                    <w:p w:rsidR="00AB4CA6" w:rsidP="00E248D8" w:rsidRDefault="00AB4CA6" w14:paraId="0BFE5408" w14:textId="77777777">
                      <w:pPr>
                        <w:jc w:val="center"/>
                      </w:pPr>
                    </w:p>
                    <w:p w:rsidRPr="00E248D8" w:rsidR="00AB4CA6" w:rsidP="00E248D8" w:rsidRDefault="00AB4CA6" w14:paraId="36EA7C97" w14:textId="77777777">
                      <w:pPr>
                        <w:jc w:val="center"/>
                        <w:rPr>
                          <w:rFonts w:ascii="Arial" w:hAnsi="Arial" w:cs="Arial"/>
                          <w:b/>
                          <w:color w:val="333399"/>
                          <w:sz w:val="24"/>
                          <w:szCs w:val="24"/>
                        </w:rPr>
                      </w:pPr>
                      <w:r w:rsidRPr="00E248D8">
                        <w:rPr>
                          <w:rFonts w:ascii="Arial" w:hAnsi="Arial" w:cs="Arial"/>
                          <w:b/>
                          <w:color w:val="333399"/>
                          <w:sz w:val="24"/>
                          <w:szCs w:val="24"/>
                        </w:rPr>
                        <w:t>FEDERAL ENERGY REGULATORY COMMISSION</w:t>
                      </w:r>
                    </w:p>
                    <w:p w:rsidR="00AB4CA6" w:rsidP="00E248D8" w:rsidRDefault="00AB4CA6" w14:paraId="5CBA83D9" w14:textId="77777777">
                      <w:pPr>
                        <w:jc w:val="center"/>
                      </w:pPr>
                    </w:p>
                    <w:p w:rsidR="00AB4CA6" w:rsidP="00E248D8" w:rsidRDefault="00AB4CA6" w14:paraId="7A60F13F" w14:textId="77777777">
                      <w:pPr>
                        <w:jc w:val="center"/>
                      </w:pPr>
                    </w:p>
                    <w:p w:rsidRPr="00E248D8" w:rsidR="00AB4CA6" w:rsidP="00E248D8" w:rsidRDefault="00AB4CA6" w14:paraId="3E6F0572" w14:textId="77777777">
                      <w:pPr>
                        <w:jc w:val="center"/>
                        <w:rPr>
                          <w:rFonts w:ascii="Arial" w:hAnsi="Arial" w:cs="Arial"/>
                          <w:b/>
                          <w:sz w:val="28"/>
                          <w:szCs w:val="28"/>
                        </w:rPr>
                      </w:pPr>
                      <w:r w:rsidRPr="00E248D8">
                        <w:rPr>
                          <w:rFonts w:ascii="Arial" w:hAnsi="Arial" w:cs="Arial"/>
                          <w:b/>
                          <w:sz w:val="28"/>
                          <w:szCs w:val="28"/>
                        </w:rPr>
                        <w:t>FERC Form No. 580</w:t>
                      </w:r>
                    </w:p>
                    <w:p w:rsidRPr="00E248D8" w:rsidR="00AB4CA6" w:rsidP="00E248D8" w:rsidRDefault="00AB4CA6" w14:paraId="1F0CBB1D" w14:textId="77777777">
                      <w:pPr>
                        <w:jc w:val="center"/>
                        <w:rPr>
                          <w:rFonts w:ascii="Arial" w:hAnsi="Arial" w:cs="Arial"/>
                          <w:b/>
                          <w:sz w:val="24"/>
                          <w:szCs w:val="24"/>
                        </w:rPr>
                      </w:pPr>
                      <w:r w:rsidRPr="00E248D8">
                        <w:rPr>
                          <w:rFonts w:ascii="Arial" w:hAnsi="Arial" w:cs="Arial"/>
                          <w:b/>
                          <w:sz w:val="24"/>
                          <w:szCs w:val="24"/>
                        </w:rPr>
                        <w:t>Interrogatory on Fuel and Energy Purchase Practices</w:t>
                      </w:r>
                    </w:p>
                    <w:p w:rsidR="00AB4CA6" w:rsidP="00E248D8" w:rsidRDefault="00AB4CA6" w14:paraId="467303DA" w14:textId="77777777">
                      <w:pPr>
                        <w:jc w:val="center"/>
                      </w:pPr>
                    </w:p>
                    <w:p w:rsidR="00AB4CA6" w:rsidP="00E248D8" w:rsidRDefault="00AB4CA6" w14:paraId="4567A480" w14:textId="77777777">
                      <w:pPr>
                        <w:jc w:val="center"/>
                      </w:pPr>
                    </w:p>
                    <w:p w:rsidR="00AB4CA6" w:rsidP="00E248D8" w:rsidRDefault="00AB4CA6" w14:paraId="341EA854" w14:textId="77777777">
                      <w:pPr>
                        <w:jc w:val="center"/>
                      </w:pPr>
                    </w:p>
                    <w:p w:rsidR="00AB4CA6" w:rsidP="00E248D8" w:rsidRDefault="00AB4CA6" w14:paraId="172C7297" w14:textId="76845061">
                      <w:pPr>
                        <w:jc w:val="center"/>
                      </w:pPr>
                      <w:r w:rsidRPr="002E27A3">
                        <w:rPr>
                          <w:noProof/>
                        </w:rPr>
                        <w:drawing>
                          <wp:inline distT="0" distB="0" distL="0" distR="0" wp14:anchorId="4D0C898E" wp14:editId="7505F136">
                            <wp:extent cx="1965960" cy="2194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960" cy="2194560"/>
                                    </a:xfrm>
                                    <a:prstGeom prst="rect">
                                      <a:avLst/>
                                    </a:prstGeom>
                                    <a:noFill/>
                                    <a:ln>
                                      <a:noFill/>
                                    </a:ln>
                                  </pic:spPr>
                                </pic:pic>
                              </a:graphicData>
                            </a:graphic>
                          </wp:inline>
                        </w:drawing>
                      </w:r>
                    </w:p>
                    <w:p w:rsidR="00AB4CA6" w:rsidP="00E248D8" w:rsidRDefault="00AB4CA6" w14:paraId="1F34B6B1" w14:textId="77777777">
                      <w:pPr>
                        <w:jc w:val="center"/>
                      </w:pPr>
                    </w:p>
                    <w:p w:rsidRPr="00E248D8" w:rsidR="00AB4CA6" w:rsidP="00E248D8" w:rsidRDefault="00AB4CA6" w14:paraId="445161BE" w14:textId="1C99024C">
                      <w:pPr>
                        <w:jc w:val="center"/>
                        <w:rPr>
                          <w:rFonts w:ascii="Arial" w:hAnsi="Arial" w:cs="Arial"/>
                          <w:b/>
                          <w:bCs/>
                          <w:color w:val="993300"/>
                          <w:sz w:val="28"/>
                          <w:szCs w:val="28"/>
                        </w:rPr>
                      </w:pPr>
                      <w:r xmlns:w="http://schemas.openxmlformats.org/wordprocessingml/2006/main" w:rsidRPr="00E248D8">
                        <w:rPr>
                          <w:rFonts w:ascii="Arial" w:hAnsi="Arial" w:cs="Arial"/>
                          <w:b/>
                          <w:bCs/>
                          <w:color w:val="993300"/>
                          <w:sz w:val="28"/>
                          <w:szCs w:val="28"/>
                        </w:rPr>
                        <w:t>202</w:t>
                      </w:r>
                      <w:r xmlns:w="http://schemas.openxmlformats.org/wordprocessingml/2006/main">
                        <w:rPr>
                          <w:rFonts w:ascii="Arial" w:hAnsi="Arial" w:cs="Arial"/>
                          <w:b/>
                          <w:bCs/>
                          <w:color w:val="993300"/>
                          <w:sz w:val="28"/>
                          <w:szCs w:val="28"/>
                        </w:rPr>
                        <w:t>2</w:t>
                      </w:r>
                    </w:p>
                    <w:p w:rsidR="00AB4CA6" w:rsidP="00E248D8" w:rsidRDefault="00AB4CA6" w14:paraId="011F8DC5" w14:textId="77777777">
                      <w:pPr>
                        <w:jc w:val="center"/>
                      </w:pPr>
                    </w:p>
                    <w:p w:rsidRPr="00E248D8" w:rsidR="00AB4CA6" w:rsidP="00E248D8" w:rsidRDefault="00AB4CA6" w14:paraId="328E6694" w14:textId="4B707551">
                      <w:pPr>
                        <w:jc w:val="center"/>
                        <w:rPr>
                          <w:rFonts w:ascii="Arial" w:hAnsi="Arial" w:cs="Arial"/>
                          <w:b/>
                          <w:bCs/>
                          <w:sz w:val="28"/>
                          <w:szCs w:val="28"/>
                        </w:rPr>
                      </w:pPr>
                      <w:r w:rsidRPr="00E248D8">
                        <w:rPr>
                          <w:rFonts w:ascii="Arial" w:hAnsi="Arial" w:cs="Arial"/>
                          <w:b/>
                          <w:bCs/>
                          <w:sz w:val="28"/>
                          <w:szCs w:val="28"/>
                        </w:rPr>
                        <w:t>Frequently Asked Questions</w:t>
                      </w:r>
                    </w:p>
                    <w:p w:rsidR="00AB4CA6" w:rsidP="00E248D8" w:rsidRDefault="00AB4CA6" w14:paraId="1C021575" w14:textId="77777777">
                      <w:pPr>
                        <w:jc w:val="center"/>
                      </w:pPr>
                    </w:p>
                    <w:p w:rsidR="00AB4CA6" w:rsidP="00E248D8" w:rsidRDefault="00AB4CA6" w14:paraId="16FDF8BE" w14:textId="77777777">
                      <w:pPr>
                        <w:jc w:val="center"/>
                      </w:pPr>
                    </w:p>
                    <w:p w:rsidR="00AB4CA6" w:rsidP="00E248D8" w:rsidRDefault="00AB4CA6" w14:paraId="283C5AF1" w14:textId="77777777">
                      <w:pPr>
                        <w:jc w:val="center"/>
                      </w:pPr>
                    </w:p>
                    <w:p w:rsidRPr="005918C7" w:rsidR="00AB4CA6" w:rsidP="00E248D8" w:rsidRDefault="00AB4CA6" w14:paraId="2E799D71" w14:textId="5505CAAE">
                      <w:pPr>
                        <w:jc w:val="center"/>
                        <w:rPr>
                          <w:b/>
                          <w:color w:val="993300"/>
                          <w:sz w:val="28"/>
                          <w:szCs w:val="28"/>
                        </w:rPr>
                      </w:pPr>
                    </w:p>
                    <w:p w:rsidR="00AB4CA6" w:rsidP="00E248D8" w:rsidRDefault="00AB4CA6" w14:paraId="0A99B7A2" w14:textId="77777777">
                      <w:pPr>
                        <w:jc w:val="center"/>
                      </w:pPr>
                    </w:p>
                    <w:p w:rsidR="00AB4CA6" w:rsidP="00E248D8" w:rsidRDefault="00AB4CA6" w14:paraId="462666D4" w14:textId="77777777">
                      <w:pPr>
                        <w:jc w:val="center"/>
                      </w:pPr>
                    </w:p>
                    <w:p w:rsidR="00AB4CA6" w:rsidP="00E248D8" w:rsidRDefault="00AB4CA6" w14:paraId="4A43B236" w14:textId="77777777">
                      <w:pPr>
                        <w:jc w:val="center"/>
                      </w:pPr>
                    </w:p>
                    <w:p w:rsidR="00AB4CA6" w:rsidP="00E248D8" w:rsidRDefault="00AB4CA6" w14:paraId="2218A606" w14:textId="77777777">
                      <w:pPr>
                        <w:jc w:val="center"/>
                      </w:pPr>
                    </w:p>
                    <w:p w:rsidR="00AB4CA6" w:rsidP="00E248D8" w:rsidRDefault="00AB4CA6" w14:paraId="26A5F6F1" w14:textId="77777777">
                      <w:pPr>
                        <w:jc w:val="center"/>
                      </w:pPr>
                    </w:p>
                    <w:p w:rsidR="00AB4CA6" w:rsidP="00E248D8" w:rsidRDefault="00AB4CA6" w14:paraId="47FF4F52" w14:textId="77777777">
                      <w:pPr>
                        <w:jc w:val="center"/>
                      </w:pPr>
                    </w:p>
                    <w:p w:rsidRPr="00B841B1" w:rsidR="00AB4CA6" w:rsidP="00E248D8" w:rsidRDefault="00AB4CA6" w14:paraId="2892D97A" w14:textId="77777777">
                      <w:pPr>
                        <w:jc w:val="center"/>
                        <w:rPr>
                          <w:b/>
                          <w:sz w:val="32"/>
                          <w:szCs w:val="32"/>
                        </w:rPr>
                      </w:pPr>
                      <w:r w:rsidRPr="00B841B1">
                        <w:rPr>
                          <w:b/>
                          <w:sz w:val="32"/>
                          <w:szCs w:val="32"/>
                        </w:rPr>
                        <w:t>DESK REFERENCE</w:t>
                      </w:r>
                    </w:p>
                    <w:p w:rsidR="00AB4CA6" w:rsidP="00E248D8" w:rsidRDefault="00AB4CA6" w14:paraId="24ADEB3F" w14:textId="77777777">
                      <w:pPr>
                        <w:jc w:val="center"/>
                      </w:pPr>
                    </w:p>
                    <w:p w:rsidR="00AB4CA6" w:rsidP="00E248D8" w:rsidRDefault="00AB4CA6" w14:paraId="3F26A621" w14:textId="77777777">
                      <w:pPr>
                        <w:jc w:val="center"/>
                      </w:pPr>
                    </w:p>
                    <w:p w:rsidR="00AB4CA6" w:rsidP="00E248D8" w:rsidRDefault="00AB4CA6" w14:paraId="48C01C73" w14:textId="77777777">
                      <w:pPr>
                        <w:jc w:val="center"/>
                      </w:pPr>
                    </w:p>
                    <w:p w:rsidR="00AB4CA6" w:rsidP="00E248D8" w:rsidRDefault="00AB4CA6" w14:paraId="0D10472A" w14:textId="77777777">
                      <w:pPr>
                        <w:jc w:val="center"/>
                      </w:pPr>
                    </w:p>
                    <w:p w:rsidR="00AB4CA6" w:rsidP="00E248D8" w:rsidRDefault="00AB4CA6" w14:paraId="4486D280" w14:textId="77777777">
                      <w:pPr>
                        <w:jc w:val="center"/>
                      </w:pPr>
                    </w:p>
                    <w:p w:rsidR="00AB4CA6" w:rsidP="00E248D8" w:rsidRDefault="00AB4CA6" w14:paraId="034653D7" w14:textId="77777777">
                      <w:pPr>
                        <w:jc w:val="center"/>
                      </w:pPr>
                    </w:p>
                    <w:p w:rsidR="00AB4CA6" w:rsidP="00E248D8" w:rsidRDefault="00AB4CA6" w14:paraId="3C0B22B1" w14:textId="77777777">
                      <w:pPr>
                        <w:jc w:val="center"/>
                      </w:pPr>
                    </w:p>
                    <w:p w:rsidR="00AB4CA6" w:rsidP="00E248D8" w:rsidRDefault="00AB4CA6" w14:paraId="123EB400" w14:textId="77777777">
                      <w:pPr>
                        <w:jc w:val="center"/>
                      </w:pPr>
                    </w:p>
                    <w:p w:rsidR="00AB4CA6" w:rsidP="00E248D8" w:rsidRDefault="00AB4CA6" w14:paraId="0A8C2A5C" w14:textId="77777777">
                      <w:pPr>
                        <w:jc w:val="center"/>
                      </w:pPr>
                    </w:p>
                  </w:txbxContent>
                </v:textbox>
              </v:shape>
            </w:pict>
          </mc:Fallback>
        </mc:AlternateContent>
      </w:r>
      <w:r>
        <w:rPr>
          <w:rFonts w:ascii="Arial" w:hAnsi="Arial" w:eastAsia="Times New Roman" w:cs="Arial"/>
          <w:color w:val="FF0000"/>
          <w:sz w:val="18"/>
          <w:szCs w:val="18"/>
        </w:rPr>
        <w:br w:type="page"/>
      </w:r>
    </w:p>
    <w:p w:rsidRPr="00FD0409" w:rsidR="008D190B" w:rsidP="008D190B" w:rsidRDefault="008D190B" w14:paraId="2DF67B58" w14:textId="10885078">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1. Who must file the FERC-580?</w:t>
      </w:r>
    </w:p>
    <w:p w:rsidRPr="00FD0409" w:rsidR="008D190B" w:rsidP="008D190B" w:rsidRDefault="008D190B" w14:paraId="63E6BD0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The filing must be submitted by all FERC-jurisdictional utilities owning and/or operating at least one steam-electric generating station of 50 MW or greater </w:t>
      </w:r>
      <w:proofErr w:type="gramStart"/>
      <w:r w:rsidRPr="00FD0409">
        <w:rPr>
          <w:rFonts w:ascii="Arial" w:hAnsi="Arial" w:eastAsia="Times New Roman" w:cs="Arial"/>
          <w:color w:val="333333"/>
          <w:sz w:val="24"/>
          <w:szCs w:val="24"/>
        </w:rPr>
        <w:t>capacity, or</w:t>
      </w:r>
      <w:proofErr w:type="gramEnd"/>
      <w:r w:rsidRPr="00FD0409">
        <w:rPr>
          <w:rFonts w:ascii="Arial" w:hAnsi="Arial" w:eastAsia="Times New Roman" w:cs="Arial"/>
          <w:color w:val="333333"/>
          <w:sz w:val="24"/>
          <w:szCs w:val="24"/>
        </w:rPr>
        <w:t xml:space="preserve"> having a majority ownership interest in a jointly-owned steam-electric generating station of at least 50 MW. A jurisdictional utility without a cost-based tariff on file with the Commission is not required to file the form.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The information in the previous paragraph determines who must file. If based on this information, your utility is required to file it must report in this form the information requested for steam-electric generating stations regardless of percentage interest owned in them.</w:t>
      </w:r>
    </w:p>
    <w:p w:rsidRPr="00FD0409" w:rsidR="008D190B" w:rsidP="008D190B" w:rsidRDefault="008D190B" w14:paraId="2944A448"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95F1AFF"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 If a question is not applicable to our client should the question be left blank or should </w:t>
      </w:r>
      <w:r w:rsidRPr="00FD0409">
        <w:rPr>
          <w:rFonts w:ascii="Arial" w:hAnsi="Arial" w:eastAsia="Times New Roman" w:cs="Arial"/>
          <w:i/>
          <w:iCs/>
          <w:color w:val="FF0000"/>
          <w:sz w:val="24"/>
          <w:szCs w:val="24"/>
        </w:rPr>
        <w:t>N/A</w:t>
      </w:r>
      <w:r w:rsidRPr="00FD0409">
        <w:rPr>
          <w:rFonts w:ascii="Arial" w:hAnsi="Arial" w:eastAsia="Times New Roman" w:cs="Arial"/>
          <w:color w:val="FF0000"/>
          <w:sz w:val="24"/>
          <w:szCs w:val="24"/>
        </w:rPr>
        <w:t> be entered in the data field?</w:t>
      </w:r>
    </w:p>
    <w:p w:rsidRPr="00FD0409" w:rsidR="008D190B" w:rsidP="008D190B" w:rsidRDefault="008D190B" w14:paraId="609B955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Either will be fine.</w:t>
      </w:r>
    </w:p>
    <w:p w:rsidRPr="00FD0409" w:rsidR="008D190B" w:rsidP="008D190B" w:rsidRDefault="008D190B" w14:paraId="47984D1C" w14:textId="07984CA6">
      <w:pPr>
        <w:spacing w:after="0" w:line="240" w:lineRule="auto"/>
        <w:rPr>
          <w:rFonts w:ascii="Arial" w:hAnsi="Arial" w:eastAsia="Times New Roman" w:cs="Arial"/>
          <w:sz w:val="24"/>
          <w:szCs w:val="24"/>
        </w:rPr>
      </w:pPr>
    </w:p>
    <w:p w:rsidRPr="00FD0409" w:rsidR="008D190B" w:rsidP="008D190B" w:rsidRDefault="008D190B" w14:paraId="38D30B1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 What is the proper docket number for the FERC Form 580 filing?</w:t>
      </w:r>
    </w:p>
    <w:p w:rsidRPr="00FD0409" w:rsidR="008D190B" w:rsidP="008D190B" w:rsidRDefault="008D190B" w14:paraId="135CEB4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IN79-6-000.</w:t>
      </w:r>
    </w:p>
    <w:p w:rsidRPr="00FD0409" w:rsidR="008D190B" w:rsidP="008D190B" w:rsidRDefault="008D190B" w14:paraId="1ED50D16"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E63C01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 Can we submit our FERC Form 580 information in zipped files?</w:t>
      </w:r>
    </w:p>
    <w:p w:rsidRPr="00FD0409" w:rsidR="008D190B" w:rsidP="008D190B" w:rsidRDefault="008D190B" w14:paraId="03CDD814"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Yes.</w:t>
      </w:r>
    </w:p>
    <w:p w:rsidRPr="00FD0409" w:rsidR="008D190B" w:rsidP="008D190B" w:rsidRDefault="008D190B" w14:paraId="618D8AA0"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E0C004F" w14:textId="7777777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5. When the FERC Form 580 mentions the </w:t>
      </w:r>
      <w:r w:rsidRPr="00FD0409">
        <w:rPr>
          <w:rFonts w:ascii="Arial" w:hAnsi="Arial" w:eastAsia="Times New Roman" w:cs="Arial"/>
          <w:i/>
          <w:iCs/>
          <w:color w:val="FF0000"/>
          <w:sz w:val="24"/>
          <w:szCs w:val="24"/>
        </w:rPr>
        <w:t>Commission</w:t>
      </w:r>
      <w:r w:rsidRPr="00FD0409">
        <w:rPr>
          <w:rFonts w:ascii="Arial" w:hAnsi="Arial" w:eastAsia="Times New Roman" w:cs="Arial"/>
          <w:color w:val="FF0000"/>
          <w:sz w:val="24"/>
          <w:szCs w:val="24"/>
        </w:rPr>
        <w:t> it is my understanding that it is referring to the Federal Regulatory Energy Commission and not any state commissions. Therefore, only utilities with an AAC on file with the Commission (meaning FERC) are required to file the form. Is this a correct interpretation</w:t>
      </w:r>
      <w:r w:rsidRPr="00FD0409">
        <w:rPr>
          <w:rFonts w:ascii="Arial" w:hAnsi="Arial" w:eastAsia="Times New Roman" w:cs="Arial"/>
          <w:color w:val="333333"/>
          <w:sz w:val="24"/>
          <w:szCs w:val="24"/>
        </w:rPr>
        <w:t>?</w:t>
      </w:r>
    </w:p>
    <w:p w:rsidRPr="00FD0409" w:rsidR="008D190B" w:rsidP="008D190B" w:rsidRDefault="008D190B" w14:paraId="7D74848D"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Yes. Commission refers to the Federal Energy Regulatory Commission and utilities required to file the FERC Form 580 are all FERC-jurisdictional utilities owning and/or operating at least one steam-electric generating station of 50 MW of greater capacity, or having a majority ownership interest in a jointly-owned steam-electric generating station of at least 50 MW or greater capacity and that had a cost-based tariff on file with the Commission during the reporting period.</w:t>
      </w:r>
    </w:p>
    <w:p w:rsidRPr="00FD0409" w:rsidR="008D190B" w:rsidP="008D190B" w:rsidRDefault="008D190B" w14:paraId="0A4A3D7C"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5D257737"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 What is an Automatic Adjustment Clause (AAC)?</w:t>
      </w:r>
    </w:p>
    <w:p w:rsidRPr="00FD0409" w:rsidR="008D190B" w:rsidP="008D190B" w:rsidRDefault="008D190B" w14:paraId="015B6987"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An automatic adjustment clause is a provision of a rate schedule which provides for increases or decreases (or both), without prior hearing, in rates reflecting increases or decreases (or both) in costs incurred by an electric utility.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lastRenderedPageBreak/>
        <w:br/>
        <w:t>Many rate schedules contain provisions for adjustments to rates based on changes in one or more elements of the cost incurred to provide the service. A utility calculates adjustments using procedures that have had prior regulatory approval. Where such adjustments in charges are permitted to occur automatically, without specific regulatory review of each adjustment, the rate schedule provisions are referred to as automatic adjustment clauses.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Many of the wholesale electric rate schedules public utilities file with the Commission contain provisions for automatic adjustment of rates. Current Commission policy permits acceptance of these types of energy cost rates, as well as comprehensive cost-of-service formula rates. These types of rates adjust automatically. The effect of the clause may be reflected in rates charged by the utility without notification to or filing with the Commission.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These types of automatic adjustment clauses correspond to the definition of AAC in the Public Utility Regulatory Policies Act of 1978 (PURPA). What was not included in this definition were so-called periodic review-of-rate clauses, where the Commission has routinely required filing of changes in rates pursuant to implementation of a review-of-rate clause.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A rate that may be subject to an after-the-fact public true-up proceeding and/or later refund is a rate that is not subject to prior hearing; a rate that adjusts only subject to after-the-fact review, and not prior review, is a rate that can and should be legitimately considered an automatic adjustment clause.</w:t>
      </w:r>
    </w:p>
    <w:p w:rsidRPr="00FD0409" w:rsidR="008D190B" w:rsidP="008D190B" w:rsidRDefault="008D190B" w14:paraId="3CB2F2A1"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3812E2A4"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7. How does a filer delete a row of data that is not the last row they added? In other words, for question 2a, if they entered fifty rows of data and discover that the fifth row has data in it that they don’t want or need to report, how do they delete it?</w:t>
      </w:r>
    </w:p>
    <w:p w:rsidRPr="00FD0409" w:rsidR="008D190B" w:rsidP="008D190B" w:rsidRDefault="008D190B" w14:paraId="478D8F2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It is not possible to delete the row, but you can remove the information in each cell and leave the row blank. The add and delete row buttons only work with the last row entered. To delete the information in a row, highlight and delete the information in each cell. Rows of blank cells, in between rows with data, will not create a problem in processing the data.</w:t>
      </w:r>
    </w:p>
    <w:p w:rsidRPr="00FD0409" w:rsidR="008D190B" w:rsidP="008D190B" w:rsidRDefault="008D190B" w14:paraId="7F17799F"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2A1BD93"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8. If a company has an AAC but the formula produces a negative number (it is actually a credit to customers rather than a charge), does the company still complete all of FERC Form 580 or is there an exception where only AAC </w:t>
      </w:r>
      <w:r w:rsidRPr="00FD0409">
        <w:rPr>
          <w:rFonts w:ascii="Arial" w:hAnsi="Arial" w:eastAsia="Times New Roman" w:cs="Arial"/>
          <w:b/>
          <w:bCs/>
          <w:color w:val="FF0000"/>
          <w:sz w:val="24"/>
          <w:szCs w:val="24"/>
        </w:rPr>
        <w:t>charges</w:t>
      </w:r>
      <w:r w:rsidRPr="00FD0409">
        <w:rPr>
          <w:rFonts w:ascii="Arial" w:hAnsi="Arial" w:eastAsia="Times New Roman" w:cs="Arial"/>
          <w:color w:val="FF0000"/>
          <w:sz w:val="24"/>
          <w:szCs w:val="24"/>
        </w:rPr>
        <w:t> as opposed to </w:t>
      </w:r>
      <w:r w:rsidRPr="00FD0409">
        <w:rPr>
          <w:rFonts w:ascii="Arial" w:hAnsi="Arial" w:eastAsia="Times New Roman" w:cs="Arial"/>
          <w:b/>
          <w:bCs/>
          <w:color w:val="FF0000"/>
          <w:sz w:val="24"/>
          <w:szCs w:val="24"/>
        </w:rPr>
        <w:t>credits</w:t>
      </w:r>
      <w:r w:rsidRPr="00FD0409">
        <w:rPr>
          <w:rFonts w:ascii="Arial" w:hAnsi="Arial" w:eastAsia="Times New Roman" w:cs="Arial"/>
          <w:color w:val="FF0000"/>
          <w:sz w:val="24"/>
          <w:szCs w:val="24"/>
        </w:rPr>
        <w:t> elicit the reporting requirement?</w:t>
      </w:r>
    </w:p>
    <w:p w:rsidRPr="00FD0409" w:rsidR="008D190B" w:rsidP="008D190B" w:rsidRDefault="008D190B" w14:paraId="51F2912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There is no filing exception here. The utility is required to complete the entire form, reporting the credits as negative numbers.</w:t>
      </w:r>
    </w:p>
    <w:p w:rsidRPr="00FD0409" w:rsidR="008D190B" w:rsidP="008D190B" w:rsidRDefault="008D190B" w14:paraId="74713176"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9. When is our FERC Form 580 filing due?</w:t>
      </w:r>
    </w:p>
    <w:p w:rsidRPr="00FD0409" w:rsidR="008D190B" w:rsidP="008D190B" w:rsidRDefault="008D190B" w14:paraId="35838343" w14:textId="17A606B4">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It is due </w:t>
      </w:r>
      <w:r w:rsidRPr="00FD0409" w:rsidR="00B95A57">
        <w:rPr>
          <w:rFonts w:ascii="Arial" w:hAnsi="Arial" w:eastAsia="Times New Roman" w:cs="Arial"/>
          <w:color w:val="333333"/>
          <w:sz w:val="24"/>
          <w:szCs w:val="24"/>
        </w:rPr>
        <w:t xml:space="preserve">October </w:t>
      </w:r>
      <w:r xmlns:w="http://schemas.openxmlformats.org/wordprocessingml/2006/main" w:rsidRPr="00FD0409" w:rsidR="0011562E">
        <w:rPr>
          <w:rFonts w:ascii="Arial" w:hAnsi="Arial" w:eastAsia="Times New Roman" w:cs="Arial"/>
          <w:color w:val="333333"/>
          <w:sz w:val="24"/>
          <w:szCs w:val="24"/>
        </w:rPr>
        <w:t>3</w:t>
      </w:r>
      <w:r xmlns:w="http://schemas.openxmlformats.org/wordprocessingml/2006/main" w:rsidR="0011562E">
        <w:rPr>
          <w:rFonts w:ascii="Arial" w:hAnsi="Arial" w:eastAsia="Times New Roman" w:cs="Arial"/>
          <w:color w:val="333333"/>
          <w:sz w:val="24"/>
          <w:szCs w:val="24"/>
        </w:rPr>
        <w:t>1</w:t>
      </w:r>
      <w:r w:rsidRPr="00FD0409" w:rsidR="00B80359">
        <w:rPr>
          <w:rFonts w:ascii="Arial" w:hAnsi="Arial" w:eastAsia="Times New Roman" w:cs="Arial"/>
          <w:color w:val="333333"/>
          <w:sz w:val="24"/>
          <w:szCs w:val="24"/>
        </w:rPr>
        <w:t xml:space="preserve">, </w:t>
      </w:r>
      <w:r xmlns:w="http://schemas.openxmlformats.org/wordprocessingml/2006/main" w:rsidRPr="00FD0409" w:rsidR="0011562E">
        <w:rPr>
          <w:rFonts w:ascii="Arial" w:hAnsi="Arial" w:eastAsia="Times New Roman" w:cs="Arial"/>
          <w:color w:val="333333"/>
          <w:sz w:val="24"/>
          <w:szCs w:val="24"/>
        </w:rPr>
        <w:t>202</w:t>
      </w:r>
      <w:r xmlns:w="http://schemas.openxmlformats.org/wordprocessingml/2006/main" w:rsidR="0011562E">
        <w:rPr>
          <w:rFonts w:ascii="Arial" w:hAnsi="Arial" w:eastAsia="Times New Roman" w:cs="Arial"/>
          <w:color w:val="333333"/>
          <w:sz w:val="24"/>
          <w:szCs w:val="24"/>
        </w:rPr>
        <w:t>2</w:t>
      </w:r>
      <w:r w:rsidRPr="00FD0409">
        <w:rPr>
          <w:rFonts w:ascii="Arial" w:hAnsi="Arial" w:eastAsia="Times New Roman" w:cs="Arial"/>
          <w:color w:val="333333"/>
          <w:sz w:val="24"/>
          <w:szCs w:val="24"/>
        </w:rPr>
        <w:t>.</w:t>
      </w:r>
    </w:p>
    <w:p w:rsidRPr="00FD0409" w:rsidR="008D190B" w:rsidP="008D190B" w:rsidRDefault="008D190B" w14:paraId="3282D662"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067354E" w14:textId="7777777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 xml:space="preserve">10. What do I file in the FERC Form </w:t>
      </w:r>
      <w:r w:rsidRPr="00FD0409" w:rsidR="007C640E">
        <w:rPr>
          <w:rFonts w:ascii="Arial" w:hAnsi="Arial" w:eastAsia="Times New Roman" w:cs="Arial"/>
          <w:color w:val="FF0000"/>
          <w:sz w:val="24"/>
          <w:szCs w:val="24"/>
        </w:rPr>
        <w:t>580?</w:t>
      </w:r>
    </w:p>
    <w:p w:rsidRPr="00FD0409" w:rsidR="008D190B" w:rsidP="008D190B" w:rsidRDefault="008D190B" w14:paraId="7274EB04"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Answer all of the questions in the interrogatory and </w:t>
      </w:r>
      <w:proofErr w:type="spellStart"/>
      <w:r w:rsidRPr="00FD0409">
        <w:rPr>
          <w:rFonts w:ascii="Arial" w:hAnsi="Arial" w:eastAsia="Times New Roman" w:cs="Arial"/>
          <w:color w:val="333333"/>
          <w:sz w:val="24"/>
          <w:szCs w:val="24"/>
        </w:rPr>
        <w:t>eFile</w:t>
      </w:r>
      <w:proofErr w:type="spellEnd"/>
      <w:r w:rsidRPr="00FD0409">
        <w:rPr>
          <w:rFonts w:ascii="Arial" w:hAnsi="Arial" w:eastAsia="Times New Roman" w:cs="Arial"/>
          <w:color w:val="333333"/>
          <w:sz w:val="24"/>
          <w:szCs w:val="24"/>
        </w:rPr>
        <w:t xml:space="preserve"> it with the required attachments. A cover letter is not required.</w:t>
      </w:r>
    </w:p>
    <w:p w:rsidRPr="00FD0409" w:rsidR="008D190B" w:rsidP="008D190B" w:rsidRDefault="008D190B" w14:paraId="780117CF"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5CFB6186"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11. How should I name my electronic files?</w:t>
      </w:r>
    </w:p>
    <w:p w:rsidRPr="00FD0409" w:rsidR="008D190B" w:rsidP="008D190B" w:rsidRDefault="008D190B" w14:paraId="32D93F4D" w14:textId="4D270BA3">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Name your public interrogatory form as: </w:t>
      </w:r>
      <w:r w:rsidRPr="00FD0409" w:rsidR="004B6128">
        <w:rPr>
          <w:rFonts w:ascii="Arial" w:hAnsi="Arial" w:eastAsia="Times New Roman" w:cs="Arial"/>
          <w:color w:val="333333"/>
          <w:sz w:val="24"/>
          <w:szCs w:val="24"/>
        </w:rPr>
        <w:t>UtilityName</w:t>
      </w:r>
      <w:r xmlns:w="http://schemas.openxmlformats.org/wordprocessingml/2006/main" w:rsidR="00FD152B">
        <w:rPr>
          <w:rFonts w:ascii="Arial" w:hAnsi="Arial" w:eastAsia="Times New Roman" w:cs="Arial"/>
          <w:color w:val="333333"/>
          <w:sz w:val="24"/>
          <w:szCs w:val="24"/>
        </w:rPr>
        <w:t>2022</w:t>
      </w:r>
      <w:r w:rsidRPr="00FD0409" w:rsidR="004B6128">
        <w:rPr>
          <w:rFonts w:ascii="Arial" w:hAnsi="Arial" w:eastAsia="Times New Roman" w:cs="Arial"/>
          <w:color w:val="333333"/>
          <w:sz w:val="24"/>
          <w:szCs w:val="24"/>
        </w:rPr>
        <w:t>Form580</w:t>
      </w:r>
      <w:r w:rsidRPr="00FD0409">
        <w:rPr>
          <w:rFonts w:ascii="Arial" w:hAnsi="Arial" w:eastAsia="Times New Roman" w:cs="Arial"/>
          <w:color w:val="333333"/>
          <w:sz w:val="24"/>
          <w:szCs w:val="24"/>
        </w:rPr>
        <w:t>.pdf </w:t>
      </w:r>
      <w:r w:rsidRPr="00FD0409">
        <w:rPr>
          <w:rFonts w:ascii="Arial" w:hAnsi="Arial" w:eastAsia="Times New Roman" w:cs="Arial"/>
          <w:color w:val="333333"/>
          <w:sz w:val="24"/>
          <w:szCs w:val="24"/>
        </w:rPr>
        <w:br/>
        <w:t>You may if you wish, abbreviate your utility name.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Name your privileged interrogatory as: </w:t>
      </w:r>
      <w:r w:rsidRPr="00FD0409" w:rsidR="004B6128">
        <w:rPr>
          <w:rFonts w:ascii="Arial" w:hAnsi="Arial" w:eastAsia="Times New Roman" w:cs="Arial"/>
          <w:color w:val="333333"/>
          <w:sz w:val="24"/>
          <w:szCs w:val="24"/>
        </w:rPr>
        <w:t>PRIVUtilityName</w:t>
      </w:r>
      <w:r xmlns:w="http://schemas.openxmlformats.org/wordprocessingml/2006/main" w:rsidR="00D227DC">
        <w:rPr>
          <w:rFonts w:ascii="Arial" w:hAnsi="Arial" w:eastAsia="Times New Roman" w:cs="Arial"/>
          <w:color w:val="333333"/>
          <w:sz w:val="24"/>
          <w:szCs w:val="24"/>
        </w:rPr>
        <w:t>2022</w:t>
      </w:r>
      <w:r w:rsidRPr="00FD0409" w:rsidR="004B6128">
        <w:rPr>
          <w:rFonts w:ascii="Arial" w:hAnsi="Arial" w:eastAsia="Times New Roman" w:cs="Arial"/>
          <w:color w:val="333333"/>
          <w:sz w:val="24"/>
          <w:szCs w:val="24"/>
        </w:rPr>
        <w:t>Form580</w:t>
      </w:r>
      <w:r w:rsidRPr="00FD0409">
        <w:rPr>
          <w:rFonts w:ascii="Arial" w:hAnsi="Arial" w:eastAsia="Times New Roman" w:cs="Arial"/>
          <w:color w:val="333333"/>
          <w:sz w:val="24"/>
          <w:szCs w:val="24"/>
        </w:rPr>
        <w:t>.pdf</w:t>
      </w:r>
    </w:p>
    <w:p w:rsidRPr="00FD0409" w:rsidR="008D190B" w:rsidP="008D190B" w:rsidRDefault="008D190B" w14:paraId="61511C6F"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7FBCB2B9"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12. How do I file a revised FERC Form 580?</w:t>
      </w:r>
    </w:p>
    <w:p w:rsidRPr="00FD0409" w:rsidR="008D190B" w:rsidP="008D190B" w:rsidRDefault="008D190B" w14:paraId="052172B3" w14:textId="7AD03B31">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Filers who need to make a change to a filed response can do so by </w:t>
      </w:r>
      <w:proofErr w:type="spellStart"/>
      <w:r w:rsidRPr="00FD0409">
        <w:rPr>
          <w:rFonts w:ascii="Arial" w:hAnsi="Arial" w:eastAsia="Times New Roman" w:cs="Arial"/>
          <w:color w:val="333333"/>
          <w:sz w:val="24"/>
          <w:szCs w:val="24"/>
        </w:rPr>
        <w:t>eFiling</w:t>
      </w:r>
      <w:proofErr w:type="spellEnd"/>
      <w:r w:rsidRPr="00FD0409">
        <w:rPr>
          <w:rFonts w:ascii="Arial" w:hAnsi="Arial" w:eastAsia="Times New Roman" w:cs="Arial"/>
          <w:color w:val="333333"/>
          <w:sz w:val="24"/>
          <w:szCs w:val="24"/>
        </w:rPr>
        <w:t xml:space="preserve"> the form with the revised information. For example, if the respondent needs to change the response provided for Question 2 in their </w:t>
      </w:r>
      <w:r xmlns:w="http://schemas.openxmlformats.org/wordprocessingml/2006/main" w:rsidR="00D227DC">
        <w:rPr>
          <w:rFonts w:ascii="Arial" w:hAnsi="Arial" w:eastAsia="Times New Roman" w:cs="Arial"/>
          <w:color w:val="333333"/>
          <w:sz w:val="24"/>
          <w:szCs w:val="24"/>
        </w:rPr>
        <w:t>2022</w:t>
      </w:r>
      <w:r w:rsidRPr="00FD0409" w:rsidR="00C0725A">
        <w:rPr>
          <w:rFonts w:ascii="Arial" w:hAnsi="Arial" w:eastAsia="Times New Roman" w:cs="Arial"/>
          <w:color w:val="333333"/>
          <w:sz w:val="24"/>
          <w:szCs w:val="24"/>
        </w:rPr>
        <w:t xml:space="preserve"> </w:t>
      </w:r>
      <w:r w:rsidRPr="00FD0409">
        <w:rPr>
          <w:rFonts w:ascii="Arial" w:hAnsi="Arial" w:eastAsia="Times New Roman" w:cs="Arial"/>
          <w:color w:val="333333"/>
          <w:sz w:val="24"/>
          <w:szCs w:val="24"/>
        </w:rPr>
        <w:t>filing, the respondent would make the change to question 2 and name the revised file as follows: </w:t>
      </w:r>
      <w:r w:rsidRPr="00FD0409">
        <w:rPr>
          <w:rFonts w:ascii="Arial" w:hAnsi="Arial" w:eastAsia="Times New Roman" w:cs="Arial"/>
          <w:color w:val="333333"/>
          <w:sz w:val="24"/>
          <w:szCs w:val="24"/>
        </w:rPr>
        <w:br/>
      </w:r>
      <w:r w:rsidRPr="00FD0409" w:rsidR="00C0725A">
        <w:rPr>
          <w:rFonts w:ascii="Arial" w:hAnsi="Arial" w:eastAsia="Times New Roman" w:cs="Arial"/>
          <w:color w:val="333333"/>
          <w:sz w:val="24"/>
          <w:szCs w:val="24"/>
        </w:rPr>
        <w:t>UtilityName</w:t>
      </w:r>
      <w:r xmlns:w="http://schemas.openxmlformats.org/wordprocessingml/2006/main" w:rsidR="00D227DC">
        <w:rPr>
          <w:rFonts w:ascii="Arial" w:hAnsi="Arial" w:eastAsia="Times New Roman" w:cs="Arial"/>
          <w:color w:val="333333"/>
          <w:sz w:val="24"/>
          <w:szCs w:val="24"/>
        </w:rPr>
        <w:t>2022</w:t>
      </w:r>
      <w:r w:rsidRPr="00FD0409" w:rsidR="00C0725A">
        <w:rPr>
          <w:rFonts w:ascii="Arial" w:hAnsi="Arial" w:eastAsia="Times New Roman" w:cs="Arial"/>
          <w:color w:val="333333"/>
          <w:sz w:val="24"/>
          <w:szCs w:val="24"/>
        </w:rPr>
        <w:t>Form580</w:t>
      </w:r>
      <w:r w:rsidRPr="00FD0409" w:rsidR="00C0725A">
        <w:rPr>
          <w:rFonts w:ascii="Arial" w:hAnsi="Arial" w:eastAsia="Times New Roman" w:cs="Arial"/>
          <w:b/>
          <w:bCs/>
          <w:color w:val="333333"/>
          <w:sz w:val="24"/>
          <w:szCs w:val="24"/>
        </w:rPr>
        <w:t>Q2revised</w:t>
      </w:r>
      <w:r w:rsidRPr="00FD0409">
        <w:rPr>
          <w:rFonts w:ascii="Arial" w:hAnsi="Arial" w:eastAsia="Times New Roman" w:cs="Arial"/>
          <w:color w:val="333333"/>
          <w:sz w:val="24"/>
          <w:szCs w:val="24"/>
        </w:rPr>
        <w:t>.pdf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The respondent should include a cover letter with the </w:t>
      </w:r>
      <w:proofErr w:type="spellStart"/>
      <w:r w:rsidRPr="00FD0409">
        <w:rPr>
          <w:rFonts w:ascii="Arial" w:hAnsi="Arial" w:eastAsia="Times New Roman" w:cs="Arial"/>
          <w:color w:val="333333"/>
          <w:sz w:val="24"/>
          <w:szCs w:val="24"/>
        </w:rPr>
        <w:t>eFiled</w:t>
      </w:r>
      <w:proofErr w:type="spellEnd"/>
      <w:r w:rsidRPr="00FD0409">
        <w:rPr>
          <w:rFonts w:ascii="Arial" w:hAnsi="Arial" w:eastAsia="Times New Roman" w:cs="Arial"/>
          <w:color w:val="333333"/>
          <w:sz w:val="24"/>
          <w:szCs w:val="24"/>
        </w:rPr>
        <w:t xml:space="preserve"> revision explaining the circumstances that required the revision.</w:t>
      </w:r>
    </w:p>
    <w:p w:rsidRPr="00FD0409" w:rsidR="008D190B" w:rsidP="008D190B" w:rsidRDefault="008D190B" w14:paraId="6F39EA82" w14:textId="18BBF491">
      <w:pPr>
        <w:shd w:val="clear" w:color="auto" w:fill="FFFFFF"/>
        <w:spacing w:after="0" w:line="255" w:lineRule="atLeast"/>
        <w:jc w:val="right"/>
        <w:rPr>
          <w:rFonts w:ascii="Arial" w:hAnsi="Arial" w:eastAsia="Times New Roman" w:cs="Arial"/>
          <w:color w:val="333333"/>
          <w:sz w:val="24"/>
          <w:szCs w:val="24"/>
        </w:rPr>
      </w:pPr>
    </w:p>
    <w:p w:rsidRPr="00FD0409" w:rsidR="008D190B" w:rsidP="008D190B" w:rsidRDefault="008D190B" w14:paraId="1BE660E2" w14:textId="43968541">
      <w:pPr>
        <w:spacing w:after="0" w:line="240" w:lineRule="auto"/>
        <w:rPr>
          <w:rFonts w:ascii="Arial" w:hAnsi="Arial" w:eastAsia="Times New Roman" w:cs="Arial"/>
          <w:sz w:val="24"/>
          <w:szCs w:val="24"/>
        </w:rPr>
      </w:pPr>
    </w:p>
    <w:p w:rsidRPr="00FD0409" w:rsidR="008D190B" w:rsidP="008D190B" w:rsidRDefault="008D190B" w14:paraId="701F880E" w14:textId="237A4F8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13. Is the electronic form required i</w:t>
      </w:r>
      <w:r w:rsidRPr="00FD0409" w:rsidR="007C640E">
        <w:rPr>
          <w:rFonts w:ascii="Arial" w:hAnsi="Arial" w:eastAsia="Times New Roman" w:cs="Arial"/>
          <w:color w:val="FF0000"/>
          <w:sz w:val="24"/>
          <w:szCs w:val="24"/>
        </w:rPr>
        <w:t xml:space="preserve">n order to complete my </w:t>
      </w:r>
      <w:r xmlns:w="http://schemas.openxmlformats.org/wordprocessingml/2006/main" w:rsidR="00D227DC">
        <w:rPr>
          <w:rFonts w:ascii="Arial" w:hAnsi="Arial" w:eastAsia="Times New Roman" w:cs="Arial"/>
          <w:color w:val="FF0000"/>
          <w:sz w:val="24"/>
          <w:szCs w:val="24"/>
        </w:rPr>
        <w:t>2022</w:t>
      </w:r>
      <w:r w:rsidRPr="00FD0409" w:rsidR="0082139D">
        <w:rPr>
          <w:rFonts w:ascii="Arial" w:hAnsi="Arial" w:eastAsia="Times New Roman" w:cs="Arial"/>
          <w:color w:val="FF0000"/>
          <w:sz w:val="24"/>
          <w:szCs w:val="24"/>
        </w:rPr>
        <w:t xml:space="preserve"> </w:t>
      </w:r>
      <w:r w:rsidRPr="00FD0409">
        <w:rPr>
          <w:rFonts w:ascii="Arial" w:hAnsi="Arial" w:eastAsia="Times New Roman" w:cs="Arial"/>
          <w:color w:val="FF0000"/>
          <w:sz w:val="24"/>
          <w:szCs w:val="24"/>
        </w:rPr>
        <w:t>FERC Form 580 filing?</w:t>
      </w:r>
    </w:p>
    <w:p w:rsidRPr="00FD0409" w:rsidR="008D190B" w:rsidP="008D190B" w:rsidRDefault="008D190B" w14:paraId="04B365A5"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 The Office of Management and Budget approved this format for use by all filers.</w:t>
      </w:r>
    </w:p>
    <w:p w:rsidRPr="00FD0409" w:rsidR="008D190B" w:rsidP="008D190B" w:rsidRDefault="008D190B" w14:paraId="01F5D011"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E3BCB2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14. May I ask the Commission to treat my responses to the FERC Form 580 as privileged?</w:t>
      </w:r>
    </w:p>
    <w:p w:rsidRPr="00FD0409" w:rsidR="008D190B" w:rsidP="008D190B" w:rsidRDefault="008D190B" w14:paraId="66ED931A" w14:textId="0856A5DC">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FERC Form 580 question 5 responses will be treated as non-public documents by the Commission if the utility asks for privileged treatment. A cover letter, filed as a public document, must accompany the privileged FERC Form 580 question 5 </w:t>
      </w:r>
      <w:proofErr w:type="gramStart"/>
      <w:r w:rsidRPr="00FD0409">
        <w:rPr>
          <w:rFonts w:ascii="Arial" w:hAnsi="Arial" w:eastAsia="Times New Roman" w:cs="Arial"/>
          <w:color w:val="333333"/>
          <w:sz w:val="24"/>
          <w:szCs w:val="24"/>
        </w:rPr>
        <w:t>addendum</w:t>
      </w:r>
      <w:proofErr w:type="gramEnd"/>
      <w:r w:rsidRPr="00FD0409">
        <w:rPr>
          <w:rFonts w:ascii="Arial" w:hAnsi="Arial" w:eastAsia="Times New Roman" w:cs="Arial"/>
          <w:color w:val="333333"/>
          <w:sz w:val="24"/>
          <w:szCs w:val="24"/>
        </w:rPr>
        <w:t xml:space="preserve"> and contain justification for the privileged treatment sought in compliance with 18 CFR §388.112. The separate FERC Form 580 question 5 addendum must be used. In your public version of the FERC Form 580, select the </w:t>
      </w:r>
      <w:r w:rsidRPr="00FD0409">
        <w:rPr>
          <w:rFonts w:ascii="Arial" w:hAnsi="Arial" w:eastAsia="Times New Roman" w:cs="Arial"/>
          <w:i/>
          <w:iCs/>
          <w:color w:val="333333"/>
          <w:sz w:val="24"/>
          <w:szCs w:val="24"/>
        </w:rPr>
        <w:t>yes</w:t>
      </w:r>
      <w:r w:rsidRPr="00FD0409" w:rsidR="00B5009D">
        <w:rPr>
          <w:rFonts w:ascii="Arial" w:hAnsi="Arial" w:eastAsia="Times New Roman" w:cs="Arial"/>
          <w:i/>
          <w:iCs/>
          <w:color w:val="333333"/>
          <w:sz w:val="24"/>
          <w:szCs w:val="24"/>
        </w:rPr>
        <w:t xml:space="preserve"> </w:t>
      </w:r>
      <w:r w:rsidRPr="00FD0409">
        <w:rPr>
          <w:rFonts w:ascii="Arial" w:hAnsi="Arial" w:eastAsia="Times New Roman" w:cs="Arial"/>
          <w:color w:val="333333"/>
          <w:sz w:val="24"/>
          <w:szCs w:val="24"/>
        </w:rPr>
        <w:t>in the drop-down provided in response to:</w:t>
      </w:r>
      <w:r w:rsidRPr="00FD0409">
        <w:rPr>
          <w:rFonts w:ascii="Arial" w:hAnsi="Arial" w:eastAsia="Times New Roman" w:cs="Arial"/>
          <w:i/>
          <w:iCs/>
          <w:color w:val="333333"/>
          <w:sz w:val="24"/>
          <w:szCs w:val="24"/>
        </w:rPr>
        <w:t> Are you filing the Q5 Privileged Addendum?</w:t>
      </w:r>
    </w:p>
    <w:p w:rsidRPr="00FD0409" w:rsidR="008D190B" w:rsidP="008D190B" w:rsidRDefault="008D190B" w14:paraId="30D3895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 xml:space="preserve">15. How do I </w:t>
      </w:r>
      <w:proofErr w:type="spellStart"/>
      <w:r w:rsidRPr="00FD0409">
        <w:rPr>
          <w:rFonts w:ascii="Arial" w:hAnsi="Arial" w:eastAsia="Times New Roman" w:cs="Arial"/>
          <w:color w:val="FF0000"/>
          <w:sz w:val="24"/>
          <w:szCs w:val="24"/>
        </w:rPr>
        <w:t>eFile</w:t>
      </w:r>
      <w:proofErr w:type="spellEnd"/>
      <w:r w:rsidRPr="00FD0409">
        <w:rPr>
          <w:rFonts w:ascii="Arial" w:hAnsi="Arial" w:eastAsia="Times New Roman" w:cs="Arial"/>
          <w:color w:val="FF0000"/>
          <w:sz w:val="24"/>
          <w:szCs w:val="24"/>
        </w:rPr>
        <w:t xml:space="preserve"> my FERC Form 580?</w:t>
      </w:r>
    </w:p>
    <w:p w:rsidRPr="00FD0409" w:rsidR="008D190B" w:rsidP="008D190B" w:rsidRDefault="008D190B" w14:paraId="3E485679" w14:textId="428C7587">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Start at the Commission's home page: </w:t>
      </w:r>
      <w:hyperlink w:history="1" r:id="rId13">
        <w:r w:rsidRPr="00FD0409" w:rsidR="00D4629F">
          <w:rPr>
            <w:rStyle w:val="Hyperlink"/>
            <w:rFonts w:ascii="Arial" w:hAnsi="Arial" w:eastAsia="Times New Roman" w:cs="Arial"/>
            <w:sz w:val="24"/>
            <w:szCs w:val="24"/>
          </w:rPr>
          <w:t>www.ferc.gov</w:t>
        </w:r>
      </w:hyperlink>
      <w:r w:rsidRPr="00FD0409">
        <w:rPr>
          <w:rFonts w:ascii="Arial" w:hAnsi="Arial" w:eastAsia="Times New Roman" w:cs="Arial"/>
          <w:color w:val="333333"/>
          <w:sz w:val="24"/>
          <w:szCs w:val="24"/>
        </w:rPr>
        <w:t>.</w:t>
      </w:r>
    </w:p>
    <w:p w:rsidRPr="00FD0409" w:rsidR="008D190B" w:rsidP="008D190B" w:rsidRDefault="000E7ED4" w14:paraId="782A3C91" w14:textId="41EA5FFF">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On the right-hand side find Quick Link</w:t>
      </w:r>
    </w:p>
    <w:p w:rsidRPr="00FD0409" w:rsidR="008D190B" w:rsidP="008D190B" w:rsidRDefault="008D190B" w14:paraId="07627400" w14:textId="577197E5">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Selec</w:t>
      </w:r>
      <w:r w:rsidRPr="00FD0409" w:rsidR="008B0499">
        <w:rPr>
          <w:rFonts w:ascii="Arial" w:hAnsi="Arial" w:eastAsia="Times New Roman" w:cs="Arial"/>
          <w:color w:val="333333"/>
          <w:sz w:val="24"/>
          <w:szCs w:val="24"/>
        </w:rPr>
        <w:t>t</w:t>
      </w:r>
      <w:r w:rsidRPr="00FD0409">
        <w:rPr>
          <w:rFonts w:ascii="Arial" w:hAnsi="Arial" w:eastAsia="Times New Roman" w:cs="Arial"/>
          <w:color w:val="333333"/>
          <w:sz w:val="24"/>
          <w:szCs w:val="24"/>
        </w:rPr>
        <w:t> </w:t>
      </w:r>
      <w:proofErr w:type="spellStart"/>
      <w:r w:rsidRPr="00FD0409">
        <w:rPr>
          <w:rFonts w:ascii="Arial" w:hAnsi="Arial" w:eastAsia="Times New Roman" w:cs="Arial"/>
          <w:i/>
          <w:iCs/>
          <w:color w:val="333333"/>
          <w:sz w:val="24"/>
          <w:szCs w:val="24"/>
        </w:rPr>
        <w:t>eFiling</w:t>
      </w:r>
      <w:proofErr w:type="spellEnd"/>
      <w:r w:rsidRPr="00FD0409">
        <w:rPr>
          <w:rFonts w:ascii="Arial" w:hAnsi="Arial" w:eastAsia="Times New Roman" w:cs="Arial"/>
          <w:color w:val="333333"/>
          <w:sz w:val="24"/>
          <w:szCs w:val="24"/>
        </w:rPr>
        <w:t> </w:t>
      </w:r>
      <w:r w:rsidRPr="00FD0409" w:rsidR="000E7ED4">
        <w:rPr>
          <w:rFonts w:ascii="Arial" w:hAnsi="Arial" w:eastAsia="Times New Roman" w:cs="Arial"/>
          <w:color w:val="333333"/>
          <w:sz w:val="24"/>
          <w:szCs w:val="24"/>
        </w:rPr>
        <w:t>from the list and click on it</w:t>
      </w:r>
      <w:r w:rsidRPr="00FD0409">
        <w:rPr>
          <w:rFonts w:ascii="Arial" w:hAnsi="Arial" w:eastAsia="Times New Roman" w:cs="Arial"/>
          <w:color w:val="333333"/>
          <w:sz w:val="24"/>
          <w:szCs w:val="24"/>
        </w:rPr>
        <w:t>.</w:t>
      </w:r>
    </w:p>
    <w:p w:rsidRPr="00FD0409" w:rsidR="008D190B" w:rsidP="008D190B" w:rsidRDefault="008D190B" w14:paraId="6708D813" w14:textId="77777777">
      <w:pPr>
        <w:shd w:val="clear" w:color="auto" w:fill="FFFFFF"/>
        <w:spacing w:after="240" w:line="255" w:lineRule="atLeast"/>
        <w:ind w:left="975"/>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 If you have not previously </w:t>
      </w:r>
      <w:proofErr w:type="spellStart"/>
      <w:r w:rsidRPr="00FD0409">
        <w:rPr>
          <w:rFonts w:ascii="Arial" w:hAnsi="Arial" w:eastAsia="Times New Roman" w:cs="Arial"/>
          <w:color w:val="333333"/>
          <w:sz w:val="24"/>
          <w:szCs w:val="24"/>
        </w:rPr>
        <w:t>eRegistered</w:t>
      </w:r>
      <w:proofErr w:type="spellEnd"/>
      <w:r w:rsidRPr="00FD0409">
        <w:rPr>
          <w:rFonts w:ascii="Arial" w:hAnsi="Arial" w:eastAsia="Times New Roman" w:cs="Arial"/>
          <w:color w:val="333333"/>
          <w:sz w:val="24"/>
          <w:szCs w:val="24"/>
        </w:rPr>
        <w:t>, select the </w:t>
      </w:r>
      <w:proofErr w:type="spellStart"/>
      <w:r w:rsidRPr="00FD0409">
        <w:rPr>
          <w:rFonts w:ascii="Arial" w:hAnsi="Arial" w:eastAsia="Times New Roman" w:cs="Arial"/>
          <w:i/>
          <w:iCs/>
          <w:color w:val="333333"/>
          <w:sz w:val="24"/>
          <w:szCs w:val="24"/>
        </w:rPr>
        <w:t>eRegister</w:t>
      </w:r>
      <w:proofErr w:type="spellEnd"/>
      <w:r w:rsidRPr="00FD0409">
        <w:rPr>
          <w:rFonts w:ascii="Arial" w:hAnsi="Arial" w:eastAsia="Times New Roman" w:cs="Arial"/>
          <w:color w:val="333333"/>
          <w:sz w:val="24"/>
          <w:szCs w:val="24"/>
        </w:rPr>
        <w:t> link and provide the requested information in order to create an account, otherwise, enter your registered email address and password.</w:t>
      </w:r>
    </w:p>
    <w:p w:rsidRPr="00FD0409" w:rsidR="00AA317C" w:rsidP="00AA317C" w:rsidRDefault="00AA317C" w14:paraId="1B11361B" w14:textId="77777777">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Select </w:t>
      </w:r>
      <w:proofErr w:type="spellStart"/>
      <w:r w:rsidRPr="00FD0409">
        <w:rPr>
          <w:rFonts w:ascii="Arial" w:hAnsi="Arial" w:eastAsia="Times New Roman" w:cs="Arial"/>
          <w:i/>
          <w:iCs/>
          <w:color w:val="333333"/>
          <w:sz w:val="24"/>
          <w:szCs w:val="24"/>
        </w:rPr>
        <w:t>efiling</w:t>
      </w:r>
      <w:proofErr w:type="spellEnd"/>
      <w:r w:rsidRPr="00FD0409">
        <w:rPr>
          <w:rFonts w:ascii="Arial" w:hAnsi="Arial" w:eastAsia="Times New Roman" w:cs="Arial"/>
          <w:color w:val="333333"/>
          <w:sz w:val="24"/>
          <w:szCs w:val="24"/>
        </w:rPr>
        <w:t>.</w:t>
      </w:r>
    </w:p>
    <w:p w:rsidRPr="00FD0409" w:rsidR="008D190B" w:rsidP="00AA317C" w:rsidRDefault="008D190B" w14:paraId="5B141CC9" w14:textId="60948A40">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Select </w:t>
      </w:r>
      <w:r w:rsidRPr="00FD0409">
        <w:rPr>
          <w:rFonts w:ascii="Arial" w:hAnsi="Arial" w:eastAsia="Times New Roman" w:cs="Arial"/>
          <w:i/>
          <w:iCs/>
          <w:color w:val="333333"/>
          <w:sz w:val="24"/>
          <w:szCs w:val="24"/>
        </w:rPr>
        <w:t>Log In</w:t>
      </w:r>
      <w:r w:rsidRPr="00FD0409">
        <w:rPr>
          <w:rFonts w:ascii="Arial" w:hAnsi="Arial" w:eastAsia="Times New Roman" w:cs="Arial"/>
          <w:color w:val="333333"/>
          <w:sz w:val="24"/>
          <w:szCs w:val="24"/>
        </w:rPr>
        <w:t>.</w:t>
      </w:r>
    </w:p>
    <w:p w:rsidRPr="00FD0409" w:rsidR="008D190B" w:rsidP="008D190B" w:rsidRDefault="008D190B" w14:paraId="2DA1429B" w14:textId="2A3895AD">
      <w:pPr>
        <w:shd w:val="clear" w:color="auto" w:fill="FFFFFF"/>
        <w:spacing w:after="0" w:line="255" w:lineRule="atLeast"/>
        <w:ind w:left="975"/>
        <w:rPr>
          <w:rFonts w:ascii="Arial" w:hAnsi="Arial" w:eastAsia="Times New Roman" w:cs="Arial"/>
          <w:color w:val="333333"/>
          <w:sz w:val="24"/>
          <w:szCs w:val="24"/>
        </w:rPr>
      </w:pPr>
      <w:r w:rsidRPr="00FD0409">
        <w:rPr>
          <w:rFonts w:ascii="Arial" w:hAnsi="Arial" w:eastAsia="Times New Roman" w:cs="Arial"/>
          <w:b/>
          <w:bCs/>
          <w:color w:val="333333"/>
          <w:sz w:val="24"/>
          <w:szCs w:val="24"/>
        </w:rPr>
        <w:t>Filing Type</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Select </w:t>
      </w:r>
      <w:r w:rsidRPr="00FD0409">
        <w:rPr>
          <w:rFonts w:ascii="Arial" w:hAnsi="Arial" w:eastAsia="Times New Roman" w:cs="Arial"/>
          <w:i/>
          <w:iCs/>
          <w:color w:val="333333"/>
          <w:sz w:val="24"/>
          <w:szCs w:val="24"/>
        </w:rPr>
        <w:t>Electric</w:t>
      </w:r>
      <w:r w:rsidRPr="00FD0409">
        <w:rPr>
          <w:rFonts w:ascii="Arial" w:hAnsi="Arial" w:eastAsia="Times New Roman" w:cs="Arial"/>
          <w:color w:val="333333"/>
          <w:sz w:val="24"/>
          <w:szCs w:val="24"/>
        </w:rPr>
        <w:t> in the first column. Select</w:t>
      </w:r>
      <w:r w:rsidRPr="00FD0409">
        <w:rPr>
          <w:rFonts w:ascii="Arial" w:hAnsi="Arial" w:eastAsia="Times New Roman" w:cs="Arial"/>
          <w:i/>
          <w:iCs/>
          <w:color w:val="333333"/>
          <w:sz w:val="24"/>
          <w:szCs w:val="24"/>
        </w:rPr>
        <w:t> Report / Form for existing docket number</w:t>
      </w:r>
      <w:r w:rsidRPr="00FD0409">
        <w:rPr>
          <w:rFonts w:ascii="Arial" w:hAnsi="Arial" w:eastAsia="Times New Roman" w:cs="Arial"/>
          <w:color w:val="333333"/>
          <w:sz w:val="24"/>
          <w:szCs w:val="24"/>
        </w:rPr>
        <w:t> (Report / Form should show in the third column). </w:t>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Next</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Docket</w:t>
      </w:r>
      <w:r w:rsidRPr="00FD0409">
        <w:rPr>
          <w:rFonts w:ascii="Arial" w:hAnsi="Arial" w:eastAsia="Times New Roman" w:cs="Arial"/>
          <w:color w:val="333333"/>
          <w:sz w:val="24"/>
          <w:szCs w:val="24"/>
        </w:rPr>
        <w:t> - Enter docket number IN79-6 and select </w:t>
      </w:r>
      <w:r w:rsidRPr="00FD0409">
        <w:rPr>
          <w:rFonts w:ascii="Arial" w:hAnsi="Arial" w:eastAsia="Times New Roman" w:cs="Arial"/>
          <w:i/>
          <w:iCs/>
          <w:color w:val="333333"/>
          <w:sz w:val="24"/>
          <w:szCs w:val="24"/>
        </w:rPr>
        <w:t>Search</w:t>
      </w:r>
      <w:r w:rsidRPr="00FD0409">
        <w:rPr>
          <w:rFonts w:ascii="Arial" w:hAnsi="Arial" w:eastAsia="Times New Roman" w:cs="Arial"/>
          <w:color w:val="333333"/>
          <w:sz w:val="24"/>
          <w:szCs w:val="24"/>
        </w:rPr>
        <w:t>. The docket number will show in a new table. The plus sign in the</w:t>
      </w:r>
      <w:r w:rsidRPr="00FD0409">
        <w:rPr>
          <w:rFonts w:ascii="Arial" w:hAnsi="Arial" w:eastAsia="Times New Roman" w:cs="Arial"/>
          <w:i/>
          <w:iCs/>
          <w:color w:val="333333"/>
          <w:sz w:val="24"/>
          <w:szCs w:val="24"/>
        </w:rPr>
        <w:t> Select</w:t>
      </w:r>
      <w:r xmlns:w="http://schemas.openxmlformats.org/wordprocessingml/2006/main" w:rsidR="00A5223D">
        <w:rPr>
          <w:rFonts w:ascii="Arial" w:hAnsi="Arial" w:eastAsia="Times New Roman" w:cs="Arial"/>
          <w:i/>
          <w:iCs/>
          <w:color w:val="333333"/>
          <w:sz w:val="24"/>
          <w:szCs w:val="24"/>
        </w:rPr>
        <w:t xml:space="preserve"> </w:t>
      </w:r>
      <w:r w:rsidRPr="00FD0409">
        <w:rPr>
          <w:rFonts w:ascii="Arial" w:hAnsi="Arial" w:eastAsia="Times New Roman" w:cs="Arial"/>
          <w:color w:val="333333"/>
          <w:sz w:val="24"/>
          <w:szCs w:val="24"/>
        </w:rPr>
        <w:t>column and a selected dockets row will drop down.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NOTE: if at any time you want to go back to a previous screen, select the back button provided on the </w:t>
      </w:r>
      <w:proofErr w:type="spellStart"/>
      <w:r w:rsidRPr="00FD0409">
        <w:rPr>
          <w:rFonts w:ascii="Arial" w:hAnsi="Arial" w:eastAsia="Times New Roman" w:cs="Arial"/>
          <w:color w:val="333333"/>
          <w:sz w:val="24"/>
          <w:szCs w:val="24"/>
        </w:rPr>
        <w:t>eFiling</w:t>
      </w:r>
      <w:proofErr w:type="spellEnd"/>
      <w:r w:rsidRPr="00FD0409">
        <w:rPr>
          <w:rFonts w:ascii="Arial" w:hAnsi="Arial" w:eastAsia="Times New Roman" w:cs="Arial"/>
          <w:color w:val="333333"/>
          <w:sz w:val="24"/>
          <w:szCs w:val="24"/>
        </w:rPr>
        <w:t xml:space="preserve"> screen, not the back button in the browser.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Next</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File Upload</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Select the </w:t>
      </w:r>
      <w:r w:rsidRPr="00FD0409">
        <w:rPr>
          <w:rFonts w:ascii="Arial" w:hAnsi="Arial" w:eastAsia="Times New Roman" w:cs="Arial"/>
          <w:i/>
          <w:iCs/>
          <w:color w:val="333333"/>
          <w:sz w:val="24"/>
          <w:szCs w:val="24"/>
        </w:rPr>
        <w:t>Public</w:t>
      </w:r>
      <w:r w:rsidRPr="00FD0409">
        <w:rPr>
          <w:rFonts w:ascii="Arial" w:hAnsi="Arial" w:eastAsia="Times New Roman" w:cs="Arial"/>
          <w:color w:val="333333"/>
          <w:sz w:val="24"/>
          <w:szCs w:val="24"/>
        </w:rPr>
        <w:t> tab, then select </w:t>
      </w:r>
      <w:r w:rsidRPr="00FD0409">
        <w:rPr>
          <w:rFonts w:ascii="Arial" w:hAnsi="Arial" w:eastAsia="Times New Roman" w:cs="Arial"/>
          <w:i/>
          <w:iCs/>
          <w:color w:val="333333"/>
          <w:sz w:val="24"/>
          <w:szCs w:val="24"/>
        </w:rPr>
        <w:t>Browse</w:t>
      </w:r>
      <w:r w:rsidRPr="00FD0409">
        <w:rPr>
          <w:rFonts w:ascii="Arial" w:hAnsi="Arial" w:eastAsia="Times New Roman" w:cs="Arial"/>
          <w:color w:val="333333"/>
          <w:sz w:val="24"/>
          <w:szCs w:val="24"/>
        </w:rPr>
        <w:t> and designate a public file to upload. Enter a description in the space below the file name. Select </w:t>
      </w:r>
      <w:r w:rsidRPr="00FD0409">
        <w:rPr>
          <w:rFonts w:ascii="Arial" w:hAnsi="Arial" w:eastAsia="Times New Roman" w:cs="Arial"/>
          <w:i/>
          <w:iCs/>
          <w:color w:val="333333"/>
          <w:sz w:val="24"/>
          <w:szCs w:val="24"/>
        </w:rPr>
        <w:t>Upload</w:t>
      </w:r>
      <w:r w:rsidRPr="00FD0409">
        <w:rPr>
          <w:rFonts w:ascii="Arial" w:hAnsi="Arial" w:eastAsia="Times New Roman" w:cs="Arial"/>
          <w:color w:val="333333"/>
          <w:sz w:val="24"/>
          <w:szCs w:val="24"/>
        </w:rPr>
        <w:t>. Continue doing this until all your public files appear in the file upload table. Select the </w:t>
      </w:r>
      <w:r w:rsidRPr="00FD0409">
        <w:rPr>
          <w:rFonts w:ascii="Arial" w:hAnsi="Arial" w:eastAsia="Times New Roman" w:cs="Arial"/>
          <w:i/>
          <w:iCs/>
          <w:color w:val="333333"/>
          <w:sz w:val="24"/>
          <w:szCs w:val="24"/>
        </w:rPr>
        <w:t>Privileged</w:t>
      </w:r>
      <w:r w:rsidRPr="00FD0409">
        <w:rPr>
          <w:rFonts w:ascii="Arial" w:hAnsi="Arial" w:eastAsia="Times New Roman" w:cs="Arial"/>
          <w:color w:val="333333"/>
          <w:sz w:val="24"/>
          <w:szCs w:val="24"/>
        </w:rPr>
        <w:t> tab, then select </w:t>
      </w:r>
      <w:r w:rsidRPr="00FD0409">
        <w:rPr>
          <w:rFonts w:ascii="Arial" w:hAnsi="Arial" w:eastAsia="Times New Roman" w:cs="Arial"/>
          <w:i/>
          <w:iCs/>
          <w:color w:val="333333"/>
          <w:sz w:val="24"/>
          <w:szCs w:val="24"/>
        </w:rPr>
        <w:t>Browse</w:t>
      </w:r>
      <w:r w:rsidRPr="00FD0409">
        <w:rPr>
          <w:rFonts w:ascii="Arial" w:hAnsi="Arial" w:eastAsia="Times New Roman" w:cs="Arial"/>
          <w:color w:val="333333"/>
          <w:sz w:val="24"/>
          <w:szCs w:val="24"/>
        </w:rPr>
        <w:t xml:space="preserve"> to upload your privileged file, enter a file </w:t>
      </w:r>
      <w:proofErr w:type="gramStart"/>
      <w:r w:rsidRPr="00FD0409">
        <w:rPr>
          <w:rFonts w:ascii="Arial" w:hAnsi="Arial" w:eastAsia="Times New Roman" w:cs="Arial"/>
          <w:color w:val="333333"/>
          <w:sz w:val="24"/>
          <w:szCs w:val="24"/>
        </w:rPr>
        <w:t>description</w:t>
      </w:r>
      <w:proofErr w:type="gramEnd"/>
      <w:r w:rsidRPr="00FD0409">
        <w:rPr>
          <w:rFonts w:ascii="Arial" w:hAnsi="Arial" w:eastAsia="Times New Roman" w:cs="Arial"/>
          <w:color w:val="333333"/>
          <w:sz w:val="24"/>
          <w:szCs w:val="24"/>
        </w:rPr>
        <w:t xml:space="preserve"> and select </w:t>
      </w:r>
      <w:r w:rsidRPr="00FD0409">
        <w:rPr>
          <w:rFonts w:ascii="Arial" w:hAnsi="Arial" w:eastAsia="Times New Roman" w:cs="Arial"/>
          <w:i/>
          <w:iCs/>
          <w:color w:val="333333"/>
          <w:sz w:val="24"/>
          <w:szCs w:val="24"/>
        </w:rPr>
        <w:t>Upload</w:t>
      </w:r>
      <w:r w:rsidRPr="00FD0409">
        <w:rPr>
          <w:rFonts w:ascii="Arial" w:hAnsi="Arial" w:eastAsia="Times New Roman" w:cs="Arial"/>
          <w:color w:val="333333"/>
          <w:sz w:val="24"/>
          <w:szCs w:val="24"/>
        </w:rPr>
        <w:t xml:space="preserve">. The </w:t>
      </w:r>
      <w:proofErr w:type="spellStart"/>
      <w:r w:rsidRPr="00FD0409">
        <w:rPr>
          <w:rFonts w:ascii="Arial" w:hAnsi="Arial" w:eastAsia="Times New Roman" w:cs="Arial"/>
          <w:color w:val="333333"/>
          <w:sz w:val="24"/>
          <w:szCs w:val="24"/>
        </w:rPr>
        <w:t>eFiling</w:t>
      </w:r>
      <w:proofErr w:type="spellEnd"/>
      <w:r w:rsidRPr="00FD0409">
        <w:rPr>
          <w:rFonts w:ascii="Arial" w:hAnsi="Arial" w:eastAsia="Times New Roman" w:cs="Arial"/>
          <w:color w:val="333333"/>
          <w:sz w:val="24"/>
          <w:szCs w:val="24"/>
        </w:rPr>
        <w:t xml:space="preserve"> system allows you to attach up to 200 files.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There must be at least one public file for each privileged submission. This can be your cover letter describing the filing and asking for privileged treatment.</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Note: Use </w:t>
      </w:r>
      <w:r w:rsidRPr="00FD0409">
        <w:rPr>
          <w:rFonts w:ascii="Arial" w:hAnsi="Arial" w:eastAsia="Times New Roman" w:cs="Arial"/>
          <w:i/>
          <w:iCs/>
          <w:color w:val="333333"/>
          <w:sz w:val="24"/>
          <w:szCs w:val="24"/>
        </w:rPr>
        <w:t>PRIV</w:t>
      </w:r>
      <w:r w:rsidRPr="00FD0409">
        <w:rPr>
          <w:rFonts w:ascii="Arial" w:hAnsi="Arial" w:eastAsia="Times New Roman" w:cs="Arial"/>
          <w:color w:val="333333"/>
          <w:sz w:val="24"/>
          <w:szCs w:val="24"/>
        </w:rPr>
        <w:t> as the first four characters of the file name for a privileged file to avoid uploading a file with the wrong security level.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There is a feature at the bottom of the file upload table to change the security designation if the file wasn't uploaded as privileged and should have been.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When FERC accepts a filing with multiple security classes, the system puts the files under different accession numbers and links them as document components in eLibrary so </w:t>
      </w:r>
      <w:proofErr w:type="spellStart"/>
      <w:r w:rsidRPr="00FD0409">
        <w:rPr>
          <w:rFonts w:ascii="Arial" w:hAnsi="Arial" w:eastAsia="Times New Roman" w:cs="Arial"/>
          <w:color w:val="333333"/>
          <w:sz w:val="24"/>
          <w:szCs w:val="24"/>
        </w:rPr>
        <w:t>eFile</w:t>
      </w:r>
      <w:proofErr w:type="spellEnd"/>
      <w:r w:rsidRPr="00FD0409">
        <w:rPr>
          <w:rFonts w:ascii="Arial" w:hAnsi="Arial" w:eastAsia="Times New Roman" w:cs="Arial"/>
          <w:color w:val="333333"/>
          <w:sz w:val="24"/>
          <w:szCs w:val="24"/>
        </w:rPr>
        <w:t xml:space="preserve"> the privileged and public files during the same </w:t>
      </w:r>
      <w:r w:rsidRPr="00FD0409">
        <w:rPr>
          <w:rFonts w:ascii="Arial" w:hAnsi="Arial" w:eastAsia="Times New Roman" w:cs="Arial"/>
          <w:color w:val="333333"/>
          <w:sz w:val="24"/>
          <w:szCs w:val="24"/>
        </w:rPr>
        <w:lastRenderedPageBreak/>
        <w:t>session and they will be linked in eLibrary.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Next </w:t>
      </w:r>
      <w:r w:rsidRPr="00FD0409">
        <w:rPr>
          <w:rFonts w:ascii="Arial" w:hAnsi="Arial" w:eastAsia="Times New Roman" w:cs="Arial"/>
          <w:color w:val="333333"/>
          <w:sz w:val="24"/>
          <w:szCs w:val="24"/>
        </w:rPr>
        <w:t>at the bottom of the screen.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Specify Filing Parties</w:t>
      </w:r>
      <w:r w:rsidRPr="00FD0409">
        <w:rPr>
          <w:rFonts w:ascii="Arial" w:hAnsi="Arial" w:eastAsia="Times New Roman" w:cs="Arial"/>
          <w:color w:val="333333"/>
          <w:sz w:val="24"/>
          <w:szCs w:val="24"/>
        </w:rPr>
        <w:br/>
      </w:r>
      <w:r w:rsidRPr="00FD0409">
        <w:rPr>
          <w:rFonts w:ascii="Arial" w:hAnsi="Arial" w:eastAsia="Times New Roman" w:cs="Arial"/>
          <w:i/>
          <w:iCs/>
          <w:color w:val="333333"/>
          <w:sz w:val="24"/>
          <w:szCs w:val="24"/>
        </w:rPr>
        <w:t>Select</w:t>
      </w:r>
      <w:r w:rsidRPr="00FD0409">
        <w:rPr>
          <w:rFonts w:ascii="Arial" w:hAnsi="Arial" w:eastAsia="Times New Roman" w:cs="Arial"/>
          <w:color w:val="333333"/>
          <w:sz w:val="24"/>
          <w:szCs w:val="24"/>
        </w:rPr>
        <w:t> either </w:t>
      </w:r>
      <w:proofErr w:type="gramStart"/>
      <w:r w:rsidRPr="00FD0409">
        <w:rPr>
          <w:rFonts w:ascii="Arial" w:hAnsi="Arial" w:eastAsia="Times New Roman" w:cs="Arial"/>
          <w:i/>
          <w:iCs/>
          <w:color w:val="333333"/>
          <w:sz w:val="24"/>
          <w:szCs w:val="24"/>
        </w:rPr>
        <w:t>On</w:t>
      </w:r>
      <w:proofErr w:type="gramEnd"/>
      <w:r w:rsidRPr="00FD0409">
        <w:rPr>
          <w:rFonts w:ascii="Arial" w:hAnsi="Arial" w:eastAsia="Times New Roman" w:cs="Arial"/>
          <w:i/>
          <w:iCs/>
          <w:color w:val="333333"/>
          <w:sz w:val="24"/>
          <w:szCs w:val="24"/>
        </w:rPr>
        <w:t xml:space="preserve"> behalf of another Party(</w:t>
      </w:r>
      <w:proofErr w:type="spellStart"/>
      <w:r w:rsidRPr="00FD0409">
        <w:rPr>
          <w:rFonts w:ascii="Arial" w:hAnsi="Arial" w:eastAsia="Times New Roman" w:cs="Arial"/>
          <w:i/>
          <w:iCs/>
          <w:color w:val="333333"/>
          <w:sz w:val="24"/>
          <w:szCs w:val="24"/>
        </w:rPr>
        <w:t>ies</w:t>
      </w:r>
      <w:proofErr w:type="spellEnd"/>
      <w:r w:rsidRPr="00FD0409">
        <w:rPr>
          <w:rFonts w:ascii="Arial" w:hAnsi="Arial" w:eastAsia="Times New Roman" w:cs="Arial"/>
          <w:i/>
          <w:iCs/>
          <w:color w:val="333333"/>
          <w:sz w:val="24"/>
          <w:szCs w:val="24"/>
        </w:rPr>
        <w:t>)</w:t>
      </w:r>
      <w:r w:rsidRPr="00FD0409">
        <w:rPr>
          <w:rFonts w:ascii="Arial" w:hAnsi="Arial" w:eastAsia="Times New Roman" w:cs="Arial"/>
          <w:color w:val="333333"/>
          <w:sz w:val="24"/>
          <w:szCs w:val="24"/>
        </w:rPr>
        <w:t> and enter the company name below or </w:t>
      </w:r>
      <w:r w:rsidRPr="00FD0409">
        <w:rPr>
          <w:rFonts w:ascii="Arial" w:hAnsi="Arial" w:eastAsia="Times New Roman" w:cs="Arial"/>
          <w:i/>
          <w:iCs/>
          <w:color w:val="333333"/>
          <w:sz w:val="24"/>
          <w:szCs w:val="24"/>
        </w:rPr>
        <w:t>As an Individual</w:t>
      </w:r>
      <w:r w:rsidRPr="00FD0409">
        <w:rPr>
          <w:rFonts w:ascii="Arial" w:hAnsi="Arial" w:eastAsia="Times New Roman" w:cs="Arial"/>
          <w:color w:val="333333"/>
          <w:sz w:val="24"/>
          <w:szCs w:val="24"/>
        </w:rPr>
        <w:t>, whichever applies.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Next</w:t>
      </w:r>
      <w:r w:rsidRPr="00FD0409">
        <w:rPr>
          <w:rFonts w:ascii="Arial" w:hAnsi="Arial" w:eastAsia="Times New Roman" w:cs="Arial"/>
          <w:color w:val="333333"/>
          <w:sz w:val="24"/>
          <w:szCs w:val="24"/>
        </w:rPr>
        <w:t>.</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Specify the person to whom communication should be addressed</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Enter your email address in the contact email block and select </w:t>
      </w:r>
      <w:r w:rsidRPr="00FD0409">
        <w:rPr>
          <w:rFonts w:ascii="Arial" w:hAnsi="Arial" w:eastAsia="Times New Roman" w:cs="Arial"/>
          <w:i/>
          <w:iCs/>
          <w:color w:val="333333"/>
          <w:sz w:val="24"/>
          <w:szCs w:val="24"/>
        </w:rPr>
        <w:t>Add as Signer</w:t>
      </w:r>
      <w:r w:rsidRPr="00FD0409">
        <w:rPr>
          <w:rFonts w:ascii="Arial" w:hAnsi="Arial" w:eastAsia="Times New Roman" w:cs="Arial"/>
          <w:color w:val="333333"/>
          <w:sz w:val="24"/>
          <w:szCs w:val="24"/>
        </w:rPr>
        <w:t> or </w:t>
      </w:r>
      <w:r w:rsidRPr="00FD0409">
        <w:rPr>
          <w:rFonts w:ascii="Arial" w:hAnsi="Arial" w:eastAsia="Times New Roman" w:cs="Arial"/>
          <w:i/>
          <w:iCs/>
          <w:color w:val="333333"/>
          <w:sz w:val="24"/>
          <w:szCs w:val="24"/>
        </w:rPr>
        <w:t>Add as Other Contact</w:t>
      </w:r>
      <w:r w:rsidRPr="00FD0409">
        <w:rPr>
          <w:rFonts w:ascii="Arial" w:hAnsi="Arial" w:eastAsia="Times New Roman" w:cs="Arial"/>
          <w:color w:val="333333"/>
          <w:sz w:val="24"/>
          <w:szCs w:val="24"/>
        </w:rPr>
        <w:t>. Note: a signer email address must be included as every filing must have a designated signer.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Submission Description</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Enter </w:t>
      </w:r>
      <w:r w:rsidRPr="00FD0409">
        <w:rPr>
          <w:rFonts w:ascii="Arial" w:hAnsi="Arial" w:eastAsia="Times New Roman" w:cs="Arial"/>
          <w:i/>
          <w:iCs/>
          <w:color w:val="333333"/>
          <w:sz w:val="24"/>
          <w:szCs w:val="24"/>
        </w:rPr>
        <w:t>Form 580 of [your utility name]</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Summary</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Review the information shown. Ensure the file labeled privileged has the correct security level chosen. If any of the information is incorrect, select the </w:t>
      </w:r>
      <w:r w:rsidRPr="00FD0409">
        <w:rPr>
          <w:rFonts w:ascii="Arial" w:hAnsi="Arial" w:eastAsia="Times New Roman" w:cs="Arial"/>
          <w:i/>
          <w:iCs/>
          <w:color w:val="333333"/>
          <w:sz w:val="24"/>
          <w:szCs w:val="24"/>
        </w:rPr>
        <w:t>Back</w:t>
      </w:r>
      <w:r w:rsidRPr="00FD0409">
        <w:rPr>
          <w:rFonts w:ascii="Arial" w:hAnsi="Arial" w:eastAsia="Times New Roman" w:cs="Arial"/>
          <w:color w:val="333333"/>
          <w:sz w:val="24"/>
          <w:szCs w:val="24"/>
        </w:rPr>
        <w:t> button and correct your information as necessary. Select </w:t>
      </w:r>
      <w:r w:rsidRPr="00FD0409">
        <w:rPr>
          <w:rFonts w:ascii="Arial" w:hAnsi="Arial" w:eastAsia="Times New Roman" w:cs="Arial"/>
          <w:i/>
          <w:iCs/>
          <w:color w:val="333333"/>
          <w:sz w:val="24"/>
          <w:szCs w:val="24"/>
        </w:rPr>
        <w:t>Submit</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A new screen will appear that states: </w:t>
      </w:r>
      <w:r w:rsidRPr="00FD0409">
        <w:rPr>
          <w:rFonts w:ascii="Arial" w:hAnsi="Arial" w:eastAsia="Times New Roman" w:cs="Arial"/>
          <w:i/>
          <w:iCs/>
          <w:color w:val="333333"/>
          <w:sz w:val="24"/>
          <w:szCs w:val="24"/>
        </w:rPr>
        <w:t>You have successfully submitted the filing and will receive an email confirmation shortly</w:t>
      </w:r>
      <w:r w:rsidRPr="00FD0409">
        <w:rPr>
          <w:rFonts w:ascii="Arial" w:hAnsi="Arial" w:eastAsia="Times New Roman" w:cs="Arial"/>
          <w:color w:val="333333"/>
          <w:sz w:val="24"/>
          <w:szCs w:val="24"/>
        </w:rPr>
        <w:t>. Select the </w:t>
      </w:r>
      <w:r w:rsidRPr="00FD0409">
        <w:rPr>
          <w:rFonts w:ascii="Arial" w:hAnsi="Arial" w:eastAsia="Times New Roman" w:cs="Arial"/>
          <w:i/>
          <w:iCs/>
          <w:color w:val="333333"/>
          <w:sz w:val="24"/>
          <w:szCs w:val="24"/>
        </w:rPr>
        <w:t>Printable submission confirmation receipt</w:t>
      </w:r>
      <w:r w:rsidRPr="00FD0409">
        <w:rPr>
          <w:rFonts w:ascii="Arial" w:hAnsi="Arial" w:eastAsia="Times New Roman" w:cs="Arial"/>
          <w:color w:val="333333"/>
          <w:sz w:val="24"/>
          <w:szCs w:val="24"/>
        </w:rPr>
        <w:t xml:space="preserve"> button and a receipt will appear that states the date, </w:t>
      </w:r>
      <w:proofErr w:type="gramStart"/>
      <w:r w:rsidRPr="00FD0409">
        <w:rPr>
          <w:rFonts w:ascii="Arial" w:hAnsi="Arial" w:eastAsia="Times New Roman" w:cs="Arial"/>
          <w:color w:val="333333"/>
          <w:sz w:val="24"/>
          <w:szCs w:val="24"/>
        </w:rPr>
        <w:t>time</w:t>
      </w:r>
      <w:proofErr w:type="gramEnd"/>
      <w:r w:rsidRPr="00FD0409">
        <w:rPr>
          <w:rFonts w:ascii="Arial" w:hAnsi="Arial" w:eastAsia="Times New Roman" w:cs="Arial"/>
          <w:color w:val="333333"/>
          <w:sz w:val="24"/>
          <w:szCs w:val="24"/>
        </w:rPr>
        <w:t xml:space="preserve"> and submission ID for your filing. You should also receive a confirmation of receipt by email with the same information, a link to additional information for your filing and the status of your filing. When the Commission accepts your filing, that status will change to accepted.</w:t>
      </w:r>
    </w:p>
    <w:p w:rsidRPr="00FD0409" w:rsidR="008D190B" w:rsidP="008D190B" w:rsidRDefault="008D190B" w14:paraId="70E72033"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DCB346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16. How can I get a copy of FERC Form 580s my utility previously filed?</w:t>
      </w:r>
    </w:p>
    <w:p w:rsidRPr="00FD0409" w:rsidR="008D190B" w:rsidP="008D190B" w:rsidRDefault="008D190B" w14:paraId="27A5E7E0" w14:textId="522F1A9F">
      <w:pPr>
        <w:shd w:val="clear" w:color="auto" w:fill="FFFFFF"/>
        <w:spacing w:after="24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You can use e-Library to view these documents as well as to download them to your computer. Access eLibrary from this link: </w:t>
      </w:r>
      <w:hyperlink w:history="1" r:id="rId14">
        <w:r w:rsidRPr="00FD0409" w:rsidR="00B85C5E">
          <w:rPr>
            <w:rStyle w:val="Hyperlink"/>
            <w:rFonts w:ascii="Arial" w:hAnsi="Arial" w:cs="Arial"/>
            <w:sz w:val="24"/>
            <w:szCs w:val="24"/>
          </w:rPr>
          <w:t>https://elibrary.ferc.gov/idmws/search/fercgensearch.asp</w:t>
        </w:r>
      </w:hyperlink>
      <w:r w:rsidRPr="00FD0409">
        <w:rPr>
          <w:rFonts w:ascii="Arial" w:hAnsi="Arial" w:eastAsia="Times New Roman" w:cs="Arial"/>
          <w:color w:val="333333"/>
          <w:sz w:val="24"/>
          <w:szCs w:val="24"/>
        </w:rPr>
        <w:t>, </w:t>
      </w:r>
    </w:p>
    <w:p w:rsidRPr="00FD0409" w:rsidR="008D190B" w:rsidP="008D190B" w:rsidRDefault="008D190B" w14:paraId="22BD467B" w14:textId="77777777">
      <w:pPr>
        <w:shd w:val="clear" w:color="auto" w:fill="FFFFFF"/>
        <w:spacing w:after="0" w:line="240" w:lineRule="auto"/>
        <w:ind w:left="720"/>
        <w:rPr>
          <w:rFonts w:ascii="Arial" w:hAnsi="Arial" w:eastAsia="Times New Roman" w:cs="Arial"/>
          <w:color w:val="333333"/>
          <w:sz w:val="24"/>
          <w:szCs w:val="24"/>
        </w:rPr>
      </w:pPr>
      <w:r w:rsidRPr="00FD0409">
        <w:rPr>
          <w:rFonts w:ascii="Arial" w:hAnsi="Arial" w:eastAsia="Times New Roman" w:cs="Arial"/>
          <w:color w:val="333333"/>
          <w:sz w:val="24"/>
          <w:szCs w:val="24"/>
        </w:rPr>
        <w:t>» Select on </w:t>
      </w:r>
      <w:r w:rsidRPr="00FD0409">
        <w:rPr>
          <w:rFonts w:ascii="Arial" w:hAnsi="Arial" w:eastAsia="Times New Roman" w:cs="Arial"/>
          <w:i/>
          <w:iCs/>
          <w:color w:val="333333"/>
          <w:sz w:val="24"/>
          <w:szCs w:val="24"/>
        </w:rPr>
        <w:t>General Search</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t>» Enter a date range for the filing. </w:t>
      </w:r>
      <w:r w:rsidRPr="00FD0409">
        <w:rPr>
          <w:rFonts w:ascii="Arial" w:hAnsi="Arial" w:eastAsia="Times New Roman" w:cs="Arial"/>
          <w:color w:val="333333"/>
          <w:sz w:val="24"/>
          <w:szCs w:val="24"/>
        </w:rPr>
        <w:br/>
        <w:t>» Under the </w:t>
      </w:r>
      <w:r w:rsidRPr="00FD0409">
        <w:rPr>
          <w:rFonts w:ascii="Arial" w:hAnsi="Arial" w:eastAsia="Times New Roman" w:cs="Arial"/>
          <w:i/>
          <w:iCs/>
          <w:color w:val="333333"/>
          <w:sz w:val="24"/>
          <w:szCs w:val="24"/>
        </w:rPr>
        <w:t>Class/Type</w:t>
      </w:r>
      <w:r w:rsidRPr="00FD0409">
        <w:rPr>
          <w:rFonts w:ascii="Arial" w:hAnsi="Arial" w:eastAsia="Times New Roman" w:cs="Arial"/>
          <w:color w:val="333333"/>
          <w:sz w:val="24"/>
          <w:szCs w:val="24"/>
        </w:rPr>
        <w:t> dropdown, select </w:t>
      </w:r>
      <w:r w:rsidRPr="00FD0409">
        <w:rPr>
          <w:rFonts w:ascii="Arial" w:hAnsi="Arial" w:eastAsia="Times New Roman" w:cs="Arial"/>
          <w:i/>
          <w:iCs/>
          <w:color w:val="333333"/>
          <w:sz w:val="24"/>
          <w:szCs w:val="24"/>
        </w:rPr>
        <w:t>Form 580</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t>» Enter all or part of your utility's name in the </w:t>
      </w:r>
      <w:r w:rsidRPr="00FD0409">
        <w:rPr>
          <w:rFonts w:ascii="Arial" w:hAnsi="Arial" w:eastAsia="Times New Roman" w:cs="Arial"/>
          <w:i/>
          <w:iCs/>
          <w:color w:val="333333"/>
          <w:sz w:val="24"/>
          <w:szCs w:val="24"/>
        </w:rPr>
        <w:t>Text Search Box</w:t>
      </w:r>
      <w:r w:rsidRPr="00FD0409">
        <w:rPr>
          <w:rFonts w:ascii="Arial" w:hAnsi="Arial" w:eastAsia="Times New Roman" w:cs="Arial"/>
          <w:color w:val="333333"/>
          <w:sz w:val="24"/>
          <w:szCs w:val="24"/>
        </w:rPr>
        <w:t> and </w:t>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Search</w:t>
      </w:r>
      <w:r w:rsidRPr="00FD0409">
        <w:rPr>
          <w:rFonts w:ascii="Arial" w:hAnsi="Arial" w:eastAsia="Times New Roman" w:cs="Arial"/>
          <w:color w:val="333333"/>
          <w:sz w:val="24"/>
          <w:szCs w:val="24"/>
        </w:rPr>
        <w:t>.</w:t>
      </w:r>
    </w:p>
    <w:p w:rsidRPr="00FD0409" w:rsidR="008D190B" w:rsidP="008D190B" w:rsidRDefault="008D190B" w14:paraId="5245A8C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br/>
        <w:t>A list of your filings will provide links to your documents submitted.</w:t>
      </w:r>
    </w:p>
    <w:p w:rsidRPr="00FD0409" w:rsidR="00D4629F" w:rsidP="008D190B" w:rsidRDefault="00D4629F" w14:paraId="44CB2709" w14:textId="77777777">
      <w:pPr>
        <w:spacing w:after="0" w:line="240" w:lineRule="auto"/>
        <w:rPr>
          <w:rFonts w:ascii="Arial" w:hAnsi="Arial" w:cs="Arial"/>
          <w:sz w:val="24"/>
          <w:szCs w:val="24"/>
        </w:rPr>
      </w:pPr>
    </w:p>
    <w:p w:rsidRPr="00FD0409" w:rsidR="008D190B" w:rsidP="008D190B" w:rsidRDefault="008D190B" w14:paraId="5DF61818" w14:textId="27D9D37A">
      <w:pPr>
        <w:spacing w:after="0" w:line="240" w:lineRule="auto"/>
        <w:rPr>
          <w:rFonts w:ascii="Arial" w:hAnsi="Arial" w:eastAsia="Times New Roman" w:cs="Arial"/>
          <w:sz w:val="24"/>
          <w:szCs w:val="24"/>
        </w:rPr>
      </w:pPr>
    </w:p>
    <w:p w:rsidRPr="00FD0409" w:rsidR="008D190B" w:rsidP="008D190B" w:rsidRDefault="008D190B" w14:paraId="4507271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17. In completing our FERC Form 580 filing due this year, for jointly-owned generating stations for which our company is the operator, should we report 100% of the expenses and other information (including the other joint owners' expenses and statistics) or just the expenses and statistics relating to our company's ownership percentage?</w:t>
      </w:r>
    </w:p>
    <w:p w:rsidRPr="00FD0409" w:rsidR="008D190B" w:rsidP="008D190B" w:rsidRDefault="008D190B" w14:paraId="3E74479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Enter your information for the entire generating station, regardless of your ownership percentage.</w:t>
      </w:r>
    </w:p>
    <w:p w:rsidRPr="00FD0409" w:rsidR="008D190B" w:rsidP="008D190B" w:rsidRDefault="008D190B" w14:paraId="78B75F10"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2DC6E379"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18. I am receiving many error messages when entering information into the form. The form will not allow adding reporting year in question 6a. The form is not saving the contract names I entered. What is wrong?</w:t>
      </w:r>
    </w:p>
    <w:p w:rsidRPr="00FD0409" w:rsidR="008D190B" w:rsidP="008D190B" w:rsidRDefault="008D190B" w14:paraId="421159C5" w14:textId="3C82E277">
      <w:pPr>
        <w:shd w:val="clear" w:color="auto" w:fill="FFFFFF"/>
        <w:spacing w:after="0" w:line="240" w:lineRule="auto"/>
        <w:rPr>
          <w:rFonts w:ascii="Arial" w:hAnsi="Arial" w:eastAsia="Times New Roman" w:cs="Arial"/>
          <w:color w:val="333333"/>
          <w:sz w:val="24"/>
          <w:szCs w:val="24"/>
        </w:rPr>
      </w:pPr>
      <w:proofErr w:type="gramStart"/>
      <w:r w:rsidRPr="00FD0409">
        <w:rPr>
          <w:rFonts w:ascii="Arial" w:hAnsi="Arial" w:eastAsia="Times New Roman" w:cs="Arial"/>
          <w:color w:val="333333"/>
          <w:sz w:val="24"/>
          <w:szCs w:val="24"/>
        </w:rPr>
        <w:t>Left-click</w:t>
      </w:r>
      <w:proofErr w:type="gramEnd"/>
      <w:r w:rsidRPr="00FD0409">
        <w:rPr>
          <w:rFonts w:ascii="Arial" w:hAnsi="Arial" w:eastAsia="Times New Roman" w:cs="Arial"/>
          <w:color w:val="333333"/>
          <w:sz w:val="24"/>
          <w:szCs w:val="24"/>
        </w:rPr>
        <w:t xml:space="preserve"> with your mouse on your START menu and open Adobe Reader. As it opens, note the version number. The version should be 9.0 or higher. Currently, Adobe is offering </w:t>
      </w:r>
      <w:r xmlns:w="http://schemas.openxmlformats.org/wordprocessingml/2006/main" w:rsidR="00420F81">
        <w:rPr>
          <w:rFonts w:ascii="Arial" w:hAnsi="Arial" w:eastAsia="Times New Roman" w:cs="Arial"/>
          <w:color w:val="333333"/>
          <w:sz w:val="24"/>
          <w:szCs w:val="24"/>
        </w:rPr>
        <w:t>Adobe Acrobat Reader DC</w:t>
      </w:r>
      <w:r w:rsidRPr="00FD0409" w:rsidR="00B80359">
        <w:rPr>
          <w:rFonts w:ascii="Arial" w:hAnsi="Arial" w:eastAsia="Times New Roman" w:cs="Arial"/>
          <w:color w:val="333333"/>
          <w:sz w:val="24"/>
          <w:szCs w:val="24"/>
        </w:rPr>
        <w:t xml:space="preserve"> </w:t>
      </w:r>
      <w:r w:rsidRPr="00FD0409">
        <w:rPr>
          <w:rFonts w:ascii="Arial" w:hAnsi="Arial" w:eastAsia="Times New Roman" w:cs="Arial"/>
          <w:color w:val="333333"/>
          <w:sz w:val="24"/>
          <w:szCs w:val="24"/>
        </w:rPr>
        <w:t>as a free download from their website: </w:t>
      </w:r>
      <w:hyperlink w:history="1" r:id="rId15">
        <w:r w:rsidRPr="00FD0409" w:rsidR="007406DB">
          <w:rPr>
            <w:rStyle w:val="Hyperlink"/>
            <w:rFonts w:ascii="Arial" w:hAnsi="Arial" w:eastAsia="Times New Roman" w:cs="Arial"/>
            <w:sz w:val="24"/>
            <w:szCs w:val="24"/>
          </w:rPr>
          <w:t>https://get.adobe.com/reader/</w:t>
        </w:r>
      </w:hyperlink>
      <w:r w:rsidRPr="00FD0409">
        <w:rPr>
          <w:rFonts w:ascii="Arial" w:hAnsi="Arial" w:eastAsia="Times New Roman" w:cs="Arial"/>
          <w:color w:val="333333"/>
          <w:sz w:val="24"/>
          <w:szCs w:val="24"/>
        </w:rPr>
        <w:t> </w:t>
      </w:r>
      <w:r w:rsidRPr="00FD0409">
        <w:rPr>
          <w:rFonts w:ascii="Arial" w:hAnsi="Arial" w:eastAsia="Times New Roman" w:cs="Arial"/>
          <w:noProof/>
          <w:color w:val="333333"/>
          <w:sz w:val="24"/>
          <w:szCs w:val="24"/>
        </w:rPr>
        <w:drawing>
          <wp:inline distT="0" distB="0" distL="0" distR="0" wp14:anchorId="508900F2" wp14:editId="32F61B48">
            <wp:extent cx="95250" cy="95250"/>
            <wp:effectExtent l="0" t="0" r="0" b="0"/>
            <wp:docPr id="2" name="Picture 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D0409">
        <w:rPr>
          <w:rFonts w:ascii="Arial" w:hAnsi="Arial" w:eastAsia="Times New Roman" w:cs="Arial"/>
          <w:color w:val="333333"/>
          <w:sz w:val="24"/>
          <w:szCs w:val="24"/>
        </w:rPr>
        <w:t>. In addition, do not use Adobe Pro because it is not compatible with the form's programming.</w:t>
      </w:r>
    </w:p>
    <w:p w:rsidRPr="00FD0409" w:rsidR="008D190B" w:rsidP="008D190B" w:rsidRDefault="008D190B" w14:paraId="599E2390"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22C735DD"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19. What does CFR mean?</w:t>
      </w:r>
    </w:p>
    <w:p w:rsidRPr="00FD0409" w:rsidR="008D190B" w:rsidP="008D190B" w:rsidRDefault="008D190B" w14:paraId="4F6A1E00" w14:textId="55CE37A3">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CFR is an acronym for Code of Federal Regulations. 18 CFR 35.14 contains the Commission's fuel adjustment clause regulations. You can look them up online at </w:t>
      </w:r>
      <w:hyperlink w:history="1" r:id="rId17">
        <w:r w:rsidRPr="00FD0409" w:rsidR="00460F6E">
          <w:rPr>
            <w:rStyle w:val="Hyperlink"/>
            <w:rFonts w:ascii="Arial" w:hAnsi="Arial" w:eastAsia="Times New Roman" w:cs="Arial"/>
            <w:sz w:val="24"/>
            <w:szCs w:val="24"/>
          </w:rPr>
          <w:t>https://www.gpo.gov/fdsys/browse/collectionCfr.action?collectionCode=CFR</w:t>
        </w:r>
      </w:hyperlink>
      <w:r w:rsidRPr="00FD0409">
        <w:rPr>
          <w:rFonts w:ascii="Arial" w:hAnsi="Arial" w:eastAsia="Times New Roman" w:cs="Arial"/>
          <w:color w:val="333333"/>
          <w:sz w:val="24"/>
          <w:szCs w:val="24"/>
        </w:rPr>
        <w:t> </w:t>
      </w:r>
      <w:r w:rsidRPr="00FD0409">
        <w:rPr>
          <w:rFonts w:ascii="Arial" w:hAnsi="Arial" w:eastAsia="Times New Roman" w:cs="Arial"/>
          <w:noProof/>
          <w:color w:val="333333"/>
          <w:sz w:val="24"/>
          <w:szCs w:val="24"/>
        </w:rPr>
        <w:drawing>
          <wp:inline distT="0" distB="0" distL="0" distR="0" wp14:anchorId="26816B0E" wp14:editId="4DF4C004">
            <wp:extent cx="95250" cy="95250"/>
            <wp:effectExtent l="0" t="0" r="0" b="0"/>
            <wp:docPr id="1" name="Picture 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Pr="00FD0409" w:rsidR="008D190B" w:rsidP="008D190B" w:rsidRDefault="008D190B" w14:paraId="6BB64A94"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B57EFD3"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20. I still have questions. Who do I ask?</w:t>
      </w:r>
    </w:p>
    <w:p w:rsidRPr="00FD0409" w:rsidR="008D190B" w:rsidP="008D190B" w:rsidRDefault="008D190B" w14:paraId="07984666"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Email your questions to: </w:t>
      </w:r>
      <w:hyperlink w:history="1" r:id="rId18">
        <w:r w:rsidRPr="00FD0409">
          <w:rPr>
            <w:rFonts w:ascii="Arial" w:hAnsi="Arial" w:eastAsia="Times New Roman" w:cs="Arial"/>
            <w:color w:val="404616"/>
            <w:sz w:val="24"/>
            <w:szCs w:val="24"/>
            <w:u w:val="single"/>
          </w:rPr>
          <w:t>FERC-580@ferc.gov</w:t>
        </w:r>
      </w:hyperlink>
      <w:r w:rsidRPr="00FD0409">
        <w:rPr>
          <w:rFonts w:ascii="Arial" w:hAnsi="Arial" w:eastAsia="Times New Roman" w:cs="Arial"/>
          <w:color w:val="333333"/>
          <w:sz w:val="24"/>
          <w:szCs w:val="24"/>
        </w:rPr>
        <w:t> and we will promptly answer them.</w:t>
      </w:r>
    </w:p>
    <w:p w:rsidR="005F40D1" w:rsidP="008D190B" w:rsidRDefault="005F40D1" w14:paraId="449CCACC" w14:textId="74CDB579">
      <w:pPr>
        <w:shd w:val="clear" w:color="auto" w:fill="FFFFFF"/>
        <w:spacing w:after="240" w:line="240" w:lineRule="auto"/>
        <w:jc w:val="center"/>
        <w:rPr>
          <w:rFonts w:ascii="Arial" w:hAnsi="Arial" w:eastAsia="Times New Roman" w:cs="Arial"/>
          <w:b/>
          <w:bCs/>
          <w:color w:val="316704"/>
          <w:sz w:val="24"/>
          <w:szCs w:val="24"/>
        </w:rPr>
      </w:pPr>
      <w:bookmarkStart w:name="general" w:id="23"/>
    </w:p>
    <w:p w:rsidR="00FD0409" w:rsidP="008D190B" w:rsidRDefault="00FD0409" w14:paraId="12B7D886" w14:textId="77BD11FB">
      <w:pPr>
        <w:shd w:val="clear" w:color="auto" w:fill="FFFFFF"/>
        <w:spacing w:after="240" w:line="240" w:lineRule="auto"/>
        <w:jc w:val="center"/>
        <w:rPr>
          <w:rFonts w:ascii="Arial" w:hAnsi="Arial" w:eastAsia="Times New Roman" w:cs="Arial"/>
          <w:b/>
          <w:bCs/>
          <w:color w:val="316704"/>
          <w:sz w:val="24"/>
          <w:szCs w:val="24"/>
        </w:rPr>
      </w:pPr>
    </w:p>
    <w:p w:rsidRPr="00FD0409" w:rsidR="00FD0409" w:rsidP="008D190B" w:rsidRDefault="00FD0409" w14:paraId="2B67CF42" w14:textId="77777777">
      <w:pPr>
        <w:shd w:val="clear" w:color="auto" w:fill="FFFFFF"/>
        <w:spacing w:after="240" w:line="240" w:lineRule="auto"/>
        <w:jc w:val="center"/>
        <w:rPr>
          <w:rFonts w:ascii="Arial" w:hAnsi="Arial" w:eastAsia="Times New Roman" w:cs="Arial"/>
          <w:b/>
          <w:bCs/>
          <w:color w:val="316704"/>
          <w:sz w:val="24"/>
          <w:szCs w:val="24"/>
        </w:rPr>
      </w:pPr>
    </w:p>
    <w:p w:rsidRPr="00FD0409" w:rsidR="008D190B" w:rsidP="008D190B" w:rsidRDefault="008D190B" w14:paraId="37B5D759" w14:textId="49DD29E3">
      <w:pPr>
        <w:shd w:val="clear" w:color="auto" w:fill="FFFFFF"/>
        <w:spacing w:after="240" w:line="240" w:lineRule="auto"/>
        <w:jc w:val="center"/>
        <w:rPr>
          <w:rFonts w:ascii="Arial" w:hAnsi="Arial" w:eastAsia="Times New Roman" w:cs="Arial"/>
          <w:color w:val="333333"/>
          <w:sz w:val="24"/>
          <w:szCs w:val="24"/>
        </w:rPr>
      </w:pPr>
      <w:r w:rsidRPr="00FD0409">
        <w:rPr>
          <w:rFonts w:ascii="Arial" w:hAnsi="Arial" w:eastAsia="Times New Roman" w:cs="Arial"/>
          <w:b/>
          <w:bCs/>
          <w:color w:val="316704"/>
          <w:sz w:val="24"/>
          <w:szCs w:val="24"/>
        </w:rPr>
        <w:t>QUESTION 2</w:t>
      </w:r>
      <w:bookmarkEnd w:id="23"/>
    </w:p>
    <w:p w:rsidRPr="00FD0409" w:rsidR="008D190B" w:rsidP="008D190B" w:rsidRDefault="008D190B" w14:paraId="56134D5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 xml:space="preserve">21. If we do not have any rate schedules with a wholesale automatic adjustment clause </w:t>
      </w:r>
      <w:proofErr w:type="gramStart"/>
      <w:r w:rsidRPr="00FD0409">
        <w:rPr>
          <w:rFonts w:ascii="Arial" w:hAnsi="Arial" w:eastAsia="Times New Roman" w:cs="Arial"/>
          <w:color w:val="FF0000"/>
          <w:sz w:val="24"/>
          <w:szCs w:val="24"/>
        </w:rPr>
        <w:t>do</w:t>
      </w:r>
      <w:proofErr w:type="gramEnd"/>
      <w:r w:rsidRPr="00FD0409">
        <w:rPr>
          <w:rFonts w:ascii="Arial" w:hAnsi="Arial" w:eastAsia="Times New Roman" w:cs="Arial"/>
          <w:color w:val="FF0000"/>
          <w:sz w:val="24"/>
          <w:szCs w:val="24"/>
        </w:rPr>
        <w:t xml:space="preserve"> we leave question 2 blank?</w:t>
      </w:r>
    </w:p>
    <w:p w:rsidRPr="00FD0409" w:rsidR="008D190B" w:rsidP="008D190B" w:rsidRDefault="008D190B" w14:paraId="3D8B04E8"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Yes, in this case, leave question 2 blank.</w:t>
      </w:r>
    </w:p>
    <w:p w:rsidRPr="00FD0409" w:rsidR="008D190B" w:rsidP="008D190B" w:rsidRDefault="008D190B" w14:paraId="7C312956"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50BC753"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 xml:space="preserve">22. In some cases our agreements go back to 1967 or before and do not have FERC docket numbers but Federal Power Commission (FPC) numbers. In addition, the documents predate eLibrary. In these </w:t>
      </w:r>
      <w:proofErr w:type="gramStart"/>
      <w:r w:rsidRPr="00FD0409">
        <w:rPr>
          <w:rFonts w:ascii="Arial" w:hAnsi="Arial" w:eastAsia="Times New Roman" w:cs="Arial"/>
          <w:color w:val="FF0000"/>
          <w:sz w:val="24"/>
          <w:szCs w:val="24"/>
        </w:rPr>
        <w:t>cases</w:t>
      </w:r>
      <w:proofErr w:type="gramEnd"/>
      <w:r w:rsidRPr="00FD0409">
        <w:rPr>
          <w:rFonts w:ascii="Arial" w:hAnsi="Arial" w:eastAsia="Times New Roman" w:cs="Arial"/>
          <w:color w:val="FF0000"/>
          <w:sz w:val="24"/>
          <w:szCs w:val="24"/>
        </w:rPr>
        <w:t xml:space="preserve"> should we report the FPC numbers in question 2?</w:t>
      </w:r>
    </w:p>
    <w:p w:rsidRPr="00FD0409" w:rsidR="008D190B" w:rsidP="008D190B" w:rsidRDefault="008D190B" w14:paraId="2FEA7107"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Either the FPC or FERC docket numbers are fine. However, the FPC docket number is preferred in these cases. We also prefer to have the docket number of the very </w:t>
      </w:r>
      <w:proofErr w:type="gramStart"/>
      <w:r w:rsidRPr="00FD0409">
        <w:rPr>
          <w:rFonts w:ascii="Arial" w:hAnsi="Arial" w:eastAsia="Times New Roman" w:cs="Arial"/>
          <w:color w:val="333333"/>
          <w:sz w:val="24"/>
          <w:szCs w:val="24"/>
        </w:rPr>
        <w:t>first rate</w:t>
      </w:r>
      <w:proofErr w:type="gramEnd"/>
      <w:r w:rsidRPr="00FD0409">
        <w:rPr>
          <w:rFonts w:ascii="Arial" w:hAnsi="Arial" w:eastAsia="Times New Roman" w:cs="Arial"/>
          <w:color w:val="333333"/>
          <w:sz w:val="24"/>
          <w:szCs w:val="24"/>
        </w:rPr>
        <w:t xml:space="preserve"> schedule filing.</w:t>
      </w:r>
    </w:p>
    <w:p w:rsidRPr="00FD0409" w:rsidR="008D190B" w:rsidP="008D190B" w:rsidRDefault="008D190B" w14:paraId="007E82CA"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06C333D"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23. If a rate schedule with an AAC was first filed before 1990, but since then has been refiled in its entirety, do we need to attach a copy of it for question 2?</w:t>
      </w:r>
    </w:p>
    <w:p w:rsidRPr="00FD0409" w:rsidR="008D190B" w:rsidP="008D190B" w:rsidRDefault="008D190B" w14:paraId="21F652F3"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No, in this case you do not need to attach a copy of the rate schedule. If the rate schedule has been re-filed in its entirety since 1990, but certain sheets have been amended since then, you still do not have to file the rate schedule or amended sheets with your FERC Form 580.</w:t>
      </w:r>
    </w:p>
    <w:p w:rsidRPr="00FD0409" w:rsidR="008D190B" w:rsidP="008D190B" w:rsidRDefault="008D190B" w14:paraId="01D90491" w14:textId="0CE1B8D3">
      <w:pPr>
        <w:shd w:val="clear" w:color="auto" w:fill="FFFFFF"/>
        <w:spacing w:after="0" w:line="255" w:lineRule="atLeast"/>
        <w:jc w:val="right"/>
        <w:rPr>
          <w:rFonts w:ascii="Arial" w:hAnsi="Arial" w:eastAsia="Times New Roman" w:cs="Arial"/>
          <w:color w:val="333333"/>
          <w:sz w:val="24"/>
          <w:szCs w:val="24"/>
        </w:rPr>
      </w:pPr>
    </w:p>
    <w:p w:rsidR="008D190B" w:rsidP="008D190B" w:rsidRDefault="008D190B" w14:paraId="7D90E70E" w14:textId="53E73FB6">
      <w:pPr>
        <w:spacing w:after="0" w:line="240" w:lineRule="auto"/>
        <w:rPr>
          <w:rFonts w:ascii="Arial" w:hAnsi="Arial" w:eastAsia="Times New Roman" w:cs="Arial"/>
          <w:sz w:val="24"/>
          <w:szCs w:val="24"/>
        </w:rPr>
      </w:pPr>
    </w:p>
    <w:p w:rsidR="00FD0409" w:rsidP="008D190B" w:rsidRDefault="00FD0409" w14:paraId="69840C8B" w14:textId="09E23220">
      <w:pPr>
        <w:spacing w:after="0" w:line="240" w:lineRule="auto"/>
        <w:rPr>
          <w:rFonts w:ascii="Arial" w:hAnsi="Arial" w:eastAsia="Times New Roman" w:cs="Arial"/>
          <w:sz w:val="24"/>
          <w:szCs w:val="24"/>
        </w:rPr>
      </w:pPr>
    </w:p>
    <w:p w:rsidRPr="00FD0409" w:rsidR="00FD0409" w:rsidP="008D190B" w:rsidRDefault="00FD0409" w14:paraId="45A9B23E" w14:textId="77777777">
      <w:pPr>
        <w:spacing w:after="0" w:line="240" w:lineRule="auto"/>
        <w:rPr>
          <w:rFonts w:ascii="Arial" w:hAnsi="Arial" w:eastAsia="Times New Roman" w:cs="Arial"/>
          <w:sz w:val="24"/>
          <w:szCs w:val="24"/>
        </w:rPr>
      </w:pPr>
    </w:p>
    <w:p w:rsidRPr="00FD0409" w:rsidR="008D190B" w:rsidP="008D190B" w:rsidRDefault="008D190B" w14:paraId="3AFD0B5F" w14:textId="77777777">
      <w:pPr>
        <w:shd w:val="clear" w:color="auto" w:fill="FFFFFF"/>
        <w:spacing w:after="240" w:line="240" w:lineRule="auto"/>
        <w:jc w:val="center"/>
        <w:rPr>
          <w:rFonts w:ascii="Arial" w:hAnsi="Arial" w:eastAsia="Times New Roman" w:cs="Arial"/>
          <w:color w:val="333333"/>
          <w:sz w:val="24"/>
          <w:szCs w:val="24"/>
        </w:rPr>
      </w:pPr>
      <w:r w:rsidRPr="00FD0409">
        <w:rPr>
          <w:rFonts w:ascii="Arial" w:hAnsi="Arial" w:eastAsia="Times New Roman" w:cs="Arial"/>
          <w:color w:val="333333"/>
          <w:sz w:val="24"/>
          <w:szCs w:val="24"/>
        </w:rPr>
        <w:br/>
      </w:r>
      <w:bookmarkStart w:name="question3" w:id="24"/>
      <w:r w:rsidRPr="00FD0409">
        <w:rPr>
          <w:rFonts w:ascii="Arial" w:hAnsi="Arial" w:eastAsia="Times New Roman" w:cs="Arial"/>
          <w:b/>
          <w:bCs/>
          <w:color w:val="316704"/>
          <w:sz w:val="24"/>
          <w:szCs w:val="24"/>
        </w:rPr>
        <w:t>QUESTION 3</w:t>
      </w:r>
      <w:bookmarkEnd w:id="24"/>
    </w:p>
    <w:p w:rsidRPr="00FD0409" w:rsidR="008D190B" w:rsidP="008D190B" w:rsidRDefault="008D190B" w14:paraId="18AA1774"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24. Our company has IPP contracts with power plants owned by other companies. We do not supply the fuel via a long-term contract. Each power plant is supplied by short term gas supply (spot and day-ahead markets). Do we need to report on those IPP contracts in FERC Form 580 questions 6a &amp; 6b?</w:t>
      </w:r>
    </w:p>
    <w:p w:rsidRPr="00FD0409" w:rsidR="008D190B" w:rsidP="008D190B" w:rsidRDefault="008D190B" w14:paraId="50526BB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Did you recover any costs for the gas through a fuel adjustment clause? If not, then you don’t need to report on them. The </w:t>
      </w:r>
      <w:proofErr w:type="gramStart"/>
      <w:r w:rsidRPr="00FD0409">
        <w:rPr>
          <w:rFonts w:ascii="Arial" w:hAnsi="Arial" w:eastAsia="Times New Roman" w:cs="Arial"/>
          <w:color w:val="333333"/>
          <w:sz w:val="24"/>
          <w:szCs w:val="24"/>
        </w:rPr>
        <w:t>short term</w:t>
      </w:r>
      <w:proofErr w:type="gramEnd"/>
      <w:r w:rsidRPr="00FD0409">
        <w:rPr>
          <w:rFonts w:ascii="Arial" w:hAnsi="Arial" w:eastAsia="Times New Roman" w:cs="Arial"/>
          <w:color w:val="333333"/>
          <w:sz w:val="24"/>
          <w:szCs w:val="24"/>
        </w:rPr>
        <w:t xml:space="preserve"> fuel purchases for IPPs owned by others are not what we are looking for in question 6 so do not enter them there. The information requested in question 3 is more appropriate for these scenarios – please do fill out question 3 for these IPPs.</w:t>
      </w:r>
    </w:p>
    <w:p w:rsidRPr="00FD0409" w:rsidR="008D190B" w:rsidP="008D190B" w:rsidRDefault="008D190B" w14:paraId="5FB4BC09"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339E8182"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25. Can you confirm that for question 3, the utility completing FERC Form 580 should only include QF and IPP contract information?</w:t>
      </w:r>
    </w:p>
    <w:p w:rsidRPr="00FD0409" w:rsidR="008D190B" w:rsidP="008D190B" w:rsidRDefault="008D190B" w14:paraId="62DB22B4"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Only information regarding QF and IPP contracts should be reported in question 3. See the comment that appears when hovering with your mouse over the cell below the </w:t>
      </w:r>
      <w:r w:rsidRPr="00FD0409">
        <w:rPr>
          <w:rFonts w:ascii="Arial" w:hAnsi="Arial" w:eastAsia="Times New Roman" w:cs="Arial"/>
          <w:i/>
          <w:iCs/>
          <w:color w:val="333333"/>
          <w:sz w:val="24"/>
          <w:szCs w:val="24"/>
        </w:rPr>
        <w:t>Year </w:t>
      </w:r>
      <w:r w:rsidRPr="00FD0409">
        <w:rPr>
          <w:rFonts w:ascii="Arial" w:hAnsi="Arial" w:eastAsia="Times New Roman" w:cs="Arial"/>
          <w:color w:val="333333"/>
          <w:sz w:val="24"/>
          <w:szCs w:val="24"/>
        </w:rPr>
        <w:t>column header.</w:t>
      </w:r>
    </w:p>
    <w:p w:rsidRPr="00FD0409" w:rsidR="008D190B" w:rsidP="008D190B" w:rsidRDefault="008D190B" w14:paraId="29319DA3" w14:textId="4A9BCF82">
      <w:pPr>
        <w:spacing w:after="0" w:line="240" w:lineRule="auto"/>
        <w:rPr>
          <w:rFonts w:ascii="Arial" w:hAnsi="Arial" w:cs="Arial"/>
          <w:sz w:val="24"/>
          <w:szCs w:val="24"/>
        </w:rPr>
      </w:pPr>
    </w:p>
    <w:p w:rsidRPr="00FD0409" w:rsidR="005B54F2" w:rsidP="008D190B" w:rsidRDefault="005B54F2" w14:paraId="56748ECF" w14:textId="77777777">
      <w:pPr>
        <w:spacing w:after="0" w:line="240" w:lineRule="auto"/>
        <w:rPr>
          <w:rFonts w:ascii="Arial" w:hAnsi="Arial" w:eastAsia="Times New Roman" w:cs="Arial"/>
          <w:sz w:val="24"/>
          <w:szCs w:val="24"/>
        </w:rPr>
      </w:pPr>
    </w:p>
    <w:p w:rsidRPr="00FD0409" w:rsidR="008D190B" w:rsidP="008D190B" w:rsidRDefault="008D190B" w14:paraId="6F79445D"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26. Why can I not enter information for only energy charges AND all purchased power costs for any one particular purchase?</w:t>
      </w:r>
    </w:p>
    <w:p w:rsidRPr="00FD0409" w:rsidR="008D190B" w:rsidP="008D190B" w:rsidRDefault="008D190B" w14:paraId="1A408EE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For each purchase you should fill out either the </w:t>
      </w:r>
      <w:r w:rsidRPr="00FD0409">
        <w:rPr>
          <w:rFonts w:ascii="Arial" w:hAnsi="Arial" w:eastAsia="Times New Roman" w:cs="Arial"/>
          <w:i/>
          <w:iCs/>
          <w:color w:val="333333"/>
          <w:sz w:val="24"/>
          <w:szCs w:val="24"/>
        </w:rPr>
        <w:t>only energy charges</w:t>
      </w:r>
      <w:r w:rsidRPr="00FD0409">
        <w:rPr>
          <w:rFonts w:ascii="Arial" w:hAnsi="Arial" w:eastAsia="Times New Roman" w:cs="Arial"/>
          <w:color w:val="333333"/>
          <w:sz w:val="24"/>
          <w:szCs w:val="24"/>
        </w:rPr>
        <w:t> OR </w:t>
      </w:r>
      <w:r w:rsidRPr="00FD0409">
        <w:rPr>
          <w:rFonts w:ascii="Arial" w:hAnsi="Arial" w:eastAsia="Times New Roman" w:cs="Arial"/>
          <w:i/>
          <w:iCs/>
          <w:color w:val="333333"/>
          <w:sz w:val="24"/>
          <w:szCs w:val="24"/>
        </w:rPr>
        <w:t xml:space="preserve">all purchased power </w:t>
      </w:r>
      <w:r w:rsidRPr="00FD0409">
        <w:rPr>
          <w:rFonts w:ascii="Arial" w:hAnsi="Arial" w:eastAsia="Times New Roman" w:cs="Arial"/>
          <w:iCs/>
          <w:color w:val="333333"/>
          <w:sz w:val="24"/>
          <w:szCs w:val="24"/>
        </w:rPr>
        <w:t>costs</w:t>
      </w:r>
      <w:r w:rsidRPr="00FD0409" w:rsidR="003A7F85">
        <w:rPr>
          <w:rFonts w:ascii="Arial" w:hAnsi="Arial" w:eastAsia="Times New Roman" w:cs="Arial"/>
          <w:iCs/>
          <w:color w:val="333333"/>
          <w:sz w:val="24"/>
          <w:szCs w:val="24"/>
        </w:rPr>
        <w:t xml:space="preserve"> </w:t>
      </w:r>
      <w:r w:rsidRPr="00FD0409">
        <w:rPr>
          <w:rFonts w:ascii="Arial" w:hAnsi="Arial" w:eastAsia="Times New Roman" w:cs="Arial"/>
          <w:color w:val="333333"/>
          <w:sz w:val="24"/>
          <w:szCs w:val="24"/>
        </w:rPr>
        <w:t xml:space="preserve">because for any one purchase both cannot be the case. Either you are recovering only the energy </w:t>
      </w:r>
      <w:proofErr w:type="gramStart"/>
      <w:r w:rsidRPr="00FD0409">
        <w:rPr>
          <w:rFonts w:ascii="Arial" w:hAnsi="Arial" w:eastAsia="Times New Roman" w:cs="Arial"/>
          <w:color w:val="333333"/>
          <w:sz w:val="24"/>
          <w:szCs w:val="24"/>
        </w:rPr>
        <w:t>charges</w:t>
      </w:r>
      <w:proofErr w:type="gramEnd"/>
      <w:r w:rsidRPr="00FD0409">
        <w:rPr>
          <w:rFonts w:ascii="Arial" w:hAnsi="Arial" w:eastAsia="Times New Roman" w:cs="Arial"/>
          <w:color w:val="333333"/>
          <w:sz w:val="24"/>
          <w:szCs w:val="24"/>
        </w:rPr>
        <w:t xml:space="preserve"> or you are recovering all purchased power costs through your AAC.</w:t>
      </w:r>
    </w:p>
    <w:p w:rsidRPr="00FD0409" w:rsidR="008D190B" w:rsidP="008D190B" w:rsidRDefault="008D190B" w14:paraId="6B259BFB"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CDDE259"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27. Where can I find a list of our utility's QF and IPP purchases?</w:t>
      </w:r>
    </w:p>
    <w:p w:rsidRPr="00FD0409" w:rsidR="008D190B" w:rsidDel="00363B75" w:rsidP="008D190B" w:rsidRDefault="008D190B" w14:paraId="0741350C" w14:textId="3B6E61D5">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 IPP and QF purchases are utility specific and your staff would have record of those sales.</w:t>
      </w:r>
    </w:p>
    <w:p w:rsidRPr="00FD0409" w:rsidR="005B54F2" w:rsidRDefault="005B54F2" w14:paraId="5E382961" w14:textId="77777777">
      <w:pPr>
        <w:shd w:val="clear" w:color="auto" w:fill="FFFFFF"/>
        <w:spacing w:after="0" w:line="240" w:lineRule="auto"/>
        <w:rPr>
          <w:rFonts w:ascii="Arial" w:hAnsi="Arial" w:cs="Arial"/>
          <w:sz w:val="24"/>
          <w:szCs w:val="24"/>
        </w:rPr>
      </w:pPr>
    </w:p>
    <w:p w:rsidRPr="00FD0409" w:rsidR="008D190B" w:rsidP="008D190B" w:rsidRDefault="008D190B" w14:paraId="751DA040" w14:textId="50977A35">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C99B55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28. Is the Commission looking for information detailing all of our customer owned generation contracts from which we purchase energy that is injected into our distribution system?</w:t>
      </w:r>
    </w:p>
    <w:p w:rsidRPr="00FD0409" w:rsidR="008D190B" w:rsidDel="00363B75" w:rsidP="008D190B" w:rsidRDefault="008D190B" w14:paraId="7FCF3281" w14:textId="14ABF3C2">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 we are requesting only PURPA qualifying facility (QF), and independent power producer (IPP) purchases, as in years past.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Note: FERC is asking for information regarding QF and IPP purchases only. Hover with your cursor over the cell below the column labeled</w:t>
      </w:r>
      <w:r w:rsidRPr="00FD0409">
        <w:rPr>
          <w:rFonts w:ascii="Arial" w:hAnsi="Arial" w:eastAsia="Times New Roman" w:cs="Arial"/>
          <w:i/>
          <w:iCs/>
          <w:color w:val="333333"/>
          <w:sz w:val="24"/>
          <w:szCs w:val="24"/>
        </w:rPr>
        <w:t> Year</w:t>
      </w:r>
      <w:r w:rsidRPr="00FD0409">
        <w:rPr>
          <w:rFonts w:ascii="Arial" w:hAnsi="Arial" w:eastAsia="Times New Roman" w:cs="Arial"/>
          <w:color w:val="333333"/>
          <w:sz w:val="24"/>
          <w:szCs w:val="24"/>
        </w:rPr>
        <w:t> to see the message supporting this. The desk reference also states this.</w:t>
      </w:r>
    </w:p>
    <w:p w:rsidRPr="00FD0409" w:rsidR="005B54F2" w:rsidRDefault="005B54F2" w14:paraId="0F61F2CA" w14:textId="77777777">
      <w:pPr>
        <w:shd w:val="clear" w:color="auto" w:fill="FFFFFF"/>
        <w:spacing w:after="0" w:line="240" w:lineRule="auto"/>
        <w:rPr>
          <w:rFonts w:ascii="Arial" w:hAnsi="Arial" w:cs="Arial"/>
          <w:sz w:val="24"/>
          <w:szCs w:val="24"/>
        </w:rPr>
      </w:pPr>
    </w:p>
    <w:p w:rsidRPr="00FD0409" w:rsidR="008D190B" w:rsidP="008D190B" w:rsidRDefault="008D190B" w14:paraId="630A153A" w14:textId="2B985E2F">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4DD4204"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29. Are the questions in the columns under </w:t>
      </w:r>
      <w:r w:rsidRPr="00FD0409">
        <w:rPr>
          <w:rFonts w:ascii="Arial" w:hAnsi="Arial" w:eastAsia="Times New Roman" w:cs="Arial"/>
          <w:i/>
          <w:iCs/>
          <w:color w:val="FF0000"/>
          <w:sz w:val="24"/>
          <w:szCs w:val="24"/>
        </w:rPr>
        <w:t>All purchased power costs</w:t>
      </w:r>
      <w:r w:rsidRPr="00FD0409">
        <w:rPr>
          <w:rFonts w:ascii="Arial" w:hAnsi="Arial" w:eastAsia="Times New Roman" w:cs="Arial"/>
          <w:color w:val="FF0000"/>
          <w:sz w:val="24"/>
          <w:szCs w:val="24"/>
        </w:rPr>
        <w:t> only relevant to fuel adjustment clauses (FACs)?</w:t>
      </w:r>
    </w:p>
    <w:p w:rsidRPr="00FD0409" w:rsidR="008D190B" w:rsidP="008D190B" w:rsidRDefault="008D190B" w14:paraId="073A552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 if none of a company's AACs that permitted the pass-through of purchased power costs were FACs, in most cases, how they answered the questions would not be significant. However, if you answered </w:t>
      </w:r>
      <w:r w:rsidRPr="00FD0409">
        <w:rPr>
          <w:rFonts w:ascii="Arial" w:hAnsi="Arial" w:eastAsia="Times New Roman" w:cs="Arial"/>
          <w:i/>
          <w:iCs/>
          <w:color w:val="333333"/>
          <w:sz w:val="24"/>
          <w:szCs w:val="24"/>
        </w:rPr>
        <w:t>no</w:t>
      </w:r>
      <w:r w:rsidRPr="00FD0409">
        <w:rPr>
          <w:rFonts w:ascii="Arial" w:hAnsi="Arial" w:eastAsia="Times New Roman" w:cs="Arial"/>
          <w:color w:val="333333"/>
          <w:sz w:val="24"/>
          <w:szCs w:val="24"/>
        </w:rPr>
        <w:t> to certain questions </w:t>
      </w:r>
      <w:r w:rsidRPr="00FD0409">
        <w:rPr>
          <w:rFonts w:ascii="Arial" w:hAnsi="Arial" w:eastAsia="Times New Roman" w:cs="Arial"/>
          <w:b/>
          <w:bCs/>
          <w:color w:val="333333"/>
          <w:sz w:val="24"/>
          <w:szCs w:val="24"/>
        </w:rPr>
        <w:t>AND</w:t>
      </w:r>
      <w:r w:rsidRPr="00FD0409">
        <w:rPr>
          <w:rFonts w:ascii="Arial" w:hAnsi="Arial" w:eastAsia="Times New Roman" w:cs="Arial"/>
          <w:color w:val="333333"/>
          <w:sz w:val="24"/>
          <w:szCs w:val="24"/>
        </w:rPr>
        <w:t> have a FAC, you may be violating the Commission's FAC standards.</w:t>
      </w:r>
    </w:p>
    <w:p w:rsidRPr="00FD0409" w:rsidR="008D190B" w:rsidP="008D190B" w:rsidRDefault="008D190B" w14:paraId="72C88AF7"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28814C7"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30. What is meant by </w:t>
      </w:r>
      <w:r w:rsidRPr="00FD0409">
        <w:rPr>
          <w:rFonts w:ascii="Arial" w:hAnsi="Arial" w:eastAsia="Times New Roman" w:cs="Arial"/>
          <w:i/>
          <w:iCs/>
          <w:color w:val="FF0000"/>
          <w:sz w:val="24"/>
          <w:szCs w:val="24"/>
        </w:rPr>
        <w:t>system reserve capacity requirement</w:t>
      </w:r>
      <w:r w:rsidRPr="00FD0409">
        <w:rPr>
          <w:rFonts w:ascii="Arial" w:hAnsi="Arial" w:eastAsia="Times New Roman" w:cs="Arial"/>
          <w:color w:val="FF0000"/>
          <w:sz w:val="24"/>
          <w:szCs w:val="24"/>
        </w:rPr>
        <w:t>?</w:t>
      </w:r>
    </w:p>
    <w:p w:rsidRPr="00FD0409" w:rsidR="008D190B" w:rsidP="008D190B" w:rsidRDefault="008D190B" w14:paraId="0991D144"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 system reserve capacity requirement is the point at which the utility needs to immediately purchase power due to an unanticipated shortage of their own. Note: this term was inadvertently left out of the glossary.</w:t>
      </w:r>
    </w:p>
    <w:p w:rsidRPr="00FD0409" w:rsidR="005B54F2" w:rsidP="008D190B" w:rsidRDefault="005B54F2" w14:paraId="4DE2AFCE" w14:textId="77777777">
      <w:pPr>
        <w:spacing w:after="0" w:line="240" w:lineRule="auto"/>
        <w:rPr>
          <w:rFonts w:ascii="Arial" w:hAnsi="Arial" w:cs="Arial"/>
          <w:sz w:val="24"/>
          <w:szCs w:val="24"/>
        </w:rPr>
      </w:pPr>
    </w:p>
    <w:p w:rsidR="008D190B" w:rsidP="008D190B" w:rsidRDefault="008D190B" w14:paraId="71BEC69D" w14:textId="23B328FA">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00363B75" w:rsidP="008D190B" w:rsidRDefault="00363B75" w14:paraId="2B37CDF2" w14:textId="16E48F90">
      <w:pPr>
        <w:spacing w:after="0" w:line="240" w:lineRule="auto"/>
        <w:rPr>
          <w:rFonts w:ascii="Arial" w:hAnsi="Arial" w:eastAsia="Times New Roman" w:cs="Arial"/>
          <w:sz w:val="24"/>
          <w:szCs w:val="24"/>
        </w:rPr>
      </w:pPr>
    </w:p>
    <w:p w:rsidRPr="00FD0409" w:rsidR="00363B75" w:rsidP="008D190B" w:rsidRDefault="00363B75" w14:paraId="59644833" w14:textId="77777777">
      <w:pPr>
        <w:spacing w:after="0" w:line="240" w:lineRule="auto"/>
        <w:rPr>
          <w:rFonts w:ascii="Arial" w:hAnsi="Arial" w:eastAsia="Times New Roman" w:cs="Arial"/>
          <w:sz w:val="24"/>
          <w:szCs w:val="24"/>
        </w:rPr>
      </w:pPr>
    </w:p>
    <w:p w:rsidRPr="00FD0409" w:rsidR="008D190B" w:rsidP="008D190B" w:rsidRDefault="008D190B" w14:paraId="3ED668BA"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31. What is a </w:t>
      </w:r>
      <w:r w:rsidRPr="00FD0409">
        <w:rPr>
          <w:rFonts w:ascii="Arial" w:hAnsi="Arial" w:eastAsia="Times New Roman" w:cs="Arial"/>
          <w:i/>
          <w:iCs/>
          <w:color w:val="FF0000"/>
          <w:sz w:val="24"/>
          <w:szCs w:val="24"/>
        </w:rPr>
        <w:t>system operator</w:t>
      </w:r>
      <w:r w:rsidRPr="00FD0409">
        <w:rPr>
          <w:rFonts w:ascii="Arial" w:hAnsi="Arial" w:eastAsia="Times New Roman" w:cs="Arial"/>
          <w:color w:val="FF0000"/>
          <w:sz w:val="24"/>
          <w:szCs w:val="24"/>
        </w:rPr>
        <w:t>?</w:t>
      </w:r>
    </w:p>
    <w:p w:rsidRPr="00FD0409" w:rsidR="008D190B" w:rsidDel="00363B75" w:rsidP="008D190B" w:rsidRDefault="008D190B" w14:paraId="427C6C6E" w14:textId="7732B1E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A system operator directs the safe and reliable operation of the electric utility's distribution and transmission systems while operating under the policies and procedures set forth by that utility.</w:t>
      </w:r>
    </w:p>
    <w:p w:rsidRPr="00FD0409" w:rsidR="005B54F2" w:rsidRDefault="005B54F2" w14:paraId="0DB478EC" w14:textId="77777777">
      <w:pPr>
        <w:shd w:val="clear" w:color="auto" w:fill="FFFFFF"/>
        <w:spacing w:after="0" w:line="240" w:lineRule="auto"/>
        <w:rPr>
          <w:rFonts w:ascii="Arial" w:hAnsi="Arial" w:cs="Arial"/>
          <w:sz w:val="24"/>
          <w:szCs w:val="24"/>
        </w:rPr>
      </w:pPr>
    </w:p>
    <w:p w:rsidRPr="00FD0409" w:rsidR="008D190B" w:rsidP="008D190B" w:rsidRDefault="008D190B" w14:paraId="7273DBED" w14:textId="0C7F60E2">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1C911E0"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32. What is meant by the question:</w:t>
      </w:r>
      <w:r w:rsidRPr="00FD0409">
        <w:rPr>
          <w:rFonts w:ascii="Arial" w:hAnsi="Arial" w:eastAsia="Times New Roman" w:cs="Arial"/>
          <w:i/>
          <w:iCs/>
          <w:color w:val="FF0000"/>
          <w:sz w:val="24"/>
          <w:szCs w:val="24"/>
        </w:rPr>
        <w:t> Did the AAC used for cost recovery, include the system reserve capacity criteria by which the system operator decides whether a reliability purchase is required?</w:t>
      </w:r>
    </w:p>
    <w:p w:rsidRPr="00FD0409" w:rsidR="008D190B" w:rsidP="008D190B" w:rsidRDefault="008D190B" w14:paraId="79BFA519"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 Commission is determining whether the filing utility had listed and appropriately described their system reserve capacity criteria in their AAC.</w:t>
      </w:r>
    </w:p>
    <w:p w:rsidRPr="00FD0409" w:rsidR="008D190B" w:rsidP="008D190B" w:rsidRDefault="008D190B" w14:paraId="1BFBD067" w14:textId="1A27CC58">
      <w:pPr>
        <w:spacing w:after="0" w:line="240" w:lineRule="auto"/>
        <w:rPr>
          <w:rFonts w:ascii="Arial" w:hAnsi="Arial" w:eastAsia="Times New Roman" w:cs="Arial"/>
          <w:sz w:val="24"/>
          <w:szCs w:val="24"/>
        </w:rPr>
      </w:pPr>
    </w:p>
    <w:p w:rsidRPr="00FD0409" w:rsidR="005B54F2" w:rsidP="008D190B" w:rsidRDefault="005B54F2" w14:paraId="085F0AB1" w14:textId="77777777">
      <w:pPr>
        <w:spacing w:after="0" w:line="240" w:lineRule="auto"/>
        <w:rPr>
          <w:rFonts w:ascii="Arial" w:hAnsi="Arial" w:eastAsia="Times New Roman" w:cs="Arial"/>
          <w:sz w:val="24"/>
          <w:szCs w:val="24"/>
        </w:rPr>
      </w:pPr>
    </w:p>
    <w:p w:rsidRPr="00FD0409" w:rsidR="008D190B" w:rsidP="008D190B" w:rsidRDefault="008D190B" w14:paraId="2676CF4B"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33. Where can I find an example of system reserve capacity criteria in a tariff?</w:t>
      </w:r>
    </w:p>
    <w:p w:rsidRPr="00FD0409" w:rsidR="008D190B" w:rsidP="008D190B" w:rsidRDefault="008D190B" w14:paraId="36FB3BD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Examples of system reserve capacity criteria by which the system operator decides whether a reliability purchase is required can be found in the Commission's eLibrary system. Start with General Search, enter a date range, select Electric and key in </w:t>
      </w:r>
      <w:r w:rsidRPr="00FD0409">
        <w:rPr>
          <w:rFonts w:ascii="Arial" w:hAnsi="Arial" w:eastAsia="Times New Roman" w:cs="Arial"/>
          <w:i/>
          <w:iCs/>
          <w:color w:val="333333"/>
          <w:sz w:val="24"/>
          <w:szCs w:val="24"/>
        </w:rPr>
        <w:t>system reserve capacity criteria</w:t>
      </w:r>
      <w:r w:rsidRPr="00FD0409">
        <w:rPr>
          <w:rFonts w:ascii="Arial" w:hAnsi="Arial" w:eastAsia="Times New Roman" w:cs="Arial"/>
          <w:color w:val="333333"/>
          <w:sz w:val="24"/>
          <w:szCs w:val="24"/>
        </w:rPr>
        <w:t> in the text search box. (</w:t>
      </w:r>
      <w:r w:rsidRPr="00FD0409">
        <w:rPr>
          <w:rFonts w:ascii="Arial" w:hAnsi="Arial" w:eastAsia="Times New Roman" w:cs="Arial"/>
          <w:i/>
          <w:iCs/>
          <w:color w:val="333333"/>
          <w:sz w:val="24"/>
          <w:szCs w:val="24"/>
        </w:rPr>
        <w:t>Also see: Treatment of Purchased Power in the Fuel Cost Adjustment Clause for Electric Utilities</w:t>
      </w:r>
      <w:r w:rsidRPr="00FD0409">
        <w:rPr>
          <w:rFonts w:ascii="Arial" w:hAnsi="Arial" w:eastAsia="Times New Roman" w:cs="Arial"/>
          <w:iCs/>
          <w:color w:val="333333"/>
          <w:sz w:val="24"/>
          <w:szCs w:val="24"/>
        </w:rPr>
        <w:t>,</w:t>
      </w:r>
      <w:r w:rsidRPr="00FD0409">
        <w:rPr>
          <w:rFonts w:ascii="Arial" w:hAnsi="Arial" w:eastAsia="Times New Roman" w:cs="Arial"/>
          <w:i/>
          <w:iCs/>
          <w:color w:val="333333"/>
          <w:sz w:val="24"/>
          <w:szCs w:val="24"/>
        </w:rPr>
        <w:t xml:space="preserve"> 25 FERC ¶ 61,378, Docket No. RM83-62-000, Order No. 352, December 7, 1983</w:t>
      </w:r>
      <w:r w:rsidRPr="00FD0409">
        <w:rPr>
          <w:rFonts w:ascii="Arial" w:hAnsi="Arial" w:eastAsia="Times New Roman" w:cs="Arial"/>
          <w:color w:val="333333"/>
          <w:sz w:val="24"/>
          <w:szCs w:val="24"/>
        </w:rPr>
        <w:t>).</w:t>
      </w:r>
    </w:p>
    <w:p w:rsidRPr="00FD0409" w:rsidR="008D190B" w:rsidP="008D190B" w:rsidRDefault="008D190B" w14:paraId="62FB5EEB"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0755781" w14:textId="7777777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34. If purchased power was wind generated, what do you mean by: was the avoided cost comparison done on a </w:t>
      </w:r>
      <w:r w:rsidRPr="00FD0409">
        <w:rPr>
          <w:rFonts w:ascii="Arial" w:hAnsi="Arial" w:eastAsia="Times New Roman" w:cs="Arial"/>
          <w:b/>
          <w:bCs/>
          <w:color w:val="FF0000"/>
          <w:sz w:val="24"/>
          <w:szCs w:val="24"/>
        </w:rPr>
        <w:t>contract-by-contract</w:t>
      </w:r>
      <w:r w:rsidRPr="00FD0409">
        <w:rPr>
          <w:rFonts w:ascii="Arial" w:hAnsi="Arial" w:eastAsia="Times New Roman" w:cs="Arial"/>
          <w:color w:val="FF0000"/>
          <w:sz w:val="24"/>
          <w:szCs w:val="24"/>
        </w:rPr>
        <w:t> basis?</w:t>
      </w:r>
    </w:p>
    <w:p w:rsidRPr="00FD0409" w:rsidR="008D190B" w:rsidP="008D190B" w:rsidRDefault="008D190B" w14:paraId="10AACC8E"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In Golden Spread (2008), the Commission noted that "Aggregating wind purchases for economic test purposes is not allowed. The regulation refers in the singular to "any purchase" and "the purchase." This regulation thus requires a purchase-by-purchase analysis, as opposed to an aggregate analysis." (</w:t>
      </w:r>
      <w:r w:rsidRPr="00FD0409">
        <w:rPr>
          <w:rFonts w:ascii="Arial" w:hAnsi="Arial" w:eastAsia="Times New Roman" w:cs="Arial"/>
          <w:i/>
          <w:iCs/>
          <w:color w:val="333333"/>
          <w:sz w:val="24"/>
          <w:szCs w:val="24"/>
        </w:rPr>
        <w:t xml:space="preserve">See, Golden Spread Electric Cooperative, Inc., </w:t>
      </w:r>
      <w:proofErr w:type="spellStart"/>
      <w:r w:rsidRPr="00FD0409">
        <w:rPr>
          <w:rFonts w:ascii="Arial" w:hAnsi="Arial" w:eastAsia="Times New Roman" w:cs="Arial"/>
          <w:i/>
          <w:iCs/>
          <w:color w:val="333333"/>
          <w:sz w:val="24"/>
          <w:szCs w:val="24"/>
        </w:rPr>
        <w:t>Lyntegar</w:t>
      </w:r>
      <w:proofErr w:type="spellEnd"/>
      <w:r w:rsidRPr="00FD0409">
        <w:rPr>
          <w:rFonts w:ascii="Arial" w:hAnsi="Arial" w:eastAsia="Times New Roman" w:cs="Arial"/>
          <w:i/>
          <w:iCs/>
          <w:color w:val="333333"/>
          <w:sz w:val="24"/>
          <w:szCs w:val="24"/>
        </w:rPr>
        <w:t xml:space="preserve"> Electric Cooperative, Inc., Farmers' Electric Cooperative, Inc., Lea County Electric Cooperative, Inc., Central Valley Electric Cooperative, Inc., Roosevelt County Electric Cooperative, Inc. v. Southwestern Public Service Company; Opinion No. 501; 123 FERC ¶ 61,047, April 21, 2008</w:t>
      </w:r>
      <w:r w:rsidRPr="00FD0409">
        <w:rPr>
          <w:rFonts w:ascii="Arial" w:hAnsi="Arial" w:eastAsia="Times New Roman" w:cs="Arial"/>
          <w:color w:val="333333"/>
          <w:sz w:val="24"/>
          <w:szCs w:val="24"/>
        </w:rPr>
        <w:t>)</w:t>
      </w:r>
    </w:p>
    <w:p w:rsidRPr="00FD0409" w:rsidR="008D190B" w:rsidP="008D190B" w:rsidRDefault="008D190B" w14:paraId="6296870C" w14:textId="5F8FBFC3">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3C7B3D2"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35. Can you provide guidance as to how often the utility needs to compare costs to determine if total purchased power costs were less than the total avoided variable costs?</w:t>
      </w:r>
    </w:p>
    <w:p w:rsidRPr="00FD0409" w:rsidR="008D190B" w:rsidP="008D190B" w:rsidRDefault="008D190B" w14:paraId="5F4A5EAC"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lastRenderedPageBreak/>
        <w:t>The Commission has stated that..."the utility must conduct an after-the-fact comparison of actual avoided costs against the purchase costs to flow energy related costs through the fuel cost adjustment clause". (</w:t>
      </w:r>
      <w:r w:rsidRPr="00FD0409">
        <w:rPr>
          <w:rFonts w:ascii="Arial" w:hAnsi="Arial" w:eastAsia="Times New Roman" w:cs="Arial"/>
          <w:i/>
          <w:iCs/>
          <w:color w:val="333333"/>
          <w:sz w:val="24"/>
          <w:szCs w:val="24"/>
        </w:rPr>
        <w:t xml:space="preserve">Golden Spread Electric Cooperative, Inc., </w:t>
      </w:r>
      <w:proofErr w:type="spellStart"/>
      <w:r w:rsidRPr="00FD0409">
        <w:rPr>
          <w:rFonts w:ascii="Arial" w:hAnsi="Arial" w:eastAsia="Times New Roman" w:cs="Arial"/>
          <w:i/>
          <w:iCs/>
          <w:color w:val="333333"/>
          <w:sz w:val="24"/>
          <w:szCs w:val="24"/>
        </w:rPr>
        <w:t>Lyntegar</w:t>
      </w:r>
      <w:proofErr w:type="spellEnd"/>
      <w:r w:rsidRPr="00FD0409">
        <w:rPr>
          <w:rFonts w:ascii="Arial" w:hAnsi="Arial" w:eastAsia="Times New Roman" w:cs="Arial"/>
          <w:i/>
          <w:iCs/>
          <w:color w:val="333333"/>
          <w:sz w:val="24"/>
          <w:szCs w:val="24"/>
        </w:rPr>
        <w:t xml:space="preserve"> </w:t>
      </w:r>
      <w:r w:rsidRPr="00F126CE">
        <w:rPr>
          <w:rFonts w:ascii="Arial" w:hAnsi="Arial" w:eastAsia="Times New Roman" w:cs="Arial"/>
          <w:i/>
          <w:iCs/>
          <w:color w:val="333333"/>
          <w:sz w:val="24"/>
          <w:szCs w:val="24"/>
        </w:rPr>
        <w:t>Electric Cooperative, Inc., Farmers' Electric Cooperative, Inc., Lea County Electric Cooperative, Inc., Central Valley Electric Cooperative, Inc., Roosevelt County Electric Cooperative, Inc. v. Southwestern Public Service Company; Opinion No. 501; 123 FERC ¶ 61,047, April 21, 2008</w:t>
      </w:r>
      <w:r w:rsidRPr="00F126CE">
        <w:rPr>
          <w:rFonts w:ascii="Arial" w:hAnsi="Arial" w:eastAsia="Times New Roman" w:cs="Arial"/>
          <w:color w:val="333333"/>
          <w:sz w:val="24"/>
          <w:szCs w:val="24"/>
        </w:rPr>
        <w:t>). Similarly in Order No. 352 the Commission said, "regulations allowed the recovery of the energy-related costs of a purchase, even if not economic in every hour in which the energy is purchased, so long as over the duration of the transaction, the sum of the energy purchase costs are not more than the total cost of alternative energy avoided by the purchase. "After the fact" comparisons of energy purchase costs to avoided costs must be necessarily made to ascertain whether the aggregate cost of energy purchased over the duration of the transaction are less than the costs the transaction allowed the utility to avoid." (</w:t>
      </w:r>
      <w:r w:rsidRPr="00F126CE">
        <w:rPr>
          <w:rFonts w:ascii="Arial" w:hAnsi="Arial" w:eastAsia="Times New Roman" w:cs="Arial"/>
          <w:i/>
          <w:iCs/>
          <w:color w:val="333333"/>
          <w:sz w:val="24"/>
          <w:szCs w:val="24"/>
        </w:rPr>
        <w:t>See: Treatment of Purchased Power in the Fuel Cost Adjustment Clause for Electric Utilities</w:t>
      </w:r>
      <w:r w:rsidRPr="00F126CE">
        <w:rPr>
          <w:rFonts w:ascii="Arial" w:hAnsi="Arial" w:eastAsia="Times New Roman" w:cs="Arial"/>
          <w:iCs/>
          <w:color w:val="333333"/>
          <w:sz w:val="24"/>
          <w:szCs w:val="24"/>
        </w:rPr>
        <w:t>,</w:t>
      </w:r>
      <w:r w:rsidRPr="00F126CE">
        <w:rPr>
          <w:rFonts w:ascii="Arial" w:hAnsi="Arial" w:eastAsia="Times New Roman" w:cs="Arial"/>
          <w:i/>
          <w:iCs/>
          <w:color w:val="333333"/>
          <w:sz w:val="24"/>
          <w:szCs w:val="24"/>
        </w:rPr>
        <w:t xml:space="preserve"> 25 FERC ¶ 61,378, Docket No. RM83-62-000, Order No. 352, December 7, 1983</w:t>
      </w:r>
      <w:r w:rsidRPr="00F126CE">
        <w:rPr>
          <w:rFonts w:ascii="Arial" w:hAnsi="Arial" w:eastAsia="Times New Roman" w:cs="Arial"/>
          <w:color w:val="333333"/>
          <w:sz w:val="24"/>
          <w:szCs w:val="24"/>
        </w:rPr>
        <w:t>).</w:t>
      </w:r>
    </w:p>
    <w:p w:rsidRPr="00FD0409" w:rsidR="007707DE" w:rsidP="008D190B" w:rsidRDefault="007707DE" w14:paraId="795116C1" w14:textId="77777777">
      <w:pPr>
        <w:spacing w:after="0" w:line="240" w:lineRule="auto"/>
        <w:rPr>
          <w:rFonts w:ascii="Arial" w:hAnsi="Arial" w:cs="Arial"/>
          <w:sz w:val="24"/>
          <w:szCs w:val="24"/>
        </w:rPr>
      </w:pPr>
    </w:p>
    <w:p w:rsidRPr="00AA7D46" w:rsidR="00AA7D46" w:rsidP="00AA7D46" w:rsidRDefault="00AA7D46" w14:paraId="15549652" w14:textId="68AABDFD">
      <w:pPr>
        <w:spacing w:after="0" w:line="240" w:lineRule="auto"/>
        <w:rPr>
          <w:rFonts w:ascii="Arial" w:hAnsi="Arial" w:eastAsia="Times New Roman" w:cs="Arial"/>
          <w:color w:val="333333"/>
          <w:sz w:val="24"/>
          <w:szCs w:val="24"/>
        </w:rPr>
      </w:pPr>
      <w:r xmlns:w="http://schemas.openxmlformats.org/wordprocessingml/2006/main" w:rsidRPr="00AA7D46">
        <w:rPr>
          <w:rFonts w:ascii="Arial" w:hAnsi="Arial" w:eastAsia="Times New Roman" w:cs="Arial"/>
          <w:color w:val="333333"/>
          <w:sz w:val="24"/>
          <w:szCs w:val="24"/>
        </w:rPr>
        <w:t>Further, in Order No. 872</w:t>
      </w:r>
      <w:r xmlns:w="http://schemas.openxmlformats.org/wordprocessingml/2006/main" w:rsidR="00AB4CA6">
        <w:rPr>
          <w:rFonts w:ascii="Arial" w:hAnsi="Arial" w:eastAsia="Times New Roman" w:cs="Arial"/>
          <w:color w:val="333333"/>
          <w:sz w:val="24"/>
          <w:szCs w:val="24"/>
        </w:rPr>
        <w:t>,</w:t>
      </w:r>
      <w:r xmlns:w="http://schemas.openxmlformats.org/wordprocessingml/2006/main" w:rsidRPr="00AA7D46">
        <w:rPr>
          <w:rFonts w:ascii="Arial" w:hAnsi="Arial" w:eastAsia="Times New Roman" w:cs="Arial"/>
          <w:color w:val="333333"/>
          <w:sz w:val="24"/>
          <w:szCs w:val="24"/>
        </w:rPr>
        <w:t xml:space="preserve"> </w:t>
      </w:r>
      <w:r xmlns:w="http://schemas.openxmlformats.org/wordprocessingml/2006/main" w:rsidRPr="00AA7D46">
        <w:rPr>
          <w:rFonts w:ascii="Arial" w:hAnsi="Arial" w:eastAsia="Times New Roman" w:cs="Arial"/>
          <w:color w:val="333333"/>
          <w:sz w:val="24"/>
          <w:szCs w:val="24"/>
        </w:rPr>
        <w:t xml:space="preserve">, </w:t>
      </w:r>
      <w:r xmlns:w="http://schemas.openxmlformats.org/wordprocessingml/2006/main" w:rsidRPr="00AA7D46">
        <w:rPr>
          <w:rFonts w:ascii="Arial" w:hAnsi="Arial" w:eastAsia="Times New Roman" w:cs="Arial"/>
          <w:i/>
          <w:iCs/>
          <w:color w:val="333333"/>
          <w:sz w:val="24"/>
          <w:szCs w:val="24"/>
        </w:rPr>
        <w:t>Qualifying Facility Rates and Requirements Implementation Issues Under the Public Utility Regulatory Policies Act of 1978</w:t>
      </w:r>
      <w:r xmlns:w="http://schemas.openxmlformats.org/wordprocessingml/2006/main" w:rsidRPr="00AA7D46" w:rsidR="00AB4CA6">
        <w:rPr>
          <w:rFonts w:ascii="Arial" w:hAnsi="Arial" w:eastAsia="Times New Roman" w:cs="Arial"/>
          <w:color w:val="333333"/>
          <w:sz w:val="24"/>
          <w:szCs w:val="24"/>
        </w:rPr>
        <w:t>(172 FERC ¶ 61,041,</w:t>
      </w:r>
      <w:r xmlns:w="http://schemas.openxmlformats.org/wordprocessingml/2006/main" w:rsidRPr="00AA7D46">
        <w:rPr>
          <w:rFonts w:ascii="Arial" w:hAnsi="Arial" w:eastAsia="Times New Roman" w:cs="Arial"/>
          <w:color w:val="333333"/>
          <w:sz w:val="24"/>
          <w:szCs w:val="24"/>
        </w:rPr>
        <w:t xml:space="preserve"> </w:t>
      </w:r>
      <w:r xmlns:w="http://schemas.openxmlformats.org/wordprocessingml/2006/main" w:rsidR="00AB4CA6">
        <w:rPr>
          <w:rFonts w:ascii="Arial" w:hAnsi="Arial" w:eastAsia="Times New Roman" w:cs="Arial"/>
          <w:color w:val="333333"/>
          <w:sz w:val="24"/>
          <w:szCs w:val="24"/>
        </w:rPr>
        <w:t>(</w:t>
      </w:r>
      <w:r xmlns:w="http://schemas.openxmlformats.org/wordprocessingml/2006/main" w:rsidRPr="00AA7D46">
        <w:rPr>
          <w:rFonts w:ascii="Arial" w:hAnsi="Arial" w:eastAsia="Times New Roman" w:cs="Arial"/>
          <w:color w:val="333333"/>
          <w:sz w:val="24"/>
          <w:szCs w:val="24"/>
        </w:rPr>
        <w:t>2020</w:t>
      </w:r>
      <w:r xmlns:w="http://schemas.openxmlformats.org/wordprocessingml/2006/main" w:rsidR="00AB4CA6">
        <w:rPr>
          <w:rFonts w:ascii="Arial" w:hAnsi="Arial" w:eastAsia="Times New Roman" w:cs="Arial"/>
          <w:color w:val="333333"/>
          <w:sz w:val="24"/>
          <w:szCs w:val="24"/>
        </w:rPr>
        <w:t>)</w:t>
      </w:r>
      <w:r xmlns:w="http://schemas.openxmlformats.org/wordprocessingml/2006/main" w:rsidRPr="00AA7D46">
        <w:rPr>
          <w:rFonts w:ascii="Arial" w:hAnsi="Arial" w:eastAsia="Times New Roman" w:cs="Arial"/>
          <w:color w:val="333333"/>
          <w:sz w:val="24"/>
          <w:szCs w:val="24"/>
        </w:rPr>
        <w:t>)</w:t>
      </w:r>
      <w:r xmlns:w="http://schemas.openxmlformats.org/wordprocessingml/2006/main" w:rsidR="00AB4CA6">
        <w:rPr>
          <w:rFonts w:ascii="Arial" w:hAnsi="Arial" w:eastAsia="Times New Roman" w:cs="Arial"/>
          <w:color w:val="333333"/>
          <w:sz w:val="24"/>
          <w:szCs w:val="24"/>
        </w:rPr>
        <w:t>,</w:t>
      </w:r>
      <w:r xmlns:w="http://schemas.openxmlformats.org/wordprocessingml/2006/main" w:rsidRPr="00AA7D46">
        <w:rPr>
          <w:rFonts w:ascii="Arial" w:hAnsi="Arial" w:eastAsia="Times New Roman" w:cs="Arial"/>
          <w:color w:val="333333"/>
          <w:sz w:val="24"/>
          <w:szCs w:val="24"/>
        </w:rPr>
        <w:t xml:space="preserve"> the Commission found that competitive market prices may represent avoided costs in certain situations for purchases from QF facilities.   </w:t>
      </w:r>
    </w:p>
    <w:p w:rsidRPr="00FD0409" w:rsidR="008D190B" w:rsidP="000F2C85" w:rsidRDefault="008D190B" w14:paraId="0FFB80B2" w14:textId="69178441">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3E84F040" w14:textId="7777777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36. Do we report net metering arrangements at the retail level e.g. small photovoltaic systems on homeowner’s roofs?</w:t>
      </w:r>
    </w:p>
    <w:p w:rsidRPr="00FD0409" w:rsidR="008D190B" w:rsidP="008D190B" w:rsidRDefault="008D190B" w14:paraId="0D019AF3"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w:t>
      </w:r>
    </w:p>
    <w:p w:rsidRPr="00FD0409" w:rsidR="005F40D1" w:rsidP="008D190B" w:rsidRDefault="005F40D1" w14:paraId="2E784447" w14:textId="77777777">
      <w:pPr>
        <w:shd w:val="clear" w:color="auto" w:fill="FFFFFF"/>
        <w:spacing w:after="240" w:line="240" w:lineRule="auto"/>
        <w:jc w:val="center"/>
        <w:rPr>
          <w:rFonts w:ascii="Arial" w:hAnsi="Arial" w:eastAsia="Times New Roman" w:cs="Arial"/>
          <w:b/>
          <w:bCs/>
          <w:color w:val="316704"/>
          <w:sz w:val="24"/>
          <w:szCs w:val="24"/>
        </w:rPr>
      </w:pPr>
      <w:bookmarkStart w:name="question4" w:id="45"/>
    </w:p>
    <w:p w:rsidRPr="00FD0409" w:rsidR="008D190B" w:rsidP="008D190B" w:rsidRDefault="008D190B" w14:paraId="2892A86D" w14:textId="10EB5067">
      <w:pPr>
        <w:shd w:val="clear" w:color="auto" w:fill="FFFFFF"/>
        <w:spacing w:after="240" w:line="240" w:lineRule="auto"/>
        <w:jc w:val="center"/>
        <w:rPr>
          <w:rFonts w:ascii="Arial" w:hAnsi="Arial" w:eastAsia="Times New Roman" w:cs="Arial"/>
          <w:color w:val="333333"/>
          <w:sz w:val="24"/>
          <w:szCs w:val="24"/>
        </w:rPr>
      </w:pPr>
      <w:r w:rsidRPr="00FD0409">
        <w:rPr>
          <w:rFonts w:ascii="Arial" w:hAnsi="Arial" w:eastAsia="Times New Roman" w:cs="Arial"/>
          <w:b/>
          <w:bCs/>
          <w:color w:val="316704"/>
          <w:sz w:val="24"/>
          <w:szCs w:val="24"/>
        </w:rPr>
        <w:t>QUESTION 4</w:t>
      </w:r>
    </w:p>
    <w:p w:rsidRPr="00FD0409" w:rsidR="008D190B" w:rsidP="008D190B" w:rsidRDefault="008D190B" w14:paraId="1D54173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37. Question 4a does not appear to have a drop-down to select </w:t>
      </w:r>
      <w:r w:rsidRPr="00FD0409">
        <w:rPr>
          <w:rFonts w:ascii="Arial" w:hAnsi="Arial" w:eastAsia="Times New Roman" w:cs="Arial"/>
          <w:i/>
          <w:iCs/>
          <w:color w:val="FF0000"/>
          <w:sz w:val="24"/>
          <w:szCs w:val="24"/>
        </w:rPr>
        <w:t>yes</w:t>
      </w:r>
      <w:r w:rsidRPr="00FD0409">
        <w:rPr>
          <w:rFonts w:ascii="Arial" w:hAnsi="Arial" w:eastAsia="Times New Roman" w:cs="Arial"/>
          <w:color w:val="FF0000"/>
          <w:sz w:val="24"/>
          <w:szCs w:val="24"/>
        </w:rPr>
        <w:t> or </w:t>
      </w:r>
      <w:r w:rsidRPr="00FD0409">
        <w:rPr>
          <w:rFonts w:ascii="Arial" w:hAnsi="Arial" w:eastAsia="Times New Roman" w:cs="Arial"/>
          <w:i/>
          <w:iCs/>
          <w:color w:val="FF0000"/>
          <w:sz w:val="24"/>
          <w:szCs w:val="24"/>
        </w:rPr>
        <w:t>no</w:t>
      </w:r>
      <w:r w:rsidRPr="00FD0409">
        <w:rPr>
          <w:rFonts w:ascii="Arial" w:hAnsi="Arial" w:eastAsia="Times New Roman" w:cs="Arial"/>
          <w:color w:val="FF0000"/>
          <w:sz w:val="24"/>
          <w:szCs w:val="24"/>
        </w:rPr>
        <w:t> and I am unable to type the word </w:t>
      </w:r>
      <w:r w:rsidRPr="00FD0409">
        <w:rPr>
          <w:rFonts w:ascii="Arial" w:hAnsi="Arial" w:eastAsia="Times New Roman" w:cs="Arial"/>
          <w:i/>
          <w:iCs/>
          <w:color w:val="FF0000"/>
          <w:sz w:val="24"/>
          <w:szCs w:val="24"/>
        </w:rPr>
        <w:t>no</w:t>
      </w:r>
      <w:r w:rsidRPr="00FD0409">
        <w:rPr>
          <w:rFonts w:ascii="Arial" w:hAnsi="Arial" w:eastAsia="Times New Roman" w:cs="Arial"/>
          <w:color w:val="FF0000"/>
          <w:sz w:val="24"/>
          <w:szCs w:val="24"/>
        </w:rPr>
        <w:t> after the question. How should this be handled?</w:t>
      </w:r>
    </w:p>
    <w:p w:rsidRPr="00FD0409" w:rsidR="008D190B" w:rsidP="008D190B" w:rsidRDefault="008D190B" w14:paraId="3E0B8CF8"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If your answer to question 4a is</w:t>
      </w:r>
      <w:r w:rsidRPr="00FD0409">
        <w:rPr>
          <w:rFonts w:ascii="Arial" w:hAnsi="Arial" w:eastAsia="Times New Roman" w:cs="Arial"/>
          <w:i/>
          <w:iCs/>
          <w:color w:val="333333"/>
          <w:sz w:val="24"/>
          <w:szCs w:val="24"/>
        </w:rPr>
        <w:t> no</w:t>
      </w:r>
      <w:r w:rsidRPr="00FD0409">
        <w:rPr>
          <w:rFonts w:ascii="Arial" w:hAnsi="Arial" w:eastAsia="Times New Roman" w:cs="Arial"/>
          <w:color w:val="333333"/>
          <w:sz w:val="24"/>
          <w:szCs w:val="24"/>
        </w:rPr>
        <w:t>, then do nothing, proceed to question 4b.</w:t>
      </w:r>
    </w:p>
    <w:p w:rsidRPr="00FD0409" w:rsidR="008D190B" w:rsidP="008D190B" w:rsidRDefault="008D190B" w14:paraId="5C2BE6D3" w14:textId="39CB3C9B">
      <w:pPr>
        <w:shd w:val="clear" w:color="auto" w:fill="FFFFFF"/>
        <w:spacing w:after="0" w:line="255" w:lineRule="atLeast"/>
        <w:jc w:val="right"/>
        <w:rPr>
          <w:rFonts w:ascii="Arial" w:hAnsi="Arial" w:eastAsia="Times New Roman" w:cs="Arial"/>
          <w:color w:val="333333"/>
          <w:sz w:val="24"/>
          <w:szCs w:val="24"/>
        </w:rPr>
      </w:pPr>
    </w:p>
    <w:p w:rsidRPr="00FD0409" w:rsidR="008D190B" w:rsidP="008D190B" w:rsidRDefault="008D190B" w14:paraId="1B43199A"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7839E077"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38. In question 4b, are you looking for only specific mechanisms for emission allowance cost recovery, or do you want to know if those costs are being recovered via billing of customers?</w:t>
      </w:r>
    </w:p>
    <w:p w:rsidRPr="00FD0409" w:rsidR="008D190B" w:rsidP="008D190B" w:rsidRDefault="008D190B" w14:paraId="5F6525EC"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We are looking for a specific mechanism for emission allowance cost recovery.</w:t>
      </w:r>
    </w:p>
    <w:p w:rsidRPr="00FD0409" w:rsidR="008D190B" w:rsidP="008D190B" w:rsidRDefault="008D190B" w14:paraId="529FD4A8"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58AE24CB"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39. What does </w:t>
      </w:r>
      <w:r w:rsidRPr="00FD0409">
        <w:rPr>
          <w:rFonts w:ascii="Arial" w:hAnsi="Arial" w:eastAsia="Times New Roman" w:cs="Arial"/>
          <w:i/>
          <w:iCs/>
          <w:color w:val="FF0000"/>
          <w:sz w:val="24"/>
          <w:szCs w:val="24"/>
        </w:rPr>
        <w:t>origin of emission allowance cost</w:t>
      </w:r>
      <w:r w:rsidRPr="00FD0409">
        <w:rPr>
          <w:rFonts w:ascii="Arial" w:hAnsi="Arial" w:eastAsia="Times New Roman" w:cs="Arial"/>
          <w:color w:val="FF0000"/>
          <w:sz w:val="24"/>
          <w:szCs w:val="24"/>
        </w:rPr>
        <w:t> mean? What are you looking for in response?</w:t>
      </w:r>
    </w:p>
    <w:p w:rsidRPr="00FD0409" w:rsidR="008D190B" w:rsidP="008D190B" w:rsidRDefault="008D190B" w14:paraId="2BC671F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Use the dropdown menu to choose from either: </w:t>
      </w:r>
      <w:proofErr w:type="spellStart"/>
      <w:r w:rsidRPr="00FD0409">
        <w:rPr>
          <w:rFonts w:ascii="Arial" w:hAnsi="Arial" w:eastAsia="Times New Roman" w:cs="Arial"/>
          <w:color w:val="333333"/>
          <w:sz w:val="24"/>
          <w:szCs w:val="24"/>
        </w:rPr>
        <w:t>self generation</w:t>
      </w:r>
      <w:proofErr w:type="spellEnd"/>
      <w:r w:rsidRPr="00FD0409">
        <w:rPr>
          <w:rFonts w:ascii="Arial" w:hAnsi="Arial" w:eastAsia="Times New Roman" w:cs="Arial"/>
          <w:color w:val="333333"/>
          <w:sz w:val="24"/>
          <w:szCs w:val="24"/>
        </w:rPr>
        <w:t>, purchased economic power, or purchased – other than economic power.</w:t>
      </w:r>
    </w:p>
    <w:p w:rsidRPr="00FD0409" w:rsidR="007707DE" w:rsidP="008D190B" w:rsidRDefault="007707DE" w14:paraId="002F5890" w14:textId="77777777">
      <w:pPr>
        <w:spacing w:after="0" w:line="240" w:lineRule="auto"/>
        <w:rPr>
          <w:rFonts w:ascii="Arial" w:hAnsi="Arial" w:cs="Arial"/>
          <w:sz w:val="24"/>
          <w:szCs w:val="24"/>
        </w:rPr>
      </w:pPr>
    </w:p>
    <w:p w:rsidRPr="00FD0409" w:rsidR="008D190B" w:rsidP="008D190B" w:rsidRDefault="008D190B" w14:paraId="6903101C" w14:textId="44E0D3EF">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358DFD94" w14:textId="10497E0D">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 xml:space="preserve">40. Question 4 asks for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20</w:t>
      </w:r>
      <w:r w:rsidRPr="00FD0409">
        <w:rPr>
          <w:rFonts w:ascii="Arial" w:hAnsi="Arial" w:eastAsia="Times New Roman" w:cs="Arial"/>
          <w:color w:val="FF0000"/>
          <w:sz w:val="24"/>
          <w:szCs w:val="24"/>
        </w:rPr>
        <w:t xml:space="preserve">and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21</w:t>
      </w:r>
      <w:r w:rsidRPr="00FD0409">
        <w:rPr>
          <w:rFonts w:ascii="Arial" w:hAnsi="Arial" w:eastAsia="Times New Roman" w:cs="Arial"/>
          <w:color w:val="FF0000"/>
          <w:sz w:val="24"/>
          <w:szCs w:val="24"/>
        </w:rPr>
        <w:t>costs that are recovered through an AAC. My utility's clause recoveries are not assessed as they are incurred. How do I determine which costs to report?</w:t>
      </w:r>
    </w:p>
    <w:p w:rsidRPr="00FD0409" w:rsidR="008D190B" w:rsidP="008D190B" w:rsidRDefault="008D190B" w14:paraId="2345F6D3" w14:textId="5FD43A96">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Your utility's clause may not directly recover costs as they are incurred, i.e. the charges assessed at various times in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20</w:t>
      </w:r>
      <w:r w:rsidRPr="00FD0409">
        <w:rPr>
          <w:rFonts w:ascii="Arial" w:hAnsi="Arial" w:eastAsia="Times New Roman" w:cs="Arial"/>
          <w:color w:val="333333"/>
          <w:sz w:val="24"/>
          <w:szCs w:val="24"/>
        </w:rPr>
        <w:t xml:space="preserve">and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21</w:t>
      </w:r>
      <w:r w:rsidRPr="00FD0409">
        <w:rPr>
          <w:rFonts w:ascii="Arial" w:hAnsi="Arial" w:eastAsia="Times New Roman" w:cs="Arial"/>
          <w:color w:val="333333"/>
          <w:sz w:val="24"/>
          <w:szCs w:val="24"/>
        </w:rPr>
        <w:t xml:space="preserve">were based on costs incurred during some other time frame (preceding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00161FE7">
        <w:rPr>
          <w:rFonts w:ascii="Arial" w:hAnsi="Arial" w:eastAsia="Times New Roman" w:cs="Arial"/>
          <w:color w:val="333333"/>
          <w:sz w:val="24"/>
          <w:szCs w:val="24"/>
        </w:rPr>
        <w:t>20</w:t>
      </w:r>
      <w:r w:rsidRPr="00FD0409">
        <w:rPr>
          <w:rFonts w:ascii="Arial" w:hAnsi="Arial" w:eastAsia="Times New Roman" w:cs="Arial"/>
          <w:color w:val="333333"/>
          <w:sz w:val="24"/>
          <w:szCs w:val="24"/>
        </w:rPr>
        <w:t xml:space="preserve">). For this question, provide costs incurred in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20</w:t>
      </w:r>
      <w:r w:rsidRPr="00FD0409">
        <w:rPr>
          <w:rFonts w:ascii="Arial" w:hAnsi="Arial" w:eastAsia="Times New Roman" w:cs="Arial"/>
          <w:color w:val="333333"/>
          <w:sz w:val="24"/>
          <w:szCs w:val="24"/>
        </w:rPr>
        <w:t xml:space="preserve">and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21</w:t>
      </w:r>
      <w:r w:rsidRPr="00FD0409">
        <w:rPr>
          <w:rFonts w:ascii="Arial" w:hAnsi="Arial" w:eastAsia="Times New Roman" w:cs="Arial"/>
          <w:color w:val="333333"/>
          <w:sz w:val="24"/>
          <w:szCs w:val="24"/>
        </w:rPr>
        <w:t xml:space="preserve">whether or not they were reflected in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20</w:t>
      </w:r>
      <w:r w:rsidRPr="00FD0409">
        <w:rPr>
          <w:rFonts w:ascii="Arial" w:hAnsi="Arial" w:eastAsia="Times New Roman" w:cs="Arial"/>
          <w:color w:val="333333"/>
          <w:sz w:val="24"/>
          <w:szCs w:val="24"/>
        </w:rPr>
        <w:t xml:space="preserve">and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21</w:t>
      </w:r>
      <w:r w:rsidRPr="00FD0409">
        <w:rPr>
          <w:rFonts w:ascii="Arial" w:hAnsi="Arial" w:eastAsia="Times New Roman" w:cs="Arial"/>
          <w:color w:val="333333"/>
          <w:sz w:val="24"/>
          <w:szCs w:val="24"/>
        </w:rPr>
        <w:t>clause revenues.</w:t>
      </w:r>
    </w:p>
    <w:p w:rsidRPr="00FD0409" w:rsidR="007707DE" w:rsidP="008D190B" w:rsidRDefault="007707DE" w14:paraId="4B6A3B4B" w14:textId="77777777">
      <w:pPr>
        <w:spacing w:after="0" w:line="240" w:lineRule="auto"/>
        <w:rPr>
          <w:rFonts w:ascii="Arial" w:hAnsi="Arial" w:cs="Arial"/>
          <w:sz w:val="24"/>
          <w:szCs w:val="24"/>
        </w:rPr>
      </w:pPr>
    </w:p>
    <w:p w:rsidRPr="00FD0409" w:rsidR="008D190B" w:rsidP="008D190B" w:rsidRDefault="008D190B" w14:paraId="5003077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41. What is the definition of emission allowance?</w:t>
      </w:r>
    </w:p>
    <w:p w:rsidRPr="00FD0409" w:rsidR="008D190B" w:rsidP="008D190B" w:rsidRDefault="008D190B" w14:paraId="1F41EDF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An emission allowance is an authorization by a permitting authority or the Environmental Protection Agency Administrator to emit a specified amount of pollutant during a specified period of time.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This definition is based on Environmental Protection Agency regulations for specific air pollutants found </w:t>
      </w:r>
      <w:proofErr w:type="gramStart"/>
      <w:r w:rsidRPr="00FD0409">
        <w:rPr>
          <w:rFonts w:ascii="Arial" w:hAnsi="Arial" w:eastAsia="Times New Roman" w:cs="Arial"/>
          <w:color w:val="333333"/>
          <w:sz w:val="24"/>
          <w:szCs w:val="24"/>
        </w:rPr>
        <w:t>in:</w:t>
      </w:r>
      <w:proofErr w:type="gramEnd"/>
      <w:r w:rsidRPr="00FD0409">
        <w:rPr>
          <w:rFonts w:ascii="Arial" w:hAnsi="Arial" w:eastAsia="Times New Roman" w:cs="Arial"/>
          <w:color w:val="333333"/>
          <w:sz w:val="24"/>
          <w:szCs w:val="24"/>
        </w:rPr>
        <w:t xml:space="preserve"> 40 CFR 72.2, 96.102, 97.102, 96.202, 97.202, 96.302 and 97.302.</w:t>
      </w:r>
    </w:p>
    <w:p w:rsidRPr="00FD0409" w:rsidR="007707DE" w:rsidP="008D190B" w:rsidRDefault="007707DE" w14:paraId="2E3EDDCA" w14:textId="77777777">
      <w:pPr>
        <w:shd w:val="clear" w:color="auto" w:fill="FFFFFF"/>
        <w:spacing w:after="240" w:line="240" w:lineRule="auto"/>
        <w:jc w:val="center"/>
        <w:rPr>
          <w:rFonts w:ascii="Arial" w:hAnsi="Arial" w:cs="Arial"/>
          <w:sz w:val="24"/>
          <w:szCs w:val="24"/>
        </w:rPr>
      </w:pPr>
    </w:p>
    <w:p w:rsidRPr="00FD0409" w:rsidR="008D190B" w:rsidP="008D190B" w:rsidRDefault="008D190B" w14:paraId="4BAD2E18" w14:textId="2F06AD9B">
      <w:pPr>
        <w:shd w:val="clear" w:color="auto" w:fill="FFFFFF"/>
        <w:spacing w:after="240" w:line="240" w:lineRule="auto"/>
        <w:jc w:val="center"/>
        <w:rPr>
          <w:rFonts w:ascii="Arial" w:hAnsi="Arial" w:eastAsia="Times New Roman" w:cs="Arial"/>
          <w:color w:val="333333"/>
          <w:sz w:val="24"/>
          <w:szCs w:val="24"/>
        </w:rPr>
      </w:pPr>
      <w:r w:rsidRPr="00FD0409">
        <w:rPr>
          <w:rFonts w:ascii="Arial" w:hAnsi="Arial" w:eastAsia="Times New Roman" w:cs="Arial"/>
          <w:color w:val="333333"/>
          <w:sz w:val="24"/>
          <w:szCs w:val="24"/>
        </w:rPr>
        <w:br/>
      </w:r>
      <w:r w:rsidRPr="00FD0409">
        <w:rPr>
          <w:rFonts w:ascii="Arial" w:hAnsi="Arial" w:eastAsia="Times New Roman" w:cs="Arial"/>
          <w:b/>
          <w:bCs/>
          <w:color w:val="316704"/>
          <w:sz w:val="24"/>
          <w:szCs w:val="24"/>
        </w:rPr>
        <w:t>QUESTION 5</w:t>
      </w:r>
      <w:bookmarkEnd w:id="45"/>
    </w:p>
    <w:p w:rsidRPr="00FD0409" w:rsidR="008D190B" w:rsidP="008D190B" w:rsidRDefault="008D190B" w14:paraId="4DCE1FF1"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42. Our utility procures both coal and natural gas for generation. Is the Commission looking for responses regarding both coal and natural gas procurement?</w:t>
      </w:r>
    </w:p>
    <w:p w:rsidRPr="00FD0409" w:rsidR="008D190B" w:rsidP="008D190B" w:rsidRDefault="008D190B" w14:paraId="77AC367E"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We prefer you answer question 5 for coal. If your utility does not use coal, then answer for natural gas. Only one set of answers is required for question 5.</w:t>
      </w:r>
    </w:p>
    <w:p w:rsidRPr="00FD0409" w:rsidR="008D190B" w:rsidP="008D190B" w:rsidRDefault="008D190B" w14:paraId="1178B73A" w14:textId="6B58EA40">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5F40D1" w:rsidP="008D190B" w:rsidRDefault="005F40D1" w14:paraId="4D1F8EAA" w14:textId="77777777">
      <w:pPr>
        <w:spacing w:after="0" w:line="240" w:lineRule="auto"/>
        <w:rPr>
          <w:rFonts w:ascii="Arial" w:hAnsi="Arial" w:eastAsia="Times New Roman" w:cs="Arial"/>
          <w:sz w:val="24"/>
          <w:szCs w:val="24"/>
        </w:rPr>
      </w:pPr>
    </w:p>
    <w:p w:rsidRPr="00FD0409" w:rsidR="008D190B" w:rsidP="008D190B" w:rsidRDefault="008D190B" w14:paraId="5F19F4C0"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43. How do we answer question 5 in a privileged format?</w:t>
      </w:r>
    </w:p>
    <w:p w:rsidRPr="00FD0409" w:rsidR="008D190B" w:rsidP="008D190B" w:rsidRDefault="008D190B" w14:paraId="01CF4AF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FERC Form 580 question 5 responses will be treated as non-public documents by the Commission if requested properly by the utility. A cover letter that is filed as a public document must accompany the privileged FERC Form 580 question 5 addendum and contain justification for the privileged treatment sought in compliance with 18 CFR §388.112. The separate FERC Form 580 question 5 addendum must be used. In your </w:t>
      </w:r>
      <w:r w:rsidRPr="00FD0409">
        <w:rPr>
          <w:rFonts w:ascii="Arial" w:hAnsi="Arial" w:eastAsia="Times New Roman" w:cs="Arial"/>
          <w:color w:val="333333"/>
          <w:sz w:val="24"/>
          <w:szCs w:val="24"/>
        </w:rPr>
        <w:lastRenderedPageBreak/>
        <w:t>public version of the FERC Form 580, select Yes in the drop-down provided in response to:</w:t>
      </w:r>
      <w:r w:rsidRPr="00FD0409">
        <w:rPr>
          <w:rFonts w:ascii="Arial" w:hAnsi="Arial" w:eastAsia="Times New Roman" w:cs="Arial"/>
          <w:i/>
          <w:iCs/>
          <w:color w:val="333333"/>
          <w:sz w:val="24"/>
          <w:szCs w:val="24"/>
        </w:rPr>
        <w:t> Are you filing the Question 5 Privileged Addendum?</w:t>
      </w:r>
    </w:p>
    <w:p w:rsidRPr="00FD0409" w:rsidR="007707DE" w:rsidDel="00363B75" w:rsidP="008D190B" w:rsidRDefault="007707DE" w14:paraId="7949021F" w14:textId="19226224">
      <w:pPr>
        <w:spacing w:after="0" w:line="240" w:lineRule="auto"/>
        <w:rPr>
          <w:rFonts w:ascii="Arial" w:hAnsi="Arial" w:cs="Arial"/>
          <w:sz w:val="24"/>
          <w:szCs w:val="24"/>
        </w:rPr>
      </w:pPr>
    </w:p>
    <w:p w:rsidRPr="00FD0409" w:rsidR="008D190B" w:rsidP="008D190B" w:rsidRDefault="008D190B" w14:paraId="5E14A2B8" w14:textId="571BAB82">
      <w:pPr>
        <w:spacing w:after="0" w:line="240" w:lineRule="auto"/>
        <w:rPr>
          <w:rFonts w:ascii="Arial" w:hAnsi="Arial" w:eastAsia="Times New Roman" w:cs="Arial"/>
          <w:sz w:val="24"/>
          <w:szCs w:val="24"/>
        </w:rPr>
      </w:pPr>
    </w:p>
    <w:p w:rsidRPr="00FD0409" w:rsidR="008D190B" w:rsidP="008D190B" w:rsidRDefault="008D190B" w14:paraId="58B3506A"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44. Are we required to submit a copy of our fuel procurement policies and practices?</w:t>
      </w:r>
    </w:p>
    <w:p w:rsidRPr="00FD0409" w:rsidR="008D190B" w:rsidP="008D190B" w:rsidRDefault="008D190B" w14:paraId="7220CC6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You are not required to submit your fuel procurement policies or practices.</w:t>
      </w:r>
    </w:p>
    <w:p w:rsidRPr="00FD0409" w:rsidR="008D190B" w:rsidP="008D190B" w:rsidRDefault="008D190B" w14:paraId="4A201DB8" w14:textId="00E353C8">
      <w:pPr>
        <w:spacing w:after="0" w:line="240" w:lineRule="auto"/>
        <w:rPr>
          <w:rFonts w:ascii="Arial" w:hAnsi="Arial" w:cs="Arial"/>
          <w:sz w:val="24"/>
          <w:szCs w:val="24"/>
        </w:rPr>
      </w:pPr>
    </w:p>
    <w:p w:rsidRPr="00FD0409" w:rsidR="007707DE" w:rsidP="008D190B" w:rsidRDefault="007707DE" w14:paraId="2C11BE27" w14:textId="77777777">
      <w:pPr>
        <w:spacing w:after="0" w:line="240" w:lineRule="auto"/>
        <w:rPr>
          <w:rFonts w:ascii="Arial" w:hAnsi="Arial" w:eastAsia="Times New Roman" w:cs="Arial"/>
          <w:sz w:val="24"/>
          <w:szCs w:val="24"/>
        </w:rPr>
      </w:pPr>
    </w:p>
    <w:p w:rsidRPr="00FD0409" w:rsidR="008D190B" w:rsidP="008D190B" w:rsidRDefault="008D190B" w14:paraId="4D20F17C" w14:textId="03D6FAF4">
      <w:pPr>
        <w:shd w:val="clear" w:color="auto" w:fill="FFFFFF"/>
        <w:spacing w:after="240" w:line="240" w:lineRule="auto"/>
        <w:jc w:val="center"/>
        <w:rPr>
          <w:rFonts w:ascii="Arial" w:hAnsi="Arial" w:eastAsia="Times New Roman" w:cs="Arial"/>
          <w:color w:val="333333"/>
          <w:sz w:val="24"/>
          <w:szCs w:val="24"/>
        </w:rPr>
      </w:pPr>
      <w:bookmarkStart w:name="question6" w:id="66"/>
      <w:r w:rsidRPr="00FD0409">
        <w:rPr>
          <w:rFonts w:ascii="Arial" w:hAnsi="Arial" w:eastAsia="Times New Roman" w:cs="Arial"/>
          <w:b/>
          <w:bCs/>
          <w:color w:val="316704"/>
          <w:sz w:val="24"/>
          <w:szCs w:val="24"/>
        </w:rPr>
        <w:t>QUESTION 6</w:t>
      </w:r>
      <w:bookmarkEnd w:id="66"/>
    </w:p>
    <w:p w:rsidRPr="00FD0409" w:rsidR="008D190B" w:rsidP="008D190B" w:rsidRDefault="008D190B" w14:paraId="03DD137E"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45. If we do not specify impurity content in our contracts in question 6a, do we have to specify quality, including impurity content in our deliveries in question 6b?</w:t>
      </w:r>
    </w:p>
    <w:p w:rsidRPr="00FD0409" w:rsidR="008D190B" w:rsidP="008D190B" w:rsidRDefault="008D190B" w14:paraId="53417C66"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w:t>
      </w:r>
    </w:p>
    <w:p w:rsidRPr="00FD0409" w:rsidR="007707DE" w:rsidP="008D190B" w:rsidRDefault="007707DE" w14:paraId="2C0DA6B0" w14:textId="77777777">
      <w:pPr>
        <w:spacing w:after="0" w:line="240" w:lineRule="auto"/>
        <w:rPr>
          <w:rFonts w:ascii="Arial" w:hAnsi="Arial" w:cs="Arial"/>
          <w:sz w:val="24"/>
          <w:szCs w:val="24"/>
        </w:rPr>
      </w:pPr>
    </w:p>
    <w:p w:rsidRPr="00FD0409" w:rsidR="008D190B" w:rsidP="008D190B" w:rsidRDefault="008D190B" w14:paraId="5D472EE7" w14:textId="349F1706">
      <w:pPr>
        <w:spacing w:after="0" w:line="240" w:lineRule="auto"/>
        <w:rPr>
          <w:rFonts w:ascii="Arial" w:hAnsi="Arial" w:eastAsia="Times New Roman" w:cs="Arial"/>
          <w:sz w:val="24"/>
          <w:szCs w:val="24"/>
        </w:rPr>
      </w:pPr>
    </w:p>
    <w:p w:rsidRPr="00FD0409" w:rsidR="008D190B" w:rsidP="008D190B" w:rsidRDefault="008D190B" w14:paraId="0EDF4942"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46. Our utility has separate contracts for natural gas as a commodity and contracts with for natural gas transportation (pipelines). Question 6 provides dropdowns for gas supply contracts and gas transportation contracts. Which dropdowns do we use for each scenario?</w:t>
      </w:r>
    </w:p>
    <w:p w:rsidRPr="00FD0409" w:rsidR="008D190B" w:rsidP="008D190B" w:rsidRDefault="008D190B" w14:paraId="270A2DB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Use the gas supply contracts dropdowns for the gas as a commodity and use the gas transportation dropdowns for pipeline transportation (pipeline) contracts.</w:t>
      </w:r>
    </w:p>
    <w:p w:rsidRPr="00FD0409" w:rsidR="008D190B" w:rsidP="008D190B" w:rsidRDefault="008D190B" w14:paraId="0595AACF"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59C67880" w14:textId="4D584C6A">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 xml:space="preserve">47. Will you accept the FERC Form 580 with all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20</w:t>
      </w:r>
      <w:r w:rsidRPr="00FD0409">
        <w:rPr>
          <w:rFonts w:ascii="Arial" w:hAnsi="Arial" w:eastAsia="Times New Roman" w:cs="Arial"/>
          <w:color w:val="FF0000"/>
          <w:sz w:val="24"/>
          <w:szCs w:val="24"/>
        </w:rPr>
        <w:t xml:space="preserve">contracts listed followed by all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21</w:t>
      </w:r>
      <w:r w:rsidRPr="00FD0409">
        <w:rPr>
          <w:rFonts w:ascii="Arial" w:hAnsi="Arial" w:eastAsia="Times New Roman" w:cs="Arial"/>
          <w:color w:val="FF0000"/>
          <w:sz w:val="24"/>
          <w:szCs w:val="24"/>
        </w:rPr>
        <w:t>contracts listed?</w:t>
      </w:r>
    </w:p>
    <w:p w:rsidRPr="00FD0409" w:rsidR="008D190B" w:rsidP="008D190B" w:rsidRDefault="008D190B" w14:paraId="2E09B445"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w:t>
      </w:r>
    </w:p>
    <w:p w:rsidRPr="00FD0409" w:rsidR="008D190B" w:rsidP="008D190B" w:rsidRDefault="008D190B" w14:paraId="7FD6B318" w14:textId="02F1ADF8">
      <w:pPr>
        <w:spacing w:after="0" w:line="240" w:lineRule="auto"/>
        <w:rPr>
          <w:rFonts w:ascii="Arial" w:hAnsi="Arial" w:eastAsia="Times New Roman" w:cs="Arial"/>
          <w:sz w:val="24"/>
          <w:szCs w:val="24"/>
        </w:rPr>
      </w:pPr>
    </w:p>
    <w:p w:rsidRPr="00FD0409" w:rsidR="007707DE" w:rsidP="008D190B" w:rsidRDefault="007707DE" w14:paraId="7B98E224" w14:textId="77777777">
      <w:pPr>
        <w:spacing w:after="0" w:line="240" w:lineRule="auto"/>
        <w:rPr>
          <w:rFonts w:ascii="Arial" w:hAnsi="Arial" w:eastAsia="Times New Roman" w:cs="Arial"/>
          <w:sz w:val="24"/>
          <w:szCs w:val="24"/>
        </w:rPr>
      </w:pPr>
    </w:p>
    <w:p w:rsidRPr="00FD0409" w:rsidR="008D190B" w:rsidP="008D190B" w:rsidRDefault="008D190B" w14:paraId="6AA1AB3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48. What is the difference between fuel quantity in question 6a and fuel quantity in question 6b?</w:t>
      </w:r>
    </w:p>
    <w:p w:rsidRPr="00FD0409" w:rsidR="008D190B" w:rsidP="008D190B" w:rsidRDefault="008D190B" w14:paraId="5732FF07"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Fuel quantity in question 6a refers to the contracted amount and fuel quantity in question 6b refers to the actual amount of fuel delivered to each plant under the contract.</w:t>
      </w:r>
    </w:p>
    <w:p w:rsidRPr="00FD0409" w:rsidR="007707DE" w:rsidP="008D190B" w:rsidRDefault="007707DE" w14:paraId="4B62BA4A" w14:textId="77777777">
      <w:pPr>
        <w:spacing w:after="0" w:line="240" w:lineRule="auto"/>
        <w:rPr>
          <w:rFonts w:ascii="Arial" w:hAnsi="Arial" w:cs="Arial"/>
          <w:sz w:val="24"/>
          <w:szCs w:val="24"/>
        </w:rPr>
      </w:pPr>
    </w:p>
    <w:p w:rsidRPr="00FD0409" w:rsidR="008D190B" w:rsidP="008D190B" w:rsidRDefault="008D190B" w14:paraId="5E59DD9B" w14:textId="0CABBC44">
      <w:pPr>
        <w:spacing w:after="0" w:line="240" w:lineRule="auto"/>
        <w:rPr>
          <w:rFonts w:ascii="Arial" w:hAnsi="Arial" w:eastAsia="Times New Roman" w:cs="Arial"/>
          <w:sz w:val="24"/>
          <w:szCs w:val="24"/>
        </w:rPr>
      </w:pPr>
    </w:p>
    <w:p w:rsidRPr="00FD0409" w:rsidR="008D190B" w:rsidP="008D190B" w:rsidRDefault="008D190B" w14:paraId="38977B7F"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 xml:space="preserve">49. Is the intent that question 6 is limited to filers with fuel adjustment clauses or is it that question 6 is limited to filers with a </w:t>
      </w:r>
      <w:proofErr w:type="gramStart"/>
      <w:r w:rsidRPr="00FD0409">
        <w:rPr>
          <w:rFonts w:ascii="Arial" w:hAnsi="Arial" w:eastAsia="Times New Roman" w:cs="Arial"/>
          <w:color w:val="FF0000"/>
          <w:sz w:val="24"/>
          <w:szCs w:val="24"/>
        </w:rPr>
        <w:t>fuel-related</w:t>
      </w:r>
      <w:proofErr w:type="gramEnd"/>
      <w:r w:rsidRPr="00FD0409">
        <w:rPr>
          <w:rFonts w:ascii="Arial" w:hAnsi="Arial" w:eastAsia="Times New Roman" w:cs="Arial"/>
          <w:color w:val="FF0000"/>
          <w:sz w:val="24"/>
          <w:szCs w:val="24"/>
        </w:rPr>
        <w:t xml:space="preserve"> AAC?</w:t>
      </w:r>
    </w:p>
    <w:p w:rsidRPr="00FD0409" w:rsidR="008D190B" w:rsidP="008D190B" w:rsidRDefault="008D190B" w14:paraId="2669781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lastRenderedPageBreak/>
        <w:t>Question 6 is limited to those contracts that have fuel adjustment clauses and only to the fuel itself that is the subject of the fuel adjustment clause.</w:t>
      </w:r>
    </w:p>
    <w:p w:rsidRPr="00FD0409" w:rsidR="007707DE" w:rsidP="008D190B" w:rsidRDefault="007707DE" w14:paraId="5A2B668F" w14:textId="77777777">
      <w:pPr>
        <w:spacing w:after="0" w:line="240" w:lineRule="auto"/>
        <w:rPr>
          <w:rFonts w:ascii="Arial" w:hAnsi="Arial" w:cs="Arial"/>
          <w:sz w:val="24"/>
          <w:szCs w:val="24"/>
        </w:rPr>
      </w:pPr>
    </w:p>
    <w:p w:rsidRPr="00FD0409" w:rsidR="008D190B" w:rsidP="008D190B" w:rsidRDefault="008D190B" w14:paraId="77F49F76" w14:textId="464A8A0E">
      <w:pPr>
        <w:spacing w:after="0" w:line="240" w:lineRule="auto"/>
        <w:rPr>
          <w:rFonts w:ascii="Arial" w:hAnsi="Arial" w:eastAsia="Times New Roman" w:cs="Arial"/>
          <w:sz w:val="24"/>
          <w:szCs w:val="24"/>
        </w:rPr>
      </w:pPr>
    </w:p>
    <w:p w:rsidRPr="00FD0409" w:rsidR="008D190B" w:rsidP="008D190B" w:rsidRDefault="008D190B" w14:paraId="7E965D29"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50. We buy coal at the mines (FOB - Origin). My assumption is that we should report only the coal's fuel price - and NOT the transportation cost component in question 6, correct?</w:t>
      </w:r>
    </w:p>
    <w:p w:rsidRPr="00FD0409" w:rsidR="008D190B" w:rsidP="008D190B" w:rsidRDefault="008D190B" w14:paraId="6980F24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Correct.</w:t>
      </w:r>
    </w:p>
    <w:p w:rsidRPr="00FD0409" w:rsidR="008D190B" w:rsidP="008D190B" w:rsidRDefault="008D190B" w14:paraId="31485F56"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51. We have a few contracts in which impurity content is not specified. How should we indicate this in the form? Would inserting an </w:t>
      </w:r>
      <w:r w:rsidRPr="00FD0409">
        <w:rPr>
          <w:rFonts w:ascii="Arial" w:hAnsi="Arial" w:eastAsia="Times New Roman" w:cs="Arial"/>
          <w:i/>
          <w:iCs/>
          <w:color w:val="FF0000"/>
          <w:sz w:val="24"/>
          <w:szCs w:val="24"/>
        </w:rPr>
        <w:t>N/A</w:t>
      </w:r>
      <w:r w:rsidRPr="00FD0409">
        <w:rPr>
          <w:rFonts w:ascii="Arial" w:hAnsi="Arial" w:eastAsia="Times New Roman" w:cs="Arial"/>
          <w:color w:val="FF0000"/>
          <w:sz w:val="24"/>
          <w:szCs w:val="24"/>
        </w:rPr>
        <w:t> be acceptable?</w:t>
      </w:r>
    </w:p>
    <w:p w:rsidRPr="00FD0409" w:rsidR="008D190B" w:rsidP="008D190B" w:rsidRDefault="008D190B" w14:paraId="407E2CF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Just leave the impurity content space blank and explain the situation in a cover letter accompanying your filing.</w:t>
      </w:r>
    </w:p>
    <w:p w:rsidRPr="00FD0409" w:rsidR="007707DE" w:rsidP="008D190B" w:rsidRDefault="007707DE" w14:paraId="269E70A4" w14:textId="77777777">
      <w:pPr>
        <w:spacing w:after="0" w:line="240" w:lineRule="auto"/>
        <w:rPr>
          <w:rFonts w:ascii="Arial" w:hAnsi="Arial" w:cs="Arial"/>
          <w:sz w:val="24"/>
          <w:szCs w:val="24"/>
        </w:rPr>
      </w:pPr>
    </w:p>
    <w:p w:rsidRPr="00FD0409" w:rsidR="007707DE" w:rsidP="008D190B" w:rsidRDefault="007707DE" w14:paraId="34AD5336" w14:textId="77777777">
      <w:pPr>
        <w:spacing w:after="0" w:line="240" w:lineRule="auto"/>
        <w:rPr>
          <w:rFonts w:ascii="Arial" w:hAnsi="Arial" w:eastAsia="Times New Roman" w:cs="Arial"/>
          <w:color w:val="333333"/>
          <w:sz w:val="24"/>
          <w:szCs w:val="24"/>
        </w:rPr>
      </w:pPr>
    </w:p>
    <w:p w:rsidRPr="00FD0409" w:rsidR="008D190B" w:rsidP="008D190B" w:rsidRDefault="008D190B" w14:paraId="0ECBE43F" w14:textId="785E0832">
      <w:pPr>
        <w:spacing w:after="0" w:line="240" w:lineRule="auto"/>
        <w:rPr>
          <w:rFonts w:ascii="Arial" w:hAnsi="Arial" w:eastAsia="Times New Roman" w:cs="Arial"/>
          <w:sz w:val="24"/>
          <w:szCs w:val="24"/>
        </w:rPr>
      </w:pPr>
    </w:p>
    <w:p w:rsidRPr="00FD0409" w:rsidR="008D190B" w:rsidP="008D190B" w:rsidRDefault="008D190B" w14:paraId="3F00004E"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52. Are there any circumstances under which we should be completing question 6 for no. 2 fuel oil?</w:t>
      </w:r>
    </w:p>
    <w:p w:rsidRPr="00FD0409" w:rsidR="008D190B" w:rsidP="008D190B" w:rsidRDefault="008D190B" w14:paraId="7E188BB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w:t>
      </w:r>
    </w:p>
    <w:p w:rsidR="007707DE" w:rsidP="008D190B" w:rsidRDefault="007707DE" w14:paraId="6078095C" w14:textId="41C2A7B7">
      <w:pPr>
        <w:spacing w:after="0" w:line="240" w:lineRule="auto"/>
        <w:rPr>
          <w:rFonts w:ascii="Arial" w:hAnsi="Arial" w:cs="Arial"/>
          <w:sz w:val="24"/>
          <w:szCs w:val="24"/>
        </w:rPr>
      </w:pPr>
    </w:p>
    <w:p w:rsidRPr="00FD0409" w:rsidR="00FD0409" w:rsidP="008D190B" w:rsidRDefault="00FD0409" w14:paraId="63A8F1B1" w14:textId="77777777">
      <w:pPr>
        <w:spacing w:after="0" w:line="240" w:lineRule="auto"/>
        <w:rPr>
          <w:rFonts w:ascii="Arial" w:hAnsi="Arial" w:cs="Arial"/>
          <w:sz w:val="24"/>
          <w:szCs w:val="24"/>
        </w:rPr>
      </w:pPr>
    </w:p>
    <w:p w:rsidRPr="00FD0409" w:rsidR="008D190B" w:rsidP="008D190B" w:rsidRDefault="008D190B" w14:paraId="7975F2FB" w14:textId="4A6D4E3D">
      <w:pPr>
        <w:spacing w:after="0" w:line="240" w:lineRule="auto"/>
        <w:rPr>
          <w:rFonts w:ascii="Arial" w:hAnsi="Arial" w:eastAsia="Times New Roman" w:cs="Arial"/>
          <w:sz w:val="24"/>
          <w:szCs w:val="24"/>
        </w:rPr>
      </w:pPr>
    </w:p>
    <w:p w:rsidRPr="00FD0409" w:rsidR="008D190B" w:rsidP="008D190B" w:rsidRDefault="008D190B" w14:paraId="3CF78A9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53. If we have NAESB supply contracts that are evergreen, do we list each contract, by supplier, by plant and by pool?</w:t>
      </w:r>
    </w:p>
    <w:p w:rsidRPr="00FD0409" w:rsidR="008D190B" w:rsidP="008D190B" w:rsidRDefault="008D190B" w14:paraId="7F8D4D39"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List each by Contract, Reporting year, and Destination plant.</w:t>
      </w:r>
    </w:p>
    <w:p w:rsidR="00FD0409" w:rsidP="008D190B" w:rsidRDefault="00FD0409" w14:paraId="1D31A1B6" w14:textId="77777777">
      <w:pPr>
        <w:spacing w:after="0" w:line="240" w:lineRule="auto"/>
        <w:rPr>
          <w:rFonts w:ascii="Arial" w:hAnsi="Arial" w:eastAsia="Times New Roman" w:cs="Arial"/>
          <w:color w:val="333333"/>
          <w:sz w:val="24"/>
          <w:szCs w:val="24"/>
        </w:rPr>
      </w:pPr>
    </w:p>
    <w:p w:rsidRPr="00FD0409" w:rsidR="008D190B" w:rsidP="008D190B" w:rsidRDefault="008D190B" w14:paraId="0DBF8530" w14:textId="634D07D0">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765389D"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54. Several years ago, we were allowed to file some of the price data that I believe was then in question 3, confidentially. Is that option still available?</w:t>
      </w:r>
    </w:p>
    <w:p w:rsidR="008D190B" w:rsidP="008D190B" w:rsidRDefault="008D190B" w14:paraId="51399F06" w14:textId="66B588E4">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That option is not available. The Office of Management and Budget cleared the data in this year’s collection for public use.</w:t>
      </w:r>
    </w:p>
    <w:p w:rsidR="00FD0409" w:rsidP="008D190B" w:rsidRDefault="00FD0409" w14:paraId="5D5191E8" w14:textId="1D574D85">
      <w:pPr>
        <w:shd w:val="clear" w:color="auto" w:fill="FFFFFF"/>
        <w:spacing w:after="0" w:line="240" w:lineRule="auto"/>
        <w:rPr>
          <w:rFonts w:ascii="Arial" w:hAnsi="Arial" w:eastAsia="Times New Roman" w:cs="Arial"/>
          <w:color w:val="333333"/>
          <w:sz w:val="24"/>
          <w:szCs w:val="24"/>
        </w:rPr>
      </w:pPr>
    </w:p>
    <w:p w:rsidRPr="00FD0409" w:rsidR="00FD0409" w:rsidP="008D190B" w:rsidRDefault="00FD0409" w14:paraId="3945B1CC" w14:textId="77777777">
      <w:pPr>
        <w:shd w:val="clear" w:color="auto" w:fill="FFFFFF"/>
        <w:spacing w:after="0" w:line="240" w:lineRule="auto"/>
        <w:rPr>
          <w:rFonts w:ascii="Arial" w:hAnsi="Arial" w:eastAsia="Times New Roman" w:cs="Arial"/>
          <w:color w:val="333333"/>
          <w:sz w:val="24"/>
          <w:szCs w:val="24"/>
        </w:rPr>
      </w:pPr>
    </w:p>
    <w:p w:rsidRPr="00FD0409" w:rsidR="008D190B" w:rsidP="008D190B" w:rsidRDefault="008D190B" w14:paraId="7384C20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55. If we leave blank rows (created by a deleted contract) will that cause a problem?</w:t>
      </w:r>
    </w:p>
    <w:p w:rsidRPr="00FD0409" w:rsidR="008D190B" w:rsidP="008D190B" w:rsidRDefault="008D190B" w14:paraId="47141F58"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 it will not cause a problem. The blank row/s will be removed during our data extraction process.</w:t>
      </w:r>
    </w:p>
    <w:p w:rsidRPr="00FD0409" w:rsidR="007707DE" w:rsidP="008D190B" w:rsidRDefault="007707DE" w14:paraId="520D3409" w14:textId="77777777">
      <w:pPr>
        <w:spacing w:after="0" w:line="240" w:lineRule="auto"/>
        <w:rPr>
          <w:rFonts w:ascii="Arial" w:hAnsi="Arial" w:cs="Arial"/>
          <w:sz w:val="24"/>
          <w:szCs w:val="24"/>
        </w:rPr>
      </w:pPr>
    </w:p>
    <w:p w:rsidRPr="00FD0409" w:rsidR="008D190B" w:rsidP="008D190B" w:rsidRDefault="008D190B" w14:paraId="1C5E6A99" w14:textId="12CF8251">
      <w:pPr>
        <w:spacing w:after="0" w:line="240" w:lineRule="auto"/>
        <w:rPr>
          <w:rFonts w:ascii="Arial" w:hAnsi="Arial" w:eastAsia="Times New Roman" w:cs="Arial"/>
          <w:sz w:val="24"/>
          <w:szCs w:val="24"/>
        </w:rPr>
      </w:pPr>
    </w:p>
    <w:p w:rsidRPr="00FD0409" w:rsidR="008D190B" w:rsidP="008D190B" w:rsidRDefault="008D190B" w14:paraId="6D2C2767"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56. Is it acceptable to attach an Excel spreadsheet that provides the necessary information in lieu of typing it into the form?</w:t>
      </w:r>
    </w:p>
    <w:p w:rsidRPr="00FD0409" w:rsidR="008D190B" w:rsidP="008D190B" w:rsidRDefault="008D190B" w14:paraId="51F0809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 if Excel spreadsheets are submitted, your filing will be rejected.</w:t>
      </w:r>
    </w:p>
    <w:p w:rsidR="008D190B" w:rsidP="008D190B" w:rsidRDefault="008D190B" w14:paraId="4C14CEA7" w14:textId="14159338">
      <w:pPr>
        <w:spacing w:after="0" w:line="240" w:lineRule="auto"/>
        <w:rPr>
          <w:rFonts w:ascii="Arial" w:hAnsi="Arial" w:cs="Arial"/>
          <w:sz w:val="24"/>
          <w:szCs w:val="24"/>
        </w:rPr>
      </w:pPr>
    </w:p>
    <w:p w:rsidR="00FD0409" w:rsidP="008D190B" w:rsidRDefault="00FD0409" w14:paraId="1ABD857E" w14:textId="73B6E473">
      <w:pPr>
        <w:spacing w:after="0" w:line="240" w:lineRule="auto"/>
        <w:rPr>
          <w:rFonts w:ascii="Arial" w:hAnsi="Arial" w:cs="Arial"/>
          <w:sz w:val="24"/>
          <w:szCs w:val="24"/>
        </w:rPr>
      </w:pPr>
    </w:p>
    <w:p w:rsidR="00FD0409" w:rsidDel="00363B75" w:rsidP="008D190B" w:rsidRDefault="00FD0409" w14:paraId="4A66FA06" w14:textId="336246E3">
      <w:pPr>
        <w:spacing w:after="0" w:line="240" w:lineRule="auto"/>
        <w:rPr>
          <w:rFonts w:ascii="Arial" w:hAnsi="Arial" w:cs="Arial"/>
          <w:sz w:val="24"/>
          <w:szCs w:val="24"/>
        </w:rPr>
      </w:pPr>
    </w:p>
    <w:p w:rsidR="00FD0409" w:rsidDel="00363B75" w:rsidP="008D190B" w:rsidRDefault="00FD0409" w14:paraId="743FF5B9" w14:textId="5C463630">
      <w:pPr>
        <w:spacing w:after="0" w:line="240" w:lineRule="auto"/>
        <w:rPr>
          <w:rFonts w:ascii="Arial" w:hAnsi="Arial" w:cs="Arial"/>
          <w:sz w:val="24"/>
          <w:szCs w:val="24"/>
        </w:rPr>
      </w:pPr>
    </w:p>
    <w:p w:rsidRPr="00FD0409" w:rsidR="00FD0409" w:rsidDel="00363B75" w:rsidP="008D190B" w:rsidRDefault="00FD0409" w14:paraId="4B4E38B9" w14:textId="0C99C830">
      <w:pPr>
        <w:spacing w:after="0" w:line="240" w:lineRule="auto"/>
        <w:rPr>
          <w:rFonts w:ascii="Arial" w:hAnsi="Arial" w:cs="Arial"/>
          <w:sz w:val="24"/>
          <w:szCs w:val="24"/>
        </w:rPr>
      </w:pPr>
    </w:p>
    <w:p w:rsidRPr="00FD0409" w:rsidR="007707DE" w:rsidP="008D190B" w:rsidRDefault="007707DE" w14:paraId="2A1C1791" w14:textId="77777777">
      <w:pPr>
        <w:spacing w:after="0" w:line="240" w:lineRule="auto"/>
        <w:rPr>
          <w:rFonts w:ascii="Arial" w:hAnsi="Arial" w:eastAsia="Times New Roman" w:cs="Arial"/>
          <w:sz w:val="24"/>
          <w:szCs w:val="24"/>
        </w:rPr>
      </w:pPr>
    </w:p>
    <w:p w:rsidRPr="00FD0409" w:rsidR="008D190B" w:rsidP="008D190B" w:rsidRDefault="008D190B" w14:paraId="5548C25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57. Our utility has separate contracts for natural gas as a commodity and contracts with pipelines for the transportation of gas. Question 6 asks about fuel supply contracts, yet in the contract type section there are pull downs for both the gas supply and for gas transportation. We are confused about how to respond to this question and what is meant by gas transportation if it is not the pipeline contracts. Do we need to respond to this question for natural gas transportation contracts?</w:t>
      </w:r>
    </w:p>
    <w:p w:rsidRPr="00FD0409" w:rsidR="008D190B" w:rsidP="008D190B" w:rsidRDefault="008D190B" w14:paraId="63549677"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 gas transportation dropdown has the same intent as in past years in that it is used in tandem with the gas supply dropdown. Use the gas supply contracts dropdown for gas as a commodity and use the gas transportation dropdown for pipeline transportation contracts.</w:t>
      </w:r>
    </w:p>
    <w:p w:rsidRPr="00FD0409" w:rsidR="007707DE" w:rsidP="008D190B" w:rsidRDefault="007707DE" w14:paraId="0AC359E5" w14:textId="77777777">
      <w:pPr>
        <w:spacing w:after="0" w:line="240" w:lineRule="auto"/>
        <w:rPr>
          <w:rFonts w:ascii="Arial" w:hAnsi="Arial" w:cs="Arial"/>
          <w:sz w:val="24"/>
          <w:szCs w:val="24"/>
        </w:rPr>
      </w:pPr>
    </w:p>
    <w:p w:rsidR="008D190B" w:rsidP="008D190B" w:rsidRDefault="008D190B" w14:paraId="5D6DDC2D" w14:textId="12E2E32F">
      <w:pPr>
        <w:spacing w:after="0" w:line="240" w:lineRule="auto"/>
        <w:rPr>
          <w:rFonts w:ascii="Arial" w:hAnsi="Arial" w:eastAsia="Times New Roman" w:cs="Arial"/>
          <w:sz w:val="24"/>
          <w:szCs w:val="24"/>
        </w:rPr>
      </w:pPr>
    </w:p>
    <w:p w:rsidRPr="00FD0409" w:rsidR="00FD0409" w:rsidP="008D190B" w:rsidRDefault="00FD0409" w14:paraId="25322A9D" w14:textId="77777777">
      <w:pPr>
        <w:spacing w:after="0" w:line="240" w:lineRule="auto"/>
        <w:rPr>
          <w:rFonts w:ascii="Arial" w:hAnsi="Arial" w:eastAsia="Times New Roman" w:cs="Arial"/>
          <w:sz w:val="24"/>
          <w:szCs w:val="24"/>
        </w:rPr>
      </w:pPr>
    </w:p>
    <w:p w:rsidRPr="00FD0409" w:rsidR="008D190B" w:rsidP="008D190B" w:rsidRDefault="008D190B" w14:paraId="5AA48921" w14:textId="002066EB">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58. I am attempting to enter data for one contract with two years of delivery data. I cannot see any way to identify the delivery year in question 6b </w:t>
      </w:r>
      <w:r w:rsidRPr="00FD0409">
        <w:rPr>
          <w:rFonts w:ascii="Arial" w:hAnsi="Arial" w:eastAsia="Times New Roman" w:cs="Arial"/>
          <w:i/>
          <w:iCs/>
          <w:color w:val="FF0000"/>
          <w:sz w:val="24"/>
          <w:szCs w:val="24"/>
        </w:rPr>
        <w:t>Delivered</w:t>
      </w:r>
      <w:r w:rsidRPr="00FD0409">
        <w:rPr>
          <w:rFonts w:ascii="Arial" w:hAnsi="Arial" w:eastAsia="Times New Roman" w:cs="Arial"/>
          <w:color w:val="FF0000"/>
          <w:sz w:val="24"/>
          <w:szCs w:val="24"/>
        </w:rPr>
        <w:t> </w:t>
      </w:r>
      <w:proofErr w:type="gramStart"/>
      <w:r w:rsidRPr="00FD0409">
        <w:rPr>
          <w:rFonts w:ascii="Arial" w:hAnsi="Arial" w:eastAsia="Times New Roman" w:cs="Arial"/>
          <w:i/>
          <w:iCs/>
          <w:color w:val="FF0000"/>
          <w:sz w:val="24"/>
          <w:szCs w:val="24"/>
        </w:rPr>
        <w:t>characteristics</w:t>
      </w:r>
      <w:proofErr w:type="gramEnd"/>
      <w:r w:rsidRPr="00FD0409">
        <w:rPr>
          <w:rFonts w:ascii="Arial" w:hAnsi="Arial" w:eastAsia="Times New Roman" w:cs="Arial"/>
          <w:color w:val="FF0000"/>
          <w:sz w:val="24"/>
          <w:szCs w:val="24"/>
        </w:rPr>
        <w:t xml:space="preserve"> so I am creating a separate contract for each delivery year, even though there is only one actual contract. That way, I have the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20</w:t>
      </w:r>
      <w:r w:rsidRPr="00FD0409">
        <w:rPr>
          <w:rFonts w:ascii="Arial" w:hAnsi="Arial" w:eastAsia="Times New Roman" w:cs="Arial"/>
          <w:color w:val="FF0000"/>
          <w:sz w:val="24"/>
          <w:szCs w:val="24"/>
        </w:rPr>
        <w:t xml:space="preserve">contract and the delivered characteristics for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00161FE7">
        <w:rPr>
          <w:rFonts w:ascii="Arial" w:hAnsi="Arial" w:eastAsia="Times New Roman" w:cs="Arial"/>
          <w:color w:val="FF0000"/>
          <w:sz w:val="24"/>
          <w:szCs w:val="24"/>
        </w:rPr>
        <w:t>20</w:t>
      </w:r>
      <w:r w:rsidRPr="00FD0409">
        <w:rPr>
          <w:rFonts w:ascii="Arial" w:hAnsi="Arial" w:eastAsia="Times New Roman" w:cs="Arial"/>
          <w:color w:val="FF0000"/>
          <w:sz w:val="24"/>
          <w:szCs w:val="24"/>
        </w:rPr>
        <w:t xml:space="preserve">, and the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21</w:t>
      </w:r>
      <w:r w:rsidRPr="00FD0409">
        <w:rPr>
          <w:rFonts w:ascii="Arial" w:hAnsi="Arial" w:eastAsia="Times New Roman" w:cs="Arial"/>
          <w:color w:val="FF0000"/>
          <w:sz w:val="24"/>
          <w:szCs w:val="24"/>
        </w:rPr>
        <w:t xml:space="preserve">contract with its characteristics for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00161FE7">
        <w:rPr>
          <w:rFonts w:ascii="Arial" w:hAnsi="Arial" w:eastAsia="Times New Roman" w:cs="Arial"/>
          <w:color w:val="FF0000"/>
          <w:sz w:val="24"/>
          <w:szCs w:val="24"/>
        </w:rPr>
        <w:t>21</w:t>
      </w:r>
      <w:r w:rsidRPr="00FD0409">
        <w:rPr>
          <w:rFonts w:ascii="Arial" w:hAnsi="Arial" w:eastAsia="Times New Roman" w:cs="Arial"/>
          <w:color w:val="FF0000"/>
          <w:sz w:val="24"/>
          <w:szCs w:val="24"/>
        </w:rPr>
        <w:t>. Is this the correct method, or should I be doing something else?</w:t>
      </w:r>
    </w:p>
    <w:p w:rsidRPr="00FD0409" w:rsidR="008D190B" w:rsidP="008D190B" w:rsidRDefault="008D190B" w14:paraId="752DAE92" w14:textId="60F1B31A">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You should be doing something else. Questions 6a and 6b are connected electronically so you do not have to enter a year in question 6b. Enter the first year of contract information in question 6a then enter its delivery information. Go back to question 6a, enter the contract information for the second year of the contract then enter its delivery information in question 6b.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For any given contract, for each of the two reporting years, fuel deliveries must be entered by destination plant. For example, for Contract A, in reporting year </w:t>
      </w:r>
      <w:r xmlns:w="http://schemas.openxmlformats.org/wordprocessingml/2006/main" w:rsidR="00227870">
        <w:rPr>
          <w:rFonts w:ascii="Arial" w:hAnsi="Arial" w:eastAsia="Times New Roman" w:cs="Arial"/>
          <w:color w:val="333333"/>
          <w:sz w:val="24"/>
          <w:szCs w:val="24"/>
        </w:rPr>
        <w:t>2020</w:t>
      </w:r>
      <w:r w:rsidRPr="00FD0409">
        <w:rPr>
          <w:rFonts w:ascii="Arial" w:hAnsi="Arial" w:eastAsia="Times New Roman" w:cs="Arial"/>
          <w:color w:val="333333"/>
          <w:sz w:val="24"/>
          <w:szCs w:val="24"/>
        </w:rPr>
        <w:t>, fuel delivery information in 6b must be entered for plants a, b c, etc.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Information is requested by: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lastRenderedPageBreak/>
        <w:t>(a)Contract </w:t>
      </w:r>
      <w:r w:rsidRPr="00FD0409">
        <w:rPr>
          <w:rFonts w:ascii="Arial" w:hAnsi="Arial" w:eastAsia="Times New Roman" w:cs="Arial"/>
          <w:color w:val="333333"/>
          <w:sz w:val="24"/>
          <w:szCs w:val="24"/>
        </w:rPr>
        <w:br/>
        <w:t>(1)Reporting year</w:t>
      </w:r>
      <w:r w:rsidRPr="00FD0409">
        <w:rPr>
          <w:rFonts w:ascii="Arial" w:hAnsi="Arial" w:eastAsia="Times New Roman" w:cs="Arial"/>
          <w:color w:val="333333"/>
          <w:sz w:val="24"/>
          <w:szCs w:val="24"/>
        </w:rPr>
        <w:br/>
        <w:t>(</w:t>
      </w:r>
      <w:proofErr w:type="spellStart"/>
      <w:r w:rsidRPr="00FD0409">
        <w:rPr>
          <w:rFonts w:ascii="Arial" w:hAnsi="Arial" w:eastAsia="Times New Roman" w:cs="Arial"/>
          <w:color w:val="333333"/>
          <w:sz w:val="24"/>
          <w:szCs w:val="24"/>
        </w:rPr>
        <w:t>i</w:t>
      </w:r>
      <w:proofErr w:type="spellEnd"/>
      <w:r w:rsidRPr="00FD0409">
        <w:rPr>
          <w:rFonts w:ascii="Arial" w:hAnsi="Arial" w:eastAsia="Times New Roman" w:cs="Arial"/>
          <w:color w:val="333333"/>
          <w:sz w:val="24"/>
          <w:szCs w:val="24"/>
        </w:rPr>
        <w:t>)Destination plant</w:t>
      </w:r>
    </w:p>
    <w:p w:rsidRPr="00FD0409" w:rsidR="007707DE" w:rsidP="008D190B" w:rsidRDefault="007707DE" w14:paraId="06876237" w14:textId="77777777">
      <w:pPr>
        <w:spacing w:after="0" w:line="240" w:lineRule="auto"/>
        <w:rPr>
          <w:rFonts w:ascii="Arial" w:hAnsi="Arial" w:cs="Arial"/>
          <w:sz w:val="24"/>
          <w:szCs w:val="24"/>
        </w:rPr>
      </w:pPr>
    </w:p>
    <w:p w:rsidR="00FD0409" w:rsidP="008D190B" w:rsidRDefault="00FD0409" w14:paraId="6CD44D8B" w14:textId="77777777">
      <w:pPr>
        <w:spacing w:after="0" w:line="240" w:lineRule="auto"/>
        <w:rPr>
          <w:rFonts w:ascii="Arial" w:hAnsi="Arial" w:eastAsia="Times New Roman" w:cs="Arial"/>
          <w:color w:val="333333"/>
          <w:sz w:val="24"/>
          <w:szCs w:val="24"/>
        </w:rPr>
      </w:pPr>
    </w:p>
    <w:p w:rsidRPr="00FD0409" w:rsidR="008D190B" w:rsidP="008D190B" w:rsidRDefault="008D190B" w14:paraId="2FE5FDFF" w14:textId="109986C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254DF030"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 xml:space="preserve">59. We did not test the quality characteristics of the oil or gas we received via pipeline at the </w:t>
      </w:r>
      <w:proofErr w:type="gramStart"/>
      <w:r w:rsidRPr="00FD0409">
        <w:rPr>
          <w:rFonts w:ascii="Arial" w:hAnsi="Arial" w:eastAsia="Times New Roman" w:cs="Arial"/>
          <w:color w:val="FF0000"/>
          <w:sz w:val="24"/>
          <w:szCs w:val="24"/>
        </w:rPr>
        <w:t>plant</w:t>
      </w:r>
      <w:proofErr w:type="gramEnd"/>
      <w:r w:rsidRPr="00FD0409">
        <w:rPr>
          <w:rFonts w:ascii="Arial" w:hAnsi="Arial" w:eastAsia="Times New Roman" w:cs="Arial"/>
          <w:color w:val="FF0000"/>
          <w:sz w:val="24"/>
          <w:szCs w:val="24"/>
        </w:rPr>
        <w:t xml:space="preserve"> so we do not know what to enter in the quality characteristic cells in question 6.</w:t>
      </w:r>
    </w:p>
    <w:p w:rsidR="008D190B" w:rsidP="008D190B" w:rsidRDefault="008D190B" w14:paraId="3A041F07" w14:textId="27AFB1C1">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If the fuel is delivered by </w:t>
      </w:r>
      <w:r w:rsidRPr="00FD0409">
        <w:rPr>
          <w:rFonts w:ascii="Arial" w:hAnsi="Arial" w:eastAsia="Times New Roman" w:cs="Arial"/>
          <w:i/>
          <w:iCs/>
          <w:color w:val="333333"/>
          <w:sz w:val="24"/>
          <w:szCs w:val="24"/>
        </w:rPr>
        <w:t>pipeline</w:t>
      </w:r>
      <w:r w:rsidRPr="00FD0409">
        <w:rPr>
          <w:rFonts w:ascii="Arial" w:hAnsi="Arial" w:eastAsia="Times New Roman" w:cs="Arial"/>
          <w:color w:val="333333"/>
          <w:sz w:val="24"/>
          <w:szCs w:val="24"/>
        </w:rPr>
        <w:t>, choose </w:t>
      </w:r>
      <w:r w:rsidRPr="00FD0409">
        <w:rPr>
          <w:rFonts w:ascii="Arial" w:hAnsi="Arial" w:eastAsia="Times New Roman" w:cs="Arial"/>
          <w:i/>
          <w:iCs/>
          <w:color w:val="333333"/>
          <w:sz w:val="24"/>
          <w:szCs w:val="24"/>
        </w:rPr>
        <w:t>pipeline</w:t>
      </w:r>
      <w:r w:rsidRPr="00FD0409">
        <w:rPr>
          <w:rFonts w:ascii="Arial" w:hAnsi="Arial" w:eastAsia="Times New Roman" w:cs="Arial"/>
          <w:color w:val="333333"/>
          <w:sz w:val="24"/>
          <w:szCs w:val="24"/>
        </w:rPr>
        <w:t> as the type of purchase point. Choose a delivery plant for each delivery and enter the remaining information requested. If the fuel is delivered by pipeline and the quality specifications are </w:t>
      </w:r>
      <w:r w:rsidRPr="00FD0409">
        <w:rPr>
          <w:rFonts w:ascii="Arial" w:hAnsi="Arial" w:eastAsia="Times New Roman" w:cs="Arial"/>
          <w:i/>
          <w:iCs/>
          <w:color w:val="333333"/>
          <w:sz w:val="24"/>
          <w:szCs w:val="24"/>
        </w:rPr>
        <w:t>pipeline quality</w:t>
      </w:r>
      <w:r w:rsidRPr="00FD0409">
        <w:rPr>
          <w:rFonts w:ascii="Arial" w:hAnsi="Arial" w:eastAsia="Times New Roman" w:cs="Arial"/>
          <w:color w:val="333333"/>
          <w:sz w:val="24"/>
          <w:szCs w:val="24"/>
        </w:rPr>
        <w:t>, leave the quality and impurity cells blank. If you do not know the </w:t>
      </w:r>
      <w:r w:rsidRPr="00FD0409">
        <w:rPr>
          <w:rFonts w:ascii="Arial" w:hAnsi="Arial" w:eastAsia="Times New Roman" w:cs="Arial"/>
          <w:i/>
          <w:iCs/>
          <w:color w:val="333333"/>
          <w:sz w:val="24"/>
          <w:szCs w:val="24"/>
        </w:rPr>
        <w:t>Primary State / Country of Origin</w:t>
      </w:r>
      <w:r w:rsidRPr="00FD0409">
        <w:rPr>
          <w:rFonts w:ascii="Arial" w:hAnsi="Arial" w:eastAsia="Times New Roman" w:cs="Arial"/>
          <w:color w:val="333333"/>
          <w:sz w:val="24"/>
          <w:szCs w:val="24"/>
        </w:rPr>
        <w:t>, leave it blank.</w:t>
      </w:r>
    </w:p>
    <w:p w:rsidR="00FD0409" w:rsidP="008D190B" w:rsidRDefault="00FD0409" w14:paraId="1A42EE17" w14:textId="14B4ABF2">
      <w:pPr>
        <w:shd w:val="clear" w:color="auto" w:fill="FFFFFF"/>
        <w:spacing w:after="0" w:line="240" w:lineRule="auto"/>
        <w:rPr>
          <w:rFonts w:ascii="Arial" w:hAnsi="Arial" w:eastAsia="Times New Roman" w:cs="Arial"/>
          <w:color w:val="333333"/>
          <w:sz w:val="24"/>
          <w:szCs w:val="24"/>
        </w:rPr>
      </w:pPr>
    </w:p>
    <w:p w:rsidRPr="00FD0409" w:rsidR="00FD0409" w:rsidP="008D190B" w:rsidRDefault="00FD0409" w14:paraId="7235103E" w14:textId="77777777">
      <w:pPr>
        <w:shd w:val="clear" w:color="auto" w:fill="FFFFFF"/>
        <w:spacing w:after="0" w:line="240" w:lineRule="auto"/>
        <w:rPr>
          <w:rFonts w:ascii="Arial" w:hAnsi="Arial" w:eastAsia="Times New Roman" w:cs="Arial"/>
          <w:color w:val="333333"/>
          <w:sz w:val="24"/>
          <w:szCs w:val="24"/>
        </w:rPr>
      </w:pPr>
    </w:p>
    <w:p w:rsidRPr="00FD0409" w:rsidR="008D190B" w:rsidP="008D190B" w:rsidRDefault="008D190B" w14:paraId="1AB4BF8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60. Question 6b refers to consumed fuel. Do we enter information for delivered or consumed fuel?</w:t>
      </w:r>
    </w:p>
    <w:p w:rsidRPr="00FD0409" w:rsidR="008D190B" w:rsidP="008D190B" w:rsidRDefault="008D190B" w14:paraId="23251A8E"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Enter information in question 6b for delivered fuel.</w:t>
      </w:r>
    </w:p>
    <w:p w:rsidRPr="00FD0409" w:rsidR="007707DE" w:rsidP="008D190B" w:rsidRDefault="009D7315" w14:paraId="244A72CF" w14:textId="77777777">
      <w:pPr>
        <w:shd w:val="clear" w:color="auto" w:fill="FFFFFF"/>
        <w:spacing w:after="0" w:line="255" w:lineRule="atLeast"/>
        <w:jc w:val="right"/>
        <w:rPr>
          <w:rFonts w:ascii="Arial" w:hAnsi="Arial" w:eastAsia="Times New Roman" w:cs="Arial"/>
          <w:color w:val="316704"/>
          <w:sz w:val="24"/>
          <w:szCs w:val="24"/>
          <w:u w:val="single"/>
        </w:rPr>
      </w:pPr>
      <w:r w:rsidRPr="00FD0409">
        <w:rPr>
          <w:rFonts w:ascii="Arial" w:hAnsi="Arial" w:cs="Arial"/>
          <w:sz w:val="24"/>
          <w:szCs w:val="24"/>
        </w:rPr>
        <w:fldChar w:fldCharType="begin"/>
      </w:r>
      <w:r w:rsidRPr="00FD0409">
        <w:rPr>
          <w:rFonts w:ascii="Arial" w:hAnsi="Arial" w:cs="Arial"/>
          <w:sz w:val="24"/>
          <w:szCs w:val="24"/>
        </w:rPr>
        <w:instrText xml:space="preserve"> HYPERLINK "about:blank" \l "content" </w:instrText>
      </w:r>
      <w:r w:rsidRPr="00FD0409">
        <w:rPr>
          <w:rFonts w:ascii="Arial" w:hAnsi="Arial" w:cs="Arial"/>
          <w:sz w:val="24"/>
          <w:szCs w:val="24"/>
        </w:rPr>
        <w:fldChar w:fldCharType="separate"/>
      </w:r>
    </w:p>
    <w:p w:rsidRPr="00FD0409" w:rsidR="008D190B" w:rsidP="008D190B" w:rsidRDefault="009D7315" w14:paraId="61787201" w14:textId="57232213">
      <w:pPr>
        <w:shd w:val="clear" w:color="auto" w:fill="FFFFFF"/>
        <w:spacing w:after="0" w:line="255" w:lineRule="atLeast"/>
        <w:jc w:val="right"/>
        <w:rPr>
          <w:rFonts w:ascii="Arial" w:hAnsi="Arial" w:eastAsia="Times New Roman" w:cs="Arial"/>
          <w:color w:val="333333"/>
          <w:sz w:val="24"/>
          <w:szCs w:val="24"/>
        </w:rPr>
      </w:pPr>
      <w:r w:rsidRPr="00FD0409">
        <w:rPr>
          <w:rFonts w:ascii="Arial" w:hAnsi="Arial" w:eastAsia="Times New Roman" w:cs="Arial"/>
          <w:color w:val="316704"/>
          <w:sz w:val="24"/>
          <w:szCs w:val="24"/>
          <w:u w:val="single"/>
        </w:rPr>
        <w:fldChar w:fldCharType="end"/>
      </w:r>
    </w:p>
    <w:p w:rsidRPr="00FD0409" w:rsidR="008D190B" w:rsidP="008D190B" w:rsidRDefault="008D190B" w14:paraId="62FE4B3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61. Do I need to report contracts in question 6 for fuels where my utility has no fuel adjustment clause?</w:t>
      </w:r>
    </w:p>
    <w:p w:rsidRPr="00FD0409" w:rsidR="008D190B" w:rsidP="008D190B" w:rsidRDefault="008D190B" w14:paraId="50988A4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 For example, if a utility has no fuel adjustment clauses for oil contracts, the utility does not need to provide any oil contract information for this question.</w:t>
      </w:r>
    </w:p>
    <w:p w:rsidRPr="00FD0409" w:rsidR="007707DE" w:rsidP="008D190B" w:rsidRDefault="007707DE" w14:paraId="7EE43094" w14:textId="77777777">
      <w:pPr>
        <w:spacing w:after="0" w:line="240" w:lineRule="auto"/>
        <w:rPr>
          <w:rFonts w:ascii="Arial" w:hAnsi="Arial" w:cs="Arial"/>
          <w:sz w:val="24"/>
          <w:szCs w:val="24"/>
        </w:rPr>
      </w:pPr>
    </w:p>
    <w:p w:rsidRPr="00FD0409" w:rsidR="008D190B" w:rsidP="008D190B" w:rsidRDefault="008D190B" w14:paraId="652DECA4" w14:textId="79DF198D">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2DDC3901"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62. Is the destination plant dropdown</w:t>
      </w:r>
      <w:r w:rsidRPr="00FD0409">
        <w:rPr>
          <w:rFonts w:ascii="Arial" w:hAnsi="Arial" w:eastAsia="Times New Roman" w:cs="Arial"/>
          <w:b/>
          <w:bCs/>
          <w:color w:val="FF0000"/>
          <w:sz w:val="24"/>
          <w:szCs w:val="24"/>
        </w:rPr>
        <w:t> to the right</w:t>
      </w:r>
      <w:r w:rsidRPr="00FD0409">
        <w:rPr>
          <w:rFonts w:ascii="Arial" w:hAnsi="Arial" w:eastAsia="Times New Roman" w:cs="Arial"/>
          <w:color w:val="FF0000"/>
          <w:sz w:val="24"/>
          <w:szCs w:val="24"/>
        </w:rPr>
        <w:t xml:space="preserve"> of the </w:t>
      </w:r>
      <w:proofErr w:type="gramStart"/>
      <w:r w:rsidRPr="00FD0409">
        <w:rPr>
          <w:rFonts w:ascii="Arial" w:hAnsi="Arial" w:eastAsia="Times New Roman" w:cs="Arial"/>
          <w:color w:val="FF0000"/>
          <w:sz w:val="24"/>
          <w:szCs w:val="24"/>
        </w:rPr>
        <w:t>words</w:t>
      </w:r>
      <w:proofErr w:type="gramEnd"/>
      <w:r w:rsidRPr="00FD0409">
        <w:rPr>
          <w:rFonts w:ascii="Arial" w:hAnsi="Arial" w:eastAsia="Times New Roman" w:cs="Arial"/>
          <w:color w:val="FF0000"/>
          <w:sz w:val="24"/>
          <w:szCs w:val="24"/>
        </w:rPr>
        <w:t> </w:t>
      </w:r>
      <w:r w:rsidRPr="00FD0409">
        <w:rPr>
          <w:rFonts w:ascii="Arial" w:hAnsi="Arial" w:eastAsia="Times New Roman" w:cs="Arial"/>
          <w:i/>
          <w:iCs/>
          <w:color w:val="FF0000"/>
          <w:sz w:val="24"/>
          <w:szCs w:val="24"/>
        </w:rPr>
        <w:t>destination plant</w:t>
      </w:r>
      <w:r w:rsidRPr="00FD0409">
        <w:rPr>
          <w:rFonts w:ascii="Arial" w:hAnsi="Arial" w:eastAsia="Times New Roman" w:cs="Arial"/>
          <w:color w:val="FF0000"/>
          <w:sz w:val="24"/>
          <w:szCs w:val="24"/>
        </w:rPr>
        <w:t> and the type of purchase point dropdown </w:t>
      </w:r>
      <w:r w:rsidRPr="00FD0409">
        <w:rPr>
          <w:rFonts w:ascii="Arial" w:hAnsi="Arial" w:eastAsia="Times New Roman" w:cs="Arial"/>
          <w:b/>
          <w:bCs/>
          <w:color w:val="FF0000"/>
          <w:sz w:val="24"/>
          <w:szCs w:val="24"/>
        </w:rPr>
        <w:t>below</w:t>
      </w:r>
      <w:r w:rsidRPr="00FD0409">
        <w:rPr>
          <w:rFonts w:ascii="Arial" w:hAnsi="Arial" w:eastAsia="Times New Roman" w:cs="Arial"/>
          <w:color w:val="FF0000"/>
          <w:sz w:val="24"/>
          <w:szCs w:val="24"/>
        </w:rPr>
        <w:t> the text </w:t>
      </w:r>
      <w:r w:rsidRPr="00FD0409">
        <w:rPr>
          <w:rFonts w:ascii="Arial" w:hAnsi="Arial" w:eastAsia="Times New Roman" w:cs="Arial"/>
          <w:i/>
          <w:iCs/>
          <w:color w:val="FF0000"/>
          <w:sz w:val="24"/>
          <w:szCs w:val="24"/>
        </w:rPr>
        <w:t>Type of Purchase Point</w:t>
      </w:r>
      <w:r w:rsidRPr="00FD0409">
        <w:rPr>
          <w:rFonts w:ascii="Arial" w:hAnsi="Arial" w:eastAsia="Times New Roman" w:cs="Arial"/>
          <w:color w:val="FF0000"/>
          <w:sz w:val="24"/>
          <w:szCs w:val="24"/>
        </w:rPr>
        <w:t>?</w:t>
      </w:r>
    </w:p>
    <w:p w:rsidRPr="00FD0409" w:rsidR="008D190B" w:rsidP="008D190B" w:rsidRDefault="008D190B" w14:paraId="7483A4A4"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w:t>
      </w:r>
    </w:p>
    <w:p w:rsidRPr="00FD0409" w:rsidR="007707DE" w:rsidP="008D190B" w:rsidRDefault="007707DE" w14:paraId="16135DEF" w14:textId="77777777">
      <w:pPr>
        <w:spacing w:after="0" w:line="240" w:lineRule="auto"/>
        <w:rPr>
          <w:rFonts w:ascii="Arial" w:hAnsi="Arial" w:cs="Arial"/>
          <w:sz w:val="24"/>
          <w:szCs w:val="24"/>
        </w:rPr>
      </w:pPr>
    </w:p>
    <w:p w:rsidRPr="00FD0409" w:rsidR="008D190B" w:rsidP="008D190B" w:rsidRDefault="008D190B" w14:paraId="1107CCF2" w14:textId="09190A5C">
      <w:pPr>
        <w:spacing w:after="0" w:line="240" w:lineRule="auto"/>
        <w:rPr>
          <w:rFonts w:ascii="Arial" w:hAnsi="Arial" w:eastAsia="Times New Roman" w:cs="Arial"/>
          <w:sz w:val="24"/>
          <w:szCs w:val="24"/>
        </w:rPr>
      </w:pPr>
    </w:p>
    <w:p w:rsidRPr="00FD0409" w:rsidR="008D190B" w:rsidP="008D190B" w:rsidRDefault="008D190B" w14:paraId="734E08BF"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63. Where do I enter the contract name in question 6c?</w:t>
      </w:r>
    </w:p>
    <w:p w:rsidRPr="00FD0409" w:rsidR="008D190B" w:rsidP="008D190B" w:rsidRDefault="008D190B" w14:paraId="13B2875E"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Question 6c does not require contract names.</w:t>
      </w:r>
    </w:p>
    <w:p w:rsidRPr="00FD0409" w:rsidR="007707DE" w:rsidP="008D190B" w:rsidRDefault="007707DE" w14:paraId="333BB400" w14:textId="77777777">
      <w:pPr>
        <w:spacing w:after="0" w:line="240" w:lineRule="auto"/>
        <w:rPr>
          <w:rFonts w:ascii="Arial" w:hAnsi="Arial" w:cs="Arial"/>
          <w:sz w:val="24"/>
          <w:szCs w:val="24"/>
        </w:rPr>
      </w:pPr>
    </w:p>
    <w:p w:rsidRPr="00FD0409" w:rsidR="008D190B" w:rsidP="008D190B" w:rsidRDefault="008D190B" w14:paraId="6CF13FC2" w14:textId="20AF1B01">
      <w:pPr>
        <w:spacing w:after="0" w:line="240" w:lineRule="auto"/>
        <w:rPr>
          <w:rFonts w:ascii="Arial" w:hAnsi="Arial" w:eastAsia="Times New Roman" w:cs="Arial"/>
          <w:sz w:val="24"/>
          <w:szCs w:val="24"/>
        </w:rPr>
      </w:pPr>
    </w:p>
    <w:p w:rsidRPr="00FD0409" w:rsidR="008D190B" w:rsidP="008D190B" w:rsidRDefault="008D190B" w14:paraId="7E27E8F0"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64. Should we exclude information from the answer to question 6 when purchases are made through the RTOs/ISOs, and the seller is unknown?</w:t>
      </w:r>
    </w:p>
    <w:p w:rsidRPr="00FD0409" w:rsidR="008D190B" w:rsidP="008D190B" w:rsidRDefault="008D190B" w14:paraId="5C203BF1"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lastRenderedPageBreak/>
        <w:t>Yes, and customer-owned generator purchases as well are to be excluded. For example, do not include net metering individuals with solar panels on their roofs.</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With regard to </w:t>
      </w:r>
      <w:proofErr w:type="gramStart"/>
      <w:r w:rsidRPr="00FD0409">
        <w:rPr>
          <w:rFonts w:ascii="Arial" w:hAnsi="Arial" w:eastAsia="Times New Roman" w:cs="Arial"/>
          <w:color w:val="333333"/>
          <w:sz w:val="24"/>
          <w:szCs w:val="24"/>
        </w:rPr>
        <w:t>cost-based</w:t>
      </w:r>
      <w:proofErr w:type="gramEnd"/>
      <w:r w:rsidRPr="00FD0409">
        <w:rPr>
          <w:rFonts w:ascii="Arial" w:hAnsi="Arial" w:eastAsia="Times New Roman" w:cs="Arial"/>
          <w:color w:val="333333"/>
          <w:sz w:val="24"/>
          <w:szCs w:val="24"/>
        </w:rPr>
        <w:t xml:space="preserve"> AACs for sales or energy at system incremental cost, FERC is interested in knowing about long-term purchases whose costs are specifically mentioned or included in an AAC. FERC does not want to know what purchases set system incremental costs.</w:t>
      </w:r>
    </w:p>
    <w:p w:rsidRPr="00FD0409" w:rsidR="008D190B" w:rsidP="008D190B" w:rsidRDefault="008D190B" w14:paraId="1A50991F" w14:textId="3E2BBB75">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 xml:space="preserve">65. What costs do you want included in the delivered cost? For coal, do you want only the coal and transportation </w:t>
      </w:r>
      <w:proofErr w:type="gramStart"/>
      <w:r w:rsidRPr="00FD0409">
        <w:rPr>
          <w:rFonts w:ascii="Arial" w:hAnsi="Arial" w:eastAsia="Times New Roman" w:cs="Arial"/>
          <w:color w:val="FF0000"/>
          <w:sz w:val="24"/>
          <w:szCs w:val="24"/>
        </w:rPr>
        <w:t>costs</w:t>
      </w:r>
      <w:proofErr w:type="gramEnd"/>
      <w:r w:rsidRPr="00FD0409">
        <w:rPr>
          <w:rFonts w:ascii="Arial" w:hAnsi="Arial" w:eastAsia="Times New Roman" w:cs="Arial"/>
          <w:color w:val="FF0000"/>
          <w:sz w:val="24"/>
          <w:szCs w:val="24"/>
        </w:rPr>
        <w:t xml:space="preserve"> or do you also want miscellaneous costs included such as depreciation, maintenance, leases, taxes, etc</w:t>
      </w:r>
      <w:r w:rsidRPr="00FD0409" w:rsidR="00E44156">
        <w:rPr>
          <w:rFonts w:ascii="Arial" w:hAnsi="Arial" w:eastAsia="Times New Roman" w:cs="Arial"/>
          <w:color w:val="FF0000"/>
          <w:sz w:val="24"/>
          <w:szCs w:val="24"/>
        </w:rPr>
        <w:t>.</w:t>
      </w:r>
      <w:r w:rsidRPr="00FD0409">
        <w:rPr>
          <w:rFonts w:ascii="Arial" w:hAnsi="Arial" w:eastAsia="Times New Roman" w:cs="Arial"/>
          <w:color w:val="FF0000"/>
          <w:sz w:val="24"/>
          <w:szCs w:val="24"/>
        </w:rPr>
        <w:t>?</w:t>
      </w:r>
    </w:p>
    <w:p w:rsidRPr="00FD0409" w:rsidR="008D190B" w:rsidP="008D190B" w:rsidRDefault="008D190B" w14:paraId="210EE89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We want only the fuel plus transportation costs. We do not want miscellaneous costs such as depreciation, maintenance, leases, taxes etc.</w:t>
      </w:r>
    </w:p>
    <w:p w:rsidRPr="00FD0409" w:rsidR="007707DE" w:rsidP="008D190B" w:rsidRDefault="007707DE" w14:paraId="2847A813" w14:textId="77777777">
      <w:pPr>
        <w:spacing w:after="0" w:line="240" w:lineRule="auto"/>
        <w:rPr>
          <w:rFonts w:ascii="Arial" w:hAnsi="Arial" w:cs="Arial"/>
          <w:sz w:val="24"/>
          <w:szCs w:val="24"/>
        </w:rPr>
      </w:pPr>
    </w:p>
    <w:p w:rsidRPr="00FD0409" w:rsidR="008D190B" w:rsidP="008D190B" w:rsidRDefault="008D190B" w14:paraId="281A34D0" w14:textId="41B3C2DE">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068EA4E"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66. In the FERC Form 580 Desk Reference for 6a, it states you can </w:t>
      </w:r>
      <w:r w:rsidRPr="00FD0409">
        <w:rPr>
          <w:rFonts w:ascii="Arial" w:hAnsi="Arial" w:eastAsia="Times New Roman" w:cs="Arial"/>
          <w:i/>
          <w:iCs/>
          <w:color w:val="FF0000"/>
          <w:sz w:val="24"/>
          <w:szCs w:val="24"/>
        </w:rPr>
        <w:t>add</w:t>
      </w:r>
      <w:r w:rsidRPr="00FD0409">
        <w:rPr>
          <w:rFonts w:ascii="Arial" w:hAnsi="Arial" w:eastAsia="Times New Roman" w:cs="Arial"/>
          <w:color w:val="FF0000"/>
          <w:sz w:val="24"/>
          <w:szCs w:val="24"/>
        </w:rPr>
        <w:t> a blank row for subsequent years. I do not see any </w:t>
      </w:r>
      <w:r w:rsidRPr="00FD0409">
        <w:rPr>
          <w:rFonts w:ascii="Arial" w:hAnsi="Arial" w:eastAsia="Times New Roman" w:cs="Arial"/>
          <w:i/>
          <w:iCs/>
          <w:color w:val="FF0000"/>
          <w:sz w:val="24"/>
          <w:szCs w:val="24"/>
        </w:rPr>
        <w:t>Add Row</w:t>
      </w:r>
      <w:r w:rsidRPr="00FD0409">
        <w:rPr>
          <w:rFonts w:ascii="Arial" w:hAnsi="Arial" w:eastAsia="Times New Roman" w:cs="Arial"/>
          <w:color w:val="FF0000"/>
          <w:sz w:val="24"/>
          <w:szCs w:val="24"/>
        </w:rPr>
        <w:t> button, only an </w:t>
      </w:r>
      <w:r w:rsidRPr="00FD0409">
        <w:rPr>
          <w:rFonts w:ascii="Arial" w:hAnsi="Arial" w:eastAsia="Times New Roman" w:cs="Arial"/>
          <w:i/>
          <w:iCs/>
          <w:color w:val="FF0000"/>
          <w:sz w:val="24"/>
          <w:szCs w:val="24"/>
        </w:rPr>
        <w:t>Add Contract</w:t>
      </w:r>
      <w:r w:rsidRPr="00FD0409">
        <w:rPr>
          <w:rFonts w:ascii="Arial" w:hAnsi="Arial" w:eastAsia="Times New Roman" w:cs="Arial"/>
          <w:color w:val="FF0000"/>
          <w:sz w:val="24"/>
          <w:szCs w:val="24"/>
        </w:rPr>
        <w:t> button.</w:t>
      </w:r>
    </w:p>
    <w:p w:rsidR="008D190B" w:rsidP="008D190B" w:rsidRDefault="008D190B" w14:paraId="23F1648A" w14:textId="6E701B25">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You cannot add a row, only a contract. You will have to add a contract and the new year with (probably) all the same contract information you just finished entering for the previous year of the contract.</w:t>
      </w:r>
    </w:p>
    <w:p w:rsidR="00FD0409" w:rsidP="008D190B" w:rsidRDefault="00FD0409" w14:paraId="5DCE3B9F" w14:textId="4BD2333B">
      <w:pPr>
        <w:shd w:val="clear" w:color="auto" w:fill="FFFFFF"/>
        <w:spacing w:after="0" w:line="240" w:lineRule="auto"/>
        <w:rPr>
          <w:rFonts w:ascii="Arial" w:hAnsi="Arial" w:eastAsia="Times New Roman" w:cs="Arial"/>
          <w:color w:val="333333"/>
          <w:sz w:val="24"/>
          <w:szCs w:val="24"/>
        </w:rPr>
      </w:pPr>
    </w:p>
    <w:p w:rsidRPr="00FD0409" w:rsidR="00FD0409" w:rsidP="008D190B" w:rsidRDefault="00FD0409" w14:paraId="5A042A8F" w14:textId="77777777">
      <w:pPr>
        <w:shd w:val="clear" w:color="auto" w:fill="FFFFFF"/>
        <w:spacing w:after="0" w:line="240" w:lineRule="auto"/>
        <w:rPr>
          <w:rFonts w:ascii="Arial" w:hAnsi="Arial" w:eastAsia="Times New Roman" w:cs="Arial"/>
          <w:color w:val="333333"/>
          <w:sz w:val="24"/>
          <w:szCs w:val="24"/>
        </w:rPr>
      </w:pPr>
    </w:p>
    <w:p w:rsidRPr="00FD0409" w:rsidR="008D190B" w:rsidP="008D190B" w:rsidRDefault="008D190B" w14:paraId="13CD653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67. We need to report in question 6 for petroleum coke (</w:t>
      </w:r>
      <w:proofErr w:type="spellStart"/>
      <w:r w:rsidRPr="00FD0409" w:rsidR="003D209A">
        <w:rPr>
          <w:rFonts w:ascii="Arial" w:hAnsi="Arial" w:eastAsia="Times New Roman" w:cs="Arial"/>
          <w:color w:val="FF0000"/>
          <w:sz w:val="24"/>
          <w:szCs w:val="24"/>
        </w:rPr>
        <w:t>P</w:t>
      </w:r>
      <w:r w:rsidRPr="00FD0409">
        <w:rPr>
          <w:rFonts w:ascii="Arial" w:hAnsi="Arial" w:eastAsia="Times New Roman" w:cs="Arial"/>
          <w:color w:val="FF0000"/>
          <w:sz w:val="24"/>
          <w:szCs w:val="24"/>
        </w:rPr>
        <w:t>etCoke</w:t>
      </w:r>
      <w:proofErr w:type="spellEnd"/>
      <w:r w:rsidRPr="00FD0409">
        <w:rPr>
          <w:rFonts w:ascii="Arial" w:hAnsi="Arial" w:eastAsia="Times New Roman" w:cs="Arial"/>
          <w:color w:val="FF0000"/>
          <w:sz w:val="24"/>
          <w:szCs w:val="24"/>
        </w:rPr>
        <w:t xml:space="preserve">) but do not see a space in which to state </w:t>
      </w:r>
      <w:proofErr w:type="spellStart"/>
      <w:r w:rsidRPr="00FD0409">
        <w:rPr>
          <w:rFonts w:ascii="Arial" w:hAnsi="Arial" w:eastAsia="Times New Roman" w:cs="Arial"/>
          <w:color w:val="FF0000"/>
          <w:sz w:val="24"/>
          <w:szCs w:val="24"/>
        </w:rPr>
        <w:t>PetCoke</w:t>
      </w:r>
      <w:proofErr w:type="spellEnd"/>
      <w:r w:rsidRPr="00FD0409">
        <w:rPr>
          <w:rFonts w:ascii="Arial" w:hAnsi="Arial" w:eastAsia="Times New Roman" w:cs="Arial"/>
          <w:color w:val="FF0000"/>
          <w:sz w:val="24"/>
          <w:szCs w:val="24"/>
        </w:rPr>
        <w:t>? Where should we put this information?</w:t>
      </w:r>
    </w:p>
    <w:p w:rsidRPr="00FD0409" w:rsidR="008D190B" w:rsidP="008D190B" w:rsidRDefault="008D190B" w14:paraId="49B0D05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Does the utility have a fuel adjustment clause that includes </w:t>
      </w:r>
      <w:proofErr w:type="spellStart"/>
      <w:r w:rsidRPr="00FD0409">
        <w:rPr>
          <w:rFonts w:ascii="Arial" w:hAnsi="Arial" w:eastAsia="Times New Roman" w:cs="Arial"/>
          <w:color w:val="333333"/>
          <w:sz w:val="24"/>
          <w:szCs w:val="24"/>
        </w:rPr>
        <w:t>PetCoke</w:t>
      </w:r>
      <w:proofErr w:type="spellEnd"/>
      <w:r w:rsidRPr="00FD0409">
        <w:rPr>
          <w:rFonts w:ascii="Arial" w:hAnsi="Arial" w:eastAsia="Times New Roman" w:cs="Arial"/>
          <w:color w:val="333333"/>
          <w:sz w:val="24"/>
          <w:szCs w:val="24"/>
        </w:rPr>
        <w:t>? If not, you don’t need to report it in question 6. If it does, it would fit in the contract ID column. Name your contracts e.g. Petcoke1, Petcoke2.</w:t>
      </w:r>
    </w:p>
    <w:p w:rsidRPr="00FD0409" w:rsidR="007707DE" w:rsidP="008D190B" w:rsidRDefault="007707DE" w14:paraId="47BD0838" w14:textId="77777777">
      <w:pPr>
        <w:spacing w:after="0" w:line="240" w:lineRule="auto"/>
        <w:rPr>
          <w:rFonts w:ascii="Arial" w:hAnsi="Arial" w:cs="Arial"/>
          <w:sz w:val="24"/>
          <w:szCs w:val="24"/>
        </w:rPr>
      </w:pPr>
    </w:p>
    <w:p w:rsidRPr="00FD0409" w:rsidR="008D190B" w:rsidP="008D190B" w:rsidRDefault="008D190B" w14:paraId="3814A0D3" w14:textId="2118994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A6A8BFB"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68. How do we report fuel specification and/or characteristics under a contract or delivery if they vary during the reporting period i.e. as a result of a contract amendment?</w:t>
      </w:r>
    </w:p>
    <w:p w:rsidRPr="00FD0409" w:rsidR="008D190B" w:rsidP="008D190B" w:rsidRDefault="008D190B" w14:paraId="3488E10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Enter the maximum specification / characteristic values.</w:t>
      </w:r>
    </w:p>
    <w:p w:rsidRPr="00FD0409" w:rsidR="008D190B" w:rsidP="008D190B" w:rsidRDefault="00E0510D" w14:paraId="022E3A11" w14:textId="70AC4944">
      <w:pPr>
        <w:shd w:val="clear" w:color="auto" w:fill="FFFFFF"/>
        <w:spacing w:after="0" w:line="255" w:lineRule="atLeast"/>
        <w:jc w:val="right"/>
        <w:rPr>
          <w:rFonts w:ascii="Arial" w:hAnsi="Arial" w:eastAsia="Times New Roman" w:cs="Arial"/>
          <w:color w:val="333333"/>
          <w:sz w:val="24"/>
          <w:szCs w:val="24"/>
        </w:rPr>
      </w:pPr>
      <w:hyperlink w:history="1" w:anchor="content" r:id="rId19"/>
    </w:p>
    <w:p w:rsidR="00A5223D" w:rsidRDefault="00A5223D" w14:paraId="42765433" w14:textId="77777777"/>
    <w:sectPr w:rsidR="00A5223D" w:rsidSect="00363B75">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A199B" w14:textId="77777777" w:rsidR="00AB4CA6" w:rsidRDefault="00AB4CA6" w:rsidP="00EA14DE">
      <w:pPr>
        <w:spacing w:after="0" w:line="240" w:lineRule="auto"/>
      </w:pPr>
      <w:r>
        <w:separator/>
      </w:r>
    </w:p>
  </w:endnote>
  <w:endnote w:type="continuationSeparator" w:id="0">
    <w:p w14:paraId="07F6D863" w14:textId="77777777" w:rsidR="00AB4CA6" w:rsidRDefault="00AB4CA6" w:rsidP="00EA14DE">
      <w:pPr>
        <w:spacing w:after="0" w:line="240" w:lineRule="auto"/>
      </w:pPr>
      <w:r>
        <w:continuationSeparator/>
      </w:r>
    </w:p>
  </w:endnote>
  <w:endnote w:type="continuationNotice" w:id="1">
    <w:p w14:paraId="31E43067" w14:textId="77777777" w:rsidR="00AB4CA6" w:rsidRDefault="00AB4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86" w:author="William Lohrman" w:date="2021-10-27T17:15:00Z"/>
  <w:sdt>
    <w:sdtPr>
      <w:id w:val="150329512"/>
      <w:docPartObj>
        <w:docPartGallery w:val="Page Numbers (Bottom of Page)"/>
        <w:docPartUnique/>
      </w:docPartObj>
    </w:sdtPr>
    <w:sdtEndPr/>
    <w:sdtContent>
      <w:customXmlInsRangeEnd w:id="86"/>
      <w:p w14:paraId="7B2FCE5E" w14:textId="2B841085" w:rsidR="00AB4CA6" w:rsidRDefault="00AB4CA6">
        <w:pPr>
          <w:pStyle w:val="Footer"/>
          <w:jc w:val="center"/>
          <w:rPr>
            <w:ins w:id="87" w:author="William Lohrman" w:date="2021-10-27T17:15:00Z"/>
          </w:rPr>
        </w:pPr>
        <w:ins w:id="88" w:author="William Lohrman" w:date="2021-10-27T17:15:00Z">
          <w:r>
            <w:t>[</w:t>
          </w:r>
          <w:r>
            <w:fldChar w:fldCharType="begin"/>
          </w:r>
          <w:r>
            <w:instrText xml:space="preserve"> PAGE   \* MERGEFORMAT </w:instrText>
          </w:r>
          <w:r>
            <w:fldChar w:fldCharType="separate"/>
          </w:r>
          <w:r>
            <w:rPr>
              <w:noProof/>
            </w:rPr>
            <w:t>2</w:t>
          </w:r>
          <w:r>
            <w:rPr>
              <w:noProof/>
            </w:rPr>
            <w:fldChar w:fldCharType="end"/>
          </w:r>
          <w:r>
            <w:t>]</w:t>
          </w:r>
        </w:ins>
      </w:p>
      <w:customXmlInsRangeStart w:id="89" w:author="William Lohrman" w:date="2021-10-27T17:15:00Z"/>
    </w:sdtContent>
  </w:sdt>
  <w:customXmlInsRangeEnd w:id="89"/>
  <w:p w14:paraId="40DC8B98" w14:textId="1998F2F2" w:rsidR="00AB4CA6" w:rsidRDefault="00AB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FE17F" w14:textId="77777777" w:rsidR="00AB4CA6" w:rsidRDefault="00AB4CA6" w:rsidP="00EA14DE">
      <w:pPr>
        <w:spacing w:after="0" w:line="240" w:lineRule="auto"/>
      </w:pPr>
      <w:r>
        <w:separator/>
      </w:r>
    </w:p>
  </w:footnote>
  <w:footnote w:type="continuationSeparator" w:id="0">
    <w:p w14:paraId="5326A53D" w14:textId="77777777" w:rsidR="00AB4CA6" w:rsidRDefault="00AB4CA6" w:rsidP="00EA14DE">
      <w:pPr>
        <w:spacing w:after="0" w:line="240" w:lineRule="auto"/>
      </w:pPr>
      <w:r>
        <w:continuationSeparator/>
      </w:r>
    </w:p>
  </w:footnote>
  <w:footnote w:type="continuationNotice" w:id="1">
    <w:p w14:paraId="204B972B" w14:textId="77777777" w:rsidR="00AB4CA6" w:rsidRDefault="00AB4C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86D"/>
    <w:multiLevelType w:val="multilevel"/>
    <w:tmpl w:val="7EACF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w15:presenceInfo w15:providerId="AD" w15:userId="S::William.Lohrman@ferc.gov::ccf9df2b-3eca-4332-9070-5ad5e51d88df"/>
  </w15:person>
  <w15:person w15:author="Phylecia Persaud">
    <w15:presenceInfo w15:providerId="AD" w15:userId="S::Phylecia.Persaud@ferc.gov::9e719cd0-d760-4f9e-84a6-3ae874844cfd"/>
  </w15:person>
  <w15:person w15:author="William Lohrman">
    <w15:presenceInfo w15:providerId="AD" w15:userId="S::William.Lohrman@ferc.gov::ccf9df2b-3eca-4332-9070-5ad5e51d8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0B"/>
    <w:rsid w:val="000E7ED4"/>
    <w:rsid w:val="000F2C85"/>
    <w:rsid w:val="0011562E"/>
    <w:rsid w:val="001278C6"/>
    <w:rsid w:val="00161FE7"/>
    <w:rsid w:val="00186C22"/>
    <w:rsid w:val="001E763A"/>
    <w:rsid w:val="00227870"/>
    <w:rsid w:val="002512AD"/>
    <w:rsid w:val="002C00A8"/>
    <w:rsid w:val="002C11D9"/>
    <w:rsid w:val="002F4785"/>
    <w:rsid w:val="00304519"/>
    <w:rsid w:val="00363B75"/>
    <w:rsid w:val="003A7F85"/>
    <w:rsid w:val="003D209A"/>
    <w:rsid w:val="00420F81"/>
    <w:rsid w:val="00460F6E"/>
    <w:rsid w:val="00465147"/>
    <w:rsid w:val="00487429"/>
    <w:rsid w:val="004A2721"/>
    <w:rsid w:val="004B6128"/>
    <w:rsid w:val="004E17B7"/>
    <w:rsid w:val="00544C29"/>
    <w:rsid w:val="00554183"/>
    <w:rsid w:val="005B2125"/>
    <w:rsid w:val="005B54F2"/>
    <w:rsid w:val="005F19BA"/>
    <w:rsid w:val="005F40D1"/>
    <w:rsid w:val="00623AC4"/>
    <w:rsid w:val="00646EE4"/>
    <w:rsid w:val="007406DB"/>
    <w:rsid w:val="007707DE"/>
    <w:rsid w:val="007936C4"/>
    <w:rsid w:val="007C640E"/>
    <w:rsid w:val="007F3894"/>
    <w:rsid w:val="0082139D"/>
    <w:rsid w:val="00861E88"/>
    <w:rsid w:val="008B0499"/>
    <w:rsid w:val="008B2316"/>
    <w:rsid w:val="008D190B"/>
    <w:rsid w:val="00951B07"/>
    <w:rsid w:val="009B32AF"/>
    <w:rsid w:val="009D7315"/>
    <w:rsid w:val="00A5223D"/>
    <w:rsid w:val="00A9690D"/>
    <w:rsid w:val="00AA317C"/>
    <w:rsid w:val="00AA7D46"/>
    <w:rsid w:val="00AB4CA6"/>
    <w:rsid w:val="00AD03B5"/>
    <w:rsid w:val="00B5009D"/>
    <w:rsid w:val="00B63D23"/>
    <w:rsid w:val="00B80359"/>
    <w:rsid w:val="00B85C5E"/>
    <w:rsid w:val="00B95A57"/>
    <w:rsid w:val="00C0725A"/>
    <w:rsid w:val="00CA1E9F"/>
    <w:rsid w:val="00CC6463"/>
    <w:rsid w:val="00D227DC"/>
    <w:rsid w:val="00D4199C"/>
    <w:rsid w:val="00D4629F"/>
    <w:rsid w:val="00D64F30"/>
    <w:rsid w:val="00D80135"/>
    <w:rsid w:val="00E015BF"/>
    <w:rsid w:val="00E248D8"/>
    <w:rsid w:val="00E44156"/>
    <w:rsid w:val="00E566F6"/>
    <w:rsid w:val="00E93103"/>
    <w:rsid w:val="00EA14DE"/>
    <w:rsid w:val="00EC1D78"/>
    <w:rsid w:val="00F126CE"/>
    <w:rsid w:val="00F21A68"/>
    <w:rsid w:val="00FD0409"/>
    <w:rsid w:val="00FD152B"/>
    <w:rsid w:val="00FE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1F7D17"/>
  <w15:chartTrackingRefBased/>
  <w15:docId w15:val="{83F0D306-6885-4BA8-8604-93D0EB19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1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90B"/>
    <w:rPr>
      <w:rFonts w:ascii="Times New Roman" w:eastAsia="Times New Roman" w:hAnsi="Times New Roman" w:cs="Times New Roman"/>
      <w:b/>
      <w:bCs/>
      <w:sz w:val="36"/>
      <w:szCs w:val="36"/>
    </w:rPr>
  </w:style>
  <w:style w:type="paragraph" w:customStyle="1" w:styleId="top">
    <w:name w:val="top"/>
    <w:basedOn w:val="Normal"/>
    <w:rsid w:val="008D1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190B"/>
    <w:rPr>
      <w:color w:val="0000FF"/>
      <w:u w:val="single"/>
    </w:rPr>
  </w:style>
  <w:style w:type="character" w:styleId="Emphasis">
    <w:name w:val="Emphasis"/>
    <w:basedOn w:val="DefaultParagraphFont"/>
    <w:uiPriority w:val="20"/>
    <w:qFormat/>
    <w:rsid w:val="008D190B"/>
    <w:rPr>
      <w:i/>
      <w:iCs/>
    </w:rPr>
  </w:style>
  <w:style w:type="paragraph" w:styleId="NormalWeb">
    <w:name w:val="Normal (Web)"/>
    <w:basedOn w:val="Normal"/>
    <w:uiPriority w:val="99"/>
    <w:semiHidden/>
    <w:unhideWhenUsed/>
    <w:rsid w:val="008D19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90B"/>
    <w:rPr>
      <w:b/>
      <w:bCs/>
    </w:rPr>
  </w:style>
  <w:style w:type="paragraph" w:styleId="BalloonText">
    <w:name w:val="Balloon Text"/>
    <w:basedOn w:val="Normal"/>
    <w:link w:val="BalloonTextChar"/>
    <w:uiPriority w:val="99"/>
    <w:semiHidden/>
    <w:unhideWhenUsed/>
    <w:rsid w:val="004B6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28"/>
    <w:rPr>
      <w:rFonts w:ascii="Segoe UI" w:hAnsi="Segoe UI" w:cs="Segoe UI"/>
      <w:sz w:val="18"/>
      <w:szCs w:val="18"/>
    </w:rPr>
  </w:style>
  <w:style w:type="character" w:styleId="CommentReference">
    <w:name w:val="annotation reference"/>
    <w:basedOn w:val="DefaultParagraphFont"/>
    <w:uiPriority w:val="99"/>
    <w:semiHidden/>
    <w:unhideWhenUsed/>
    <w:rsid w:val="007F3894"/>
    <w:rPr>
      <w:sz w:val="16"/>
      <w:szCs w:val="16"/>
    </w:rPr>
  </w:style>
  <w:style w:type="paragraph" w:styleId="CommentText">
    <w:name w:val="annotation text"/>
    <w:basedOn w:val="Normal"/>
    <w:link w:val="CommentTextChar"/>
    <w:uiPriority w:val="99"/>
    <w:semiHidden/>
    <w:unhideWhenUsed/>
    <w:rsid w:val="007F3894"/>
    <w:pPr>
      <w:spacing w:line="240" w:lineRule="auto"/>
    </w:pPr>
    <w:rPr>
      <w:sz w:val="20"/>
      <w:szCs w:val="20"/>
    </w:rPr>
  </w:style>
  <w:style w:type="character" w:customStyle="1" w:styleId="CommentTextChar">
    <w:name w:val="Comment Text Char"/>
    <w:basedOn w:val="DefaultParagraphFont"/>
    <w:link w:val="CommentText"/>
    <w:uiPriority w:val="99"/>
    <w:semiHidden/>
    <w:rsid w:val="007F3894"/>
    <w:rPr>
      <w:sz w:val="20"/>
      <w:szCs w:val="20"/>
    </w:rPr>
  </w:style>
  <w:style w:type="paragraph" w:styleId="CommentSubject">
    <w:name w:val="annotation subject"/>
    <w:basedOn w:val="CommentText"/>
    <w:next w:val="CommentText"/>
    <w:link w:val="CommentSubjectChar"/>
    <w:uiPriority w:val="99"/>
    <w:semiHidden/>
    <w:unhideWhenUsed/>
    <w:rsid w:val="007F3894"/>
    <w:rPr>
      <w:b/>
      <w:bCs/>
    </w:rPr>
  </w:style>
  <w:style w:type="character" w:customStyle="1" w:styleId="CommentSubjectChar">
    <w:name w:val="Comment Subject Char"/>
    <w:basedOn w:val="CommentTextChar"/>
    <w:link w:val="CommentSubject"/>
    <w:uiPriority w:val="99"/>
    <w:semiHidden/>
    <w:rsid w:val="007F3894"/>
    <w:rPr>
      <w:b/>
      <w:bCs/>
      <w:sz w:val="20"/>
      <w:szCs w:val="20"/>
    </w:rPr>
  </w:style>
  <w:style w:type="character" w:styleId="UnresolvedMention">
    <w:name w:val="Unresolved Mention"/>
    <w:basedOn w:val="DefaultParagraphFont"/>
    <w:uiPriority w:val="99"/>
    <w:semiHidden/>
    <w:unhideWhenUsed/>
    <w:rsid w:val="00D4629F"/>
    <w:rPr>
      <w:color w:val="605E5C"/>
      <w:shd w:val="clear" w:color="auto" w:fill="E1DFDD"/>
    </w:rPr>
  </w:style>
  <w:style w:type="character" w:styleId="FollowedHyperlink">
    <w:name w:val="FollowedHyperlink"/>
    <w:basedOn w:val="DefaultParagraphFont"/>
    <w:uiPriority w:val="99"/>
    <w:semiHidden/>
    <w:unhideWhenUsed/>
    <w:rsid w:val="00B85C5E"/>
    <w:rPr>
      <w:color w:val="954F72" w:themeColor="followedHyperlink"/>
      <w:u w:val="single"/>
    </w:rPr>
  </w:style>
  <w:style w:type="paragraph" w:styleId="Header">
    <w:name w:val="header"/>
    <w:basedOn w:val="Normal"/>
    <w:link w:val="HeaderChar"/>
    <w:uiPriority w:val="99"/>
    <w:unhideWhenUsed/>
    <w:rsid w:val="00CC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3"/>
  </w:style>
  <w:style w:type="paragraph" w:styleId="Footer">
    <w:name w:val="footer"/>
    <w:basedOn w:val="Normal"/>
    <w:link w:val="FooterChar"/>
    <w:uiPriority w:val="99"/>
    <w:unhideWhenUsed/>
    <w:rsid w:val="00CC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7719">
      <w:bodyDiv w:val="1"/>
      <w:marLeft w:val="0"/>
      <w:marRight w:val="0"/>
      <w:marTop w:val="0"/>
      <w:marBottom w:val="0"/>
      <w:divBdr>
        <w:top w:val="none" w:sz="0" w:space="0" w:color="auto"/>
        <w:left w:val="none" w:sz="0" w:space="0" w:color="auto"/>
        <w:bottom w:val="none" w:sz="0" w:space="0" w:color="auto"/>
        <w:right w:val="none" w:sz="0" w:space="0" w:color="auto"/>
      </w:divBdr>
    </w:div>
    <w:div w:id="909539847">
      <w:bodyDiv w:val="1"/>
      <w:marLeft w:val="0"/>
      <w:marRight w:val="0"/>
      <w:marTop w:val="0"/>
      <w:marBottom w:val="0"/>
      <w:divBdr>
        <w:top w:val="none" w:sz="0" w:space="0" w:color="auto"/>
        <w:left w:val="none" w:sz="0" w:space="0" w:color="auto"/>
        <w:bottom w:val="none" w:sz="0" w:space="0" w:color="auto"/>
        <w:right w:val="none" w:sz="0" w:space="0" w:color="auto"/>
      </w:divBdr>
    </w:div>
    <w:div w:id="1516730706">
      <w:bodyDiv w:val="1"/>
      <w:marLeft w:val="0"/>
      <w:marRight w:val="0"/>
      <w:marTop w:val="0"/>
      <w:marBottom w:val="0"/>
      <w:divBdr>
        <w:top w:val="none" w:sz="0" w:space="0" w:color="auto"/>
        <w:left w:val="none" w:sz="0" w:space="0" w:color="auto"/>
        <w:bottom w:val="none" w:sz="0" w:space="0" w:color="auto"/>
        <w:right w:val="none" w:sz="0" w:space="0" w:color="auto"/>
      </w:divBdr>
      <w:divsChild>
        <w:div w:id="755134765">
          <w:marLeft w:val="0"/>
          <w:marRight w:val="0"/>
          <w:marTop w:val="0"/>
          <w:marBottom w:val="0"/>
          <w:divBdr>
            <w:top w:val="none" w:sz="0" w:space="0" w:color="auto"/>
            <w:left w:val="none" w:sz="0" w:space="0" w:color="auto"/>
            <w:bottom w:val="none" w:sz="0" w:space="0" w:color="auto"/>
            <w:right w:val="none" w:sz="0" w:space="0" w:color="auto"/>
          </w:divBdr>
        </w:div>
        <w:div w:id="1786921553">
          <w:marLeft w:val="0"/>
          <w:marRight w:val="0"/>
          <w:marTop w:val="0"/>
          <w:marBottom w:val="0"/>
          <w:divBdr>
            <w:top w:val="none" w:sz="0" w:space="0" w:color="auto"/>
            <w:left w:val="none" w:sz="0" w:space="0" w:color="auto"/>
            <w:bottom w:val="none" w:sz="0" w:space="0" w:color="auto"/>
            <w:right w:val="none" w:sz="0" w:space="0" w:color="auto"/>
          </w:divBdr>
        </w:div>
        <w:div w:id="1172336934">
          <w:marLeft w:val="0"/>
          <w:marRight w:val="0"/>
          <w:marTop w:val="0"/>
          <w:marBottom w:val="0"/>
          <w:divBdr>
            <w:top w:val="none" w:sz="0" w:space="0" w:color="auto"/>
            <w:left w:val="none" w:sz="0" w:space="0" w:color="auto"/>
            <w:bottom w:val="none" w:sz="0" w:space="0" w:color="auto"/>
            <w:right w:val="none" w:sz="0" w:space="0" w:color="auto"/>
          </w:divBdr>
        </w:div>
        <w:div w:id="1666324133">
          <w:marLeft w:val="0"/>
          <w:marRight w:val="0"/>
          <w:marTop w:val="0"/>
          <w:marBottom w:val="0"/>
          <w:divBdr>
            <w:top w:val="none" w:sz="0" w:space="0" w:color="auto"/>
            <w:left w:val="none" w:sz="0" w:space="0" w:color="auto"/>
            <w:bottom w:val="none" w:sz="0" w:space="0" w:color="auto"/>
            <w:right w:val="none" w:sz="0" w:space="0" w:color="auto"/>
          </w:divBdr>
        </w:div>
        <w:div w:id="1235044777">
          <w:marLeft w:val="0"/>
          <w:marRight w:val="0"/>
          <w:marTop w:val="0"/>
          <w:marBottom w:val="0"/>
          <w:divBdr>
            <w:top w:val="none" w:sz="0" w:space="0" w:color="auto"/>
            <w:left w:val="none" w:sz="0" w:space="0" w:color="auto"/>
            <w:bottom w:val="none" w:sz="0" w:space="0" w:color="auto"/>
            <w:right w:val="none" w:sz="0" w:space="0" w:color="auto"/>
          </w:divBdr>
        </w:div>
        <w:div w:id="1806266640">
          <w:marLeft w:val="0"/>
          <w:marRight w:val="0"/>
          <w:marTop w:val="0"/>
          <w:marBottom w:val="0"/>
          <w:divBdr>
            <w:top w:val="none" w:sz="0" w:space="0" w:color="auto"/>
            <w:left w:val="none" w:sz="0" w:space="0" w:color="auto"/>
            <w:bottom w:val="none" w:sz="0" w:space="0" w:color="auto"/>
            <w:right w:val="none" w:sz="0" w:space="0" w:color="auto"/>
          </w:divBdr>
        </w:div>
        <w:div w:id="421804733">
          <w:marLeft w:val="0"/>
          <w:marRight w:val="0"/>
          <w:marTop w:val="0"/>
          <w:marBottom w:val="0"/>
          <w:divBdr>
            <w:top w:val="none" w:sz="0" w:space="0" w:color="auto"/>
            <w:left w:val="none" w:sz="0" w:space="0" w:color="auto"/>
            <w:bottom w:val="none" w:sz="0" w:space="0" w:color="auto"/>
            <w:right w:val="none" w:sz="0" w:space="0" w:color="auto"/>
          </w:divBdr>
        </w:div>
        <w:div w:id="2124955413">
          <w:marLeft w:val="0"/>
          <w:marRight w:val="0"/>
          <w:marTop w:val="0"/>
          <w:marBottom w:val="0"/>
          <w:divBdr>
            <w:top w:val="none" w:sz="0" w:space="0" w:color="auto"/>
            <w:left w:val="none" w:sz="0" w:space="0" w:color="auto"/>
            <w:bottom w:val="none" w:sz="0" w:space="0" w:color="auto"/>
            <w:right w:val="none" w:sz="0" w:space="0" w:color="auto"/>
          </w:divBdr>
        </w:div>
        <w:div w:id="310331903">
          <w:marLeft w:val="0"/>
          <w:marRight w:val="0"/>
          <w:marTop w:val="0"/>
          <w:marBottom w:val="0"/>
          <w:divBdr>
            <w:top w:val="none" w:sz="0" w:space="0" w:color="auto"/>
            <w:left w:val="none" w:sz="0" w:space="0" w:color="auto"/>
            <w:bottom w:val="none" w:sz="0" w:space="0" w:color="auto"/>
            <w:right w:val="none" w:sz="0" w:space="0" w:color="auto"/>
          </w:divBdr>
        </w:div>
        <w:div w:id="1274246268">
          <w:marLeft w:val="0"/>
          <w:marRight w:val="0"/>
          <w:marTop w:val="0"/>
          <w:marBottom w:val="0"/>
          <w:divBdr>
            <w:top w:val="none" w:sz="0" w:space="0" w:color="auto"/>
            <w:left w:val="none" w:sz="0" w:space="0" w:color="auto"/>
            <w:bottom w:val="none" w:sz="0" w:space="0" w:color="auto"/>
            <w:right w:val="none" w:sz="0" w:space="0" w:color="auto"/>
          </w:divBdr>
        </w:div>
        <w:div w:id="1866094240">
          <w:marLeft w:val="0"/>
          <w:marRight w:val="0"/>
          <w:marTop w:val="0"/>
          <w:marBottom w:val="0"/>
          <w:divBdr>
            <w:top w:val="none" w:sz="0" w:space="0" w:color="auto"/>
            <w:left w:val="none" w:sz="0" w:space="0" w:color="auto"/>
            <w:bottom w:val="none" w:sz="0" w:space="0" w:color="auto"/>
            <w:right w:val="none" w:sz="0" w:space="0" w:color="auto"/>
          </w:divBdr>
        </w:div>
        <w:div w:id="1606841672">
          <w:marLeft w:val="0"/>
          <w:marRight w:val="0"/>
          <w:marTop w:val="0"/>
          <w:marBottom w:val="0"/>
          <w:divBdr>
            <w:top w:val="none" w:sz="0" w:space="0" w:color="auto"/>
            <w:left w:val="none" w:sz="0" w:space="0" w:color="auto"/>
            <w:bottom w:val="none" w:sz="0" w:space="0" w:color="auto"/>
            <w:right w:val="none" w:sz="0" w:space="0" w:color="auto"/>
          </w:divBdr>
        </w:div>
        <w:div w:id="2087803974">
          <w:marLeft w:val="0"/>
          <w:marRight w:val="0"/>
          <w:marTop w:val="0"/>
          <w:marBottom w:val="0"/>
          <w:divBdr>
            <w:top w:val="none" w:sz="0" w:space="0" w:color="auto"/>
            <w:left w:val="none" w:sz="0" w:space="0" w:color="auto"/>
            <w:bottom w:val="none" w:sz="0" w:space="0" w:color="auto"/>
            <w:right w:val="none" w:sz="0" w:space="0" w:color="auto"/>
          </w:divBdr>
        </w:div>
        <w:div w:id="133564979">
          <w:marLeft w:val="0"/>
          <w:marRight w:val="0"/>
          <w:marTop w:val="0"/>
          <w:marBottom w:val="0"/>
          <w:divBdr>
            <w:top w:val="none" w:sz="0" w:space="0" w:color="auto"/>
            <w:left w:val="none" w:sz="0" w:space="0" w:color="auto"/>
            <w:bottom w:val="none" w:sz="0" w:space="0" w:color="auto"/>
            <w:right w:val="none" w:sz="0" w:space="0" w:color="auto"/>
          </w:divBdr>
        </w:div>
        <w:div w:id="282807002">
          <w:marLeft w:val="0"/>
          <w:marRight w:val="0"/>
          <w:marTop w:val="0"/>
          <w:marBottom w:val="0"/>
          <w:divBdr>
            <w:top w:val="none" w:sz="0" w:space="0" w:color="auto"/>
            <w:left w:val="none" w:sz="0" w:space="0" w:color="auto"/>
            <w:bottom w:val="none" w:sz="0" w:space="0" w:color="auto"/>
            <w:right w:val="none" w:sz="0" w:space="0" w:color="auto"/>
          </w:divBdr>
        </w:div>
        <w:div w:id="72941791">
          <w:marLeft w:val="0"/>
          <w:marRight w:val="0"/>
          <w:marTop w:val="0"/>
          <w:marBottom w:val="0"/>
          <w:divBdr>
            <w:top w:val="none" w:sz="0" w:space="0" w:color="auto"/>
            <w:left w:val="none" w:sz="0" w:space="0" w:color="auto"/>
            <w:bottom w:val="none" w:sz="0" w:space="0" w:color="auto"/>
            <w:right w:val="none" w:sz="0" w:space="0" w:color="auto"/>
          </w:divBdr>
        </w:div>
        <w:div w:id="2027977023">
          <w:marLeft w:val="0"/>
          <w:marRight w:val="0"/>
          <w:marTop w:val="0"/>
          <w:marBottom w:val="0"/>
          <w:divBdr>
            <w:top w:val="none" w:sz="0" w:space="0" w:color="auto"/>
            <w:left w:val="none" w:sz="0" w:space="0" w:color="auto"/>
            <w:bottom w:val="none" w:sz="0" w:space="0" w:color="auto"/>
            <w:right w:val="none" w:sz="0" w:space="0" w:color="auto"/>
          </w:divBdr>
        </w:div>
        <w:div w:id="544415827">
          <w:marLeft w:val="0"/>
          <w:marRight w:val="0"/>
          <w:marTop w:val="0"/>
          <w:marBottom w:val="0"/>
          <w:divBdr>
            <w:top w:val="none" w:sz="0" w:space="0" w:color="auto"/>
            <w:left w:val="none" w:sz="0" w:space="0" w:color="auto"/>
            <w:bottom w:val="none" w:sz="0" w:space="0" w:color="auto"/>
            <w:right w:val="none" w:sz="0" w:space="0" w:color="auto"/>
          </w:divBdr>
        </w:div>
        <w:div w:id="816186144">
          <w:marLeft w:val="0"/>
          <w:marRight w:val="0"/>
          <w:marTop w:val="0"/>
          <w:marBottom w:val="0"/>
          <w:divBdr>
            <w:top w:val="none" w:sz="0" w:space="0" w:color="auto"/>
            <w:left w:val="none" w:sz="0" w:space="0" w:color="auto"/>
            <w:bottom w:val="none" w:sz="0" w:space="0" w:color="auto"/>
            <w:right w:val="none" w:sz="0" w:space="0" w:color="auto"/>
          </w:divBdr>
        </w:div>
        <w:div w:id="1870953409">
          <w:marLeft w:val="0"/>
          <w:marRight w:val="0"/>
          <w:marTop w:val="0"/>
          <w:marBottom w:val="0"/>
          <w:divBdr>
            <w:top w:val="none" w:sz="0" w:space="0" w:color="auto"/>
            <w:left w:val="none" w:sz="0" w:space="0" w:color="auto"/>
            <w:bottom w:val="none" w:sz="0" w:space="0" w:color="auto"/>
            <w:right w:val="none" w:sz="0" w:space="0" w:color="auto"/>
          </w:divBdr>
        </w:div>
        <w:div w:id="961962201">
          <w:marLeft w:val="0"/>
          <w:marRight w:val="0"/>
          <w:marTop w:val="0"/>
          <w:marBottom w:val="0"/>
          <w:divBdr>
            <w:top w:val="none" w:sz="0" w:space="0" w:color="auto"/>
            <w:left w:val="none" w:sz="0" w:space="0" w:color="auto"/>
            <w:bottom w:val="none" w:sz="0" w:space="0" w:color="auto"/>
            <w:right w:val="none" w:sz="0" w:space="0" w:color="auto"/>
          </w:divBdr>
        </w:div>
        <w:div w:id="194581073">
          <w:marLeft w:val="0"/>
          <w:marRight w:val="0"/>
          <w:marTop w:val="0"/>
          <w:marBottom w:val="0"/>
          <w:divBdr>
            <w:top w:val="none" w:sz="0" w:space="0" w:color="auto"/>
            <w:left w:val="none" w:sz="0" w:space="0" w:color="auto"/>
            <w:bottom w:val="none" w:sz="0" w:space="0" w:color="auto"/>
            <w:right w:val="none" w:sz="0" w:space="0" w:color="auto"/>
          </w:divBdr>
        </w:div>
        <w:div w:id="731540800">
          <w:marLeft w:val="0"/>
          <w:marRight w:val="0"/>
          <w:marTop w:val="0"/>
          <w:marBottom w:val="0"/>
          <w:divBdr>
            <w:top w:val="none" w:sz="0" w:space="0" w:color="auto"/>
            <w:left w:val="none" w:sz="0" w:space="0" w:color="auto"/>
            <w:bottom w:val="none" w:sz="0" w:space="0" w:color="auto"/>
            <w:right w:val="none" w:sz="0" w:space="0" w:color="auto"/>
          </w:divBdr>
        </w:div>
        <w:div w:id="1191919728">
          <w:marLeft w:val="0"/>
          <w:marRight w:val="0"/>
          <w:marTop w:val="0"/>
          <w:marBottom w:val="0"/>
          <w:divBdr>
            <w:top w:val="none" w:sz="0" w:space="0" w:color="auto"/>
            <w:left w:val="none" w:sz="0" w:space="0" w:color="auto"/>
            <w:bottom w:val="none" w:sz="0" w:space="0" w:color="auto"/>
            <w:right w:val="none" w:sz="0" w:space="0" w:color="auto"/>
          </w:divBdr>
        </w:div>
        <w:div w:id="899245770">
          <w:marLeft w:val="0"/>
          <w:marRight w:val="0"/>
          <w:marTop w:val="0"/>
          <w:marBottom w:val="0"/>
          <w:divBdr>
            <w:top w:val="none" w:sz="0" w:space="0" w:color="auto"/>
            <w:left w:val="none" w:sz="0" w:space="0" w:color="auto"/>
            <w:bottom w:val="none" w:sz="0" w:space="0" w:color="auto"/>
            <w:right w:val="none" w:sz="0" w:space="0" w:color="auto"/>
          </w:divBdr>
        </w:div>
        <w:div w:id="140001572">
          <w:marLeft w:val="0"/>
          <w:marRight w:val="0"/>
          <w:marTop w:val="0"/>
          <w:marBottom w:val="0"/>
          <w:divBdr>
            <w:top w:val="none" w:sz="0" w:space="0" w:color="auto"/>
            <w:left w:val="none" w:sz="0" w:space="0" w:color="auto"/>
            <w:bottom w:val="none" w:sz="0" w:space="0" w:color="auto"/>
            <w:right w:val="none" w:sz="0" w:space="0" w:color="auto"/>
          </w:divBdr>
        </w:div>
        <w:div w:id="376440276">
          <w:marLeft w:val="0"/>
          <w:marRight w:val="0"/>
          <w:marTop w:val="0"/>
          <w:marBottom w:val="0"/>
          <w:divBdr>
            <w:top w:val="none" w:sz="0" w:space="0" w:color="auto"/>
            <w:left w:val="none" w:sz="0" w:space="0" w:color="auto"/>
            <w:bottom w:val="none" w:sz="0" w:space="0" w:color="auto"/>
            <w:right w:val="none" w:sz="0" w:space="0" w:color="auto"/>
          </w:divBdr>
        </w:div>
        <w:div w:id="658537800">
          <w:marLeft w:val="0"/>
          <w:marRight w:val="0"/>
          <w:marTop w:val="0"/>
          <w:marBottom w:val="0"/>
          <w:divBdr>
            <w:top w:val="none" w:sz="0" w:space="0" w:color="auto"/>
            <w:left w:val="none" w:sz="0" w:space="0" w:color="auto"/>
            <w:bottom w:val="none" w:sz="0" w:space="0" w:color="auto"/>
            <w:right w:val="none" w:sz="0" w:space="0" w:color="auto"/>
          </w:divBdr>
        </w:div>
        <w:div w:id="1617905251">
          <w:marLeft w:val="0"/>
          <w:marRight w:val="0"/>
          <w:marTop w:val="0"/>
          <w:marBottom w:val="0"/>
          <w:divBdr>
            <w:top w:val="none" w:sz="0" w:space="0" w:color="auto"/>
            <w:left w:val="none" w:sz="0" w:space="0" w:color="auto"/>
            <w:bottom w:val="none" w:sz="0" w:space="0" w:color="auto"/>
            <w:right w:val="none" w:sz="0" w:space="0" w:color="auto"/>
          </w:divBdr>
        </w:div>
        <w:div w:id="1529175612">
          <w:marLeft w:val="0"/>
          <w:marRight w:val="0"/>
          <w:marTop w:val="0"/>
          <w:marBottom w:val="0"/>
          <w:divBdr>
            <w:top w:val="none" w:sz="0" w:space="0" w:color="auto"/>
            <w:left w:val="none" w:sz="0" w:space="0" w:color="auto"/>
            <w:bottom w:val="none" w:sz="0" w:space="0" w:color="auto"/>
            <w:right w:val="none" w:sz="0" w:space="0" w:color="auto"/>
          </w:divBdr>
        </w:div>
        <w:div w:id="1290013714">
          <w:marLeft w:val="0"/>
          <w:marRight w:val="0"/>
          <w:marTop w:val="0"/>
          <w:marBottom w:val="0"/>
          <w:divBdr>
            <w:top w:val="none" w:sz="0" w:space="0" w:color="auto"/>
            <w:left w:val="none" w:sz="0" w:space="0" w:color="auto"/>
            <w:bottom w:val="none" w:sz="0" w:space="0" w:color="auto"/>
            <w:right w:val="none" w:sz="0" w:space="0" w:color="auto"/>
          </w:divBdr>
        </w:div>
        <w:div w:id="463814997">
          <w:marLeft w:val="0"/>
          <w:marRight w:val="0"/>
          <w:marTop w:val="0"/>
          <w:marBottom w:val="0"/>
          <w:divBdr>
            <w:top w:val="none" w:sz="0" w:space="0" w:color="auto"/>
            <w:left w:val="none" w:sz="0" w:space="0" w:color="auto"/>
            <w:bottom w:val="none" w:sz="0" w:space="0" w:color="auto"/>
            <w:right w:val="none" w:sz="0" w:space="0" w:color="auto"/>
          </w:divBdr>
        </w:div>
        <w:div w:id="1782257345">
          <w:marLeft w:val="0"/>
          <w:marRight w:val="0"/>
          <w:marTop w:val="0"/>
          <w:marBottom w:val="0"/>
          <w:divBdr>
            <w:top w:val="none" w:sz="0" w:space="0" w:color="auto"/>
            <w:left w:val="none" w:sz="0" w:space="0" w:color="auto"/>
            <w:bottom w:val="none" w:sz="0" w:space="0" w:color="auto"/>
            <w:right w:val="none" w:sz="0" w:space="0" w:color="auto"/>
          </w:divBdr>
        </w:div>
        <w:div w:id="52697327">
          <w:marLeft w:val="0"/>
          <w:marRight w:val="0"/>
          <w:marTop w:val="0"/>
          <w:marBottom w:val="0"/>
          <w:divBdr>
            <w:top w:val="none" w:sz="0" w:space="0" w:color="auto"/>
            <w:left w:val="none" w:sz="0" w:space="0" w:color="auto"/>
            <w:bottom w:val="none" w:sz="0" w:space="0" w:color="auto"/>
            <w:right w:val="none" w:sz="0" w:space="0" w:color="auto"/>
          </w:divBdr>
        </w:div>
        <w:div w:id="423114794">
          <w:marLeft w:val="0"/>
          <w:marRight w:val="0"/>
          <w:marTop w:val="0"/>
          <w:marBottom w:val="0"/>
          <w:divBdr>
            <w:top w:val="none" w:sz="0" w:space="0" w:color="auto"/>
            <w:left w:val="none" w:sz="0" w:space="0" w:color="auto"/>
            <w:bottom w:val="none" w:sz="0" w:space="0" w:color="auto"/>
            <w:right w:val="none" w:sz="0" w:space="0" w:color="auto"/>
          </w:divBdr>
        </w:div>
        <w:div w:id="713046322">
          <w:marLeft w:val="0"/>
          <w:marRight w:val="0"/>
          <w:marTop w:val="0"/>
          <w:marBottom w:val="0"/>
          <w:divBdr>
            <w:top w:val="none" w:sz="0" w:space="0" w:color="auto"/>
            <w:left w:val="none" w:sz="0" w:space="0" w:color="auto"/>
            <w:bottom w:val="none" w:sz="0" w:space="0" w:color="auto"/>
            <w:right w:val="none" w:sz="0" w:space="0" w:color="auto"/>
          </w:divBdr>
        </w:div>
        <w:div w:id="1203786511">
          <w:marLeft w:val="0"/>
          <w:marRight w:val="0"/>
          <w:marTop w:val="0"/>
          <w:marBottom w:val="0"/>
          <w:divBdr>
            <w:top w:val="none" w:sz="0" w:space="0" w:color="auto"/>
            <w:left w:val="none" w:sz="0" w:space="0" w:color="auto"/>
            <w:bottom w:val="none" w:sz="0" w:space="0" w:color="auto"/>
            <w:right w:val="none" w:sz="0" w:space="0" w:color="auto"/>
          </w:divBdr>
        </w:div>
        <w:div w:id="2088189422">
          <w:marLeft w:val="0"/>
          <w:marRight w:val="0"/>
          <w:marTop w:val="0"/>
          <w:marBottom w:val="0"/>
          <w:divBdr>
            <w:top w:val="none" w:sz="0" w:space="0" w:color="auto"/>
            <w:left w:val="none" w:sz="0" w:space="0" w:color="auto"/>
            <w:bottom w:val="none" w:sz="0" w:space="0" w:color="auto"/>
            <w:right w:val="none" w:sz="0" w:space="0" w:color="auto"/>
          </w:divBdr>
        </w:div>
        <w:div w:id="1672097351">
          <w:marLeft w:val="0"/>
          <w:marRight w:val="0"/>
          <w:marTop w:val="0"/>
          <w:marBottom w:val="0"/>
          <w:divBdr>
            <w:top w:val="none" w:sz="0" w:space="0" w:color="auto"/>
            <w:left w:val="none" w:sz="0" w:space="0" w:color="auto"/>
            <w:bottom w:val="none" w:sz="0" w:space="0" w:color="auto"/>
            <w:right w:val="none" w:sz="0" w:space="0" w:color="auto"/>
          </w:divBdr>
        </w:div>
        <w:div w:id="2057468094">
          <w:marLeft w:val="0"/>
          <w:marRight w:val="0"/>
          <w:marTop w:val="0"/>
          <w:marBottom w:val="0"/>
          <w:divBdr>
            <w:top w:val="none" w:sz="0" w:space="0" w:color="auto"/>
            <w:left w:val="none" w:sz="0" w:space="0" w:color="auto"/>
            <w:bottom w:val="none" w:sz="0" w:space="0" w:color="auto"/>
            <w:right w:val="none" w:sz="0" w:space="0" w:color="auto"/>
          </w:divBdr>
        </w:div>
        <w:div w:id="958610485">
          <w:marLeft w:val="0"/>
          <w:marRight w:val="0"/>
          <w:marTop w:val="0"/>
          <w:marBottom w:val="0"/>
          <w:divBdr>
            <w:top w:val="none" w:sz="0" w:space="0" w:color="auto"/>
            <w:left w:val="none" w:sz="0" w:space="0" w:color="auto"/>
            <w:bottom w:val="none" w:sz="0" w:space="0" w:color="auto"/>
            <w:right w:val="none" w:sz="0" w:space="0" w:color="auto"/>
          </w:divBdr>
        </w:div>
        <w:div w:id="1700473215">
          <w:marLeft w:val="0"/>
          <w:marRight w:val="0"/>
          <w:marTop w:val="0"/>
          <w:marBottom w:val="0"/>
          <w:divBdr>
            <w:top w:val="none" w:sz="0" w:space="0" w:color="auto"/>
            <w:left w:val="none" w:sz="0" w:space="0" w:color="auto"/>
            <w:bottom w:val="none" w:sz="0" w:space="0" w:color="auto"/>
            <w:right w:val="none" w:sz="0" w:space="0" w:color="auto"/>
          </w:divBdr>
        </w:div>
        <w:div w:id="176389521">
          <w:marLeft w:val="0"/>
          <w:marRight w:val="0"/>
          <w:marTop w:val="0"/>
          <w:marBottom w:val="0"/>
          <w:divBdr>
            <w:top w:val="none" w:sz="0" w:space="0" w:color="auto"/>
            <w:left w:val="none" w:sz="0" w:space="0" w:color="auto"/>
            <w:bottom w:val="none" w:sz="0" w:space="0" w:color="auto"/>
            <w:right w:val="none" w:sz="0" w:space="0" w:color="auto"/>
          </w:divBdr>
        </w:div>
        <w:div w:id="1457259441">
          <w:marLeft w:val="0"/>
          <w:marRight w:val="0"/>
          <w:marTop w:val="0"/>
          <w:marBottom w:val="0"/>
          <w:divBdr>
            <w:top w:val="none" w:sz="0" w:space="0" w:color="auto"/>
            <w:left w:val="none" w:sz="0" w:space="0" w:color="auto"/>
            <w:bottom w:val="none" w:sz="0" w:space="0" w:color="auto"/>
            <w:right w:val="none" w:sz="0" w:space="0" w:color="auto"/>
          </w:divBdr>
        </w:div>
        <w:div w:id="467626743">
          <w:marLeft w:val="0"/>
          <w:marRight w:val="0"/>
          <w:marTop w:val="0"/>
          <w:marBottom w:val="0"/>
          <w:divBdr>
            <w:top w:val="none" w:sz="0" w:space="0" w:color="auto"/>
            <w:left w:val="none" w:sz="0" w:space="0" w:color="auto"/>
            <w:bottom w:val="none" w:sz="0" w:space="0" w:color="auto"/>
            <w:right w:val="none" w:sz="0" w:space="0" w:color="auto"/>
          </w:divBdr>
        </w:div>
        <w:div w:id="861628041">
          <w:marLeft w:val="0"/>
          <w:marRight w:val="0"/>
          <w:marTop w:val="0"/>
          <w:marBottom w:val="0"/>
          <w:divBdr>
            <w:top w:val="none" w:sz="0" w:space="0" w:color="auto"/>
            <w:left w:val="none" w:sz="0" w:space="0" w:color="auto"/>
            <w:bottom w:val="none" w:sz="0" w:space="0" w:color="auto"/>
            <w:right w:val="none" w:sz="0" w:space="0" w:color="auto"/>
          </w:divBdr>
        </w:div>
        <w:div w:id="1061175380">
          <w:marLeft w:val="0"/>
          <w:marRight w:val="0"/>
          <w:marTop w:val="0"/>
          <w:marBottom w:val="0"/>
          <w:divBdr>
            <w:top w:val="none" w:sz="0" w:space="0" w:color="auto"/>
            <w:left w:val="none" w:sz="0" w:space="0" w:color="auto"/>
            <w:bottom w:val="none" w:sz="0" w:space="0" w:color="auto"/>
            <w:right w:val="none" w:sz="0" w:space="0" w:color="auto"/>
          </w:divBdr>
        </w:div>
        <w:div w:id="1889411426">
          <w:marLeft w:val="0"/>
          <w:marRight w:val="0"/>
          <w:marTop w:val="0"/>
          <w:marBottom w:val="0"/>
          <w:divBdr>
            <w:top w:val="none" w:sz="0" w:space="0" w:color="auto"/>
            <w:left w:val="none" w:sz="0" w:space="0" w:color="auto"/>
            <w:bottom w:val="none" w:sz="0" w:space="0" w:color="auto"/>
            <w:right w:val="none" w:sz="0" w:space="0" w:color="auto"/>
          </w:divBdr>
        </w:div>
        <w:div w:id="1242713665">
          <w:marLeft w:val="0"/>
          <w:marRight w:val="0"/>
          <w:marTop w:val="0"/>
          <w:marBottom w:val="0"/>
          <w:divBdr>
            <w:top w:val="none" w:sz="0" w:space="0" w:color="auto"/>
            <w:left w:val="none" w:sz="0" w:space="0" w:color="auto"/>
            <w:bottom w:val="none" w:sz="0" w:space="0" w:color="auto"/>
            <w:right w:val="none" w:sz="0" w:space="0" w:color="auto"/>
          </w:divBdr>
        </w:div>
        <w:div w:id="1003049641">
          <w:marLeft w:val="0"/>
          <w:marRight w:val="0"/>
          <w:marTop w:val="0"/>
          <w:marBottom w:val="0"/>
          <w:divBdr>
            <w:top w:val="none" w:sz="0" w:space="0" w:color="auto"/>
            <w:left w:val="none" w:sz="0" w:space="0" w:color="auto"/>
            <w:bottom w:val="none" w:sz="0" w:space="0" w:color="auto"/>
            <w:right w:val="none" w:sz="0" w:space="0" w:color="auto"/>
          </w:divBdr>
        </w:div>
        <w:div w:id="1187255600">
          <w:marLeft w:val="0"/>
          <w:marRight w:val="0"/>
          <w:marTop w:val="0"/>
          <w:marBottom w:val="0"/>
          <w:divBdr>
            <w:top w:val="none" w:sz="0" w:space="0" w:color="auto"/>
            <w:left w:val="none" w:sz="0" w:space="0" w:color="auto"/>
            <w:bottom w:val="none" w:sz="0" w:space="0" w:color="auto"/>
            <w:right w:val="none" w:sz="0" w:space="0" w:color="auto"/>
          </w:divBdr>
        </w:div>
        <w:div w:id="1896382352">
          <w:marLeft w:val="0"/>
          <w:marRight w:val="0"/>
          <w:marTop w:val="0"/>
          <w:marBottom w:val="0"/>
          <w:divBdr>
            <w:top w:val="none" w:sz="0" w:space="0" w:color="auto"/>
            <w:left w:val="none" w:sz="0" w:space="0" w:color="auto"/>
            <w:bottom w:val="none" w:sz="0" w:space="0" w:color="auto"/>
            <w:right w:val="none" w:sz="0" w:space="0" w:color="auto"/>
          </w:divBdr>
        </w:div>
        <w:div w:id="1535075094">
          <w:marLeft w:val="0"/>
          <w:marRight w:val="0"/>
          <w:marTop w:val="0"/>
          <w:marBottom w:val="0"/>
          <w:divBdr>
            <w:top w:val="none" w:sz="0" w:space="0" w:color="auto"/>
            <w:left w:val="none" w:sz="0" w:space="0" w:color="auto"/>
            <w:bottom w:val="none" w:sz="0" w:space="0" w:color="auto"/>
            <w:right w:val="none" w:sz="0" w:space="0" w:color="auto"/>
          </w:divBdr>
        </w:div>
        <w:div w:id="1922718049">
          <w:marLeft w:val="0"/>
          <w:marRight w:val="0"/>
          <w:marTop w:val="0"/>
          <w:marBottom w:val="0"/>
          <w:divBdr>
            <w:top w:val="none" w:sz="0" w:space="0" w:color="auto"/>
            <w:left w:val="none" w:sz="0" w:space="0" w:color="auto"/>
            <w:bottom w:val="none" w:sz="0" w:space="0" w:color="auto"/>
            <w:right w:val="none" w:sz="0" w:space="0" w:color="auto"/>
          </w:divBdr>
        </w:div>
        <w:div w:id="162746525">
          <w:marLeft w:val="0"/>
          <w:marRight w:val="0"/>
          <w:marTop w:val="0"/>
          <w:marBottom w:val="0"/>
          <w:divBdr>
            <w:top w:val="none" w:sz="0" w:space="0" w:color="auto"/>
            <w:left w:val="none" w:sz="0" w:space="0" w:color="auto"/>
            <w:bottom w:val="none" w:sz="0" w:space="0" w:color="auto"/>
            <w:right w:val="none" w:sz="0" w:space="0" w:color="auto"/>
          </w:divBdr>
        </w:div>
        <w:div w:id="1244220983">
          <w:marLeft w:val="0"/>
          <w:marRight w:val="0"/>
          <w:marTop w:val="0"/>
          <w:marBottom w:val="0"/>
          <w:divBdr>
            <w:top w:val="none" w:sz="0" w:space="0" w:color="auto"/>
            <w:left w:val="none" w:sz="0" w:space="0" w:color="auto"/>
            <w:bottom w:val="none" w:sz="0" w:space="0" w:color="auto"/>
            <w:right w:val="none" w:sz="0" w:space="0" w:color="auto"/>
          </w:divBdr>
        </w:div>
        <w:div w:id="989792727">
          <w:marLeft w:val="0"/>
          <w:marRight w:val="0"/>
          <w:marTop w:val="0"/>
          <w:marBottom w:val="0"/>
          <w:divBdr>
            <w:top w:val="none" w:sz="0" w:space="0" w:color="auto"/>
            <w:left w:val="none" w:sz="0" w:space="0" w:color="auto"/>
            <w:bottom w:val="none" w:sz="0" w:space="0" w:color="auto"/>
            <w:right w:val="none" w:sz="0" w:space="0" w:color="auto"/>
          </w:divBdr>
        </w:div>
        <w:div w:id="355541074">
          <w:marLeft w:val="0"/>
          <w:marRight w:val="0"/>
          <w:marTop w:val="0"/>
          <w:marBottom w:val="0"/>
          <w:divBdr>
            <w:top w:val="none" w:sz="0" w:space="0" w:color="auto"/>
            <w:left w:val="none" w:sz="0" w:space="0" w:color="auto"/>
            <w:bottom w:val="none" w:sz="0" w:space="0" w:color="auto"/>
            <w:right w:val="none" w:sz="0" w:space="0" w:color="auto"/>
          </w:divBdr>
        </w:div>
        <w:div w:id="1959869048">
          <w:marLeft w:val="0"/>
          <w:marRight w:val="0"/>
          <w:marTop w:val="0"/>
          <w:marBottom w:val="0"/>
          <w:divBdr>
            <w:top w:val="none" w:sz="0" w:space="0" w:color="auto"/>
            <w:left w:val="none" w:sz="0" w:space="0" w:color="auto"/>
            <w:bottom w:val="none" w:sz="0" w:space="0" w:color="auto"/>
            <w:right w:val="none" w:sz="0" w:space="0" w:color="auto"/>
          </w:divBdr>
        </w:div>
        <w:div w:id="700475630">
          <w:marLeft w:val="0"/>
          <w:marRight w:val="0"/>
          <w:marTop w:val="0"/>
          <w:marBottom w:val="0"/>
          <w:divBdr>
            <w:top w:val="none" w:sz="0" w:space="0" w:color="auto"/>
            <w:left w:val="none" w:sz="0" w:space="0" w:color="auto"/>
            <w:bottom w:val="none" w:sz="0" w:space="0" w:color="auto"/>
            <w:right w:val="none" w:sz="0" w:space="0" w:color="auto"/>
          </w:divBdr>
        </w:div>
        <w:div w:id="597174120">
          <w:marLeft w:val="0"/>
          <w:marRight w:val="0"/>
          <w:marTop w:val="0"/>
          <w:marBottom w:val="0"/>
          <w:divBdr>
            <w:top w:val="none" w:sz="0" w:space="0" w:color="auto"/>
            <w:left w:val="none" w:sz="0" w:space="0" w:color="auto"/>
            <w:bottom w:val="none" w:sz="0" w:space="0" w:color="auto"/>
            <w:right w:val="none" w:sz="0" w:space="0" w:color="auto"/>
          </w:divBdr>
        </w:div>
        <w:div w:id="1331715546">
          <w:marLeft w:val="0"/>
          <w:marRight w:val="0"/>
          <w:marTop w:val="0"/>
          <w:marBottom w:val="0"/>
          <w:divBdr>
            <w:top w:val="none" w:sz="0" w:space="0" w:color="auto"/>
            <w:left w:val="none" w:sz="0" w:space="0" w:color="auto"/>
            <w:bottom w:val="none" w:sz="0" w:space="0" w:color="auto"/>
            <w:right w:val="none" w:sz="0" w:space="0" w:color="auto"/>
          </w:divBdr>
        </w:div>
        <w:div w:id="442844514">
          <w:marLeft w:val="0"/>
          <w:marRight w:val="0"/>
          <w:marTop w:val="0"/>
          <w:marBottom w:val="0"/>
          <w:divBdr>
            <w:top w:val="none" w:sz="0" w:space="0" w:color="auto"/>
            <w:left w:val="none" w:sz="0" w:space="0" w:color="auto"/>
            <w:bottom w:val="none" w:sz="0" w:space="0" w:color="auto"/>
            <w:right w:val="none" w:sz="0" w:space="0" w:color="auto"/>
          </w:divBdr>
        </w:div>
        <w:div w:id="1472333768">
          <w:marLeft w:val="0"/>
          <w:marRight w:val="0"/>
          <w:marTop w:val="0"/>
          <w:marBottom w:val="0"/>
          <w:divBdr>
            <w:top w:val="none" w:sz="0" w:space="0" w:color="auto"/>
            <w:left w:val="none" w:sz="0" w:space="0" w:color="auto"/>
            <w:bottom w:val="none" w:sz="0" w:space="0" w:color="auto"/>
            <w:right w:val="none" w:sz="0" w:space="0" w:color="auto"/>
          </w:divBdr>
        </w:div>
        <w:div w:id="247663851">
          <w:marLeft w:val="0"/>
          <w:marRight w:val="0"/>
          <w:marTop w:val="0"/>
          <w:marBottom w:val="0"/>
          <w:divBdr>
            <w:top w:val="none" w:sz="0" w:space="0" w:color="auto"/>
            <w:left w:val="none" w:sz="0" w:space="0" w:color="auto"/>
            <w:bottom w:val="none" w:sz="0" w:space="0" w:color="auto"/>
            <w:right w:val="none" w:sz="0" w:space="0" w:color="auto"/>
          </w:divBdr>
        </w:div>
        <w:div w:id="328287296">
          <w:marLeft w:val="0"/>
          <w:marRight w:val="0"/>
          <w:marTop w:val="0"/>
          <w:marBottom w:val="0"/>
          <w:divBdr>
            <w:top w:val="none" w:sz="0" w:space="0" w:color="auto"/>
            <w:left w:val="none" w:sz="0" w:space="0" w:color="auto"/>
            <w:bottom w:val="none" w:sz="0" w:space="0" w:color="auto"/>
            <w:right w:val="none" w:sz="0" w:space="0" w:color="auto"/>
          </w:divBdr>
        </w:div>
        <w:div w:id="1711225762">
          <w:marLeft w:val="0"/>
          <w:marRight w:val="0"/>
          <w:marTop w:val="0"/>
          <w:marBottom w:val="0"/>
          <w:divBdr>
            <w:top w:val="none" w:sz="0" w:space="0" w:color="auto"/>
            <w:left w:val="none" w:sz="0" w:space="0" w:color="auto"/>
            <w:bottom w:val="none" w:sz="0" w:space="0" w:color="auto"/>
            <w:right w:val="none" w:sz="0" w:space="0" w:color="auto"/>
          </w:divBdr>
        </w:div>
        <w:div w:id="131125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po.gov/fdsys/browse/collectionCfr.action?collectionCode=CFR" TargetMode="Externa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et.adobe.com/read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ibrary.ferc.gov/idmws/search/fercgensearch.as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Other</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580</_x0031__x002e__x0020_Collection_x0020_Number>
    <Date xmlns="d6eefc7d-9817-4fa6-84d5-3bc009be21b8">2021-11-02T04:00:00.000Z</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IC22-</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Props1.xml><?xml version="1.0" encoding="utf-8"?>
<ds:datastoreItem xmlns:ds="http://schemas.openxmlformats.org/officeDocument/2006/customXml" ds:itemID="{6DE8803F-2364-44B9-BD9C-CBB1B61F51E9}">
  <ds:schemaRefs>
    <ds:schemaRef ds:uri="http://schemas.microsoft.com/sharepoint/v3/contenttype/forms"/>
  </ds:schemaRefs>
</ds:datastoreItem>
</file>

<file path=customXml/itemProps2.xml><?xml version="1.0" encoding="utf-8"?>
<ds:datastoreItem xmlns:ds="http://schemas.openxmlformats.org/officeDocument/2006/customXml" ds:itemID="{DE241D99-49EF-46A1-9676-E259BDDBE597}">
  <ds:schemaRefs>
    <ds:schemaRef ds:uri="Microsoft.SharePoint.Taxonomy.ContentTypeSync"/>
  </ds:schemaRefs>
</ds:datastoreItem>
</file>

<file path=customXml/itemProps3.xml><?xml version="1.0" encoding="utf-8"?>
<ds:datastoreItem xmlns:ds="http://schemas.openxmlformats.org/officeDocument/2006/customXml" ds:itemID="{6AFCA35C-6AA5-4CA0-AAAA-2C31B00CD02F}">
  <ds:schemaRef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88C486B-DD0E-4858-A6BE-4D2297C5E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D9C4D-FFE7-408C-BF33-CAD53F3521B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Siddiqui</dc:creator>
  <cp:keywords/>
  <dc:description/>
  <cp:lastModifiedBy>Ellen Brown</cp:lastModifiedBy>
  <cp:revision>3</cp:revision>
  <dcterms:created xsi:type="dcterms:W3CDTF">2021-11-02T20:38:00Z</dcterms:created>
  <dcterms:modified xsi:type="dcterms:W3CDTF">2021-11-02T20:39:00Z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2021-11-02T20:38:09Z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022ba9e2-30ce-4f70-8e7e-ac23d47a6afd</vt:lpwstr>
  </property>
  <property fmtid="{D5CDD505-2E9C-101B-9397-08002B2CF9AE}" pid="9" name="MSIP_Label_6155a89b-0f08-4a93-8ea2-8a916d6643b5_ContentBits">
    <vt:lpwstr>0</vt:lpwstr>
  </property>
</Properties>
</file>