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1ED5" w:rsidRDefault="00232F46" w14:paraId="77E96633" w14:textId="67CD8755">
      <w:pPr>
        <w:pStyle w:val="Title"/>
      </w:pPr>
      <w:bookmarkStart w:name="Instructions_for_RD5001-11A" w:id="0"/>
      <w:bookmarkEnd w:id="0"/>
      <w:r>
        <w:t>Instructions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RD</w:t>
      </w:r>
      <w:r>
        <w:rPr>
          <w:spacing w:val="20"/>
        </w:rPr>
        <w:t xml:space="preserve"> </w:t>
      </w:r>
      <w:r xmlns:w="http://schemas.openxmlformats.org/wordprocessingml/2006/main" w:rsidR="00711B22">
        <w:t>4281-6</w:t>
      </w:r>
    </w:p>
    <w:p w:rsidR="001C1ED5" w:rsidRDefault="001C1ED5" w14:paraId="5002B341" w14:textId="77777777">
      <w:pPr>
        <w:pStyle w:val="BodyText"/>
        <w:spacing w:before="9"/>
        <w:rPr>
          <w:rFonts w:ascii="Arial"/>
          <w:b/>
          <w:sz w:val="26"/>
        </w:rPr>
      </w:pPr>
    </w:p>
    <w:p w:rsidR="001C1ED5" w:rsidRDefault="00232F46" w14:paraId="12A3A0DA" w14:textId="77777777">
      <w:pPr>
        <w:ind w:left="160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Guaranteed</w:t>
      </w:r>
      <w:r>
        <w:rPr>
          <w:rFonts w:ascii="Arial" w:hAnsi="Arial"/>
          <w:b/>
          <w:i/>
          <w:spacing w:val="13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Loan</w:t>
      </w:r>
      <w:r>
        <w:rPr>
          <w:rFonts w:ascii="Arial" w:hAnsi="Arial"/>
          <w:b/>
          <w:i/>
          <w:spacing w:val="14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Report</w:t>
      </w:r>
      <w:r>
        <w:rPr>
          <w:rFonts w:ascii="Arial" w:hAnsi="Arial"/>
          <w:b/>
          <w:i/>
          <w:spacing w:val="14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of</w:t>
      </w:r>
      <w:r>
        <w:rPr>
          <w:rFonts w:ascii="Arial" w:hAnsi="Arial"/>
          <w:b/>
          <w:i/>
          <w:spacing w:val="14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Loss</w:t>
      </w:r>
      <w:r>
        <w:rPr>
          <w:rFonts w:ascii="Arial" w:hAnsi="Arial"/>
          <w:b/>
          <w:i/>
          <w:spacing w:val="14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–</w:t>
      </w:r>
      <w:r>
        <w:rPr>
          <w:rFonts w:ascii="Arial" w:hAnsi="Arial"/>
          <w:b/>
          <w:i/>
          <w:spacing w:val="14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Estimated</w:t>
      </w:r>
      <w:r>
        <w:rPr>
          <w:rFonts w:ascii="Arial" w:hAnsi="Arial"/>
          <w:b/>
          <w:i/>
          <w:spacing w:val="14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Loss</w:t>
      </w:r>
    </w:p>
    <w:p w:rsidR="001C1ED5" w:rsidRDefault="00232F46" w14:paraId="2A5E95AD" w14:textId="77777777">
      <w:pPr>
        <w:spacing w:before="287"/>
        <w:ind w:left="160"/>
        <w:rPr>
          <w:b/>
          <w:sz w:val="24"/>
        </w:rPr>
      </w:pPr>
      <w:r>
        <w:rPr>
          <w:b/>
          <w:sz w:val="24"/>
        </w:rPr>
        <w:t>Lenders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report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estimated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guaranteed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Rural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Development.</w:t>
      </w:r>
    </w:p>
    <w:p w:rsidR="001C1ED5" w:rsidRDefault="001C1ED5" w14:paraId="09A0D675" w14:textId="77777777">
      <w:pPr>
        <w:pStyle w:val="BodyText"/>
        <w:rPr>
          <w:b/>
          <w:sz w:val="20"/>
        </w:rPr>
      </w:pPr>
    </w:p>
    <w:p w:rsidR="001C1ED5" w:rsidRDefault="001C1ED5" w14:paraId="7A4FFA5A" w14:textId="77777777">
      <w:pPr>
        <w:pStyle w:val="BodyText"/>
        <w:spacing w:before="7"/>
        <w:rPr>
          <w:b/>
          <w:sz w:val="27"/>
        </w:rPr>
      </w:pPr>
    </w:p>
    <w:tbl>
      <w:tblPr>
        <w:tblW w:w="0" w:type="auto"/>
        <w:tblInd w:w="13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0"/>
        <w:gridCol w:w="6330"/>
      </w:tblGrid>
      <w:tr w:rsidR="001C1ED5" w14:paraId="65E614DA" w14:textId="77777777">
        <w:trPr>
          <w:trHeight w:val="780"/>
        </w:trPr>
        <w:tc>
          <w:tcPr>
            <w:tcW w:w="3180" w:type="dxa"/>
            <w:shd w:val="clear" w:color="auto" w:fill="00FFFF"/>
          </w:tcPr>
          <w:p w:rsidR="001C1ED5" w:rsidRDefault="001C1ED5" w14:paraId="69444335" w14:textId="77777777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:rsidR="001C1ED5" w:rsidRDefault="00232F46" w14:paraId="7AD33379" w14:textId="77777777">
            <w:pPr>
              <w:pStyle w:val="TableParagraph"/>
              <w:spacing w:line="250" w:lineRule="atLeast"/>
              <w:ind w:left="1170" w:right="606" w:hanging="90"/>
              <w:rPr>
                <w:b/>
              </w:rPr>
            </w:pPr>
            <w:proofErr w:type="spellStart"/>
            <w:r>
              <w:rPr>
                <w:b/>
              </w:rPr>
              <w:t>Fld</w:t>
            </w:r>
            <w:proofErr w:type="spellEnd"/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Item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6330" w:type="dxa"/>
            <w:shd w:val="clear" w:color="auto" w:fill="00FFFF"/>
          </w:tcPr>
          <w:p w:rsidR="001C1ED5" w:rsidRDefault="001C1ED5" w14:paraId="136AA664" w14:textId="77777777">
            <w:pPr>
              <w:pStyle w:val="TableParagraph"/>
              <w:spacing w:before="6" w:line="240" w:lineRule="auto"/>
              <w:ind w:left="0"/>
              <w:rPr>
                <w:b/>
              </w:rPr>
            </w:pPr>
          </w:p>
          <w:p w:rsidR="001C1ED5" w:rsidRDefault="00232F46" w14:paraId="7D7E007F" w14:textId="77777777">
            <w:pPr>
              <w:pStyle w:val="TableParagraph"/>
              <w:spacing w:line="240" w:lineRule="auto"/>
              <w:ind w:left="2641" w:right="2567"/>
              <w:jc w:val="center"/>
              <w:rPr>
                <w:b/>
              </w:rPr>
            </w:pPr>
            <w:r>
              <w:rPr>
                <w:b/>
              </w:rPr>
              <w:t>Instruction</w:t>
            </w:r>
          </w:p>
        </w:tc>
      </w:tr>
      <w:tr w:rsidR="001C1ED5" w14:paraId="013982F2" w14:textId="77777777">
        <w:trPr>
          <w:trHeight w:val="255"/>
        </w:trPr>
        <w:tc>
          <w:tcPr>
            <w:tcW w:w="3180" w:type="dxa"/>
          </w:tcPr>
          <w:p w:rsidR="001C1ED5" w:rsidRDefault="00232F46" w14:paraId="46BACDD4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1.</w:t>
            </w:r>
          </w:p>
        </w:tc>
        <w:tc>
          <w:tcPr>
            <w:tcW w:w="6330" w:type="dxa"/>
          </w:tcPr>
          <w:p w:rsidR="001C1ED5" w:rsidRDefault="00232F46" w14:paraId="077727AB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Borrower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 number</w:t>
            </w:r>
          </w:p>
        </w:tc>
      </w:tr>
      <w:tr w:rsidR="001C1ED5" w14:paraId="0A9973DB" w14:textId="77777777">
        <w:trPr>
          <w:trHeight w:val="255"/>
        </w:trPr>
        <w:tc>
          <w:tcPr>
            <w:tcW w:w="3180" w:type="dxa"/>
          </w:tcPr>
          <w:p w:rsidR="001C1ED5" w:rsidRDefault="00232F46" w14:paraId="16613DC1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2.</w:t>
            </w:r>
          </w:p>
        </w:tc>
        <w:tc>
          <w:tcPr>
            <w:tcW w:w="6330" w:type="dxa"/>
          </w:tcPr>
          <w:p w:rsidR="001C1ED5" w:rsidRDefault="00232F46" w14:paraId="2B8AE5AA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</w:tr>
      <w:tr w:rsidR="001C1ED5" w14:paraId="4FBF553B" w14:textId="77777777">
        <w:trPr>
          <w:trHeight w:val="255"/>
        </w:trPr>
        <w:tc>
          <w:tcPr>
            <w:tcW w:w="3180" w:type="dxa"/>
          </w:tcPr>
          <w:p w:rsidR="001C1ED5" w:rsidRDefault="00232F46" w14:paraId="3BFE4029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3.</w:t>
            </w:r>
          </w:p>
        </w:tc>
        <w:tc>
          <w:tcPr>
            <w:tcW w:w="6330" w:type="dxa"/>
          </w:tcPr>
          <w:p w:rsidR="001C1ED5" w:rsidRDefault="00232F46" w14:paraId="23F02B71" w14:textId="078A0B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Enter Loan Type – </w:t>
            </w:r>
            <w:r xmlns:w="http://schemas.openxmlformats.org/wordprocessingml/2006/main" w:rsidR="00294475">
              <w:rPr>
                <w:sz w:val="24"/>
              </w:rPr>
              <w:t>Check Food Supply Chain</w:t>
            </w:r>
          </w:p>
        </w:tc>
      </w:tr>
      <w:tr w:rsidR="001C1ED5" w14:paraId="09C66091" w14:textId="77777777">
        <w:trPr>
          <w:trHeight w:val="255"/>
        </w:trPr>
        <w:tc>
          <w:tcPr>
            <w:tcW w:w="3180" w:type="dxa"/>
          </w:tcPr>
          <w:p w:rsidR="001C1ED5" w:rsidRDefault="00232F46" w14:paraId="7A35A7B3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4.</w:t>
            </w:r>
          </w:p>
        </w:tc>
        <w:tc>
          <w:tcPr>
            <w:tcW w:w="6330" w:type="dxa"/>
          </w:tcPr>
          <w:p w:rsidR="001C1ED5" w:rsidRDefault="00232F46" w14:paraId="776F741C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Borrower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</w:tr>
      <w:tr w:rsidR="001C1ED5" w14:paraId="5A78F0F1" w14:textId="77777777">
        <w:trPr>
          <w:trHeight w:val="255"/>
        </w:trPr>
        <w:tc>
          <w:tcPr>
            <w:tcW w:w="3180" w:type="dxa"/>
          </w:tcPr>
          <w:p w:rsidR="001C1ED5" w:rsidRDefault="00232F46" w14:paraId="1A736109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5.</w:t>
            </w:r>
          </w:p>
        </w:tc>
        <w:tc>
          <w:tcPr>
            <w:tcW w:w="6330" w:type="dxa"/>
          </w:tcPr>
          <w:p w:rsidR="001C1ED5" w:rsidRDefault="00232F46" w14:paraId="575E5F40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Lender’s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</w:tr>
      <w:tr w:rsidR="001C1ED5" w14:paraId="51ABCF9B" w14:textId="77777777">
        <w:trPr>
          <w:trHeight w:val="255"/>
        </w:trPr>
        <w:tc>
          <w:tcPr>
            <w:tcW w:w="3180" w:type="dxa"/>
          </w:tcPr>
          <w:p w:rsidR="001C1ED5" w:rsidRDefault="00232F46" w14:paraId="6CC02D75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6.</w:t>
            </w:r>
          </w:p>
        </w:tc>
        <w:tc>
          <w:tcPr>
            <w:tcW w:w="6330" w:type="dxa"/>
          </w:tcPr>
          <w:p w:rsidR="001C1ED5" w:rsidRDefault="00232F46" w14:paraId="239CCE87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Agency’s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Branch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</w:tr>
      <w:tr w:rsidR="001C1ED5" w14:paraId="3DCD5835" w14:textId="77777777">
        <w:trPr>
          <w:trHeight w:val="255"/>
        </w:trPr>
        <w:tc>
          <w:tcPr>
            <w:tcW w:w="3180" w:type="dxa"/>
          </w:tcPr>
          <w:p w:rsidR="001C1ED5" w:rsidRDefault="00232F46" w14:paraId="474860D9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7.</w:t>
            </w:r>
          </w:p>
        </w:tc>
        <w:tc>
          <w:tcPr>
            <w:tcW w:w="6330" w:type="dxa"/>
          </w:tcPr>
          <w:p w:rsidR="001C1ED5" w:rsidRDefault="00232F46" w14:paraId="3EB8421E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Routing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</w:tr>
      <w:tr w:rsidR="001C1ED5" w14:paraId="725D6017" w14:textId="77777777">
        <w:trPr>
          <w:trHeight w:val="255"/>
        </w:trPr>
        <w:tc>
          <w:tcPr>
            <w:tcW w:w="3180" w:type="dxa"/>
          </w:tcPr>
          <w:p w:rsidR="001C1ED5" w:rsidRDefault="00232F46" w14:paraId="09BDC4E5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8.</w:t>
            </w:r>
          </w:p>
        </w:tc>
        <w:tc>
          <w:tcPr>
            <w:tcW w:w="6330" w:type="dxa"/>
          </w:tcPr>
          <w:p w:rsidR="001C1ED5" w:rsidRDefault="00232F46" w14:paraId="50373E49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</w:tr>
      <w:tr w:rsidR="001C1ED5" w14:paraId="393577FB" w14:textId="77777777">
        <w:trPr>
          <w:trHeight w:val="255"/>
        </w:trPr>
        <w:tc>
          <w:tcPr>
            <w:tcW w:w="3180" w:type="dxa"/>
          </w:tcPr>
          <w:p w:rsidR="001C1ED5" w:rsidRDefault="00232F46" w14:paraId="033C4FF0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9.</w:t>
            </w:r>
          </w:p>
        </w:tc>
        <w:tc>
          <w:tcPr>
            <w:tcW w:w="6330" w:type="dxa"/>
          </w:tcPr>
          <w:p w:rsidR="001C1ED5" w:rsidRDefault="00232F46" w14:paraId="3BD36E26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>t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Savings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Checking</w:t>
            </w:r>
          </w:p>
        </w:tc>
      </w:tr>
      <w:tr w:rsidR="001C1ED5" w14:paraId="6D7D3E19" w14:textId="77777777">
        <w:trPr>
          <w:trHeight w:val="255"/>
        </w:trPr>
        <w:tc>
          <w:tcPr>
            <w:tcW w:w="3180" w:type="dxa"/>
          </w:tcPr>
          <w:p w:rsidR="001C1ED5" w:rsidRDefault="00232F46" w14:paraId="5348B04C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10.</w:t>
            </w:r>
          </w:p>
        </w:tc>
        <w:tc>
          <w:tcPr>
            <w:tcW w:w="6330" w:type="dxa"/>
          </w:tcPr>
          <w:p w:rsidR="001C1ED5" w:rsidRDefault="00232F46" w14:paraId="26A044D4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Mo/Da/Yr.</w:t>
            </w:r>
          </w:p>
        </w:tc>
      </w:tr>
      <w:tr w:rsidR="001C1ED5" w14:paraId="5F4C09A8" w14:textId="77777777">
        <w:trPr>
          <w:trHeight w:val="255"/>
        </w:trPr>
        <w:tc>
          <w:tcPr>
            <w:tcW w:w="3180" w:type="dxa"/>
          </w:tcPr>
          <w:p w:rsidR="001C1ED5" w:rsidRDefault="00232F46" w14:paraId="78C4310D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11.</w:t>
            </w:r>
          </w:p>
        </w:tc>
        <w:tc>
          <w:tcPr>
            <w:tcW w:w="6330" w:type="dxa"/>
          </w:tcPr>
          <w:p w:rsidR="001C1ED5" w:rsidRDefault="00232F46" w14:paraId="199AB630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</w:p>
        </w:tc>
      </w:tr>
      <w:tr w:rsidR="001C1ED5" w14:paraId="1CA24C6D" w14:textId="77777777">
        <w:trPr>
          <w:trHeight w:val="255"/>
        </w:trPr>
        <w:tc>
          <w:tcPr>
            <w:tcW w:w="3180" w:type="dxa"/>
          </w:tcPr>
          <w:p w:rsidR="001C1ED5" w:rsidRDefault="00232F46" w14:paraId="031B510B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12.</w:t>
            </w:r>
          </w:p>
        </w:tc>
        <w:tc>
          <w:tcPr>
            <w:tcW w:w="6330" w:type="dxa"/>
          </w:tcPr>
          <w:p w:rsidR="001C1ED5" w:rsidRDefault="00232F46" w14:paraId="4A00D2C3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Accrued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Owed</w:t>
            </w:r>
          </w:p>
        </w:tc>
      </w:tr>
      <w:tr w:rsidR="001C1ED5" w14:paraId="3BEBFB6F" w14:textId="77777777">
        <w:trPr>
          <w:trHeight w:val="255"/>
        </w:trPr>
        <w:tc>
          <w:tcPr>
            <w:tcW w:w="3180" w:type="dxa"/>
          </w:tcPr>
          <w:p w:rsidR="001C1ED5" w:rsidRDefault="00232F46" w14:paraId="195AA3F4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13.</w:t>
            </w:r>
          </w:p>
        </w:tc>
        <w:tc>
          <w:tcPr>
            <w:tcW w:w="6330" w:type="dxa"/>
          </w:tcPr>
          <w:p w:rsidR="001C1ED5" w:rsidRDefault="00232F46" w14:paraId="45507D84" w14:textId="2E0459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Enter the Total of Item</w:t>
            </w:r>
            <w:r xmlns:w="http://schemas.openxmlformats.org/wordprocessingml/2006/main" w:rsidR="00294475">
              <w:rPr>
                <w:sz w:val="24"/>
              </w:rPr>
              <w:t>s</w:t>
            </w:r>
            <w:r>
              <w:rPr>
                <w:sz w:val="24"/>
              </w:rPr>
              <w:t xml:space="preserve"> 11 and 12</w:t>
            </w:r>
          </w:p>
        </w:tc>
      </w:tr>
      <w:tr w:rsidR="001C1ED5" w14:paraId="2F6CD000" w14:textId="77777777">
        <w:trPr>
          <w:trHeight w:val="255"/>
        </w:trPr>
        <w:tc>
          <w:tcPr>
            <w:tcW w:w="3180" w:type="dxa"/>
          </w:tcPr>
          <w:p w:rsidR="001C1ED5" w:rsidRDefault="00232F46" w14:paraId="671999ED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14.</w:t>
            </w:r>
          </w:p>
        </w:tc>
        <w:tc>
          <w:tcPr>
            <w:tcW w:w="6330" w:type="dxa"/>
          </w:tcPr>
          <w:p w:rsidR="001C1ED5" w:rsidRDefault="00232F46" w14:paraId="5C3319AC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Estate Debts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</w:p>
        </w:tc>
      </w:tr>
      <w:tr w:rsidR="001C1ED5" w14:paraId="1E7E267C" w14:textId="77777777">
        <w:trPr>
          <w:trHeight w:val="255"/>
        </w:trPr>
        <w:tc>
          <w:tcPr>
            <w:tcW w:w="3180" w:type="dxa"/>
          </w:tcPr>
          <w:p w:rsidR="001C1ED5" w:rsidRDefault="00232F46" w14:paraId="7C7454C8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15.</w:t>
            </w:r>
          </w:p>
        </w:tc>
        <w:tc>
          <w:tcPr>
            <w:tcW w:w="6330" w:type="dxa"/>
          </w:tcPr>
          <w:p w:rsidR="001C1ED5" w:rsidRDefault="00232F46" w14:paraId="15E5731F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Debts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</w:p>
        </w:tc>
      </w:tr>
      <w:tr w:rsidR="001C1ED5" w14:paraId="26BCFA36" w14:textId="77777777">
        <w:trPr>
          <w:trHeight w:val="540"/>
        </w:trPr>
        <w:tc>
          <w:tcPr>
            <w:tcW w:w="3180" w:type="dxa"/>
          </w:tcPr>
          <w:p w:rsidR="001C1ED5" w:rsidRDefault="00232F46" w14:paraId="68971BB1" w14:textId="7777777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Item 16.</w:t>
            </w:r>
          </w:p>
        </w:tc>
        <w:tc>
          <w:tcPr>
            <w:tcW w:w="6330" w:type="dxa"/>
          </w:tcPr>
          <w:p w:rsidR="001C1ED5" w:rsidRDefault="00232F46" w14:paraId="080E3B6F" w14:textId="777777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Unpaid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Taxes,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Assessments,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Rents,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</w:p>
          <w:p w:rsidR="001C1ED5" w:rsidRDefault="00232F46" w14:paraId="250AB48B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applicable)</w:t>
            </w:r>
          </w:p>
        </w:tc>
      </w:tr>
      <w:tr w:rsidR="001C1ED5" w14:paraId="4D16E5FD" w14:textId="77777777">
        <w:trPr>
          <w:trHeight w:val="255"/>
        </w:trPr>
        <w:tc>
          <w:tcPr>
            <w:tcW w:w="3180" w:type="dxa"/>
          </w:tcPr>
          <w:p w:rsidR="001C1ED5" w:rsidRDefault="00232F46" w14:paraId="3AD7A88F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17.</w:t>
            </w:r>
          </w:p>
        </w:tc>
        <w:tc>
          <w:tcPr>
            <w:tcW w:w="6330" w:type="dxa"/>
          </w:tcPr>
          <w:p w:rsidR="001C1ED5" w:rsidRDefault="00232F46" w14:paraId="7E6A3F9A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Enter the Total of Items 14 to 16</w:t>
            </w:r>
          </w:p>
        </w:tc>
      </w:tr>
      <w:tr w:rsidR="001C1ED5" w14:paraId="2E50D4B2" w14:textId="77777777">
        <w:trPr>
          <w:trHeight w:val="255"/>
        </w:trPr>
        <w:tc>
          <w:tcPr>
            <w:tcW w:w="3180" w:type="dxa"/>
          </w:tcPr>
          <w:p w:rsidR="001C1ED5" w:rsidRDefault="00232F46" w14:paraId="0281FC3F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18.</w:t>
            </w:r>
          </w:p>
        </w:tc>
        <w:tc>
          <w:tcPr>
            <w:tcW w:w="6330" w:type="dxa"/>
          </w:tcPr>
          <w:p w:rsidR="001C1ED5" w:rsidRDefault="00232F46" w14:paraId="4FB6AE7D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</w:p>
        </w:tc>
      </w:tr>
      <w:tr w:rsidR="001C1ED5" w14:paraId="404BA9FC" w14:textId="77777777">
        <w:trPr>
          <w:trHeight w:val="255"/>
        </w:trPr>
        <w:tc>
          <w:tcPr>
            <w:tcW w:w="3180" w:type="dxa"/>
          </w:tcPr>
          <w:p w:rsidR="001C1ED5" w:rsidRDefault="00232F46" w14:paraId="6DFC6EA1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19.</w:t>
            </w:r>
          </w:p>
        </w:tc>
        <w:tc>
          <w:tcPr>
            <w:tcW w:w="6330" w:type="dxa"/>
          </w:tcPr>
          <w:p w:rsidR="001C1ED5" w:rsidRDefault="00232F46" w14:paraId="082CF8A6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Chattel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</w:p>
        </w:tc>
      </w:tr>
      <w:tr w:rsidR="001C1ED5" w14:paraId="0E24D420" w14:textId="77777777">
        <w:trPr>
          <w:trHeight w:val="540"/>
        </w:trPr>
        <w:tc>
          <w:tcPr>
            <w:tcW w:w="3180" w:type="dxa"/>
          </w:tcPr>
          <w:p w:rsidR="001C1ED5" w:rsidRDefault="00232F46" w14:paraId="31C4EC6F" w14:textId="7777777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Item 20.</w:t>
            </w:r>
          </w:p>
        </w:tc>
        <w:tc>
          <w:tcPr>
            <w:tcW w:w="6330" w:type="dxa"/>
          </w:tcPr>
          <w:p w:rsidR="001C1ED5" w:rsidRDefault="00232F46" w14:paraId="6AAF2787" w14:textId="777777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Guarantees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</w:p>
          <w:p w:rsidR="001C1ED5" w:rsidRDefault="00232F46" w14:paraId="5C8C51A3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applicable)</w:t>
            </w:r>
          </w:p>
        </w:tc>
      </w:tr>
      <w:tr w:rsidR="001C1ED5" w14:paraId="5CAFC6A8" w14:textId="77777777">
        <w:trPr>
          <w:trHeight w:val="255"/>
        </w:trPr>
        <w:tc>
          <w:tcPr>
            <w:tcW w:w="3180" w:type="dxa"/>
          </w:tcPr>
          <w:p w:rsidR="001C1ED5" w:rsidRDefault="00232F46" w14:paraId="35EA9768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21.</w:t>
            </w:r>
          </w:p>
        </w:tc>
        <w:tc>
          <w:tcPr>
            <w:tcW w:w="6330" w:type="dxa"/>
          </w:tcPr>
          <w:p w:rsidR="001C1ED5" w:rsidRDefault="00232F46" w14:paraId="03BF4B13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Enter the Total of Items 18 to 20</w:t>
            </w:r>
          </w:p>
        </w:tc>
      </w:tr>
      <w:tr w:rsidR="001C1ED5" w14:paraId="59AB3FB8" w14:textId="77777777">
        <w:trPr>
          <w:trHeight w:val="255"/>
        </w:trPr>
        <w:tc>
          <w:tcPr>
            <w:tcW w:w="3180" w:type="dxa"/>
          </w:tcPr>
          <w:p w:rsidR="001C1ED5" w:rsidRDefault="00232F46" w14:paraId="5E65020E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22.</w:t>
            </w:r>
          </w:p>
        </w:tc>
        <w:tc>
          <w:tcPr>
            <w:tcW w:w="6330" w:type="dxa"/>
          </w:tcPr>
          <w:p w:rsidR="001C1ED5" w:rsidRDefault="00232F46" w14:paraId="640CC9EC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Collateral of Item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 minus Item 17</w:t>
            </w:r>
          </w:p>
        </w:tc>
      </w:tr>
      <w:tr w:rsidR="001C1ED5" w14:paraId="39866AFD" w14:textId="77777777">
        <w:trPr>
          <w:trHeight w:val="255"/>
        </w:trPr>
        <w:tc>
          <w:tcPr>
            <w:tcW w:w="3180" w:type="dxa"/>
          </w:tcPr>
          <w:p w:rsidR="001C1ED5" w:rsidRDefault="00232F46" w14:paraId="19B85FA5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23.</w:t>
            </w:r>
          </w:p>
        </w:tc>
        <w:tc>
          <w:tcPr>
            <w:tcW w:w="6330" w:type="dxa"/>
          </w:tcPr>
          <w:p w:rsidR="001C1ED5" w:rsidRDefault="00232F46" w14:paraId="513A02B3" w14:textId="77777777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Enter the Basic Loss – Item 13 minus Item 22</w:t>
            </w:r>
          </w:p>
        </w:tc>
      </w:tr>
      <w:tr w:rsidR="001C1ED5" w14:paraId="5C89E916" w14:textId="77777777">
        <w:trPr>
          <w:trHeight w:val="255"/>
        </w:trPr>
        <w:tc>
          <w:tcPr>
            <w:tcW w:w="3180" w:type="dxa"/>
          </w:tcPr>
          <w:p w:rsidR="001C1ED5" w:rsidRDefault="00232F46" w14:paraId="74C33D34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24.</w:t>
            </w:r>
          </w:p>
        </w:tc>
        <w:tc>
          <w:tcPr>
            <w:tcW w:w="6330" w:type="dxa"/>
          </w:tcPr>
          <w:p w:rsidR="001C1ED5" w:rsidRDefault="00232F46" w14:paraId="010FF72B" w14:textId="77777777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</w:p>
        </w:tc>
      </w:tr>
      <w:tr w:rsidR="001C1ED5" w14:paraId="4A0A88A2" w14:textId="77777777">
        <w:trPr>
          <w:trHeight w:val="255"/>
        </w:trPr>
        <w:tc>
          <w:tcPr>
            <w:tcW w:w="3180" w:type="dxa"/>
          </w:tcPr>
          <w:p w:rsidR="001C1ED5" w:rsidRDefault="00232F46" w14:paraId="31BFE13D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25.</w:t>
            </w:r>
          </w:p>
        </w:tc>
        <w:tc>
          <w:tcPr>
            <w:tcW w:w="6330" w:type="dxa"/>
          </w:tcPr>
          <w:p w:rsidR="001C1ED5" w:rsidRDefault="00232F46" w14:paraId="2930A3D9" w14:textId="77777777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Debt</w:t>
            </w:r>
          </w:p>
        </w:tc>
      </w:tr>
      <w:tr w:rsidR="001C1ED5" w14:paraId="3C3604AE" w14:textId="77777777">
        <w:trPr>
          <w:trHeight w:val="255"/>
        </w:trPr>
        <w:tc>
          <w:tcPr>
            <w:tcW w:w="3180" w:type="dxa"/>
          </w:tcPr>
          <w:p w:rsidR="001C1ED5" w:rsidRDefault="00232F46" w14:paraId="11288FA9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26.</w:t>
            </w:r>
          </w:p>
        </w:tc>
        <w:tc>
          <w:tcPr>
            <w:tcW w:w="6330" w:type="dxa"/>
          </w:tcPr>
          <w:p w:rsidR="001C1ED5" w:rsidRDefault="00232F46" w14:paraId="5C1C13F2" w14:textId="77777777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Borrower’s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Debt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</w:p>
        </w:tc>
      </w:tr>
      <w:tr w:rsidR="001C1ED5" w14:paraId="2AB8CB2B" w14:textId="77777777">
        <w:trPr>
          <w:trHeight w:val="255"/>
        </w:trPr>
        <w:tc>
          <w:tcPr>
            <w:tcW w:w="3180" w:type="dxa"/>
          </w:tcPr>
          <w:p w:rsidR="001C1ED5" w:rsidRDefault="00232F46" w14:paraId="7F5E51E9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27.</w:t>
            </w:r>
          </w:p>
        </w:tc>
        <w:tc>
          <w:tcPr>
            <w:tcW w:w="6330" w:type="dxa"/>
          </w:tcPr>
          <w:p w:rsidR="001C1ED5" w:rsidRDefault="00232F46" w14:paraId="60795B84" w14:textId="77777777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Deductions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</w:tr>
      <w:tr w:rsidR="00232F46" w14:paraId="3C9A3273" w14:textId="77777777">
        <w:trPr>
          <w:trHeight w:val="255"/>
        </w:trPr>
        <w:tc>
          <w:tcPr>
            <w:tcW w:w="3180" w:type="dxa"/>
          </w:tcPr>
          <w:p w:rsidR="00232F46" w:rsidP="00232F46" w:rsidRDefault="00232F46" w14:paraId="13A7E334" w14:textId="3C61830F">
            <w:pPr>
              <w:pStyle w:val="TableParagraph"/>
              <w:rPr>
                <w:sz w:val="24"/>
              </w:rPr>
            </w:pPr>
            <w:r xmlns:w="http://schemas.openxmlformats.org/wordprocessingml/2006/main">
              <w:rPr>
                <w:sz w:val="24"/>
              </w:rPr>
              <w:t>Item 28.</w:t>
            </w:r>
          </w:p>
        </w:tc>
        <w:tc>
          <w:tcPr>
            <w:tcW w:w="6330" w:type="dxa"/>
          </w:tcPr>
          <w:p w:rsidR="00232F46" w:rsidP="00232F46" w:rsidRDefault="00232F46" w14:paraId="03EDA62D" w14:textId="77777777">
            <w:pPr>
              <w:pStyle w:val="TableParagraph"/>
              <w:spacing w:line="256" w:lineRule="exact"/>
              <w:rPr>
                <w:sz w:val="24"/>
              </w:rPr>
            </w:pPr>
            <w:r xmlns:w="http://schemas.openxmlformats.org/wordprocessingml/2006/main">
              <w:rPr>
                <w:sz w:val="24"/>
              </w:rPr>
              <w:t>Enter</w:t>
            </w:r>
            <w:r xmlns:w="http://schemas.openxmlformats.org/wordprocessingml/2006/main">
              <w:rPr>
                <w:sz w:val="24"/>
              </w:rPr>
              <w:t>minus</w:t>
            </w:r>
            <w:r xmlns:w="http://schemas.openxmlformats.org/wordprocessingml/2006/main">
              <w:rPr>
                <w:spacing w:val="-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23</w:t>
            </w:r>
            <w:r xmlns:w="http://schemas.openxmlformats.org/wordprocessingml/2006/main">
              <w:rPr>
                <w:spacing w:val="-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– Item</w:t>
            </w:r>
            <w:r xmlns:w="http://schemas.openxmlformats.org/wordprocessingml/2006/main">
              <w:rPr>
                <w:spacing w:val="-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Estimate</w:t>
            </w:r>
            <w:r xmlns:w="http://schemas.openxmlformats.org/wordprocessingml/2006/main">
              <w:rPr>
                <w:spacing w:val="-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Basic Loss</w:t>
            </w:r>
            <w:r xmlns:w="http://schemas.openxmlformats.org/wordprocessingml/2006/main">
              <w:rPr>
                <w:spacing w:val="-2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Adjusted</w:t>
            </w:r>
            <w:r xmlns:w="http://schemas.openxmlformats.org/wordprocessingml/2006/main">
              <w:rPr>
                <w:spacing w:val="-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the</w:t>
            </w:r>
            <w:r xmlns:w="http://schemas.openxmlformats.org/wordprocessingml/2006/main">
              <w:rPr>
                <w:spacing w:val="-1"/>
                <w:sz w:val="24"/>
              </w:rPr>
              <w:t xml:space="preserve"> </w:t>
            </w:r>
          </w:p>
          <w:p w:rsidR="00232F46" w:rsidP="00232F46" w:rsidRDefault="00232F46" w14:paraId="2AC40255" w14:textId="4F0CCA03">
            <w:pPr>
              <w:pStyle w:val="TableParagraph"/>
              <w:ind w:left="90"/>
              <w:rPr>
                <w:sz w:val="24"/>
              </w:rPr>
            </w:pPr>
            <w:r xmlns:w="http://schemas.openxmlformats.org/wordprocessingml/2006/main">
              <w:rPr>
                <w:sz w:val="24"/>
              </w:rPr>
              <w:t>Item 27</w:t>
            </w:r>
          </w:p>
        </w:tc>
      </w:tr>
      <w:tr w:rsidR="00232F46" w14:paraId="22A0B172" w14:textId="77777777">
        <w:trPr>
          <w:trHeight w:val="255"/>
        </w:trPr>
        <w:tc>
          <w:tcPr>
            <w:tcW w:w="3180" w:type="dxa"/>
          </w:tcPr>
          <w:p w:rsidR="00232F46" w:rsidP="00232F46" w:rsidRDefault="00232F46" w14:paraId="0779FD48" w14:textId="38AEC1BD">
            <w:pPr>
              <w:pStyle w:val="TableParagraph"/>
              <w:rPr>
                <w:sz w:val="24"/>
              </w:rPr>
            </w:pPr>
            <w:r xmlns:w="http://schemas.openxmlformats.org/wordprocessingml/2006/main">
              <w:rPr>
                <w:sz w:val="24"/>
              </w:rPr>
              <w:t>Item 29.</w:t>
            </w:r>
          </w:p>
        </w:tc>
        <w:tc>
          <w:tcPr>
            <w:tcW w:w="6330" w:type="dxa"/>
          </w:tcPr>
          <w:p w:rsidR="00232F46" w:rsidP="00232F46" w:rsidRDefault="00232F46" w14:paraId="6DF672D8" w14:textId="234B31AD">
            <w:pPr>
              <w:pStyle w:val="TableParagraph"/>
              <w:ind w:left="90"/>
              <w:rPr>
                <w:sz w:val="24"/>
              </w:rPr>
            </w:pPr>
            <w:r xmlns:w="http://schemas.openxmlformats.org/wordprocessingml/2006/main">
              <w:rPr>
                <w:sz w:val="24"/>
              </w:rPr>
              <w:t>Enter</w:t>
            </w:r>
            <w:r xmlns:w="http://schemas.openxmlformats.org/wordprocessingml/2006/main">
              <w:rPr>
                <w:sz w:val="24"/>
              </w:rPr>
              <w:t>Guaranteed</w:t>
            </w:r>
            <w:r xmlns:w="http://schemas.openxmlformats.org/wordprocessingml/2006/main">
              <w:rPr>
                <w:spacing w:val="-3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Loss</w:t>
            </w:r>
            <w:r xmlns:w="http://schemas.openxmlformats.org/wordprocessingml/2006/main">
              <w:rPr>
                <w:spacing w:val="-3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of</w:t>
            </w:r>
            <w:r xmlns:w="http://schemas.openxmlformats.org/wordprocessingml/2006/main">
              <w:rPr>
                <w:spacing w:val="-4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Percent</w:t>
            </w:r>
            <w:r xmlns:w="http://schemas.openxmlformats.org/wordprocessingml/2006/main">
              <w:rPr>
                <w:spacing w:val="-3"/>
                <w:sz w:val="24"/>
              </w:rPr>
              <w:t xml:space="preserve"> </w:t>
            </w:r>
          </w:p>
        </w:tc>
      </w:tr>
      <w:tr w:rsidR="00232F46" w14:paraId="6B47DE9C" w14:textId="77777777">
        <w:trPr>
          <w:trHeight w:val="255"/>
        </w:trPr>
        <w:tc>
          <w:tcPr>
            <w:tcW w:w="3180" w:type="dxa"/>
          </w:tcPr>
          <w:p w:rsidR="00232F46" w:rsidP="00232F46" w:rsidRDefault="00232F46" w14:paraId="05B8D1FF" w14:textId="16BD6E4D">
            <w:pPr>
              <w:pStyle w:val="TableParagraph"/>
              <w:rPr>
                <w:sz w:val="24"/>
              </w:rPr>
            </w:pPr>
            <w:r xmlns:w="http://schemas.openxmlformats.org/wordprocessingml/2006/main">
              <w:rPr>
                <w:sz w:val="24"/>
              </w:rPr>
              <w:t>Item 30.</w:t>
            </w:r>
          </w:p>
        </w:tc>
        <w:tc>
          <w:tcPr>
            <w:tcW w:w="6330" w:type="dxa"/>
          </w:tcPr>
          <w:p w:rsidR="00232F46" w:rsidP="00232F46" w:rsidRDefault="00232F46" w14:paraId="1E5CDAF0" w14:textId="7C3D3924">
            <w:pPr>
              <w:pStyle w:val="TableParagraph"/>
              <w:ind w:left="90"/>
              <w:rPr>
                <w:sz w:val="24"/>
              </w:rPr>
            </w:pPr>
            <w:r xmlns:w="http://schemas.openxmlformats.org/wordprocessingml/2006/main">
              <w:rPr>
                <w:sz w:val="24"/>
              </w:rPr>
              <w:t>Enter</w:t>
            </w:r>
            <w:r xmlns:w="http://schemas.openxmlformats.org/wordprocessingml/2006/main">
              <w:rPr>
                <w:sz w:val="24"/>
              </w:rPr>
              <w:t>29</w:t>
            </w:r>
            <w:r xmlns:w="http://schemas.openxmlformats.org/wordprocessingml/2006/main">
              <w:rPr>
                <w:spacing w:val="-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Item</w:t>
            </w:r>
            <w:r xmlns:w="http://schemas.openxmlformats.org/wordprocessingml/2006/main">
              <w:rPr>
                <w:spacing w:val="-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times</w:t>
            </w:r>
            <w:r xmlns:w="http://schemas.openxmlformats.org/wordprocessingml/2006/main">
              <w:rPr>
                <w:spacing w:val="-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Item 28</w:t>
            </w:r>
            <w:r xmlns:w="http://schemas.openxmlformats.org/wordprocessingml/2006/main">
              <w:rPr>
                <w:spacing w:val="-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–</w:t>
            </w:r>
            <w:r xmlns:w="http://schemas.openxmlformats.org/wordprocessingml/2006/main">
              <w:rPr>
                <w:spacing w:val="-2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be Paid</w:t>
            </w:r>
            <w:r xmlns:w="http://schemas.openxmlformats.org/wordprocessingml/2006/main">
              <w:rPr>
                <w:spacing w:val="-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to</w:t>
            </w:r>
            <w:r xmlns:w="http://schemas.openxmlformats.org/wordprocessingml/2006/main">
              <w:rPr>
                <w:spacing w:val="-2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Amount</w:t>
            </w:r>
            <w:r xmlns:w="http://schemas.openxmlformats.org/wordprocessingml/2006/main">
              <w:rPr>
                <w:spacing w:val="-1"/>
                <w:sz w:val="24"/>
              </w:rPr>
              <w:t xml:space="preserve"> </w:t>
            </w:r>
          </w:p>
        </w:tc>
      </w:tr>
      <w:tr w:rsidR="00232F46" w14:paraId="74DEE1F4" w14:textId="77777777">
        <w:trPr>
          <w:trHeight w:val="255"/>
        </w:trPr>
        <w:tc>
          <w:tcPr>
            <w:tcW w:w="3180" w:type="dxa"/>
          </w:tcPr>
          <w:p w:rsidR="00232F46" w:rsidP="00232F46" w:rsidRDefault="00232F46" w14:paraId="40D78031" w14:textId="53C60A9F">
            <w:pPr>
              <w:pStyle w:val="TableParagraph"/>
              <w:rPr>
                <w:sz w:val="24"/>
              </w:rPr>
            </w:pPr>
            <w:r xmlns:w="http://schemas.openxmlformats.org/wordprocessingml/2006/main">
              <w:rPr>
                <w:sz w:val="24"/>
              </w:rPr>
              <w:t>Item 31.</w:t>
            </w:r>
          </w:p>
        </w:tc>
        <w:tc>
          <w:tcPr>
            <w:tcW w:w="6330" w:type="dxa"/>
          </w:tcPr>
          <w:p w:rsidR="00232F46" w:rsidP="00232F46" w:rsidRDefault="00232F46" w14:paraId="6F924901" w14:textId="77777777">
            <w:pPr>
              <w:pStyle w:val="TableParagraph"/>
              <w:spacing w:line="256" w:lineRule="exact"/>
              <w:rPr>
                <w:sz w:val="24"/>
              </w:rPr>
            </w:pPr>
            <w:r xmlns:w="http://schemas.openxmlformats.org/wordprocessingml/2006/main">
              <w:rPr>
                <w:sz w:val="24"/>
              </w:rPr>
              <w:t>Enter</w:t>
            </w:r>
            <w:r xmlns:w="http://schemas.openxmlformats.org/wordprocessingml/2006/main">
              <w:rPr>
                <w:sz w:val="24"/>
              </w:rPr>
              <w:t>12)</w:t>
            </w:r>
            <w:r xmlns:w="http://schemas.openxmlformats.org/wordprocessingml/2006/main">
              <w:rPr>
                <w:spacing w:val="-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Item</w:t>
            </w:r>
            <w:r xmlns:w="http://schemas.openxmlformats.org/wordprocessingml/2006/main">
              <w:rPr>
                <w:spacing w:val="-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+</w:t>
            </w:r>
            <w:r xmlns:w="http://schemas.openxmlformats.org/wordprocessingml/2006/main">
              <w:rPr>
                <w:spacing w:val="-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on Loan</w:t>
            </w:r>
            <w:r xmlns:w="http://schemas.openxmlformats.org/wordprocessingml/2006/main">
              <w:rPr>
                <w:spacing w:val="-2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Advance</w:t>
            </w:r>
            <w:r xmlns:w="http://schemas.openxmlformats.org/wordprocessingml/2006/main">
              <w:rPr>
                <w:spacing w:val="-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of (Principal</w:t>
            </w:r>
            <w:r xmlns:w="http://schemas.openxmlformats.org/wordprocessingml/2006/main">
              <w:rPr>
                <w:spacing w:val="-2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Sum</w:t>
            </w:r>
            <w:r xmlns:w="http://schemas.openxmlformats.org/wordprocessingml/2006/main">
              <w:rPr>
                <w:spacing w:val="-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the</w:t>
            </w:r>
            <w:r xmlns:w="http://schemas.openxmlformats.org/wordprocessingml/2006/main">
              <w:rPr>
                <w:spacing w:val="-1"/>
                <w:sz w:val="24"/>
              </w:rPr>
              <w:t xml:space="preserve"> </w:t>
            </w:r>
          </w:p>
          <w:p w:rsidR="00232F46" w:rsidP="00232F46" w:rsidRDefault="00232F46" w14:paraId="265DBB15" w14:textId="5A07A3FF">
            <w:pPr>
              <w:pStyle w:val="TableParagraph"/>
              <w:ind w:left="90"/>
              <w:rPr>
                <w:sz w:val="24"/>
              </w:rPr>
            </w:pPr>
            <w:r xmlns:w="http://schemas.openxmlformats.org/wordprocessingml/2006/main">
              <w:rPr>
                <w:sz w:val="24"/>
              </w:rPr>
              <w:t>times Item 29.</w:t>
            </w:r>
          </w:p>
        </w:tc>
      </w:tr>
      <w:tr w:rsidR="00232F46" w14:paraId="1D059BEE" w14:textId="77777777">
        <w:trPr>
          <w:trHeight w:val="255"/>
        </w:trPr>
        <w:tc>
          <w:tcPr>
            <w:tcW w:w="3180" w:type="dxa"/>
          </w:tcPr>
          <w:p w:rsidR="00232F46" w:rsidP="00232F46" w:rsidRDefault="00232F46" w14:paraId="4EF831F4" w14:textId="722B588F">
            <w:pPr>
              <w:pStyle w:val="TableParagraph"/>
              <w:rPr>
                <w:sz w:val="24"/>
              </w:rPr>
            </w:pPr>
            <w:r xmlns:w="http://schemas.openxmlformats.org/wordprocessingml/2006/main">
              <w:rPr>
                <w:sz w:val="24"/>
              </w:rPr>
              <w:t>Item 32</w:t>
            </w:r>
          </w:p>
        </w:tc>
        <w:tc>
          <w:tcPr>
            <w:tcW w:w="6330" w:type="dxa"/>
          </w:tcPr>
          <w:p w:rsidR="00232F46" w:rsidP="00232F46" w:rsidRDefault="00232F46" w14:paraId="22A131F0" w14:textId="03F14783">
            <w:pPr>
              <w:pStyle w:val="TableParagraph"/>
              <w:ind w:left="90"/>
              <w:rPr>
                <w:sz w:val="24"/>
              </w:rPr>
            </w:pPr>
            <w:r xmlns:w="http://schemas.openxmlformats.org/wordprocessingml/2006/main">
              <w:rPr>
                <w:sz w:val="24"/>
              </w:rPr>
              <w:t>Enter</w:t>
            </w:r>
            <w:r xmlns:w="http://schemas.openxmlformats.org/wordprocessingml/2006/main">
              <w:rPr>
                <w:sz w:val="24"/>
              </w:rPr>
              <w:t>31)</w:t>
            </w:r>
            <w:r xmlns:w="http://schemas.openxmlformats.org/wordprocessingml/2006/main">
              <w:rPr>
                <w:spacing w:val="-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or</w:t>
            </w:r>
            <w:r xmlns:w="http://schemas.openxmlformats.org/wordprocessingml/2006/main">
              <w:rPr>
                <w:spacing w:val="-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30</w:t>
            </w:r>
            <w:r xmlns:w="http://schemas.openxmlformats.org/wordprocessingml/2006/main">
              <w:rPr>
                <w:spacing w:val="-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Items</w:t>
            </w:r>
            <w:r xmlns:w="http://schemas.openxmlformats.org/wordprocessingml/2006/main">
              <w:rPr>
                <w:spacing w:val="-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of</w:t>
            </w:r>
            <w:r xmlns:w="http://schemas.openxmlformats.org/wordprocessingml/2006/main">
              <w:rPr>
                <w:spacing w:val="-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(lesser</w:t>
            </w:r>
            <w:r xmlns:w="http://schemas.openxmlformats.org/wordprocessingml/2006/main">
              <w:rPr>
                <w:spacing w:val="-2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Allowed</w:t>
            </w:r>
            <w:r xmlns:w="http://schemas.openxmlformats.org/wordprocessingml/2006/main">
              <w:rPr>
                <w:spacing w:val="-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Loss</w:t>
            </w:r>
            <w:r xmlns:w="http://schemas.openxmlformats.org/wordprocessingml/2006/main">
              <w:rPr>
                <w:spacing w:val="-2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Maximum</w:t>
            </w:r>
            <w:r xmlns:w="http://schemas.openxmlformats.org/wordprocessingml/2006/main">
              <w:rPr>
                <w:spacing w:val="-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the</w:t>
            </w:r>
            <w:r xmlns:w="http://schemas.openxmlformats.org/wordprocessingml/2006/main">
              <w:rPr>
                <w:spacing w:val="-2"/>
                <w:sz w:val="24"/>
              </w:rPr>
              <w:t xml:space="preserve"> </w:t>
            </w:r>
          </w:p>
        </w:tc>
      </w:tr>
    </w:tbl>
    <w:p w:rsidR="001C1ED5" w:rsidRDefault="001C1ED5" w14:paraId="0E56FFE6" w14:textId="3B8D2CB9">
      <w:pPr>
        <w:pStyle w:val="BodyText"/>
        <w:spacing w:before="5"/>
        <w:rPr>
          <w:b/>
          <w:sz w:val="23"/>
        </w:rPr>
      </w:pPr>
    </w:p>
    <w:p w:rsidR="00232F46" w:rsidRDefault="00232F46" w14:paraId="5D4702C7" w14:textId="77777777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23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5"/>
        <w:gridCol w:w="6150"/>
      </w:tblGrid>
      <w:tr w:rsidR="001C1ED5" w14:paraId="74467350" w14:textId="77777777">
        <w:trPr>
          <w:trHeight w:val="255"/>
        </w:trPr>
        <w:tc>
          <w:tcPr>
            <w:tcW w:w="3165" w:type="dxa"/>
            <w:shd w:val="clear" w:color="auto" w:fill="00FFFF"/>
          </w:tcPr>
          <w:p w:rsidR="001C1ED5" w:rsidRDefault="00232F46" w14:paraId="3AA3D4C6" w14:textId="77777777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Fld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6150" w:type="dxa"/>
            <w:shd w:val="clear" w:color="auto" w:fill="00FFFF"/>
          </w:tcPr>
          <w:p w:rsidR="001C1ED5" w:rsidRDefault="00232F46" w14:paraId="3A268EF0" w14:textId="77777777">
            <w:pPr>
              <w:pStyle w:val="TableParagraph"/>
              <w:ind w:left="2280" w:right="2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Instruction</w:t>
            </w:r>
          </w:p>
        </w:tc>
      </w:tr>
      <w:tr w:rsidR="001C1ED5" w14:paraId="093908B7" w14:textId="77777777">
        <w:trPr>
          <w:trHeight w:val="540"/>
        </w:trPr>
        <w:tc>
          <w:tcPr>
            <w:tcW w:w="3165" w:type="dxa"/>
          </w:tcPr>
          <w:p w:rsidR="001C1ED5" w:rsidRDefault="00232F46" w14:paraId="4DC2B401" w14:textId="4A9D6AA7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6150" w:type="dxa"/>
          </w:tcPr>
          <w:p w:rsidR="001C1ED5" w:rsidDel="00232F46" w:rsidRDefault="00232F46" w14:paraId="41807297" w14:textId="3CC458E4">
            <w:pPr>
              <w:pStyle w:val="TableParagraph"/>
              <w:spacing w:line="256" w:lineRule="exact"/>
              <w:rPr>
                <w:sz w:val="24"/>
              </w:rPr>
            </w:pPr>
          </w:p>
          <w:p w:rsidR="001C1ED5" w:rsidRDefault="00232F46" w14:paraId="77B8D7BB" w14:textId="539307C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1C1ED5" w14:paraId="551F8112" w14:textId="77777777">
        <w:trPr>
          <w:trHeight w:val="255"/>
        </w:trPr>
        <w:tc>
          <w:tcPr>
            <w:tcW w:w="3165" w:type="dxa"/>
          </w:tcPr>
          <w:p w:rsidR="001C1ED5" w:rsidRDefault="00232F46" w14:paraId="6C0FF79F" w14:textId="4C0E6C74">
            <w:pPr>
              <w:pStyle w:val="TableParagraph"/>
              <w:rPr>
                <w:sz w:val="24"/>
              </w:rPr>
            </w:pPr>
          </w:p>
        </w:tc>
        <w:tc>
          <w:tcPr>
            <w:tcW w:w="6150" w:type="dxa"/>
          </w:tcPr>
          <w:p w:rsidR="001C1ED5" w:rsidRDefault="00232F46" w14:paraId="3B9B6FDF" w14:textId="4CA75FAE">
            <w:pPr>
              <w:pStyle w:val="TableParagraph"/>
              <w:rPr>
                <w:sz w:val="24"/>
              </w:rPr>
            </w:pPr>
          </w:p>
        </w:tc>
      </w:tr>
      <w:tr w:rsidR="001C1ED5" w14:paraId="247C4538" w14:textId="77777777">
        <w:trPr>
          <w:trHeight w:val="255"/>
        </w:trPr>
        <w:tc>
          <w:tcPr>
            <w:tcW w:w="3165" w:type="dxa"/>
          </w:tcPr>
          <w:p w:rsidR="001C1ED5" w:rsidRDefault="00232F46" w14:paraId="34A77F2F" w14:textId="1DF0BF0E">
            <w:pPr>
              <w:pStyle w:val="TableParagraph"/>
              <w:rPr>
                <w:sz w:val="24"/>
              </w:rPr>
            </w:pPr>
          </w:p>
        </w:tc>
        <w:tc>
          <w:tcPr>
            <w:tcW w:w="6150" w:type="dxa"/>
          </w:tcPr>
          <w:p w:rsidR="001C1ED5" w:rsidRDefault="00232F46" w14:paraId="18C6FA47" w14:textId="23FF8DD4">
            <w:pPr>
              <w:pStyle w:val="TableParagraph"/>
              <w:rPr>
                <w:sz w:val="24"/>
              </w:rPr>
            </w:pPr>
          </w:p>
        </w:tc>
      </w:tr>
      <w:tr w:rsidR="001C1ED5" w14:paraId="49C68FBD" w14:textId="77777777">
        <w:trPr>
          <w:trHeight w:val="540"/>
        </w:trPr>
        <w:tc>
          <w:tcPr>
            <w:tcW w:w="3165" w:type="dxa"/>
          </w:tcPr>
          <w:p w:rsidR="001C1ED5" w:rsidRDefault="00232F46" w14:paraId="4E783D80" w14:textId="1220C851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6150" w:type="dxa"/>
          </w:tcPr>
          <w:p w:rsidR="001C1ED5" w:rsidDel="00232F46" w:rsidRDefault="00232F46" w14:paraId="75DC2E44" w14:textId="3DB2917C">
            <w:pPr>
              <w:pStyle w:val="TableParagraph"/>
              <w:spacing w:line="256" w:lineRule="exact"/>
              <w:rPr>
                <w:sz w:val="24"/>
              </w:rPr>
            </w:pPr>
          </w:p>
          <w:p w:rsidR="001C1ED5" w:rsidRDefault="00232F46" w14:paraId="1AE7CD95" w14:textId="06840782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1C1ED5" w14:paraId="397F1F96" w14:textId="77777777">
        <w:trPr>
          <w:trHeight w:val="255"/>
        </w:trPr>
        <w:tc>
          <w:tcPr>
            <w:tcW w:w="3165" w:type="dxa"/>
          </w:tcPr>
          <w:p w:rsidR="001C1ED5" w:rsidRDefault="00232F46" w14:paraId="618531DB" w14:textId="1EFED4E5">
            <w:pPr>
              <w:pStyle w:val="TableParagraph"/>
              <w:rPr>
                <w:sz w:val="24"/>
              </w:rPr>
            </w:pPr>
          </w:p>
        </w:tc>
        <w:tc>
          <w:tcPr>
            <w:tcW w:w="6150" w:type="dxa"/>
          </w:tcPr>
          <w:p w:rsidR="001C1ED5" w:rsidRDefault="00232F46" w14:paraId="4DD6837D" w14:textId="3BCF6913">
            <w:pPr>
              <w:pStyle w:val="TableParagraph"/>
              <w:rPr>
                <w:sz w:val="24"/>
              </w:rPr>
            </w:pPr>
          </w:p>
        </w:tc>
      </w:tr>
      <w:tr w:rsidR="001C1ED5" w14:paraId="1B9A2696" w14:textId="77777777">
        <w:trPr>
          <w:trHeight w:val="255"/>
        </w:trPr>
        <w:tc>
          <w:tcPr>
            <w:tcW w:w="3165" w:type="dxa"/>
          </w:tcPr>
          <w:p w:rsidR="001C1ED5" w:rsidRDefault="00232F46" w14:paraId="5CEB9AC7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33.</w:t>
            </w:r>
          </w:p>
        </w:tc>
        <w:tc>
          <w:tcPr>
            <w:tcW w:w="6150" w:type="dxa"/>
          </w:tcPr>
          <w:p w:rsidR="001C1ED5" w:rsidRDefault="00232F46" w14:paraId="559DA39A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Percent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Guaranteed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Lender</w:t>
            </w:r>
          </w:p>
        </w:tc>
      </w:tr>
      <w:tr w:rsidR="001C1ED5" w14:paraId="59BF8064" w14:textId="77777777">
        <w:trPr>
          <w:trHeight w:val="405"/>
        </w:trPr>
        <w:tc>
          <w:tcPr>
            <w:tcW w:w="3165" w:type="dxa"/>
            <w:tcBorders>
              <w:bottom w:val="nil"/>
            </w:tcBorders>
          </w:tcPr>
          <w:p w:rsidR="001C1ED5" w:rsidRDefault="00232F46" w14:paraId="03C70197" w14:textId="7777777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Item 34.</w:t>
            </w:r>
          </w:p>
        </w:tc>
        <w:tc>
          <w:tcPr>
            <w:tcW w:w="6150" w:type="dxa"/>
            <w:tcBorders>
              <w:bottom w:val="nil"/>
            </w:tcBorders>
          </w:tcPr>
          <w:p w:rsidR="001C1ED5" w:rsidRDefault="00232F46" w14:paraId="0494C112" w14:textId="7777777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Guaranteed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(Item</w:t>
            </w:r>
          </w:p>
        </w:tc>
      </w:tr>
    </w:tbl>
    <w:p w:rsidR="001C1ED5" w:rsidRDefault="001C1ED5" w14:paraId="22AD66A7" w14:textId="77777777">
      <w:pPr>
        <w:spacing w:line="259" w:lineRule="exact"/>
        <w:rPr>
          <w:sz w:val="24"/>
        </w:rPr>
        <w:sectPr w:rsidR="001C1ED5" w:rsidSect="00232F46">
          <w:headerReference w:type="default" r:id="rId6"/>
          <w:footerReference w:type="default" r:id="rId7"/>
          <w:type w:val="continuous"/>
          <w:pgSz w:w="12240" w:h="15840"/>
          <w:pgMar w:top="1440" w:right="1714" w:bottom="590" w:left="216" w:header="101" w:footer="58" w:gutter="0"/>
          <w:pgNumType w:start="1"/>
          <w:cols w:space="720"/>
          <w:sectPrChange w:author="Bennett, Pamela - RD, Washington, DC" w:date="2021-11-08T12:36:00Z" w:id="51">
            <w:sectPr w:rsidR="001C1ED5" w:rsidSect="00232F46">
              <w:pgMar w:top="480" w:right="1720" w:bottom="597" w:left="220" w:header="99" w:footer="60" w:gutter="0"/>
            </w:sectPr>
          </w:sectPrChange>
        </w:sectPr>
      </w:pPr>
    </w:p>
    <w:tbl>
      <w:tblPr>
        <w:tblW w:w="0" w:type="auto"/>
        <w:tblInd w:w="23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5"/>
        <w:gridCol w:w="6150"/>
      </w:tblGrid>
      <w:tr w:rsidR="001C1ED5" w14:paraId="4DE76F1F" w14:textId="77777777">
        <w:trPr>
          <w:trHeight w:val="275"/>
        </w:trPr>
        <w:tc>
          <w:tcPr>
            <w:tcW w:w="3165" w:type="dxa"/>
            <w:tcBorders>
              <w:top w:val="nil"/>
            </w:tcBorders>
          </w:tcPr>
          <w:p w:rsidR="001C1ED5" w:rsidRDefault="001C1ED5" w14:paraId="7147E4D7" w14:textId="7777777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150" w:type="dxa"/>
            <w:tcBorders>
              <w:top w:val="nil"/>
            </w:tcBorders>
          </w:tcPr>
          <w:p w:rsidR="001C1ED5" w:rsidRDefault="00232F46" w14:paraId="6E22F394" w14:textId="7777777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32 times Item 33)</w:t>
            </w:r>
          </w:p>
        </w:tc>
      </w:tr>
      <w:tr w:rsidR="001C1ED5" w14:paraId="24823E85" w14:textId="77777777">
        <w:trPr>
          <w:trHeight w:val="255"/>
        </w:trPr>
        <w:tc>
          <w:tcPr>
            <w:tcW w:w="3165" w:type="dxa"/>
          </w:tcPr>
          <w:p w:rsidR="001C1ED5" w:rsidRDefault="00232F46" w14:paraId="429EE9EE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35.</w:t>
            </w:r>
          </w:p>
        </w:tc>
        <w:tc>
          <w:tcPr>
            <w:tcW w:w="6150" w:type="dxa"/>
          </w:tcPr>
          <w:p w:rsidR="001C1ED5" w:rsidRDefault="00232F46" w14:paraId="658117FD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Unpaid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Annual/Late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Fees</w:t>
            </w:r>
          </w:p>
        </w:tc>
      </w:tr>
      <w:tr w:rsidR="001C1ED5" w14:paraId="7B535DE6" w14:textId="77777777">
        <w:trPr>
          <w:trHeight w:val="540"/>
        </w:trPr>
        <w:tc>
          <w:tcPr>
            <w:tcW w:w="3165" w:type="dxa"/>
          </w:tcPr>
          <w:p w:rsidR="001C1ED5" w:rsidRDefault="00232F46" w14:paraId="33A54697" w14:textId="777777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Item 36.</w:t>
            </w:r>
          </w:p>
        </w:tc>
        <w:tc>
          <w:tcPr>
            <w:tcW w:w="6150" w:type="dxa"/>
          </w:tcPr>
          <w:p w:rsidR="001C1ED5" w:rsidRDefault="00232F46" w14:paraId="6691D343" w14:textId="7777777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to/from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Estimated Loss</w:t>
            </w:r>
          </w:p>
          <w:p w:rsidR="001C1ED5" w:rsidRDefault="00232F46" w14:paraId="0362AB54" w14:textId="7777777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(Items 35 minus Item 36)</w:t>
            </w:r>
          </w:p>
        </w:tc>
      </w:tr>
      <w:tr w:rsidR="001C1ED5" w14:paraId="72161A4A" w14:textId="77777777">
        <w:trPr>
          <w:trHeight w:val="255"/>
        </w:trPr>
        <w:tc>
          <w:tcPr>
            <w:tcW w:w="3165" w:type="dxa"/>
          </w:tcPr>
          <w:p w:rsidR="001C1ED5" w:rsidRDefault="00232F46" w14:paraId="48463D16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37</w:t>
            </w:r>
          </w:p>
        </w:tc>
        <w:tc>
          <w:tcPr>
            <w:tcW w:w="6150" w:type="dxa"/>
          </w:tcPr>
          <w:p w:rsidR="001C1ED5" w:rsidRDefault="00232F46" w14:paraId="49A24AA3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Lender</w:t>
            </w:r>
          </w:p>
        </w:tc>
      </w:tr>
      <w:tr w:rsidR="001C1ED5" w14:paraId="558220CC" w14:textId="77777777">
        <w:trPr>
          <w:trHeight w:val="255"/>
        </w:trPr>
        <w:tc>
          <w:tcPr>
            <w:tcW w:w="3165" w:type="dxa"/>
          </w:tcPr>
          <w:p w:rsidR="001C1ED5" w:rsidRDefault="00232F46" w14:paraId="54FB893C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38.</w:t>
            </w:r>
          </w:p>
        </w:tc>
        <w:tc>
          <w:tcPr>
            <w:tcW w:w="6150" w:type="dxa"/>
          </w:tcPr>
          <w:p w:rsidR="001C1ED5" w:rsidRDefault="00232F46" w14:paraId="50CCA27B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Lender’s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</w:p>
        </w:tc>
      </w:tr>
      <w:tr w:rsidR="001C1ED5" w14:paraId="1D4763B5" w14:textId="77777777">
        <w:trPr>
          <w:trHeight w:val="255"/>
        </w:trPr>
        <w:tc>
          <w:tcPr>
            <w:tcW w:w="3165" w:type="dxa"/>
          </w:tcPr>
          <w:p w:rsidR="001C1ED5" w:rsidRDefault="00232F46" w14:paraId="7C312353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39.</w:t>
            </w:r>
          </w:p>
        </w:tc>
        <w:tc>
          <w:tcPr>
            <w:tcW w:w="6150" w:type="dxa"/>
          </w:tcPr>
          <w:p w:rsidR="001C1ED5" w:rsidRDefault="00232F46" w14:paraId="0425129A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Enter Lender Representative Title</w:t>
            </w:r>
          </w:p>
        </w:tc>
      </w:tr>
      <w:tr w:rsidR="001C1ED5" w14:paraId="70EEA42F" w14:textId="77777777">
        <w:trPr>
          <w:trHeight w:val="255"/>
        </w:trPr>
        <w:tc>
          <w:tcPr>
            <w:tcW w:w="3165" w:type="dxa"/>
          </w:tcPr>
          <w:p w:rsidR="001C1ED5" w:rsidRDefault="00232F46" w14:paraId="56C8CE5A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40.</w:t>
            </w:r>
          </w:p>
        </w:tc>
        <w:tc>
          <w:tcPr>
            <w:tcW w:w="6150" w:type="dxa"/>
          </w:tcPr>
          <w:p w:rsidR="001C1ED5" w:rsidRDefault="00232F46" w14:paraId="70A123FD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</w:tc>
      </w:tr>
      <w:tr w:rsidR="001C1ED5" w14:paraId="26D7C15A" w14:textId="77777777">
        <w:trPr>
          <w:trHeight w:val="255"/>
        </w:trPr>
        <w:tc>
          <w:tcPr>
            <w:tcW w:w="3165" w:type="dxa"/>
          </w:tcPr>
          <w:p w:rsidR="001C1ED5" w:rsidRDefault="00232F46" w14:paraId="0E1D81E8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41.</w:t>
            </w:r>
          </w:p>
        </w:tc>
        <w:tc>
          <w:tcPr>
            <w:tcW w:w="6150" w:type="dxa"/>
          </w:tcPr>
          <w:p w:rsidR="001C1ED5" w:rsidRDefault="00232F46" w14:paraId="1D0D6B3D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</w:p>
        </w:tc>
      </w:tr>
      <w:tr w:rsidR="001C1ED5" w14:paraId="230CF1C8" w14:textId="77777777">
        <w:trPr>
          <w:trHeight w:val="255"/>
        </w:trPr>
        <w:tc>
          <w:tcPr>
            <w:tcW w:w="3165" w:type="dxa"/>
          </w:tcPr>
          <w:p w:rsidR="001C1ED5" w:rsidRDefault="00232F46" w14:paraId="3E216A65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42.</w:t>
            </w:r>
          </w:p>
        </w:tc>
        <w:tc>
          <w:tcPr>
            <w:tcW w:w="6150" w:type="dxa"/>
          </w:tcPr>
          <w:p w:rsidR="001C1ED5" w:rsidRDefault="00232F46" w14:paraId="22FB7039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</w:p>
        </w:tc>
      </w:tr>
      <w:tr w:rsidR="001C1ED5" w14:paraId="428EA440" w14:textId="77777777">
        <w:trPr>
          <w:trHeight w:val="255"/>
        </w:trPr>
        <w:tc>
          <w:tcPr>
            <w:tcW w:w="3165" w:type="dxa"/>
          </w:tcPr>
          <w:p w:rsidR="001C1ED5" w:rsidRDefault="00232F46" w14:paraId="42A44C8A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43.</w:t>
            </w:r>
          </w:p>
        </w:tc>
        <w:tc>
          <w:tcPr>
            <w:tcW w:w="6150" w:type="dxa"/>
          </w:tcPr>
          <w:p w:rsidR="001C1ED5" w:rsidRDefault="00232F46" w14:paraId="34191D87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</w:p>
        </w:tc>
      </w:tr>
      <w:tr w:rsidR="001C1ED5" w14:paraId="5FEB8266" w14:textId="77777777">
        <w:trPr>
          <w:trHeight w:val="255"/>
        </w:trPr>
        <w:tc>
          <w:tcPr>
            <w:tcW w:w="3165" w:type="dxa"/>
          </w:tcPr>
          <w:p w:rsidR="001C1ED5" w:rsidRDefault="00232F46" w14:paraId="75400DC7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44.</w:t>
            </w:r>
          </w:p>
        </w:tc>
        <w:tc>
          <w:tcPr>
            <w:tcW w:w="6150" w:type="dxa"/>
          </w:tcPr>
          <w:p w:rsidR="001C1ED5" w:rsidRDefault="00232F46" w14:paraId="355D8607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</w:tc>
      </w:tr>
      <w:tr w:rsidR="001C1ED5" w14:paraId="0EEE80DB" w14:textId="77777777">
        <w:trPr>
          <w:trHeight w:val="270"/>
        </w:trPr>
        <w:tc>
          <w:tcPr>
            <w:tcW w:w="3165" w:type="dxa"/>
          </w:tcPr>
          <w:p w:rsidR="001C1ED5" w:rsidRDefault="001C1ED5" w14:paraId="68F6644F" w14:textId="7777777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150" w:type="dxa"/>
          </w:tcPr>
          <w:p w:rsidR="001C1ED5" w:rsidRDefault="001C1ED5" w14:paraId="4F73220F" w14:textId="7777777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C1ED5" w14:paraId="08299230" w14:textId="77777777">
        <w:trPr>
          <w:trHeight w:val="255"/>
        </w:trPr>
        <w:tc>
          <w:tcPr>
            <w:tcW w:w="9315" w:type="dxa"/>
            <w:gridSpan w:val="2"/>
          </w:tcPr>
          <w:p w:rsidR="001C1ED5" w:rsidRDefault="00232F46" w14:paraId="6ED1F825" w14:textId="77777777">
            <w:pPr>
              <w:pStyle w:val="TableParagraph"/>
              <w:ind w:left="1762" w:right="1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Office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Only</w:t>
            </w:r>
          </w:p>
        </w:tc>
      </w:tr>
    </w:tbl>
    <w:p w:rsidR="00000000" w:rsidRDefault="00232F46" w14:paraId="3DDA00E6" w14:textId="77777777"/>
    <w:sectPr w:rsidR="00000000">
      <w:type w:val="continuous"/>
      <w:pgSz w:w="12240" w:h="15840"/>
      <w:pgMar w:top="480" w:right="1720" w:bottom="260" w:left="220" w:header="99" w:footer="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5FEF2" w14:textId="77777777" w:rsidR="00000000" w:rsidRDefault="00232F46">
      <w:r>
        <w:separator/>
      </w:r>
    </w:p>
  </w:endnote>
  <w:endnote w:type="continuationSeparator" w:id="0">
    <w:p w14:paraId="052A41B9" w14:textId="77777777" w:rsidR="00000000" w:rsidRDefault="0023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FE809" w14:textId="62834C4B" w:rsidR="001C1ED5" w:rsidRDefault="00232F46">
    <w:pPr>
      <w:pStyle w:val="BodyText"/>
      <w:spacing w:line="14" w:lineRule="auto"/>
      <w:rPr>
        <w:sz w:val="20"/>
      </w:rPr>
    </w:pPr>
    <w:del w:id="50" w:author="Bennett, Pamela - RD, Washington, DC" w:date="2021-11-08T12:34:00Z">
      <w:r w:rsidDel="00232F46">
        <w:pict w14:anchorId="7542C25F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5" type="#_x0000_t202" style="position:absolute;margin-left:4pt;margin-top:778pt;width:574.6pt;height:12pt;z-index:-15907840;mso-position-horizontal-relative:page;mso-position-vertical-relative:page" filled="f" stroked="f">
            <v:textbox style="mso-next-textbox:#docshape2" inset="0,0,0,0">
              <w:txbxContent>
                <w:p w14:paraId="4E7D45A3" w14:textId="01AC1364" w:rsidR="001C1ED5" w:rsidRDefault="001C1ED5">
                  <w:pPr>
                    <w:pStyle w:val="BodyText"/>
                    <w:spacing w:before="12"/>
                    <w:ind w:left="20"/>
                  </w:pPr>
                </w:p>
              </w:txbxContent>
            </v:textbox>
            <w10:wrap anchorx="page" anchory="page"/>
          </v:shape>
        </w:pic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139A4" w14:textId="77777777" w:rsidR="00000000" w:rsidRDefault="00232F46">
      <w:r>
        <w:separator/>
      </w:r>
    </w:p>
  </w:footnote>
  <w:footnote w:type="continuationSeparator" w:id="0">
    <w:p w14:paraId="487EE6E9" w14:textId="77777777" w:rsidR="00000000" w:rsidRDefault="00232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BA218" w14:textId="77777777" w:rsidR="001C1ED5" w:rsidRDefault="00232F46">
    <w:pPr>
      <w:pStyle w:val="BodyText"/>
      <w:spacing w:line="14" w:lineRule="auto"/>
      <w:rPr>
        <w:sz w:val="20"/>
      </w:rPr>
    </w:pPr>
    <w:r>
      <w:pict w14:anchorId="3355950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14.5pt;margin-top:5.5pt;width:183.5pt;height:14pt;z-index:-15908352;mso-position-horizontal-relative:page;mso-position-vertical-relative:page" filled="f" stroked="f">
          <v:textbox style="mso-next-textbox:#docshape1" inset="0,0,0,0">
            <w:txbxContent>
              <w:p w14:paraId="1D27A363" w14:textId="422EB8C7" w:rsidR="001C1ED5" w:rsidRDefault="001C1ED5">
                <w:pPr>
                  <w:pStyle w:val="BodyText"/>
                  <w:spacing w:before="12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nnett, Pamela - RD, Washington, DC">
    <w15:presenceInfo w15:providerId="AD" w15:userId="S::pamela.bennett@usda.gov::a162e1fa-8c4c-49ba-87db-0b1fec39e1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1ED5"/>
    <w:rsid w:val="001C1ED5"/>
    <w:rsid w:val="00232F46"/>
    <w:rsid w:val="00294475"/>
    <w:rsid w:val="0071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82B2C"/>
  <w15:docId w15:val="{55D904D2-8EDE-4EE2-AB76-F21682FC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87"/>
      <w:ind w:left="16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5" w:lineRule="exact"/>
      <w:ind w:left="105"/>
    </w:pPr>
  </w:style>
  <w:style w:type="paragraph" w:styleId="Header">
    <w:name w:val="header"/>
    <w:basedOn w:val="Normal"/>
    <w:link w:val="HeaderChar"/>
    <w:uiPriority w:val="99"/>
    <w:unhideWhenUsed/>
    <w:rsid w:val="00711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B2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11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B2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F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F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RD5001-11A</vt:lpstr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RD5001-11A</dc:title>
  <cp:lastModifiedBy>Bennett, Pamela - RD, Washington, DC</cp:lastModifiedBy>
  <cp:revision>2</cp:revision>
  <dcterms:created xsi:type="dcterms:W3CDTF">2021-11-03T19:16:00Z</dcterms:created>
  <dcterms:modified xsi:type="dcterms:W3CDTF">2021-11-08T17:43:00Z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Internet Explorer 9.0000</vt:lpwstr>
  </property>
  <property fmtid="{D5CDD505-2E9C-101B-9397-08002B2CF9AE}" pid="4" name="LastSaved">
    <vt:filetime>2021-11-03T00:00:00Z</vt:filetime>
  </property>
</Properties>
</file>