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70C6" w:rsidP="0000424D" w:rsidRDefault="0000424D" w14:paraId="34085F15" w14:textId="2701CEF0">
      <w:pPr>
        <w:jc w:val="center"/>
      </w:pPr>
      <w:proofErr w:type="spellStart"/>
      <w:r w:rsidRPr="0000424D">
        <w:rPr>
          <w:b/>
          <w:bCs/>
        </w:rPr>
        <w:t>Cyclosporiasis</w:t>
      </w:r>
      <w:proofErr w:type="spellEnd"/>
      <w:r w:rsidRPr="0000424D">
        <w:rPr>
          <w:b/>
          <w:bCs/>
        </w:rPr>
        <w:t xml:space="preserve"> National Hypothesis Generating Questionnaire</w:t>
      </w:r>
    </w:p>
    <w:p w:rsidRPr="0000424D" w:rsidR="0000424D" w:rsidP="0000424D" w:rsidRDefault="0000424D" w14:paraId="0B6C9CC4" w14:textId="6507061C">
      <w:pPr>
        <w:spacing w:after="120" w:line="240" w:lineRule="auto"/>
        <w:jc w:val="right"/>
        <w:rPr>
          <w:sz w:val="18"/>
          <w:szCs w:val="18"/>
        </w:rPr>
      </w:pPr>
      <w:r w:rsidRPr="0000424D">
        <w:rPr>
          <w:sz w:val="18"/>
          <w:szCs w:val="18"/>
        </w:rPr>
        <w:t>Form Approved</w:t>
      </w:r>
      <w:r w:rsidRPr="0000424D">
        <w:rPr>
          <w:sz w:val="18"/>
          <w:szCs w:val="18"/>
        </w:rPr>
        <w:br/>
        <w:t>OMB No. 0920-1198</w:t>
      </w:r>
      <w:r w:rsidRPr="0000424D">
        <w:rPr>
          <w:sz w:val="18"/>
          <w:szCs w:val="18"/>
        </w:rPr>
        <w:br/>
        <w:t>Exp. Date 09/30/202</w:t>
      </w:r>
      <w:r w:rsidR="003E7017">
        <w:rPr>
          <w:sz w:val="18"/>
          <w:szCs w:val="18"/>
        </w:rPr>
        <w:t>3</w:t>
      </w:r>
    </w:p>
    <w:p w:rsidR="0000424D" w:rsidP="0000424D" w:rsidRDefault="0000424D" w14:paraId="1835FDB7" w14:textId="1980C1EB">
      <w:r>
        <w:rPr>
          <w:b/>
          <w:bCs/>
        </w:rPr>
        <w:t xml:space="preserve">General information </w:t>
      </w:r>
      <w:r>
        <w:t>(Questions to be completed by interviewer before the questionnaire is administered.)</w:t>
      </w:r>
    </w:p>
    <w:p w:rsidR="0000424D" w:rsidP="0000424D" w:rsidRDefault="0000424D" w14:paraId="7B9C0BE4" w14:textId="339BAEC4">
      <w:r>
        <w:t>1. Classify case based on CDC case definition (</w:t>
      </w:r>
      <w:r>
        <w:rPr>
          <w:b/>
          <w:bCs/>
        </w:rPr>
        <w:t>Required</w:t>
      </w:r>
      <w:r>
        <w:t>):</w:t>
      </w:r>
      <w:r>
        <w:tab/>
      </w:r>
      <w:r w:rsidR="00B52885">
        <w:t xml:space="preserve">  </w:t>
      </w:r>
      <w:r w:rsidRPr="00104000" w:rsidR="00B52885">
        <w:rPr>
          <w:rFonts w:cstheme="minorHAnsi"/>
        </w:rPr>
        <w:sym w:font="Webdings" w:char="F063"/>
      </w:r>
      <w:r w:rsidR="00B52885">
        <w:rPr>
          <w:rFonts w:cstheme="minorHAnsi"/>
        </w:rPr>
        <w:t xml:space="preserve"> </w:t>
      </w:r>
      <w:r>
        <w:t>Confirmed</w:t>
      </w:r>
      <w:r>
        <w:tab/>
      </w:r>
      <w:r w:rsidRPr="00104000" w:rsidR="00B52885">
        <w:rPr>
          <w:rFonts w:cstheme="minorHAnsi"/>
        </w:rPr>
        <w:sym w:font="Webdings" w:char="F063"/>
      </w:r>
      <w:r w:rsidR="00B52885">
        <w:rPr>
          <w:rFonts w:cstheme="minorHAnsi"/>
        </w:rPr>
        <w:t xml:space="preserve"> </w:t>
      </w:r>
      <w:r>
        <w:t>Probable</w:t>
      </w:r>
    </w:p>
    <w:p w:rsidR="0000424D" w:rsidP="0000424D" w:rsidRDefault="0000424D" w14:paraId="71A6FB47" w14:textId="2E6FD30D">
      <w:r>
        <w:rPr>
          <w:b/>
          <w:bCs/>
        </w:rPr>
        <w:t>Laboratory information:</w:t>
      </w:r>
    </w:p>
    <w:p w:rsidR="0000424D" w:rsidP="0000424D" w:rsidRDefault="0000424D" w14:paraId="13006421" w14:textId="7B4CAAF9">
      <w:r>
        <w:t xml:space="preserve">2. Date(s) stool collected for </w:t>
      </w:r>
      <w:r>
        <w:rPr>
          <w:i/>
          <w:iCs/>
        </w:rPr>
        <w:t>Cyclospora</w:t>
      </w:r>
      <w:r>
        <w:t xml:space="preserve"> testing</w:t>
      </w:r>
      <w:r xmlns:w="http://schemas.openxmlformats.org/wordprocessingml/2006/main" w:rsidR="00A91523">
        <w:t xml:space="preserve"> (MM/DD/YYYY)</w:t>
      </w:r>
      <w:r>
        <w:t>:  ___________________</w:t>
      </w:r>
      <w:r>
        <w:tab/>
        <w:t>__________________</w:t>
      </w:r>
    </w:p>
    <w:p w:rsidR="0000424D" w:rsidP="0000424D" w:rsidRDefault="0000424D" w14:paraId="7B0C905F" w14:textId="74CE0E96">
      <w:r>
        <w:t>3. Test results:</w:t>
      </w:r>
      <w:r>
        <w:tab/>
      </w:r>
      <w:r w:rsidRPr="00104000" w:rsidR="00B52885">
        <w:rPr>
          <w:rFonts w:cstheme="minorHAnsi"/>
        </w:rPr>
        <w:sym w:font="Webdings" w:char="F063"/>
      </w:r>
      <w:r w:rsidR="00B52885">
        <w:rPr>
          <w:rFonts w:cstheme="minorHAnsi"/>
        </w:rPr>
        <w:t xml:space="preserve"> </w:t>
      </w:r>
      <w:r>
        <w:t>Positive</w:t>
      </w:r>
      <w:r>
        <w:tab/>
      </w:r>
      <w:r w:rsidRPr="00104000" w:rsidR="00B52885">
        <w:rPr>
          <w:rFonts w:cstheme="minorHAnsi"/>
        </w:rPr>
        <w:sym w:font="Webdings" w:char="F063"/>
      </w:r>
      <w:r w:rsidR="00B52885">
        <w:rPr>
          <w:rFonts w:cstheme="minorHAnsi"/>
        </w:rPr>
        <w:t xml:space="preserve"> </w:t>
      </w:r>
      <w:r>
        <w:t>Negative</w:t>
      </w:r>
      <w:r>
        <w:tab/>
      </w:r>
      <w:r w:rsidRPr="00104000" w:rsidR="00B52885">
        <w:rPr>
          <w:rFonts w:cstheme="minorHAnsi"/>
        </w:rPr>
        <w:sym w:font="Webdings" w:char="F063"/>
      </w:r>
      <w:r w:rsidR="00B52885">
        <w:rPr>
          <w:rFonts w:cstheme="minorHAnsi"/>
        </w:rPr>
        <w:t xml:space="preserve"> </w:t>
      </w:r>
      <w:r>
        <w:t>Indeterminate</w:t>
      </w:r>
      <w:r>
        <w:tab/>
      </w:r>
      <w:r w:rsidRPr="00104000" w:rsidR="00B52885">
        <w:rPr>
          <w:rFonts w:cstheme="minorHAnsi"/>
        </w:rPr>
        <w:sym w:font="Webdings" w:char="F063"/>
      </w:r>
      <w:r w:rsidR="00B52885">
        <w:rPr>
          <w:rFonts w:cstheme="minorHAnsi"/>
        </w:rPr>
        <w:t xml:space="preserve"> </w:t>
      </w:r>
      <w:r>
        <w:t>Pending</w:t>
      </w:r>
    </w:p>
    <w:p w:rsidR="0000424D" w:rsidP="0000424D" w:rsidRDefault="0000424D" w14:paraId="549EFE2F" w14:textId="178F3903">
      <w:r>
        <w:t>4. Specify type of testing laboratories and testing method(s) (Check all that apply including confirmatory testing):</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00424D" w:rsidTr="00FE301D" w14:paraId="386BB5BA" w14:textId="77777777">
        <w:tc>
          <w:tcPr>
            <w:tcW w:w="1678" w:type="dxa"/>
          </w:tcPr>
          <w:p w:rsidR="0000424D" w:rsidP="0000424D" w:rsidRDefault="0000424D" w14:paraId="12B0E650" w14:textId="77777777"/>
        </w:tc>
        <w:tc>
          <w:tcPr>
            <w:tcW w:w="1678" w:type="dxa"/>
            <w:vAlign w:val="center"/>
          </w:tcPr>
          <w:p w:rsidR="0000424D" w:rsidP="00FE301D" w:rsidRDefault="0000424D" w14:paraId="18E8364B" w14:textId="77777777">
            <w:pPr>
              <w:jc w:val="center"/>
            </w:pPr>
            <w:r>
              <w:t>O&amp;P</w:t>
            </w:r>
          </w:p>
          <w:p w:rsidR="0000424D" w:rsidP="00FE301D" w:rsidRDefault="0000424D" w14:paraId="27803CF7" w14:textId="32E22EBD">
            <w:pPr>
              <w:jc w:val="center"/>
            </w:pPr>
            <w:r w:rsidRPr="00322B17">
              <w:rPr>
                <w:sz w:val="20"/>
                <w:szCs w:val="20"/>
              </w:rPr>
              <w:t>(</w:t>
            </w:r>
            <w:proofErr w:type="gramStart"/>
            <w:r w:rsidRPr="00322B17">
              <w:rPr>
                <w:sz w:val="20"/>
                <w:szCs w:val="20"/>
              </w:rPr>
              <w:t>e.g.</w:t>
            </w:r>
            <w:proofErr w:type="gramEnd"/>
            <w:r w:rsidRPr="00322B17">
              <w:rPr>
                <w:sz w:val="20"/>
                <w:szCs w:val="20"/>
              </w:rPr>
              <w:t xml:space="preserve"> microscopy, stained smears)</w:t>
            </w:r>
          </w:p>
        </w:tc>
        <w:tc>
          <w:tcPr>
            <w:tcW w:w="1678" w:type="dxa"/>
            <w:vAlign w:val="center"/>
          </w:tcPr>
          <w:p w:rsidR="0000424D" w:rsidP="00FE301D" w:rsidRDefault="0000424D" w14:paraId="2F7D5C01" w14:textId="77777777">
            <w:pPr>
              <w:jc w:val="center"/>
            </w:pPr>
            <w:r>
              <w:t>GI PCR Panel</w:t>
            </w:r>
          </w:p>
          <w:p w:rsidR="0000424D" w:rsidP="00FE301D" w:rsidRDefault="0000424D" w14:paraId="7DAFA884" w14:textId="25ED641B">
            <w:pPr>
              <w:jc w:val="center"/>
            </w:pPr>
            <w:r w:rsidRPr="00322B17">
              <w:rPr>
                <w:sz w:val="20"/>
                <w:szCs w:val="20"/>
              </w:rPr>
              <w:t>(</w:t>
            </w:r>
            <w:proofErr w:type="gramStart"/>
            <w:r w:rsidRPr="00322B17">
              <w:rPr>
                <w:sz w:val="20"/>
                <w:szCs w:val="20"/>
              </w:rPr>
              <w:t>e.g.</w:t>
            </w:r>
            <w:proofErr w:type="gramEnd"/>
            <w:r w:rsidRPr="00322B17">
              <w:rPr>
                <w:sz w:val="20"/>
                <w:szCs w:val="20"/>
              </w:rPr>
              <w:t xml:space="preserve"> </w:t>
            </w:r>
            <w:proofErr w:type="spellStart"/>
            <w:r w:rsidRPr="00322B17">
              <w:rPr>
                <w:sz w:val="20"/>
                <w:szCs w:val="20"/>
              </w:rPr>
              <w:t>BioFire</w:t>
            </w:r>
            <w:proofErr w:type="spellEnd"/>
            <w:r w:rsidRPr="00322B17">
              <w:rPr>
                <w:sz w:val="20"/>
                <w:szCs w:val="20"/>
              </w:rPr>
              <w:t xml:space="preserve"> </w:t>
            </w:r>
            <w:proofErr w:type="spellStart"/>
            <w:r w:rsidRPr="00322B17">
              <w:rPr>
                <w:sz w:val="20"/>
                <w:szCs w:val="20"/>
              </w:rPr>
              <w:t>FilmArray</w:t>
            </w:r>
            <w:proofErr w:type="spellEnd"/>
            <w:r w:rsidRPr="00322B17" w:rsidR="00322B17">
              <w:rPr>
                <w:rFonts w:cstheme="minorHAnsi"/>
                <w:sz w:val="20"/>
                <w:szCs w:val="20"/>
              </w:rPr>
              <w:t>®</w:t>
            </w:r>
            <w:r w:rsidRPr="00322B17" w:rsidR="00322B17">
              <w:rPr>
                <w:sz w:val="20"/>
                <w:szCs w:val="20"/>
              </w:rPr>
              <w:t>)</w:t>
            </w:r>
          </w:p>
        </w:tc>
        <w:tc>
          <w:tcPr>
            <w:tcW w:w="1678" w:type="dxa"/>
            <w:vAlign w:val="center"/>
          </w:tcPr>
          <w:p w:rsidR="0000424D" w:rsidP="00FE301D" w:rsidRDefault="00322B17" w14:paraId="23D9CDD3" w14:textId="5CB89FB9">
            <w:pPr>
              <w:jc w:val="center"/>
            </w:pPr>
            <w:r>
              <w:t>PCR</w:t>
            </w:r>
          </w:p>
          <w:p w:rsidR="00322B17" w:rsidP="00FE301D" w:rsidRDefault="00322B17" w14:paraId="56E0D985" w14:textId="2A4EFC0C">
            <w:pPr>
              <w:jc w:val="center"/>
            </w:pPr>
            <w:r w:rsidRPr="00322B17">
              <w:rPr>
                <w:sz w:val="20"/>
                <w:szCs w:val="20"/>
              </w:rPr>
              <w:t>(</w:t>
            </w:r>
            <w:proofErr w:type="gramStart"/>
            <w:r xmlns:w="http://schemas.openxmlformats.org/wordprocessingml/2006/main" w:rsidR="003E7017">
              <w:rPr>
                <w:sz w:val="20"/>
                <w:szCs w:val="20"/>
              </w:rPr>
              <w:t>i.e.</w:t>
            </w:r>
            <w:r xmlns:w="http://schemas.openxmlformats.org/wordprocessingml/2006/main" w:rsidR="003E7017">
              <w:rPr>
                <w:sz w:val="20"/>
                <w:szCs w:val="20"/>
              </w:rPr>
              <w:t xml:space="preserve"> standalone PCR test, </w:t>
            </w:r>
            <w:r w:rsidRPr="00322B17">
              <w:rPr>
                <w:sz w:val="20"/>
                <w:szCs w:val="20"/>
              </w:rPr>
              <w:t>not part of a panel)</w:t>
            </w:r>
          </w:p>
        </w:tc>
        <w:tc>
          <w:tcPr>
            <w:tcW w:w="1679" w:type="dxa"/>
            <w:vAlign w:val="center"/>
          </w:tcPr>
          <w:p w:rsidR="0000424D" w:rsidP="00FE301D" w:rsidRDefault="00322B17" w14:paraId="0B05B00A" w14:textId="2BF111E5">
            <w:pPr>
              <w:jc w:val="center"/>
            </w:pPr>
          </w:p>
        </w:tc>
        <w:tc>
          <w:tcPr>
            <w:tcW w:w="1679" w:type="dxa"/>
            <w:vAlign w:val="center"/>
          </w:tcPr>
          <w:p w:rsidR="0000424D" w:rsidP="00FE301D" w:rsidRDefault="00322B17" w14:paraId="743F389C" w14:textId="60ED4D6F">
            <w:pPr>
              <w:jc w:val="center"/>
            </w:pPr>
            <w:proofErr w:type="gramStart"/>
            <w:r>
              <w:t>Other</w:t>
            </w:r>
            <w:proofErr w:type="gramEnd"/>
            <w:r xmlns:w="http://schemas.openxmlformats.org/wordprocessingml/2006/main" w:rsidR="0095710B">
              <w:t xml:space="preserve"> test type</w:t>
            </w:r>
          </w:p>
        </w:tc>
      </w:tr>
      <w:tr w:rsidR="0000424D" w:rsidTr="00D835D9" w14:paraId="3355E4A1" w14:textId="77777777">
        <w:tc>
          <w:tcPr>
            <w:tcW w:w="1678" w:type="dxa"/>
          </w:tcPr>
          <w:p w:rsidR="0000424D" w:rsidP="0000424D" w:rsidRDefault="0000424D" w14:paraId="1727808E" w14:textId="22DDCEDD">
            <w:r>
              <w:t>Clinical lab</w:t>
            </w:r>
          </w:p>
        </w:tc>
        <w:tc>
          <w:tcPr>
            <w:tcW w:w="1678" w:type="dxa"/>
            <w:vAlign w:val="center"/>
          </w:tcPr>
          <w:p w:rsidR="0000424D" w:rsidP="00D835D9" w:rsidRDefault="00B52885" w14:paraId="617B9536" w14:textId="1A472BA1">
            <w:pPr>
              <w:jc w:val="center"/>
            </w:pPr>
            <w:r w:rsidRPr="00104000">
              <w:rPr>
                <w:rFonts w:cstheme="minorHAnsi"/>
              </w:rPr>
              <w:sym w:font="Webdings" w:char="F063"/>
            </w:r>
          </w:p>
        </w:tc>
        <w:tc>
          <w:tcPr>
            <w:tcW w:w="1678" w:type="dxa"/>
            <w:vAlign w:val="center"/>
          </w:tcPr>
          <w:p w:rsidR="0000424D" w:rsidP="00D835D9" w:rsidRDefault="00B52885" w14:paraId="5D181959" w14:textId="62667619">
            <w:pPr>
              <w:jc w:val="center"/>
            </w:pPr>
            <w:r w:rsidRPr="00104000">
              <w:rPr>
                <w:rFonts w:cstheme="minorHAnsi"/>
              </w:rPr>
              <w:sym w:font="Webdings" w:char="F063"/>
            </w:r>
          </w:p>
        </w:tc>
        <w:tc>
          <w:tcPr>
            <w:tcW w:w="1678" w:type="dxa"/>
            <w:vAlign w:val="center"/>
          </w:tcPr>
          <w:p w:rsidR="0000424D" w:rsidP="00D835D9" w:rsidRDefault="00B52885" w14:paraId="00915848" w14:textId="1E831F7E">
            <w:pPr>
              <w:jc w:val="center"/>
            </w:pPr>
            <w:r w:rsidRPr="00104000">
              <w:rPr>
                <w:rFonts w:cstheme="minorHAnsi"/>
              </w:rPr>
              <w:sym w:font="Webdings" w:char="F063"/>
            </w:r>
          </w:p>
        </w:tc>
        <w:tc>
          <w:tcPr>
            <w:tcW w:w="1679" w:type="dxa"/>
            <w:vAlign w:val="center"/>
          </w:tcPr>
          <w:p w:rsidR="0000424D" w:rsidP="00D835D9" w:rsidRDefault="00B52885" w14:paraId="62F479AD" w14:textId="5A485A6D">
            <w:pPr>
              <w:jc w:val="center"/>
            </w:pPr>
          </w:p>
        </w:tc>
        <w:tc>
          <w:tcPr>
            <w:tcW w:w="1679" w:type="dxa"/>
            <w:vAlign w:val="center"/>
          </w:tcPr>
          <w:p w:rsidR="0000424D" w:rsidP="00D835D9" w:rsidRDefault="00B52885" w14:paraId="57ECD28A" w14:textId="752E354B">
            <w:pPr>
              <w:jc w:val="center"/>
            </w:pPr>
            <w:r w:rsidRPr="00104000">
              <w:rPr>
                <w:rFonts w:cstheme="minorHAnsi"/>
              </w:rPr>
              <w:sym w:font="Webdings" w:char="F063"/>
            </w:r>
          </w:p>
        </w:tc>
      </w:tr>
      <w:tr w:rsidR="0000424D" w:rsidTr="00D835D9" w14:paraId="64215EB5" w14:textId="77777777">
        <w:tc>
          <w:tcPr>
            <w:tcW w:w="1678" w:type="dxa"/>
          </w:tcPr>
          <w:p w:rsidR="0000424D" w:rsidP="0000424D" w:rsidRDefault="0000424D" w14:paraId="0130CEEE" w14:textId="6E264045">
            <w:r>
              <w:t>Commercial lab</w:t>
            </w:r>
          </w:p>
        </w:tc>
        <w:tc>
          <w:tcPr>
            <w:tcW w:w="1678" w:type="dxa"/>
            <w:vAlign w:val="center"/>
          </w:tcPr>
          <w:p w:rsidR="0000424D" w:rsidP="00D835D9" w:rsidRDefault="00B52885" w14:paraId="487F3D27" w14:textId="462001D2">
            <w:pPr>
              <w:jc w:val="center"/>
            </w:pPr>
            <w:r w:rsidRPr="00104000">
              <w:rPr>
                <w:rFonts w:cstheme="minorHAnsi"/>
              </w:rPr>
              <w:sym w:font="Webdings" w:char="F063"/>
            </w:r>
          </w:p>
        </w:tc>
        <w:tc>
          <w:tcPr>
            <w:tcW w:w="1678" w:type="dxa"/>
            <w:vAlign w:val="center"/>
          </w:tcPr>
          <w:p w:rsidR="0000424D" w:rsidP="00D835D9" w:rsidRDefault="00B52885" w14:paraId="5459DFF4" w14:textId="42A3CFAE">
            <w:pPr>
              <w:jc w:val="center"/>
            </w:pPr>
            <w:r w:rsidRPr="00104000">
              <w:rPr>
                <w:rFonts w:cstheme="minorHAnsi"/>
              </w:rPr>
              <w:sym w:font="Webdings" w:char="F063"/>
            </w:r>
          </w:p>
        </w:tc>
        <w:tc>
          <w:tcPr>
            <w:tcW w:w="1678" w:type="dxa"/>
            <w:vAlign w:val="center"/>
          </w:tcPr>
          <w:p w:rsidR="0000424D" w:rsidP="00D835D9" w:rsidRDefault="00B52885" w14:paraId="16F17054" w14:textId="18BE1CD8">
            <w:pPr>
              <w:jc w:val="center"/>
            </w:pPr>
            <w:r w:rsidRPr="00104000">
              <w:rPr>
                <w:rFonts w:cstheme="minorHAnsi"/>
              </w:rPr>
              <w:sym w:font="Webdings" w:char="F063"/>
            </w:r>
          </w:p>
        </w:tc>
        <w:tc>
          <w:tcPr>
            <w:tcW w:w="1679" w:type="dxa"/>
            <w:vAlign w:val="center"/>
          </w:tcPr>
          <w:p w:rsidR="0000424D" w:rsidP="00D835D9" w:rsidRDefault="00B52885" w14:paraId="476F1471" w14:textId="24C1F871">
            <w:pPr>
              <w:jc w:val="center"/>
            </w:pPr>
          </w:p>
        </w:tc>
        <w:tc>
          <w:tcPr>
            <w:tcW w:w="1679" w:type="dxa"/>
            <w:vAlign w:val="center"/>
          </w:tcPr>
          <w:p w:rsidR="0000424D" w:rsidP="00D835D9" w:rsidRDefault="00B52885" w14:paraId="0B70094C" w14:textId="3896E6C9">
            <w:pPr>
              <w:jc w:val="center"/>
            </w:pPr>
            <w:r w:rsidRPr="00104000">
              <w:rPr>
                <w:rFonts w:cstheme="minorHAnsi"/>
              </w:rPr>
              <w:sym w:font="Webdings" w:char="F063"/>
            </w:r>
          </w:p>
        </w:tc>
      </w:tr>
      <w:tr w:rsidR="0000424D" w:rsidTr="00D835D9" w14:paraId="303C2985" w14:textId="77777777">
        <w:tc>
          <w:tcPr>
            <w:tcW w:w="1678" w:type="dxa"/>
          </w:tcPr>
          <w:p w:rsidR="0000424D" w:rsidP="0000424D" w:rsidRDefault="0000424D" w14:paraId="6F3B2523" w14:textId="5E945099">
            <w:r>
              <w:t>State lab</w:t>
            </w:r>
          </w:p>
        </w:tc>
        <w:tc>
          <w:tcPr>
            <w:tcW w:w="1678" w:type="dxa"/>
            <w:vAlign w:val="center"/>
          </w:tcPr>
          <w:p w:rsidR="0000424D" w:rsidP="00D835D9" w:rsidRDefault="00B52885" w14:paraId="4B0C9252" w14:textId="274723BF">
            <w:pPr>
              <w:jc w:val="center"/>
            </w:pPr>
            <w:r w:rsidRPr="00104000">
              <w:rPr>
                <w:rFonts w:cstheme="minorHAnsi"/>
              </w:rPr>
              <w:sym w:font="Webdings" w:char="F063"/>
            </w:r>
          </w:p>
        </w:tc>
        <w:tc>
          <w:tcPr>
            <w:tcW w:w="1678" w:type="dxa"/>
            <w:vAlign w:val="center"/>
          </w:tcPr>
          <w:p w:rsidR="0000424D" w:rsidP="00D835D9" w:rsidRDefault="00B52885" w14:paraId="3C562F21" w14:textId="7BCAE887">
            <w:pPr>
              <w:jc w:val="center"/>
            </w:pPr>
            <w:r w:rsidRPr="00104000">
              <w:rPr>
                <w:rFonts w:cstheme="minorHAnsi"/>
              </w:rPr>
              <w:sym w:font="Webdings" w:char="F063"/>
            </w:r>
          </w:p>
        </w:tc>
        <w:tc>
          <w:tcPr>
            <w:tcW w:w="1678" w:type="dxa"/>
            <w:vAlign w:val="center"/>
          </w:tcPr>
          <w:p w:rsidR="0000424D" w:rsidP="00D835D9" w:rsidRDefault="00B52885" w14:paraId="515AC893" w14:textId="057A015E">
            <w:pPr>
              <w:jc w:val="center"/>
            </w:pPr>
            <w:r w:rsidRPr="00104000">
              <w:rPr>
                <w:rFonts w:cstheme="minorHAnsi"/>
              </w:rPr>
              <w:sym w:font="Webdings" w:char="F063"/>
            </w:r>
          </w:p>
        </w:tc>
        <w:tc>
          <w:tcPr>
            <w:tcW w:w="1679" w:type="dxa"/>
            <w:vAlign w:val="center"/>
          </w:tcPr>
          <w:p w:rsidR="0000424D" w:rsidP="00D835D9" w:rsidRDefault="00B52885" w14:paraId="22CD8319" w14:textId="4064CFA8">
            <w:pPr>
              <w:jc w:val="center"/>
            </w:pPr>
          </w:p>
        </w:tc>
        <w:tc>
          <w:tcPr>
            <w:tcW w:w="1679" w:type="dxa"/>
            <w:vAlign w:val="center"/>
          </w:tcPr>
          <w:p w:rsidR="0000424D" w:rsidP="00D835D9" w:rsidRDefault="00B52885" w14:paraId="412B2BCD" w14:textId="519896F7">
            <w:pPr>
              <w:jc w:val="center"/>
            </w:pPr>
            <w:r w:rsidRPr="00104000">
              <w:rPr>
                <w:rFonts w:cstheme="minorHAnsi"/>
              </w:rPr>
              <w:sym w:font="Webdings" w:char="F063"/>
            </w:r>
          </w:p>
        </w:tc>
      </w:tr>
      <w:tr w:rsidR="0000424D" w:rsidTr="00D835D9" w14:paraId="5BB9A8F7" w14:textId="77777777">
        <w:tc>
          <w:tcPr>
            <w:tcW w:w="1678" w:type="dxa"/>
          </w:tcPr>
          <w:p w:rsidR="0000424D" w:rsidP="0000424D" w:rsidRDefault="0000424D" w14:paraId="0F11A930" w14:textId="10972CD5">
            <w:r>
              <w:t>CDC lab</w:t>
            </w:r>
          </w:p>
        </w:tc>
        <w:tc>
          <w:tcPr>
            <w:tcW w:w="1678" w:type="dxa"/>
            <w:vAlign w:val="center"/>
          </w:tcPr>
          <w:p w:rsidR="0000424D" w:rsidP="00D835D9" w:rsidRDefault="00B52885" w14:paraId="3394500F" w14:textId="44190010">
            <w:pPr>
              <w:jc w:val="center"/>
            </w:pPr>
            <w:r w:rsidRPr="00104000">
              <w:rPr>
                <w:rFonts w:cstheme="minorHAnsi"/>
              </w:rPr>
              <w:sym w:font="Webdings" w:char="F063"/>
            </w:r>
          </w:p>
        </w:tc>
        <w:tc>
          <w:tcPr>
            <w:tcW w:w="1678" w:type="dxa"/>
            <w:vAlign w:val="center"/>
          </w:tcPr>
          <w:p w:rsidR="0000424D" w:rsidP="00D835D9" w:rsidRDefault="00B52885" w14:paraId="5BD01D13" w14:textId="547E7536">
            <w:pPr>
              <w:jc w:val="center"/>
            </w:pPr>
            <w:r w:rsidRPr="00104000">
              <w:rPr>
                <w:rFonts w:cstheme="minorHAnsi"/>
              </w:rPr>
              <w:sym w:font="Webdings" w:char="F063"/>
            </w:r>
          </w:p>
        </w:tc>
        <w:tc>
          <w:tcPr>
            <w:tcW w:w="1678" w:type="dxa"/>
            <w:vAlign w:val="center"/>
          </w:tcPr>
          <w:p w:rsidR="0000424D" w:rsidP="00D835D9" w:rsidRDefault="00B52885" w14:paraId="59F842A2" w14:textId="267B50CC">
            <w:pPr>
              <w:jc w:val="center"/>
            </w:pPr>
            <w:r w:rsidRPr="00104000">
              <w:rPr>
                <w:rFonts w:cstheme="minorHAnsi"/>
              </w:rPr>
              <w:sym w:font="Webdings" w:char="F063"/>
            </w:r>
          </w:p>
        </w:tc>
        <w:tc>
          <w:tcPr>
            <w:tcW w:w="1679" w:type="dxa"/>
            <w:vAlign w:val="center"/>
          </w:tcPr>
          <w:p w:rsidR="0000424D" w:rsidP="00D835D9" w:rsidRDefault="00B52885" w14:paraId="24212DCD" w14:textId="767F3A3E">
            <w:pPr>
              <w:jc w:val="center"/>
            </w:pPr>
          </w:p>
        </w:tc>
        <w:tc>
          <w:tcPr>
            <w:tcW w:w="1679" w:type="dxa"/>
            <w:vAlign w:val="center"/>
          </w:tcPr>
          <w:p w:rsidR="0000424D" w:rsidP="00D835D9" w:rsidRDefault="00B52885" w14:paraId="27E6C8FF" w14:textId="58779042">
            <w:pPr>
              <w:jc w:val="center"/>
            </w:pPr>
            <w:r w:rsidRPr="00104000">
              <w:rPr>
                <w:rFonts w:cstheme="minorHAnsi"/>
              </w:rPr>
              <w:sym w:font="Webdings" w:char="F063"/>
            </w:r>
          </w:p>
        </w:tc>
      </w:tr>
    </w:tbl>
    <w:p w:rsidR="003D4A99" w:rsidP="00322B17" w:rsidRDefault="00322B17" w14:paraId="0D0726F0" w14:textId="6606936F">
      <w:pPr>
        <w:spacing w:before="120"/>
        <w:rPr/>
      </w:pPr>
      <w:r>
        <w:t xml:space="preserve">5. </w:t>
      </w:r>
      <w:r xmlns:w="http://schemas.openxmlformats.org/wordprocessingml/2006/main" w:rsidR="003D4A99">
        <w:t>Was the patient co-infected with another intestinal pathogen?</w:t>
      </w:r>
      <w:r xmlns:w="http://schemas.openxmlformats.org/wordprocessingml/2006/main" w:rsidR="003D4A99">
        <w:tab/>
      </w:r>
      <w:r xmlns:w="http://schemas.openxmlformats.org/wordprocessingml/2006/main" w:rsidR="003D4A99">
        <w:t>No</w:t>
      </w:r>
      <w:r xmlns:w="http://schemas.openxmlformats.org/wordprocessingml/2006/main" w:rsidR="003D4A99">
        <w:rPr>
          <w:rFonts w:cstheme="minorHAnsi"/>
        </w:rPr>
        <w:t xml:space="preserve"> </w:t>
      </w:r>
      <w:r xmlns:w="http://schemas.openxmlformats.org/wordprocessingml/2006/main" w:rsidRPr="00104000" w:rsidR="003D4A99">
        <w:rPr>
          <w:rFonts w:cstheme="minorHAnsi"/>
        </w:rPr>
        <w:sym w:font="Webdings" w:char="F063"/>
      </w:r>
      <w:r xmlns:w="http://schemas.openxmlformats.org/wordprocessingml/2006/main" w:rsidR="003D4A99">
        <w:tab/>
      </w:r>
      <w:r xmlns:w="http://schemas.openxmlformats.org/wordprocessingml/2006/main" w:rsidR="003D4A99">
        <w:t>Yes</w:t>
      </w:r>
      <w:r xmlns:w="http://schemas.openxmlformats.org/wordprocessingml/2006/main" w:rsidR="003D4A99">
        <w:rPr>
          <w:rFonts w:cstheme="minorHAnsi"/>
        </w:rPr>
        <w:t xml:space="preserve"> </w:t>
      </w:r>
      <w:r xmlns:w="http://schemas.openxmlformats.org/wordprocessingml/2006/main" w:rsidRPr="00104000" w:rsidR="003D4A99">
        <w:rPr>
          <w:rFonts w:cstheme="minorHAnsi"/>
        </w:rPr>
        <w:sym w:font="Webdings" w:char="F063"/>
      </w:r>
    </w:p>
    <w:p w:rsidR="00322B17" w:rsidDel="003D4A99" w:rsidP="003D4A99" w:rsidRDefault="003D4A99" w14:paraId="207B6BA8" w14:textId="0AFCC732">
      <w:pPr>
        <w:rPr/>
      </w:pPr>
      <w:r xmlns:w="http://schemas.openxmlformats.org/wordprocessingml/2006/main">
        <w:t>5</w:t>
      </w:r>
      <w:r xmlns:w="http://schemas.openxmlformats.org/wordprocessingml/2006/main">
        <w:t xml:space="preserve">a.  If YES, </w:t>
      </w:r>
      <w:r xmlns:w="http://schemas.openxmlformats.org/wordprocessingml/2006/main">
        <w:t xml:space="preserve">please </w:t>
      </w:r>
      <w:r xmlns:w="http://schemas.openxmlformats.org/wordprocessingml/2006/main">
        <w:t>s</w:t>
      </w:r>
      <w:r w:rsidR="00322B17">
        <w:t>pecify name of lab-confirmed coinfection:</w:t>
      </w:r>
      <w:r xmlns:w="http://schemas.openxmlformats.org/wordprocessingml/2006/main">
        <w:t>___________________________________</w:t>
      </w:r>
      <w:r w:rsidR="00322B17">
        <w:br/>
      </w:r>
    </w:p>
    <w:p w:rsidR="003D4A99" w:rsidP="00BD6E5D" w:rsidRDefault="003D4A99" w14:paraId="1E728BDA" w14:textId="77777777">
      <w:pPr>
        <w:spacing w:before="120"/>
        <w:ind w:firstLine="720"/>
        <w:rPr/>
      </w:pPr>
    </w:p>
    <w:p w:rsidR="00322B17" w:rsidDel="003D4A99" w:rsidP="00BD6E5D" w:rsidRDefault="00322B17" w14:paraId="5D0D5854" w14:textId="129D71A6">
      <w:pPr>
        <w:spacing w:before="120"/>
        <w:ind w:firstLine="720"/>
        <w:rPr/>
      </w:pPr>
    </w:p>
    <w:p w:rsidR="00D7395A" w:rsidP="00BD6E5D" w:rsidRDefault="00D7395A" w14:paraId="5CE48616" w14:textId="024DF86A">
      <w:r>
        <w:rPr>
          <w:b/>
          <w:bCs/>
        </w:rPr>
        <w:t>Interviewer information:</w:t>
      </w:r>
    </w:p>
    <w:p w:rsidR="00D7395A" w:rsidP="00D7395A" w:rsidRDefault="004343DA" w14:paraId="043F9FFA" w14:textId="5243C963">
      <w:pPr>
        <w:spacing w:after="40" w:line="240" w:lineRule="auto"/>
      </w:pPr>
      <w:r xmlns:w="http://schemas.openxmlformats.org/wordprocessingml/2006/main">
        <w:t>6</w:t>
      </w:r>
      <w:r w:rsidR="00D7395A">
        <w:t>. Name: ____________________________________________________________________________________</w:t>
      </w:r>
    </w:p>
    <w:p w:rsidR="00D7395A" w:rsidP="00D7395A" w:rsidRDefault="004343DA" w14:paraId="186EC564" w14:textId="0D91B4CF">
      <w:pPr>
        <w:spacing w:after="40" w:line="240" w:lineRule="auto"/>
      </w:pPr>
      <w:r xmlns:w="http://schemas.openxmlformats.org/wordprocessingml/2006/main">
        <w:t>7</w:t>
      </w:r>
      <w:r w:rsidR="00D7395A">
        <w:t>. Agency or organization: ______________________________________________________________________</w:t>
      </w:r>
    </w:p>
    <w:p w:rsidR="00D7395A" w:rsidP="00D7395A" w:rsidRDefault="004343DA" w14:paraId="2E25F5C1" w14:textId="29D21482">
      <w:pPr>
        <w:spacing w:after="40" w:line="240" w:lineRule="auto"/>
      </w:pPr>
      <w:r xmlns:w="http://schemas.openxmlformats.org/wordprocessingml/2006/main">
        <w:t>8</w:t>
      </w:r>
      <w:r w:rsidR="00D7395A">
        <w:t>. Contact phone number: ______________________________________________________________________</w:t>
      </w:r>
    </w:p>
    <w:p w:rsidR="00D7395A" w:rsidP="00D7395A" w:rsidRDefault="00D7395A" w14:paraId="472FEA93" w14:textId="1446F2E8">
      <w:pPr>
        <w:spacing w:after="40" w:line="240" w:lineRule="auto"/>
      </w:pPr>
    </w:p>
    <w:p w:rsidR="00D7395A" w:rsidP="00D7395A" w:rsidRDefault="004343DA" w14:paraId="00E1582C" w14:textId="7D33B17D">
      <w:pPr>
        <w:spacing w:after="40" w:line="240" w:lineRule="auto"/>
        <w:rPr>
          <w:sz w:val="18"/>
          <w:szCs w:val="18"/>
        </w:rPr>
      </w:pPr>
      <w:r xmlns:w="http://schemas.openxmlformats.org/wordprocessingml/2006/main">
        <w:t>9</w:t>
      </w:r>
      <w:r w:rsidR="00D7395A">
        <w:t>. Date of interview: _____ / _____ / _____</w:t>
      </w:r>
      <w:r w:rsidR="00D7395A">
        <w:br/>
      </w:r>
      <w:r w:rsidR="00D7395A">
        <w:tab/>
      </w:r>
      <w:r w:rsidR="00D7395A">
        <w:tab/>
        <w:t xml:space="preserve">             </w:t>
      </w:r>
      <w:r w:rsidRPr="00D7395A" w:rsidR="00D7395A">
        <w:rPr>
          <w:sz w:val="18"/>
          <w:szCs w:val="18"/>
        </w:rPr>
        <w:t>MM</w:t>
      </w:r>
      <w:r w:rsidRPr="00D7395A" w:rsidR="00D7395A">
        <w:rPr>
          <w:sz w:val="18"/>
          <w:szCs w:val="18"/>
        </w:rPr>
        <w:tab/>
        <w:t>DD</w:t>
      </w:r>
      <w:r w:rsidRPr="00D7395A" w:rsidR="00D7395A">
        <w:rPr>
          <w:sz w:val="18"/>
          <w:szCs w:val="18"/>
        </w:rPr>
        <w:tab/>
        <w:t>YY</w:t>
      </w:r>
      <w:r xmlns:w="http://schemas.openxmlformats.org/wordprocessingml/2006/main" w:rsidR="00A91523">
        <w:rPr>
          <w:sz w:val="18"/>
          <w:szCs w:val="18"/>
        </w:rPr>
        <w:t>YY</w:t>
      </w:r>
    </w:p>
    <w:p w:rsidR="00D7395A" w:rsidP="00D7395A" w:rsidRDefault="00D7395A" w14:paraId="186C9DA5" w14:textId="1D10B3A0">
      <w:pPr>
        <w:spacing w:after="40" w:line="240" w:lineRule="auto"/>
      </w:pPr>
      <w:r>
        <w:t>1</w:t>
      </w:r>
      <w:r xmlns:w="http://schemas.openxmlformats.org/wordprocessingml/2006/main" w:rsidR="004343DA">
        <w:t>0</w:t>
      </w:r>
      <w:r>
        <w:t>. Before this interview, how many times has the case-patient been interviewed about his/her illness?</w:t>
      </w:r>
    </w:p>
    <w:p w:rsidR="00D7395A" w:rsidP="00D7395A" w:rsidRDefault="00D7395A" w14:paraId="0B6A37A8" w14:textId="116BCB3B">
      <w:pPr>
        <w:spacing w:after="40" w:line="240" w:lineRule="auto"/>
      </w:pPr>
      <w:r>
        <w:tab/>
      </w:r>
      <w:r w:rsidRPr="00104000" w:rsidR="00B52885">
        <w:rPr>
          <w:rFonts w:cstheme="minorHAnsi"/>
        </w:rPr>
        <w:sym w:font="Webdings" w:char="F063"/>
      </w:r>
      <w:r w:rsidR="00B52885">
        <w:rPr>
          <w:rFonts w:cstheme="minorHAnsi"/>
        </w:rPr>
        <w:t xml:space="preserve"> </w:t>
      </w:r>
      <w:r>
        <w:t>None</w:t>
      </w:r>
      <w:r>
        <w:tab/>
      </w:r>
      <w:r w:rsidRPr="00104000" w:rsidR="00B52885">
        <w:rPr>
          <w:rFonts w:cstheme="minorHAnsi"/>
        </w:rPr>
        <w:sym w:font="Webdings" w:char="F063"/>
      </w:r>
      <w:r w:rsidR="00B52885">
        <w:rPr>
          <w:rFonts w:cstheme="minorHAnsi"/>
        </w:rPr>
        <w:t xml:space="preserve"> </w:t>
      </w:r>
      <w:r>
        <w:t>Once</w:t>
      </w:r>
      <w:r>
        <w:tab/>
      </w:r>
      <w:r w:rsidRPr="00104000" w:rsidR="00B52885">
        <w:rPr>
          <w:rFonts w:cstheme="minorHAnsi"/>
        </w:rPr>
        <w:sym w:font="Webdings" w:char="F063"/>
      </w:r>
      <w:r w:rsidR="00B52885">
        <w:rPr>
          <w:rFonts w:cstheme="minorHAnsi"/>
        </w:rPr>
        <w:t xml:space="preserve"> </w:t>
      </w:r>
      <w:r>
        <w:t>Twice</w:t>
      </w:r>
      <w:r>
        <w:tab/>
      </w:r>
      <w:r w:rsidRPr="00104000" w:rsidR="00B52885">
        <w:rPr>
          <w:rFonts w:cstheme="minorHAnsi"/>
        </w:rPr>
        <w:sym w:font="Webdings" w:char="F063"/>
      </w:r>
      <w:r w:rsidR="00B52885">
        <w:rPr>
          <w:rFonts w:cstheme="minorHAnsi"/>
        </w:rPr>
        <w:t xml:space="preserve"> </w:t>
      </w:r>
      <w:r>
        <w:t>Three or more times</w:t>
      </w:r>
      <w:r>
        <w:tab/>
      </w:r>
      <w:r>
        <w:tab/>
      </w:r>
      <w:r w:rsidRPr="00104000" w:rsidR="00B52885">
        <w:rPr>
          <w:rFonts w:cstheme="minorHAnsi"/>
        </w:rPr>
        <w:sym w:font="Webdings" w:char="F063"/>
      </w:r>
      <w:r w:rsidR="00B52885">
        <w:rPr>
          <w:rFonts w:cstheme="minorHAnsi"/>
        </w:rPr>
        <w:t xml:space="preserve"> </w:t>
      </w:r>
      <w:r>
        <w:t>Unknown</w:t>
      </w:r>
    </w:p>
    <w:p w:rsidR="00D7395A" w:rsidP="00D7395A" w:rsidRDefault="00D7395A" w14:paraId="7F176F40" w14:textId="24C7CCE1">
      <w:pPr>
        <w:spacing w:after="40" w:line="240" w:lineRule="auto"/>
      </w:pPr>
      <w:r>
        <w:t>1</w:t>
      </w:r>
      <w:r xmlns:w="http://schemas.openxmlformats.org/wordprocessingml/2006/main" w:rsidR="004343DA">
        <w:t>1</w:t>
      </w:r>
      <w:r>
        <w:t>. Respondent for the current interview was:</w:t>
      </w:r>
    </w:p>
    <w:p w:rsidR="00D7395A" w:rsidP="00D7395A" w:rsidRDefault="00D7395A" w14:paraId="53CAE336" w14:textId="5FD8C695">
      <w:pPr>
        <w:spacing w:after="40" w:line="240" w:lineRule="auto"/>
      </w:pPr>
      <w:r>
        <w:lastRenderedPageBreak/>
        <w:tab/>
      </w:r>
      <w:r w:rsidRPr="00104000" w:rsidR="00B52885">
        <w:rPr>
          <w:rFonts w:cstheme="minorHAnsi"/>
        </w:rPr>
        <w:sym w:font="Webdings" w:char="F063"/>
      </w:r>
      <w:r w:rsidR="00B52885">
        <w:rPr>
          <w:rFonts w:cstheme="minorHAnsi"/>
        </w:rPr>
        <w:t xml:space="preserve"> </w:t>
      </w:r>
      <w:proofErr w:type="spellStart"/>
      <w:r>
        <w:t>Self</w:t>
      </w:r>
      <w:r>
        <w:tab/>
      </w:r>
      <w:r>
        <w:tab/>
      </w:r>
      <w:r w:rsidRPr="00104000" w:rsidR="00B52885">
        <w:rPr>
          <w:rFonts w:cstheme="minorHAnsi"/>
        </w:rPr>
        <w:sym w:font="Webdings" w:char="F063"/>
      </w:r>
      <w:r w:rsidR="00B52885">
        <w:rPr>
          <w:rFonts w:cstheme="minorHAnsi"/>
        </w:rPr>
        <w:t xml:space="preserve"> </w:t>
      </w:r>
      <w:r>
        <w:t>Parent</w:t>
      </w:r>
      <w:proofErr w:type="spellEnd"/>
      <w:r>
        <w:tab/>
      </w:r>
      <w:r w:rsidRPr="00104000" w:rsidR="00B52885">
        <w:rPr>
          <w:rFonts w:cstheme="minorHAnsi"/>
        </w:rPr>
        <w:sym w:font="Webdings" w:char="F063"/>
      </w:r>
      <w:r w:rsidR="00B52885">
        <w:rPr>
          <w:rFonts w:cstheme="minorHAnsi"/>
        </w:rPr>
        <w:t xml:space="preserve"> </w:t>
      </w:r>
      <w:r>
        <w:t>Spouse</w:t>
      </w:r>
      <w:r>
        <w:tab/>
      </w:r>
      <w:r w:rsidRPr="00104000" w:rsidR="00B52885">
        <w:rPr>
          <w:rFonts w:cstheme="minorHAnsi"/>
        </w:rPr>
        <w:sym w:font="Webdings" w:char="F063"/>
      </w:r>
      <w:r w:rsidR="00B52885">
        <w:rPr>
          <w:rFonts w:cstheme="minorHAnsi"/>
        </w:rPr>
        <w:t xml:space="preserve"> </w:t>
      </w:r>
      <w:r>
        <w:t>Other, specify: _______________________________</w:t>
      </w:r>
    </w:p>
    <w:p w:rsidR="00EA4EE3" w:rsidRDefault="00EA4EE3" w14:paraId="264FB4A9" w14:textId="77777777">
      <w:pPr>
        <w:rPr/>
      </w:pPr>
    </w:p>
    <w:p w:rsidR="00C37688" w:rsidP="00F55FC5" w:rsidRDefault="00EA4EE3" w14:paraId="76200528" w14:textId="32DB31AB">
      <w:r xmlns:w="http://schemas.openxmlformats.org/wordprocessingml/2006/main" w:rsidRPr="00BD6E5D">
        <w:rPr>
          <w:b/>
          <w:bCs/>
        </w:rPr>
        <w:t>For HD use only:</w:t>
      </w:r>
      <w:r xmlns:w="http://schemas.openxmlformats.org/wordprocessingml/2006/main">
        <w:t xml:space="preserve"> Check if case was lost to follow up</w:t>
      </w:r>
      <w:r xmlns:w="http://schemas.openxmlformats.org/wordprocessingml/2006/main">
        <w:rPr>
          <w:rFonts w:cstheme="minorHAnsi"/>
        </w:rPr>
        <w:t xml:space="preserve"> </w:t>
      </w:r>
      <w:r xmlns:w="http://schemas.openxmlformats.org/wordprocessingml/2006/main" w:rsidRPr="00104000">
        <w:rPr>
          <w:rFonts w:cstheme="minorHAnsi"/>
        </w:rPr>
        <w:sym w:font="Webdings" w:char="F063"/>
      </w:r>
      <w:r xmlns:w="http://schemas.openxmlformats.org/wordprocessingml/2006/main">
        <w:t xml:space="preserve">     </w:t>
      </w:r>
      <w:r xmlns:w="http://schemas.openxmlformats.org/wordprocessingml/2006/main">
        <w:br/>
      </w:r>
      <w:r xmlns:w="http://schemas.openxmlformats.org/wordprocessingml/2006/main" w:rsidR="003D4A99">
        <w:t>If case was lost to follow up, w</w:t>
      </w:r>
      <w:r xmlns:w="http://schemas.openxmlformats.org/wordprocessingml/2006/main">
        <w:t>as information extracted from the medical record?</w:t>
      </w:r>
      <w:r xmlns:w="http://schemas.openxmlformats.org/wordprocessingml/2006/main">
        <w:t>No</w:t>
      </w:r>
      <w:r xmlns:w="http://schemas.openxmlformats.org/wordprocessingml/2006/main">
        <w:rPr>
          <w:rFonts w:cstheme="minorHAnsi"/>
        </w:rPr>
        <w:t xml:space="preserve"> </w:t>
      </w:r>
      <w:r xmlns:w="http://schemas.openxmlformats.org/wordprocessingml/2006/main" w:rsidRPr="00104000">
        <w:rPr>
          <w:rFonts w:cstheme="minorHAnsi"/>
        </w:rPr>
        <w:sym w:font="Webdings" w:char="F063"/>
      </w:r>
      <w:r xmlns:w="http://schemas.openxmlformats.org/wordprocessingml/2006/main">
        <w:tab/>
      </w:r>
      <w:r xmlns:w="http://schemas.openxmlformats.org/wordprocessingml/2006/main">
        <w:t>Yes</w:t>
      </w:r>
      <w:r xmlns:w="http://schemas.openxmlformats.org/wordprocessingml/2006/main">
        <w:rPr>
          <w:rFonts w:cstheme="minorHAnsi"/>
        </w:rPr>
        <w:t xml:space="preserve"> </w:t>
      </w:r>
      <w:r xmlns:w="http://schemas.openxmlformats.org/wordprocessingml/2006/main" w:rsidRPr="00104000">
        <w:rPr>
          <w:rFonts w:cstheme="minorHAnsi"/>
        </w:rPr>
        <w:sym w:font="Webdings" w:char="F063"/>
      </w:r>
      <w:r xmlns:w="http://schemas.openxmlformats.org/wordprocessingml/2006/main">
        <w:tab/>
      </w:r>
      <w:r xmlns:w="http://schemas.openxmlformats.org/wordprocessingml/2006/main">
        <w:br/>
      </w:r>
      <w:r w:rsidR="00C37688">
        <w:br w:type="page"/>
      </w:r>
    </w:p>
    <w:p w:rsidR="00C37688" w:rsidP="00C37688" w:rsidRDefault="00C37688" w14:paraId="41C41884" w14:textId="08C5FB35">
      <w:pPr>
        <w:spacing w:line="240" w:lineRule="auto"/>
        <w:rPr>
          <w:b/>
          <w:bCs/>
        </w:rPr>
      </w:pPr>
      <w:r>
        <w:rPr>
          <w:b/>
          <w:bCs/>
        </w:rPr>
        <w:lastRenderedPageBreak/>
        <w:t>Begin Interview:</w:t>
      </w:r>
    </w:p>
    <w:p w:rsidRPr="00C37688" w:rsidR="00C37688" w:rsidP="00C37688" w:rsidRDefault="00C37688" w14:paraId="20001D46" w14:textId="3A1F1FC0">
      <w:pPr>
        <w:spacing w:after="0" w:line="240" w:lineRule="auto"/>
        <w:rPr>
          <w:b/>
          <w:bCs/>
        </w:rPr>
      </w:pPr>
      <w:r>
        <w:rPr>
          <w:b/>
          <w:bCs/>
        </w:rPr>
        <w:t xml:space="preserve">Hello, my name is </w:t>
      </w:r>
      <w:r w:rsidRPr="00C37688">
        <w:t>[state interviewer name]</w:t>
      </w:r>
      <w:r>
        <w:rPr>
          <w:b/>
          <w:bCs/>
        </w:rPr>
        <w:t>. I</w:t>
      </w:r>
      <w:r w:rsidRPr="00C37688">
        <w:rPr>
          <w:b/>
          <w:bCs/>
        </w:rPr>
        <w:t xml:space="preserve"> am from </w:t>
      </w:r>
      <w:r w:rsidRPr="00C37688">
        <w:t>[INTERVIEWER HEALTH DEPARTMENT</w:t>
      </w:r>
      <w:r>
        <w:t>]</w:t>
      </w:r>
      <w:r w:rsidRPr="00C37688">
        <w:rPr>
          <w:b/>
          <w:bCs/>
        </w:rPr>
        <w:t>. We are</w:t>
      </w:r>
    </w:p>
    <w:p w:rsidRPr="00C37688" w:rsidR="00C37688" w:rsidP="00C37688" w:rsidRDefault="00C37688" w14:paraId="3F6FBE40" w14:textId="77777777">
      <w:pPr>
        <w:spacing w:after="0" w:line="240" w:lineRule="auto"/>
        <w:rPr>
          <w:b/>
          <w:bCs/>
        </w:rPr>
      </w:pPr>
      <w:r w:rsidRPr="00C37688">
        <w:rPr>
          <w:b/>
          <w:bCs/>
        </w:rPr>
        <w:t xml:space="preserve">contacting you because of your (your child’s) recent infection with </w:t>
      </w:r>
      <w:r w:rsidRPr="00C37688">
        <w:rPr>
          <w:b/>
          <w:bCs/>
          <w:i/>
          <w:iCs/>
        </w:rPr>
        <w:t>Cyclospora</w:t>
      </w:r>
      <w:r w:rsidRPr="00C37688">
        <w:rPr>
          <w:b/>
          <w:bCs/>
        </w:rPr>
        <w:t>, which is a parasite that</w:t>
      </w:r>
    </w:p>
    <w:p w:rsidRPr="00C37688" w:rsidR="00C37688" w:rsidP="00C37688" w:rsidRDefault="00C37688" w14:paraId="3CE28374" w14:textId="77777777">
      <w:pPr>
        <w:spacing w:after="0" w:line="240" w:lineRule="auto"/>
        <w:rPr>
          <w:b/>
          <w:bCs/>
        </w:rPr>
      </w:pPr>
      <w:r w:rsidRPr="00C37688">
        <w:rPr>
          <w:b/>
          <w:bCs/>
        </w:rPr>
        <w:t xml:space="preserve">causes intestinal illness. We are trying to determine how people become infected with </w:t>
      </w:r>
      <w:r w:rsidRPr="00C37688">
        <w:rPr>
          <w:b/>
          <w:bCs/>
          <w:i/>
          <w:iCs/>
        </w:rPr>
        <w:t>Cyclospora</w:t>
      </w:r>
      <w:r w:rsidRPr="00C37688">
        <w:rPr>
          <w:b/>
          <w:bCs/>
        </w:rPr>
        <w:t xml:space="preserve"> so we</w:t>
      </w:r>
    </w:p>
    <w:p w:rsidR="00C37688" w:rsidP="00C37688" w:rsidRDefault="00C37688" w14:paraId="58D9C9B0" w14:textId="7E09D663">
      <w:pPr>
        <w:spacing w:after="0" w:line="240" w:lineRule="auto"/>
        <w:rPr>
          <w:b/>
          <w:bCs/>
        </w:rPr>
      </w:pPr>
      <w:r w:rsidRPr="00C37688">
        <w:rPr>
          <w:b/>
          <w:bCs/>
        </w:rPr>
        <w:t>can prevent others from getting</w:t>
      </w:r>
      <w:r>
        <w:rPr>
          <w:b/>
          <w:bCs/>
        </w:rPr>
        <w:t xml:space="preserve"> </w:t>
      </w:r>
      <w:r w:rsidRPr="00C37688">
        <w:rPr>
          <w:b/>
          <w:bCs/>
        </w:rPr>
        <w:t>sick.</w:t>
      </w:r>
    </w:p>
    <w:p w:rsidRPr="00C37688" w:rsidR="00C37688" w:rsidP="00C37688" w:rsidRDefault="00C37688" w14:paraId="5A729E35" w14:textId="77777777">
      <w:pPr>
        <w:spacing w:after="0" w:line="240" w:lineRule="auto"/>
        <w:rPr>
          <w:b/>
          <w:bCs/>
        </w:rPr>
      </w:pPr>
    </w:p>
    <w:p w:rsidRPr="00C37688" w:rsidR="00C37688" w:rsidP="00C37688" w:rsidRDefault="00C37688" w14:paraId="361B48E5" w14:textId="77777777">
      <w:pPr>
        <w:spacing w:after="0" w:line="240" w:lineRule="auto"/>
        <w:rPr>
          <w:b/>
          <w:bCs/>
        </w:rPr>
      </w:pPr>
      <w:r w:rsidRPr="00C37688">
        <w:rPr>
          <w:b/>
          <w:bCs/>
        </w:rPr>
        <w:t>You may have already been contacted by someone at the health department, but I would like to ask you</w:t>
      </w:r>
    </w:p>
    <w:p w:rsidRPr="00C37688" w:rsidR="00C37688" w:rsidP="00C37688" w:rsidRDefault="00C37688" w14:paraId="4FC83881" w14:textId="77777777">
      <w:pPr>
        <w:spacing w:after="0" w:line="240" w:lineRule="auto"/>
        <w:rPr>
          <w:b/>
          <w:bCs/>
        </w:rPr>
      </w:pPr>
      <w:r w:rsidRPr="00C37688">
        <w:rPr>
          <w:b/>
          <w:bCs/>
        </w:rPr>
        <w:t>questions in a standard way about your (your child’s) illness, and about any travel you may have had or</w:t>
      </w:r>
    </w:p>
    <w:p w:rsidRPr="00C37688" w:rsidR="00C37688" w:rsidDel="003E7017" w:rsidP="00C37688" w:rsidRDefault="00C37688" w14:paraId="4F2C995C" w14:textId="5D5EB695">
      <w:pPr>
        <w:spacing w:after="0" w:line="240" w:lineRule="auto"/>
        <w:rPr>
          <w:b/>
          <w:bCs/>
        </w:rPr>
      </w:pPr>
      <w:r w:rsidRPr="00C37688">
        <w:rPr>
          <w:b/>
          <w:bCs/>
        </w:rPr>
        <w:t xml:space="preserve">foods you may have eaten before becoming ill. The interview </w:t>
      </w:r>
      <w:r xmlns:w="http://schemas.openxmlformats.org/wordprocessingml/2006/main" w:rsidR="003E7017">
        <w:rPr>
          <w:b/>
          <w:bCs/>
        </w:rPr>
        <w:t>could</w:t>
      </w:r>
      <w:r xmlns:w="http://schemas.openxmlformats.org/wordprocessingml/2006/main" w:rsidRPr="00C37688" w:rsidR="003E7017">
        <w:rPr>
          <w:b/>
          <w:bCs/>
        </w:rPr>
        <w:t xml:space="preserve"> </w:t>
      </w:r>
      <w:r w:rsidRPr="00C37688">
        <w:rPr>
          <w:b/>
          <w:bCs/>
        </w:rPr>
        <w:t xml:space="preserve">take </w:t>
      </w:r>
      <w:r xmlns:w="http://schemas.openxmlformats.org/wordprocessingml/2006/main" w:rsidR="00AA663B">
        <w:rPr>
          <w:b/>
          <w:bCs/>
        </w:rPr>
        <w:t>between</w:t>
      </w:r>
      <w:r xmlns:w="http://schemas.openxmlformats.org/wordprocessingml/2006/main" w:rsidRPr="00C37688" w:rsidR="003E7017">
        <w:rPr>
          <w:b/>
          <w:bCs/>
        </w:rPr>
        <w:t xml:space="preserve"> </w:t>
      </w:r>
      <w:r w:rsidRPr="00C37688">
        <w:rPr>
          <w:b/>
          <w:bCs/>
        </w:rPr>
        <w:t>2</w:t>
      </w:r>
      <w:r xmlns:w="http://schemas.openxmlformats.org/wordprocessingml/2006/main" w:rsidR="00AA663B">
        <w:rPr>
          <w:b/>
          <w:bCs/>
        </w:rPr>
        <w:t>5-45</w:t>
      </w:r>
      <w:r w:rsidRPr="00C37688">
        <w:rPr>
          <w:b/>
          <w:bCs/>
        </w:rPr>
        <w:t xml:space="preserve"> minutes. Your help in</w:t>
      </w:r>
      <w:r xmlns:w="http://schemas.openxmlformats.org/wordprocessingml/2006/main" w:rsidR="003E7017">
        <w:rPr>
          <w:b/>
          <w:bCs/>
        </w:rPr>
        <w:t xml:space="preserve"> </w:t>
      </w:r>
    </w:p>
    <w:p w:rsidRPr="00C37688" w:rsidR="00C37688" w:rsidP="00C37688" w:rsidRDefault="00C37688" w14:paraId="7D0438DB" w14:textId="77777777">
      <w:pPr>
        <w:spacing w:after="0" w:line="240" w:lineRule="auto"/>
        <w:rPr>
          <w:b/>
          <w:bCs/>
        </w:rPr>
      </w:pPr>
      <w:r w:rsidRPr="00C37688">
        <w:rPr>
          <w:b/>
          <w:bCs/>
        </w:rPr>
        <w:t>the investigation is very important. Your participation is voluntary, and you may refuse to answer any</w:t>
      </w:r>
    </w:p>
    <w:p w:rsidRPr="00C37688" w:rsidR="00C37688" w:rsidP="00C37688" w:rsidRDefault="00C37688" w14:paraId="260632FB" w14:textId="77777777">
      <w:pPr>
        <w:spacing w:after="0" w:line="240" w:lineRule="auto"/>
        <w:rPr>
          <w:b/>
          <w:bCs/>
        </w:rPr>
      </w:pPr>
      <w:r w:rsidRPr="00C37688">
        <w:rPr>
          <w:b/>
          <w:bCs/>
        </w:rPr>
        <w:t>question at any time. All information you give will be kept confidential to the extent permitted by law.</w:t>
      </w:r>
    </w:p>
    <w:p w:rsidRPr="00C37688" w:rsidR="00C37688" w:rsidP="00C37688" w:rsidRDefault="00C37688" w14:paraId="56DE7FC1" w14:textId="77777777">
      <w:pPr>
        <w:spacing w:after="0" w:line="240" w:lineRule="auto"/>
        <w:rPr>
          <w:b/>
          <w:bCs/>
        </w:rPr>
      </w:pPr>
      <w:r w:rsidRPr="00C37688">
        <w:rPr>
          <w:b/>
          <w:bCs/>
        </w:rPr>
        <w:t>No individual names or other identifying information will be used in any official reports about the</w:t>
      </w:r>
    </w:p>
    <w:p w:rsidR="00C37688" w:rsidP="00C37688" w:rsidRDefault="00C37688" w14:paraId="30D7EE46" w14:textId="40C1314D">
      <w:pPr>
        <w:spacing w:after="0" w:line="240" w:lineRule="auto"/>
        <w:rPr>
          <w:b/>
          <w:bCs/>
        </w:rPr>
      </w:pPr>
      <w:r w:rsidRPr="00C37688">
        <w:rPr>
          <w:b/>
          <w:bCs/>
        </w:rPr>
        <w:t>results of the</w:t>
      </w:r>
      <w:r>
        <w:rPr>
          <w:b/>
          <w:bCs/>
        </w:rPr>
        <w:t xml:space="preserve"> </w:t>
      </w:r>
      <w:r w:rsidRPr="00C37688">
        <w:rPr>
          <w:b/>
          <w:bCs/>
        </w:rPr>
        <w:t>investigation.</w:t>
      </w:r>
    </w:p>
    <w:p w:rsidRPr="00C37688" w:rsidR="00C37688" w:rsidP="00C37688" w:rsidRDefault="00C37688" w14:paraId="5ED8DDC8" w14:textId="77777777">
      <w:pPr>
        <w:spacing w:after="0" w:line="240" w:lineRule="auto"/>
        <w:rPr>
          <w:b/>
          <w:bCs/>
        </w:rPr>
      </w:pPr>
    </w:p>
    <w:p w:rsidR="00C37688" w:rsidP="00C37688" w:rsidRDefault="00C37688" w14:paraId="66DCC121" w14:textId="4E8D232D">
      <w:pPr>
        <w:spacing w:after="0" w:line="240" w:lineRule="auto"/>
        <w:rPr>
          <w:b/>
          <w:bCs/>
        </w:rPr>
      </w:pPr>
      <w:r w:rsidRPr="00C37688">
        <w:rPr>
          <w:b/>
          <w:bCs/>
        </w:rPr>
        <w:t>Are you willing to participate in this investigation?</w:t>
      </w:r>
    </w:p>
    <w:p w:rsidRPr="00C37688" w:rsidR="00C37688" w:rsidP="00C37688" w:rsidRDefault="00C37688" w14:paraId="178B44C6" w14:textId="77777777">
      <w:pPr>
        <w:spacing w:after="0" w:line="240" w:lineRule="auto"/>
        <w:rPr>
          <w:b/>
          <w:bCs/>
        </w:rPr>
      </w:pPr>
    </w:p>
    <w:p w:rsidRPr="00C37688" w:rsidR="00C37688" w:rsidP="00C37688" w:rsidRDefault="00C37688" w14:paraId="3DE9F6B1" w14:textId="77777777">
      <w:pPr>
        <w:spacing w:after="0" w:line="240" w:lineRule="auto"/>
        <w:rPr>
          <w:b/>
          <w:bCs/>
        </w:rPr>
      </w:pPr>
      <w:r w:rsidRPr="00C37688">
        <w:rPr>
          <w:b/>
          <w:bCs/>
        </w:rPr>
        <w:t xml:space="preserve">If </w:t>
      </w:r>
      <w:r w:rsidRPr="00C37688">
        <w:rPr>
          <w:b/>
          <w:bCs/>
          <w:u w:val="single"/>
        </w:rPr>
        <w:t>yes</w:t>
      </w:r>
      <w:r w:rsidRPr="00C37688">
        <w:rPr>
          <w:b/>
          <w:bCs/>
        </w:rPr>
        <w:t>: The questions relate to the 14-day period before you (your child) became ill. Therefore, it may</w:t>
      </w:r>
    </w:p>
    <w:p w:rsidRPr="00C37688" w:rsidR="00C37688" w:rsidP="00C37688" w:rsidRDefault="00C37688" w14:paraId="53A9A6C3" w14:textId="77777777">
      <w:pPr>
        <w:spacing w:after="0" w:line="240" w:lineRule="auto"/>
        <w:rPr>
          <w:b/>
          <w:bCs/>
        </w:rPr>
      </w:pPr>
      <w:r w:rsidRPr="00C37688">
        <w:rPr>
          <w:b/>
          <w:bCs/>
        </w:rPr>
        <w:t>help to have a calendar, recent restaurant and grocery store receipts, or credit card statements nearby.</w:t>
      </w:r>
    </w:p>
    <w:p w:rsidR="00C37688" w:rsidP="00C37688" w:rsidRDefault="00C37688" w14:paraId="2E6F651A" w14:textId="54DA2816">
      <w:pPr>
        <w:spacing w:after="0" w:line="240" w:lineRule="auto"/>
        <w:rPr>
          <w:b/>
          <w:bCs/>
        </w:rPr>
      </w:pPr>
      <w:r w:rsidRPr="00C37688">
        <w:rPr>
          <w:b/>
          <w:bCs/>
        </w:rPr>
        <w:t>Do you need a few moments to get this information? [Then proceed to start of interview]</w:t>
      </w:r>
    </w:p>
    <w:p w:rsidRPr="00C37688" w:rsidR="00C37688" w:rsidP="00C37688" w:rsidRDefault="00C37688" w14:paraId="5040AAC2" w14:textId="77777777">
      <w:pPr>
        <w:spacing w:after="0" w:line="240" w:lineRule="auto"/>
        <w:rPr>
          <w:b/>
          <w:bCs/>
        </w:rPr>
      </w:pPr>
    </w:p>
    <w:p w:rsidR="00C37688" w:rsidP="00C37688" w:rsidRDefault="00C37688" w14:paraId="2E42C831" w14:textId="5711CA76">
      <w:pPr>
        <w:spacing w:after="0" w:line="240" w:lineRule="auto"/>
        <w:rPr>
          <w:b/>
          <w:bCs/>
        </w:rPr>
      </w:pPr>
      <w:r w:rsidRPr="00C37688">
        <w:rPr>
          <w:b/>
          <w:bCs/>
        </w:rPr>
        <w:t xml:space="preserve">If </w:t>
      </w:r>
      <w:r w:rsidRPr="00C37688">
        <w:rPr>
          <w:b/>
          <w:bCs/>
          <w:u w:val="single"/>
        </w:rPr>
        <w:t>no</w:t>
      </w:r>
      <w:r w:rsidRPr="00C37688">
        <w:rPr>
          <w:b/>
          <w:bCs/>
        </w:rPr>
        <w:t>: Thank you for your time.</w:t>
      </w:r>
    </w:p>
    <w:p w:rsidR="00C37688" w:rsidP="00C37688" w:rsidRDefault="00C37688" w14:paraId="6090F62B" w14:textId="3440BFA4">
      <w:pPr>
        <w:spacing w:after="0" w:line="240" w:lineRule="auto"/>
        <w:rPr>
          <w:b/>
          <w:bCs/>
        </w:rPr>
      </w:pPr>
    </w:p>
    <w:p w:rsidR="00C37688" w:rsidP="00C37688" w:rsidRDefault="00C37688" w14:paraId="3304BF42" w14:textId="5AE6294C">
      <w:pPr>
        <w:spacing w:after="0" w:line="240" w:lineRule="auto"/>
        <w:rPr>
          <w:b/>
          <w:bCs/>
        </w:rPr>
      </w:pPr>
      <w:r>
        <w:rPr>
          <w:b/>
          <w:bCs/>
        </w:rPr>
        <w:t>Section 1:  Demographic Data</w:t>
      </w:r>
    </w:p>
    <w:p w:rsidR="00C37688" w:rsidP="00C37688" w:rsidRDefault="00C37688" w14:paraId="4ACB3DDF" w14:textId="7211781D">
      <w:pPr>
        <w:spacing w:after="0" w:line="240" w:lineRule="auto"/>
        <w:rPr>
          <w:b/>
          <w:bCs/>
        </w:rPr>
      </w:pPr>
    </w:p>
    <w:p w:rsidR="00C37688" w:rsidP="00C37688" w:rsidRDefault="00C37688" w14:paraId="2339E427" w14:textId="146A5528">
      <w:pPr>
        <w:spacing w:after="0" w:line="240" w:lineRule="auto"/>
        <w:rPr>
          <w:b/>
          <w:bCs/>
        </w:rPr>
      </w:pPr>
      <w:r>
        <w:rPr>
          <w:b/>
          <w:bCs/>
        </w:rPr>
        <w:t>I’d like to begin by asking a few demographic questions.</w:t>
      </w:r>
    </w:p>
    <w:p w:rsidR="00C37688" w:rsidP="0044160D" w:rsidRDefault="00C37688" w14:paraId="4E51A9A3" w14:textId="52AF944E">
      <w:pPr>
        <w:spacing w:after="40" w:line="240" w:lineRule="auto"/>
      </w:pPr>
      <w:r>
        <w:t>1. State: _________</w:t>
      </w:r>
      <w:r>
        <w:tab/>
      </w:r>
      <w:r>
        <w:tab/>
      </w:r>
      <w:r xmlns:w="http://schemas.openxmlformats.org/wordprocessingml/2006/main" w:rsidR="004343DA">
        <w:t xml:space="preserve">2. </w:t>
      </w:r>
      <w:r>
        <w:t>County: ___________________________</w:t>
      </w:r>
      <w:r>
        <w:tab/>
        <w:t>3. Zip Code: ________________</w:t>
      </w:r>
    </w:p>
    <w:p w:rsidR="00C37688" w:rsidP="0044160D" w:rsidRDefault="00C37688" w14:paraId="0BCA915D" w14:textId="050EFA80">
      <w:pPr>
        <w:spacing w:after="40" w:line="240" w:lineRule="auto"/>
      </w:pPr>
      <w:r>
        <w:t>4. Date of birth</w:t>
      </w:r>
      <w:r xmlns:w="http://schemas.openxmlformats.org/wordprocessingml/2006/main" w:rsidR="003D4A99">
        <w:t xml:space="preserve"> (</w:t>
      </w:r>
      <w:r xmlns:w="http://schemas.openxmlformats.org/wordprocessingml/2006/main" w:rsidR="00A91523">
        <w:t>MM</w:t>
      </w:r>
      <w:r xmlns:w="http://schemas.openxmlformats.org/wordprocessingml/2006/main" w:rsidR="003D4A99">
        <w:t>/</w:t>
      </w:r>
      <w:r xmlns:w="http://schemas.openxmlformats.org/wordprocessingml/2006/main" w:rsidR="00A91523">
        <w:t>YYYY</w:t>
      </w:r>
      <w:r xmlns:w="http://schemas.openxmlformats.org/wordprocessingml/2006/main" w:rsidR="003D4A99">
        <w:t>)</w:t>
      </w:r>
      <w:r>
        <w:t>: _____ / __________</w:t>
      </w:r>
      <w:r xmlns:w="http://schemas.openxmlformats.org/wordprocessingml/2006/main" w:rsidR="003D4A99">
        <w:t xml:space="preserve">  </w:t>
      </w:r>
      <w:r xmlns:w="http://schemas.openxmlformats.org/wordprocessingml/2006/main" w:rsidR="005701DE">
        <w:t xml:space="preserve"> </w:t>
      </w:r>
      <w:r xmlns:w="http://schemas.openxmlformats.org/wordprocessingml/2006/main" w:rsidR="005701DE">
        <w:t xml:space="preserve"> </w:t>
      </w:r>
      <w:r>
        <w:t>5. Age: __________</w:t>
      </w:r>
      <w:r xmlns:w="http://schemas.openxmlformats.org/wordprocessingml/2006/main" w:rsidR="00A91523">
        <w:t>(</w:t>
      </w:r>
      <w:r xmlns:w="http://schemas.openxmlformats.org/wordprocessingml/2006/main" w:rsidR="005701DE">
        <w:t xml:space="preserve">         </w:t>
      </w:r>
      <w:r xmlns:w="http://schemas.openxmlformats.org/wordprocessingml/2006/main" w:rsidR="005701DE">
        <w:t xml:space="preserve">   </w:t>
      </w:r>
      <w:r xmlns:w="http://schemas.openxmlformats.org/wordprocessingml/2006/main" w:rsidR="00A91523">
        <w:t>years)</w:t>
      </w:r>
      <w:r>
        <w:t>6. Sex:</w:t>
      </w:r>
      <w:r>
        <w:t xml:space="preserve">    </w:t>
      </w:r>
      <w:r w:rsidRPr="00104000" w:rsidR="00B52885">
        <w:rPr>
          <w:rFonts w:cstheme="minorHAnsi"/>
        </w:rPr>
        <w:sym w:font="Webdings" w:char="F063"/>
      </w:r>
      <w:r w:rsidR="00B52885">
        <w:rPr>
          <w:rFonts w:cstheme="minorHAnsi"/>
        </w:rPr>
        <w:t xml:space="preserve"> </w:t>
      </w:r>
      <w:r>
        <w:t>Male</w:t>
      </w:r>
      <w:r xmlns:w="http://schemas.openxmlformats.org/wordprocessingml/2006/main" w:rsidR="003D4A99">
        <w:t xml:space="preserve">  </w:t>
      </w:r>
      <w:r w:rsidRPr="00104000" w:rsidR="00B52885">
        <w:rPr>
          <w:rFonts w:cstheme="minorHAnsi"/>
        </w:rPr>
        <w:sym w:font="Webdings" w:char="F063"/>
      </w:r>
      <w:r w:rsidR="00B52885">
        <w:rPr>
          <w:rFonts w:cstheme="minorHAnsi"/>
        </w:rPr>
        <w:t xml:space="preserve"> </w:t>
      </w:r>
      <w:r>
        <w:t>Female</w:t>
      </w:r>
    </w:p>
    <w:p w:rsidR="00C37688" w:rsidP="0044160D" w:rsidRDefault="00C37688" w14:paraId="3DC79482" w14:textId="596B1F16">
      <w:pPr>
        <w:spacing w:after="40" w:line="240" w:lineRule="auto"/>
      </w:pPr>
      <w:r>
        <w:t>7. Do you consider yourself of Hispanic or Latino origin?</w:t>
      </w:r>
    </w:p>
    <w:p w:rsidR="00C37688" w:rsidP="0044160D" w:rsidRDefault="00C37688" w14:paraId="7D9468FA" w14:textId="2D3C239B">
      <w:pPr>
        <w:spacing w:after="40" w:line="240" w:lineRule="auto"/>
      </w:pPr>
      <w:r>
        <w:tab/>
      </w:r>
      <w:r w:rsidRPr="00104000" w:rsidR="00B52885">
        <w:rPr>
          <w:rFonts w:cstheme="minorHAnsi"/>
        </w:rPr>
        <w:sym w:font="Webdings" w:char="F063"/>
      </w:r>
      <w:r w:rsidR="00B52885">
        <w:rPr>
          <w:rFonts w:cstheme="minorHAnsi"/>
        </w:rPr>
        <w:t xml:space="preserve"> </w:t>
      </w:r>
      <w:r>
        <w:t>Yes</w:t>
      </w:r>
    </w:p>
    <w:p w:rsidR="00C37688" w:rsidP="0044160D" w:rsidRDefault="00C37688" w14:paraId="2D50D55B" w14:textId="0C247CBF">
      <w:pPr>
        <w:spacing w:after="40" w:line="240" w:lineRule="auto"/>
      </w:pPr>
      <w:r>
        <w:tab/>
      </w:r>
      <w:r w:rsidRPr="00104000" w:rsidR="00B52885">
        <w:rPr>
          <w:rFonts w:cstheme="minorHAnsi"/>
        </w:rPr>
        <w:sym w:font="Webdings" w:char="F063"/>
      </w:r>
      <w:r w:rsidR="00B52885">
        <w:rPr>
          <w:rFonts w:cstheme="minorHAnsi"/>
        </w:rPr>
        <w:t xml:space="preserve"> </w:t>
      </w:r>
      <w:r>
        <w:t>No</w:t>
      </w:r>
    </w:p>
    <w:p w:rsidR="00C37688" w:rsidP="0044160D" w:rsidRDefault="00C37688" w14:paraId="5381CA2B" w14:textId="4AC4538E">
      <w:pPr>
        <w:spacing w:after="40" w:line="240" w:lineRule="auto"/>
      </w:pPr>
      <w:r>
        <w:tab/>
      </w:r>
      <w:r w:rsidRPr="00104000" w:rsidR="00B52885">
        <w:rPr>
          <w:rFonts w:cstheme="minorHAnsi"/>
        </w:rPr>
        <w:sym w:font="Webdings" w:char="F063"/>
      </w:r>
      <w:r w:rsidR="00B52885">
        <w:rPr>
          <w:rFonts w:cstheme="minorHAnsi"/>
        </w:rPr>
        <w:t xml:space="preserve"> </w:t>
      </w:r>
      <w:r>
        <w:t>Unknown</w:t>
      </w:r>
    </w:p>
    <w:p w:rsidR="00C37688" w:rsidP="0044160D" w:rsidRDefault="00C37688" w14:paraId="0B2D0320" w14:textId="39287EA8">
      <w:pPr>
        <w:spacing w:after="40" w:line="240" w:lineRule="auto"/>
      </w:pPr>
      <w:r>
        <w:t>8. How would you describe your race?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56"/>
        <w:gridCol w:w="4114"/>
        <w:gridCol w:w="2600"/>
      </w:tblGrid>
      <w:tr w:rsidR="00C37688" w:rsidTr="00501D70" w14:paraId="037AA23B" w14:textId="77777777">
        <w:tc>
          <w:tcPr>
            <w:tcW w:w="3356" w:type="dxa"/>
          </w:tcPr>
          <w:p w:rsidR="00C37688" w:rsidP="00B52885" w:rsidRDefault="00B52885" w14:paraId="194371BD" w14:textId="17270A7A">
            <w:r w:rsidRPr="00104000">
              <w:rPr>
                <w:rFonts w:cstheme="minorHAnsi"/>
              </w:rPr>
              <w:sym w:font="Webdings" w:char="F063"/>
            </w:r>
            <w:r>
              <w:rPr>
                <w:rFonts w:cstheme="minorHAnsi"/>
              </w:rPr>
              <w:t xml:space="preserve"> </w:t>
            </w:r>
            <w:r w:rsidR="00C37688">
              <w:t>White</w:t>
            </w:r>
          </w:p>
        </w:tc>
        <w:tc>
          <w:tcPr>
            <w:tcW w:w="4114" w:type="dxa"/>
          </w:tcPr>
          <w:p w:rsidR="00C37688" w:rsidP="00B52885" w:rsidRDefault="00B52885" w14:paraId="4B6F0DBE" w14:textId="05F82E27">
            <w:r w:rsidRPr="00104000">
              <w:rPr>
                <w:rFonts w:cstheme="minorHAnsi"/>
              </w:rPr>
              <w:sym w:font="Webdings" w:char="F063"/>
            </w:r>
            <w:r>
              <w:rPr>
                <w:rFonts w:cstheme="minorHAnsi"/>
              </w:rPr>
              <w:t xml:space="preserve"> </w:t>
            </w:r>
            <w:r w:rsidR="00C37688">
              <w:t>American Indian/Alaskan Native</w:t>
            </w:r>
          </w:p>
        </w:tc>
        <w:tc>
          <w:tcPr>
            <w:tcW w:w="2600" w:type="dxa"/>
          </w:tcPr>
          <w:p w:rsidR="00C37688" w:rsidP="00B52885" w:rsidRDefault="00B52885" w14:paraId="7E6F00B2" w14:textId="32404870">
            <w:r w:rsidRPr="00104000">
              <w:rPr>
                <w:rFonts w:cstheme="minorHAnsi"/>
              </w:rPr>
              <w:sym w:font="Webdings" w:char="F063"/>
            </w:r>
            <w:r>
              <w:rPr>
                <w:rFonts w:cstheme="minorHAnsi"/>
              </w:rPr>
              <w:t xml:space="preserve"> </w:t>
            </w:r>
            <w:r w:rsidR="00C37688">
              <w:t>Black/African American</w:t>
            </w:r>
          </w:p>
        </w:tc>
      </w:tr>
      <w:tr w:rsidR="00C37688" w:rsidTr="00501D70" w14:paraId="03DD9BC0" w14:textId="77777777">
        <w:tc>
          <w:tcPr>
            <w:tcW w:w="3356" w:type="dxa"/>
          </w:tcPr>
          <w:p w:rsidR="00C37688" w:rsidP="00B52885" w:rsidRDefault="00B52885" w14:paraId="12AE64C3" w14:textId="65C21DFC">
            <w:r w:rsidRPr="00104000">
              <w:rPr>
                <w:rFonts w:cstheme="minorHAnsi"/>
              </w:rPr>
              <w:sym w:font="Webdings" w:char="F063"/>
            </w:r>
            <w:r>
              <w:rPr>
                <w:rFonts w:cstheme="minorHAnsi"/>
              </w:rPr>
              <w:t xml:space="preserve"> </w:t>
            </w:r>
            <w:r w:rsidR="00C37688">
              <w:t>Asian</w:t>
            </w:r>
          </w:p>
        </w:tc>
        <w:tc>
          <w:tcPr>
            <w:tcW w:w="4114" w:type="dxa"/>
          </w:tcPr>
          <w:p w:rsidR="00C37688" w:rsidP="00B52885" w:rsidRDefault="00B52885" w14:paraId="475C5093" w14:textId="0AA23A45">
            <w:r w:rsidRPr="00104000">
              <w:rPr>
                <w:rFonts w:cstheme="minorHAnsi"/>
              </w:rPr>
              <w:sym w:font="Webdings" w:char="F063"/>
            </w:r>
            <w:r>
              <w:rPr>
                <w:rFonts w:cstheme="minorHAnsi"/>
              </w:rPr>
              <w:t xml:space="preserve"> </w:t>
            </w:r>
            <w:r w:rsidR="00C37688">
              <w:t>Native Hawaiian</w:t>
            </w:r>
            <w:r>
              <w:t>/Other Pacific Islander</w:t>
            </w:r>
          </w:p>
        </w:tc>
        <w:tc>
          <w:tcPr>
            <w:tcW w:w="2600" w:type="dxa"/>
          </w:tcPr>
          <w:p w:rsidR="00C37688" w:rsidP="00B52885" w:rsidRDefault="00B52885" w14:paraId="3B8BF909" w14:textId="120E676E">
            <w:r w:rsidRPr="00104000">
              <w:rPr>
                <w:rFonts w:cstheme="minorHAnsi"/>
              </w:rPr>
              <w:sym w:font="Webdings" w:char="F063"/>
            </w:r>
            <w:r>
              <w:rPr>
                <w:rFonts w:cstheme="minorHAnsi"/>
              </w:rPr>
              <w:t xml:space="preserve"> </w:t>
            </w:r>
            <w:r>
              <w:t>Unknown</w:t>
            </w:r>
          </w:p>
        </w:tc>
      </w:tr>
      <w:tr w:rsidR="00B52885" w:rsidTr="00501D70" w14:paraId="62C301AC" w14:textId="77777777">
        <w:tc>
          <w:tcPr>
            <w:tcW w:w="10070" w:type="dxa"/>
            <w:gridSpan w:val="3"/>
          </w:tcPr>
          <w:p w:rsidR="00B52885" w:rsidP="00C37688" w:rsidRDefault="00B52885" w14:paraId="53BBB2B1" w14:textId="717E016C">
            <w:r w:rsidRPr="00104000">
              <w:rPr>
                <w:rFonts w:cstheme="minorHAnsi"/>
              </w:rPr>
              <w:sym w:font="Webdings" w:char="F063"/>
            </w:r>
            <w:r>
              <w:rPr>
                <w:rFonts w:cstheme="minorHAnsi"/>
              </w:rPr>
              <w:t xml:space="preserve"> </w:t>
            </w:r>
            <w:r>
              <w:t>Other, specify:</w:t>
            </w:r>
          </w:p>
        </w:tc>
      </w:tr>
    </w:tbl>
    <w:p w:rsidR="00EA559A" w:rsidP="00C37688" w:rsidRDefault="00EA559A" w14:paraId="618FBD49" w14:textId="637EEC04">
      <w:pPr>
        <w:spacing w:after="0" w:line="240" w:lineRule="auto"/>
      </w:pPr>
    </w:p>
    <w:p w:rsidR="00EA559A" w:rsidRDefault="00EA559A" w14:paraId="173148B2" w14:textId="77777777">
      <w:r>
        <w:br w:type="page"/>
      </w:r>
    </w:p>
    <w:p w:rsidR="00C37688" w:rsidP="00C37688" w:rsidRDefault="00B4226F" w14:paraId="68CEE047" w14:textId="32AF72AA">
      <w:pPr>
        <w:spacing w:after="0" w:line="240" w:lineRule="auto"/>
        <w:rPr>
          <w:b/>
          <w:bCs/>
        </w:rPr>
      </w:pPr>
      <w:r>
        <w:rPr>
          <w:b/>
          <w:bCs/>
        </w:rPr>
        <w:lastRenderedPageBreak/>
        <w:t>Section 2:  Clinical Information</w:t>
      </w:r>
    </w:p>
    <w:p w:rsidR="00B4226F" w:rsidP="00C37688" w:rsidRDefault="00B4226F" w14:paraId="0FCE9FA1" w14:textId="3D79135B">
      <w:pPr>
        <w:spacing w:after="0" w:line="240" w:lineRule="auto"/>
        <w:rPr>
          <w:b/>
          <w:bCs/>
        </w:rPr>
      </w:pPr>
      <w:r>
        <w:rPr>
          <w:b/>
          <w:bCs/>
        </w:rPr>
        <w:t>Now I have some questions about your (your child’s) illness.</w:t>
      </w:r>
    </w:p>
    <w:p w:rsidR="00B4226F" w:rsidP="00C37688" w:rsidRDefault="00B4226F" w14:paraId="68E84FF7" w14:textId="3350A2A1">
      <w:pPr>
        <w:spacing w:after="0" w:line="240" w:lineRule="auto"/>
      </w:pPr>
    </w:p>
    <w:p w:rsidR="00B4226F" w:rsidP="00C37688" w:rsidRDefault="002E124D" w14:paraId="377BC38B" w14:textId="64BBE768">
      <w:pPr>
        <w:spacing w:after="0" w:line="240" w:lineRule="auto"/>
      </w:pPr>
      <w:r xmlns:w="http://schemas.openxmlformats.org/wordprocessingml/2006/main">
        <w:t>9</w:t>
      </w:r>
      <w:r w:rsidR="00B4226F">
        <w:t>. What date did you (your child) first feel sick?</w:t>
      </w:r>
      <w:r w:rsidR="00B4226F">
        <w:tab/>
        <w:t>_____ / _____ / _____</w:t>
      </w:r>
      <w:r w:rsidR="00B4226F">
        <w:tab/>
        <w:t xml:space="preserve">  </w:t>
      </w:r>
      <w:r w:rsidRPr="00104000" w:rsidR="00B4226F">
        <w:rPr>
          <w:rFonts w:cstheme="minorHAnsi"/>
        </w:rPr>
        <w:sym w:font="Webdings" w:char="F063"/>
      </w:r>
      <w:r w:rsidR="00B4226F">
        <w:rPr>
          <w:rFonts w:cstheme="minorHAnsi"/>
        </w:rPr>
        <w:t xml:space="preserve"> </w:t>
      </w:r>
      <w:r w:rsidR="00B4226F">
        <w:t xml:space="preserve">Approximate Date </w:t>
      </w:r>
      <w:r w:rsidR="00B4226F">
        <w:tab/>
      </w:r>
      <w:r w:rsidRPr="00104000" w:rsidR="00B4226F">
        <w:rPr>
          <w:rFonts w:cstheme="minorHAnsi"/>
        </w:rPr>
        <w:sym w:font="Webdings" w:char="F063"/>
      </w:r>
      <w:r w:rsidR="00B4226F">
        <w:rPr>
          <w:rFonts w:cstheme="minorHAnsi"/>
        </w:rPr>
        <w:t xml:space="preserve"> </w:t>
      </w:r>
      <w:r w:rsidR="00B4226F">
        <w:t>Unknown</w:t>
      </w:r>
    </w:p>
    <w:p w:rsidR="002E124D" w:rsidP="00C37688" w:rsidRDefault="003308E0" w14:paraId="2E7FAE5C" w14:textId="433372C3">
      <w:pPr>
        <w:spacing w:after="0" w:line="240" w:lineRule="auto"/>
        <w:rPr/>
      </w:pPr>
      <w:r xmlns:w="http://schemas.openxmlformats.org/wordprocessingml/2006/main">
        <w:tab/>
      </w:r>
      <w:r xmlns:w="http://schemas.openxmlformats.org/wordprocessingml/2006/main">
        <w:tab/>
        <w:t>YYYY</w:t>
      </w:r>
      <w:r xmlns:w="http://schemas.openxmlformats.org/wordprocessingml/2006/main">
        <w:tab/>
        <w:t>DD</w:t>
      </w:r>
      <w:r xmlns:w="http://schemas.openxmlformats.org/wordprocessingml/2006/main">
        <w:tab/>
        <w:t>MM</w:t>
      </w:r>
      <w:r xmlns:w="http://schemas.openxmlformats.org/wordprocessingml/2006/main">
        <w:tab/>
      </w:r>
      <w:r xmlns:w="http://schemas.openxmlformats.org/wordprocessingml/2006/main">
        <w:tab/>
      </w:r>
      <w:r xmlns:w="http://schemas.openxmlformats.org/wordprocessingml/2006/main">
        <w:tab/>
      </w:r>
      <w:r xmlns:w="http://schemas.openxmlformats.org/wordprocessingml/2006/main">
        <w:tab/>
      </w:r>
    </w:p>
    <w:p w:rsidR="003308E0" w:rsidP="00C37688" w:rsidRDefault="003308E0" w14:paraId="61BCC887" w14:textId="77777777">
      <w:pPr>
        <w:spacing w:after="0" w:line="240" w:lineRule="auto"/>
        <w:rPr/>
      </w:pPr>
    </w:p>
    <w:p w:rsidR="00B4226F" w:rsidP="00C37688" w:rsidRDefault="002E124D" w14:paraId="55824688" w14:textId="63FFA729">
      <w:pPr>
        <w:spacing w:after="0" w:line="240" w:lineRule="auto"/>
        <w:rPr/>
      </w:pPr>
      <w:r xmlns:w="http://schemas.openxmlformats.org/wordprocessingml/2006/main">
        <w:t>10. Have you (your child) had any of the following symptoms?</w:t>
      </w:r>
    </w:p>
    <w:p w:rsidR="002E124D" w:rsidP="00C37688" w:rsidRDefault="002E124D" w14:paraId="004CA9C6" w14:textId="77777777">
      <w:pPr>
        <w:spacing w:after="0" w:line="240" w:lineRule="auto"/>
      </w:pPr>
    </w:p>
    <w:tbl>
      <w:tblPr>
        <w:tblStyle w:val="TableGrid"/>
        <w:tblW w:w="0" w:type="auto"/>
        <w:tblLook w:val="04A0" w:firstRow="1" w:lastRow="0" w:firstColumn="1" w:lastColumn="0" w:noHBand="0" w:noVBand="1"/>
      </w:tblPr>
      <w:tblGrid>
        <w:gridCol w:w="895"/>
        <w:gridCol w:w="900"/>
        <w:gridCol w:w="900"/>
        <w:gridCol w:w="900"/>
        <w:gridCol w:w="6475"/>
      </w:tblGrid>
      <w:tr w:rsidR="00B4226F" w:rsidTr="00D26DAA" w14:paraId="154A14CD" w14:textId="77777777">
        <w:tc>
          <w:tcPr>
            <w:tcW w:w="895" w:type="dxa"/>
            <w:vAlign w:val="center"/>
          </w:tcPr>
          <w:p w:rsidRPr="00B4226F" w:rsidR="00B4226F" w:rsidP="00D26DAA" w:rsidRDefault="00B4226F" w14:paraId="70424758" w14:textId="29DE81BC">
            <w:pPr>
              <w:jc w:val="center"/>
              <w:rPr>
                <w:b/>
                <w:bCs/>
              </w:rPr>
            </w:pPr>
            <w:r w:rsidRPr="00B4226F">
              <w:rPr>
                <w:b/>
                <w:bCs/>
              </w:rPr>
              <w:t>Yes</w:t>
            </w:r>
          </w:p>
        </w:tc>
        <w:tc>
          <w:tcPr>
            <w:tcW w:w="900" w:type="dxa"/>
            <w:vAlign w:val="center"/>
          </w:tcPr>
          <w:p w:rsidRPr="00B4226F" w:rsidR="00B4226F" w:rsidP="00D26DAA" w:rsidRDefault="00B4226F" w14:paraId="39B7FE9E" w14:textId="09DE596A">
            <w:pPr>
              <w:jc w:val="center"/>
              <w:rPr>
                <w:b/>
                <w:bCs/>
              </w:rPr>
            </w:pPr>
            <w:r w:rsidRPr="00B4226F">
              <w:rPr>
                <w:b/>
                <w:bCs/>
              </w:rPr>
              <w:t>Maybe</w:t>
            </w:r>
          </w:p>
        </w:tc>
        <w:tc>
          <w:tcPr>
            <w:tcW w:w="900" w:type="dxa"/>
            <w:vAlign w:val="center"/>
          </w:tcPr>
          <w:p w:rsidRPr="00B4226F" w:rsidR="00B4226F" w:rsidP="00D26DAA" w:rsidRDefault="00B4226F" w14:paraId="62AFD2C8" w14:textId="719E35CD">
            <w:pPr>
              <w:jc w:val="center"/>
              <w:rPr>
                <w:b/>
                <w:bCs/>
              </w:rPr>
            </w:pPr>
            <w:r w:rsidRPr="00B4226F">
              <w:rPr>
                <w:b/>
                <w:bCs/>
              </w:rPr>
              <w:t>No</w:t>
            </w:r>
          </w:p>
        </w:tc>
        <w:tc>
          <w:tcPr>
            <w:tcW w:w="900" w:type="dxa"/>
            <w:vAlign w:val="center"/>
          </w:tcPr>
          <w:p w:rsidRPr="00B4226F" w:rsidR="00B4226F" w:rsidP="00D26DAA" w:rsidRDefault="00B4226F" w14:paraId="0E362544" w14:textId="0F57D4A2">
            <w:pPr>
              <w:jc w:val="center"/>
              <w:rPr>
                <w:b/>
                <w:bCs/>
              </w:rPr>
            </w:pPr>
            <w:r w:rsidRPr="00B4226F">
              <w:rPr>
                <w:b/>
                <w:bCs/>
              </w:rPr>
              <w:t>Don’t know</w:t>
            </w:r>
          </w:p>
        </w:tc>
        <w:tc>
          <w:tcPr>
            <w:tcW w:w="6475" w:type="dxa"/>
            <w:vAlign w:val="center"/>
          </w:tcPr>
          <w:p w:rsidR="00B4226F" w:rsidP="000B2349" w:rsidRDefault="00B4226F" w14:paraId="4E4056AD" w14:textId="3C1BC524"/>
        </w:tc>
      </w:tr>
      <w:tr w:rsidR="00B4226F" w:rsidTr="00D835D9" w14:paraId="71BF9E61" w14:textId="77777777">
        <w:tc>
          <w:tcPr>
            <w:tcW w:w="895" w:type="dxa"/>
            <w:vAlign w:val="center"/>
          </w:tcPr>
          <w:p w:rsidR="00B4226F" w:rsidP="00D835D9" w:rsidRDefault="00D26DAA" w14:paraId="560CA9CE" w14:textId="13EA7426">
            <w:pPr>
              <w:jc w:val="center"/>
            </w:pPr>
            <w:r w:rsidRPr="00104000">
              <w:rPr>
                <w:rFonts w:cstheme="minorHAnsi"/>
              </w:rPr>
              <w:sym w:font="Webdings" w:char="F063"/>
            </w:r>
          </w:p>
        </w:tc>
        <w:tc>
          <w:tcPr>
            <w:tcW w:w="900" w:type="dxa"/>
            <w:vAlign w:val="center"/>
          </w:tcPr>
          <w:p w:rsidR="00B4226F" w:rsidP="00D835D9" w:rsidRDefault="00D26DAA" w14:paraId="3EDB198E" w14:textId="247691AD">
            <w:pPr>
              <w:jc w:val="center"/>
            </w:pPr>
            <w:r w:rsidRPr="00104000">
              <w:rPr>
                <w:rFonts w:cstheme="minorHAnsi"/>
              </w:rPr>
              <w:sym w:font="Webdings" w:char="F063"/>
            </w:r>
          </w:p>
        </w:tc>
        <w:tc>
          <w:tcPr>
            <w:tcW w:w="900" w:type="dxa"/>
            <w:vAlign w:val="center"/>
          </w:tcPr>
          <w:p w:rsidR="00B4226F" w:rsidP="00D835D9" w:rsidRDefault="00D26DAA" w14:paraId="76702EA1" w14:textId="1F7940CB">
            <w:pPr>
              <w:jc w:val="center"/>
            </w:pPr>
            <w:r w:rsidRPr="00104000">
              <w:rPr>
                <w:rFonts w:cstheme="minorHAnsi"/>
              </w:rPr>
              <w:sym w:font="Webdings" w:char="F063"/>
            </w:r>
          </w:p>
        </w:tc>
        <w:tc>
          <w:tcPr>
            <w:tcW w:w="900" w:type="dxa"/>
            <w:vAlign w:val="center"/>
          </w:tcPr>
          <w:p w:rsidR="00B4226F" w:rsidP="00D835D9" w:rsidRDefault="00D26DAA" w14:paraId="48B9D2B8" w14:textId="09B773AE">
            <w:pPr>
              <w:jc w:val="center"/>
            </w:pPr>
            <w:r w:rsidRPr="00104000">
              <w:rPr>
                <w:rFonts w:cstheme="minorHAnsi"/>
              </w:rPr>
              <w:sym w:font="Webdings" w:char="F063"/>
            </w:r>
          </w:p>
        </w:tc>
        <w:tc>
          <w:tcPr>
            <w:tcW w:w="6475" w:type="dxa"/>
          </w:tcPr>
          <w:p w:rsidR="00B4226F" w:rsidP="00B4226F" w:rsidRDefault="00B4226F" w14:paraId="1BD5BCFB" w14:textId="44B9031C">
            <w:r>
              <w:t>a. Diarrhea (loose, watery stools you do not normally have)?</w:t>
            </w:r>
          </w:p>
        </w:tc>
      </w:tr>
      <w:tr w:rsidR="00D26DAA" w:rsidTr="00D835D9" w14:paraId="1C1DBFAC" w14:textId="77777777">
        <w:tc>
          <w:tcPr>
            <w:tcW w:w="3595" w:type="dxa"/>
            <w:gridSpan w:val="4"/>
            <w:vAlign w:val="center"/>
          </w:tcPr>
          <w:p w:rsidR="00D26DAA" w:rsidP="00D835D9" w:rsidRDefault="00D26DAA" w14:paraId="5E24F70C" w14:textId="77777777">
            <w:pPr>
              <w:jc w:val="center"/>
            </w:pPr>
          </w:p>
        </w:tc>
        <w:tc>
          <w:tcPr>
            <w:tcW w:w="6475" w:type="dxa"/>
          </w:tcPr>
          <w:p w:rsidR="00D26DAA" w:rsidP="00B4226F" w:rsidRDefault="00D26DAA" w14:paraId="080E5A7E" w14:textId="30FFD2A0">
            <w:pPr>
              <w:pStyle w:val="ListParagraph"/>
              <w:numPr>
                <w:ilvl w:val="0"/>
                <w:numId w:val="4"/>
              </w:numPr>
            </w:pPr>
            <w:r>
              <w:t>Date diarrhea started: _____________________</w:t>
            </w:r>
          </w:p>
          <w:p w:rsidR="00D26DAA" w:rsidP="00B4226F" w:rsidRDefault="00D26DAA" w14:paraId="4B266C83" w14:textId="3DF51896">
            <w:pPr>
              <w:pStyle w:val="ListParagraph"/>
              <w:numPr>
                <w:ilvl w:val="0"/>
                <w:numId w:val="4"/>
              </w:numPr>
            </w:pPr>
            <w:r>
              <w:t xml:space="preserve">Date diarrhea stopped: ____________________    </w:t>
            </w:r>
            <w:r w:rsidRPr="00104000">
              <w:rPr>
                <w:rFonts w:cstheme="minorHAnsi"/>
              </w:rPr>
              <w:sym w:font="Webdings" w:char="F063"/>
            </w:r>
            <w:r w:rsidRPr="00B4226F">
              <w:rPr>
                <w:rFonts w:cstheme="minorHAnsi"/>
              </w:rPr>
              <w:t xml:space="preserve"> Ongoing</w:t>
            </w:r>
          </w:p>
        </w:tc>
      </w:tr>
      <w:tr w:rsidR="00B4226F" w:rsidTr="00D835D9" w14:paraId="66D3E2FA" w14:textId="77777777">
        <w:tc>
          <w:tcPr>
            <w:tcW w:w="895" w:type="dxa"/>
            <w:vAlign w:val="center"/>
          </w:tcPr>
          <w:p w:rsidR="00B4226F" w:rsidP="00D835D9" w:rsidRDefault="00772391" w14:paraId="3C4EFA68" w14:textId="3110561D">
            <w:pPr>
              <w:jc w:val="center"/>
            </w:pPr>
            <w:r w:rsidRPr="00104000">
              <w:rPr>
                <w:rFonts w:cstheme="minorHAnsi"/>
              </w:rPr>
              <w:sym w:font="Webdings" w:char="F063"/>
            </w:r>
          </w:p>
        </w:tc>
        <w:tc>
          <w:tcPr>
            <w:tcW w:w="900" w:type="dxa"/>
            <w:vAlign w:val="center"/>
          </w:tcPr>
          <w:p w:rsidR="00B4226F" w:rsidP="00D835D9" w:rsidRDefault="00772391" w14:paraId="3CE94837" w14:textId="5AC472EC">
            <w:pPr>
              <w:jc w:val="center"/>
            </w:pPr>
            <w:r w:rsidRPr="00104000">
              <w:rPr>
                <w:rFonts w:cstheme="minorHAnsi"/>
              </w:rPr>
              <w:sym w:font="Webdings" w:char="F063"/>
            </w:r>
          </w:p>
        </w:tc>
        <w:tc>
          <w:tcPr>
            <w:tcW w:w="900" w:type="dxa"/>
            <w:vAlign w:val="center"/>
          </w:tcPr>
          <w:p w:rsidR="00B4226F" w:rsidP="00D835D9" w:rsidRDefault="00772391" w14:paraId="5C84370D" w14:textId="3D79A026">
            <w:pPr>
              <w:jc w:val="center"/>
            </w:pPr>
            <w:r w:rsidRPr="00104000">
              <w:rPr>
                <w:rFonts w:cstheme="minorHAnsi"/>
              </w:rPr>
              <w:sym w:font="Webdings" w:char="F063"/>
            </w:r>
          </w:p>
        </w:tc>
        <w:tc>
          <w:tcPr>
            <w:tcW w:w="900" w:type="dxa"/>
            <w:vAlign w:val="center"/>
          </w:tcPr>
          <w:p w:rsidR="00B4226F" w:rsidP="00D835D9" w:rsidRDefault="00772391" w14:paraId="5740DC17" w14:textId="7E01B887">
            <w:pPr>
              <w:jc w:val="center"/>
            </w:pPr>
            <w:r w:rsidRPr="00104000">
              <w:rPr>
                <w:rFonts w:cstheme="minorHAnsi"/>
              </w:rPr>
              <w:sym w:font="Webdings" w:char="F063"/>
            </w:r>
          </w:p>
        </w:tc>
        <w:tc>
          <w:tcPr>
            <w:tcW w:w="6475" w:type="dxa"/>
          </w:tcPr>
          <w:p w:rsidR="00B4226F" w:rsidP="00C37688" w:rsidRDefault="00B4226F" w14:paraId="6E484D8C" w14:textId="737AA397">
            <w:r>
              <w:t>b. Weight loss?</w:t>
            </w:r>
          </w:p>
        </w:tc>
      </w:tr>
      <w:tr w:rsidR="00B4226F" w:rsidTr="00D835D9" w14:paraId="230DFD80" w14:textId="77777777">
        <w:tc>
          <w:tcPr>
            <w:tcW w:w="895" w:type="dxa"/>
            <w:vAlign w:val="center"/>
          </w:tcPr>
          <w:p w:rsidR="00B4226F" w:rsidP="00D835D9" w:rsidRDefault="00772391" w14:paraId="69B7790B" w14:textId="614747C4">
            <w:pPr>
              <w:jc w:val="center"/>
            </w:pPr>
            <w:r w:rsidRPr="00104000">
              <w:rPr>
                <w:rFonts w:cstheme="minorHAnsi"/>
              </w:rPr>
              <w:sym w:font="Webdings" w:char="F063"/>
            </w:r>
          </w:p>
        </w:tc>
        <w:tc>
          <w:tcPr>
            <w:tcW w:w="900" w:type="dxa"/>
            <w:vAlign w:val="center"/>
          </w:tcPr>
          <w:p w:rsidR="00B4226F" w:rsidP="00D835D9" w:rsidRDefault="00772391" w14:paraId="3EAB8E3C" w14:textId="06992072">
            <w:pPr>
              <w:jc w:val="center"/>
            </w:pPr>
            <w:r w:rsidRPr="00104000">
              <w:rPr>
                <w:rFonts w:cstheme="minorHAnsi"/>
              </w:rPr>
              <w:sym w:font="Webdings" w:char="F063"/>
            </w:r>
          </w:p>
        </w:tc>
        <w:tc>
          <w:tcPr>
            <w:tcW w:w="900" w:type="dxa"/>
            <w:vAlign w:val="center"/>
          </w:tcPr>
          <w:p w:rsidR="00B4226F" w:rsidP="00D835D9" w:rsidRDefault="00772391" w14:paraId="567C7B92" w14:textId="3B7E5AA7">
            <w:pPr>
              <w:jc w:val="center"/>
            </w:pPr>
            <w:r w:rsidRPr="00104000">
              <w:rPr>
                <w:rFonts w:cstheme="minorHAnsi"/>
              </w:rPr>
              <w:sym w:font="Webdings" w:char="F063"/>
            </w:r>
          </w:p>
        </w:tc>
        <w:tc>
          <w:tcPr>
            <w:tcW w:w="900" w:type="dxa"/>
            <w:vAlign w:val="center"/>
          </w:tcPr>
          <w:p w:rsidR="00B4226F" w:rsidP="00D835D9" w:rsidRDefault="00772391" w14:paraId="009D7FD6" w14:textId="2311145F">
            <w:pPr>
              <w:jc w:val="center"/>
            </w:pPr>
            <w:r w:rsidRPr="00104000">
              <w:rPr>
                <w:rFonts w:cstheme="minorHAnsi"/>
              </w:rPr>
              <w:sym w:font="Webdings" w:char="F063"/>
            </w:r>
          </w:p>
        </w:tc>
        <w:tc>
          <w:tcPr>
            <w:tcW w:w="6475" w:type="dxa"/>
          </w:tcPr>
          <w:p w:rsidR="00B4226F" w:rsidP="00C37688" w:rsidRDefault="00B4226F" w14:paraId="353DE885" w14:textId="50CD375F">
            <w:r>
              <w:t xml:space="preserve">c. </w:t>
            </w:r>
            <w:r w:rsidR="00D26DAA">
              <w:t>Fever?</w:t>
            </w:r>
          </w:p>
        </w:tc>
      </w:tr>
      <w:tr w:rsidR="00B4226F" w:rsidTr="00D835D9" w14:paraId="3A972BBB" w14:textId="77777777">
        <w:tc>
          <w:tcPr>
            <w:tcW w:w="895" w:type="dxa"/>
            <w:vAlign w:val="center"/>
          </w:tcPr>
          <w:p w:rsidR="00B4226F" w:rsidP="00D835D9" w:rsidRDefault="00772391" w14:paraId="6AC2EBE8" w14:textId="79689D12">
            <w:pPr>
              <w:jc w:val="center"/>
            </w:pPr>
            <w:r w:rsidRPr="00104000">
              <w:rPr>
                <w:rFonts w:cstheme="minorHAnsi"/>
              </w:rPr>
              <w:sym w:font="Webdings" w:char="F063"/>
            </w:r>
          </w:p>
        </w:tc>
        <w:tc>
          <w:tcPr>
            <w:tcW w:w="900" w:type="dxa"/>
            <w:vAlign w:val="center"/>
          </w:tcPr>
          <w:p w:rsidR="00B4226F" w:rsidP="00D835D9" w:rsidRDefault="00772391" w14:paraId="52E101A7" w14:textId="3D5EA4AA">
            <w:pPr>
              <w:jc w:val="center"/>
            </w:pPr>
            <w:r w:rsidRPr="00104000">
              <w:rPr>
                <w:rFonts w:cstheme="minorHAnsi"/>
              </w:rPr>
              <w:sym w:font="Webdings" w:char="F063"/>
            </w:r>
          </w:p>
        </w:tc>
        <w:tc>
          <w:tcPr>
            <w:tcW w:w="900" w:type="dxa"/>
            <w:vAlign w:val="center"/>
          </w:tcPr>
          <w:p w:rsidR="00B4226F" w:rsidP="00D835D9" w:rsidRDefault="00772391" w14:paraId="1D094813" w14:textId="72DFE19A">
            <w:pPr>
              <w:jc w:val="center"/>
            </w:pPr>
            <w:r w:rsidRPr="00104000">
              <w:rPr>
                <w:rFonts w:cstheme="minorHAnsi"/>
              </w:rPr>
              <w:sym w:font="Webdings" w:char="F063"/>
            </w:r>
          </w:p>
        </w:tc>
        <w:tc>
          <w:tcPr>
            <w:tcW w:w="900" w:type="dxa"/>
            <w:vAlign w:val="center"/>
          </w:tcPr>
          <w:p w:rsidR="00B4226F" w:rsidP="00D835D9" w:rsidRDefault="00772391" w14:paraId="081EC3AB" w14:textId="11DEB49A">
            <w:pPr>
              <w:jc w:val="center"/>
            </w:pPr>
            <w:r w:rsidRPr="00104000">
              <w:rPr>
                <w:rFonts w:cstheme="minorHAnsi"/>
              </w:rPr>
              <w:sym w:font="Webdings" w:char="F063"/>
            </w:r>
          </w:p>
        </w:tc>
        <w:tc>
          <w:tcPr>
            <w:tcW w:w="6475" w:type="dxa"/>
          </w:tcPr>
          <w:p w:rsidR="00D26DAA" w:rsidP="00D26DAA" w:rsidRDefault="00D26DAA" w14:paraId="1F452488" w14:textId="17F03C34">
            <w:r>
              <w:t>d. Fatigue?</w:t>
            </w:r>
          </w:p>
        </w:tc>
      </w:tr>
      <w:tr w:rsidR="00B4226F" w:rsidTr="00D835D9" w14:paraId="504C2C30" w14:textId="77777777">
        <w:tc>
          <w:tcPr>
            <w:tcW w:w="895" w:type="dxa"/>
            <w:vAlign w:val="center"/>
          </w:tcPr>
          <w:p w:rsidR="00B4226F" w:rsidP="00D835D9" w:rsidRDefault="00772391" w14:paraId="547572DC" w14:textId="27C341E7">
            <w:pPr>
              <w:jc w:val="center"/>
            </w:pPr>
            <w:r w:rsidRPr="00104000">
              <w:rPr>
                <w:rFonts w:cstheme="minorHAnsi"/>
              </w:rPr>
              <w:sym w:font="Webdings" w:char="F063"/>
            </w:r>
          </w:p>
        </w:tc>
        <w:tc>
          <w:tcPr>
            <w:tcW w:w="900" w:type="dxa"/>
            <w:vAlign w:val="center"/>
          </w:tcPr>
          <w:p w:rsidR="00B4226F" w:rsidP="00D835D9" w:rsidRDefault="00772391" w14:paraId="38C4382A" w14:textId="08C3F91D">
            <w:pPr>
              <w:jc w:val="center"/>
            </w:pPr>
            <w:r w:rsidRPr="00104000">
              <w:rPr>
                <w:rFonts w:cstheme="minorHAnsi"/>
              </w:rPr>
              <w:sym w:font="Webdings" w:char="F063"/>
            </w:r>
          </w:p>
        </w:tc>
        <w:tc>
          <w:tcPr>
            <w:tcW w:w="900" w:type="dxa"/>
            <w:vAlign w:val="center"/>
          </w:tcPr>
          <w:p w:rsidR="00B4226F" w:rsidP="00D835D9" w:rsidRDefault="00772391" w14:paraId="5AAB7FB8" w14:textId="613877DE">
            <w:pPr>
              <w:jc w:val="center"/>
            </w:pPr>
            <w:r w:rsidRPr="00104000">
              <w:rPr>
                <w:rFonts w:cstheme="minorHAnsi"/>
              </w:rPr>
              <w:sym w:font="Webdings" w:char="F063"/>
            </w:r>
          </w:p>
        </w:tc>
        <w:tc>
          <w:tcPr>
            <w:tcW w:w="900" w:type="dxa"/>
            <w:vAlign w:val="center"/>
          </w:tcPr>
          <w:p w:rsidR="00B4226F" w:rsidP="00D835D9" w:rsidRDefault="00772391" w14:paraId="004F953B" w14:textId="4E5B718A">
            <w:pPr>
              <w:jc w:val="center"/>
            </w:pPr>
            <w:r w:rsidRPr="00104000">
              <w:rPr>
                <w:rFonts w:cstheme="minorHAnsi"/>
              </w:rPr>
              <w:sym w:font="Webdings" w:char="F063"/>
            </w:r>
          </w:p>
        </w:tc>
        <w:tc>
          <w:tcPr>
            <w:tcW w:w="6475" w:type="dxa"/>
          </w:tcPr>
          <w:p w:rsidR="00B4226F" w:rsidP="00C37688" w:rsidRDefault="00D26DAA" w14:paraId="081CB4AE" w14:textId="71F8C810">
            <w:r>
              <w:t>e. Anorexia?</w:t>
            </w:r>
            <w:r xmlns:w="http://schemas.openxmlformats.org/wordprocessingml/2006/main" w:rsidR="00AA663B">
              <w:t xml:space="preserve"> (</w:t>
            </w:r>
            <w:r xmlns:w="http://schemas.openxmlformats.org/wordprocessingml/2006/main" w:rsidR="00AA663B">
              <w:t xml:space="preserve"> loss of appetite)</w:t>
            </w:r>
            <w:r xmlns:w="http://schemas.openxmlformats.org/wordprocessingml/2006/main" w:rsidR="00AA663B">
              <w:t>e.g.</w:t>
            </w:r>
          </w:p>
        </w:tc>
      </w:tr>
      <w:tr w:rsidR="00B4226F" w:rsidTr="00D835D9" w14:paraId="722A4B6E" w14:textId="77777777">
        <w:tc>
          <w:tcPr>
            <w:tcW w:w="895" w:type="dxa"/>
            <w:vAlign w:val="center"/>
          </w:tcPr>
          <w:p w:rsidR="00B4226F" w:rsidP="00D835D9" w:rsidRDefault="00772391" w14:paraId="1547FF67" w14:textId="251F9892">
            <w:pPr>
              <w:jc w:val="center"/>
            </w:pPr>
            <w:r w:rsidRPr="00104000">
              <w:rPr>
                <w:rFonts w:cstheme="minorHAnsi"/>
              </w:rPr>
              <w:sym w:font="Webdings" w:char="F063"/>
            </w:r>
          </w:p>
        </w:tc>
        <w:tc>
          <w:tcPr>
            <w:tcW w:w="900" w:type="dxa"/>
            <w:vAlign w:val="center"/>
          </w:tcPr>
          <w:p w:rsidR="00B4226F" w:rsidP="00D835D9" w:rsidRDefault="00772391" w14:paraId="061DD209" w14:textId="482CDFEC">
            <w:pPr>
              <w:jc w:val="center"/>
            </w:pPr>
            <w:r w:rsidRPr="00104000">
              <w:rPr>
                <w:rFonts w:cstheme="minorHAnsi"/>
              </w:rPr>
              <w:sym w:font="Webdings" w:char="F063"/>
            </w:r>
          </w:p>
        </w:tc>
        <w:tc>
          <w:tcPr>
            <w:tcW w:w="900" w:type="dxa"/>
            <w:vAlign w:val="center"/>
          </w:tcPr>
          <w:p w:rsidR="00B4226F" w:rsidP="00D835D9" w:rsidRDefault="00772391" w14:paraId="410F5EEA" w14:textId="7C973420">
            <w:pPr>
              <w:jc w:val="center"/>
            </w:pPr>
            <w:r w:rsidRPr="00104000">
              <w:rPr>
                <w:rFonts w:cstheme="minorHAnsi"/>
              </w:rPr>
              <w:sym w:font="Webdings" w:char="F063"/>
            </w:r>
          </w:p>
        </w:tc>
        <w:tc>
          <w:tcPr>
            <w:tcW w:w="900" w:type="dxa"/>
            <w:vAlign w:val="center"/>
          </w:tcPr>
          <w:p w:rsidR="00B4226F" w:rsidP="00D835D9" w:rsidRDefault="00772391" w14:paraId="05B900F7" w14:textId="4FB7B632">
            <w:pPr>
              <w:jc w:val="center"/>
            </w:pPr>
            <w:r w:rsidRPr="00104000">
              <w:rPr>
                <w:rFonts w:cstheme="minorHAnsi"/>
              </w:rPr>
              <w:sym w:font="Webdings" w:char="F063"/>
            </w:r>
          </w:p>
        </w:tc>
        <w:tc>
          <w:tcPr>
            <w:tcW w:w="6475" w:type="dxa"/>
          </w:tcPr>
          <w:p w:rsidR="00B4226F" w:rsidP="00C37688" w:rsidRDefault="00D26DAA" w14:paraId="2566C1EC" w14:textId="6141D16F">
            <w:r>
              <w:t>f. Nausea?</w:t>
            </w:r>
          </w:p>
        </w:tc>
      </w:tr>
      <w:tr w:rsidR="00D26DAA" w:rsidTr="00D835D9" w14:paraId="73FEF696" w14:textId="77777777">
        <w:tc>
          <w:tcPr>
            <w:tcW w:w="895" w:type="dxa"/>
            <w:vAlign w:val="center"/>
          </w:tcPr>
          <w:p w:rsidR="00D26DAA" w:rsidP="00D835D9" w:rsidRDefault="00772391" w14:paraId="56C69F93" w14:textId="55D57EB2">
            <w:pPr>
              <w:jc w:val="center"/>
            </w:pPr>
            <w:r w:rsidRPr="00104000">
              <w:rPr>
                <w:rFonts w:cstheme="minorHAnsi"/>
              </w:rPr>
              <w:sym w:font="Webdings" w:char="F063"/>
            </w:r>
          </w:p>
        </w:tc>
        <w:tc>
          <w:tcPr>
            <w:tcW w:w="900" w:type="dxa"/>
            <w:vAlign w:val="center"/>
          </w:tcPr>
          <w:p w:rsidR="00D26DAA" w:rsidP="00D835D9" w:rsidRDefault="00772391" w14:paraId="1CE4B387" w14:textId="7A6A4708">
            <w:pPr>
              <w:jc w:val="center"/>
            </w:pPr>
            <w:r w:rsidRPr="00104000">
              <w:rPr>
                <w:rFonts w:cstheme="minorHAnsi"/>
              </w:rPr>
              <w:sym w:font="Webdings" w:char="F063"/>
            </w:r>
          </w:p>
        </w:tc>
        <w:tc>
          <w:tcPr>
            <w:tcW w:w="900" w:type="dxa"/>
            <w:vAlign w:val="center"/>
          </w:tcPr>
          <w:p w:rsidR="00D26DAA" w:rsidP="00D835D9" w:rsidRDefault="00772391" w14:paraId="0CC815D1" w14:textId="5A33EBFA">
            <w:pPr>
              <w:jc w:val="center"/>
            </w:pPr>
            <w:r w:rsidRPr="00104000">
              <w:rPr>
                <w:rFonts w:cstheme="minorHAnsi"/>
              </w:rPr>
              <w:sym w:font="Webdings" w:char="F063"/>
            </w:r>
          </w:p>
        </w:tc>
        <w:tc>
          <w:tcPr>
            <w:tcW w:w="900" w:type="dxa"/>
            <w:vAlign w:val="center"/>
          </w:tcPr>
          <w:p w:rsidR="00D26DAA" w:rsidP="00D835D9" w:rsidRDefault="00772391" w14:paraId="72F9A93F" w14:textId="14F0A938">
            <w:pPr>
              <w:jc w:val="center"/>
            </w:pPr>
            <w:r w:rsidRPr="00104000">
              <w:rPr>
                <w:rFonts w:cstheme="minorHAnsi"/>
              </w:rPr>
              <w:sym w:font="Webdings" w:char="F063"/>
            </w:r>
          </w:p>
        </w:tc>
        <w:tc>
          <w:tcPr>
            <w:tcW w:w="6475" w:type="dxa"/>
          </w:tcPr>
          <w:p w:rsidR="00D26DAA" w:rsidP="00C37688" w:rsidRDefault="00D26DAA" w14:paraId="6EDECA2C" w14:textId="7F64E35F">
            <w:r>
              <w:t>g. Vomiting?</w:t>
            </w:r>
          </w:p>
        </w:tc>
      </w:tr>
      <w:tr w:rsidR="00D26DAA" w:rsidTr="00D835D9" w14:paraId="242EAFC3" w14:textId="77777777">
        <w:tc>
          <w:tcPr>
            <w:tcW w:w="895" w:type="dxa"/>
            <w:vAlign w:val="center"/>
          </w:tcPr>
          <w:p w:rsidR="00D26DAA" w:rsidP="00D835D9" w:rsidRDefault="00772391" w14:paraId="5D831A78" w14:textId="6F988330">
            <w:pPr>
              <w:jc w:val="center"/>
            </w:pPr>
            <w:r w:rsidRPr="00104000">
              <w:rPr>
                <w:rFonts w:cstheme="minorHAnsi"/>
              </w:rPr>
              <w:sym w:font="Webdings" w:char="F063"/>
            </w:r>
          </w:p>
        </w:tc>
        <w:tc>
          <w:tcPr>
            <w:tcW w:w="900" w:type="dxa"/>
            <w:vAlign w:val="center"/>
          </w:tcPr>
          <w:p w:rsidR="00D26DAA" w:rsidP="00D835D9" w:rsidRDefault="00772391" w14:paraId="099B57C5" w14:textId="48EDAAF8">
            <w:pPr>
              <w:jc w:val="center"/>
            </w:pPr>
            <w:r w:rsidRPr="00104000">
              <w:rPr>
                <w:rFonts w:cstheme="minorHAnsi"/>
              </w:rPr>
              <w:sym w:font="Webdings" w:char="F063"/>
            </w:r>
          </w:p>
        </w:tc>
        <w:tc>
          <w:tcPr>
            <w:tcW w:w="900" w:type="dxa"/>
            <w:vAlign w:val="center"/>
          </w:tcPr>
          <w:p w:rsidR="00D26DAA" w:rsidP="00D835D9" w:rsidRDefault="00772391" w14:paraId="2782E2CE" w14:textId="60C4C089">
            <w:pPr>
              <w:jc w:val="center"/>
            </w:pPr>
            <w:r w:rsidRPr="00104000">
              <w:rPr>
                <w:rFonts w:cstheme="minorHAnsi"/>
              </w:rPr>
              <w:sym w:font="Webdings" w:char="F063"/>
            </w:r>
          </w:p>
        </w:tc>
        <w:tc>
          <w:tcPr>
            <w:tcW w:w="900" w:type="dxa"/>
            <w:vAlign w:val="center"/>
          </w:tcPr>
          <w:p w:rsidR="00D26DAA" w:rsidP="00D835D9" w:rsidRDefault="00772391" w14:paraId="6343C230" w14:textId="771B3CCE">
            <w:pPr>
              <w:jc w:val="center"/>
            </w:pPr>
            <w:r w:rsidRPr="00104000">
              <w:rPr>
                <w:rFonts w:cstheme="minorHAnsi"/>
              </w:rPr>
              <w:sym w:font="Webdings" w:char="F063"/>
            </w:r>
          </w:p>
        </w:tc>
        <w:tc>
          <w:tcPr>
            <w:tcW w:w="6475" w:type="dxa"/>
          </w:tcPr>
          <w:p w:rsidR="00D26DAA" w:rsidP="00C37688" w:rsidRDefault="00D26DAA" w14:paraId="397DA4F9" w14:textId="0A4D384D">
            <w:r>
              <w:t>h. Abdominal cramps?</w:t>
            </w:r>
          </w:p>
        </w:tc>
      </w:tr>
      <w:tr w:rsidR="00D26DAA" w:rsidDel="002E124D" w:rsidTr="00D835D9" w14:paraId="34288516" w14:textId="1000DB6B">
        <w:trPr/>
        <w:tc>
          <w:tcPr>
            <w:tcW w:w="10070" w:type="dxa"/>
            <w:gridSpan w:val="5"/>
            <w:vAlign w:val="center"/>
          </w:tcPr>
          <w:p w:rsidR="00D26DAA" w:rsidDel="002E124D" w:rsidP="00D835D9" w:rsidRDefault="00D26DAA" w14:paraId="165774CC" w14:textId="4B016808">
            <w:pPr>
              <w:jc w:val="center"/>
              <w:rPr/>
            </w:pPr>
          </w:p>
        </w:tc>
      </w:tr>
      <w:tr w:rsidR="00D26DAA" w:rsidTr="00D835D9" w14:paraId="6B40876B" w14:textId="77777777">
        <w:tc>
          <w:tcPr>
            <w:tcW w:w="895" w:type="dxa"/>
            <w:vAlign w:val="center"/>
          </w:tcPr>
          <w:p w:rsidR="00D26DAA" w:rsidP="00D835D9" w:rsidRDefault="00772391" w14:paraId="6186C362" w14:textId="6AF8A065">
            <w:pPr>
              <w:jc w:val="center"/>
            </w:pPr>
            <w:r w:rsidRPr="00104000">
              <w:rPr>
                <w:rFonts w:cstheme="minorHAnsi"/>
              </w:rPr>
              <w:sym w:font="Webdings" w:char="F063"/>
            </w:r>
          </w:p>
        </w:tc>
        <w:tc>
          <w:tcPr>
            <w:tcW w:w="900" w:type="dxa"/>
            <w:vAlign w:val="center"/>
          </w:tcPr>
          <w:p w:rsidR="00D26DAA" w:rsidP="00D835D9" w:rsidRDefault="00772391" w14:paraId="0A027B58" w14:textId="5F2E42BE">
            <w:pPr>
              <w:jc w:val="center"/>
            </w:pPr>
            <w:r w:rsidRPr="00104000">
              <w:rPr>
                <w:rFonts w:cstheme="minorHAnsi"/>
              </w:rPr>
              <w:sym w:font="Webdings" w:char="F063"/>
            </w:r>
          </w:p>
        </w:tc>
        <w:tc>
          <w:tcPr>
            <w:tcW w:w="900" w:type="dxa"/>
            <w:vAlign w:val="center"/>
          </w:tcPr>
          <w:p w:rsidR="00D26DAA" w:rsidP="00D835D9" w:rsidRDefault="00772391" w14:paraId="1C42924C" w14:textId="0CC35D33">
            <w:pPr>
              <w:jc w:val="center"/>
            </w:pPr>
            <w:r w:rsidRPr="00104000">
              <w:rPr>
                <w:rFonts w:cstheme="minorHAnsi"/>
              </w:rPr>
              <w:sym w:font="Webdings" w:char="F063"/>
            </w:r>
          </w:p>
        </w:tc>
        <w:tc>
          <w:tcPr>
            <w:tcW w:w="900" w:type="dxa"/>
            <w:vAlign w:val="center"/>
          </w:tcPr>
          <w:p w:rsidR="00D26DAA" w:rsidP="00D835D9" w:rsidRDefault="00772391" w14:paraId="40F33158" w14:textId="3DDB2FC4">
            <w:pPr>
              <w:jc w:val="center"/>
            </w:pPr>
            <w:r w:rsidRPr="00104000">
              <w:rPr>
                <w:rFonts w:cstheme="minorHAnsi"/>
              </w:rPr>
              <w:sym w:font="Webdings" w:char="F063"/>
            </w:r>
          </w:p>
        </w:tc>
        <w:tc>
          <w:tcPr>
            <w:tcW w:w="6475" w:type="dxa"/>
          </w:tcPr>
          <w:p w:rsidR="00D26DAA" w:rsidP="00C37688" w:rsidRDefault="00D26DAA" w14:paraId="4CB8DE9A" w14:textId="5A56696E">
            <w:r>
              <w:t>11. Have your (your child’s) symptoms stopped?</w:t>
            </w:r>
          </w:p>
        </w:tc>
      </w:tr>
      <w:tr w:rsidR="00772391" w:rsidTr="00D835D9" w14:paraId="1D7B6D6F" w14:textId="77777777">
        <w:tc>
          <w:tcPr>
            <w:tcW w:w="3595" w:type="dxa"/>
            <w:gridSpan w:val="4"/>
            <w:vAlign w:val="center"/>
          </w:tcPr>
          <w:p w:rsidR="00772391" w:rsidP="00D835D9" w:rsidRDefault="00772391" w14:paraId="2CE9C7B0" w14:textId="77777777">
            <w:pPr>
              <w:jc w:val="center"/>
            </w:pPr>
          </w:p>
        </w:tc>
        <w:tc>
          <w:tcPr>
            <w:tcW w:w="6475" w:type="dxa"/>
          </w:tcPr>
          <w:p w:rsidR="00772391" w:rsidP="00D26DAA" w:rsidRDefault="00772391" w14:paraId="5C4B7DCA" w14:textId="77777777">
            <w:pPr>
              <w:pStyle w:val="ListParagraph"/>
              <w:numPr>
                <w:ilvl w:val="0"/>
                <w:numId w:val="5"/>
              </w:numPr>
            </w:pPr>
            <w:r>
              <w:t>If yes, date symptoms stopped: ______________________</w:t>
            </w:r>
          </w:p>
          <w:p w:rsidR="00772391" w:rsidP="00D26DAA" w:rsidRDefault="00772391" w14:paraId="1F9E7857" w14:textId="342DB0B0">
            <w:pPr>
              <w:pStyle w:val="ListParagraph"/>
            </w:pPr>
            <w:r w:rsidRPr="00104000">
              <w:rPr>
                <w:rFonts w:cstheme="minorHAnsi"/>
              </w:rPr>
              <w:sym w:font="Webdings" w:char="F063"/>
            </w:r>
            <w:r>
              <w:rPr>
                <w:rFonts w:cstheme="minorHAnsi"/>
              </w:rPr>
              <w:t xml:space="preserve"> Unknown</w:t>
            </w:r>
          </w:p>
        </w:tc>
      </w:tr>
      <w:tr w:rsidR="00D26DAA" w:rsidDel="002E124D" w:rsidTr="00D835D9" w14:paraId="38A402D2" w14:textId="190C54DC">
        <w:trPr/>
        <w:tc>
          <w:tcPr>
            <w:tcW w:w="895" w:type="dxa"/>
            <w:vAlign w:val="center"/>
          </w:tcPr>
          <w:p w:rsidR="00D26DAA" w:rsidDel="002E124D" w:rsidP="00D835D9" w:rsidRDefault="00772391" w14:paraId="60DBC951" w14:textId="7E93DB25">
            <w:pPr>
              <w:jc w:val="center"/>
              <w:rPr/>
            </w:pPr>
          </w:p>
        </w:tc>
        <w:tc>
          <w:tcPr>
            <w:tcW w:w="900" w:type="dxa"/>
            <w:vAlign w:val="center"/>
          </w:tcPr>
          <w:p w:rsidR="00D26DAA" w:rsidDel="002E124D" w:rsidP="00D835D9" w:rsidRDefault="00772391" w14:paraId="6AC702A3" w14:textId="094B0C56">
            <w:pPr>
              <w:jc w:val="center"/>
              <w:rPr/>
            </w:pPr>
          </w:p>
        </w:tc>
        <w:tc>
          <w:tcPr>
            <w:tcW w:w="900" w:type="dxa"/>
            <w:vAlign w:val="center"/>
          </w:tcPr>
          <w:p w:rsidR="00D26DAA" w:rsidDel="002E124D" w:rsidP="00D835D9" w:rsidRDefault="00772391" w14:paraId="6FBD1BBA" w14:textId="680A484E">
            <w:pPr>
              <w:jc w:val="center"/>
              <w:rPr/>
            </w:pPr>
          </w:p>
        </w:tc>
        <w:tc>
          <w:tcPr>
            <w:tcW w:w="900" w:type="dxa"/>
            <w:vAlign w:val="center"/>
          </w:tcPr>
          <w:p w:rsidR="00D26DAA" w:rsidDel="002E124D" w:rsidP="00D835D9" w:rsidRDefault="00772391" w14:paraId="44DD99CB" w14:textId="6D84D218">
            <w:pPr>
              <w:jc w:val="center"/>
              <w:rPr/>
            </w:pPr>
          </w:p>
        </w:tc>
        <w:tc>
          <w:tcPr>
            <w:tcW w:w="6475" w:type="dxa"/>
          </w:tcPr>
          <w:p w:rsidR="00D26DAA" w:rsidDel="002E124D" w:rsidP="00D26DAA" w:rsidRDefault="00D26DAA" w14:paraId="0461D7E4" w14:textId="1C4EE0A2">
            <w:pPr>
              <w:rPr/>
            </w:pPr>
          </w:p>
        </w:tc>
      </w:tr>
      <w:tr w:rsidR="00772391" w:rsidDel="002E124D" w:rsidTr="00FF00EF" w14:paraId="75CDB0B2" w14:textId="32084C51">
        <w:trPr/>
        <w:tc>
          <w:tcPr>
            <w:tcW w:w="3595" w:type="dxa"/>
            <w:gridSpan w:val="4"/>
          </w:tcPr>
          <w:p w:rsidR="00772391" w:rsidDel="002E124D" w:rsidP="00C37688" w:rsidRDefault="00772391" w14:paraId="0B19D04B" w14:textId="092043A2">
            <w:pPr>
              <w:rPr/>
            </w:pPr>
          </w:p>
        </w:tc>
        <w:tc>
          <w:tcPr>
            <w:tcW w:w="6475" w:type="dxa"/>
          </w:tcPr>
          <w:p w:rsidR="00772391" w:rsidDel="002E124D" w:rsidP="00D26DAA" w:rsidRDefault="00772391" w14:paraId="36C462CE" w14:textId="6C2B0EFD">
            <w:pPr>
              <w:pStyle w:val="ListParagraph"/>
              <w:numPr>
                <w:ilvl w:val="0"/>
                <w:numId w:val="6"/>
              </w:numPr>
              <w:rPr/>
            </w:pPr>
          </w:p>
          <w:p w:rsidR="00772391" w:rsidDel="002E124D" w:rsidP="00D26DAA" w:rsidRDefault="00772391" w14:paraId="36FF2D49" w14:textId="6A4ABFAB">
            <w:pPr>
              <w:pStyle w:val="ListParagraph"/>
              <w:numPr>
                <w:ilvl w:val="0"/>
                <w:numId w:val="6"/>
              </w:numPr>
              <w:rPr/>
            </w:pPr>
          </w:p>
          <w:p w:rsidR="00772391" w:rsidDel="002E124D" w:rsidP="00D26DAA" w:rsidRDefault="00772391" w14:paraId="78587D59" w14:textId="36172C39">
            <w:pPr>
              <w:pStyle w:val="ListParagraph"/>
              <w:numPr>
                <w:ilvl w:val="0"/>
                <w:numId w:val="6"/>
              </w:numPr>
              <w:rPr/>
            </w:pPr>
          </w:p>
        </w:tc>
      </w:tr>
    </w:tbl>
    <w:p w:rsidR="00B4226F" w:rsidP="00C37688" w:rsidRDefault="00B4226F" w14:paraId="7C897A93" w14:textId="72C719AD">
      <w:pPr>
        <w:spacing w:after="0" w:line="240" w:lineRule="auto"/>
        <w:rPr/>
      </w:pPr>
    </w:p>
    <w:p w:rsidR="002E124D" w:rsidP="002E124D" w:rsidRDefault="002E124D" w14:paraId="03D6725E" w14:textId="1B6F24B6">
      <w:pPr>
        <w:rPr/>
      </w:pPr>
      <w:r xmlns:w="http://schemas.openxmlformats.org/wordprocessingml/2006/main">
        <w:t>12. Were you (your child) hospitalized overnight?</w:t>
      </w:r>
      <w:r xmlns:w="http://schemas.openxmlformats.org/wordprocessingml/2006/main">
        <w:t xml:space="preserve">   </w:t>
      </w:r>
      <w:r xmlns:w="http://schemas.openxmlformats.org/wordprocessingml/2006/main">
        <w:rPr>
          <w:rFonts w:cstheme="minorHAnsi"/>
        </w:rPr>
        <w:t xml:space="preserve"> No</w:t>
      </w:r>
      <w:r xmlns:w="http://schemas.openxmlformats.org/wordprocessingml/2006/main" w:rsidRPr="00104000">
        <w:rPr>
          <w:rFonts w:cstheme="minorHAnsi"/>
        </w:rPr>
        <w:sym w:font="Webdings" w:char="F063"/>
      </w:r>
      <w:r xmlns:w="http://schemas.openxmlformats.org/wordprocessingml/2006/main">
        <w:rPr>
          <w:rFonts w:cstheme="minorHAnsi"/>
        </w:rPr>
        <w:t xml:space="preserve"> Yes   </w:t>
      </w:r>
      <w:r xmlns:w="http://schemas.openxmlformats.org/wordprocessingml/2006/main" w:rsidRPr="00104000">
        <w:rPr>
          <w:rFonts w:cstheme="minorHAnsi"/>
        </w:rPr>
        <w:sym w:font="Webdings" w:char="F063"/>
      </w:r>
      <w:r xmlns:w="http://schemas.openxmlformats.org/wordprocessingml/2006/main">
        <w:br/>
      </w:r>
      <w:r xmlns:w="http://schemas.openxmlformats.org/wordprocessingml/2006/main">
        <w:t>12a.  How many nights were you (your child) hospitalized? _____________________</w:t>
      </w:r>
      <w:r xmlns:w="http://schemas.openxmlformats.org/wordprocessingml/2006/main">
        <w:br/>
        <w:t>12b.  Admission date</w:t>
      </w:r>
      <w:r xmlns:w="http://schemas.openxmlformats.org/wordprocessingml/2006/main" w:rsidR="00615227">
        <w:t xml:space="preserve"> (MM/DD</w:t>
      </w:r>
      <w:r xmlns:w="http://schemas.openxmlformats.org/wordprocessingml/2006/main" w:rsidR="00AA663B">
        <w:t>/YYYY</w:t>
      </w:r>
      <w:r xmlns:w="http://schemas.openxmlformats.org/wordprocessingml/2006/main" w:rsidR="00615227">
        <w:t>)</w:t>
      </w:r>
      <w:r xmlns:w="http://schemas.openxmlformats.org/wordprocessingml/2006/main">
        <w:t>: ________________________</w:t>
      </w:r>
      <w:r xmlns:w="http://schemas.openxmlformats.org/wordprocessingml/2006/main">
        <w:br/>
        <w:t xml:space="preserve">12c.  Hospital name (optional): __________________________________ </w:t>
      </w:r>
    </w:p>
    <w:p w:rsidR="002E124D" w:rsidP="00C37688" w:rsidRDefault="002E124D" w14:paraId="0F52B3C4" w14:textId="77777777">
      <w:pPr>
        <w:spacing w:after="0" w:line="240" w:lineRule="auto"/>
      </w:pPr>
    </w:p>
    <w:p w:rsidR="00592251" w:rsidP="00C37688" w:rsidRDefault="00592251" w14:paraId="0FF26D6B" w14:textId="7D510CEB">
      <w:pPr>
        <w:spacing w:after="0" w:line="240" w:lineRule="auto"/>
        <w:rPr>
          <w:b/>
          <w:bCs/>
        </w:rPr>
      </w:pPr>
      <w:r>
        <w:rPr>
          <w:b/>
          <w:bCs/>
        </w:rPr>
        <w:t>Section 3:  Travel, events, and ill contacts</w:t>
      </w:r>
    </w:p>
    <w:p w:rsidR="00592251" w:rsidP="007C1705" w:rsidRDefault="00592251" w14:paraId="29699BE4" w14:textId="5CD797F7">
      <w:pPr>
        <w:spacing w:after="120" w:line="240" w:lineRule="auto"/>
        <w:rPr>
          <w:b/>
          <w:bCs/>
        </w:rPr>
      </w:pPr>
      <w:r>
        <w:rPr>
          <w:b/>
          <w:bCs/>
        </w:rPr>
        <w:t>Now I have some questions about any travel you (your child) might have had or events you (your child) might have attended during the 14 days before onset of illness. The travel or events could have been part of your work or for pleasure. I also have some questions about other persons you know who have been sick with a similar illness.</w:t>
      </w:r>
    </w:p>
    <w:p w:rsidR="003E7017" w:rsidP="007C1705" w:rsidRDefault="004343DA" w14:paraId="55EDBB91" w14:textId="6785239D">
      <w:pPr>
        <w:spacing w:after="120" w:line="240" w:lineRule="auto"/>
        <w:rPr>
          <w:b/>
          <w:bCs/>
        </w:rPr>
      </w:pPr>
      <w:r xmlns:w="http://schemas.openxmlformats.org/wordprocessingml/2006/main">
        <w:rPr>
          <w:b/>
          <w:bCs/>
        </w:rPr>
        <w:t>1</w:t>
      </w:r>
      <w:r xmlns:w="http://schemas.openxmlformats.org/wordprocessingml/2006/main" w:rsidR="00566F02">
        <w:rPr>
          <w:b/>
          <w:bCs/>
        </w:rPr>
        <w:t>3</w:t>
      </w:r>
      <w:r xmlns:w="http://schemas.openxmlformats.org/wordprocessingml/2006/main">
        <w:rPr>
          <w:b/>
          <w:bCs/>
        </w:rPr>
        <w:t xml:space="preserve">. </w:t>
      </w:r>
      <w:r xmlns:w="http://schemas.openxmlformats.org/wordprocessingml/2006/main" w:rsidR="003E7017">
        <w:rPr>
          <w:b/>
          <w:bCs/>
        </w:rPr>
        <w:t xml:space="preserve">Did you </w:t>
      </w:r>
      <w:r xmlns:w="http://schemas.openxmlformats.org/wordprocessingml/2006/main" w:rsidR="0095710B">
        <w:rPr>
          <w:b/>
          <w:bCs/>
        </w:rPr>
        <w:t xml:space="preserve">(your child) </w:t>
      </w:r>
      <w:r xmlns:w="http://schemas.openxmlformats.org/wordprocessingml/2006/main" w:rsidR="003E7017">
        <w:rPr>
          <w:b/>
          <w:bCs/>
        </w:rPr>
        <w:t xml:space="preserve">travel to another state or country </w:t>
      </w:r>
      <w:r xmlns:w="http://schemas.openxmlformats.org/wordprocessingml/2006/main" w:rsidR="003E7017">
        <w:rPr>
          <w:b/>
          <w:bCs/>
        </w:rPr>
        <w:t>during the 14 days before onset of illness?</w:t>
      </w:r>
    </w:p>
    <w:p w:rsidR="003E7017" w:rsidP="007C1705" w:rsidRDefault="003E7017" w14:paraId="581F278B" w14:textId="10D804CC">
      <w:pPr>
        <w:spacing w:after="120" w:line="240" w:lineRule="auto"/>
        <w:rPr>
          <w:b/>
          <w:bCs/>
        </w:rPr>
      </w:pPr>
      <w:r xmlns:w="http://schemas.openxmlformats.org/wordprocessingml/2006/main" w:rsidRPr="00104000">
        <w:rPr>
          <w:rFonts w:cstheme="minorHAnsi"/>
        </w:rPr>
        <w:sym w:font="Webdings" w:char="F063"/>
      </w:r>
      <w:r xmlns:w="http://schemas.openxmlformats.org/wordprocessingml/2006/main">
        <w:rPr>
          <w:rFonts w:cstheme="minorHAnsi"/>
        </w:rPr>
        <w:t xml:space="preserve"> </w:t>
      </w:r>
      <w:r xmlns:w="http://schemas.openxmlformats.org/wordprocessingml/2006/main">
        <w:t xml:space="preserve">Yes, traveled (continue to Question </w:t>
      </w:r>
      <w:r xmlns:w="http://schemas.openxmlformats.org/wordprocessingml/2006/main" w:rsidR="007E75FA">
        <w:t>14</w:t>
      </w:r>
      <w:r xmlns:w="http://schemas.openxmlformats.org/wordprocessingml/2006/main">
        <w:t>)</w:t>
      </w:r>
      <w:r xmlns:w="http://schemas.openxmlformats.org/wordprocessingml/2006/main" w:rsidR="002E124D">
        <w:t xml:space="preserve">  </w:t>
      </w:r>
      <w:r xmlns:w="http://schemas.openxmlformats.org/wordprocessingml/2006/main" w:rsidR="002E124D">
        <w:t xml:space="preserve">No, did not travel (skip to Question </w:t>
      </w:r>
      <w:r xmlns:w="http://schemas.openxmlformats.org/wordprocessingml/2006/main" w:rsidR="002E124D">
        <w:rPr>
          <w:rFonts w:cstheme="minorHAnsi"/>
        </w:rPr>
        <w:t xml:space="preserve"> </w:t>
      </w:r>
      <w:r xmlns:w="http://schemas.openxmlformats.org/wordprocessingml/2006/main" w:rsidRPr="00104000" w:rsidR="002E124D">
        <w:rPr>
          <w:rFonts w:cstheme="minorHAnsi"/>
        </w:rPr>
        <w:sym w:font="Webdings" w:char="F063"/>
      </w:r>
      <w:r xmlns:w="http://schemas.openxmlformats.org/wordprocessingml/2006/main" w:rsidR="007E75FA">
        <w:t>17</w:t>
      </w:r>
      <w:r xmlns:w="http://schemas.openxmlformats.org/wordprocessingml/2006/main" w:rsidR="002E124D">
        <w:t>)</w:t>
      </w:r>
      <w:r xmlns:w="http://schemas.openxmlformats.org/wordprocessingml/2006/main" w:rsidR="002E124D">
        <w:tab/>
      </w:r>
    </w:p>
    <w:p w:rsidR="00592251" w:rsidP="00414E99" w:rsidRDefault="00566F02" w14:paraId="59F75047" w14:textId="63E6ECF9">
      <w:pPr>
        <w:spacing w:after="120" w:line="240" w:lineRule="auto"/>
      </w:pPr>
      <w:r xmlns:w="http://schemas.openxmlformats.org/wordprocessingml/2006/main">
        <w:t>14</w:t>
      </w:r>
      <w:r w:rsidR="00592251">
        <w:t xml:space="preserve">. </w:t>
      </w:r>
      <w:r w:rsidR="00592251">
        <w:rPr>
          <w:b/>
          <w:bCs/>
        </w:rPr>
        <w:t xml:space="preserve">*(Optional – for local </w:t>
      </w:r>
      <w:proofErr w:type="gramStart"/>
      <w:r w:rsidR="00592251">
        <w:rPr>
          <w:b/>
          <w:bCs/>
        </w:rPr>
        <w:t>analysis)</w:t>
      </w:r>
      <w:r w:rsidR="00592251">
        <w:t xml:space="preserve">  List</w:t>
      </w:r>
      <w:proofErr w:type="gramEnd"/>
      <w:r w:rsidR="00592251">
        <w:t xml:space="preserve"> counties in your </w:t>
      </w:r>
      <w:r w:rsidRPr="00592251" w:rsidR="00592251">
        <w:rPr>
          <w:u w:val="single"/>
        </w:rPr>
        <w:t>home state</w:t>
      </w:r>
      <w:r w:rsidR="00592251">
        <w:t xml:space="preserve"> (outside your county of residence) where you (your child) might have purchased or eaten fresh foods during the 14 days before onset of illness.</w:t>
      </w:r>
    </w:p>
    <w:p w:rsidR="00592251" w:rsidP="00414E99" w:rsidRDefault="00592251" w14:paraId="3F7F166B" w14:textId="5B3C518B">
      <w:pPr>
        <w:spacing w:after="120" w:line="240" w:lineRule="auto"/>
      </w:pPr>
      <w:r>
        <w:tab/>
      </w:r>
      <w:r w:rsidRPr="00104000">
        <w:rPr>
          <w:rFonts w:cstheme="minorHAnsi"/>
        </w:rPr>
        <w:sym w:font="Webdings" w:char="F063"/>
      </w:r>
      <w:r>
        <w:rPr>
          <w:rFonts w:cstheme="minorHAnsi"/>
        </w:rPr>
        <w:t xml:space="preserve"> </w:t>
      </w:r>
      <w:r>
        <w:t>Did not travel to other counties within home state</w:t>
      </w:r>
      <w:r>
        <w:tab/>
      </w:r>
      <w:r w:rsidRPr="00104000">
        <w:rPr>
          <w:rFonts w:cstheme="minorHAnsi"/>
        </w:rPr>
        <w:sym w:font="Webdings" w:char="F063"/>
      </w:r>
      <w:r>
        <w:rPr>
          <w:rFonts w:cstheme="minorHAnsi"/>
        </w:rPr>
        <w:t xml:space="preserve"> </w:t>
      </w:r>
      <w:r>
        <w:t>Unknown</w:t>
      </w:r>
    </w:p>
    <w:tbl>
      <w:tblPr>
        <w:tblStyle w:val="TableGrid"/>
        <w:tblW w:w="0" w:type="auto"/>
        <w:tblLook w:val="04A0" w:firstRow="1" w:lastRow="0" w:firstColumn="1" w:lastColumn="0" w:noHBand="0" w:noVBand="1"/>
      </w:tblPr>
      <w:tblGrid>
        <w:gridCol w:w="2652"/>
        <w:gridCol w:w="1596"/>
        <w:gridCol w:w="1596"/>
        <w:gridCol w:w="4226"/>
      </w:tblGrid>
      <w:tr w:rsidR="00592251" w:rsidTr="00414E99" w14:paraId="7A8AE7F4" w14:textId="77777777">
        <w:tc>
          <w:tcPr>
            <w:tcW w:w="2695" w:type="dxa"/>
          </w:tcPr>
          <w:p w:rsidR="00592251" w:rsidP="00C37688" w:rsidRDefault="00592251" w14:paraId="58766355" w14:textId="6DBC0906">
            <w:r>
              <w:lastRenderedPageBreak/>
              <w:t>Counties within home state</w:t>
            </w:r>
          </w:p>
        </w:tc>
        <w:tc>
          <w:tcPr>
            <w:tcW w:w="1530" w:type="dxa"/>
          </w:tcPr>
          <w:p w:rsidR="00592251" w:rsidP="00C37688" w:rsidRDefault="00592251" w14:paraId="50CDA253" w14:textId="426C9804">
            <w:r>
              <w:t>Date departed</w:t>
            </w:r>
            <w:r xmlns:w="http://schemas.openxmlformats.org/wordprocessingml/2006/main" w:rsidR="00615227">
              <w:t xml:space="preserve"> (MM/DD</w:t>
            </w:r>
            <w:r xmlns:w="http://schemas.openxmlformats.org/wordprocessingml/2006/main" w:rsidR="00AA663B">
              <w:t>/YYYY</w:t>
            </w:r>
            <w:r xmlns:w="http://schemas.openxmlformats.org/wordprocessingml/2006/main" w:rsidR="00615227">
              <w:t>)</w:t>
            </w:r>
          </w:p>
        </w:tc>
        <w:tc>
          <w:tcPr>
            <w:tcW w:w="1530" w:type="dxa"/>
          </w:tcPr>
          <w:p w:rsidR="00592251" w:rsidP="00C37688" w:rsidRDefault="00592251" w14:paraId="7BD919F3" w14:textId="10962FC8">
            <w:r>
              <w:t>Date returned</w:t>
            </w:r>
            <w:r xmlns:w="http://schemas.openxmlformats.org/wordprocessingml/2006/main" w:rsidR="00615227">
              <w:t xml:space="preserve"> (MM/DD</w:t>
            </w:r>
            <w:r xmlns:w="http://schemas.openxmlformats.org/wordprocessingml/2006/main" w:rsidR="00AA663B">
              <w:t>/YYYY</w:t>
            </w:r>
            <w:r xmlns:w="http://schemas.openxmlformats.org/wordprocessingml/2006/main" w:rsidR="00615227">
              <w:t>)</w:t>
            </w:r>
          </w:p>
        </w:tc>
        <w:tc>
          <w:tcPr>
            <w:tcW w:w="4315" w:type="dxa"/>
          </w:tcPr>
          <w:p w:rsidR="00592251" w:rsidP="00C37688" w:rsidRDefault="00592251" w14:paraId="52C56A46" w14:textId="0E34DC8D">
            <w:r>
              <w:t>Foods eat</w:t>
            </w:r>
            <w:r w:rsidR="00414E99">
              <w:t>en</w:t>
            </w:r>
          </w:p>
        </w:tc>
      </w:tr>
      <w:tr w:rsidR="00592251" w:rsidTr="00414E99" w14:paraId="6E455FB1" w14:textId="77777777">
        <w:tc>
          <w:tcPr>
            <w:tcW w:w="2695" w:type="dxa"/>
          </w:tcPr>
          <w:p w:rsidR="00592251" w:rsidP="00C37688" w:rsidRDefault="00592251" w14:paraId="3DF16464" w14:textId="77777777"/>
        </w:tc>
        <w:tc>
          <w:tcPr>
            <w:tcW w:w="1530" w:type="dxa"/>
          </w:tcPr>
          <w:p w:rsidR="00592251" w:rsidP="00C37688" w:rsidRDefault="00592251" w14:paraId="70A527C4" w14:textId="77777777"/>
        </w:tc>
        <w:tc>
          <w:tcPr>
            <w:tcW w:w="1530" w:type="dxa"/>
          </w:tcPr>
          <w:p w:rsidR="00592251" w:rsidP="00C37688" w:rsidRDefault="00592251" w14:paraId="0AF3896F" w14:textId="77777777"/>
        </w:tc>
        <w:tc>
          <w:tcPr>
            <w:tcW w:w="4315" w:type="dxa"/>
          </w:tcPr>
          <w:p w:rsidR="00592251" w:rsidP="00C37688" w:rsidRDefault="00592251" w14:paraId="3BEC2B49" w14:textId="77777777"/>
        </w:tc>
      </w:tr>
      <w:tr w:rsidR="00592251" w:rsidTr="00414E99" w14:paraId="5B93F235" w14:textId="77777777">
        <w:tc>
          <w:tcPr>
            <w:tcW w:w="2695" w:type="dxa"/>
          </w:tcPr>
          <w:p w:rsidR="00592251" w:rsidP="00C37688" w:rsidRDefault="00592251" w14:paraId="7674F0C6" w14:textId="77777777"/>
        </w:tc>
        <w:tc>
          <w:tcPr>
            <w:tcW w:w="1530" w:type="dxa"/>
          </w:tcPr>
          <w:p w:rsidR="00592251" w:rsidP="00C37688" w:rsidRDefault="00592251" w14:paraId="7F45D649" w14:textId="77777777"/>
        </w:tc>
        <w:tc>
          <w:tcPr>
            <w:tcW w:w="1530" w:type="dxa"/>
          </w:tcPr>
          <w:p w:rsidR="00592251" w:rsidP="00C37688" w:rsidRDefault="00592251" w14:paraId="353AA030" w14:textId="77777777"/>
        </w:tc>
        <w:tc>
          <w:tcPr>
            <w:tcW w:w="4315" w:type="dxa"/>
          </w:tcPr>
          <w:p w:rsidR="00592251" w:rsidP="00C37688" w:rsidRDefault="00592251" w14:paraId="25201A0C" w14:textId="77777777"/>
        </w:tc>
      </w:tr>
      <w:tr w:rsidR="00592251" w:rsidTr="00414E99" w14:paraId="6A5F4EA7" w14:textId="77777777">
        <w:tc>
          <w:tcPr>
            <w:tcW w:w="2695" w:type="dxa"/>
          </w:tcPr>
          <w:p w:rsidR="00592251" w:rsidP="00C37688" w:rsidRDefault="00592251" w14:paraId="55BFCFC4" w14:textId="77777777"/>
        </w:tc>
        <w:tc>
          <w:tcPr>
            <w:tcW w:w="1530" w:type="dxa"/>
          </w:tcPr>
          <w:p w:rsidR="00592251" w:rsidP="00C37688" w:rsidRDefault="00592251" w14:paraId="3A927D5A" w14:textId="77777777"/>
        </w:tc>
        <w:tc>
          <w:tcPr>
            <w:tcW w:w="1530" w:type="dxa"/>
          </w:tcPr>
          <w:p w:rsidR="00592251" w:rsidP="00C37688" w:rsidRDefault="00592251" w14:paraId="20DFB5CC" w14:textId="77777777"/>
        </w:tc>
        <w:tc>
          <w:tcPr>
            <w:tcW w:w="4315" w:type="dxa"/>
          </w:tcPr>
          <w:p w:rsidR="00592251" w:rsidP="00C37688" w:rsidRDefault="00592251" w14:paraId="414E0D41" w14:textId="77777777"/>
        </w:tc>
      </w:tr>
    </w:tbl>
    <w:p w:rsidR="00592251" w:rsidP="00C37688" w:rsidRDefault="00592251" w14:paraId="46085389" w14:textId="5ACB9747">
      <w:pPr>
        <w:spacing w:after="0" w:line="240" w:lineRule="auto"/>
      </w:pPr>
    </w:p>
    <w:p w:rsidR="00414E99" w:rsidP="00414E99" w:rsidRDefault="00566F02" w14:paraId="4F7762AC" w14:textId="19AC3A7B">
      <w:pPr>
        <w:spacing w:after="120" w:line="240" w:lineRule="auto"/>
      </w:pPr>
      <w:r xmlns:w="http://schemas.openxmlformats.org/wordprocessingml/2006/main">
        <w:t>15</w:t>
      </w:r>
      <w:r w:rsidR="00414E99">
        <w:t xml:space="preserve">. List all states and U.S. cities </w:t>
      </w:r>
      <w:r w:rsidRPr="00A07314" w:rsidR="00414E99">
        <w:rPr>
          <w:u w:val="single"/>
        </w:rPr>
        <w:t>outside of your home state</w:t>
      </w:r>
      <w:r w:rsidR="00414E99">
        <w:t xml:space="preserve"> where you (your child) might have purchased or eaten fresh foods during the 14 days before onset of illness.  </w:t>
      </w:r>
      <w:r w:rsidRPr="00F21FFA" w:rsidR="00414E99">
        <w:rPr>
          <w:b/>
          <w:bCs/>
        </w:rPr>
        <w:t>This includes airports and bus or train stations.</w:t>
      </w:r>
    </w:p>
    <w:p w:rsidR="00414E99" w:rsidP="00414E99" w:rsidRDefault="00414E99" w14:paraId="0FACC428" w14:textId="76979B1F">
      <w:pPr>
        <w:spacing w:after="120" w:line="240" w:lineRule="auto"/>
      </w:pPr>
      <w:r>
        <w:tab/>
      </w:r>
      <w:r w:rsidRPr="00104000">
        <w:rPr>
          <w:rFonts w:cstheme="minorHAnsi"/>
        </w:rPr>
        <w:sym w:font="Webdings" w:char="F063"/>
      </w:r>
      <w:r>
        <w:rPr>
          <w:rFonts w:cstheme="minorHAnsi"/>
        </w:rPr>
        <w:t xml:space="preserve"> </w:t>
      </w:r>
      <w:r>
        <w:t>Did not travel to other U.S. states</w:t>
      </w:r>
      <w:r>
        <w:tab/>
      </w:r>
      <w:r>
        <w:tab/>
      </w:r>
      <w:r>
        <w:tab/>
      </w:r>
      <w:r w:rsidRPr="00104000">
        <w:rPr>
          <w:rFonts w:cstheme="minorHAnsi"/>
        </w:rPr>
        <w:sym w:font="Webdings" w:char="F063"/>
      </w:r>
      <w:r>
        <w:rPr>
          <w:rFonts w:cstheme="minorHAnsi"/>
        </w:rPr>
        <w:t xml:space="preserve"> </w:t>
      </w:r>
      <w:r>
        <w:t>Unknown</w:t>
      </w:r>
    </w:p>
    <w:tbl>
      <w:tblPr>
        <w:tblStyle w:val="TableGrid"/>
        <w:tblW w:w="0" w:type="auto"/>
        <w:tblLook w:val="04A0" w:firstRow="1" w:lastRow="0" w:firstColumn="1" w:lastColumn="0" w:noHBand="0" w:noVBand="1"/>
      </w:tblPr>
      <w:tblGrid>
        <w:gridCol w:w="1643"/>
        <w:gridCol w:w="1807"/>
        <w:gridCol w:w="1596"/>
        <w:gridCol w:w="1596"/>
        <w:gridCol w:w="3428"/>
      </w:tblGrid>
      <w:tr w:rsidR="00564120" w:rsidTr="00564120" w14:paraId="0BB3C94F" w14:textId="77777777">
        <w:tc>
          <w:tcPr>
            <w:tcW w:w="1705" w:type="dxa"/>
          </w:tcPr>
          <w:p w:rsidR="00564120" w:rsidP="00FF00EF" w:rsidRDefault="00564120" w14:paraId="3A589AC6" w14:textId="2D2ED686">
            <w:r>
              <w:t>U.S. States</w:t>
            </w:r>
          </w:p>
        </w:tc>
        <w:tc>
          <w:tcPr>
            <w:tcW w:w="1885" w:type="dxa"/>
          </w:tcPr>
          <w:p w:rsidR="00564120" w:rsidP="00FF00EF" w:rsidRDefault="00564120" w14:paraId="1B6AE37C" w14:textId="2450D537">
            <w:r>
              <w:t>U.S. Cities</w:t>
            </w:r>
          </w:p>
        </w:tc>
        <w:tc>
          <w:tcPr>
            <w:tcW w:w="1434" w:type="dxa"/>
          </w:tcPr>
          <w:p w:rsidR="00564120" w:rsidP="00FF00EF" w:rsidRDefault="00564120" w14:paraId="74367764" w14:textId="21702D89">
            <w:r>
              <w:t>Date departed</w:t>
            </w:r>
            <w:r xmlns:w="http://schemas.openxmlformats.org/wordprocessingml/2006/main" w:rsidR="00615227">
              <w:t xml:space="preserve"> (MM/DD</w:t>
            </w:r>
            <w:r xmlns:w="http://schemas.openxmlformats.org/wordprocessingml/2006/main" w:rsidR="00AA663B">
              <w:t>/YYYY</w:t>
            </w:r>
            <w:r xmlns:w="http://schemas.openxmlformats.org/wordprocessingml/2006/main" w:rsidR="00615227">
              <w:t>)</w:t>
            </w:r>
          </w:p>
        </w:tc>
        <w:tc>
          <w:tcPr>
            <w:tcW w:w="1428" w:type="dxa"/>
          </w:tcPr>
          <w:p w:rsidR="00564120" w:rsidP="00FF00EF" w:rsidRDefault="00564120" w14:paraId="688F32E2" w14:textId="26B782C3">
            <w:r>
              <w:t>Date returned</w:t>
            </w:r>
            <w:r xmlns:w="http://schemas.openxmlformats.org/wordprocessingml/2006/main" w:rsidR="00615227">
              <w:t xml:space="preserve"> (MM/DD</w:t>
            </w:r>
            <w:r xmlns:w="http://schemas.openxmlformats.org/wordprocessingml/2006/main" w:rsidR="00AA663B">
              <w:t>/YYYY</w:t>
            </w:r>
            <w:r xmlns:w="http://schemas.openxmlformats.org/wordprocessingml/2006/main" w:rsidR="00615227">
              <w:t>)</w:t>
            </w:r>
          </w:p>
        </w:tc>
        <w:tc>
          <w:tcPr>
            <w:tcW w:w="3618" w:type="dxa"/>
          </w:tcPr>
          <w:p w:rsidR="00564120" w:rsidP="00FF00EF" w:rsidRDefault="00564120" w14:paraId="589FF62C" w14:textId="4D46AB2A">
            <w:r>
              <w:t>Foods eaten</w:t>
            </w:r>
          </w:p>
        </w:tc>
      </w:tr>
      <w:tr w:rsidR="00564120" w:rsidTr="00564120" w14:paraId="791E725A" w14:textId="77777777">
        <w:tc>
          <w:tcPr>
            <w:tcW w:w="1705" w:type="dxa"/>
          </w:tcPr>
          <w:p w:rsidR="00564120" w:rsidP="00FF00EF" w:rsidRDefault="00564120" w14:paraId="0B3E8E94" w14:textId="77777777"/>
        </w:tc>
        <w:tc>
          <w:tcPr>
            <w:tcW w:w="1885" w:type="dxa"/>
          </w:tcPr>
          <w:p w:rsidR="00564120" w:rsidP="00FF00EF" w:rsidRDefault="00564120" w14:paraId="67B42938" w14:textId="77777777"/>
        </w:tc>
        <w:tc>
          <w:tcPr>
            <w:tcW w:w="1434" w:type="dxa"/>
          </w:tcPr>
          <w:p w:rsidR="00564120" w:rsidP="00FF00EF" w:rsidRDefault="00564120" w14:paraId="79F0840D" w14:textId="6EA5BF98"/>
        </w:tc>
        <w:tc>
          <w:tcPr>
            <w:tcW w:w="1428" w:type="dxa"/>
          </w:tcPr>
          <w:p w:rsidR="00564120" w:rsidP="00FF00EF" w:rsidRDefault="00564120" w14:paraId="1B06E115" w14:textId="77777777"/>
        </w:tc>
        <w:tc>
          <w:tcPr>
            <w:tcW w:w="3618" w:type="dxa"/>
          </w:tcPr>
          <w:p w:rsidR="00564120" w:rsidP="00FF00EF" w:rsidRDefault="00564120" w14:paraId="71F5ADEE" w14:textId="77777777"/>
        </w:tc>
      </w:tr>
      <w:tr w:rsidR="00564120" w:rsidTr="00564120" w14:paraId="3DDEB935" w14:textId="77777777">
        <w:tc>
          <w:tcPr>
            <w:tcW w:w="1705" w:type="dxa"/>
          </w:tcPr>
          <w:p w:rsidR="00564120" w:rsidP="00FF00EF" w:rsidRDefault="00564120" w14:paraId="2015E04E" w14:textId="77777777"/>
        </w:tc>
        <w:tc>
          <w:tcPr>
            <w:tcW w:w="1885" w:type="dxa"/>
          </w:tcPr>
          <w:p w:rsidR="00564120" w:rsidP="00FF00EF" w:rsidRDefault="00564120" w14:paraId="23CBD94B" w14:textId="77777777"/>
        </w:tc>
        <w:tc>
          <w:tcPr>
            <w:tcW w:w="1434" w:type="dxa"/>
          </w:tcPr>
          <w:p w:rsidR="00564120" w:rsidP="00FF00EF" w:rsidRDefault="00564120" w14:paraId="024AE2B0" w14:textId="059E450E"/>
        </w:tc>
        <w:tc>
          <w:tcPr>
            <w:tcW w:w="1428" w:type="dxa"/>
          </w:tcPr>
          <w:p w:rsidR="00564120" w:rsidP="00FF00EF" w:rsidRDefault="00564120" w14:paraId="0DE71EF5" w14:textId="77777777"/>
        </w:tc>
        <w:tc>
          <w:tcPr>
            <w:tcW w:w="3618" w:type="dxa"/>
          </w:tcPr>
          <w:p w:rsidR="00564120" w:rsidP="00FF00EF" w:rsidRDefault="00564120" w14:paraId="769B4624" w14:textId="77777777"/>
        </w:tc>
      </w:tr>
      <w:tr w:rsidR="00564120" w:rsidTr="00564120" w14:paraId="465C5297" w14:textId="77777777">
        <w:tc>
          <w:tcPr>
            <w:tcW w:w="1705" w:type="dxa"/>
          </w:tcPr>
          <w:p w:rsidR="00564120" w:rsidP="00FF00EF" w:rsidRDefault="00564120" w14:paraId="2473EFE9" w14:textId="77777777"/>
        </w:tc>
        <w:tc>
          <w:tcPr>
            <w:tcW w:w="1885" w:type="dxa"/>
          </w:tcPr>
          <w:p w:rsidR="00564120" w:rsidP="00FF00EF" w:rsidRDefault="00564120" w14:paraId="043B3F2C" w14:textId="77777777"/>
        </w:tc>
        <w:tc>
          <w:tcPr>
            <w:tcW w:w="1434" w:type="dxa"/>
          </w:tcPr>
          <w:p w:rsidR="00564120" w:rsidP="00FF00EF" w:rsidRDefault="00564120" w14:paraId="0EC78654" w14:textId="5E5BD65B"/>
        </w:tc>
        <w:tc>
          <w:tcPr>
            <w:tcW w:w="1428" w:type="dxa"/>
          </w:tcPr>
          <w:p w:rsidR="00564120" w:rsidP="00FF00EF" w:rsidRDefault="00564120" w14:paraId="1778FF56" w14:textId="77777777"/>
        </w:tc>
        <w:tc>
          <w:tcPr>
            <w:tcW w:w="3618" w:type="dxa"/>
          </w:tcPr>
          <w:p w:rsidR="00564120" w:rsidP="00FF00EF" w:rsidRDefault="00564120" w14:paraId="17E85046" w14:textId="77777777"/>
        </w:tc>
      </w:tr>
    </w:tbl>
    <w:p w:rsidR="00414E99" w:rsidP="00C37688" w:rsidRDefault="00414E99" w14:paraId="3126D8D1" w14:textId="26929D16">
      <w:pPr>
        <w:spacing w:after="0" w:line="240" w:lineRule="auto"/>
      </w:pPr>
    </w:p>
    <w:p w:rsidRPr="00106954" w:rsidR="00FC0F43" w:rsidP="008A3763" w:rsidRDefault="00566F02" w14:paraId="61A110DC" w14:textId="32A5C239">
      <w:pPr>
        <w:spacing w:after="120" w:line="240" w:lineRule="auto"/>
      </w:pPr>
      <w:r xmlns:w="http://schemas.openxmlformats.org/wordprocessingml/2006/main">
        <w:t>16</w:t>
      </w:r>
      <w:r w:rsidR="00FC0F43">
        <w:t xml:space="preserve">. List all countries </w:t>
      </w:r>
      <w:r w:rsidR="00FC0F43">
        <w:rPr>
          <w:u w:val="single"/>
        </w:rPr>
        <w:t>outside the U.S.</w:t>
      </w:r>
      <w:r w:rsidR="00FC0F43">
        <w:t xml:space="preserve"> where you (your child) might have purchased or eaten fresh foods during the 14 days before onset of illness.</w:t>
      </w:r>
      <w:r xmlns:w="http://schemas.openxmlformats.org/wordprocessingml/2006/main" w:rsidR="00106954">
        <w:t xml:space="preserve">  </w:t>
      </w:r>
    </w:p>
    <w:p w:rsidR="00FC0F43" w:rsidP="008A3763" w:rsidRDefault="00FC0F43" w14:paraId="2C60A804" w14:textId="4D3EB19E">
      <w:pPr>
        <w:spacing w:after="120" w:line="240" w:lineRule="auto"/>
      </w:pPr>
      <w:r>
        <w:tab/>
      </w:r>
      <w:r w:rsidRPr="00104000">
        <w:rPr>
          <w:rFonts w:cstheme="minorHAnsi"/>
        </w:rPr>
        <w:sym w:font="Webdings" w:char="F063"/>
      </w:r>
      <w:r>
        <w:rPr>
          <w:rFonts w:cstheme="minorHAnsi"/>
        </w:rPr>
        <w:t xml:space="preserve">  </w:t>
      </w:r>
      <w:r>
        <w:t>Did not travel outside the U.S.</w:t>
      </w:r>
      <w:r>
        <w:tab/>
      </w:r>
      <w:r>
        <w:tab/>
      </w:r>
      <w:r xmlns:w="http://schemas.openxmlformats.org/wordprocessingml/2006/main" w:rsidR="00EA4EE3">
        <w:tab/>
      </w:r>
      <w:r w:rsidRPr="00104000">
        <w:rPr>
          <w:rFonts w:cstheme="minorHAnsi"/>
        </w:rPr>
        <w:sym w:font="Webdings" w:char="F063"/>
      </w:r>
      <w:r>
        <w:rPr>
          <w:rFonts w:cstheme="minorHAnsi"/>
        </w:rPr>
        <w:t xml:space="preserve">  </w:t>
      </w:r>
      <w:r>
        <w:t>Unknown</w:t>
      </w:r>
    </w:p>
    <w:tbl>
      <w:tblPr>
        <w:tblStyle w:val="TableGrid"/>
        <w:tblW w:w="0" w:type="auto"/>
        <w:tblLook w:val="04A0" w:firstRow="1" w:lastRow="0" w:firstColumn="1" w:lastColumn="0" w:noHBand="0" w:noVBand="1"/>
      </w:tblPr>
      <w:tblGrid>
        <w:gridCol w:w="2278"/>
        <w:gridCol w:w="1317"/>
        <w:gridCol w:w="1596"/>
        <w:gridCol w:w="1596"/>
        <w:gridCol w:w="3283"/>
      </w:tblGrid>
      <w:tr w:rsidR="005701DE" w:rsidTr="00F21FFA" w14:paraId="541E3621" w14:textId="77777777">
        <w:tc>
          <w:tcPr>
            <w:tcW w:w="2410" w:type="dxa"/>
          </w:tcPr>
          <w:p w:rsidR="005701DE" w:rsidP="00FF00EF" w:rsidRDefault="005701DE" w14:paraId="1F9A2194" w14:textId="6A24F8FB">
            <w:r>
              <w:t>Countries outside the U.S.</w:t>
            </w:r>
          </w:p>
        </w:tc>
        <w:tc>
          <w:tcPr>
            <w:tcW w:w="1365" w:type="dxa"/>
          </w:tcPr>
          <w:p w:rsidR="005701DE" w:rsidP="00FF00EF" w:rsidRDefault="005701DE" w14:paraId="1BDFF58A" w14:textId="43A784E7">
            <w:r xmlns:w="http://schemas.openxmlformats.org/wordprocessingml/2006/main">
              <w:t>Cities outside U.S.</w:t>
            </w:r>
          </w:p>
        </w:tc>
        <w:tc>
          <w:tcPr>
            <w:tcW w:w="1314" w:type="dxa"/>
          </w:tcPr>
          <w:p w:rsidR="005701DE" w:rsidP="00FF00EF" w:rsidRDefault="005701DE" w14:paraId="7706DF83" w14:textId="34776AE6">
            <w:r>
              <w:t>Date departed</w:t>
            </w:r>
            <w:r xmlns:w="http://schemas.openxmlformats.org/wordprocessingml/2006/main" w:rsidR="00615227">
              <w:t xml:space="preserve"> (MM/DD</w:t>
            </w:r>
            <w:r xmlns:w="http://schemas.openxmlformats.org/wordprocessingml/2006/main" w:rsidR="00AA663B">
              <w:t>/YYYY</w:t>
            </w:r>
            <w:r xmlns:w="http://schemas.openxmlformats.org/wordprocessingml/2006/main" w:rsidR="00615227">
              <w:t>)</w:t>
            </w:r>
          </w:p>
        </w:tc>
        <w:tc>
          <w:tcPr>
            <w:tcW w:w="1420" w:type="dxa"/>
          </w:tcPr>
          <w:p w:rsidR="005701DE" w:rsidP="00FF00EF" w:rsidRDefault="005701DE" w14:paraId="5DB99FFF" w14:textId="3893D83B">
            <w:r>
              <w:t>Date returned</w:t>
            </w:r>
            <w:r xmlns:w="http://schemas.openxmlformats.org/wordprocessingml/2006/main" w:rsidR="00615227">
              <w:t xml:space="preserve"> (MM/DD</w:t>
            </w:r>
            <w:r xmlns:w="http://schemas.openxmlformats.org/wordprocessingml/2006/main" w:rsidR="00AA663B">
              <w:t>/YYYY</w:t>
            </w:r>
            <w:r xmlns:w="http://schemas.openxmlformats.org/wordprocessingml/2006/main" w:rsidR="00615227">
              <w:t>)</w:t>
            </w:r>
          </w:p>
        </w:tc>
        <w:tc>
          <w:tcPr>
            <w:tcW w:w="3561" w:type="dxa"/>
          </w:tcPr>
          <w:p w:rsidR="005701DE" w:rsidP="00FF00EF" w:rsidRDefault="005701DE" w14:paraId="353BD9C5" w14:textId="77777777">
            <w:r>
              <w:t>Foods eaten</w:t>
            </w:r>
          </w:p>
        </w:tc>
      </w:tr>
      <w:tr w:rsidR="005701DE" w:rsidTr="00F21FFA" w14:paraId="73AEDC48" w14:textId="77777777">
        <w:tc>
          <w:tcPr>
            <w:tcW w:w="2410" w:type="dxa"/>
          </w:tcPr>
          <w:p w:rsidR="005701DE" w:rsidP="00FF00EF" w:rsidRDefault="005701DE" w14:paraId="260F687B" w14:textId="77777777"/>
        </w:tc>
        <w:tc>
          <w:tcPr>
            <w:tcW w:w="1365" w:type="dxa"/>
          </w:tcPr>
          <w:p w:rsidR="005701DE" w:rsidP="00FF00EF" w:rsidRDefault="005701DE" w14:paraId="702F0EAB" w14:textId="77777777">
            <w:pPr>
              <w:rPr/>
            </w:pPr>
          </w:p>
        </w:tc>
        <w:tc>
          <w:tcPr>
            <w:tcW w:w="1314" w:type="dxa"/>
          </w:tcPr>
          <w:p w:rsidR="005701DE" w:rsidP="00FF00EF" w:rsidRDefault="005701DE" w14:paraId="3827FE04" w14:textId="79DB6142"/>
        </w:tc>
        <w:tc>
          <w:tcPr>
            <w:tcW w:w="1420" w:type="dxa"/>
          </w:tcPr>
          <w:p w:rsidR="005701DE" w:rsidP="00FF00EF" w:rsidRDefault="005701DE" w14:paraId="7148B64B" w14:textId="77777777"/>
        </w:tc>
        <w:tc>
          <w:tcPr>
            <w:tcW w:w="3561" w:type="dxa"/>
          </w:tcPr>
          <w:p w:rsidR="005701DE" w:rsidP="00FF00EF" w:rsidRDefault="005701DE" w14:paraId="0D864918" w14:textId="77777777"/>
        </w:tc>
      </w:tr>
      <w:tr w:rsidR="005701DE" w:rsidTr="00F21FFA" w14:paraId="1B87A6DB" w14:textId="77777777">
        <w:tc>
          <w:tcPr>
            <w:tcW w:w="2410" w:type="dxa"/>
          </w:tcPr>
          <w:p w:rsidR="005701DE" w:rsidP="00FF00EF" w:rsidRDefault="005701DE" w14:paraId="1645A9B3" w14:textId="77777777"/>
        </w:tc>
        <w:tc>
          <w:tcPr>
            <w:tcW w:w="1365" w:type="dxa"/>
          </w:tcPr>
          <w:p w:rsidR="005701DE" w:rsidP="00FF00EF" w:rsidRDefault="005701DE" w14:paraId="77B66512" w14:textId="77777777">
            <w:pPr>
              <w:rPr/>
            </w:pPr>
          </w:p>
        </w:tc>
        <w:tc>
          <w:tcPr>
            <w:tcW w:w="1314" w:type="dxa"/>
          </w:tcPr>
          <w:p w:rsidR="005701DE" w:rsidP="00FF00EF" w:rsidRDefault="005701DE" w14:paraId="098BEF1A" w14:textId="5852B353"/>
        </w:tc>
        <w:tc>
          <w:tcPr>
            <w:tcW w:w="1420" w:type="dxa"/>
          </w:tcPr>
          <w:p w:rsidR="005701DE" w:rsidP="00FF00EF" w:rsidRDefault="005701DE" w14:paraId="58607F54" w14:textId="77777777"/>
        </w:tc>
        <w:tc>
          <w:tcPr>
            <w:tcW w:w="3561" w:type="dxa"/>
          </w:tcPr>
          <w:p w:rsidR="005701DE" w:rsidP="00FF00EF" w:rsidRDefault="005701DE" w14:paraId="09018CEA" w14:textId="77777777"/>
        </w:tc>
      </w:tr>
      <w:tr w:rsidR="005701DE" w:rsidTr="00F21FFA" w14:paraId="0E02CEDA" w14:textId="77777777">
        <w:tc>
          <w:tcPr>
            <w:tcW w:w="2410" w:type="dxa"/>
          </w:tcPr>
          <w:p w:rsidR="005701DE" w:rsidP="00FF00EF" w:rsidRDefault="005701DE" w14:paraId="3E18DBBA" w14:textId="77777777"/>
        </w:tc>
        <w:tc>
          <w:tcPr>
            <w:tcW w:w="1365" w:type="dxa"/>
          </w:tcPr>
          <w:p w:rsidR="005701DE" w:rsidP="00FF00EF" w:rsidRDefault="005701DE" w14:paraId="42FE8527" w14:textId="77777777">
            <w:pPr>
              <w:rPr/>
            </w:pPr>
          </w:p>
        </w:tc>
        <w:tc>
          <w:tcPr>
            <w:tcW w:w="1314" w:type="dxa"/>
          </w:tcPr>
          <w:p w:rsidR="005701DE" w:rsidP="00FF00EF" w:rsidRDefault="005701DE" w14:paraId="5AB242F0" w14:textId="2B504F4A"/>
        </w:tc>
        <w:tc>
          <w:tcPr>
            <w:tcW w:w="1420" w:type="dxa"/>
          </w:tcPr>
          <w:p w:rsidR="005701DE" w:rsidP="00FF00EF" w:rsidRDefault="005701DE" w14:paraId="03BEDF43" w14:textId="77777777"/>
        </w:tc>
        <w:tc>
          <w:tcPr>
            <w:tcW w:w="3561" w:type="dxa"/>
          </w:tcPr>
          <w:p w:rsidR="005701DE" w:rsidP="00FF00EF" w:rsidRDefault="005701DE" w14:paraId="4C87BA4C" w14:textId="77777777"/>
        </w:tc>
      </w:tr>
    </w:tbl>
    <w:p w:rsidR="003E7017" w:rsidP="003E7017" w:rsidRDefault="003E7017" w14:paraId="35D8F6D2" w14:textId="77777777">
      <w:pPr>
        <w:spacing w:after="120" w:line="240" w:lineRule="auto"/>
        <w:rPr>
          <w:b/>
          <w:bCs/>
        </w:rPr>
      </w:pPr>
    </w:p>
    <w:p w:rsidRPr="00C8369A" w:rsidR="003E7017" w:rsidP="003E7017" w:rsidRDefault="003E7017" w14:paraId="2A68CFF1" w14:textId="7907A885">
      <w:pPr>
        <w:spacing w:after="120" w:line="240" w:lineRule="auto"/>
        <w:rPr>
          <w:moveTo w:author="Straily, Anne (CDC/DDPHSIS/CGH/DPDM)" w:date="2021-10-04T10:49:00Z" w:id="160"/>
          <w:b/>
          <w:bCs/>
        </w:rPr>
      </w:pPr>
      <w:moveToRangeStart w:author="Straily, Anne (CDC/DDPHSIS/CGH/DPDM)" w:date="2021-10-04T10:49:00Z" w:name="move84236986" w:id="161"/>
      <w:moveTo w:author="Straily, Anne (CDC/DDPHSIS/CGH/DPDM)" w:date="2021-10-04T10:49:00Z" w:id="162">
        <w:r w:rsidRPr="00C8369A">
          <w:rPr>
            <w:b/>
            <w:bCs/>
          </w:rPr>
          <w:t>*Note to Interviewer: To help determine if the interviewee meets the case definition, did the interviewee</w:t>
        </w:r>
        <w:r>
          <w:rPr>
            <w:b/>
            <w:bCs/>
          </w:rPr>
          <w:t xml:space="preserve"> </w:t>
        </w:r>
        <w:r w:rsidRPr="00C8369A">
          <w:rPr>
            <w:b/>
            <w:bCs/>
          </w:rPr>
          <w:t>report international travel outside the U.S. or Canada during the 14 days before onset of illness?</w:t>
        </w:r>
      </w:moveTo>
    </w:p>
    <w:p w:rsidR="003E7017" w:rsidP="003E7017" w:rsidRDefault="003E7017" w14:paraId="11FE121E" w14:textId="77777777">
      <w:pPr>
        <w:spacing w:after="0" w:line="240" w:lineRule="auto"/>
        <w:ind w:firstLine="720"/>
        <w:rPr>
          <w:moveTo w:author="Straily, Anne (CDC/DDPHSIS/CGH/DPDM)" w:date="2021-10-04T10:49:00Z" w:id="163"/>
        </w:rPr>
      </w:pPr>
      <w:moveTo w:author="Straily, Anne (CDC/DDPHSIS/CGH/DPDM)" w:date="2021-10-04T10:49:00Z" w:id="164">
        <w:r>
          <w:t>If yes, thank the interviewee for his/her time and end the interview.</w:t>
        </w:r>
      </w:moveTo>
    </w:p>
    <w:p w:rsidR="003E7017" w:rsidP="00F21FFA" w:rsidRDefault="003E7017" w14:paraId="4506A15A" w14:textId="32148AE4">
      <w:pPr>
        <w:spacing w:after="0" w:line="240" w:lineRule="auto"/>
        <w:ind w:firstLine="720"/>
        <w:rPr/>
      </w:pPr>
      <w:moveTo w:author="Straily, Anne (CDC/DDPHSIS/CGH/DPDM)" w:date="2021-10-04T10:49:00Z" w:id="166">
        <w:r>
          <w:t xml:space="preserve">If no, continue with interview </w:t>
        </w:r>
      </w:moveTo>
      <w:r xmlns:w="http://schemas.openxmlformats.org/wordprocessingml/2006/main">
        <w:t xml:space="preserve">at Question </w:t>
      </w:r>
      <w:r xmlns:w="http://schemas.openxmlformats.org/wordprocessingml/2006/main" w:rsidR="005701DE">
        <w:t>17</w:t>
      </w:r>
      <w:moveTo w:author="Straily, Anne (CDC/DDPHSIS/CGH/DPDM)" w:date="2021-10-04T10:49:00Z" w:id="170">
        <w:r>
          <w:t>.</w:t>
        </w:r>
      </w:moveTo>
      <w:moveToRangeEnd w:id="161"/>
    </w:p>
    <w:p w:rsidR="003E7017" w:rsidP="003E7017" w:rsidRDefault="003E7017" w14:paraId="3518ADDC" w14:textId="77777777">
      <w:pPr>
        <w:spacing w:after="0" w:line="240" w:lineRule="auto"/>
      </w:pPr>
    </w:p>
    <w:p w:rsidR="002C3951" w:rsidP="00355BE6" w:rsidRDefault="00566F02" w14:paraId="1E426576" w14:textId="345A6021">
      <w:pPr>
        <w:spacing w:after="120" w:line="240" w:lineRule="auto"/>
      </w:pPr>
      <w:r xmlns:w="http://schemas.openxmlformats.org/wordprocessingml/2006/main">
        <w:t>17</w:t>
      </w:r>
      <w:r w:rsidR="002C3951">
        <w:t>. During the 14 days before onset of illness, did you (your child) attend any events where fresh food was served (</w:t>
      </w:r>
      <w:proofErr w:type="gramStart"/>
      <w:r w:rsidR="002C3951">
        <w:t>e.g.</w:t>
      </w:r>
      <w:proofErr w:type="gramEnd"/>
      <w:r w:rsidR="002C3951">
        <w:t xml:space="preserve"> parties, fairs, concerts, tournaments, conventions)?</w:t>
      </w:r>
    </w:p>
    <w:p w:rsidR="002C3951" w:rsidP="00355BE6" w:rsidRDefault="002C3951" w14:paraId="7826FF98" w14:textId="1C455801">
      <w:pPr>
        <w:spacing w:after="120" w:line="240" w:lineRule="auto"/>
      </w:pPr>
      <w:r>
        <w:tab/>
      </w:r>
      <w:r>
        <w:tab/>
      </w:r>
      <w:r w:rsidRPr="00104000">
        <w:rPr>
          <w:rFonts w:cstheme="minorHAnsi"/>
        </w:rPr>
        <w:sym w:font="Webdings" w:char="F063"/>
      </w:r>
      <w:r>
        <w:rPr>
          <w:rFonts w:cstheme="minorHAnsi"/>
        </w:rPr>
        <w:t xml:space="preserve"> </w:t>
      </w:r>
      <w:r>
        <w:t>Yes</w:t>
      </w:r>
      <w:r>
        <w:tab/>
      </w:r>
      <w:r>
        <w:tab/>
      </w:r>
      <w:r w:rsidRPr="00104000">
        <w:rPr>
          <w:rFonts w:cstheme="minorHAnsi"/>
        </w:rPr>
        <w:sym w:font="Webdings" w:char="F063"/>
      </w:r>
      <w:r>
        <w:rPr>
          <w:rFonts w:cstheme="minorHAnsi"/>
        </w:rPr>
        <w:t xml:space="preserve"> </w:t>
      </w:r>
      <w:r>
        <w:t>Maybe</w:t>
      </w:r>
      <w:r>
        <w:tab/>
      </w:r>
      <w:r w:rsidRPr="00104000">
        <w:rPr>
          <w:rFonts w:cstheme="minorHAnsi"/>
        </w:rPr>
        <w:sym w:font="Webdings" w:char="F063"/>
      </w:r>
      <w:r>
        <w:rPr>
          <w:rFonts w:cstheme="minorHAnsi"/>
        </w:rPr>
        <w:t xml:space="preserve"> </w:t>
      </w:r>
      <w:r>
        <w:t>No</w:t>
      </w:r>
      <w:r>
        <w:tab/>
      </w:r>
      <w:r>
        <w:tab/>
      </w:r>
      <w:r w:rsidRPr="00104000">
        <w:rPr>
          <w:rFonts w:cstheme="minorHAnsi"/>
        </w:rPr>
        <w:sym w:font="Webdings" w:char="F063"/>
      </w:r>
      <w:r>
        <w:rPr>
          <w:rFonts w:cstheme="minorHAnsi"/>
        </w:rPr>
        <w:t xml:space="preserve"> </w:t>
      </w:r>
      <w:r>
        <w:t>Unknown</w:t>
      </w:r>
    </w:p>
    <w:p w:rsidR="005701DE" w:rsidP="00C37688" w:rsidRDefault="00566F02" w14:paraId="1FF5C567" w14:textId="32A2B4A5">
      <w:pPr>
        <w:spacing w:after="0" w:line="240" w:lineRule="auto"/>
      </w:pPr>
      <w:r xmlns:w="http://schemas.openxmlformats.org/wordprocessingml/2006/main">
        <w:t>17</w:t>
      </w:r>
      <w:r w:rsidR="002C3951">
        <w:t>a. Please list the name of the event(s), date(s), and location(s).</w:t>
      </w:r>
    </w:p>
    <w:tbl>
      <w:tblPr>
        <w:tblStyle w:val="TableGrid"/>
        <w:tblW w:w="0" w:type="auto"/>
        <w:tblLook w:val="04A0" w:firstRow="1" w:lastRow="0" w:firstColumn="1" w:lastColumn="0" w:noHBand="0" w:noVBand="1"/>
      </w:tblPr>
      <w:tblGrid>
        <w:gridCol w:w="2586"/>
        <w:gridCol w:w="2601"/>
        <w:gridCol w:w="2567"/>
        <w:gridCol w:w="2316"/>
      </w:tblGrid>
      <w:tr w:rsidR="00AA663B" w:rsidTr="00F21FFA" w14:paraId="086381CB" w14:textId="4FC2EDED">
        <w:trPr/>
        <w:tc>
          <w:tcPr>
            <w:tcW w:w="2586" w:type="dxa"/>
          </w:tcPr>
          <w:p w:rsidR="00AA663B" w:rsidRDefault="00AA663B" w14:paraId="0C49610E" w14:textId="2AF13CB3">
            <w:pPr>
              <w:rPr/>
            </w:pPr>
            <w:r xmlns:w="http://schemas.openxmlformats.org/wordprocessingml/2006/main">
              <w:t>Event (</w:t>
            </w:r>
            <w:r xmlns:w="http://schemas.openxmlformats.org/wordprocessingml/2006/main">
              <w:t xml:space="preserve"> wedding, fairs, concerts</w:t>
            </w:r>
            <w:r xmlns:w="http://schemas.openxmlformats.org/wordprocessingml/2006/main">
              <w:t>e.g.</w:t>
            </w:r>
            <w:r xmlns:w="http://schemas.openxmlformats.org/wordprocessingml/2006/main">
              <w:t xml:space="preserve">, </w:t>
            </w:r>
            <w:r xmlns:w="http://schemas.openxmlformats.org/wordprocessingml/2006/main">
              <w:t>)</w:t>
            </w:r>
            <w:r xmlns:w="http://schemas.openxmlformats.org/wordprocessingml/2006/main">
              <w:t>etc</w:t>
            </w:r>
          </w:p>
        </w:tc>
        <w:tc>
          <w:tcPr>
            <w:tcW w:w="2601" w:type="dxa"/>
          </w:tcPr>
          <w:p w:rsidR="00AA663B" w:rsidRDefault="00AA663B" w14:paraId="761D1ACB" w14:textId="03DB5EB4">
            <w:pPr>
              <w:rPr/>
            </w:pPr>
            <w:r xmlns:w="http://schemas.openxmlformats.org/wordprocessingml/2006/main">
              <w:t>Date attended event</w:t>
            </w:r>
            <w:r xmlns:w="http://schemas.openxmlformats.org/wordprocessingml/2006/main">
              <w:t xml:space="preserve"> (MM/DD</w:t>
            </w:r>
            <w:r xmlns:w="http://schemas.openxmlformats.org/wordprocessingml/2006/main" w:rsidR="00026C7D">
              <w:t>/YYYY</w:t>
            </w:r>
            <w:r xmlns:w="http://schemas.openxmlformats.org/wordprocessingml/2006/main">
              <w:t>)</w:t>
            </w:r>
          </w:p>
        </w:tc>
        <w:tc>
          <w:tcPr>
            <w:tcW w:w="2567" w:type="dxa"/>
          </w:tcPr>
          <w:p w:rsidR="00AA663B" w:rsidRDefault="00AA663B" w14:paraId="5599CD3D" w14:textId="2F646974">
            <w:pPr>
              <w:rPr/>
            </w:pPr>
            <w:r xmlns:w="http://schemas.openxmlformats.org/wordprocessingml/2006/main">
              <w:t>Location of event (City, State)</w:t>
            </w:r>
          </w:p>
        </w:tc>
        <w:tc>
          <w:tcPr>
            <w:tcW w:w="2316" w:type="dxa"/>
          </w:tcPr>
          <w:p w:rsidR="00AA663B" w:rsidRDefault="00AA663B" w14:paraId="042E7B70" w14:textId="3B7937EA">
            <w:pPr>
              <w:rPr/>
            </w:pPr>
            <w:r xmlns:w="http://schemas.openxmlformats.org/wordprocessingml/2006/main">
              <w:t>Foods eaten</w:t>
            </w:r>
          </w:p>
        </w:tc>
      </w:tr>
      <w:tr w:rsidR="00AA663B" w:rsidTr="00F21FFA" w14:paraId="18E57AB5" w14:textId="06421F1B">
        <w:trPr/>
        <w:tc>
          <w:tcPr>
            <w:tcW w:w="2586" w:type="dxa"/>
          </w:tcPr>
          <w:p w:rsidR="00AA663B" w:rsidRDefault="00AA663B" w14:paraId="6C76FA0C" w14:textId="77777777">
            <w:pPr>
              <w:rPr/>
            </w:pPr>
          </w:p>
        </w:tc>
        <w:tc>
          <w:tcPr>
            <w:tcW w:w="2601" w:type="dxa"/>
          </w:tcPr>
          <w:p w:rsidR="00AA663B" w:rsidRDefault="00AA663B" w14:paraId="2B638C22" w14:textId="77777777">
            <w:pPr>
              <w:rPr/>
            </w:pPr>
          </w:p>
        </w:tc>
        <w:tc>
          <w:tcPr>
            <w:tcW w:w="2567" w:type="dxa"/>
          </w:tcPr>
          <w:p w:rsidR="00AA663B" w:rsidRDefault="00AA663B" w14:paraId="2503ABE0" w14:textId="77777777">
            <w:pPr>
              <w:rPr/>
            </w:pPr>
          </w:p>
        </w:tc>
        <w:tc>
          <w:tcPr>
            <w:tcW w:w="2316" w:type="dxa"/>
          </w:tcPr>
          <w:p w:rsidR="00AA663B" w:rsidRDefault="00AA663B" w14:paraId="31AFF0C1" w14:textId="77777777">
            <w:pPr>
              <w:rPr/>
            </w:pPr>
          </w:p>
        </w:tc>
      </w:tr>
      <w:tr w:rsidR="00AA663B" w:rsidTr="00F21FFA" w14:paraId="1DC79AB8" w14:textId="45B3DA74">
        <w:trPr/>
        <w:tc>
          <w:tcPr>
            <w:tcW w:w="2586" w:type="dxa"/>
          </w:tcPr>
          <w:p w:rsidR="00AA663B" w:rsidRDefault="00AA663B" w14:paraId="1E5ECDBA" w14:textId="77777777">
            <w:pPr>
              <w:rPr/>
            </w:pPr>
          </w:p>
        </w:tc>
        <w:tc>
          <w:tcPr>
            <w:tcW w:w="2601" w:type="dxa"/>
          </w:tcPr>
          <w:p w:rsidR="00AA663B" w:rsidRDefault="00AA663B" w14:paraId="3607272C" w14:textId="77777777">
            <w:pPr>
              <w:rPr/>
            </w:pPr>
          </w:p>
        </w:tc>
        <w:tc>
          <w:tcPr>
            <w:tcW w:w="2567" w:type="dxa"/>
          </w:tcPr>
          <w:p w:rsidR="00AA663B" w:rsidRDefault="00AA663B" w14:paraId="4B768B37" w14:textId="77777777">
            <w:pPr>
              <w:rPr/>
            </w:pPr>
          </w:p>
        </w:tc>
        <w:tc>
          <w:tcPr>
            <w:tcW w:w="2316" w:type="dxa"/>
          </w:tcPr>
          <w:p w:rsidR="00AA663B" w:rsidRDefault="00AA663B" w14:paraId="1FD072C7" w14:textId="77777777">
            <w:pPr>
              <w:rPr/>
            </w:pPr>
          </w:p>
        </w:tc>
      </w:tr>
      <w:tr w:rsidR="00AA663B" w:rsidTr="00F21FFA" w14:paraId="4BDA4164" w14:textId="1ACFFF95">
        <w:trPr/>
        <w:tc>
          <w:tcPr>
            <w:tcW w:w="2586" w:type="dxa"/>
          </w:tcPr>
          <w:p w:rsidR="00AA663B" w:rsidRDefault="00AA663B" w14:paraId="79CEAAA8" w14:textId="77777777">
            <w:pPr>
              <w:rPr/>
            </w:pPr>
          </w:p>
        </w:tc>
        <w:tc>
          <w:tcPr>
            <w:tcW w:w="2601" w:type="dxa"/>
          </w:tcPr>
          <w:p w:rsidR="00AA663B" w:rsidRDefault="00AA663B" w14:paraId="0875E113" w14:textId="77777777">
            <w:pPr>
              <w:rPr/>
            </w:pPr>
          </w:p>
        </w:tc>
        <w:tc>
          <w:tcPr>
            <w:tcW w:w="2567" w:type="dxa"/>
          </w:tcPr>
          <w:p w:rsidR="00AA663B" w:rsidRDefault="00AA663B" w14:paraId="2D485B10" w14:textId="77777777">
            <w:pPr>
              <w:rPr/>
            </w:pPr>
          </w:p>
        </w:tc>
        <w:tc>
          <w:tcPr>
            <w:tcW w:w="2316" w:type="dxa"/>
          </w:tcPr>
          <w:p w:rsidR="00AA663B" w:rsidRDefault="00AA663B" w14:paraId="388CAEF4" w14:textId="77777777">
            <w:pPr>
              <w:rPr/>
            </w:pPr>
          </w:p>
        </w:tc>
      </w:tr>
    </w:tbl>
    <w:p w:rsidR="002C3951" w:rsidRDefault="002C3951" w14:paraId="0634A3F6" w14:textId="75A6C587"/>
    <w:p w:rsidR="002C3951" w:rsidP="00C37688" w:rsidRDefault="00566F02" w14:paraId="5D36E9B7" w14:textId="524D2FD7">
      <w:pPr>
        <w:spacing w:after="0" w:line="240" w:lineRule="auto"/>
      </w:pPr>
      <w:r xmlns:w="http://schemas.openxmlformats.org/wordprocessingml/2006/main">
        <w:t>18</w:t>
      </w:r>
      <w:r w:rsidR="002C3951">
        <w:t>. Do you know of any other person(s) (</w:t>
      </w:r>
      <w:proofErr w:type="gramStart"/>
      <w:r w:rsidR="002C3951">
        <w:t>e.g.</w:t>
      </w:r>
      <w:proofErr w:type="gramEnd"/>
      <w:r w:rsidR="002C3951">
        <w:t xml:space="preserve"> a family member, friend, travel companion, co-worker, neighbor, church/temple/mosque member, health club, or other club member) who has been sick recently with a similar illness?</w:t>
      </w:r>
    </w:p>
    <w:p w:rsidR="002C3951" w:rsidP="00355BE6" w:rsidRDefault="002C3951" w14:paraId="01961D26" w14:textId="2E972B71">
      <w:pPr>
        <w:spacing w:after="120" w:line="240" w:lineRule="auto"/>
      </w:pPr>
      <w:r>
        <w:tab/>
      </w:r>
      <w:r>
        <w:tab/>
      </w:r>
      <w:r w:rsidRPr="00104000">
        <w:rPr>
          <w:rFonts w:cstheme="minorHAnsi"/>
        </w:rPr>
        <w:sym w:font="Webdings" w:char="F063"/>
      </w:r>
      <w:r>
        <w:rPr>
          <w:rFonts w:cstheme="minorHAnsi"/>
        </w:rPr>
        <w:t xml:space="preserve"> </w:t>
      </w:r>
      <w:r>
        <w:t>Yes</w:t>
      </w:r>
      <w:r>
        <w:tab/>
      </w:r>
      <w:r>
        <w:tab/>
      </w:r>
      <w:r w:rsidRPr="00104000">
        <w:rPr>
          <w:rFonts w:cstheme="minorHAnsi"/>
        </w:rPr>
        <w:sym w:font="Webdings" w:char="F063"/>
      </w:r>
      <w:r>
        <w:rPr>
          <w:rFonts w:cstheme="minorHAnsi"/>
        </w:rPr>
        <w:t xml:space="preserve"> </w:t>
      </w:r>
      <w:r>
        <w:t>Maybe</w:t>
      </w:r>
      <w:r>
        <w:tab/>
      </w:r>
      <w:r w:rsidRPr="00104000">
        <w:rPr>
          <w:rFonts w:cstheme="minorHAnsi"/>
        </w:rPr>
        <w:sym w:font="Webdings" w:char="F063"/>
      </w:r>
      <w:r>
        <w:rPr>
          <w:rFonts w:cstheme="minorHAnsi"/>
        </w:rPr>
        <w:t xml:space="preserve"> </w:t>
      </w:r>
      <w:r>
        <w:t>No</w:t>
      </w:r>
      <w:r>
        <w:tab/>
      </w:r>
      <w:r>
        <w:tab/>
      </w:r>
      <w:r w:rsidRPr="00104000">
        <w:rPr>
          <w:rFonts w:cstheme="minorHAnsi"/>
        </w:rPr>
        <w:sym w:font="Webdings" w:char="F063"/>
      </w:r>
      <w:r>
        <w:rPr>
          <w:rFonts w:cstheme="minorHAnsi"/>
        </w:rPr>
        <w:t xml:space="preserve"> </w:t>
      </w:r>
      <w:r>
        <w:t>Unknown</w:t>
      </w:r>
    </w:p>
    <w:p w:rsidR="002C3951" w:rsidP="00355BE6" w:rsidRDefault="00566F02" w14:paraId="786A5DFF" w14:textId="190A45AD">
      <w:pPr>
        <w:spacing w:after="120" w:line="240" w:lineRule="auto"/>
      </w:pPr>
      <w:r xmlns:w="http://schemas.openxmlformats.org/wordprocessingml/2006/main">
        <w:t>18</w:t>
      </w:r>
      <w:r w:rsidR="002C3951">
        <w:t>a. If yes/maybe, please specify if you (your child) and the other ill person(s):</w:t>
      </w:r>
    </w:p>
    <w:p w:rsidR="002C3951" w:rsidP="00C37688" w:rsidRDefault="002C3951" w14:paraId="769C998C" w14:textId="0CE7C2FA">
      <w:pPr>
        <w:spacing w:after="0" w:line="240" w:lineRule="auto"/>
      </w:pPr>
      <w:r>
        <w:lastRenderedPageBreak/>
        <w:tab/>
      </w:r>
      <w:r w:rsidRPr="00104000">
        <w:rPr>
          <w:rFonts w:cstheme="minorHAnsi"/>
        </w:rPr>
        <w:sym w:font="Webdings" w:char="F063"/>
      </w:r>
      <w:r>
        <w:rPr>
          <w:rFonts w:cstheme="minorHAnsi"/>
        </w:rPr>
        <w:t xml:space="preserve"> </w:t>
      </w:r>
      <w:r>
        <w:t>Live in the same household</w:t>
      </w:r>
      <w:r>
        <w:tab/>
      </w:r>
      <w:r>
        <w:tab/>
      </w:r>
      <w:r w:rsidRPr="00104000">
        <w:rPr>
          <w:rFonts w:cstheme="minorHAnsi"/>
        </w:rPr>
        <w:sym w:font="Webdings" w:char="F063"/>
      </w:r>
      <w:r>
        <w:rPr>
          <w:rFonts w:cstheme="minorHAnsi"/>
        </w:rPr>
        <w:t xml:space="preserve"> </w:t>
      </w:r>
      <w:r>
        <w:t>Attended same event</w:t>
      </w:r>
      <w:r>
        <w:tab/>
      </w:r>
      <w:r w:rsidRPr="00104000">
        <w:rPr>
          <w:rFonts w:cstheme="minorHAnsi"/>
        </w:rPr>
        <w:sym w:font="Webdings" w:char="F063"/>
      </w:r>
      <w:r>
        <w:rPr>
          <w:rFonts w:cstheme="minorHAnsi"/>
        </w:rPr>
        <w:t xml:space="preserve"> </w:t>
      </w:r>
      <w:r>
        <w:t>Traveled together</w:t>
      </w:r>
    </w:p>
    <w:p w:rsidR="002C3951" w:rsidP="00C8369A" w:rsidRDefault="002C3951" w14:paraId="08FCC518" w14:textId="062FB125">
      <w:pPr>
        <w:spacing w:after="120" w:line="240" w:lineRule="auto"/>
      </w:pPr>
      <w:r>
        <w:tab/>
      </w:r>
      <w:r w:rsidRPr="00104000">
        <w:rPr>
          <w:rFonts w:cstheme="minorHAnsi"/>
        </w:rPr>
        <w:sym w:font="Webdings" w:char="F063"/>
      </w:r>
      <w:r>
        <w:rPr>
          <w:rFonts w:cstheme="minorHAnsi"/>
        </w:rPr>
        <w:t xml:space="preserve"> </w:t>
      </w:r>
      <w:r>
        <w:t>Other, specify: ______________________________________________________________________</w:t>
      </w:r>
    </w:p>
    <w:p w:rsidR="00355BE6" w:rsidP="00C37688" w:rsidRDefault="00566F02" w14:paraId="6EAB7C54" w14:textId="61FC5057">
      <w:pPr>
        <w:spacing w:after="0" w:line="240" w:lineRule="auto"/>
      </w:pPr>
      <w:r xmlns:w="http://schemas.openxmlformats.org/wordprocessingml/2006/main">
        <w:t>18</w:t>
      </w:r>
      <w:r w:rsidR="00355BE6">
        <w:t>b. If yes/maybe, please provide information about the other ill person(s), including number of ill persons and relationship to you (</w:t>
      </w:r>
      <w:proofErr w:type="gramStart"/>
      <w:r w:rsidR="00355BE6">
        <w:t>e.g.</w:t>
      </w:r>
      <w:proofErr w:type="gramEnd"/>
      <w:r w:rsidR="00355BE6">
        <w:t xml:space="preserve"> son, mother, neighbor, friend, etc.). </w:t>
      </w:r>
      <w:r w:rsidR="00355BE6">
        <w:rPr>
          <w:b/>
          <w:bCs/>
          <w:i/>
          <w:iCs/>
        </w:rPr>
        <w:t xml:space="preserve">*Please include the STATE ID of the ill contact(s), if available/applicable. </w:t>
      </w:r>
      <w:r w:rsidR="00355BE6">
        <w:rPr>
          <w:b/>
          <w:bCs/>
        </w:rPr>
        <w:t>Do not enter names or other personally identifiable information.</w:t>
      </w:r>
    </w:p>
    <w:p w:rsidR="00355BE6" w:rsidRDefault="00355BE6" w14:paraId="728AC9CA" w14:textId="77777777">
      <w:r>
        <w:t>___________________________________________________________________________________________</w:t>
      </w:r>
    </w:p>
    <w:p w:rsidRPr="00C8369A" w:rsidR="00C8369A" w:rsidDel="003E7017" w:rsidP="00C8369A" w:rsidRDefault="00C8369A" w14:paraId="66F08973" w14:textId="31134D9F">
      <w:pPr>
        <w:spacing w:after="120" w:line="240" w:lineRule="auto"/>
        <w:rPr>
          <w:moveFrom w:author="Straily, Anne (CDC/DDPHSIS/CGH/DPDM)" w:date="2021-10-04T10:49:00Z" w:id="210"/>
          <w:b/>
          <w:bCs/>
        </w:rPr>
      </w:pPr>
      <w:moveFromRangeStart w:author="Straily, Anne (CDC/DDPHSIS/CGH/DPDM)" w:date="2021-10-04T10:49:00Z" w:name="move84236986" w:id="211"/>
      <w:moveFrom w:author="Straily, Anne (CDC/DDPHSIS/CGH/DPDM)" w:date="2021-10-04T10:49:00Z" w:id="212">
        <w:r w:rsidRPr="00C8369A" w:rsidDel="003E7017">
          <w:rPr>
            <w:b/>
            <w:bCs/>
          </w:rPr>
          <w:t>*Note to Interviewer: To help determine if the interviewee meets the case definition, did the interviewee</w:t>
        </w:r>
        <w:r w:rsidDel="003E7017">
          <w:rPr>
            <w:b/>
            <w:bCs/>
          </w:rPr>
          <w:t xml:space="preserve"> </w:t>
        </w:r>
        <w:r w:rsidRPr="00C8369A" w:rsidDel="003E7017">
          <w:rPr>
            <w:b/>
            <w:bCs/>
          </w:rPr>
          <w:t>report international travel outside the U.S. or Canada during the 14 days before onset of illness?</w:t>
        </w:r>
      </w:moveFrom>
    </w:p>
    <w:p w:rsidR="00C8369A" w:rsidDel="003E7017" w:rsidP="00C8369A" w:rsidRDefault="00C8369A" w14:paraId="34D5E2B6" w14:textId="69F7768F">
      <w:pPr>
        <w:spacing w:after="0" w:line="240" w:lineRule="auto"/>
        <w:ind w:firstLine="720"/>
        <w:rPr>
          <w:moveFrom w:author="Straily, Anne (CDC/DDPHSIS/CGH/DPDM)" w:date="2021-10-04T10:49:00Z" w:id="213"/>
        </w:rPr>
      </w:pPr>
      <w:moveFrom w:author="Straily, Anne (CDC/DDPHSIS/CGH/DPDM)" w:date="2021-10-04T10:49:00Z" w:id="214">
        <w:r w:rsidDel="003E7017">
          <w:t>If yes, thank the interviewee for his/her time and end the interview.</w:t>
        </w:r>
      </w:moveFrom>
    </w:p>
    <w:p w:rsidR="00355BE6" w:rsidP="00C8369A" w:rsidRDefault="00C8369A" w14:paraId="0EC5741F" w14:textId="558C4615">
      <w:pPr>
        <w:spacing w:after="0" w:line="240" w:lineRule="auto"/>
        <w:ind w:firstLine="720"/>
      </w:pPr>
      <w:moveFrom w:author="Straily, Anne (CDC/DDPHSIS/CGH/DPDM)" w:date="2021-10-04T10:49:00Z" w:id="215">
        <w:r w:rsidDel="003E7017">
          <w:t>If no, continue with interview on next page.</w:t>
        </w:r>
      </w:moveFrom>
      <w:moveFromRangeEnd w:id="211"/>
    </w:p>
    <w:p w:rsidR="00FF0704" w:rsidP="00FF0704" w:rsidRDefault="00FF0704" w14:paraId="1824754A" w14:textId="49B4546D">
      <w:pPr>
        <w:spacing w:after="0" w:line="240" w:lineRule="auto"/>
      </w:pPr>
    </w:p>
    <w:p w:rsidR="00FF0704" w:rsidRDefault="00FF0704" w14:paraId="2617AA72" w14:textId="74F2B0E0">
      <w:r>
        <w:br w:type="page"/>
      </w:r>
    </w:p>
    <w:p w:rsidR="00FF0704" w:rsidP="00FF0704" w:rsidRDefault="00FF0704" w14:paraId="1D787CEF" w14:textId="7AF56505">
      <w:pPr>
        <w:spacing w:after="0" w:line="240" w:lineRule="auto"/>
        <w:rPr>
          <w:b/>
          <w:bCs/>
        </w:rPr>
      </w:pPr>
      <w:r>
        <w:rPr>
          <w:b/>
          <w:bCs/>
        </w:rPr>
        <w:lastRenderedPageBreak/>
        <w:t>Section 4:  Sources of produce at home</w:t>
      </w:r>
    </w:p>
    <w:p w:rsidR="00FF0704" w:rsidP="00FF0704" w:rsidRDefault="00FF0704" w14:paraId="3331731E" w14:textId="6AE3C547">
      <w:pPr>
        <w:spacing w:after="0" w:line="240" w:lineRule="auto"/>
        <w:rPr>
          <w:b/>
          <w:bCs/>
        </w:rPr>
      </w:pPr>
      <w:r w:rsidRPr="00FF0704">
        <w:rPr>
          <w:b/>
          <w:bCs/>
        </w:rPr>
        <w:t xml:space="preserve">Now I have some questions about where the fresh produce came from that you ate at home during the 14 days before your illness began. This isn't necessarily where you shopped during that 14-day period, but where what you </w:t>
      </w:r>
      <w:proofErr w:type="gramStart"/>
      <w:r w:rsidRPr="00FF0704">
        <w:rPr>
          <w:b/>
          <w:bCs/>
        </w:rPr>
        <w:t>actually ate</w:t>
      </w:r>
      <w:proofErr w:type="gramEnd"/>
      <w:r w:rsidRPr="00FF0704">
        <w:rPr>
          <w:b/>
          <w:bCs/>
        </w:rPr>
        <w:t xml:space="preserve"> </w:t>
      </w:r>
      <w:r xmlns:w="http://schemas.openxmlformats.org/wordprocessingml/2006/main" w:rsidR="00AA663B">
        <w:rPr>
          <w:b/>
          <w:bCs/>
        </w:rPr>
        <w:t>during that time</w:t>
      </w:r>
      <w:r w:rsidRPr="00FF0704">
        <w:rPr>
          <w:b/>
          <w:bCs/>
        </w:rPr>
        <w:t xml:space="preserve"> came from. I'm going to list several types of stores; for each type, please tell me the names of each store from which you would have eaten food from during the 14 days before you became sick. Please refer to your grocery store receipts</w:t>
      </w:r>
      <w:r xmlns:w="http://schemas.openxmlformats.org/wordprocessingml/2006/main" w:rsidR="003E7017">
        <w:rPr>
          <w:b/>
          <w:bCs/>
        </w:rPr>
        <w:t>, grocery order invoices,</w:t>
      </w:r>
      <w:r w:rsidRPr="00FF0704">
        <w:rPr>
          <w:b/>
          <w:bCs/>
        </w:rPr>
        <w:t xml:space="preserve"> or credit card statements to provide a more detailed description.</w:t>
      </w:r>
      <w:r>
        <w:rPr>
          <w:b/>
          <w:bCs/>
        </w:rPr>
        <w:t xml:space="preserve"> </w:t>
      </w:r>
    </w:p>
    <w:p w:rsidR="00FF0704" w:rsidP="00FF0704" w:rsidRDefault="00FF0704" w14:paraId="7D302945" w14:textId="3BAC24BE">
      <w:pPr>
        <w:spacing w:after="0" w:line="240" w:lineRule="auto"/>
        <w:rPr>
          <w:b/>
          <w:bCs/>
        </w:rPr>
      </w:pPr>
    </w:p>
    <w:p w:rsidR="00FF0704" w:rsidP="00FF0704" w:rsidRDefault="00FF0704" w14:paraId="560A5D6C" w14:textId="44E95B7F">
      <w:pPr>
        <w:spacing w:after="120" w:line="240" w:lineRule="auto"/>
      </w:pPr>
      <w:r>
        <w:t>1</w:t>
      </w:r>
      <w:r xmlns:w="http://schemas.openxmlformats.org/wordprocessingml/2006/main" w:rsidR="00566F02">
        <w:t>9</w:t>
      </w:r>
      <w:r>
        <w:t xml:space="preserve">. Did you (your child) eat </w:t>
      </w:r>
      <w:r xmlns:w="http://schemas.openxmlformats.org/wordprocessingml/2006/main" w:rsidR="00B551D7">
        <w:t xml:space="preserve">fresh produce </w:t>
      </w:r>
      <w:r>
        <w:t xml:space="preserve">from:  </w:t>
      </w:r>
      <w:r w:rsidRPr="00FF0704">
        <w:t>grocery stores or supermarkets, warehouse stores, small markets (such as</w:t>
      </w:r>
      <w:r>
        <w:t xml:space="preserve"> </w:t>
      </w:r>
      <w:r w:rsidRPr="00FF0704">
        <w:t xml:space="preserve">gas stations), ethnic specialty markets, health food stores, co-ops, </w:t>
      </w:r>
      <w:r w:rsidRPr="00FF0704">
        <w:t xml:space="preserve"> farmer's markets or</w:t>
      </w:r>
      <w:r>
        <w:t xml:space="preserve"> </w:t>
      </w:r>
      <w:r w:rsidRPr="00FF0704">
        <w:t>food directly from a farm, home delivery grocery services (</w:t>
      </w:r>
      <w:proofErr w:type="gramStart"/>
      <w:r w:rsidRPr="00FF0704">
        <w:t>e.g.</w:t>
      </w:r>
      <w:proofErr w:type="gramEnd"/>
      <w:r w:rsidRPr="00FF0704">
        <w:t xml:space="preserve"> CSA, Amazon Fresh</w:t>
      </w:r>
      <w:r xmlns:w="http://schemas.openxmlformats.org/wordprocessingml/2006/main" w:rsidR="003E7017">
        <w:t>, Insta</w:t>
      </w:r>
      <w:r xmlns:w="http://schemas.openxmlformats.org/wordprocessingml/2006/main" w:rsidR="003E7017">
        <w:t>cart</w:t>
      </w:r>
      <w:r w:rsidRPr="00FF0704">
        <w:t>), meal delivery services</w:t>
      </w:r>
      <w:r>
        <w:t xml:space="preserve"> </w:t>
      </w:r>
      <w:r w:rsidRPr="00FF0704">
        <w:t>(e.g. Blue Apron, Meals on Wheels), or any other sources?</w:t>
      </w:r>
    </w:p>
    <w:tbl>
      <w:tblPr>
        <w:tblStyle w:val="TableGrid"/>
        <w:tblW w:w="0" w:type="auto"/>
        <w:tblLook w:val="04A0" w:firstRow="1" w:lastRow="0" w:firstColumn="1" w:lastColumn="0" w:noHBand="0" w:noVBand="1"/>
      </w:tblPr>
      <w:tblGrid>
        <w:gridCol w:w="1173"/>
        <w:gridCol w:w="1480"/>
        <w:gridCol w:w="888"/>
        <w:gridCol w:w="710"/>
        <w:gridCol w:w="895"/>
        <w:gridCol w:w="1662"/>
        <w:gridCol w:w="1954"/>
        <w:gridCol w:w="1308"/>
      </w:tblGrid>
      <w:tr w:rsidR="00A04DBF" w:rsidTr="00A04DBF" w14:paraId="6080F0BB" w14:textId="77777777">
        <w:tc>
          <w:tcPr>
            <w:tcW w:w="1266" w:type="dxa"/>
          </w:tcPr>
          <w:p w:rsidRPr="00FF0704" w:rsidR="00A04DBF" w:rsidP="00D35ADA" w:rsidRDefault="00A04DBF" w14:paraId="12AD6D5B" w14:textId="78B6862E">
            <w:pPr>
              <w:jc w:val="center"/>
              <w:rPr>
                <w:b/>
                <w:bCs/>
              </w:rPr>
            </w:pPr>
            <w:r w:rsidRPr="00FF0704">
              <w:rPr>
                <w:b/>
                <w:bCs/>
              </w:rPr>
              <w:t>Store name</w:t>
            </w:r>
          </w:p>
        </w:tc>
        <w:tc>
          <w:tcPr>
            <w:tcW w:w="1591" w:type="dxa"/>
          </w:tcPr>
          <w:p w:rsidRPr="00FF0704" w:rsidR="00A04DBF" w:rsidP="00D35ADA" w:rsidRDefault="00A04DBF" w14:paraId="2248E9C4" w14:textId="75550F2D">
            <w:pPr>
              <w:jc w:val="center"/>
              <w:rPr>
                <w:b/>
                <w:bCs/>
              </w:rPr>
            </w:pPr>
            <w:r w:rsidRPr="00FF0704">
              <w:rPr>
                <w:b/>
                <w:bCs/>
              </w:rPr>
              <w:t>Address</w:t>
            </w:r>
          </w:p>
        </w:tc>
        <w:tc>
          <w:tcPr>
            <w:tcW w:w="955" w:type="dxa"/>
          </w:tcPr>
          <w:p w:rsidRPr="00FF0704" w:rsidR="00A04DBF" w:rsidP="00D35ADA" w:rsidRDefault="00A04DBF" w14:paraId="623CD666" w14:textId="0082F93C">
            <w:pPr>
              <w:jc w:val="center"/>
              <w:rPr>
                <w:b/>
                <w:bCs/>
              </w:rPr>
            </w:pPr>
            <w:r w:rsidRPr="00FF0704">
              <w:rPr>
                <w:b/>
                <w:bCs/>
              </w:rPr>
              <w:t>City</w:t>
            </w:r>
          </w:p>
        </w:tc>
        <w:tc>
          <w:tcPr>
            <w:tcW w:w="714" w:type="dxa"/>
          </w:tcPr>
          <w:p w:rsidRPr="00FF0704" w:rsidR="00A04DBF" w:rsidP="00D35ADA" w:rsidRDefault="00A04DBF" w14:paraId="52F9EADC" w14:textId="2EDD863D">
            <w:pPr>
              <w:jc w:val="center"/>
              <w:rPr>
                <w:b/>
                <w:bCs/>
              </w:rPr>
            </w:pPr>
            <w:r w:rsidRPr="00FF0704">
              <w:rPr>
                <w:b/>
                <w:bCs/>
              </w:rPr>
              <w:t>State</w:t>
            </w:r>
          </w:p>
        </w:tc>
        <w:tc>
          <w:tcPr>
            <w:tcW w:w="940" w:type="dxa"/>
          </w:tcPr>
          <w:p w:rsidRPr="00FF0704" w:rsidR="00A04DBF" w:rsidP="00D35ADA" w:rsidRDefault="00A04DBF" w14:paraId="20148DD0" w14:textId="20950824">
            <w:pPr>
              <w:jc w:val="center"/>
              <w:rPr>
                <w:b/>
                <w:bCs/>
              </w:rPr>
            </w:pPr>
            <w:r>
              <w:rPr>
                <w:b/>
                <w:bCs/>
              </w:rPr>
              <w:t>Zip Code</w:t>
            </w:r>
          </w:p>
        </w:tc>
        <w:tc>
          <w:tcPr>
            <w:tcW w:w="1130" w:type="dxa"/>
          </w:tcPr>
          <w:p w:rsidRPr="00FF0704" w:rsidR="00A04DBF" w:rsidP="00D35ADA" w:rsidRDefault="00A04DBF" w14:paraId="58B3D1A9" w14:textId="707B4A64">
            <w:pPr>
              <w:jc w:val="center"/>
              <w:rPr>
                <w:b/>
                <w:bCs/>
              </w:rPr>
            </w:pPr>
            <w:r w:rsidRPr="00FF0704">
              <w:rPr>
                <w:b/>
                <w:bCs/>
              </w:rPr>
              <w:t>Date shopped</w:t>
            </w:r>
            <w:r xmlns:w="http://schemas.openxmlformats.org/wordprocessingml/2006/main" w:rsidR="00F55FC5">
              <w:rPr>
                <w:b/>
                <w:bCs/>
              </w:rPr>
              <w:t xml:space="preserve"> (</w:t>
            </w:r>
            <w:r xmlns:w="http://schemas.openxmlformats.org/wordprocessingml/2006/main" w:rsidR="00615227">
              <w:rPr>
                <w:b/>
                <w:bCs/>
              </w:rPr>
              <w:t>MM/DD</w:t>
            </w:r>
            <w:r xmlns:w="http://schemas.openxmlformats.org/wordprocessingml/2006/main" w:rsidR="00AA663B">
              <w:rPr>
                <w:b/>
                <w:bCs/>
              </w:rPr>
              <w:t>/YYYY</w:t>
            </w:r>
            <w:r xmlns:w="http://schemas.openxmlformats.org/wordprocessingml/2006/main" w:rsidR="00615227">
              <w:rPr>
                <w:b/>
                <w:bCs/>
              </w:rPr>
              <w:t xml:space="preserve">) </w:t>
            </w:r>
            <w:r xmlns:w="http://schemas.openxmlformats.org/wordprocessingml/2006/main" w:rsidR="00F55FC5">
              <w:rPr>
                <w:b/>
                <w:bCs/>
              </w:rPr>
              <w:t>or range</w:t>
            </w:r>
          </w:p>
        </w:tc>
        <w:tc>
          <w:tcPr>
            <w:tcW w:w="2120" w:type="dxa"/>
          </w:tcPr>
          <w:p w:rsidRPr="00FF0704" w:rsidR="00A04DBF" w:rsidP="00D35ADA" w:rsidRDefault="00A04DBF" w14:paraId="057F3523" w14:textId="70F506CA">
            <w:pPr>
              <w:jc w:val="center"/>
              <w:rPr>
                <w:b/>
                <w:bCs/>
              </w:rPr>
            </w:pPr>
            <w:r w:rsidRPr="00FF0704">
              <w:rPr>
                <w:b/>
                <w:bCs/>
              </w:rPr>
              <w:t>Food</w:t>
            </w:r>
            <w:r>
              <w:rPr>
                <w:b/>
                <w:bCs/>
              </w:rPr>
              <w:t>s</w:t>
            </w:r>
            <w:r w:rsidRPr="00FF0704">
              <w:rPr>
                <w:b/>
                <w:bCs/>
              </w:rPr>
              <w:t xml:space="preserve"> purchased</w:t>
            </w:r>
          </w:p>
        </w:tc>
        <w:tc>
          <w:tcPr>
            <w:tcW w:w="1354" w:type="dxa"/>
          </w:tcPr>
          <w:p w:rsidRPr="00FF0704" w:rsidR="00A04DBF" w:rsidP="00D35ADA" w:rsidRDefault="00A04DBF" w14:paraId="7C26330A" w14:textId="03B3464B">
            <w:pPr>
              <w:jc w:val="center"/>
              <w:rPr>
                <w:b/>
                <w:bCs/>
              </w:rPr>
            </w:pPr>
            <w:r w:rsidRPr="00FF0704">
              <w:rPr>
                <w:b/>
                <w:bCs/>
              </w:rPr>
              <w:t>*Shopper card #</w:t>
            </w:r>
          </w:p>
        </w:tc>
      </w:tr>
      <w:tr w:rsidR="00A04DBF" w:rsidTr="00A04DBF" w14:paraId="344DD2A7" w14:textId="77777777">
        <w:tc>
          <w:tcPr>
            <w:tcW w:w="1266" w:type="dxa"/>
          </w:tcPr>
          <w:p w:rsidR="00A04DBF" w:rsidP="00FF0704" w:rsidRDefault="00A04DBF" w14:paraId="4DA01791" w14:textId="77777777"/>
        </w:tc>
        <w:tc>
          <w:tcPr>
            <w:tcW w:w="1591" w:type="dxa"/>
          </w:tcPr>
          <w:p w:rsidR="00A04DBF" w:rsidP="00FF0704" w:rsidRDefault="00A04DBF" w14:paraId="11B4E328" w14:textId="77777777"/>
        </w:tc>
        <w:tc>
          <w:tcPr>
            <w:tcW w:w="955" w:type="dxa"/>
          </w:tcPr>
          <w:p w:rsidR="00A04DBF" w:rsidP="00FF0704" w:rsidRDefault="00A04DBF" w14:paraId="637B21F6" w14:textId="77777777"/>
        </w:tc>
        <w:tc>
          <w:tcPr>
            <w:tcW w:w="714" w:type="dxa"/>
          </w:tcPr>
          <w:p w:rsidR="00A04DBF" w:rsidP="00FF0704" w:rsidRDefault="00A04DBF" w14:paraId="05D2CF8F" w14:textId="77777777"/>
        </w:tc>
        <w:tc>
          <w:tcPr>
            <w:tcW w:w="940" w:type="dxa"/>
          </w:tcPr>
          <w:p w:rsidR="00A04DBF" w:rsidP="00FF0704" w:rsidRDefault="00A04DBF" w14:paraId="112DD170" w14:textId="77777777"/>
        </w:tc>
        <w:tc>
          <w:tcPr>
            <w:tcW w:w="1130" w:type="dxa"/>
          </w:tcPr>
          <w:p w:rsidR="00A04DBF" w:rsidP="00FF0704" w:rsidRDefault="00A04DBF" w14:paraId="037157BA" w14:textId="4F913868"/>
        </w:tc>
        <w:tc>
          <w:tcPr>
            <w:tcW w:w="2120" w:type="dxa"/>
          </w:tcPr>
          <w:p w:rsidR="00A04DBF" w:rsidP="00FF0704" w:rsidRDefault="00A04DBF" w14:paraId="2E3F2595" w14:textId="77777777"/>
        </w:tc>
        <w:tc>
          <w:tcPr>
            <w:tcW w:w="1354" w:type="dxa"/>
          </w:tcPr>
          <w:p w:rsidR="00A04DBF" w:rsidP="00FF0704" w:rsidRDefault="00A04DBF" w14:paraId="479182A5" w14:textId="77777777"/>
        </w:tc>
      </w:tr>
      <w:tr w:rsidR="00A04DBF" w:rsidTr="00A04DBF" w14:paraId="6ABE07CE" w14:textId="77777777">
        <w:tc>
          <w:tcPr>
            <w:tcW w:w="1266" w:type="dxa"/>
          </w:tcPr>
          <w:p w:rsidR="00A04DBF" w:rsidP="00FF0704" w:rsidRDefault="00A04DBF" w14:paraId="28971AEC" w14:textId="77777777"/>
        </w:tc>
        <w:tc>
          <w:tcPr>
            <w:tcW w:w="1591" w:type="dxa"/>
          </w:tcPr>
          <w:p w:rsidR="00A04DBF" w:rsidP="00FF0704" w:rsidRDefault="00A04DBF" w14:paraId="47F0A9CC" w14:textId="77777777"/>
        </w:tc>
        <w:tc>
          <w:tcPr>
            <w:tcW w:w="955" w:type="dxa"/>
          </w:tcPr>
          <w:p w:rsidR="00A04DBF" w:rsidP="00FF0704" w:rsidRDefault="00A04DBF" w14:paraId="76AEDDAF" w14:textId="77777777"/>
        </w:tc>
        <w:tc>
          <w:tcPr>
            <w:tcW w:w="714" w:type="dxa"/>
          </w:tcPr>
          <w:p w:rsidR="00A04DBF" w:rsidP="00FF0704" w:rsidRDefault="00A04DBF" w14:paraId="2D7B75F7" w14:textId="77777777"/>
        </w:tc>
        <w:tc>
          <w:tcPr>
            <w:tcW w:w="940" w:type="dxa"/>
          </w:tcPr>
          <w:p w:rsidR="00A04DBF" w:rsidP="00FF0704" w:rsidRDefault="00A04DBF" w14:paraId="17CFDB65" w14:textId="77777777"/>
        </w:tc>
        <w:tc>
          <w:tcPr>
            <w:tcW w:w="1130" w:type="dxa"/>
          </w:tcPr>
          <w:p w:rsidR="00A04DBF" w:rsidP="00FF0704" w:rsidRDefault="00A04DBF" w14:paraId="74695414" w14:textId="25C87F7E"/>
        </w:tc>
        <w:tc>
          <w:tcPr>
            <w:tcW w:w="2120" w:type="dxa"/>
          </w:tcPr>
          <w:p w:rsidR="00A04DBF" w:rsidP="00FF0704" w:rsidRDefault="00A04DBF" w14:paraId="07CB6AD2" w14:textId="77777777"/>
        </w:tc>
        <w:tc>
          <w:tcPr>
            <w:tcW w:w="1354" w:type="dxa"/>
          </w:tcPr>
          <w:p w:rsidR="00A04DBF" w:rsidP="00FF0704" w:rsidRDefault="00A04DBF" w14:paraId="21CDAEF7" w14:textId="77777777"/>
        </w:tc>
      </w:tr>
      <w:tr w:rsidR="00A04DBF" w:rsidTr="00A04DBF" w14:paraId="7AE154FB" w14:textId="77777777">
        <w:tc>
          <w:tcPr>
            <w:tcW w:w="1266" w:type="dxa"/>
          </w:tcPr>
          <w:p w:rsidR="00A04DBF" w:rsidP="00FF0704" w:rsidRDefault="00A04DBF" w14:paraId="173E4E05" w14:textId="77777777"/>
        </w:tc>
        <w:tc>
          <w:tcPr>
            <w:tcW w:w="1591" w:type="dxa"/>
          </w:tcPr>
          <w:p w:rsidR="00A04DBF" w:rsidP="00FF0704" w:rsidRDefault="00A04DBF" w14:paraId="4C43C3AC" w14:textId="77777777"/>
        </w:tc>
        <w:tc>
          <w:tcPr>
            <w:tcW w:w="955" w:type="dxa"/>
          </w:tcPr>
          <w:p w:rsidR="00A04DBF" w:rsidP="00FF0704" w:rsidRDefault="00A04DBF" w14:paraId="5EB67D9E" w14:textId="77777777"/>
        </w:tc>
        <w:tc>
          <w:tcPr>
            <w:tcW w:w="714" w:type="dxa"/>
          </w:tcPr>
          <w:p w:rsidR="00A04DBF" w:rsidP="00FF0704" w:rsidRDefault="00A04DBF" w14:paraId="19FDF1F7" w14:textId="77777777"/>
        </w:tc>
        <w:tc>
          <w:tcPr>
            <w:tcW w:w="940" w:type="dxa"/>
          </w:tcPr>
          <w:p w:rsidR="00A04DBF" w:rsidP="00FF0704" w:rsidRDefault="00A04DBF" w14:paraId="21B375D9" w14:textId="77777777"/>
        </w:tc>
        <w:tc>
          <w:tcPr>
            <w:tcW w:w="1130" w:type="dxa"/>
          </w:tcPr>
          <w:p w:rsidR="00A04DBF" w:rsidP="00FF0704" w:rsidRDefault="00A04DBF" w14:paraId="3E3842DC" w14:textId="1C206445"/>
        </w:tc>
        <w:tc>
          <w:tcPr>
            <w:tcW w:w="2120" w:type="dxa"/>
          </w:tcPr>
          <w:p w:rsidR="00A04DBF" w:rsidP="00FF0704" w:rsidRDefault="00A04DBF" w14:paraId="0F69B942" w14:textId="77777777"/>
        </w:tc>
        <w:tc>
          <w:tcPr>
            <w:tcW w:w="1354" w:type="dxa"/>
          </w:tcPr>
          <w:p w:rsidR="00A04DBF" w:rsidP="00FF0704" w:rsidRDefault="00A04DBF" w14:paraId="65F4C974" w14:textId="77777777"/>
        </w:tc>
      </w:tr>
      <w:tr w:rsidR="00A04DBF" w:rsidTr="00A04DBF" w14:paraId="2815E666" w14:textId="77777777">
        <w:tc>
          <w:tcPr>
            <w:tcW w:w="1266" w:type="dxa"/>
          </w:tcPr>
          <w:p w:rsidR="00A04DBF" w:rsidP="00FF0704" w:rsidRDefault="00A04DBF" w14:paraId="31862C54" w14:textId="77777777"/>
        </w:tc>
        <w:tc>
          <w:tcPr>
            <w:tcW w:w="1591" w:type="dxa"/>
          </w:tcPr>
          <w:p w:rsidR="00A04DBF" w:rsidP="00FF0704" w:rsidRDefault="00A04DBF" w14:paraId="035F51D6" w14:textId="77777777"/>
        </w:tc>
        <w:tc>
          <w:tcPr>
            <w:tcW w:w="955" w:type="dxa"/>
          </w:tcPr>
          <w:p w:rsidR="00A04DBF" w:rsidP="00FF0704" w:rsidRDefault="00A04DBF" w14:paraId="7AD31E82" w14:textId="77777777"/>
        </w:tc>
        <w:tc>
          <w:tcPr>
            <w:tcW w:w="714" w:type="dxa"/>
          </w:tcPr>
          <w:p w:rsidR="00A04DBF" w:rsidP="00FF0704" w:rsidRDefault="00A04DBF" w14:paraId="10466208" w14:textId="77777777"/>
        </w:tc>
        <w:tc>
          <w:tcPr>
            <w:tcW w:w="940" w:type="dxa"/>
          </w:tcPr>
          <w:p w:rsidR="00A04DBF" w:rsidP="00FF0704" w:rsidRDefault="00A04DBF" w14:paraId="70B60B01" w14:textId="77777777"/>
        </w:tc>
        <w:tc>
          <w:tcPr>
            <w:tcW w:w="1130" w:type="dxa"/>
          </w:tcPr>
          <w:p w:rsidR="00A04DBF" w:rsidP="00FF0704" w:rsidRDefault="00A04DBF" w14:paraId="772B89AC" w14:textId="7CBCC3F2"/>
        </w:tc>
        <w:tc>
          <w:tcPr>
            <w:tcW w:w="2120" w:type="dxa"/>
          </w:tcPr>
          <w:p w:rsidR="00A04DBF" w:rsidP="00FF0704" w:rsidRDefault="00A04DBF" w14:paraId="5C4D713C" w14:textId="77777777"/>
        </w:tc>
        <w:tc>
          <w:tcPr>
            <w:tcW w:w="1354" w:type="dxa"/>
          </w:tcPr>
          <w:p w:rsidR="00A04DBF" w:rsidP="00FF0704" w:rsidRDefault="00A04DBF" w14:paraId="21FDFE6A" w14:textId="77777777"/>
        </w:tc>
      </w:tr>
      <w:tr w:rsidR="00A04DBF" w:rsidTr="00A04DBF" w14:paraId="4E7383CE" w14:textId="77777777">
        <w:tc>
          <w:tcPr>
            <w:tcW w:w="1266" w:type="dxa"/>
          </w:tcPr>
          <w:p w:rsidR="00A04DBF" w:rsidP="00FF0704" w:rsidRDefault="00A04DBF" w14:paraId="6B34B23D" w14:textId="77777777"/>
        </w:tc>
        <w:tc>
          <w:tcPr>
            <w:tcW w:w="1591" w:type="dxa"/>
          </w:tcPr>
          <w:p w:rsidR="00A04DBF" w:rsidP="00FF0704" w:rsidRDefault="00A04DBF" w14:paraId="5FA6D089" w14:textId="77777777"/>
        </w:tc>
        <w:tc>
          <w:tcPr>
            <w:tcW w:w="955" w:type="dxa"/>
          </w:tcPr>
          <w:p w:rsidR="00A04DBF" w:rsidP="00FF0704" w:rsidRDefault="00A04DBF" w14:paraId="1D9AF3B5" w14:textId="77777777"/>
        </w:tc>
        <w:tc>
          <w:tcPr>
            <w:tcW w:w="714" w:type="dxa"/>
          </w:tcPr>
          <w:p w:rsidR="00A04DBF" w:rsidP="00FF0704" w:rsidRDefault="00A04DBF" w14:paraId="5C843BB9" w14:textId="77777777"/>
        </w:tc>
        <w:tc>
          <w:tcPr>
            <w:tcW w:w="940" w:type="dxa"/>
          </w:tcPr>
          <w:p w:rsidR="00A04DBF" w:rsidP="00FF0704" w:rsidRDefault="00A04DBF" w14:paraId="7B140F02" w14:textId="77777777"/>
        </w:tc>
        <w:tc>
          <w:tcPr>
            <w:tcW w:w="1130" w:type="dxa"/>
          </w:tcPr>
          <w:p w:rsidR="00A04DBF" w:rsidP="00FF0704" w:rsidRDefault="00A04DBF" w14:paraId="57F4014C" w14:textId="12D11B61"/>
        </w:tc>
        <w:tc>
          <w:tcPr>
            <w:tcW w:w="2120" w:type="dxa"/>
          </w:tcPr>
          <w:p w:rsidR="00A04DBF" w:rsidP="00FF0704" w:rsidRDefault="00A04DBF" w14:paraId="46E29953" w14:textId="77777777"/>
        </w:tc>
        <w:tc>
          <w:tcPr>
            <w:tcW w:w="1354" w:type="dxa"/>
          </w:tcPr>
          <w:p w:rsidR="00A04DBF" w:rsidP="00FF0704" w:rsidRDefault="00A04DBF" w14:paraId="7E20E163" w14:textId="77777777"/>
        </w:tc>
      </w:tr>
      <w:tr w:rsidR="00A04DBF" w:rsidTr="00A04DBF" w14:paraId="3B94EFD6" w14:textId="77777777">
        <w:tc>
          <w:tcPr>
            <w:tcW w:w="1266" w:type="dxa"/>
          </w:tcPr>
          <w:p w:rsidR="00A04DBF" w:rsidP="00FF0704" w:rsidRDefault="00A04DBF" w14:paraId="409464F4" w14:textId="77777777"/>
        </w:tc>
        <w:tc>
          <w:tcPr>
            <w:tcW w:w="1591" w:type="dxa"/>
          </w:tcPr>
          <w:p w:rsidR="00A04DBF" w:rsidP="00FF0704" w:rsidRDefault="00A04DBF" w14:paraId="17F1CCCB" w14:textId="77777777"/>
        </w:tc>
        <w:tc>
          <w:tcPr>
            <w:tcW w:w="955" w:type="dxa"/>
          </w:tcPr>
          <w:p w:rsidR="00A04DBF" w:rsidP="00FF0704" w:rsidRDefault="00A04DBF" w14:paraId="324A4DA8" w14:textId="77777777"/>
        </w:tc>
        <w:tc>
          <w:tcPr>
            <w:tcW w:w="714" w:type="dxa"/>
          </w:tcPr>
          <w:p w:rsidR="00A04DBF" w:rsidP="00FF0704" w:rsidRDefault="00A04DBF" w14:paraId="6791EB90" w14:textId="77777777"/>
        </w:tc>
        <w:tc>
          <w:tcPr>
            <w:tcW w:w="940" w:type="dxa"/>
          </w:tcPr>
          <w:p w:rsidR="00A04DBF" w:rsidP="00FF0704" w:rsidRDefault="00A04DBF" w14:paraId="09DB0DE6" w14:textId="77777777"/>
        </w:tc>
        <w:tc>
          <w:tcPr>
            <w:tcW w:w="1130" w:type="dxa"/>
          </w:tcPr>
          <w:p w:rsidR="00A04DBF" w:rsidP="00FF0704" w:rsidRDefault="00A04DBF" w14:paraId="6406E2BB" w14:textId="4B90B776"/>
        </w:tc>
        <w:tc>
          <w:tcPr>
            <w:tcW w:w="2120" w:type="dxa"/>
          </w:tcPr>
          <w:p w:rsidR="00A04DBF" w:rsidP="00FF0704" w:rsidRDefault="00A04DBF" w14:paraId="7734FD97" w14:textId="77777777"/>
        </w:tc>
        <w:tc>
          <w:tcPr>
            <w:tcW w:w="1354" w:type="dxa"/>
          </w:tcPr>
          <w:p w:rsidR="00A04DBF" w:rsidP="00FF0704" w:rsidRDefault="00A04DBF" w14:paraId="46F18C01" w14:textId="77777777"/>
        </w:tc>
      </w:tr>
      <w:tr w:rsidR="00A04DBF" w:rsidTr="00A04DBF" w14:paraId="499C5029" w14:textId="77777777">
        <w:tc>
          <w:tcPr>
            <w:tcW w:w="1266" w:type="dxa"/>
          </w:tcPr>
          <w:p w:rsidR="00A04DBF" w:rsidP="00FF0704" w:rsidRDefault="00A04DBF" w14:paraId="5BC1A6AD" w14:textId="77777777"/>
        </w:tc>
        <w:tc>
          <w:tcPr>
            <w:tcW w:w="1591" w:type="dxa"/>
          </w:tcPr>
          <w:p w:rsidR="00A04DBF" w:rsidP="00FF0704" w:rsidRDefault="00A04DBF" w14:paraId="2F24350F" w14:textId="77777777"/>
        </w:tc>
        <w:tc>
          <w:tcPr>
            <w:tcW w:w="955" w:type="dxa"/>
          </w:tcPr>
          <w:p w:rsidR="00A04DBF" w:rsidP="00FF0704" w:rsidRDefault="00A04DBF" w14:paraId="1B143DBE" w14:textId="77777777"/>
        </w:tc>
        <w:tc>
          <w:tcPr>
            <w:tcW w:w="714" w:type="dxa"/>
          </w:tcPr>
          <w:p w:rsidR="00A04DBF" w:rsidP="00FF0704" w:rsidRDefault="00A04DBF" w14:paraId="72916BD3" w14:textId="77777777"/>
        </w:tc>
        <w:tc>
          <w:tcPr>
            <w:tcW w:w="940" w:type="dxa"/>
          </w:tcPr>
          <w:p w:rsidR="00A04DBF" w:rsidP="00FF0704" w:rsidRDefault="00A04DBF" w14:paraId="26FA581F" w14:textId="77777777"/>
        </w:tc>
        <w:tc>
          <w:tcPr>
            <w:tcW w:w="1130" w:type="dxa"/>
          </w:tcPr>
          <w:p w:rsidR="00A04DBF" w:rsidP="00FF0704" w:rsidRDefault="00A04DBF" w14:paraId="4FE27AA2" w14:textId="33B0F6D7"/>
        </w:tc>
        <w:tc>
          <w:tcPr>
            <w:tcW w:w="2120" w:type="dxa"/>
          </w:tcPr>
          <w:p w:rsidR="00A04DBF" w:rsidP="00FF0704" w:rsidRDefault="00A04DBF" w14:paraId="3E8771CB" w14:textId="77777777"/>
        </w:tc>
        <w:tc>
          <w:tcPr>
            <w:tcW w:w="1354" w:type="dxa"/>
          </w:tcPr>
          <w:p w:rsidR="00A04DBF" w:rsidP="00FF0704" w:rsidRDefault="00A04DBF" w14:paraId="6D254386" w14:textId="77777777"/>
        </w:tc>
      </w:tr>
      <w:tr w:rsidR="00A04DBF" w:rsidTr="00A04DBF" w14:paraId="16494660" w14:textId="77777777">
        <w:tc>
          <w:tcPr>
            <w:tcW w:w="1266" w:type="dxa"/>
          </w:tcPr>
          <w:p w:rsidR="00A04DBF" w:rsidP="00FF0704" w:rsidRDefault="00A04DBF" w14:paraId="1CF84D5B" w14:textId="77777777"/>
        </w:tc>
        <w:tc>
          <w:tcPr>
            <w:tcW w:w="1591" w:type="dxa"/>
          </w:tcPr>
          <w:p w:rsidR="00A04DBF" w:rsidP="00FF0704" w:rsidRDefault="00A04DBF" w14:paraId="7CBC5873" w14:textId="77777777"/>
        </w:tc>
        <w:tc>
          <w:tcPr>
            <w:tcW w:w="955" w:type="dxa"/>
          </w:tcPr>
          <w:p w:rsidR="00A04DBF" w:rsidP="00FF0704" w:rsidRDefault="00A04DBF" w14:paraId="609A1D0D" w14:textId="77777777"/>
        </w:tc>
        <w:tc>
          <w:tcPr>
            <w:tcW w:w="714" w:type="dxa"/>
          </w:tcPr>
          <w:p w:rsidR="00A04DBF" w:rsidP="00FF0704" w:rsidRDefault="00A04DBF" w14:paraId="13595D82" w14:textId="77777777"/>
        </w:tc>
        <w:tc>
          <w:tcPr>
            <w:tcW w:w="940" w:type="dxa"/>
          </w:tcPr>
          <w:p w:rsidR="00A04DBF" w:rsidP="00FF0704" w:rsidRDefault="00A04DBF" w14:paraId="193292A7" w14:textId="77777777"/>
        </w:tc>
        <w:tc>
          <w:tcPr>
            <w:tcW w:w="1130" w:type="dxa"/>
          </w:tcPr>
          <w:p w:rsidR="00A04DBF" w:rsidP="00FF0704" w:rsidRDefault="00A04DBF" w14:paraId="6664F946" w14:textId="6D1351B6"/>
        </w:tc>
        <w:tc>
          <w:tcPr>
            <w:tcW w:w="2120" w:type="dxa"/>
          </w:tcPr>
          <w:p w:rsidR="00A04DBF" w:rsidP="00FF0704" w:rsidRDefault="00A04DBF" w14:paraId="4ABBE359" w14:textId="77777777"/>
        </w:tc>
        <w:tc>
          <w:tcPr>
            <w:tcW w:w="1354" w:type="dxa"/>
          </w:tcPr>
          <w:p w:rsidR="00A04DBF" w:rsidP="00FF0704" w:rsidRDefault="00A04DBF" w14:paraId="250D9CE8" w14:textId="77777777"/>
        </w:tc>
      </w:tr>
    </w:tbl>
    <w:p w:rsidR="0095710B" w:rsidP="00FF0704" w:rsidRDefault="0095710B" w14:paraId="342DE4AE" w14:textId="233A868C">
      <w:pPr>
        <w:spacing w:after="0" w:line="240" w:lineRule="auto"/>
        <w:rPr/>
      </w:pPr>
      <w:bookmarkStart w:name="_Hlk85731734" w:id="233"/>
      <w:r xmlns:w="http://schemas.openxmlformats.org/wordprocessingml/2006/main">
        <w:t xml:space="preserve">*Many stores use a customer’s phone number as their shopper card number.  </w:t>
      </w:r>
      <w:r xmlns:w="http://schemas.openxmlformats.org/wordprocessingml/2006/main">
        <w:t>If your phone number is your shopper card number, may we use your phone number to look up purchase histories at the stores you’ve listed?</w:t>
      </w:r>
      <w:r xmlns:w="http://schemas.openxmlformats.org/wordprocessingml/2006/main">
        <w:t>No</w:t>
      </w:r>
      <w:r xmlns:w="http://schemas.openxmlformats.org/wordprocessingml/2006/main">
        <w:rPr>
          <w:rFonts w:cstheme="minorHAnsi"/>
        </w:rPr>
        <w:t xml:space="preserve"> </w:t>
      </w:r>
      <w:r xmlns:w="http://schemas.openxmlformats.org/wordprocessingml/2006/main" w:rsidRPr="00104000">
        <w:rPr>
          <w:rFonts w:cstheme="minorHAnsi"/>
        </w:rPr>
        <w:sym w:font="Webdings" w:char="F063"/>
      </w:r>
      <w:r xmlns:w="http://schemas.openxmlformats.org/wordprocessingml/2006/main">
        <w:tab/>
      </w:r>
      <w:r xmlns:w="http://schemas.openxmlformats.org/wordprocessingml/2006/main">
        <w:t>Yes</w:t>
      </w:r>
      <w:r xmlns:w="http://schemas.openxmlformats.org/wordprocessingml/2006/main">
        <w:rPr>
          <w:rFonts w:cstheme="minorHAnsi"/>
        </w:rPr>
        <w:t xml:space="preserve"> </w:t>
      </w:r>
      <w:r xmlns:w="http://schemas.openxmlformats.org/wordprocessingml/2006/main" w:rsidRPr="00104000">
        <w:rPr>
          <w:rFonts w:cstheme="minorHAnsi"/>
        </w:rPr>
        <w:sym w:font="Webdings" w:char="F063"/>
      </w:r>
      <w:r xmlns:w="http://schemas.openxmlformats.org/wordprocessingml/2006/main">
        <w:tab/>
      </w:r>
      <w:r xmlns:w="http://schemas.openxmlformats.org/wordprocessingml/2006/main">
        <w:tab/>
      </w:r>
    </w:p>
    <w:p w:rsidR="0095710B" w:rsidP="00FF0704" w:rsidRDefault="0095710B" w14:paraId="340209CD" w14:textId="77777777">
      <w:pPr>
        <w:spacing w:after="0" w:line="240" w:lineRule="auto"/>
        <w:rPr/>
      </w:pPr>
    </w:p>
    <w:p w:rsidR="00FF0704" w:rsidP="00FF0704" w:rsidRDefault="00FF0704" w14:paraId="4B8D1750" w14:textId="5A2763D6">
      <w:pPr>
        <w:spacing w:after="0" w:line="240" w:lineRule="auto"/>
      </w:pPr>
      <w:r>
        <w:t xml:space="preserve">*By giving your shopper card number, you are permitting retrieval of information regarding your purchases. This information may be shared with other public health officials to help with outbreak investigations. </w:t>
      </w:r>
    </w:p>
    <w:p w:rsidR="00FF0704" w:rsidP="00FF0704" w:rsidRDefault="00FF0704" w14:paraId="4608A6B5" w14:textId="71EE32FF">
      <w:pPr>
        <w:spacing w:after="0" w:line="240" w:lineRule="auto"/>
        <w:rPr>
          <w:rFonts w:cstheme="minorHAnsi"/>
        </w:rPr>
      </w:pPr>
      <w:r w:rsidRPr="00104000">
        <w:rPr>
          <w:rFonts w:cstheme="minorHAnsi"/>
        </w:rPr>
        <w:sym w:font="Webdings" w:char="F063"/>
      </w:r>
      <w:r>
        <w:rPr>
          <w:rFonts w:cstheme="minorHAnsi"/>
        </w:rPr>
        <w:t xml:space="preserve"> Refused to give shopper card #</w:t>
      </w:r>
      <w:r xmlns:w="http://schemas.openxmlformats.org/wordprocessingml/2006/main" w:rsidR="0095710B">
        <w:rPr>
          <w:rFonts w:cstheme="minorHAnsi"/>
        </w:rPr>
        <w:t xml:space="preserve"> or permission to use phone number to look up purchase history.</w:t>
      </w:r>
    </w:p>
    <w:p w:rsidR="00B551D7" w:rsidP="00B551D7" w:rsidRDefault="00B551D7" w14:paraId="5627660A" w14:textId="3638BD63">
      <w:pPr>
        <w:spacing w:before="120" w:after="0" w:line="240" w:lineRule="auto"/>
        <w:rPr/>
      </w:pPr>
      <w:r xmlns:w="http://schemas.openxmlformats.org/wordprocessingml/2006/main">
        <w:t>Additional comments about grocery store purchases: _________________________________________________________________________</w:t>
      </w:r>
      <w:r xmlns:w="http://schemas.openxmlformats.org/wordprocessingml/2006/main">
        <w:t>__________________</w:t>
      </w:r>
    </w:p>
    <w:p w:rsidR="00B551D7" w:rsidP="00FF0704" w:rsidRDefault="00B551D7" w14:paraId="3A472371" w14:textId="77777777">
      <w:pPr>
        <w:spacing w:after="0" w:line="240" w:lineRule="auto"/>
        <w:rPr>
          <w:rFonts w:cstheme="minorHAnsi"/>
        </w:rPr>
      </w:pPr>
    </w:p>
    <w:p w:rsidR="00FF0704" w:rsidP="00FF0704" w:rsidRDefault="00FF0704" w14:paraId="4252954C" w14:textId="75366EC8">
      <w:pPr>
        <w:spacing w:after="0" w:line="240" w:lineRule="auto"/>
        <w:rPr>
          <w:rFonts w:cstheme="minorHAnsi"/>
        </w:rPr>
      </w:pPr>
    </w:p>
    <w:p w:rsidR="00C9029C" w:rsidRDefault="00C9029C" w14:paraId="60989202" w14:textId="08C51755">
      <w:pPr>
        <w:rPr>
          <w:rFonts w:cstheme="minorHAnsi"/>
          <w:b/>
          <w:bCs/>
        </w:rPr>
      </w:pPr>
      <w:r xmlns:w="http://schemas.openxmlformats.org/wordprocessingml/2006/main">
        <w:rPr>
          <w:rFonts w:cstheme="minorHAnsi"/>
          <w:b/>
          <w:bCs/>
        </w:rPr>
        <w:br w:type="page"/>
      </w:r>
    </w:p>
    <w:p w:rsidRPr="00FF0704" w:rsidR="00FF0704" w:rsidP="00FF0704" w:rsidRDefault="00FF0704" w14:paraId="4444D742" w14:textId="4D08AB18">
      <w:pPr>
        <w:spacing w:after="0" w:line="240" w:lineRule="auto"/>
        <w:rPr>
          <w:rFonts w:cstheme="minorHAnsi"/>
          <w:b/>
          <w:bCs/>
        </w:rPr>
      </w:pPr>
      <w:r w:rsidRPr="00FF0704">
        <w:rPr>
          <w:rFonts w:cstheme="minorHAnsi"/>
          <w:b/>
          <w:bCs/>
        </w:rPr>
        <w:t>Section 5:  Sources of produce outside the home</w:t>
      </w:r>
    </w:p>
    <w:p w:rsidRPr="008B786F" w:rsidR="00FF0704" w:rsidP="008B786F" w:rsidRDefault="00FF0704" w14:paraId="78D0F5EB" w14:textId="4EDF5CCB">
      <w:pPr>
        <w:spacing w:after="120" w:line="240" w:lineRule="auto"/>
        <w:rPr>
          <w:b/>
          <w:bCs/>
        </w:rPr>
      </w:pPr>
      <w:r w:rsidRPr="00FF0704">
        <w:rPr>
          <w:b/>
          <w:bCs/>
        </w:rPr>
        <w:t xml:space="preserve">Now I have some questions about where you ate produce outside your home, such as at restaurants or </w:t>
      </w:r>
      <w:r xmlns:w="http://schemas.openxmlformats.org/wordprocessingml/2006/main" w:rsidRPr="00FF0704" w:rsidR="00C9029C">
        <w:rPr>
          <w:b/>
          <w:bCs/>
        </w:rPr>
        <w:t>fast-food</w:t>
      </w:r>
      <w:r w:rsidRPr="00FF0704">
        <w:rPr>
          <w:b/>
          <w:bCs/>
        </w:rPr>
        <w:t xml:space="preserve"> chains during the 14 days before your illness began. I'm going to list several types of restaurants and commercial food establishments; for each type, please tell me the names of each place. Please refer to your restaurant receipts or credit card statements to provide a more detailed description.</w:t>
      </w:r>
    </w:p>
    <w:p w:rsidR="00FF0704" w:rsidP="00FF0704" w:rsidRDefault="00B551D7" w14:paraId="10E48404" w14:textId="27410987">
      <w:pPr>
        <w:spacing w:after="120" w:line="240" w:lineRule="auto"/>
      </w:pPr>
      <w:r xmlns:w="http://schemas.openxmlformats.org/wordprocessingml/2006/main">
        <w:t>2</w:t>
      </w:r>
      <w:r xmlns:w="http://schemas.openxmlformats.org/wordprocessingml/2006/main" w:rsidR="00566F02">
        <w:t>0</w:t>
      </w:r>
      <w:r w:rsidR="00FF0704">
        <w:t xml:space="preserve">. Did you (your child) eat foods from:  </w:t>
      </w:r>
      <w:r w:rsidRPr="00FF0704" w:rsidR="00FF0704">
        <w:t xml:space="preserve">national </w:t>
      </w:r>
      <w:r xmlns:w="http://schemas.openxmlformats.org/wordprocessingml/2006/main" w:rsidRPr="00FF0704">
        <w:t>fast-food</w:t>
      </w:r>
      <w:r w:rsidRPr="00FF0704" w:rsidR="00FF0704">
        <w:t xml:space="preserve"> chains, Mexican-style, Italian, </w:t>
      </w:r>
      <w:r w:rsidRPr="00FF0704" w:rsidR="00FF0704">
        <w:t>Jamaican/Cuban/Caribbean, Chinese/Indian/Japanese/Asian, Middle Eastern/Arabic/Lebanese/African</w:t>
      </w:r>
      <w:r xmlns:w="http://schemas.openxmlformats.org/wordprocessingml/2006/main">
        <w:t>,</w:t>
      </w:r>
      <w:r w:rsidRPr="00FF0704" w:rsidR="00FF0704">
        <w:t xml:space="preserve"> vegetarian or vegan, barbecue or</w:t>
      </w:r>
      <w:r w:rsidR="00FF0704">
        <w:t xml:space="preserve"> </w:t>
      </w:r>
      <w:r w:rsidRPr="00FF0704" w:rsidR="00FF0704">
        <w:t xml:space="preserve">home-style, steakhouse or grill, </w:t>
      </w:r>
      <w:r xmlns:w="http://schemas.openxmlformats.org/wordprocessingml/2006/main" w:rsidRPr="00FF0704">
        <w:t>seafood,</w:t>
      </w:r>
      <w:r xmlns:w="http://schemas.openxmlformats.org/wordprocessingml/2006/main">
        <w:t xml:space="preserve"> </w:t>
      </w:r>
      <w:r w:rsidRPr="00FF0704" w:rsidR="00FF0704">
        <w:t>all-you-can-eat buffet, sandwich shop or deli, diner, salad bar, take-out, breakfast or</w:t>
      </w:r>
      <w:r w:rsidR="00FF0704">
        <w:t xml:space="preserve"> </w:t>
      </w:r>
      <w:r w:rsidRPr="00FF0704" w:rsidR="00FF0704">
        <w:t xml:space="preserve">brunch, school or institution, food truck, </w:t>
      </w:r>
      <w:r xmlns:w="http://schemas.openxmlformats.org/wordprocessingml/2006/main" w:rsidR="00106954">
        <w:t xml:space="preserve">restaurants at airports </w:t>
      </w:r>
      <w:r w:rsidRPr="00FF0704" w:rsidR="00FF0704">
        <w:t>or other restaurants or commercial food establishments?</w:t>
      </w:r>
    </w:p>
    <w:tbl>
      <w:tblPr>
        <w:tblStyle w:val="TableGrid"/>
        <w:tblW w:w="10098" w:type="dxa"/>
        <w:tblLook w:val="04A0" w:firstRow="1" w:lastRow="0" w:firstColumn="1" w:lastColumn="0" w:noHBand="0" w:noVBand="1"/>
      </w:tblPr>
      <w:tblGrid>
        <w:gridCol w:w="1282"/>
        <w:gridCol w:w="1522"/>
        <w:gridCol w:w="913"/>
        <w:gridCol w:w="692"/>
        <w:gridCol w:w="929"/>
        <w:gridCol w:w="1662"/>
        <w:gridCol w:w="3098"/>
      </w:tblGrid>
      <w:tr w:rsidR="00A04DBF" w:rsidTr="008B786F" w14:paraId="0C300CAF" w14:textId="77777777">
        <w:trPr>
          <w:trHeight w:val="569"/>
        </w:trPr>
        <w:tc>
          <w:tcPr>
            <w:tcW w:w="1291" w:type="dxa"/>
          </w:tcPr>
          <w:p w:rsidRPr="00FF0704" w:rsidR="00A04DBF" w:rsidP="00D35ADA" w:rsidRDefault="00A04DBF" w14:paraId="66C88A29" w14:textId="5F31E9A1">
            <w:pPr>
              <w:jc w:val="center"/>
              <w:rPr>
                <w:b/>
                <w:bCs/>
              </w:rPr>
            </w:pPr>
            <w:r>
              <w:rPr>
                <w:b/>
                <w:bCs/>
              </w:rPr>
              <w:t>Restaurant</w:t>
            </w:r>
            <w:r w:rsidRPr="00FF0704">
              <w:rPr>
                <w:b/>
                <w:bCs/>
              </w:rPr>
              <w:t xml:space="preserve"> name</w:t>
            </w:r>
          </w:p>
        </w:tc>
        <w:tc>
          <w:tcPr>
            <w:tcW w:w="1613" w:type="dxa"/>
          </w:tcPr>
          <w:p w:rsidRPr="00FF0704" w:rsidR="00A04DBF" w:rsidP="00D35ADA" w:rsidRDefault="00A04DBF" w14:paraId="366940A7" w14:textId="77777777">
            <w:pPr>
              <w:jc w:val="center"/>
              <w:rPr>
                <w:b/>
                <w:bCs/>
              </w:rPr>
            </w:pPr>
            <w:r w:rsidRPr="00FF0704">
              <w:rPr>
                <w:b/>
                <w:bCs/>
              </w:rPr>
              <w:t>Address</w:t>
            </w:r>
          </w:p>
        </w:tc>
        <w:tc>
          <w:tcPr>
            <w:tcW w:w="968" w:type="dxa"/>
          </w:tcPr>
          <w:p w:rsidRPr="00FF0704" w:rsidR="00A04DBF" w:rsidP="00D35ADA" w:rsidRDefault="00A04DBF" w14:paraId="7EE226DF" w14:textId="77777777">
            <w:pPr>
              <w:jc w:val="center"/>
              <w:rPr>
                <w:b/>
                <w:bCs/>
              </w:rPr>
            </w:pPr>
            <w:r w:rsidRPr="00FF0704">
              <w:rPr>
                <w:b/>
                <w:bCs/>
              </w:rPr>
              <w:t>City</w:t>
            </w:r>
          </w:p>
        </w:tc>
        <w:tc>
          <w:tcPr>
            <w:tcW w:w="656" w:type="dxa"/>
          </w:tcPr>
          <w:p w:rsidRPr="00FF0704" w:rsidR="00A04DBF" w:rsidP="00D35ADA" w:rsidRDefault="00A04DBF" w14:paraId="44FA41E8" w14:textId="77777777">
            <w:pPr>
              <w:jc w:val="center"/>
              <w:rPr>
                <w:b/>
                <w:bCs/>
              </w:rPr>
            </w:pPr>
            <w:r w:rsidRPr="00FF0704">
              <w:rPr>
                <w:b/>
                <w:bCs/>
              </w:rPr>
              <w:t>State</w:t>
            </w:r>
          </w:p>
        </w:tc>
        <w:tc>
          <w:tcPr>
            <w:tcW w:w="969" w:type="dxa"/>
          </w:tcPr>
          <w:p w:rsidR="00A04DBF" w:rsidP="00D35ADA" w:rsidRDefault="00A04DBF" w14:paraId="1B542279" w14:textId="650E1476">
            <w:pPr>
              <w:jc w:val="center"/>
              <w:rPr>
                <w:b/>
                <w:bCs/>
              </w:rPr>
            </w:pPr>
            <w:r>
              <w:rPr>
                <w:b/>
                <w:bCs/>
              </w:rPr>
              <w:t>Zip Code</w:t>
            </w:r>
          </w:p>
        </w:tc>
        <w:tc>
          <w:tcPr>
            <w:tcW w:w="1130" w:type="dxa"/>
          </w:tcPr>
          <w:p w:rsidR="00E0713D" w:rsidP="00D35ADA" w:rsidRDefault="00A04DBF" w14:paraId="626A8E70" w14:textId="77777777">
            <w:pPr>
              <w:jc w:val="center"/>
              <w:rPr>
                <w:b/>
                <w:bCs/>
              </w:rPr>
            </w:pPr>
            <w:r>
              <w:rPr>
                <w:b/>
                <w:bCs/>
              </w:rPr>
              <w:t>Meal date</w:t>
            </w:r>
            <w:r xmlns:w="http://schemas.openxmlformats.org/wordprocessingml/2006/main" w:rsidR="00E0713D">
              <w:rPr>
                <w:b/>
                <w:bCs/>
              </w:rPr>
              <w:t xml:space="preserve"> </w:t>
            </w:r>
          </w:p>
          <w:p w:rsidRPr="00FF0704" w:rsidR="00A04DBF" w:rsidP="00D35ADA" w:rsidRDefault="00E0713D" w14:paraId="4FBF35BA" w14:textId="76FC9DDF">
            <w:pPr>
              <w:jc w:val="center"/>
              <w:rPr>
                <w:b/>
                <w:bCs/>
              </w:rPr>
            </w:pPr>
            <w:r xmlns:w="http://schemas.openxmlformats.org/wordprocessingml/2006/main">
              <w:rPr>
                <w:b/>
                <w:bCs/>
              </w:rPr>
              <w:t>(</w:t>
            </w:r>
            <w:r xmlns:w="http://schemas.openxmlformats.org/wordprocessingml/2006/main" w:rsidR="00615227">
              <w:rPr>
                <w:b/>
                <w:bCs/>
              </w:rPr>
              <w:t>MM/DD</w:t>
            </w:r>
            <w:r xmlns:w="http://schemas.openxmlformats.org/wordprocessingml/2006/main" w:rsidR="00AA663B">
              <w:rPr>
                <w:b/>
                <w:bCs/>
              </w:rPr>
              <w:t>/YYYY</w:t>
            </w:r>
            <w:r xmlns:w="http://schemas.openxmlformats.org/wordprocessingml/2006/main" w:rsidR="00615227">
              <w:rPr>
                <w:b/>
                <w:bCs/>
              </w:rPr>
              <w:t xml:space="preserve">) </w:t>
            </w:r>
            <w:r xmlns:w="http://schemas.openxmlformats.org/wordprocessingml/2006/main">
              <w:rPr>
                <w:b/>
                <w:bCs/>
              </w:rPr>
              <w:t>or range</w:t>
            </w:r>
          </w:p>
        </w:tc>
        <w:tc>
          <w:tcPr>
            <w:tcW w:w="3471" w:type="dxa"/>
          </w:tcPr>
          <w:p w:rsidRPr="00FF0704" w:rsidR="00A04DBF" w:rsidP="00D35ADA" w:rsidRDefault="00A04DBF" w14:paraId="757CEF3E" w14:textId="2BCDB6B4">
            <w:pPr>
              <w:jc w:val="center"/>
              <w:rPr>
                <w:b/>
                <w:bCs/>
              </w:rPr>
            </w:pPr>
            <w:r w:rsidRPr="00FF0704">
              <w:rPr>
                <w:b/>
                <w:bCs/>
              </w:rPr>
              <w:t>Food</w:t>
            </w:r>
            <w:r>
              <w:rPr>
                <w:b/>
                <w:bCs/>
              </w:rPr>
              <w:t>s eaten</w:t>
            </w:r>
          </w:p>
        </w:tc>
      </w:tr>
      <w:tr w:rsidR="00A04DBF" w:rsidTr="008B786F" w14:paraId="3369C2C9" w14:textId="77777777">
        <w:trPr>
          <w:trHeight w:val="277"/>
        </w:trPr>
        <w:tc>
          <w:tcPr>
            <w:tcW w:w="1291" w:type="dxa"/>
          </w:tcPr>
          <w:p w:rsidR="00A04DBF" w:rsidP="00FF00EF" w:rsidRDefault="00A04DBF" w14:paraId="2A635950" w14:textId="77777777"/>
        </w:tc>
        <w:tc>
          <w:tcPr>
            <w:tcW w:w="1613" w:type="dxa"/>
          </w:tcPr>
          <w:p w:rsidR="00A04DBF" w:rsidP="00FF00EF" w:rsidRDefault="00A04DBF" w14:paraId="40660D55" w14:textId="77777777"/>
        </w:tc>
        <w:tc>
          <w:tcPr>
            <w:tcW w:w="968" w:type="dxa"/>
          </w:tcPr>
          <w:p w:rsidR="00A04DBF" w:rsidP="00FF00EF" w:rsidRDefault="00A04DBF" w14:paraId="261A435B" w14:textId="77777777"/>
        </w:tc>
        <w:tc>
          <w:tcPr>
            <w:tcW w:w="656" w:type="dxa"/>
          </w:tcPr>
          <w:p w:rsidR="00A04DBF" w:rsidP="00FF00EF" w:rsidRDefault="00A04DBF" w14:paraId="5896CCDA" w14:textId="77777777"/>
        </w:tc>
        <w:tc>
          <w:tcPr>
            <w:tcW w:w="969" w:type="dxa"/>
          </w:tcPr>
          <w:p w:rsidR="00A04DBF" w:rsidP="00FF00EF" w:rsidRDefault="00A04DBF" w14:paraId="786B0EC1" w14:textId="77777777"/>
        </w:tc>
        <w:tc>
          <w:tcPr>
            <w:tcW w:w="1130" w:type="dxa"/>
          </w:tcPr>
          <w:p w:rsidR="00A04DBF" w:rsidP="00FF00EF" w:rsidRDefault="00A04DBF" w14:paraId="2C3DBC62" w14:textId="05BB2AF1"/>
        </w:tc>
        <w:tc>
          <w:tcPr>
            <w:tcW w:w="3471" w:type="dxa"/>
          </w:tcPr>
          <w:p w:rsidR="00A04DBF" w:rsidP="00FF00EF" w:rsidRDefault="00A04DBF" w14:paraId="5770D8BC" w14:textId="77777777"/>
        </w:tc>
      </w:tr>
      <w:tr w:rsidR="00A04DBF" w:rsidTr="008B786F" w14:paraId="4A1FF21F" w14:textId="77777777">
        <w:trPr>
          <w:trHeight w:val="277"/>
        </w:trPr>
        <w:tc>
          <w:tcPr>
            <w:tcW w:w="1291" w:type="dxa"/>
          </w:tcPr>
          <w:p w:rsidR="00A04DBF" w:rsidP="00FF00EF" w:rsidRDefault="00A04DBF" w14:paraId="7B6277BA" w14:textId="77777777"/>
        </w:tc>
        <w:tc>
          <w:tcPr>
            <w:tcW w:w="1613" w:type="dxa"/>
          </w:tcPr>
          <w:p w:rsidR="00A04DBF" w:rsidP="00FF00EF" w:rsidRDefault="00A04DBF" w14:paraId="0B980B31" w14:textId="77777777"/>
        </w:tc>
        <w:tc>
          <w:tcPr>
            <w:tcW w:w="968" w:type="dxa"/>
          </w:tcPr>
          <w:p w:rsidR="00A04DBF" w:rsidP="00FF00EF" w:rsidRDefault="00A04DBF" w14:paraId="62F20A93" w14:textId="77777777"/>
        </w:tc>
        <w:tc>
          <w:tcPr>
            <w:tcW w:w="656" w:type="dxa"/>
          </w:tcPr>
          <w:p w:rsidR="00A04DBF" w:rsidP="00FF00EF" w:rsidRDefault="00A04DBF" w14:paraId="7A8C96F2" w14:textId="77777777"/>
        </w:tc>
        <w:tc>
          <w:tcPr>
            <w:tcW w:w="969" w:type="dxa"/>
          </w:tcPr>
          <w:p w:rsidR="00A04DBF" w:rsidP="00FF00EF" w:rsidRDefault="00A04DBF" w14:paraId="367E14AE" w14:textId="77777777"/>
        </w:tc>
        <w:tc>
          <w:tcPr>
            <w:tcW w:w="1130" w:type="dxa"/>
          </w:tcPr>
          <w:p w:rsidR="00A04DBF" w:rsidP="00FF00EF" w:rsidRDefault="00A04DBF" w14:paraId="7E87B12E" w14:textId="3E21EC96"/>
        </w:tc>
        <w:tc>
          <w:tcPr>
            <w:tcW w:w="3471" w:type="dxa"/>
          </w:tcPr>
          <w:p w:rsidR="00A04DBF" w:rsidP="00FF00EF" w:rsidRDefault="00A04DBF" w14:paraId="36A527E0" w14:textId="77777777"/>
        </w:tc>
      </w:tr>
      <w:tr w:rsidR="00A04DBF" w:rsidTr="008B786F" w14:paraId="0AFA613B" w14:textId="77777777">
        <w:trPr>
          <w:trHeight w:val="277"/>
        </w:trPr>
        <w:tc>
          <w:tcPr>
            <w:tcW w:w="1291" w:type="dxa"/>
          </w:tcPr>
          <w:p w:rsidR="00A04DBF" w:rsidP="00FF00EF" w:rsidRDefault="00A04DBF" w14:paraId="469873E4" w14:textId="77777777"/>
        </w:tc>
        <w:tc>
          <w:tcPr>
            <w:tcW w:w="1613" w:type="dxa"/>
          </w:tcPr>
          <w:p w:rsidR="00A04DBF" w:rsidP="00FF00EF" w:rsidRDefault="00A04DBF" w14:paraId="61A2C97E" w14:textId="77777777"/>
        </w:tc>
        <w:tc>
          <w:tcPr>
            <w:tcW w:w="968" w:type="dxa"/>
          </w:tcPr>
          <w:p w:rsidR="00A04DBF" w:rsidP="00FF00EF" w:rsidRDefault="00A04DBF" w14:paraId="3D18D48B" w14:textId="77777777"/>
        </w:tc>
        <w:tc>
          <w:tcPr>
            <w:tcW w:w="656" w:type="dxa"/>
          </w:tcPr>
          <w:p w:rsidR="00A04DBF" w:rsidP="00FF00EF" w:rsidRDefault="00A04DBF" w14:paraId="7C9EB64E" w14:textId="77777777"/>
        </w:tc>
        <w:tc>
          <w:tcPr>
            <w:tcW w:w="969" w:type="dxa"/>
          </w:tcPr>
          <w:p w:rsidR="00A04DBF" w:rsidP="00FF00EF" w:rsidRDefault="00A04DBF" w14:paraId="053D1E46" w14:textId="77777777"/>
        </w:tc>
        <w:tc>
          <w:tcPr>
            <w:tcW w:w="1130" w:type="dxa"/>
          </w:tcPr>
          <w:p w:rsidR="00A04DBF" w:rsidP="00FF00EF" w:rsidRDefault="00A04DBF" w14:paraId="6FC4B80F" w14:textId="1DEC170D"/>
        </w:tc>
        <w:tc>
          <w:tcPr>
            <w:tcW w:w="3471" w:type="dxa"/>
          </w:tcPr>
          <w:p w:rsidR="00A04DBF" w:rsidP="00FF00EF" w:rsidRDefault="00A04DBF" w14:paraId="68D5FCAD" w14:textId="77777777"/>
        </w:tc>
      </w:tr>
      <w:tr w:rsidR="00A04DBF" w:rsidTr="008B786F" w14:paraId="217556F7" w14:textId="77777777">
        <w:trPr>
          <w:trHeight w:val="277"/>
        </w:trPr>
        <w:tc>
          <w:tcPr>
            <w:tcW w:w="1291" w:type="dxa"/>
          </w:tcPr>
          <w:p w:rsidR="00A04DBF" w:rsidP="00FF00EF" w:rsidRDefault="00A04DBF" w14:paraId="4270CAE8" w14:textId="77777777"/>
        </w:tc>
        <w:tc>
          <w:tcPr>
            <w:tcW w:w="1613" w:type="dxa"/>
          </w:tcPr>
          <w:p w:rsidR="00A04DBF" w:rsidP="00FF00EF" w:rsidRDefault="00A04DBF" w14:paraId="7C250224" w14:textId="77777777"/>
        </w:tc>
        <w:tc>
          <w:tcPr>
            <w:tcW w:w="968" w:type="dxa"/>
          </w:tcPr>
          <w:p w:rsidR="00A04DBF" w:rsidP="00FF00EF" w:rsidRDefault="00A04DBF" w14:paraId="32D01371" w14:textId="77777777"/>
        </w:tc>
        <w:tc>
          <w:tcPr>
            <w:tcW w:w="656" w:type="dxa"/>
          </w:tcPr>
          <w:p w:rsidR="00A04DBF" w:rsidP="00FF00EF" w:rsidRDefault="00A04DBF" w14:paraId="7386B355" w14:textId="77777777"/>
        </w:tc>
        <w:tc>
          <w:tcPr>
            <w:tcW w:w="969" w:type="dxa"/>
          </w:tcPr>
          <w:p w:rsidR="00A04DBF" w:rsidP="00FF00EF" w:rsidRDefault="00A04DBF" w14:paraId="0362A280" w14:textId="77777777"/>
        </w:tc>
        <w:tc>
          <w:tcPr>
            <w:tcW w:w="1130" w:type="dxa"/>
          </w:tcPr>
          <w:p w:rsidR="00A04DBF" w:rsidP="00FF00EF" w:rsidRDefault="00A04DBF" w14:paraId="119AC98E" w14:textId="14BF2106"/>
        </w:tc>
        <w:tc>
          <w:tcPr>
            <w:tcW w:w="3471" w:type="dxa"/>
          </w:tcPr>
          <w:p w:rsidR="00A04DBF" w:rsidP="00FF00EF" w:rsidRDefault="00A04DBF" w14:paraId="7A3301DB" w14:textId="77777777"/>
        </w:tc>
      </w:tr>
      <w:tr w:rsidR="00A04DBF" w:rsidTr="008B786F" w14:paraId="3BA7A525" w14:textId="77777777">
        <w:trPr>
          <w:trHeight w:val="290"/>
        </w:trPr>
        <w:tc>
          <w:tcPr>
            <w:tcW w:w="1291" w:type="dxa"/>
          </w:tcPr>
          <w:p w:rsidR="00A04DBF" w:rsidP="00FF00EF" w:rsidRDefault="00A04DBF" w14:paraId="2D960086" w14:textId="77777777"/>
        </w:tc>
        <w:tc>
          <w:tcPr>
            <w:tcW w:w="1613" w:type="dxa"/>
          </w:tcPr>
          <w:p w:rsidR="00A04DBF" w:rsidP="00FF00EF" w:rsidRDefault="00A04DBF" w14:paraId="6E9ED065" w14:textId="77777777"/>
        </w:tc>
        <w:tc>
          <w:tcPr>
            <w:tcW w:w="968" w:type="dxa"/>
          </w:tcPr>
          <w:p w:rsidR="00A04DBF" w:rsidP="00FF00EF" w:rsidRDefault="00A04DBF" w14:paraId="5DADA9FA" w14:textId="77777777"/>
        </w:tc>
        <w:tc>
          <w:tcPr>
            <w:tcW w:w="656" w:type="dxa"/>
          </w:tcPr>
          <w:p w:rsidR="00A04DBF" w:rsidP="00FF00EF" w:rsidRDefault="00A04DBF" w14:paraId="6A5EBC40" w14:textId="77777777"/>
        </w:tc>
        <w:tc>
          <w:tcPr>
            <w:tcW w:w="969" w:type="dxa"/>
          </w:tcPr>
          <w:p w:rsidR="00A04DBF" w:rsidP="00FF00EF" w:rsidRDefault="00A04DBF" w14:paraId="06443982" w14:textId="77777777"/>
        </w:tc>
        <w:tc>
          <w:tcPr>
            <w:tcW w:w="1130" w:type="dxa"/>
          </w:tcPr>
          <w:p w:rsidR="00A04DBF" w:rsidP="00FF00EF" w:rsidRDefault="00A04DBF" w14:paraId="4F68DAAF" w14:textId="7A00A844"/>
        </w:tc>
        <w:tc>
          <w:tcPr>
            <w:tcW w:w="3471" w:type="dxa"/>
          </w:tcPr>
          <w:p w:rsidR="00A04DBF" w:rsidP="00FF00EF" w:rsidRDefault="00A04DBF" w14:paraId="049A59F3" w14:textId="77777777"/>
        </w:tc>
      </w:tr>
      <w:tr w:rsidR="00A04DBF" w:rsidTr="008B786F" w14:paraId="09C7EE45" w14:textId="77777777">
        <w:trPr>
          <w:trHeight w:val="277"/>
        </w:trPr>
        <w:tc>
          <w:tcPr>
            <w:tcW w:w="1291" w:type="dxa"/>
          </w:tcPr>
          <w:p w:rsidR="00A04DBF" w:rsidP="00FF00EF" w:rsidRDefault="00A04DBF" w14:paraId="29773E3B" w14:textId="77777777"/>
        </w:tc>
        <w:tc>
          <w:tcPr>
            <w:tcW w:w="1613" w:type="dxa"/>
          </w:tcPr>
          <w:p w:rsidR="00A04DBF" w:rsidP="00FF00EF" w:rsidRDefault="00A04DBF" w14:paraId="5E9B2357" w14:textId="77777777"/>
        </w:tc>
        <w:tc>
          <w:tcPr>
            <w:tcW w:w="968" w:type="dxa"/>
          </w:tcPr>
          <w:p w:rsidR="00A04DBF" w:rsidP="00FF00EF" w:rsidRDefault="00A04DBF" w14:paraId="00A7AC82" w14:textId="77777777"/>
        </w:tc>
        <w:tc>
          <w:tcPr>
            <w:tcW w:w="656" w:type="dxa"/>
          </w:tcPr>
          <w:p w:rsidR="00A04DBF" w:rsidP="00FF00EF" w:rsidRDefault="00A04DBF" w14:paraId="3B9199EB" w14:textId="77777777"/>
        </w:tc>
        <w:tc>
          <w:tcPr>
            <w:tcW w:w="969" w:type="dxa"/>
          </w:tcPr>
          <w:p w:rsidR="00A04DBF" w:rsidP="00FF00EF" w:rsidRDefault="00A04DBF" w14:paraId="0EB6B208" w14:textId="77777777"/>
        </w:tc>
        <w:tc>
          <w:tcPr>
            <w:tcW w:w="1130" w:type="dxa"/>
          </w:tcPr>
          <w:p w:rsidR="00A04DBF" w:rsidP="00FF00EF" w:rsidRDefault="00A04DBF" w14:paraId="5BCAAA08" w14:textId="025EECFF"/>
        </w:tc>
        <w:tc>
          <w:tcPr>
            <w:tcW w:w="3471" w:type="dxa"/>
          </w:tcPr>
          <w:p w:rsidR="00A04DBF" w:rsidP="00FF00EF" w:rsidRDefault="00A04DBF" w14:paraId="08E9DC29" w14:textId="77777777"/>
        </w:tc>
      </w:tr>
      <w:tr w:rsidR="00A04DBF" w:rsidTr="008B786F" w14:paraId="2717A047" w14:textId="77777777">
        <w:trPr>
          <w:trHeight w:val="277"/>
        </w:trPr>
        <w:tc>
          <w:tcPr>
            <w:tcW w:w="1291" w:type="dxa"/>
          </w:tcPr>
          <w:p w:rsidR="00A04DBF" w:rsidP="00FF00EF" w:rsidRDefault="00A04DBF" w14:paraId="560C91A0" w14:textId="77777777"/>
        </w:tc>
        <w:tc>
          <w:tcPr>
            <w:tcW w:w="1613" w:type="dxa"/>
          </w:tcPr>
          <w:p w:rsidR="00A04DBF" w:rsidP="00FF00EF" w:rsidRDefault="00A04DBF" w14:paraId="3B3B88AF" w14:textId="77777777"/>
        </w:tc>
        <w:tc>
          <w:tcPr>
            <w:tcW w:w="968" w:type="dxa"/>
          </w:tcPr>
          <w:p w:rsidR="00A04DBF" w:rsidP="00FF00EF" w:rsidRDefault="00A04DBF" w14:paraId="75F76814" w14:textId="77777777"/>
        </w:tc>
        <w:tc>
          <w:tcPr>
            <w:tcW w:w="656" w:type="dxa"/>
          </w:tcPr>
          <w:p w:rsidR="00A04DBF" w:rsidP="00FF00EF" w:rsidRDefault="00A04DBF" w14:paraId="2F60C48C" w14:textId="77777777"/>
        </w:tc>
        <w:tc>
          <w:tcPr>
            <w:tcW w:w="969" w:type="dxa"/>
          </w:tcPr>
          <w:p w:rsidR="00A04DBF" w:rsidP="00FF00EF" w:rsidRDefault="00A04DBF" w14:paraId="3A3F3E43" w14:textId="77777777"/>
        </w:tc>
        <w:tc>
          <w:tcPr>
            <w:tcW w:w="1130" w:type="dxa"/>
          </w:tcPr>
          <w:p w:rsidR="00A04DBF" w:rsidP="00FF00EF" w:rsidRDefault="00A04DBF" w14:paraId="2E60FD50" w14:textId="11D883A6"/>
        </w:tc>
        <w:tc>
          <w:tcPr>
            <w:tcW w:w="3471" w:type="dxa"/>
          </w:tcPr>
          <w:p w:rsidR="00A04DBF" w:rsidP="00FF00EF" w:rsidRDefault="00A04DBF" w14:paraId="59E2A05B" w14:textId="77777777"/>
        </w:tc>
      </w:tr>
      <w:tr w:rsidR="00A04DBF" w:rsidTr="008B786F" w14:paraId="557D149F" w14:textId="77777777">
        <w:trPr>
          <w:trHeight w:val="277"/>
        </w:trPr>
        <w:tc>
          <w:tcPr>
            <w:tcW w:w="1291" w:type="dxa"/>
          </w:tcPr>
          <w:p w:rsidR="00A04DBF" w:rsidP="00FF00EF" w:rsidRDefault="00A04DBF" w14:paraId="178976B0" w14:textId="77777777"/>
        </w:tc>
        <w:tc>
          <w:tcPr>
            <w:tcW w:w="1613" w:type="dxa"/>
          </w:tcPr>
          <w:p w:rsidR="00A04DBF" w:rsidP="00FF00EF" w:rsidRDefault="00A04DBF" w14:paraId="0F9AF83C" w14:textId="77777777"/>
        </w:tc>
        <w:tc>
          <w:tcPr>
            <w:tcW w:w="968" w:type="dxa"/>
          </w:tcPr>
          <w:p w:rsidR="00A04DBF" w:rsidP="00FF00EF" w:rsidRDefault="00A04DBF" w14:paraId="4731D569" w14:textId="77777777"/>
        </w:tc>
        <w:tc>
          <w:tcPr>
            <w:tcW w:w="656" w:type="dxa"/>
          </w:tcPr>
          <w:p w:rsidR="00A04DBF" w:rsidP="00FF00EF" w:rsidRDefault="00A04DBF" w14:paraId="5DD4FF26" w14:textId="77777777"/>
        </w:tc>
        <w:tc>
          <w:tcPr>
            <w:tcW w:w="969" w:type="dxa"/>
          </w:tcPr>
          <w:p w:rsidR="00A04DBF" w:rsidP="00FF00EF" w:rsidRDefault="00A04DBF" w14:paraId="06BE577B" w14:textId="77777777"/>
        </w:tc>
        <w:tc>
          <w:tcPr>
            <w:tcW w:w="1130" w:type="dxa"/>
          </w:tcPr>
          <w:p w:rsidR="00A04DBF" w:rsidP="00FF00EF" w:rsidRDefault="00A04DBF" w14:paraId="4F4D451F" w14:textId="27446AB5"/>
        </w:tc>
        <w:tc>
          <w:tcPr>
            <w:tcW w:w="3471" w:type="dxa"/>
          </w:tcPr>
          <w:p w:rsidR="00A04DBF" w:rsidP="00FF00EF" w:rsidRDefault="00A04DBF" w14:paraId="62619AD0" w14:textId="77777777"/>
        </w:tc>
      </w:tr>
    </w:tbl>
    <w:p w:rsidR="00FF0704" w:rsidP="000C144C" w:rsidRDefault="000C144C" w14:paraId="0C8F0BE8" w14:textId="4A4200EB">
      <w:pPr>
        <w:spacing w:before="120" w:after="0" w:line="240" w:lineRule="auto"/>
      </w:pPr>
      <w:r>
        <w:t>Additional comments</w:t>
      </w:r>
      <w:r xmlns:w="http://schemas.openxmlformats.org/wordprocessingml/2006/main" w:rsidR="00B551D7">
        <w:t xml:space="preserve"> about restaurant meals</w:t>
      </w:r>
      <w:r>
        <w:t>: _________________________________________________________________________</w:t>
      </w:r>
      <w:r xmlns:w="http://schemas.openxmlformats.org/wordprocessingml/2006/main" w:rsidR="00B551D7">
        <w:t>__________________</w:t>
      </w:r>
    </w:p>
    <w:p w:rsidRPr="002C1104" w:rsidR="000C144C" w:rsidP="000C144C" w:rsidRDefault="000C144C" w14:paraId="15481BD0" w14:textId="2CAA1848">
      <w:pPr>
        <w:spacing w:before="120" w:after="0" w:line="240" w:lineRule="auto"/>
        <w:rPr>
          <w:b/>
          <w:bCs/>
          <w:u w:val="single"/>
        </w:rPr>
      </w:pPr>
      <w:r w:rsidRPr="002C1104">
        <w:rPr>
          <w:b/>
          <w:bCs/>
          <w:u w:val="single"/>
        </w:rPr>
        <w:t>Questions to be completed by interviewer:</w:t>
      </w:r>
    </w:p>
    <w:p w:rsidR="000C144C" w:rsidP="000C144C" w:rsidRDefault="000C144C" w14:paraId="14724BD0" w14:textId="310085E0">
      <w:pPr>
        <w:spacing w:before="120" w:after="0" w:line="240" w:lineRule="auto"/>
        <w:rPr>
          <w:b/>
          <w:bCs/>
        </w:rPr>
      </w:pPr>
      <w:r>
        <w:rPr>
          <w:b/>
          <w:bCs/>
        </w:rPr>
        <w:t>Is the case associated with a cluster?</w:t>
      </w:r>
      <w:r>
        <w:rPr>
          <w:b/>
          <w:bCs/>
        </w:rPr>
        <w:tab/>
      </w:r>
      <w:r w:rsidRPr="00104000">
        <w:rPr>
          <w:rFonts w:cstheme="minorHAnsi"/>
        </w:rPr>
        <w:sym w:font="Webdings" w:char="F063"/>
      </w:r>
      <w:r>
        <w:rPr>
          <w:rFonts w:cstheme="minorHAnsi"/>
        </w:rPr>
        <w:t xml:space="preserve"> </w:t>
      </w:r>
      <w:r>
        <w:rPr>
          <w:b/>
          <w:bCs/>
        </w:rPr>
        <w:t>Yes</w:t>
      </w:r>
      <w:r>
        <w:rPr>
          <w:b/>
          <w:bCs/>
        </w:rPr>
        <w:tab/>
      </w:r>
      <w:r w:rsidRPr="00104000">
        <w:rPr>
          <w:rFonts w:cstheme="minorHAnsi"/>
        </w:rPr>
        <w:sym w:font="Webdings" w:char="F063"/>
      </w:r>
      <w:r>
        <w:rPr>
          <w:rFonts w:cstheme="minorHAnsi"/>
        </w:rPr>
        <w:t xml:space="preserve"> </w:t>
      </w:r>
      <w:r>
        <w:rPr>
          <w:b/>
          <w:bCs/>
        </w:rPr>
        <w:t>No</w:t>
      </w:r>
      <w:r xmlns:w="http://schemas.openxmlformats.org/wordprocessingml/2006/main" w:rsidR="00F55FC5">
        <w:rPr>
          <w:b/>
          <w:bCs/>
        </w:rPr>
        <w:tab/>
      </w:r>
      <w:r xmlns:w="http://schemas.openxmlformats.org/wordprocessingml/2006/main" w:rsidR="00F55FC5">
        <w:rPr>
          <w:b/>
          <w:bCs/>
        </w:rPr>
        <w:t>Unknown</w:t>
      </w:r>
      <w:r xmlns:w="http://schemas.openxmlformats.org/wordprocessingml/2006/main" w:rsidR="00F55FC5">
        <w:rPr>
          <w:rFonts w:cstheme="minorHAnsi"/>
        </w:rPr>
        <w:t xml:space="preserve"> </w:t>
      </w:r>
      <w:r xmlns:w="http://schemas.openxmlformats.org/wordprocessingml/2006/main" w:rsidRPr="00104000" w:rsidR="00F55FC5">
        <w:rPr>
          <w:rFonts w:cstheme="minorHAnsi"/>
        </w:rPr>
        <w:sym w:font="Webdings" w:char="F063"/>
      </w:r>
    </w:p>
    <w:p w:rsidR="000C144C" w:rsidP="000C144C" w:rsidRDefault="000C144C" w14:paraId="5CBFF691" w14:textId="69E0EDEE">
      <w:pPr>
        <w:spacing w:before="120" w:after="0" w:line="240" w:lineRule="auto"/>
      </w:pPr>
      <w:r>
        <w:rPr>
          <w:b/>
          <w:bCs/>
        </w:rPr>
        <w:t>If yes, what is the cluster name?</w:t>
      </w:r>
      <w:r>
        <w:t xml:space="preserve"> _____________________________________________________</w:t>
      </w:r>
    </w:p>
    <w:p w:rsidR="000C144C" w:rsidP="000C144C" w:rsidRDefault="000C144C" w14:paraId="7514C037" w14:textId="381EE861">
      <w:pPr>
        <w:spacing w:before="120" w:after="0" w:line="240" w:lineRule="auto"/>
      </w:pPr>
    </w:p>
    <w:p w:rsidR="00816861" w:rsidRDefault="00816861" w14:paraId="5EDCCC27" w14:textId="77777777">
      <w:pPr>
        <w:rPr>
          <w:b/>
          <w:bCs/>
        </w:rPr>
      </w:pPr>
      <w:r xmlns:w="http://schemas.openxmlformats.org/wordprocessingml/2006/main">
        <w:rPr>
          <w:b/>
          <w:bCs/>
        </w:rPr>
        <w:br w:type="page"/>
      </w:r>
    </w:p>
    <w:p w:rsidR="000C144C" w:rsidP="000C144C" w:rsidRDefault="000C144C" w14:paraId="44B8C6D2" w14:textId="0E9E02C4">
      <w:pPr>
        <w:spacing w:after="0" w:line="240" w:lineRule="auto"/>
        <w:rPr>
          <w:b/>
          <w:bCs/>
        </w:rPr>
      </w:pPr>
      <w:r>
        <w:rPr>
          <w:b/>
          <w:bCs/>
        </w:rPr>
        <w:lastRenderedPageBreak/>
        <w:t>Section 6:  Fresh herbs</w:t>
      </w:r>
    </w:p>
    <w:p w:rsidR="000C144C" w:rsidP="00F45F2A" w:rsidRDefault="000C144C" w14:paraId="23D997D0" w14:textId="491BB80C">
      <w:pPr>
        <w:spacing w:after="120" w:line="240" w:lineRule="auto"/>
        <w:rPr>
          <w:b/>
          <w:bCs/>
        </w:rPr>
      </w:pPr>
      <w:r w:rsidRPr="000C144C">
        <w:rPr>
          <w:b/>
          <w:bCs/>
        </w:rPr>
        <w:t xml:space="preserve">Now I have some questions about fresh herbs (not canned, cooked, </w:t>
      </w:r>
      <w:r w:rsidRPr="000C144C">
        <w:rPr>
          <w:b/>
          <w:bCs/>
        </w:rPr>
        <w:t>frozen</w:t>
      </w:r>
      <w:r xmlns:w="http://schemas.openxmlformats.org/wordprocessingml/2006/main" w:rsidR="00AA663B">
        <w:rPr>
          <w:b/>
          <w:bCs/>
        </w:rPr>
        <w:t>, or dried</w:t>
      </w:r>
      <w:r w:rsidRPr="000C144C">
        <w:rPr>
          <w:b/>
          <w:bCs/>
        </w:rPr>
        <w:t>) that you (your child) may have eaten during the 14 days before your illness began. You could have eaten these herbs either in your home or away from home. I am only interested in fresh herbs that were not grown at home. Please remember that fresh herbs are often served as garnishes on drinks, entrees, desserts, or as part of a dish such as pesto, salsa, or a sauce. As I mention each food item, please answer yes, maybe, no, or don’t know as to whether you remember having eaten the food during the 14 days before you became ill.</w:t>
      </w:r>
    </w:p>
    <w:tbl>
      <w:tblPr>
        <w:tblStyle w:val="TableGrid"/>
        <w:tblW w:w="0" w:type="auto"/>
        <w:tblLook w:val="04A0" w:firstRow="1" w:lastRow="0" w:firstColumn="1" w:lastColumn="0" w:noHBand="0" w:noVBand="1"/>
      </w:tblPr>
      <w:tblGrid>
        <w:gridCol w:w="707"/>
        <w:gridCol w:w="850"/>
        <w:gridCol w:w="778"/>
        <w:gridCol w:w="900"/>
        <w:gridCol w:w="6835"/>
      </w:tblGrid>
      <w:tr w:rsidR="000C144C" w:rsidTr="00E6305A" w14:paraId="7C5DE209" w14:textId="77777777">
        <w:tc>
          <w:tcPr>
            <w:tcW w:w="707" w:type="dxa"/>
          </w:tcPr>
          <w:p w:rsidR="000C144C" w:rsidP="000C144C" w:rsidRDefault="000C144C" w14:paraId="1A3EE150" w14:textId="77E7A4DF">
            <w:pPr>
              <w:rPr>
                <w:b/>
                <w:bCs/>
              </w:rPr>
            </w:pPr>
            <w:r>
              <w:rPr>
                <w:b/>
                <w:bCs/>
              </w:rPr>
              <w:t>Yes</w:t>
            </w:r>
          </w:p>
        </w:tc>
        <w:tc>
          <w:tcPr>
            <w:tcW w:w="850" w:type="dxa"/>
          </w:tcPr>
          <w:p w:rsidR="000C144C" w:rsidP="000C144C" w:rsidRDefault="000C144C" w14:paraId="79567B52" w14:textId="584F714D">
            <w:pPr>
              <w:rPr>
                <w:b/>
                <w:bCs/>
              </w:rPr>
            </w:pPr>
            <w:r>
              <w:rPr>
                <w:b/>
                <w:bCs/>
              </w:rPr>
              <w:t>Maybe</w:t>
            </w:r>
          </w:p>
        </w:tc>
        <w:tc>
          <w:tcPr>
            <w:tcW w:w="778" w:type="dxa"/>
          </w:tcPr>
          <w:p w:rsidR="000C144C" w:rsidP="000C144C" w:rsidRDefault="000C144C" w14:paraId="05C60103" w14:textId="5D756E02">
            <w:pPr>
              <w:rPr>
                <w:b/>
                <w:bCs/>
              </w:rPr>
            </w:pPr>
            <w:r>
              <w:rPr>
                <w:b/>
                <w:bCs/>
              </w:rPr>
              <w:t>No</w:t>
            </w:r>
          </w:p>
        </w:tc>
        <w:tc>
          <w:tcPr>
            <w:tcW w:w="900" w:type="dxa"/>
          </w:tcPr>
          <w:p w:rsidR="000C144C" w:rsidP="000C144C" w:rsidRDefault="000C144C" w14:paraId="18218C43" w14:textId="29DD026D">
            <w:pPr>
              <w:rPr>
                <w:b/>
                <w:bCs/>
              </w:rPr>
            </w:pPr>
            <w:r>
              <w:rPr>
                <w:b/>
                <w:bCs/>
              </w:rPr>
              <w:t>Don’t know</w:t>
            </w:r>
          </w:p>
        </w:tc>
        <w:tc>
          <w:tcPr>
            <w:tcW w:w="6835" w:type="dxa"/>
          </w:tcPr>
          <w:p w:rsidRPr="000C144C" w:rsidR="000C144C" w:rsidP="000C144C" w:rsidRDefault="000C144C" w14:paraId="5A0E9458" w14:textId="391A484E">
            <w:r>
              <w:t>Did you (your child) eat:</w:t>
            </w:r>
          </w:p>
        </w:tc>
      </w:tr>
      <w:tr w:rsidR="000C144C" w:rsidTr="00D835D9" w14:paraId="38A1FB2A" w14:textId="77777777">
        <w:tc>
          <w:tcPr>
            <w:tcW w:w="707" w:type="dxa"/>
            <w:vAlign w:val="center"/>
          </w:tcPr>
          <w:p w:rsidR="000C144C" w:rsidP="00D835D9" w:rsidRDefault="00F45F2A" w14:paraId="38B56CF4" w14:textId="23F26D73">
            <w:pPr>
              <w:jc w:val="center"/>
              <w:rPr>
                <w:b/>
                <w:bCs/>
              </w:rPr>
            </w:pPr>
            <w:r w:rsidRPr="00104000">
              <w:rPr>
                <w:rFonts w:cstheme="minorHAnsi"/>
              </w:rPr>
              <w:sym w:font="Webdings" w:char="F063"/>
            </w:r>
          </w:p>
        </w:tc>
        <w:tc>
          <w:tcPr>
            <w:tcW w:w="850" w:type="dxa"/>
            <w:vAlign w:val="center"/>
          </w:tcPr>
          <w:p w:rsidR="000C144C" w:rsidP="00D835D9" w:rsidRDefault="00F45F2A" w14:paraId="2321A5E2" w14:textId="265DA673">
            <w:pPr>
              <w:jc w:val="center"/>
              <w:rPr>
                <w:b/>
                <w:bCs/>
              </w:rPr>
            </w:pPr>
            <w:r w:rsidRPr="00104000">
              <w:rPr>
                <w:rFonts w:cstheme="minorHAnsi"/>
              </w:rPr>
              <w:sym w:font="Webdings" w:char="F063"/>
            </w:r>
          </w:p>
        </w:tc>
        <w:tc>
          <w:tcPr>
            <w:tcW w:w="778" w:type="dxa"/>
            <w:vAlign w:val="center"/>
          </w:tcPr>
          <w:p w:rsidR="000C144C" w:rsidP="00D835D9" w:rsidRDefault="00F45F2A" w14:paraId="5CE58F63" w14:textId="71C7632A">
            <w:pPr>
              <w:jc w:val="center"/>
              <w:rPr>
                <w:b/>
                <w:bCs/>
              </w:rPr>
            </w:pPr>
            <w:r w:rsidRPr="00104000">
              <w:rPr>
                <w:rFonts w:cstheme="minorHAnsi"/>
              </w:rPr>
              <w:sym w:font="Webdings" w:char="F063"/>
            </w:r>
          </w:p>
        </w:tc>
        <w:tc>
          <w:tcPr>
            <w:tcW w:w="900" w:type="dxa"/>
            <w:vAlign w:val="center"/>
          </w:tcPr>
          <w:p w:rsidR="000C144C" w:rsidP="00D835D9" w:rsidRDefault="00F45F2A" w14:paraId="6DBAC352" w14:textId="093436DA">
            <w:pPr>
              <w:jc w:val="center"/>
              <w:rPr>
                <w:b/>
                <w:bCs/>
              </w:rPr>
            </w:pPr>
            <w:r w:rsidRPr="00104000">
              <w:rPr>
                <w:rFonts w:cstheme="minorHAnsi"/>
              </w:rPr>
              <w:sym w:font="Webdings" w:char="F063"/>
            </w:r>
          </w:p>
        </w:tc>
        <w:tc>
          <w:tcPr>
            <w:tcW w:w="6835" w:type="dxa"/>
          </w:tcPr>
          <w:p w:rsidRPr="000C144C" w:rsidR="000C144C" w:rsidP="000C144C" w:rsidRDefault="000C144C" w14:paraId="30E41262" w14:textId="4F1409D5">
            <w:r w:rsidRPr="000C144C">
              <w:t>2</w:t>
            </w:r>
            <w:r xmlns:w="http://schemas.openxmlformats.org/wordprocessingml/2006/main" w:rsidR="00566F02">
              <w:t>1</w:t>
            </w:r>
            <w:r w:rsidRPr="000C144C">
              <w:t>. Fresh basil?</w:t>
            </w:r>
          </w:p>
        </w:tc>
      </w:tr>
      <w:tr w:rsidR="00E6305A" w:rsidTr="00FF00EF" w14:paraId="42E48C63" w14:textId="77777777">
        <w:tc>
          <w:tcPr>
            <w:tcW w:w="3235" w:type="dxa"/>
            <w:gridSpan w:val="4"/>
            <w:vMerge w:val="restart"/>
          </w:tcPr>
          <w:p w:rsidR="00E6305A" w:rsidP="000C144C" w:rsidRDefault="00E6305A" w14:paraId="6D881165" w14:textId="77777777">
            <w:pPr>
              <w:rPr>
                <w:b/>
                <w:bCs/>
              </w:rPr>
            </w:pPr>
          </w:p>
        </w:tc>
        <w:tc>
          <w:tcPr>
            <w:tcW w:w="6835" w:type="dxa"/>
          </w:tcPr>
          <w:p w:rsidR="00E6305A" w:rsidP="000C144C" w:rsidRDefault="00E6305A" w14:paraId="40AF7FAE" w14:textId="77777777">
            <w:pPr>
              <w:rPr>
                <w:rFonts w:cstheme="minorHAnsi"/>
              </w:rPr>
            </w:pPr>
            <w:r>
              <w:t xml:space="preserve">a. Type(s):  </w:t>
            </w:r>
            <w:r w:rsidRPr="00104000">
              <w:rPr>
                <w:rFonts w:cstheme="minorHAnsi"/>
              </w:rPr>
              <w:sym w:font="Webdings" w:char="F063"/>
            </w:r>
            <w:r>
              <w:rPr>
                <w:rFonts w:cstheme="minorHAnsi"/>
              </w:rPr>
              <w:t xml:space="preserve"> Sweet basil  </w:t>
            </w:r>
            <w:r w:rsidRPr="00104000">
              <w:rPr>
                <w:rFonts w:cstheme="minorHAnsi"/>
              </w:rPr>
              <w:sym w:font="Webdings" w:char="F063"/>
            </w:r>
            <w:r>
              <w:rPr>
                <w:rFonts w:cstheme="minorHAnsi"/>
              </w:rPr>
              <w:t xml:space="preserve"> Purple basil (</w:t>
            </w:r>
            <w:proofErr w:type="gramStart"/>
            <w:r>
              <w:rPr>
                <w:rFonts w:cstheme="minorHAnsi"/>
              </w:rPr>
              <w:t>i.e.</w:t>
            </w:r>
            <w:proofErr w:type="gramEnd"/>
            <w:r>
              <w:rPr>
                <w:rFonts w:cstheme="minorHAnsi"/>
              </w:rPr>
              <w:t xml:space="preserve"> purple leaves and stems)  </w:t>
            </w:r>
            <w:r w:rsidRPr="00104000">
              <w:rPr>
                <w:rFonts w:cstheme="minorHAnsi"/>
              </w:rPr>
              <w:sym w:font="Webdings" w:char="F063"/>
            </w:r>
            <w:r>
              <w:rPr>
                <w:rFonts w:cstheme="minorHAnsi"/>
              </w:rPr>
              <w:t xml:space="preserve"> Thai basil (i.e. green leaves and purple stems</w:t>
            </w:r>
          </w:p>
          <w:p w:rsidRPr="000C144C" w:rsidR="00E6305A" w:rsidP="000C144C" w:rsidRDefault="00E6305A" w14:paraId="181042EF" w14:textId="76BD9CD7">
            <w:r w:rsidRPr="00104000">
              <w:rPr>
                <w:rFonts w:cstheme="minorHAnsi"/>
              </w:rPr>
              <w:sym w:font="Webdings" w:char="F063"/>
            </w:r>
            <w:r>
              <w:rPr>
                <w:rFonts w:cstheme="minorHAnsi"/>
              </w:rPr>
              <w:t xml:space="preserve"> Other, specify: _________________________________________</w:t>
            </w:r>
          </w:p>
        </w:tc>
      </w:tr>
      <w:tr w:rsidR="00E6305A" w:rsidTr="00FF00EF" w14:paraId="38000ACE" w14:textId="77777777">
        <w:tc>
          <w:tcPr>
            <w:tcW w:w="3235" w:type="dxa"/>
            <w:gridSpan w:val="4"/>
            <w:vMerge/>
          </w:tcPr>
          <w:p w:rsidR="00E6305A" w:rsidP="000C144C" w:rsidRDefault="00E6305A" w14:paraId="31EE8FEF" w14:textId="77777777">
            <w:pPr>
              <w:rPr>
                <w:b/>
                <w:bCs/>
              </w:rPr>
            </w:pPr>
          </w:p>
        </w:tc>
        <w:tc>
          <w:tcPr>
            <w:tcW w:w="6835" w:type="dxa"/>
          </w:tcPr>
          <w:p w:rsidR="00E6305A" w:rsidP="000C144C" w:rsidRDefault="00E6305A" w14:paraId="3824E257" w14:textId="77777777">
            <w:r>
              <w:t xml:space="preserve">b. If eaten </w:t>
            </w:r>
            <w:r w:rsidRPr="00FD6582">
              <w:rPr>
                <w:u w:val="single"/>
              </w:rPr>
              <w:t>at home</w:t>
            </w:r>
            <w:r>
              <w:t>, what was the:</w:t>
            </w:r>
          </w:p>
          <w:p w:rsidR="00E6305A" w:rsidP="000C144C" w:rsidRDefault="00E6305A" w14:paraId="15FBC26F" w14:textId="39FD8DC3">
            <w:r>
              <w:t xml:space="preserve">    Brand(s): ______________________________________________</w:t>
            </w:r>
          </w:p>
          <w:p w:rsidR="00E6305A" w:rsidP="000C144C" w:rsidRDefault="00E6305A" w14:paraId="3292FCB1" w14:textId="77777777">
            <w:r>
              <w:t xml:space="preserve">    Place(s) purchased (names, locations): ______________________</w:t>
            </w:r>
          </w:p>
          <w:p w:rsidRPr="000C144C" w:rsidR="00E6305A" w:rsidP="000C144C" w:rsidRDefault="00E6305A" w14:paraId="281490B4" w14:textId="02B25D7D">
            <w:r>
              <w:t xml:space="preserve">    </w:t>
            </w:r>
            <w:r w:rsidRPr="00104000">
              <w:rPr>
                <w:rFonts w:cstheme="minorHAnsi"/>
              </w:rPr>
              <w:sym w:font="Webdings" w:char="F063"/>
            </w:r>
            <w:r>
              <w:rPr>
                <w:rFonts w:cstheme="minorHAnsi"/>
              </w:rPr>
              <w:t xml:space="preserve"> Not applicable (did not eat at home)</w:t>
            </w:r>
          </w:p>
        </w:tc>
      </w:tr>
      <w:tr w:rsidR="00E6305A" w:rsidTr="00FF00EF" w14:paraId="58FD06DC" w14:textId="77777777">
        <w:tc>
          <w:tcPr>
            <w:tcW w:w="3235" w:type="dxa"/>
            <w:gridSpan w:val="4"/>
            <w:vMerge/>
          </w:tcPr>
          <w:p w:rsidR="00E6305A" w:rsidP="000C144C" w:rsidRDefault="00E6305A" w14:paraId="02AE6C73" w14:textId="77777777">
            <w:pPr>
              <w:rPr>
                <w:b/>
                <w:bCs/>
              </w:rPr>
            </w:pPr>
          </w:p>
        </w:tc>
        <w:tc>
          <w:tcPr>
            <w:tcW w:w="6835" w:type="dxa"/>
          </w:tcPr>
          <w:p w:rsidR="00E6305A" w:rsidP="00E6305A" w:rsidRDefault="00E6305A" w14:paraId="079516E8" w14:textId="77777777">
            <w:r>
              <w:t xml:space="preserve">c. If eaten </w:t>
            </w:r>
            <w:r w:rsidRPr="00FD6582">
              <w:rPr>
                <w:u w:val="single"/>
              </w:rPr>
              <w:t>outside the home</w:t>
            </w:r>
            <w:r>
              <w:t>:</w:t>
            </w:r>
          </w:p>
          <w:p w:rsidR="00E6305A" w:rsidP="00E6305A" w:rsidRDefault="00E6305A" w14:paraId="1A9A6BAE" w14:textId="77777777">
            <w:r>
              <w:t xml:space="preserve">    List the name(s) of establishment(s) and location(s): _______________</w:t>
            </w:r>
          </w:p>
          <w:p w:rsidRPr="00E6305A" w:rsidR="00E6305A" w:rsidP="00E6305A" w:rsidRDefault="00E6305A" w14:paraId="78831D03" w14:textId="577155FC">
            <w:r>
              <w:t xml:space="preserve">    </w:t>
            </w:r>
            <w:r w:rsidRPr="00104000">
              <w:rPr>
                <w:rFonts w:cstheme="minorHAnsi"/>
              </w:rPr>
              <w:sym w:font="Webdings" w:char="F063"/>
            </w:r>
            <w:r>
              <w:rPr>
                <w:rFonts w:cstheme="minorHAnsi"/>
              </w:rPr>
              <w:t xml:space="preserve"> Not applicable (did not eat outside the home)</w:t>
            </w:r>
          </w:p>
        </w:tc>
      </w:tr>
      <w:tr w:rsidR="000C144C" w:rsidTr="00D835D9" w14:paraId="1AD0FAD5" w14:textId="77777777">
        <w:tc>
          <w:tcPr>
            <w:tcW w:w="707" w:type="dxa"/>
            <w:vAlign w:val="center"/>
          </w:tcPr>
          <w:p w:rsidR="000C144C" w:rsidP="00D835D9" w:rsidRDefault="00F45F2A" w14:paraId="7DFCFFC2" w14:textId="3328EE96">
            <w:pPr>
              <w:jc w:val="center"/>
              <w:rPr>
                <w:b/>
                <w:bCs/>
              </w:rPr>
            </w:pPr>
            <w:r w:rsidRPr="00104000">
              <w:rPr>
                <w:rFonts w:cstheme="minorHAnsi"/>
              </w:rPr>
              <w:sym w:font="Webdings" w:char="F063"/>
            </w:r>
          </w:p>
        </w:tc>
        <w:tc>
          <w:tcPr>
            <w:tcW w:w="850" w:type="dxa"/>
            <w:vAlign w:val="center"/>
          </w:tcPr>
          <w:p w:rsidR="000C144C" w:rsidP="00D835D9" w:rsidRDefault="00F45F2A" w14:paraId="6DECAD82" w14:textId="4455BC78">
            <w:pPr>
              <w:jc w:val="center"/>
              <w:rPr>
                <w:b/>
                <w:bCs/>
              </w:rPr>
            </w:pPr>
            <w:r w:rsidRPr="00104000">
              <w:rPr>
                <w:rFonts w:cstheme="minorHAnsi"/>
              </w:rPr>
              <w:sym w:font="Webdings" w:char="F063"/>
            </w:r>
          </w:p>
        </w:tc>
        <w:tc>
          <w:tcPr>
            <w:tcW w:w="778" w:type="dxa"/>
            <w:vAlign w:val="center"/>
          </w:tcPr>
          <w:p w:rsidR="000C144C" w:rsidP="00D835D9" w:rsidRDefault="00F45F2A" w14:paraId="2BC95421" w14:textId="282C287A">
            <w:pPr>
              <w:jc w:val="center"/>
              <w:rPr>
                <w:b/>
                <w:bCs/>
              </w:rPr>
            </w:pPr>
            <w:r w:rsidRPr="00104000">
              <w:rPr>
                <w:rFonts w:cstheme="minorHAnsi"/>
              </w:rPr>
              <w:sym w:font="Webdings" w:char="F063"/>
            </w:r>
          </w:p>
        </w:tc>
        <w:tc>
          <w:tcPr>
            <w:tcW w:w="900" w:type="dxa"/>
            <w:vAlign w:val="center"/>
          </w:tcPr>
          <w:p w:rsidR="000C144C" w:rsidP="00D835D9" w:rsidRDefault="00F45F2A" w14:paraId="65AD5239" w14:textId="4119A4D7">
            <w:pPr>
              <w:jc w:val="center"/>
              <w:rPr>
                <w:b/>
                <w:bCs/>
              </w:rPr>
            </w:pPr>
            <w:r w:rsidRPr="00104000">
              <w:rPr>
                <w:rFonts w:cstheme="minorHAnsi"/>
              </w:rPr>
              <w:sym w:font="Webdings" w:char="F063"/>
            </w:r>
          </w:p>
        </w:tc>
        <w:tc>
          <w:tcPr>
            <w:tcW w:w="6835" w:type="dxa"/>
          </w:tcPr>
          <w:p w:rsidRPr="00FD6582" w:rsidR="000C144C" w:rsidP="000C144C" w:rsidRDefault="00FD6582" w14:paraId="4538458D" w14:textId="4ECA19E1">
            <w:r>
              <w:t>2</w:t>
            </w:r>
            <w:r xmlns:w="http://schemas.openxmlformats.org/wordprocessingml/2006/main" w:rsidR="00566F02">
              <w:t>2</w:t>
            </w:r>
            <w:r>
              <w:t>. Fresh cilantro?</w:t>
            </w:r>
          </w:p>
        </w:tc>
      </w:tr>
      <w:tr w:rsidR="00F45F2A" w:rsidTr="00FF00EF" w14:paraId="70426610" w14:textId="77777777">
        <w:tc>
          <w:tcPr>
            <w:tcW w:w="3235" w:type="dxa"/>
            <w:gridSpan w:val="4"/>
            <w:vMerge w:val="restart"/>
          </w:tcPr>
          <w:p w:rsidR="00F45F2A" w:rsidP="00FD6582" w:rsidRDefault="00F45F2A" w14:paraId="3658190B" w14:textId="77777777">
            <w:pPr>
              <w:rPr>
                <w:b/>
                <w:bCs/>
              </w:rPr>
            </w:pPr>
          </w:p>
        </w:tc>
        <w:tc>
          <w:tcPr>
            <w:tcW w:w="6835" w:type="dxa"/>
          </w:tcPr>
          <w:p w:rsidR="00F45F2A" w:rsidP="00FD6582" w:rsidRDefault="00F45F2A" w14:paraId="7B9B3BA3" w14:textId="642F929F">
            <w:r>
              <w:t xml:space="preserve">a. If eaten </w:t>
            </w:r>
            <w:r w:rsidRPr="00FD6582">
              <w:rPr>
                <w:u w:val="single"/>
              </w:rPr>
              <w:t>at home</w:t>
            </w:r>
            <w:r>
              <w:t>, what was the:</w:t>
            </w:r>
          </w:p>
          <w:p w:rsidR="00F45F2A" w:rsidP="00FD6582" w:rsidRDefault="00F45F2A" w14:paraId="0D4BD288" w14:textId="77777777">
            <w:r>
              <w:t xml:space="preserve">    Brand(s): ______________________________________________</w:t>
            </w:r>
          </w:p>
          <w:p w:rsidR="00F45F2A" w:rsidP="00FD6582" w:rsidRDefault="00F45F2A" w14:paraId="30D857B1" w14:textId="77777777">
            <w:r>
              <w:t xml:space="preserve">    Place(s) purchased (names, locations): ______________________</w:t>
            </w:r>
          </w:p>
          <w:p w:rsidRPr="00FD6582" w:rsidR="00F45F2A" w:rsidP="00FD6582" w:rsidRDefault="00F45F2A" w14:paraId="6CC58313" w14:textId="76A8E230">
            <w:r>
              <w:t xml:space="preserve">    </w:t>
            </w:r>
            <w:r w:rsidRPr="00104000">
              <w:rPr>
                <w:rFonts w:cstheme="minorHAnsi"/>
              </w:rPr>
              <w:sym w:font="Webdings" w:char="F063"/>
            </w:r>
            <w:r>
              <w:rPr>
                <w:rFonts w:cstheme="minorHAnsi"/>
              </w:rPr>
              <w:t xml:space="preserve"> Not applicable (did not eat at home)</w:t>
            </w:r>
          </w:p>
        </w:tc>
      </w:tr>
      <w:tr w:rsidR="00F45F2A" w:rsidTr="00FF00EF" w14:paraId="41977076" w14:textId="77777777">
        <w:tc>
          <w:tcPr>
            <w:tcW w:w="3235" w:type="dxa"/>
            <w:gridSpan w:val="4"/>
            <w:vMerge/>
          </w:tcPr>
          <w:p w:rsidR="00F45F2A" w:rsidP="00FD6582" w:rsidRDefault="00F45F2A" w14:paraId="13EEB064" w14:textId="77777777">
            <w:pPr>
              <w:rPr>
                <w:b/>
                <w:bCs/>
              </w:rPr>
            </w:pPr>
          </w:p>
        </w:tc>
        <w:tc>
          <w:tcPr>
            <w:tcW w:w="6835" w:type="dxa"/>
          </w:tcPr>
          <w:p w:rsidR="00F45F2A" w:rsidP="00FD6582" w:rsidRDefault="00F45F2A" w14:paraId="24B7B2B3" w14:textId="6593E78E">
            <w:r>
              <w:t xml:space="preserve">b. If eaten </w:t>
            </w:r>
            <w:r w:rsidRPr="00FD6582">
              <w:rPr>
                <w:u w:val="single"/>
              </w:rPr>
              <w:t>outside the home</w:t>
            </w:r>
            <w:r>
              <w:t>:</w:t>
            </w:r>
          </w:p>
          <w:p w:rsidR="00F45F2A" w:rsidP="00FD6582" w:rsidRDefault="00F45F2A" w14:paraId="364F36F3" w14:textId="77777777">
            <w:r>
              <w:t xml:space="preserve">    List the name(s) of establishment(s) and location(s): _______________</w:t>
            </w:r>
          </w:p>
          <w:p w:rsidR="00F45F2A" w:rsidP="00FD6582" w:rsidRDefault="00F45F2A" w14:paraId="46F1B41C" w14:textId="17FBCB6A">
            <w:pPr>
              <w:rPr>
                <w:b/>
                <w:bCs/>
              </w:rPr>
            </w:pPr>
            <w:r>
              <w:t xml:space="preserve">    </w:t>
            </w:r>
            <w:r w:rsidRPr="00104000">
              <w:rPr>
                <w:rFonts w:cstheme="minorHAnsi"/>
              </w:rPr>
              <w:sym w:font="Webdings" w:char="F063"/>
            </w:r>
            <w:r>
              <w:rPr>
                <w:rFonts w:cstheme="minorHAnsi"/>
              </w:rPr>
              <w:t xml:space="preserve"> Not applicable (did not eat outside the home)</w:t>
            </w:r>
          </w:p>
        </w:tc>
      </w:tr>
      <w:tr w:rsidR="00F45F2A" w:rsidTr="00D835D9" w14:paraId="39F5850E" w14:textId="77777777">
        <w:tc>
          <w:tcPr>
            <w:tcW w:w="707" w:type="dxa"/>
            <w:vAlign w:val="center"/>
          </w:tcPr>
          <w:p w:rsidR="00F45F2A" w:rsidP="00D835D9" w:rsidRDefault="00F45F2A" w14:paraId="7094155D" w14:textId="0FD5A1C0">
            <w:pPr>
              <w:jc w:val="center"/>
              <w:rPr>
                <w:b/>
                <w:bCs/>
              </w:rPr>
            </w:pPr>
            <w:r w:rsidRPr="00104000">
              <w:rPr>
                <w:rFonts w:cstheme="minorHAnsi"/>
              </w:rPr>
              <w:sym w:font="Webdings" w:char="F063"/>
            </w:r>
          </w:p>
        </w:tc>
        <w:tc>
          <w:tcPr>
            <w:tcW w:w="850" w:type="dxa"/>
            <w:vAlign w:val="center"/>
          </w:tcPr>
          <w:p w:rsidR="00F45F2A" w:rsidP="00D835D9" w:rsidRDefault="00F45F2A" w14:paraId="7C04733D" w14:textId="11AB0DD5">
            <w:pPr>
              <w:jc w:val="center"/>
              <w:rPr>
                <w:b/>
                <w:bCs/>
              </w:rPr>
            </w:pPr>
            <w:r w:rsidRPr="00104000">
              <w:rPr>
                <w:rFonts w:cstheme="minorHAnsi"/>
              </w:rPr>
              <w:sym w:font="Webdings" w:char="F063"/>
            </w:r>
          </w:p>
        </w:tc>
        <w:tc>
          <w:tcPr>
            <w:tcW w:w="778" w:type="dxa"/>
            <w:vAlign w:val="center"/>
          </w:tcPr>
          <w:p w:rsidR="00F45F2A" w:rsidP="00D835D9" w:rsidRDefault="00F45F2A" w14:paraId="51C5DF13" w14:textId="6A3E5801">
            <w:pPr>
              <w:jc w:val="center"/>
              <w:rPr>
                <w:b/>
                <w:bCs/>
              </w:rPr>
            </w:pPr>
            <w:r w:rsidRPr="00104000">
              <w:rPr>
                <w:rFonts w:cstheme="minorHAnsi"/>
              </w:rPr>
              <w:sym w:font="Webdings" w:char="F063"/>
            </w:r>
          </w:p>
        </w:tc>
        <w:tc>
          <w:tcPr>
            <w:tcW w:w="900" w:type="dxa"/>
            <w:vAlign w:val="center"/>
          </w:tcPr>
          <w:p w:rsidR="00F45F2A" w:rsidP="00D835D9" w:rsidRDefault="00F45F2A" w14:paraId="2F0BB5BE" w14:textId="74C2FDF8">
            <w:pPr>
              <w:jc w:val="center"/>
              <w:rPr>
                <w:b/>
                <w:bCs/>
              </w:rPr>
            </w:pPr>
            <w:r w:rsidRPr="00104000">
              <w:rPr>
                <w:rFonts w:cstheme="minorHAnsi"/>
              </w:rPr>
              <w:sym w:font="Webdings" w:char="F063"/>
            </w:r>
          </w:p>
        </w:tc>
        <w:tc>
          <w:tcPr>
            <w:tcW w:w="6835" w:type="dxa"/>
          </w:tcPr>
          <w:p w:rsidR="00F45F2A" w:rsidP="00FD6582" w:rsidRDefault="00F45F2A" w14:paraId="6F480BB1" w14:textId="3A4F9CFD">
            <w:r>
              <w:t>2</w:t>
            </w:r>
            <w:r xmlns:w="http://schemas.openxmlformats.org/wordprocessingml/2006/main" w:rsidR="00566F02">
              <w:t>3</w:t>
            </w:r>
            <w:r>
              <w:t>. Fresh parsley?</w:t>
            </w:r>
          </w:p>
        </w:tc>
      </w:tr>
      <w:tr w:rsidR="00F45F2A" w:rsidTr="00D835D9" w14:paraId="5FF708B8" w14:textId="77777777">
        <w:tc>
          <w:tcPr>
            <w:tcW w:w="707" w:type="dxa"/>
            <w:vAlign w:val="center"/>
          </w:tcPr>
          <w:p w:rsidR="00F45F2A" w:rsidP="00D835D9" w:rsidRDefault="00F45F2A" w14:paraId="1E1BF8A5" w14:textId="77960A9A">
            <w:pPr>
              <w:jc w:val="center"/>
              <w:rPr>
                <w:b/>
                <w:bCs/>
              </w:rPr>
            </w:pPr>
            <w:r w:rsidRPr="00104000">
              <w:rPr>
                <w:rFonts w:cstheme="minorHAnsi"/>
              </w:rPr>
              <w:sym w:font="Webdings" w:char="F063"/>
            </w:r>
          </w:p>
        </w:tc>
        <w:tc>
          <w:tcPr>
            <w:tcW w:w="850" w:type="dxa"/>
            <w:vAlign w:val="center"/>
          </w:tcPr>
          <w:p w:rsidR="00F45F2A" w:rsidP="00D835D9" w:rsidRDefault="00F45F2A" w14:paraId="321EA5A3" w14:textId="5221AB5B">
            <w:pPr>
              <w:jc w:val="center"/>
              <w:rPr>
                <w:b/>
                <w:bCs/>
              </w:rPr>
            </w:pPr>
            <w:r w:rsidRPr="00104000">
              <w:rPr>
                <w:rFonts w:cstheme="minorHAnsi"/>
              </w:rPr>
              <w:sym w:font="Webdings" w:char="F063"/>
            </w:r>
          </w:p>
        </w:tc>
        <w:tc>
          <w:tcPr>
            <w:tcW w:w="778" w:type="dxa"/>
            <w:vAlign w:val="center"/>
          </w:tcPr>
          <w:p w:rsidR="00F45F2A" w:rsidP="00D835D9" w:rsidRDefault="00F45F2A" w14:paraId="5CC533EE" w14:textId="70B7B42C">
            <w:pPr>
              <w:jc w:val="center"/>
              <w:rPr>
                <w:b/>
                <w:bCs/>
              </w:rPr>
            </w:pPr>
            <w:r w:rsidRPr="00104000">
              <w:rPr>
                <w:rFonts w:cstheme="minorHAnsi"/>
              </w:rPr>
              <w:sym w:font="Webdings" w:char="F063"/>
            </w:r>
          </w:p>
        </w:tc>
        <w:tc>
          <w:tcPr>
            <w:tcW w:w="900" w:type="dxa"/>
            <w:vAlign w:val="center"/>
          </w:tcPr>
          <w:p w:rsidR="00F45F2A" w:rsidP="00D835D9" w:rsidRDefault="00F45F2A" w14:paraId="146629E0" w14:textId="5287EE53">
            <w:pPr>
              <w:jc w:val="center"/>
              <w:rPr>
                <w:b/>
                <w:bCs/>
              </w:rPr>
            </w:pPr>
            <w:r w:rsidRPr="00104000">
              <w:rPr>
                <w:rFonts w:cstheme="minorHAnsi"/>
              </w:rPr>
              <w:sym w:font="Webdings" w:char="F063"/>
            </w:r>
          </w:p>
        </w:tc>
        <w:tc>
          <w:tcPr>
            <w:tcW w:w="6835" w:type="dxa"/>
          </w:tcPr>
          <w:p w:rsidR="00F45F2A" w:rsidP="00FD6582" w:rsidRDefault="00F45F2A" w14:paraId="2E6125E2" w14:textId="1B465DFE">
            <w:r>
              <w:t>2</w:t>
            </w:r>
            <w:r xmlns:w="http://schemas.openxmlformats.org/wordprocessingml/2006/main" w:rsidR="00566F02">
              <w:t>4</w:t>
            </w:r>
            <w:r>
              <w:t>. Fresh oregano?</w:t>
            </w:r>
          </w:p>
        </w:tc>
      </w:tr>
      <w:tr w:rsidR="00F45F2A" w:rsidTr="00D835D9" w14:paraId="2DB19F53" w14:textId="77777777">
        <w:tc>
          <w:tcPr>
            <w:tcW w:w="707" w:type="dxa"/>
            <w:vAlign w:val="center"/>
          </w:tcPr>
          <w:p w:rsidR="00F45F2A" w:rsidP="00D835D9" w:rsidRDefault="00F45F2A" w14:paraId="3749A738" w14:textId="43CEC72F">
            <w:pPr>
              <w:jc w:val="center"/>
              <w:rPr>
                <w:b/>
                <w:bCs/>
              </w:rPr>
            </w:pPr>
            <w:r w:rsidRPr="00104000">
              <w:rPr>
                <w:rFonts w:cstheme="minorHAnsi"/>
              </w:rPr>
              <w:sym w:font="Webdings" w:char="F063"/>
            </w:r>
          </w:p>
        </w:tc>
        <w:tc>
          <w:tcPr>
            <w:tcW w:w="850" w:type="dxa"/>
            <w:vAlign w:val="center"/>
          </w:tcPr>
          <w:p w:rsidR="00F45F2A" w:rsidP="00D835D9" w:rsidRDefault="00F45F2A" w14:paraId="1FA0E464" w14:textId="6EBC3887">
            <w:pPr>
              <w:jc w:val="center"/>
              <w:rPr>
                <w:b/>
                <w:bCs/>
              </w:rPr>
            </w:pPr>
            <w:r w:rsidRPr="00104000">
              <w:rPr>
                <w:rFonts w:cstheme="minorHAnsi"/>
              </w:rPr>
              <w:sym w:font="Webdings" w:char="F063"/>
            </w:r>
          </w:p>
        </w:tc>
        <w:tc>
          <w:tcPr>
            <w:tcW w:w="778" w:type="dxa"/>
            <w:vAlign w:val="center"/>
          </w:tcPr>
          <w:p w:rsidR="00F45F2A" w:rsidP="00D835D9" w:rsidRDefault="00F45F2A" w14:paraId="7A668A05" w14:textId="45D186CF">
            <w:pPr>
              <w:jc w:val="center"/>
              <w:rPr>
                <w:b/>
                <w:bCs/>
              </w:rPr>
            </w:pPr>
            <w:r w:rsidRPr="00104000">
              <w:rPr>
                <w:rFonts w:cstheme="minorHAnsi"/>
              </w:rPr>
              <w:sym w:font="Webdings" w:char="F063"/>
            </w:r>
          </w:p>
        </w:tc>
        <w:tc>
          <w:tcPr>
            <w:tcW w:w="900" w:type="dxa"/>
            <w:vAlign w:val="center"/>
          </w:tcPr>
          <w:p w:rsidR="00F45F2A" w:rsidP="00D835D9" w:rsidRDefault="00F45F2A" w14:paraId="4AC9DCC6" w14:textId="122D7F1B">
            <w:pPr>
              <w:jc w:val="center"/>
              <w:rPr>
                <w:b/>
                <w:bCs/>
              </w:rPr>
            </w:pPr>
            <w:r w:rsidRPr="00104000">
              <w:rPr>
                <w:rFonts w:cstheme="minorHAnsi"/>
              </w:rPr>
              <w:sym w:font="Webdings" w:char="F063"/>
            </w:r>
          </w:p>
        </w:tc>
        <w:tc>
          <w:tcPr>
            <w:tcW w:w="6835" w:type="dxa"/>
          </w:tcPr>
          <w:p w:rsidR="00F45F2A" w:rsidP="00FD6582" w:rsidRDefault="00F45F2A" w14:paraId="3D27749E" w14:textId="7590A912">
            <w:r>
              <w:t>2</w:t>
            </w:r>
            <w:r xmlns:w="http://schemas.openxmlformats.org/wordprocessingml/2006/main" w:rsidR="00566F02">
              <w:t>5</w:t>
            </w:r>
            <w:r>
              <w:t>. Fresh thyme?</w:t>
            </w:r>
          </w:p>
        </w:tc>
      </w:tr>
      <w:tr w:rsidR="00F45F2A" w:rsidTr="00D835D9" w14:paraId="46410023" w14:textId="77777777">
        <w:tc>
          <w:tcPr>
            <w:tcW w:w="707" w:type="dxa"/>
            <w:vAlign w:val="center"/>
          </w:tcPr>
          <w:p w:rsidR="00F45F2A" w:rsidP="00D835D9" w:rsidRDefault="00F45F2A" w14:paraId="0ED4535E" w14:textId="7671E25B">
            <w:pPr>
              <w:jc w:val="center"/>
              <w:rPr>
                <w:b/>
                <w:bCs/>
              </w:rPr>
            </w:pPr>
            <w:r w:rsidRPr="00104000">
              <w:rPr>
                <w:rFonts w:cstheme="minorHAnsi"/>
              </w:rPr>
              <w:sym w:font="Webdings" w:char="F063"/>
            </w:r>
          </w:p>
        </w:tc>
        <w:tc>
          <w:tcPr>
            <w:tcW w:w="850" w:type="dxa"/>
            <w:vAlign w:val="center"/>
          </w:tcPr>
          <w:p w:rsidR="00F45F2A" w:rsidP="00D835D9" w:rsidRDefault="00F45F2A" w14:paraId="028F00F6" w14:textId="0A05BC11">
            <w:pPr>
              <w:jc w:val="center"/>
              <w:rPr>
                <w:b/>
                <w:bCs/>
              </w:rPr>
            </w:pPr>
            <w:r w:rsidRPr="00104000">
              <w:rPr>
                <w:rFonts w:cstheme="minorHAnsi"/>
              </w:rPr>
              <w:sym w:font="Webdings" w:char="F063"/>
            </w:r>
          </w:p>
        </w:tc>
        <w:tc>
          <w:tcPr>
            <w:tcW w:w="778" w:type="dxa"/>
            <w:vAlign w:val="center"/>
          </w:tcPr>
          <w:p w:rsidR="00F45F2A" w:rsidP="00D835D9" w:rsidRDefault="00F45F2A" w14:paraId="43249F9B" w14:textId="190C8729">
            <w:pPr>
              <w:jc w:val="center"/>
              <w:rPr>
                <w:b/>
                <w:bCs/>
              </w:rPr>
            </w:pPr>
            <w:r w:rsidRPr="00104000">
              <w:rPr>
                <w:rFonts w:cstheme="minorHAnsi"/>
              </w:rPr>
              <w:sym w:font="Webdings" w:char="F063"/>
            </w:r>
          </w:p>
        </w:tc>
        <w:tc>
          <w:tcPr>
            <w:tcW w:w="900" w:type="dxa"/>
            <w:vAlign w:val="center"/>
          </w:tcPr>
          <w:p w:rsidR="00F45F2A" w:rsidP="00D835D9" w:rsidRDefault="00F45F2A" w14:paraId="6F0BC6AA" w14:textId="10A9DF1A">
            <w:pPr>
              <w:jc w:val="center"/>
              <w:rPr>
                <w:b/>
                <w:bCs/>
              </w:rPr>
            </w:pPr>
            <w:r w:rsidRPr="00104000">
              <w:rPr>
                <w:rFonts w:cstheme="minorHAnsi"/>
              </w:rPr>
              <w:sym w:font="Webdings" w:char="F063"/>
            </w:r>
          </w:p>
        </w:tc>
        <w:tc>
          <w:tcPr>
            <w:tcW w:w="6835" w:type="dxa"/>
          </w:tcPr>
          <w:p w:rsidR="00F45F2A" w:rsidP="00FD6582" w:rsidRDefault="00F45F2A" w14:paraId="31D151EF" w14:textId="49B30289">
            <w:r>
              <w:t>2</w:t>
            </w:r>
            <w:r xmlns:w="http://schemas.openxmlformats.org/wordprocessingml/2006/main" w:rsidR="00566F02">
              <w:t>6</w:t>
            </w:r>
            <w:r>
              <w:t>. Fresh mint?</w:t>
            </w:r>
          </w:p>
        </w:tc>
      </w:tr>
      <w:tr w:rsidR="00F45F2A" w:rsidTr="00D835D9" w14:paraId="07DE4966" w14:textId="77777777">
        <w:tc>
          <w:tcPr>
            <w:tcW w:w="707" w:type="dxa"/>
            <w:vAlign w:val="center"/>
          </w:tcPr>
          <w:p w:rsidR="00F45F2A" w:rsidP="00D835D9" w:rsidRDefault="00F45F2A" w14:paraId="59D1CE7F" w14:textId="5FE0AC8E">
            <w:pPr>
              <w:jc w:val="center"/>
              <w:rPr>
                <w:b/>
                <w:bCs/>
              </w:rPr>
            </w:pPr>
            <w:r w:rsidRPr="00104000">
              <w:rPr>
                <w:rFonts w:cstheme="minorHAnsi"/>
              </w:rPr>
              <w:sym w:font="Webdings" w:char="F063"/>
            </w:r>
          </w:p>
        </w:tc>
        <w:tc>
          <w:tcPr>
            <w:tcW w:w="850" w:type="dxa"/>
            <w:vAlign w:val="center"/>
          </w:tcPr>
          <w:p w:rsidR="00F45F2A" w:rsidP="00D835D9" w:rsidRDefault="00F45F2A" w14:paraId="60EBC7EF" w14:textId="4948A1B2">
            <w:pPr>
              <w:jc w:val="center"/>
              <w:rPr>
                <w:b/>
                <w:bCs/>
              </w:rPr>
            </w:pPr>
            <w:r w:rsidRPr="00104000">
              <w:rPr>
                <w:rFonts w:cstheme="minorHAnsi"/>
              </w:rPr>
              <w:sym w:font="Webdings" w:char="F063"/>
            </w:r>
          </w:p>
        </w:tc>
        <w:tc>
          <w:tcPr>
            <w:tcW w:w="778" w:type="dxa"/>
            <w:vAlign w:val="center"/>
          </w:tcPr>
          <w:p w:rsidR="00F45F2A" w:rsidP="00D835D9" w:rsidRDefault="00F45F2A" w14:paraId="506207F2" w14:textId="027008E7">
            <w:pPr>
              <w:jc w:val="center"/>
              <w:rPr>
                <w:b/>
                <w:bCs/>
              </w:rPr>
            </w:pPr>
            <w:r w:rsidRPr="00104000">
              <w:rPr>
                <w:rFonts w:cstheme="minorHAnsi"/>
              </w:rPr>
              <w:sym w:font="Webdings" w:char="F063"/>
            </w:r>
          </w:p>
        </w:tc>
        <w:tc>
          <w:tcPr>
            <w:tcW w:w="900" w:type="dxa"/>
            <w:vAlign w:val="center"/>
          </w:tcPr>
          <w:p w:rsidR="00F45F2A" w:rsidP="00D835D9" w:rsidRDefault="00F45F2A" w14:paraId="5BD7ACDF" w14:textId="1F12343A">
            <w:pPr>
              <w:jc w:val="center"/>
              <w:rPr>
                <w:b/>
                <w:bCs/>
              </w:rPr>
            </w:pPr>
            <w:r w:rsidRPr="00104000">
              <w:rPr>
                <w:rFonts w:cstheme="minorHAnsi"/>
              </w:rPr>
              <w:sym w:font="Webdings" w:char="F063"/>
            </w:r>
          </w:p>
        </w:tc>
        <w:tc>
          <w:tcPr>
            <w:tcW w:w="6835" w:type="dxa"/>
          </w:tcPr>
          <w:p w:rsidR="00F45F2A" w:rsidP="00FD6582" w:rsidRDefault="00F45F2A" w14:paraId="7C0FDEAB" w14:textId="73752A4B">
            <w:r>
              <w:t>2</w:t>
            </w:r>
            <w:r xmlns:w="http://schemas.openxmlformats.org/wordprocessingml/2006/main" w:rsidR="00566F02">
              <w:t>7</w:t>
            </w:r>
            <w:r>
              <w:t>. Fresh dill?</w:t>
            </w:r>
          </w:p>
        </w:tc>
      </w:tr>
      <w:tr w:rsidR="00F45F2A" w:rsidTr="00D835D9" w14:paraId="4D46443A" w14:textId="77777777">
        <w:tc>
          <w:tcPr>
            <w:tcW w:w="707" w:type="dxa"/>
            <w:vAlign w:val="center"/>
          </w:tcPr>
          <w:p w:rsidR="00F45F2A" w:rsidP="00D835D9" w:rsidRDefault="00F45F2A" w14:paraId="08C52F16" w14:textId="186A524B">
            <w:pPr>
              <w:jc w:val="center"/>
              <w:rPr>
                <w:b/>
                <w:bCs/>
              </w:rPr>
            </w:pPr>
            <w:r w:rsidRPr="00104000">
              <w:rPr>
                <w:rFonts w:cstheme="minorHAnsi"/>
              </w:rPr>
              <w:sym w:font="Webdings" w:char="F063"/>
            </w:r>
          </w:p>
        </w:tc>
        <w:tc>
          <w:tcPr>
            <w:tcW w:w="850" w:type="dxa"/>
            <w:vAlign w:val="center"/>
          </w:tcPr>
          <w:p w:rsidR="00F45F2A" w:rsidP="00D835D9" w:rsidRDefault="00F45F2A" w14:paraId="0FAC0223" w14:textId="41E3BAB9">
            <w:pPr>
              <w:jc w:val="center"/>
              <w:rPr>
                <w:b/>
                <w:bCs/>
              </w:rPr>
            </w:pPr>
            <w:r w:rsidRPr="00104000">
              <w:rPr>
                <w:rFonts w:cstheme="minorHAnsi"/>
              </w:rPr>
              <w:sym w:font="Webdings" w:char="F063"/>
            </w:r>
          </w:p>
        </w:tc>
        <w:tc>
          <w:tcPr>
            <w:tcW w:w="778" w:type="dxa"/>
            <w:vAlign w:val="center"/>
          </w:tcPr>
          <w:p w:rsidR="00F45F2A" w:rsidP="00D835D9" w:rsidRDefault="00F45F2A" w14:paraId="54DAB375" w14:textId="587F1CE1">
            <w:pPr>
              <w:jc w:val="center"/>
              <w:rPr>
                <w:b/>
                <w:bCs/>
              </w:rPr>
            </w:pPr>
            <w:r w:rsidRPr="00104000">
              <w:rPr>
                <w:rFonts w:cstheme="minorHAnsi"/>
              </w:rPr>
              <w:sym w:font="Webdings" w:char="F063"/>
            </w:r>
          </w:p>
        </w:tc>
        <w:tc>
          <w:tcPr>
            <w:tcW w:w="900" w:type="dxa"/>
            <w:vAlign w:val="center"/>
          </w:tcPr>
          <w:p w:rsidR="00F45F2A" w:rsidP="00D835D9" w:rsidRDefault="00F45F2A" w14:paraId="652378ED" w14:textId="1F83BD21">
            <w:pPr>
              <w:jc w:val="center"/>
              <w:rPr>
                <w:b/>
                <w:bCs/>
              </w:rPr>
            </w:pPr>
            <w:r w:rsidRPr="00104000">
              <w:rPr>
                <w:rFonts w:cstheme="minorHAnsi"/>
              </w:rPr>
              <w:sym w:font="Webdings" w:char="F063"/>
            </w:r>
          </w:p>
        </w:tc>
        <w:tc>
          <w:tcPr>
            <w:tcW w:w="6835" w:type="dxa"/>
          </w:tcPr>
          <w:p w:rsidR="00F45F2A" w:rsidP="00FD6582" w:rsidRDefault="00F45F2A" w14:paraId="1CE30BBE" w14:textId="2D0FCD35">
            <w:r>
              <w:t>2</w:t>
            </w:r>
            <w:r xmlns:w="http://schemas.openxmlformats.org/wordprocessingml/2006/main" w:rsidR="00566F02">
              <w:t>8</w:t>
            </w:r>
            <w:r>
              <w:t>. Fresh sage?</w:t>
            </w:r>
          </w:p>
        </w:tc>
      </w:tr>
      <w:tr w:rsidR="00F45F2A" w:rsidTr="00D835D9" w14:paraId="2E8B3F7D" w14:textId="77777777">
        <w:tc>
          <w:tcPr>
            <w:tcW w:w="707" w:type="dxa"/>
            <w:vAlign w:val="center"/>
          </w:tcPr>
          <w:p w:rsidR="00F45F2A" w:rsidP="00D835D9" w:rsidRDefault="00F45F2A" w14:paraId="0F72B6BE" w14:textId="1BFB6937">
            <w:pPr>
              <w:jc w:val="center"/>
              <w:rPr>
                <w:b/>
                <w:bCs/>
              </w:rPr>
            </w:pPr>
            <w:r w:rsidRPr="00104000">
              <w:rPr>
                <w:rFonts w:cstheme="minorHAnsi"/>
              </w:rPr>
              <w:sym w:font="Webdings" w:char="F063"/>
            </w:r>
          </w:p>
        </w:tc>
        <w:tc>
          <w:tcPr>
            <w:tcW w:w="850" w:type="dxa"/>
            <w:vAlign w:val="center"/>
          </w:tcPr>
          <w:p w:rsidR="00F45F2A" w:rsidP="00D835D9" w:rsidRDefault="00F45F2A" w14:paraId="3ED946E7" w14:textId="17002EBC">
            <w:pPr>
              <w:jc w:val="center"/>
              <w:rPr>
                <w:b/>
                <w:bCs/>
              </w:rPr>
            </w:pPr>
            <w:r w:rsidRPr="00104000">
              <w:rPr>
                <w:rFonts w:cstheme="minorHAnsi"/>
              </w:rPr>
              <w:sym w:font="Webdings" w:char="F063"/>
            </w:r>
          </w:p>
        </w:tc>
        <w:tc>
          <w:tcPr>
            <w:tcW w:w="778" w:type="dxa"/>
            <w:vAlign w:val="center"/>
          </w:tcPr>
          <w:p w:rsidR="00F45F2A" w:rsidP="00D835D9" w:rsidRDefault="00F45F2A" w14:paraId="3081E861" w14:textId="7D0DAE45">
            <w:pPr>
              <w:jc w:val="center"/>
              <w:rPr>
                <w:b/>
                <w:bCs/>
              </w:rPr>
            </w:pPr>
            <w:r w:rsidRPr="00104000">
              <w:rPr>
                <w:rFonts w:cstheme="minorHAnsi"/>
              </w:rPr>
              <w:sym w:font="Webdings" w:char="F063"/>
            </w:r>
          </w:p>
        </w:tc>
        <w:tc>
          <w:tcPr>
            <w:tcW w:w="900" w:type="dxa"/>
            <w:vAlign w:val="center"/>
          </w:tcPr>
          <w:p w:rsidR="00F45F2A" w:rsidP="00D835D9" w:rsidRDefault="00F45F2A" w14:paraId="02BCB0A0" w14:textId="10E39451">
            <w:pPr>
              <w:jc w:val="center"/>
              <w:rPr>
                <w:b/>
                <w:bCs/>
              </w:rPr>
            </w:pPr>
            <w:r w:rsidRPr="00104000">
              <w:rPr>
                <w:rFonts w:cstheme="minorHAnsi"/>
              </w:rPr>
              <w:sym w:font="Webdings" w:char="F063"/>
            </w:r>
          </w:p>
        </w:tc>
        <w:tc>
          <w:tcPr>
            <w:tcW w:w="6835" w:type="dxa"/>
          </w:tcPr>
          <w:p w:rsidR="00F45F2A" w:rsidP="00FD6582" w:rsidRDefault="00F45F2A" w14:paraId="1BD0A65F" w14:textId="52403508">
            <w:r>
              <w:t>2</w:t>
            </w:r>
            <w:r xmlns:w="http://schemas.openxmlformats.org/wordprocessingml/2006/main" w:rsidR="00566F02">
              <w:t>9</w:t>
            </w:r>
            <w:r>
              <w:t>. Fresh rosemary?</w:t>
            </w:r>
          </w:p>
        </w:tc>
      </w:tr>
      <w:tr w:rsidR="00F45F2A" w:rsidTr="00D835D9" w14:paraId="6A43E0F0" w14:textId="77777777">
        <w:tc>
          <w:tcPr>
            <w:tcW w:w="707" w:type="dxa"/>
            <w:vAlign w:val="center"/>
          </w:tcPr>
          <w:p w:rsidR="00F45F2A" w:rsidP="00D835D9" w:rsidRDefault="00F45F2A" w14:paraId="16E1FAA9" w14:textId="05BD95A9">
            <w:pPr>
              <w:jc w:val="center"/>
              <w:rPr>
                <w:b/>
                <w:bCs/>
              </w:rPr>
            </w:pPr>
            <w:r w:rsidRPr="00104000">
              <w:rPr>
                <w:rFonts w:cstheme="minorHAnsi"/>
              </w:rPr>
              <w:sym w:font="Webdings" w:char="F063"/>
            </w:r>
          </w:p>
        </w:tc>
        <w:tc>
          <w:tcPr>
            <w:tcW w:w="850" w:type="dxa"/>
            <w:vAlign w:val="center"/>
          </w:tcPr>
          <w:p w:rsidR="00F45F2A" w:rsidP="00D835D9" w:rsidRDefault="00F45F2A" w14:paraId="7659D1D3" w14:textId="55232AA4">
            <w:pPr>
              <w:jc w:val="center"/>
              <w:rPr>
                <w:b/>
                <w:bCs/>
              </w:rPr>
            </w:pPr>
            <w:r w:rsidRPr="00104000">
              <w:rPr>
                <w:rFonts w:cstheme="minorHAnsi"/>
              </w:rPr>
              <w:sym w:font="Webdings" w:char="F063"/>
            </w:r>
          </w:p>
        </w:tc>
        <w:tc>
          <w:tcPr>
            <w:tcW w:w="778" w:type="dxa"/>
            <w:vAlign w:val="center"/>
          </w:tcPr>
          <w:p w:rsidR="00F45F2A" w:rsidP="00D835D9" w:rsidRDefault="00F45F2A" w14:paraId="6ED380D6" w14:textId="4127C2E6">
            <w:pPr>
              <w:jc w:val="center"/>
              <w:rPr>
                <w:b/>
                <w:bCs/>
              </w:rPr>
            </w:pPr>
            <w:r w:rsidRPr="00104000">
              <w:rPr>
                <w:rFonts w:cstheme="minorHAnsi"/>
              </w:rPr>
              <w:sym w:font="Webdings" w:char="F063"/>
            </w:r>
          </w:p>
        </w:tc>
        <w:tc>
          <w:tcPr>
            <w:tcW w:w="900" w:type="dxa"/>
            <w:vAlign w:val="center"/>
          </w:tcPr>
          <w:p w:rsidR="00F45F2A" w:rsidP="00D835D9" w:rsidRDefault="00F45F2A" w14:paraId="4302953E" w14:textId="2D6CCBEB">
            <w:pPr>
              <w:jc w:val="center"/>
              <w:rPr>
                <w:b/>
                <w:bCs/>
              </w:rPr>
            </w:pPr>
            <w:r w:rsidRPr="00104000">
              <w:rPr>
                <w:rFonts w:cstheme="minorHAnsi"/>
              </w:rPr>
              <w:sym w:font="Webdings" w:char="F063"/>
            </w:r>
          </w:p>
        </w:tc>
        <w:tc>
          <w:tcPr>
            <w:tcW w:w="6835" w:type="dxa"/>
          </w:tcPr>
          <w:p w:rsidR="00F45F2A" w:rsidP="00FD6582" w:rsidRDefault="00566F02" w14:paraId="55243CF8" w14:textId="0D2E97B3">
            <w:r xmlns:w="http://schemas.openxmlformats.org/wordprocessingml/2006/main">
              <w:t>30</w:t>
            </w:r>
            <w:r w:rsidR="00F45F2A">
              <w:t>. Other fresh herbs?</w:t>
            </w:r>
          </w:p>
        </w:tc>
      </w:tr>
      <w:tr w:rsidR="00BA36EA" w:rsidTr="003E7017" w14:paraId="0ADF612C" w14:textId="77777777">
        <w:tc>
          <w:tcPr>
            <w:tcW w:w="3235" w:type="dxa"/>
            <w:gridSpan w:val="4"/>
          </w:tcPr>
          <w:p w:rsidRPr="00104000" w:rsidR="00BA36EA" w:rsidP="00FD6582" w:rsidRDefault="00BA36EA" w14:paraId="361B3452" w14:textId="77777777">
            <w:pPr>
              <w:rPr>
                <w:rFonts w:cstheme="minorHAnsi"/>
              </w:rPr>
            </w:pPr>
          </w:p>
        </w:tc>
        <w:tc>
          <w:tcPr>
            <w:tcW w:w="6835" w:type="dxa"/>
          </w:tcPr>
          <w:p w:rsidR="00BA36EA" w:rsidP="00FF00EF" w:rsidRDefault="00BA36EA" w14:paraId="4CB3054E" w14:textId="4A3A247F">
            <w:r>
              <w:t>a. Type(s</w:t>
            </w:r>
            <w:proofErr w:type="gramStart"/>
            <w:r>
              <w:t>):_</w:t>
            </w:r>
            <w:proofErr w:type="gramEnd"/>
            <w:r>
              <w:t xml:space="preserve">_____________________________________   </w:t>
            </w:r>
            <w:r w:rsidRPr="00104000">
              <w:rPr>
                <w:rFonts w:cstheme="minorHAnsi"/>
              </w:rPr>
              <w:sym w:font="Webdings" w:char="F063"/>
            </w:r>
            <w:r>
              <w:rPr>
                <w:rFonts w:cstheme="minorHAnsi"/>
              </w:rPr>
              <w:t xml:space="preserve"> Unknown</w:t>
            </w:r>
          </w:p>
        </w:tc>
      </w:tr>
    </w:tbl>
    <w:p w:rsidR="00FF00EF" w:rsidP="002C1104" w:rsidRDefault="002C1104" w14:paraId="3F7BBF9B" w14:textId="2FDA4E0C">
      <w:pPr>
        <w:spacing w:before="120"/>
        <w:rPr>
          <w:b/>
          <w:bCs/>
        </w:rPr>
      </w:pPr>
      <w:r>
        <w:t>Additional comments about fresh herbs: __________________________________________________________</w:t>
      </w:r>
      <w:r w:rsidR="00FF00EF">
        <w:rPr>
          <w:b/>
          <w:bCs/>
        </w:rPr>
        <w:br w:type="page"/>
      </w:r>
    </w:p>
    <w:p w:rsidR="00FF00EF" w:rsidP="000C144C" w:rsidRDefault="00FF00EF" w14:paraId="095FC6D0" w14:textId="6BF575E1">
      <w:pPr>
        <w:spacing w:after="0" w:line="240" w:lineRule="auto"/>
        <w:rPr>
          <w:b/>
          <w:bCs/>
        </w:rPr>
      </w:pPr>
      <w:r>
        <w:rPr>
          <w:b/>
          <w:bCs/>
        </w:rPr>
        <w:lastRenderedPageBreak/>
        <w:t>Section 7:  Fresh berries and fruit</w:t>
      </w:r>
    </w:p>
    <w:p w:rsidR="00FF00EF" w:rsidP="000C144C" w:rsidRDefault="00FF00EF" w14:paraId="42B82011" w14:textId="7A08B7DC">
      <w:pPr>
        <w:spacing w:after="0" w:line="240" w:lineRule="auto"/>
        <w:rPr>
          <w:b/>
          <w:bCs/>
        </w:rPr>
      </w:pPr>
      <w:r w:rsidRPr="00FF00EF">
        <w:rPr>
          <w:b/>
          <w:bCs/>
        </w:rPr>
        <w:t xml:space="preserve">Now I have some questions about fresh berries and other fruit (not canned, cooked, </w:t>
      </w:r>
      <w:r w:rsidRPr="00FF00EF">
        <w:rPr>
          <w:b/>
          <w:bCs/>
        </w:rPr>
        <w:t>frozen</w:t>
      </w:r>
      <w:r xmlns:w="http://schemas.openxmlformats.org/wordprocessingml/2006/main" w:rsidR="00AA663B">
        <w:rPr>
          <w:b/>
          <w:bCs/>
        </w:rPr>
        <w:t>, or dried</w:t>
      </w:r>
      <w:r w:rsidRPr="00FF00EF">
        <w:rPr>
          <w:b/>
          <w:bCs/>
        </w:rPr>
        <w:t xml:space="preserve">) that you (your child) may have eaten during the 14 days before your illness began. You could have eaten this fruit either in your home or away from home. I am only interested in fresh fruits that were not grown at home. Please remember that fruit and berries are often used in smoothies or as garnishes on top of or on the sides of salads and </w:t>
      </w:r>
      <w:r xmlns:w="http://schemas.openxmlformats.org/wordprocessingml/2006/main" w:rsidR="00AA663B">
        <w:rPr>
          <w:b/>
          <w:bCs/>
        </w:rPr>
        <w:t xml:space="preserve">in </w:t>
      </w:r>
      <w:r w:rsidRPr="00FF00EF">
        <w:rPr>
          <w:b/>
          <w:bCs/>
        </w:rPr>
        <w:t>desserts.</w:t>
      </w:r>
    </w:p>
    <w:tbl>
      <w:tblPr>
        <w:tblStyle w:val="TableGrid"/>
        <w:tblW w:w="0" w:type="auto"/>
        <w:tblLook w:val="04A0" w:firstRow="1" w:lastRow="0" w:firstColumn="1" w:lastColumn="0" w:noHBand="0" w:noVBand="1"/>
      </w:tblPr>
      <w:tblGrid>
        <w:gridCol w:w="707"/>
        <w:gridCol w:w="850"/>
        <w:gridCol w:w="778"/>
        <w:gridCol w:w="900"/>
        <w:gridCol w:w="6835"/>
      </w:tblGrid>
      <w:tr w:rsidRPr="000C144C" w:rsidR="00FF00EF" w:rsidTr="00FF00EF" w14:paraId="1E9C2505" w14:textId="77777777">
        <w:tc>
          <w:tcPr>
            <w:tcW w:w="707" w:type="dxa"/>
          </w:tcPr>
          <w:p w:rsidR="00FF00EF" w:rsidP="00FF00EF" w:rsidRDefault="00FF00EF" w14:paraId="104747A4" w14:textId="77777777">
            <w:pPr>
              <w:rPr>
                <w:b/>
                <w:bCs/>
              </w:rPr>
            </w:pPr>
            <w:r>
              <w:rPr>
                <w:b/>
                <w:bCs/>
              </w:rPr>
              <w:t>Yes</w:t>
            </w:r>
          </w:p>
        </w:tc>
        <w:tc>
          <w:tcPr>
            <w:tcW w:w="850" w:type="dxa"/>
          </w:tcPr>
          <w:p w:rsidR="00FF00EF" w:rsidP="00FF00EF" w:rsidRDefault="00FF00EF" w14:paraId="19942623" w14:textId="77777777">
            <w:pPr>
              <w:rPr>
                <w:b/>
                <w:bCs/>
              </w:rPr>
            </w:pPr>
            <w:r>
              <w:rPr>
                <w:b/>
                <w:bCs/>
              </w:rPr>
              <w:t>Maybe</w:t>
            </w:r>
          </w:p>
        </w:tc>
        <w:tc>
          <w:tcPr>
            <w:tcW w:w="778" w:type="dxa"/>
          </w:tcPr>
          <w:p w:rsidR="00FF00EF" w:rsidP="00FF00EF" w:rsidRDefault="00FF00EF" w14:paraId="6387D219" w14:textId="77777777">
            <w:pPr>
              <w:rPr>
                <w:b/>
                <w:bCs/>
              </w:rPr>
            </w:pPr>
            <w:r>
              <w:rPr>
                <w:b/>
                <w:bCs/>
              </w:rPr>
              <w:t>No</w:t>
            </w:r>
          </w:p>
        </w:tc>
        <w:tc>
          <w:tcPr>
            <w:tcW w:w="900" w:type="dxa"/>
          </w:tcPr>
          <w:p w:rsidR="00FF00EF" w:rsidP="00FF00EF" w:rsidRDefault="00FF00EF" w14:paraId="6C93EA90" w14:textId="77777777">
            <w:pPr>
              <w:rPr>
                <w:b/>
                <w:bCs/>
              </w:rPr>
            </w:pPr>
            <w:r>
              <w:rPr>
                <w:b/>
                <w:bCs/>
              </w:rPr>
              <w:t>Don’t know</w:t>
            </w:r>
          </w:p>
        </w:tc>
        <w:tc>
          <w:tcPr>
            <w:tcW w:w="6835" w:type="dxa"/>
          </w:tcPr>
          <w:p w:rsidRPr="000C144C" w:rsidR="00FF00EF" w:rsidP="00FF00EF" w:rsidRDefault="00FF00EF" w14:paraId="019A7C38" w14:textId="77777777">
            <w:r>
              <w:t>Did you (your child) eat:</w:t>
            </w:r>
          </w:p>
        </w:tc>
      </w:tr>
      <w:tr w:rsidRPr="000C144C" w:rsidR="00FF00EF" w:rsidTr="00D835D9" w14:paraId="66AD5556" w14:textId="77777777">
        <w:tc>
          <w:tcPr>
            <w:tcW w:w="707" w:type="dxa"/>
            <w:vAlign w:val="center"/>
          </w:tcPr>
          <w:p w:rsidR="00FF00EF" w:rsidP="00D835D9" w:rsidRDefault="00FF00EF" w14:paraId="6744FEE4" w14:textId="77777777">
            <w:pPr>
              <w:jc w:val="center"/>
              <w:rPr>
                <w:b/>
                <w:bCs/>
              </w:rPr>
            </w:pPr>
            <w:r w:rsidRPr="00104000">
              <w:rPr>
                <w:rFonts w:cstheme="minorHAnsi"/>
              </w:rPr>
              <w:sym w:font="Webdings" w:char="F063"/>
            </w:r>
          </w:p>
        </w:tc>
        <w:tc>
          <w:tcPr>
            <w:tcW w:w="850" w:type="dxa"/>
            <w:vAlign w:val="center"/>
          </w:tcPr>
          <w:p w:rsidR="00FF00EF" w:rsidP="00D835D9" w:rsidRDefault="00FF00EF" w14:paraId="5CF36082" w14:textId="77777777">
            <w:pPr>
              <w:jc w:val="center"/>
              <w:rPr>
                <w:b/>
                <w:bCs/>
              </w:rPr>
            </w:pPr>
            <w:r w:rsidRPr="00104000">
              <w:rPr>
                <w:rFonts w:cstheme="minorHAnsi"/>
              </w:rPr>
              <w:sym w:font="Webdings" w:char="F063"/>
            </w:r>
          </w:p>
        </w:tc>
        <w:tc>
          <w:tcPr>
            <w:tcW w:w="778" w:type="dxa"/>
            <w:vAlign w:val="center"/>
          </w:tcPr>
          <w:p w:rsidR="00FF00EF" w:rsidP="00D835D9" w:rsidRDefault="00FF00EF" w14:paraId="7FCA3E21" w14:textId="77777777">
            <w:pPr>
              <w:jc w:val="center"/>
              <w:rPr>
                <w:b/>
                <w:bCs/>
              </w:rPr>
            </w:pPr>
            <w:r w:rsidRPr="00104000">
              <w:rPr>
                <w:rFonts w:cstheme="minorHAnsi"/>
              </w:rPr>
              <w:sym w:font="Webdings" w:char="F063"/>
            </w:r>
          </w:p>
        </w:tc>
        <w:tc>
          <w:tcPr>
            <w:tcW w:w="900" w:type="dxa"/>
            <w:vAlign w:val="center"/>
          </w:tcPr>
          <w:p w:rsidR="00FF00EF" w:rsidP="00D835D9" w:rsidRDefault="00FF00EF" w14:paraId="0CBE6F34" w14:textId="77777777">
            <w:pPr>
              <w:jc w:val="center"/>
              <w:rPr>
                <w:b/>
                <w:bCs/>
              </w:rPr>
            </w:pPr>
            <w:r w:rsidRPr="00104000">
              <w:rPr>
                <w:rFonts w:cstheme="minorHAnsi"/>
              </w:rPr>
              <w:sym w:font="Webdings" w:char="F063"/>
            </w:r>
          </w:p>
        </w:tc>
        <w:tc>
          <w:tcPr>
            <w:tcW w:w="6835" w:type="dxa"/>
          </w:tcPr>
          <w:p w:rsidRPr="000C144C" w:rsidR="00FF00EF" w:rsidP="00FF00EF" w:rsidRDefault="00FF00EF" w14:paraId="00BCD112" w14:textId="4F7E5750">
            <w:r>
              <w:t>3</w:t>
            </w:r>
            <w:r xmlns:w="http://schemas.openxmlformats.org/wordprocessingml/2006/main" w:rsidR="00566F02">
              <w:t>1</w:t>
            </w:r>
            <w:r w:rsidRPr="000C144C">
              <w:t xml:space="preserve">. Fresh </w:t>
            </w:r>
            <w:r>
              <w:t>red raspberries</w:t>
            </w:r>
            <w:r w:rsidRPr="000C144C">
              <w:t>?</w:t>
            </w:r>
          </w:p>
        </w:tc>
      </w:tr>
      <w:tr w:rsidRPr="000C144C" w:rsidR="00D4173F" w:rsidTr="00D835D9" w14:paraId="7F26AE2A" w14:textId="77777777">
        <w:tc>
          <w:tcPr>
            <w:tcW w:w="3235" w:type="dxa"/>
            <w:gridSpan w:val="4"/>
            <w:vMerge w:val="restart"/>
            <w:vAlign w:val="center"/>
          </w:tcPr>
          <w:p w:rsidRPr="00104000" w:rsidR="00D4173F" w:rsidP="00D835D9" w:rsidRDefault="00D4173F" w14:paraId="5CF56AC4" w14:textId="77777777">
            <w:pPr>
              <w:jc w:val="center"/>
              <w:rPr>
                <w:rFonts w:cstheme="minorHAnsi"/>
              </w:rPr>
            </w:pPr>
          </w:p>
        </w:tc>
        <w:tc>
          <w:tcPr>
            <w:tcW w:w="6835" w:type="dxa"/>
          </w:tcPr>
          <w:p w:rsidR="00D4173F" w:rsidP="00FF00EF" w:rsidRDefault="00D4173F" w14:paraId="65F7EE3C" w14:textId="77777777">
            <w:r>
              <w:t xml:space="preserve">a. If eaten </w:t>
            </w:r>
            <w:r w:rsidRPr="00FD6582">
              <w:rPr>
                <w:u w:val="single"/>
              </w:rPr>
              <w:t>at home</w:t>
            </w:r>
            <w:r>
              <w:t>, what was the:</w:t>
            </w:r>
          </w:p>
          <w:p w:rsidR="00D4173F" w:rsidP="00FF00EF" w:rsidRDefault="00D4173F" w14:paraId="737B5E1E" w14:textId="77777777">
            <w:r>
              <w:t xml:space="preserve">    Brand(s): ______________________________________________</w:t>
            </w:r>
          </w:p>
          <w:p w:rsidR="00D4173F" w:rsidP="00FF00EF" w:rsidRDefault="00D4173F" w14:paraId="5ED6A9D2" w14:textId="77777777">
            <w:r>
              <w:t xml:space="preserve">    Place(s) purchased (names, locations): ______________________</w:t>
            </w:r>
          </w:p>
          <w:p w:rsidRPr="000C144C" w:rsidR="00D4173F" w:rsidP="00FF00EF" w:rsidRDefault="00D4173F" w14:paraId="4E0DB6B2" w14:textId="6C3DC01E">
            <w:r>
              <w:t xml:space="preserve">    </w:t>
            </w:r>
            <w:r w:rsidRPr="00104000">
              <w:rPr>
                <w:rFonts w:cstheme="minorHAnsi"/>
              </w:rPr>
              <w:sym w:font="Webdings" w:char="F063"/>
            </w:r>
            <w:r>
              <w:rPr>
                <w:rFonts w:cstheme="minorHAnsi"/>
              </w:rPr>
              <w:t xml:space="preserve"> Not applicable (did not eat at home)</w:t>
            </w:r>
          </w:p>
        </w:tc>
      </w:tr>
      <w:tr w:rsidRPr="000C144C" w:rsidR="00D4173F" w:rsidTr="00D835D9" w14:paraId="4E0A07F9" w14:textId="77777777">
        <w:tc>
          <w:tcPr>
            <w:tcW w:w="3235" w:type="dxa"/>
            <w:gridSpan w:val="4"/>
            <w:vMerge/>
            <w:vAlign w:val="center"/>
          </w:tcPr>
          <w:p w:rsidRPr="00104000" w:rsidR="00D4173F" w:rsidP="00D835D9" w:rsidRDefault="00D4173F" w14:paraId="543CEC65" w14:textId="77777777">
            <w:pPr>
              <w:jc w:val="center"/>
              <w:rPr>
                <w:rFonts w:cstheme="minorHAnsi"/>
              </w:rPr>
            </w:pPr>
          </w:p>
        </w:tc>
        <w:tc>
          <w:tcPr>
            <w:tcW w:w="6835" w:type="dxa"/>
          </w:tcPr>
          <w:p w:rsidR="00D4173F" w:rsidP="00FF00EF" w:rsidRDefault="00D4173F" w14:paraId="34F0B7BC" w14:textId="77777777">
            <w:r>
              <w:t xml:space="preserve">b. If eaten </w:t>
            </w:r>
            <w:r w:rsidRPr="00FD6582">
              <w:rPr>
                <w:u w:val="single"/>
              </w:rPr>
              <w:t>outside the home</w:t>
            </w:r>
            <w:r>
              <w:t>:</w:t>
            </w:r>
          </w:p>
          <w:p w:rsidR="00D4173F" w:rsidP="00FF00EF" w:rsidRDefault="00D4173F" w14:paraId="11C57BBF" w14:textId="77777777">
            <w:r>
              <w:t xml:space="preserve">    List the name(s) of establishment(s) and location(s): _______________</w:t>
            </w:r>
          </w:p>
          <w:p w:rsidRPr="000C144C" w:rsidR="00D4173F" w:rsidP="00FF00EF" w:rsidRDefault="00D4173F" w14:paraId="4045BA54" w14:textId="6028F6B2">
            <w:r>
              <w:t xml:space="preserve">    </w:t>
            </w:r>
            <w:r w:rsidRPr="00104000">
              <w:rPr>
                <w:rFonts w:cstheme="minorHAnsi"/>
              </w:rPr>
              <w:sym w:font="Webdings" w:char="F063"/>
            </w:r>
            <w:r>
              <w:rPr>
                <w:rFonts w:cstheme="minorHAnsi"/>
              </w:rPr>
              <w:t xml:space="preserve"> Not applicable (did not eat outside the home)</w:t>
            </w:r>
          </w:p>
        </w:tc>
      </w:tr>
      <w:tr w:rsidRPr="000C144C" w:rsidR="00FF00EF" w:rsidTr="00D835D9" w14:paraId="5C7AAC80" w14:textId="77777777">
        <w:tc>
          <w:tcPr>
            <w:tcW w:w="707" w:type="dxa"/>
            <w:vAlign w:val="center"/>
          </w:tcPr>
          <w:p w:rsidRPr="00104000" w:rsidR="00FF00EF" w:rsidP="00D835D9" w:rsidRDefault="00D4173F" w14:paraId="34EB5FE2" w14:textId="4A921580">
            <w:pPr>
              <w:jc w:val="center"/>
              <w:rPr>
                <w:rFonts w:cstheme="minorHAnsi"/>
              </w:rPr>
            </w:pPr>
            <w:r w:rsidRPr="00104000">
              <w:rPr>
                <w:rFonts w:cstheme="minorHAnsi"/>
              </w:rPr>
              <w:sym w:font="Webdings" w:char="F063"/>
            </w:r>
          </w:p>
        </w:tc>
        <w:tc>
          <w:tcPr>
            <w:tcW w:w="850" w:type="dxa"/>
            <w:vAlign w:val="center"/>
          </w:tcPr>
          <w:p w:rsidRPr="00104000" w:rsidR="00FF00EF" w:rsidP="00D835D9" w:rsidRDefault="00D4173F" w14:paraId="44CA2609" w14:textId="614FA73D">
            <w:pPr>
              <w:jc w:val="center"/>
              <w:rPr>
                <w:rFonts w:cstheme="minorHAnsi"/>
              </w:rPr>
            </w:pPr>
            <w:r w:rsidRPr="00104000">
              <w:rPr>
                <w:rFonts w:cstheme="minorHAnsi"/>
              </w:rPr>
              <w:sym w:font="Webdings" w:char="F063"/>
            </w:r>
          </w:p>
        </w:tc>
        <w:tc>
          <w:tcPr>
            <w:tcW w:w="778" w:type="dxa"/>
            <w:vAlign w:val="center"/>
          </w:tcPr>
          <w:p w:rsidRPr="00104000" w:rsidR="00FF00EF" w:rsidP="00D835D9" w:rsidRDefault="00D4173F" w14:paraId="1A22054F" w14:textId="47CFC3E6">
            <w:pPr>
              <w:jc w:val="center"/>
              <w:rPr>
                <w:rFonts w:cstheme="minorHAnsi"/>
              </w:rPr>
            </w:pPr>
            <w:r w:rsidRPr="00104000">
              <w:rPr>
                <w:rFonts w:cstheme="minorHAnsi"/>
              </w:rPr>
              <w:sym w:font="Webdings" w:char="F063"/>
            </w:r>
          </w:p>
        </w:tc>
        <w:tc>
          <w:tcPr>
            <w:tcW w:w="900" w:type="dxa"/>
            <w:vAlign w:val="center"/>
          </w:tcPr>
          <w:p w:rsidRPr="00104000" w:rsidR="00FF00EF" w:rsidP="00D835D9" w:rsidRDefault="00D4173F" w14:paraId="2632599A" w14:textId="089B283F">
            <w:pPr>
              <w:jc w:val="center"/>
              <w:rPr>
                <w:rFonts w:cstheme="minorHAnsi"/>
              </w:rPr>
            </w:pPr>
            <w:r w:rsidRPr="00104000">
              <w:rPr>
                <w:rFonts w:cstheme="minorHAnsi"/>
              </w:rPr>
              <w:sym w:font="Webdings" w:char="F063"/>
            </w:r>
          </w:p>
        </w:tc>
        <w:tc>
          <w:tcPr>
            <w:tcW w:w="6835" w:type="dxa"/>
          </w:tcPr>
          <w:p w:rsidRPr="000C144C" w:rsidR="00FF00EF" w:rsidP="00FF00EF" w:rsidRDefault="00FF00EF" w14:paraId="74A441BC" w14:textId="3CE87520">
            <w:r>
              <w:t>3</w:t>
            </w:r>
            <w:r xmlns:w="http://schemas.openxmlformats.org/wordprocessingml/2006/main" w:rsidR="00566F02">
              <w:t>2</w:t>
            </w:r>
            <w:r>
              <w:t>. Fresh blackberries?</w:t>
            </w:r>
          </w:p>
        </w:tc>
      </w:tr>
      <w:tr w:rsidRPr="000C144C" w:rsidR="00D4173F" w:rsidTr="00ED2113" w14:paraId="50D53766" w14:textId="77777777">
        <w:tc>
          <w:tcPr>
            <w:tcW w:w="3235" w:type="dxa"/>
            <w:gridSpan w:val="4"/>
            <w:vMerge w:val="restart"/>
          </w:tcPr>
          <w:p w:rsidRPr="00104000" w:rsidR="00D4173F" w:rsidP="00FF00EF" w:rsidRDefault="00D4173F" w14:paraId="0D031168" w14:textId="77777777">
            <w:pPr>
              <w:jc w:val="center"/>
              <w:rPr>
                <w:rFonts w:cstheme="minorHAnsi"/>
              </w:rPr>
            </w:pPr>
          </w:p>
        </w:tc>
        <w:tc>
          <w:tcPr>
            <w:tcW w:w="6835" w:type="dxa"/>
          </w:tcPr>
          <w:p w:rsidR="00D4173F" w:rsidP="00FF00EF" w:rsidRDefault="00D4173F" w14:paraId="38EDF6BA" w14:textId="77777777">
            <w:r>
              <w:t xml:space="preserve">a. If eaten </w:t>
            </w:r>
            <w:r w:rsidRPr="00FD6582">
              <w:rPr>
                <w:u w:val="single"/>
              </w:rPr>
              <w:t>at home</w:t>
            </w:r>
            <w:r>
              <w:t>, what was the:</w:t>
            </w:r>
          </w:p>
          <w:p w:rsidR="00D4173F" w:rsidP="00FF00EF" w:rsidRDefault="00D4173F" w14:paraId="1C1F20B4" w14:textId="77777777">
            <w:r>
              <w:t xml:space="preserve">    Brand(s): ______________________________________________</w:t>
            </w:r>
          </w:p>
          <w:p w:rsidR="00D4173F" w:rsidP="00FF00EF" w:rsidRDefault="00D4173F" w14:paraId="713658C7" w14:textId="77777777">
            <w:r>
              <w:t xml:space="preserve">    Place(s) purchased (names, locations): ______________________</w:t>
            </w:r>
          </w:p>
          <w:p w:rsidRPr="000C144C" w:rsidR="00D4173F" w:rsidP="00FF00EF" w:rsidRDefault="00D4173F" w14:paraId="49BF7415" w14:textId="4CF8BDC2">
            <w:r>
              <w:t xml:space="preserve">    </w:t>
            </w:r>
            <w:r w:rsidRPr="00104000">
              <w:rPr>
                <w:rFonts w:cstheme="minorHAnsi"/>
              </w:rPr>
              <w:sym w:font="Webdings" w:char="F063"/>
            </w:r>
            <w:r>
              <w:rPr>
                <w:rFonts w:cstheme="minorHAnsi"/>
              </w:rPr>
              <w:t xml:space="preserve"> Not applicable (did not eat at home)</w:t>
            </w:r>
          </w:p>
        </w:tc>
      </w:tr>
      <w:tr w:rsidRPr="000C144C" w:rsidR="00D4173F" w:rsidTr="00ED2113" w14:paraId="2D221B05" w14:textId="77777777">
        <w:tc>
          <w:tcPr>
            <w:tcW w:w="3235" w:type="dxa"/>
            <w:gridSpan w:val="4"/>
            <w:vMerge/>
          </w:tcPr>
          <w:p w:rsidRPr="00104000" w:rsidR="00D4173F" w:rsidP="00FF00EF" w:rsidRDefault="00D4173F" w14:paraId="4B9072C0" w14:textId="77777777">
            <w:pPr>
              <w:jc w:val="center"/>
              <w:rPr>
                <w:rFonts w:cstheme="minorHAnsi"/>
              </w:rPr>
            </w:pPr>
          </w:p>
        </w:tc>
        <w:tc>
          <w:tcPr>
            <w:tcW w:w="6835" w:type="dxa"/>
          </w:tcPr>
          <w:p w:rsidR="00D4173F" w:rsidP="00FF00EF" w:rsidRDefault="00D4173F" w14:paraId="24C804DB" w14:textId="77777777">
            <w:r>
              <w:t xml:space="preserve">b. If eaten </w:t>
            </w:r>
            <w:r w:rsidRPr="00FD6582">
              <w:rPr>
                <w:u w:val="single"/>
              </w:rPr>
              <w:t>outside the home</w:t>
            </w:r>
            <w:r>
              <w:t>:</w:t>
            </w:r>
          </w:p>
          <w:p w:rsidR="00D4173F" w:rsidP="00FF00EF" w:rsidRDefault="00D4173F" w14:paraId="286F19DB" w14:textId="77777777">
            <w:r>
              <w:t xml:space="preserve">    List the name(s) of establishment(s) and location(s): _______________</w:t>
            </w:r>
          </w:p>
          <w:p w:rsidRPr="000C144C" w:rsidR="00D4173F" w:rsidP="00FF00EF" w:rsidRDefault="00D4173F" w14:paraId="7F8F0790" w14:textId="493FA74C">
            <w:r>
              <w:t xml:space="preserve">    </w:t>
            </w:r>
            <w:r w:rsidRPr="00104000">
              <w:rPr>
                <w:rFonts w:cstheme="minorHAnsi"/>
              </w:rPr>
              <w:sym w:font="Webdings" w:char="F063"/>
            </w:r>
            <w:r>
              <w:rPr>
                <w:rFonts w:cstheme="minorHAnsi"/>
              </w:rPr>
              <w:t xml:space="preserve"> Not applicable (did not eat outside the home)</w:t>
            </w:r>
          </w:p>
        </w:tc>
      </w:tr>
      <w:tr w:rsidRPr="000C144C" w:rsidR="00FF00EF" w:rsidDel="00B551D7" w:rsidTr="00D835D9" w14:paraId="0C124C7B" w14:textId="6182DF8E">
        <w:trPr/>
        <w:tc>
          <w:tcPr>
            <w:tcW w:w="707" w:type="dxa"/>
            <w:vAlign w:val="center"/>
          </w:tcPr>
          <w:p w:rsidRPr="00104000" w:rsidR="00FF00EF" w:rsidDel="00B551D7" w:rsidP="00D835D9" w:rsidRDefault="00DF0661" w14:paraId="1CAC2091" w14:textId="1A6DBEF8">
            <w:pPr>
              <w:jc w:val="center"/>
              <w:rPr>
                <w:rFonts w:cstheme="minorHAnsi"/>
              </w:rPr>
            </w:pPr>
          </w:p>
        </w:tc>
        <w:tc>
          <w:tcPr>
            <w:tcW w:w="850" w:type="dxa"/>
            <w:vAlign w:val="center"/>
          </w:tcPr>
          <w:p w:rsidRPr="00104000" w:rsidR="00FF00EF" w:rsidDel="00B551D7" w:rsidP="00D835D9" w:rsidRDefault="00DF0661" w14:paraId="126A0D55" w14:textId="6C30362E">
            <w:pPr>
              <w:jc w:val="center"/>
              <w:rPr>
                <w:rFonts w:cstheme="minorHAnsi"/>
              </w:rPr>
            </w:pPr>
          </w:p>
        </w:tc>
        <w:tc>
          <w:tcPr>
            <w:tcW w:w="778" w:type="dxa"/>
            <w:vAlign w:val="center"/>
          </w:tcPr>
          <w:p w:rsidRPr="00104000" w:rsidR="00FF00EF" w:rsidDel="00B551D7" w:rsidP="00D835D9" w:rsidRDefault="00DF0661" w14:paraId="098E2144" w14:textId="37A6EC04">
            <w:pPr>
              <w:jc w:val="center"/>
              <w:rPr>
                <w:rFonts w:cstheme="minorHAnsi"/>
              </w:rPr>
            </w:pPr>
          </w:p>
        </w:tc>
        <w:tc>
          <w:tcPr>
            <w:tcW w:w="900" w:type="dxa"/>
            <w:vAlign w:val="center"/>
          </w:tcPr>
          <w:p w:rsidRPr="00104000" w:rsidR="00FF00EF" w:rsidDel="00B551D7" w:rsidP="00D835D9" w:rsidRDefault="00DF0661" w14:paraId="2C9EE7B3" w14:textId="6F750C22">
            <w:pPr>
              <w:jc w:val="center"/>
              <w:rPr>
                <w:rFonts w:cstheme="minorHAnsi"/>
              </w:rPr>
            </w:pPr>
          </w:p>
        </w:tc>
        <w:tc>
          <w:tcPr>
            <w:tcW w:w="6835" w:type="dxa"/>
          </w:tcPr>
          <w:p w:rsidR="00FF00EF" w:rsidDel="00B551D7" w:rsidP="00FF00EF" w:rsidRDefault="00DF0661" w14:paraId="672B8821" w14:textId="2DCE6198">
            <w:pPr>
              <w:rPr/>
            </w:pPr>
          </w:p>
        </w:tc>
      </w:tr>
      <w:tr w:rsidRPr="000C144C" w:rsidR="00FF00EF" w:rsidDel="00B551D7" w:rsidTr="00D835D9" w14:paraId="0EE2F966" w14:textId="200C0D50">
        <w:trPr/>
        <w:tc>
          <w:tcPr>
            <w:tcW w:w="707" w:type="dxa"/>
            <w:vAlign w:val="center"/>
          </w:tcPr>
          <w:p w:rsidRPr="00104000" w:rsidR="00FF00EF" w:rsidDel="00B551D7" w:rsidP="00D835D9" w:rsidRDefault="00DF0661" w14:paraId="1BC7A052" w14:textId="19373F78">
            <w:pPr>
              <w:jc w:val="center"/>
              <w:rPr>
                <w:rFonts w:cstheme="minorHAnsi"/>
              </w:rPr>
            </w:pPr>
          </w:p>
        </w:tc>
        <w:tc>
          <w:tcPr>
            <w:tcW w:w="850" w:type="dxa"/>
            <w:vAlign w:val="center"/>
          </w:tcPr>
          <w:p w:rsidRPr="00104000" w:rsidR="00FF00EF" w:rsidDel="00B551D7" w:rsidP="00D835D9" w:rsidRDefault="00DF0661" w14:paraId="545E2774" w14:textId="19775532">
            <w:pPr>
              <w:jc w:val="center"/>
              <w:rPr>
                <w:rFonts w:cstheme="minorHAnsi"/>
              </w:rPr>
            </w:pPr>
          </w:p>
        </w:tc>
        <w:tc>
          <w:tcPr>
            <w:tcW w:w="778" w:type="dxa"/>
            <w:vAlign w:val="center"/>
          </w:tcPr>
          <w:p w:rsidRPr="00104000" w:rsidR="00FF00EF" w:rsidDel="00B551D7" w:rsidP="00D835D9" w:rsidRDefault="00DF0661" w14:paraId="3B1C79CA" w14:textId="78BD3B00">
            <w:pPr>
              <w:jc w:val="center"/>
              <w:rPr>
                <w:rFonts w:cstheme="minorHAnsi"/>
              </w:rPr>
            </w:pPr>
          </w:p>
        </w:tc>
        <w:tc>
          <w:tcPr>
            <w:tcW w:w="900" w:type="dxa"/>
            <w:vAlign w:val="center"/>
          </w:tcPr>
          <w:p w:rsidRPr="00104000" w:rsidR="00FF00EF" w:rsidDel="00B551D7" w:rsidP="00D835D9" w:rsidRDefault="00DF0661" w14:paraId="4E78FC65" w14:textId="60944ACB">
            <w:pPr>
              <w:jc w:val="center"/>
              <w:rPr>
                <w:rFonts w:cstheme="minorHAnsi"/>
              </w:rPr>
            </w:pPr>
          </w:p>
        </w:tc>
        <w:tc>
          <w:tcPr>
            <w:tcW w:w="6835" w:type="dxa"/>
          </w:tcPr>
          <w:p w:rsidR="00FF00EF" w:rsidDel="00B551D7" w:rsidP="00FF00EF" w:rsidRDefault="00DF0661" w14:paraId="12778982" w14:textId="5D65A8DD">
            <w:pPr>
              <w:rPr/>
            </w:pPr>
          </w:p>
        </w:tc>
      </w:tr>
      <w:tr w:rsidRPr="000C144C" w:rsidR="00FF00EF" w:rsidTr="00D835D9" w14:paraId="472F598C" w14:textId="77777777">
        <w:tc>
          <w:tcPr>
            <w:tcW w:w="707" w:type="dxa"/>
            <w:vAlign w:val="center"/>
          </w:tcPr>
          <w:p w:rsidRPr="00104000" w:rsidR="00FF00EF" w:rsidP="00D835D9" w:rsidRDefault="00DF0661" w14:paraId="4C363E77" w14:textId="5C07DDF4">
            <w:pPr>
              <w:jc w:val="center"/>
              <w:rPr>
                <w:rFonts w:cstheme="minorHAnsi"/>
              </w:rPr>
            </w:pPr>
            <w:r w:rsidRPr="00104000">
              <w:rPr>
                <w:rFonts w:cstheme="minorHAnsi"/>
              </w:rPr>
              <w:sym w:font="Webdings" w:char="F063"/>
            </w:r>
          </w:p>
        </w:tc>
        <w:tc>
          <w:tcPr>
            <w:tcW w:w="850" w:type="dxa"/>
            <w:vAlign w:val="center"/>
          </w:tcPr>
          <w:p w:rsidRPr="00104000" w:rsidR="00FF00EF" w:rsidP="00D835D9" w:rsidRDefault="00DF0661" w14:paraId="580726AF" w14:textId="34DAC132">
            <w:pPr>
              <w:jc w:val="center"/>
              <w:rPr>
                <w:rFonts w:cstheme="minorHAnsi"/>
              </w:rPr>
            </w:pPr>
            <w:r w:rsidRPr="00104000">
              <w:rPr>
                <w:rFonts w:cstheme="minorHAnsi"/>
              </w:rPr>
              <w:sym w:font="Webdings" w:char="F063"/>
            </w:r>
          </w:p>
        </w:tc>
        <w:tc>
          <w:tcPr>
            <w:tcW w:w="778" w:type="dxa"/>
            <w:vAlign w:val="center"/>
          </w:tcPr>
          <w:p w:rsidRPr="00104000" w:rsidR="00FF00EF" w:rsidP="00D835D9" w:rsidRDefault="00DF0661" w14:paraId="2563DE0B" w14:textId="473266B1">
            <w:pPr>
              <w:jc w:val="center"/>
              <w:rPr>
                <w:rFonts w:cstheme="minorHAnsi"/>
              </w:rPr>
            </w:pPr>
            <w:r w:rsidRPr="00104000">
              <w:rPr>
                <w:rFonts w:cstheme="minorHAnsi"/>
              </w:rPr>
              <w:sym w:font="Webdings" w:char="F063"/>
            </w:r>
          </w:p>
        </w:tc>
        <w:tc>
          <w:tcPr>
            <w:tcW w:w="900" w:type="dxa"/>
            <w:vAlign w:val="center"/>
          </w:tcPr>
          <w:p w:rsidRPr="00104000" w:rsidR="00FF00EF" w:rsidP="00D835D9" w:rsidRDefault="00DF0661" w14:paraId="034A1701" w14:textId="739A71BC">
            <w:pPr>
              <w:jc w:val="center"/>
              <w:rPr>
                <w:rFonts w:cstheme="minorHAnsi"/>
              </w:rPr>
            </w:pPr>
            <w:r w:rsidRPr="00104000">
              <w:rPr>
                <w:rFonts w:cstheme="minorHAnsi"/>
              </w:rPr>
              <w:sym w:font="Webdings" w:char="F063"/>
            </w:r>
          </w:p>
        </w:tc>
        <w:tc>
          <w:tcPr>
            <w:tcW w:w="6835" w:type="dxa"/>
          </w:tcPr>
          <w:p w:rsidR="00FF00EF" w:rsidP="00FF00EF" w:rsidRDefault="00DF0661" w14:paraId="4C612E05" w14:textId="3CE21708">
            <w:r>
              <w:t>3</w:t>
            </w:r>
            <w:r xmlns:w="http://schemas.openxmlformats.org/wordprocessingml/2006/main" w:rsidR="00566F02">
              <w:t>3</w:t>
            </w:r>
            <w:r>
              <w:t>. Fresh strawberries?</w:t>
            </w:r>
          </w:p>
        </w:tc>
      </w:tr>
      <w:tr w:rsidRPr="000C144C" w:rsidR="00816861" w:rsidTr="00106954" w14:paraId="6782C6F5" w14:textId="77777777">
        <w:trPr/>
        <w:tc>
          <w:tcPr>
            <w:tcW w:w="3235" w:type="dxa"/>
            <w:gridSpan w:val="4"/>
            <w:vMerge w:val="restart"/>
            <w:vAlign w:val="center"/>
          </w:tcPr>
          <w:p w:rsidRPr="00104000" w:rsidR="00816861" w:rsidP="00D835D9" w:rsidRDefault="00816861" w14:paraId="654CFB55" w14:textId="77777777">
            <w:pPr>
              <w:jc w:val="center"/>
              <w:rPr>
                <w:rFonts w:cstheme="minorHAnsi"/>
              </w:rPr>
            </w:pPr>
          </w:p>
        </w:tc>
        <w:tc>
          <w:tcPr>
            <w:tcW w:w="6835" w:type="dxa"/>
          </w:tcPr>
          <w:p w:rsidR="00816861" w:rsidP="00816861" w:rsidRDefault="00816861" w14:paraId="67B38642" w14:textId="77777777">
            <w:pPr>
              <w:rPr/>
            </w:pPr>
            <w:r xmlns:w="http://schemas.openxmlformats.org/wordprocessingml/2006/main">
              <w:t xml:space="preserve">a. If eaten </w:t>
            </w:r>
            <w:r xmlns:w="http://schemas.openxmlformats.org/wordprocessingml/2006/main">
              <w:t>, what was the:</w:t>
            </w:r>
            <w:r xmlns:w="http://schemas.openxmlformats.org/wordprocessingml/2006/main" w:rsidRPr="00FD6582">
              <w:rPr>
                <w:u w:val="single"/>
              </w:rPr>
              <w:t>at home</w:t>
            </w:r>
          </w:p>
          <w:p w:rsidR="00816861" w:rsidP="00816861" w:rsidRDefault="00816861" w14:paraId="6D3280B8" w14:textId="77777777">
            <w:pPr>
              <w:rPr/>
            </w:pPr>
            <w:r xmlns:w="http://schemas.openxmlformats.org/wordprocessingml/2006/main">
              <w:t xml:space="preserve">    Brand(s): ______________________________________________</w:t>
            </w:r>
          </w:p>
          <w:p w:rsidR="00816861" w:rsidP="00816861" w:rsidRDefault="00816861" w14:paraId="4580FE84" w14:textId="77777777">
            <w:pPr>
              <w:rPr/>
            </w:pPr>
            <w:r xmlns:w="http://schemas.openxmlformats.org/wordprocessingml/2006/main">
              <w:t xml:space="preserve">    Place(s) purchased (names, locations): ______________________</w:t>
            </w:r>
          </w:p>
          <w:p w:rsidR="00816861" w:rsidP="00816861" w:rsidRDefault="00816861" w14:paraId="5552E0B1" w14:textId="00B0E88C">
            <w:pPr>
              <w:rPr/>
            </w:pPr>
            <w:r xmlns:w="http://schemas.openxmlformats.org/wordprocessingml/2006/main">
              <w:t xml:space="preserve">    </w:t>
            </w:r>
            <w:r xmlns:w="http://schemas.openxmlformats.org/wordprocessingml/2006/main">
              <w:rPr>
                <w:rFonts w:cstheme="minorHAnsi"/>
              </w:rPr>
              <w:t xml:space="preserve"> Not applicable (did not eat at home)</w:t>
            </w:r>
            <w:r xmlns:w="http://schemas.openxmlformats.org/wordprocessingml/2006/main" w:rsidRPr="00104000">
              <w:rPr>
                <w:rFonts w:cstheme="minorHAnsi"/>
              </w:rPr>
              <w:sym w:font="Webdings" w:char="F063"/>
            </w:r>
          </w:p>
        </w:tc>
      </w:tr>
      <w:tr w:rsidRPr="000C144C" w:rsidR="00816861" w:rsidTr="00106954" w14:paraId="716BAC6C" w14:textId="77777777">
        <w:trPr/>
        <w:tc>
          <w:tcPr>
            <w:tcW w:w="3235" w:type="dxa"/>
            <w:gridSpan w:val="4"/>
            <w:vMerge/>
            <w:vAlign w:val="center"/>
          </w:tcPr>
          <w:p w:rsidRPr="00104000" w:rsidR="00816861" w:rsidP="00D835D9" w:rsidRDefault="00816861" w14:paraId="7AB93583" w14:textId="77777777">
            <w:pPr>
              <w:jc w:val="center"/>
              <w:rPr>
                <w:rFonts w:cstheme="minorHAnsi"/>
              </w:rPr>
            </w:pPr>
          </w:p>
        </w:tc>
        <w:tc>
          <w:tcPr>
            <w:tcW w:w="6835" w:type="dxa"/>
          </w:tcPr>
          <w:p w:rsidR="00816861" w:rsidP="00816861" w:rsidRDefault="00816861" w14:paraId="39706347" w14:textId="77777777">
            <w:pPr>
              <w:rPr/>
            </w:pPr>
            <w:r xmlns:w="http://schemas.openxmlformats.org/wordprocessingml/2006/main">
              <w:t xml:space="preserve">b. If eaten </w:t>
            </w:r>
            <w:r xmlns:w="http://schemas.openxmlformats.org/wordprocessingml/2006/main">
              <w:t>:</w:t>
            </w:r>
            <w:r xmlns:w="http://schemas.openxmlformats.org/wordprocessingml/2006/main" w:rsidRPr="00FD6582">
              <w:rPr>
                <w:u w:val="single"/>
              </w:rPr>
              <w:t>outside the home</w:t>
            </w:r>
          </w:p>
          <w:p w:rsidR="00816861" w:rsidP="00816861" w:rsidRDefault="00816861" w14:paraId="279D68B8" w14:textId="77777777">
            <w:pPr>
              <w:rPr/>
            </w:pPr>
            <w:r xmlns:w="http://schemas.openxmlformats.org/wordprocessingml/2006/main">
              <w:t xml:space="preserve">    List the name(s) of establishment(s) and location(s): _______________</w:t>
            </w:r>
          </w:p>
          <w:p w:rsidR="00816861" w:rsidP="00816861" w:rsidRDefault="00816861" w14:paraId="2E46E92A" w14:textId="5CC73116">
            <w:pPr>
              <w:rPr/>
            </w:pPr>
            <w:r xmlns:w="http://schemas.openxmlformats.org/wordprocessingml/2006/main">
              <w:t xml:space="preserve">    </w:t>
            </w:r>
            <w:r xmlns:w="http://schemas.openxmlformats.org/wordprocessingml/2006/main">
              <w:rPr>
                <w:rFonts w:cstheme="minorHAnsi"/>
              </w:rPr>
              <w:t xml:space="preserve"> Not applicable (did not eat outside the home)</w:t>
            </w:r>
            <w:r xmlns:w="http://schemas.openxmlformats.org/wordprocessingml/2006/main" w:rsidRPr="00104000">
              <w:rPr>
                <w:rFonts w:cstheme="minorHAnsi"/>
              </w:rPr>
              <w:sym w:font="Webdings" w:char="F063"/>
            </w:r>
          </w:p>
        </w:tc>
      </w:tr>
      <w:tr w:rsidRPr="000C144C" w:rsidR="00DF0661" w:rsidTr="00D835D9" w14:paraId="4DABFF88" w14:textId="77777777">
        <w:tc>
          <w:tcPr>
            <w:tcW w:w="707" w:type="dxa"/>
            <w:vAlign w:val="center"/>
          </w:tcPr>
          <w:p w:rsidRPr="00104000" w:rsidR="00DF0661" w:rsidP="00D835D9" w:rsidRDefault="00DF0661" w14:paraId="091763D7" w14:textId="070A268C">
            <w:pPr>
              <w:jc w:val="center"/>
              <w:rPr>
                <w:rFonts w:cstheme="minorHAnsi"/>
              </w:rPr>
            </w:pPr>
            <w:r w:rsidRPr="00104000">
              <w:rPr>
                <w:rFonts w:cstheme="minorHAnsi"/>
              </w:rPr>
              <w:sym w:font="Webdings" w:char="F063"/>
            </w:r>
          </w:p>
        </w:tc>
        <w:tc>
          <w:tcPr>
            <w:tcW w:w="850" w:type="dxa"/>
            <w:vAlign w:val="center"/>
          </w:tcPr>
          <w:p w:rsidRPr="00104000" w:rsidR="00DF0661" w:rsidP="00D835D9" w:rsidRDefault="00DF0661" w14:paraId="615DD22C" w14:textId="2B75760B">
            <w:pPr>
              <w:jc w:val="center"/>
              <w:rPr>
                <w:rFonts w:cstheme="minorHAnsi"/>
              </w:rPr>
            </w:pPr>
            <w:r w:rsidRPr="00104000">
              <w:rPr>
                <w:rFonts w:cstheme="minorHAnsi"/>
              </w:rPr>
              <w:sym w:font="Webdings" w:char="F063"/>
            </w:r>
          </w:p>
        </w:tc>
        <w:tc>
          <w:tcPr>
            <w:tcW w:w="778" w:type="dxa"/>
            <w:vAlign w:val="center"/>
          </w:tcPr>
          <w:p w:rsidRPr="00104000" w:rsidR="00DF0661" w:rsidP="00D835D9" w:rsidRDefault="00DF0661" w14:paraId="6754BC1F" w14:textId="543E4BC7">
            <w:pPr>
              <w:jc w:val="center"/>
              <w:rPr>
                <w:rFonts w:cstheme="minorHAnsi"/>
              </w:rPr>
            </w:pPr>
            <w:r w:rsidRPr="00104000">
              <w:rPr>
                <w:rFonts w:cstheme="minorHAnsi"/>
              </w:rPr>
              <w:sym w:font="Webdings" w:char="F063"/>
            </w:r>
          </w:p>
        </w:tc>
        <w:tc>
          <w:tcPr>
            <w:tcW w:w="900" w:type="dxa"/>
            <w:vAlign w:val="center"/>
          </w:tcPr>
          <w:p w:rsidRPr="00104000" w:rsidR="00DF0661" w:rsidP="00D835D9" w:rsidRDefault="00DF0661" w14:paraId="38C1DECF" w14:textId="74EDEB94">
            <w:pPr>
              <w:jc w:val="center"/>
              <w:rPr>
                <w:rFonts w:cstheme="minorHAnsi"/>
              </w:rPr>
            </w:pPr>
            <w:r w:rsidRPr="00104000">
              <w:rPr>
                <w:rFonts w:cstheme="minorHAnsi"/>
              </w:rPr>
              <w:sym w:font="Webdings" w:char="F063"/>
            </w:r>
          </w:p>
        </w:tc>
        <w:tc>
          <w:tcPr>
            <w:tcW w:w="6835" w:type="dxa"/>
          </w:tcPr>
          <w:p w:rsidR="00DF0661" w:rsidP="00FF00EF" w:rsidRDefault="00DF0661" w14:paraId="008D741C" w14:textId="489A4F8B">
            <w:r>
              <w:t>3</w:t>
            </w:r>
            <w:r xmlns:w="http://schemas.openxmlformats.org/wordprocessingml/2006/main" w:rsidR="00566F02">
              <w:t>4</w:t>
            </w:r>
            <w:r>
              <w:t>. Fresh blueberries?</w:t>
            </w:r>
          </w:p>
        </w:tc>
      </w:tr>
      <w:tr w:rsidRPr="000C144C" w:rsidR="00816861" w:rsidTr="00106954" w14:paraId="30063E6B" w14:textId="77777777">
        <w:trPr/>
        <w:tc>
          <w:tcPr>
            <w:tcW w:w="3235" w:type="dxa"/>
            <w:gridSpan w:val="4"/>
            <w:vMerge w:val="restart"/>
            <w:vAlign w:val="center"/>
          </w:tcPr>
          <w:p w:rsidRPr="00104000" w:rsidR="00816861" w:rsidP="00D835D9" w:rsidRDefault="00816861" w14:paraId="47399F4E" w14:textId="77777777">
            <w:pPr>
              <w:jc w:val="center"/>
              <w:rPr>
                <w:rFonts w:cstheme="minorHAnsi"/>
              </w:rPr>
            </w:pPr>
          </w:p>
        </w:tc>
        <w:tc>
          <w:tcPr>
            <w:tcW w:w="6835" w:type="dxa"/>
          </w:tcPr>
          <w:p w:rsidR="00816861" w:rsidP="00816861" w:rsidRDefault="00816861" w14:paraId="54C3CDB8" w14:textId="77777777">
            <w:pPr>
              <w:rPr/>
            </w:pPr>
            <w:r xmlns:w="http://schemas.openxmlformats.org/wordprocessingml/2006/main">
              <w:t xml:space="preserve">a. If eaten </w:t>
            </w:r>
            <w:r xmlns:w="http://schemas.openxmlformats.org/wordprocessingml/2006/main">
              <w:t>, what was the:</w:t>
            </w:r>
            <w:r xmlns:w="http://schemas.openxmlformats.org/wordprocessingml/2006/main" w:rsidRPr="00FD6582">
              <w:rPr>
                <w:u w:val="single"/>
              </w:rPr>
              <w:t>at home</w:t>
            </w:r>
          </w:p>
          <w:p w:rsidR="00816861" w:rsidP="00816861" w:rsidRDefault="00816861" w14:paraId="76B7E4BE" w14:textId="77777777">
            <w:pPr>
              <w:rPr/>
            </w:pPr>
            <w:r xmlns:w="http://schemas.openxmlformats.org/wordprocessingml/2006/main">
              <w:t xml:space="preserve">    Brand(s): ______________________________________________</w:t>
            </w:r>
          </w:p>
          <w:p w:rsidR="00816861" w:rsidP="00816861" w:rsidRDefault="00816861" w14:paraId="07CF4DE7" w14:textId="77777777">
            <w:pPr>
              <w:rPr/>
            </w:pPr>
            <w:r xmlns:w="http://schemas.openxmlformats.org/wordprocessingml/2006/main">
              <w:t xml:space="preserve">    Place(s) purchased (names, locations): ______________________</w:t>
            </w:r>
          </w:p>
          <w:p w:rsidR="00816861" w:rsidP="00816861" w:rsidRDefault="00816861" w14:paraId="08A15353" w14:textId="36EC5A94">
            <w:pPr>
              <w:rPr/>
            </w:pPr>
            <w:r xmlns:w="http://schemas.openxmlformats.org/wordprocessingml/2006/main">
              <w:t xml:space="preserve">    </w:t>
            </w:r>
            <w:r xmlns:w="http://schemas.openxmlformats.org/wordprocessingml/2006/main">
              <w:rPr>
                <w:rFonts w:cstheme="minorHAnsi"/>
              </w:rPr>
              <w:t xml:space="preserve"> Not applicable (did not eat at home)</w:t>
            </w:r>
            <w:r xmlns:w="http://schemas.openxmlformats.org/wordprocessingml/2006/main" w:rsidRPr="00104000">
              <w:rPr>
                <w:rFonts w:cstheme="minorHAnsi"/>
              </w:rPr>
              <w:sym w:font="Webdings" w:char="F063"/>
            </w:r>
          </w:p>
        </w:tc>
      </w:tr>
      <w:tr w:rsidRPr="000C144C" w:rsidR="00816861" w:rsidTr="00106954" w14:paraId="1CDEA460" w14:textId="77777777">
        <w:trPr/>
        <w:tc>
          <w:tcPr>
            <w:tcW w:w="3235" w:type="dxa"/>
            <w:gridSpan w:val="4"/>
            <w:vMerge/>
            <w:vAlign w:val="center"/>
          </w:tcPr>
          <w:p w:rsidRPr="00104000" w:rsidR="00816861" w:rsidP="00D835D9" w:rsidRDefault="00816861" w14:paraId="0561AC1C" w14:textId="77777777">
            <w:pPr>
              <w:jc w:val="center"/>
              <w:rPr>
                <w:rFonts w:cstheme="minorHAnsi"/>
              </w:rPr>
            </w:pPr>
          </w:p>
        </w:tc>
        <w:tc>
          <w:tcPr>
            <w:tcW w:w="6835" w:type="dxa"/>
          </w:tcPr>
          <w:p w:rsidR="00816861" w:rsidP="00816861" w:rsidRDefault="00816861" w14:paraId="08AD744E" w14:textId="77777777">
            <w:pPr>
              <w:rPr/>
            </w:pPr>
            <w:r xmlns:w="http://schemas.openxmlformats.org/wordprocessingml/2006/main">
              <w:t xml:space="preserve">b. If eaten </w:t>
            </w:r>
            <w:r xmlns:w="http://schemas.openxmlformats.org/wordprocessingml/2006/main">
              <w:t>:</w:t>
            </w:r>
            <w:r xmlns:w="http://schemas.openxmlformats.org/wordprocessingml/2006/main" w:rsidRPr="00FD6582">
              <w:rPr>
                <w:u w:val="single"/>
              </w:rPr>
              <w:t>outside the home</w:t>
            </w:r>
          </w:p>
          <w:p w:rsidR="00816861" w:rsidP="00816861" w:rsidRDefault="00816861" w14:paraId="01537D7A" w14:textId="77777777">
            <w:pPr>
              <w:rPr/>
            </w:pPr>
            <w:r xmlns:w="http://schemas.openxmlformats.org/wordprocessingml/2006/main">
              <w:t xml:space="preserve">    List the name(s) of establishment(s) and location(s): _______________</w:t>
            </w:r>
          </w:p>
          <w:p w:rsidR="00816861" w:rsidP="00816861" w:rsidRDefault="00816861" w14:paraId="0F1467CC" w14:textId="7B015A14">
            <w:pPr>
              <w:rPr/>
            </w:pPr>
            <w:r xmlns:w="http://schemas.openxmlformats.org/wordprocessingml/2006/main">
              <w:t xml:space="preserve">    </w:t>
            </w:r>
            <w:r xmlns:w="http://schemas.openxmlformats.org/wordprocessingml/2006/main">
              <w:rPr>
                <w:rFonts w:cstheme="minorHAnsi"/>
              </w:rPr>
              <w:t xml:space="preserve"> Not applicable (did not eat outside the home)</w:t>
            </w:r>
            <w:r xmlns:w="http://schemas.openxmlformats.org/wordprocessingml/2006/main" w:rsidRPr="00104000">
              <w:rPr>
                <w:rFonts w:cstheme="minorHAnsi"/>
              </w:rPr>
              <w:sym w:font="Webdings" w:char="F063"/>
            </w:r>
          </w:p>
        </w:tc>
      </w:tr>
      <w:tr w:rsidRPr="000C144C" w:rsidR="00DF0661" w:rsidDel="00B551D7" w:rsidTr="00D835D9" w14:paraId="4795ECE6" w14:textId="0E639798">
        <w:trPr/>
        <w:tc>
          <w:tcPr>
            <w:tcW w:w="707" w:type="dxa"/>
            <w:vAlign w:val="center"/>
          </w:tcPr>
          <w:p w:rsidRPr="00104000" w:rsidR="00DF0661" w:rsidDel="00B551D7" w:rsidP="00D835D9" w:rsidRDefault="00DF0661" w14:paraId="5365994D" w14:textId="63A112C1">
            <w:pPr>
              <w:jc w:val="center"/>
              <w:rPr>
                <w:rFonts w:cstheme="minorHAnsi"/>
              </w:rPr>
            </w:pPr>
          </w:p>
        </w:tc>
        <w:tc>
          <w:tcPr>
            <w:tcW w:w="850" w:type="dxa"/>
            <w:vAlign w:val="center"/>
          </w:tcPr>
          <w:p w:rsidRPr="00104000" w:rsidR="00DF0661" w:rsidDel="00B551D7" w:rsidP="00D835D9" w:rsidRDefault="00DF0661" w14:paraId="7BB71009" w14:textId="40C159C4">
            <w:pPr>
              <w:jc w:val="center"/>
              <w:rPr>
                <w:rFonts w:cstheme="minorHAnsi"/>
              </w:rPr>
            </w:pPr>
          </w:p>
        </w:tc>
        <w:tc>
          <w:tcPr>
            <w:tcW w:w="778" w:type="dxa"/>
            <w:vAlign w:val="center"/>
          </w:tcPr>
          <w:p w:rsidRPr="00104000" w:rsidR="00DF0661" w:rsidDel="00B551D7" w:rsidP="00D835D9" w:rsidRDefault="00DF0661" w14:paraId="38EF2D25" w14:textId="3BFD268E">
            <w:pPr>
              <w:jc w:val="center"/>
              <w:rPr>
                <w:rFonts w:cstheme="minorHAnsi"/>
              </w:rPr>
            </w:pPr>
          </w:p>
        </w:tc>
        <w:tc>
          <w:tcPr>
            <w:tcW w:w="900" w:type="dxa"/>
            <w:vAlign w:val="center"/>
          </w:tcPr>
          <w:p w:rsidRPr="00104000" w:rsidR="00DF0661" w:rsidDel="00B551D7" w:rsidP="00D835D9" w:rsidRDefault="00DF0661" w14:paraId="4AA3B24B" w14:textId="60AFD4F7">
            <w:pPr>
              <w:jc w:val="center"/>
              <w:rPr>
                <w:rFonts w:cstheme="minorHAnsi"/>
              </w:rPr>
            </w:pPr>
          </w:p>
        </w:tc>
        <w:tc>
          <w:tcPr>
            <w:tcW w:w="6835" w:type="dxa"/>
          </w:tcPr>
          <w:p w:rsidR="00DF0661" w:rsidDel="00B551D7" w:rsidP="00FF00EF" w:rsidRDefault="00DF0661" w14:paraId="04FBB686" w14:textId="55DCB048">
            <w:pPr>
              <w:rPr/>
            </w:pPr>
          </w:p>
        </w:tc>
      </w:tr>
      <w:tr w:rsidRPr="000C144C" w:rsidR="00DF0661" w:rsidTr="00D835D9" w14:paraId="57D4D60F" w14:textId="77777777">
        <w:tc>
          <w:tcPr>
            <w:tcW w:w="707" w:type="dxa"/>
            <w:vAlign w:val="center"/>
          </w:tcPr>
          <w:p w:rsidRPr="00104000" w:rsidR="00DF0661" w:rsidP="00D835D9" w:rsidRDefault="00DF0661" w14:paraId="60BF9E0D" w14:textId="7BD2ECBC">
            <w:pPr>
              <w:jc w:val="center"/>
              <w:rPr>
                <w:rFonts w:cstheme="minorHAnsi"/>
              </w:rPr>
            </w:pPr>
            <w:r w:rsidRPr="00104000">
              <w:rPr>
                <w:rFonts w:cstheme="minorHAnsi"/>
              </w:rPr>
              <w:sym w:font="Webdings" w:char="F063"/>
            </w:r>
          </w:p>
        </w:tc>
        <w:tc>
          <w:tcPr>
            <w:tcW w:w="850" w:type="dxa"/>
            <w:vAlign w:val="center"/>
          </w:tcPr>
          <w:p w:rsidRPr="00104000" w:rsidR="00DF0661" w:rsidP="00D835D9" w:rsidRDefault="00DF0661" w14:paraId="321F55B4" w14:textId="65D0D325">
            <w:pPr>
              <w:jc w:val="center"/>
              <w:rPr>
                <w:rFonts w:cstheme="minorHAnsi"/>
              </w:rPr>
            </w:pPr>
            <w:r w:rsidRPr="00104000">
              <w:rPr>
                <w:rFonts w:cstheme="minorHAnsi"/>
              </w:rPr>
              <w:sym w:font="Webdings" w:char="F063"/>
            </w:r>
          </w:p>
        </w:tc>
        <w:tc>
          <w:tcPr>
            <w:tcW w:w="778" w:type="dxa"/>
            <w:vAlign w:val="center"/>
          </w:tcPr>
          <w:p w:rsidRPr="00104000" w:rsidR="00DF0661" w:rsidP="00D835D9" w:rsidRDefault="00DF0661" w14:paraId="7727B354" w14:textId="17410D2F">
            <w:pPr>
              <w:jc w:val="center"/>
              <w:rPr>
                <w:rFonts w:cstheme="minorHAnsi"/>
              </w:rPr>
            </w:pPr>
            <w:r w:rsidRPr="00104000">
              <w:rPr>
                <w:rFonts w:cstheme="minorHAnsi"/>
              </w:rPr>
              <w:sym w:font="Webdings" w:char="F063"/>
            </w:r>
          </w:p>
        </w:tc>
        <w:tc>
          <w:tcPr>
            <w:tcW w:w="900" w:type="dxa"/>
            <w:vAlign w:val="center"/>
          </w:tcPr>
          <w:p w:rsidRPr="00104000" w:rsidR="00DF0661" w:rsidP="00D835D9" w:rsidRDefault="00DF0661" w14:paraId="49178EA8" w14:textId="35A37647">
            <w:pPr>
              <w:jc w:val="center"/>
              <w:rPr>
                <w:rFonts w:cstheme="minorHAnsi"/>
              </w:rPr>
            </w:pPr>
            <w:r w:rsidRPr="00104000">
              <w:rPr>
                <w:rFonts w:cstheme="minorHAnsi"/>
              </w:rPr>
              <w:sym w:font="Webdings" w:char="F063"/>
            </w:r>
          </w:p>
        </w:tc>
        <w:tc>
          <w:tcPr>
            <w:tcW w:w="6835" w:type="dxa"/>
          </w:tcPr>
          <w:p w:rsidR="00DF0661" w:rsidP="00FF00EF" w:rsidRDefault="00DF0661" w14:paraId="27C8A7A9" w14:textId="62EA65D4">
            <w:r>
              <w:t>3</w:t>
            </w:r>
            <w:r xmlns:w="http://schemas.openxmlformats.org/wordprocessingml/2006/main" w:rsidR="00566F02">
              <w:t>5</w:t>
            </w:r>
            <w:r>
              <w:t>. Other fresh berries</w:t>
            </w:r>
          </w:p>
        </w:tc>
      </w:tr>
      <w:tr w:rsidRPr="000C144C" w:rsidR="00816861" w:rsidTr="00106954" w14:paraId="27E4B1D1" w14:textId="77777777">
        <w:tc>
          <w:tcPr>
            <w:tcW w:w="3235" w:type="dxa"/>
            <w:gridSpan w:val="4"/>
            <w:vAlign w:val="center"/>
          </w:tcPr>
          <w:p w:rsidRPr="00104000" w:rsidR="00816861" w:rsidP="00D835D9" w:rsidRDefault="00816861" w14:paraId="7545926C" w14:textId="5188BD21">
            <w:pPr>
              <w:jc w:val="center"/>
              <w:rPr>
                <w:rFonts w:cstheme="minorHAnsi"/>
              </w:rPr>
            </w:pPr>
          </w:p>
        </w:tc>
        <w:tc>
          <w:tcPr>
            <w:tcW w:w="6835" w:type="dxa"/>
          </w:tcPr>
          <w:p w:rsidR="00816861" w:rsidP="00B551D7" w:rsidRDefault="00816861" w14:paraId="732571BE" w14:textId="6127C50C">
            <w:pPr>
              <w:rPr>
                <w:rFonts w:cstheme="minorHAnsi"/>
              </w:rPr>
            </w:pPr>
            <w:r xmlns:w="http://schemas.openxmlformats.org/wordprocessingml/2006/main">
              <w:t xml:space="preserve">a. Types:  </w:t>
            </w:r>
            <w:r xmlns:w="http://schemas.openxmlformats.org/wordprocessingml/2006/main">
              <w:rPr>
                <w:rFonts w:cstheme="minorHAnsi"/>
              </w:rPr>
              <w:t xml:space="preserve"> Boysenberries    </w:t>
            </w:r>
            <w:r xmlns:w="http://schemas.openxmlformats.org/wordprocessingml/2006/main" w:rsidRPr="00104000">
              <w:rPr>
                <w:rFonts w:cstheme="minorHAnsi"/>
              </w:rPr>
              <w:sym w:font="Webdings" w:char="F063"/>
            </w:r>
            <w:r xmlns:w="http://schemas.openxmlformats.org/wordprocessingml/2006/main">
              <w:rPr>
                <w:rFonts w:cstheme="minorHAnsi"/>
              </w:rPr>
              <w:t xml:space="preserve"> Golden raspberries    </w:t>
            </w:r>
            <w:r xmlns:w="http://schemas.openxmlformats.org/wordprocessingml/2006/main" w:rsidRPr="00104000">
              <w:rPr>
                <w:rFonts w:cstheme="minorHAnsi"/>
              </w:rPr>
              <w:sym w:font="Webdings" w:char="F063"/>
            </w:r>
            <w:r xmlns:w="http://schemas.openxmlformats.org/wordprocessingml/2006/main">
              <w:rPr>
                <w:rFonts w:cstheme="minorHAnsi"/>
              </w:rPr>
              <w:t xml:space="preserve">   </w:t>
            </w:r>
            <w:r xmlns:w="http://schemas.openxmlformats.org/wordprocessingml/2006/main" w:rsidRPr="00104000">
              <w:rPr>
                <w:rFonts w:cstheme="minorHAnsi"/>
              </w:rPr>
              <w:t xml:space="preserve"> </w:t>
            </w:r>
            <w:r xmlns:w="http://schemas.openxmlformats.org/wordprocessingml/2006/main">
              <w:rPr>
                <w:rFonts w:cstheme="minorHAnsi"/>
              </w:rPr>
              <w:t xml:space="preserve"> Black raspberries</w:t>
            </w:r>
            <w:r xmlns:w="http://schemas.openxmlformats.org/wordprocessingml/2006/main" w:rsidRPr="00104000">
              <w:rPr>
                <w:rFonts w:cstheme="minorHAnsi"/>
              </w:rPr>
              <w:sym w:font="Webdings" w:char="F063"/>
            </w:r>
          </w:p>
          <w:p w:rsidR="00816861" w:rsidP="00DF0661" w:rsidRDefault="00816861" w14:paraId="6BC196BB" w14:textId="77777777">
            <w:pPr>
              <w:rPr/>
            </w:pPr>
            <w:r xmlns:w="http://schemas.openxmlformats.org/wordprocessingml/2006/main">
              <w:t>b</w:t>
            </w:r>
            <w:r>
              <w:t xml:space="preserve">. </w:t>
            </w:r>
            <w:r xmlns:w="http://schemas.openxmlformats.org/wordprocessingml/2006/main">
              <w:t xml:space="preserve">Other </w:t>
            </w:r>
            <w:r xmlns:w="http://schemas.openxmlformats.org/wordprocessingml/2006/main">
              <w:t>t</w:t>
            </w:r>
            <w:r>
              <w:t xml:space="preserve">ype(s): _______________________________________   </w:t>
            </w:r>
          </w:p>
          <w:p w:rsidR="00816861" w:rsidP="00DF0661" w:rsidRDefault="00816861" w14:paraId="090F3804" w14:textId="5E5E892E">
            <w:r w:rsidRPr="00104000">
              <w:rPr>
                <w:rFonts w:cstheme="minorHAnsi"/>
              </w:rPr>
              <w:sym w:font="Webdings" w:char="F063"/>
            </w:r>
            <w:r>
              <w:rPr>
                <w:rFonts w:cstheme="minorHAnsi"/>
              </w:rPr>
              <w:t xml:space="preserve"> Unknown</w:t>
            </w:r>
          </w:p>
        </w:tc>
      </w:tr>
      <w:tr w:rsidRPr="000C144C" w:rsidR="00DF0661" w:rsidTr="00D835D9" w14:paraId="0079D87E" w14:textId="77777777">
        <w:tc>
          <w:tcPr>
            <w:tcW w:w="707" w:type="dxa"/>
            <w:vAlign w:val="center"/>
          </w:tcPr>
          <w:p w:rsidRPr="00104000" w:rsidR="00DF0661" w:rsidP="00D835D9" w:rsidRDefault="00DF0661" w14:paraId="2E31D293" w14:textId="3E21D871">
            <w:pPr>
              <w:jc w:val="center"/>
              <w:rPr>
                <w:rFonts w:cstheme="minorHAnsi"/>
              </w:rPr>
            </w:pPr>
            <w:r w:rsidRPr="00104000">
              <w:rPr>
                <w:rFonts w:cstheme="minorHAnsi"/>
              </w:rPr>
              <w:sym w:font="Webdings" w:char="F063"/>
            </w:r>
          </w:p>
        </w:tc>
        <w:tc>
          <w:tcPr>
            <w:tcW w:w="850" w:type="dxa"/>
            <w:vAlign w:val="center"/>
          </w:tcPr>
          <w:p w:rsidRPr="00104000" w:rsidR="00DF0661" w:rsidP="00D835D9" w:rsidRDefault="00DF0661" w14:paraId="48682147" w14:textId="33794191">
            <w:pPr>
              <w:jc w:val="center"/>
              <w:rPr>
                <w:rFonts w:cstheme="minorHAnsi"/>
              </w:rPr>
            </w:pPr>
            <w:r w:rsidRPr="00104000">
              <w:rPr>
                <w:rFonts w:cstheme="minorHAnsi"/>
              </w:rPr>
              <w:sym w:font="Webdings" w:char="F063"/>
            </w:r>
          </w:p>
        </w:tc>
        <w:tc>
          <w:tcPr>
            <w:tcW w:w="778" w:type="dxa"/>
            <w:vAlign w:val="center"/>
          </w:tcPr>
          <w:p w:rsidRPr="00104000" w:rsidR="00DF0661" w:rsidP="00D835D9" w:rsidRDefault="00DF0661" w14:paraId="5DD18366" w14:textId="4DD51B56">
            <w:pPr>
              <w:jc w:val="center"/>
              <w:rPr>
                <w:rFonts w:cstheme="minorHAnsi"/>
              </w:rPr>
            </w:pPr>
            <w:r w:rsidRPr="00104000">
              <w:rPr>
                <w:rFonts w:cstheme="minorHAnsi"/>
              </w:rPr>
              <w:sym w:font="Webdings" w:char="F063"/>
            </w:r>
          </w:p>
        </w:tc>
        <w:tc>
          <w:tcPr>
            <w:tcW w:w="900" w:type="dxa"/>
            <w:vAlign w:val="center"/>
          </w:tcPr>
          <w:p w:rsidRPr="00104000" w:rsidR="00DF0661" w:rsidP="00D835D9" w:rsidRDefault="00DF0661" w14:paraId="49AABB64" w14:textId="03868CE9">
            <w:pPr>
              <w:jc w:val="center"/>
              <w:rPr>
                <w:rFonts w:cstheme="minorHAnsi"/>
              </w:rPr>
            </w:pPr>
            <w:r w:rsidRPr="00104000">
              <w:rPr>
                <w:rFonts w:cstheme="minorHAnsi"/>
              </w:rPr>
              <w:sym w:font="Webdings" w:char="F063"/>
            </w:r>
          </w:p>
        </w:tc>
        <w:tc>
          <w:tcPr>
            <w:tcW w:w="6835" w:type="dxa"/>
          </w:tcPr>
          <w:p w:rsidR="00DF0661" w:rsidP="00FF00EF" w:rsidRDefault="00DF0661" w14:paraId="35E3D547" w14:textId="55516A27">
            <w:r>
              <w:t>3</w:t>
            </w:r>
            <w:r xmlns:w="http://schemas.openxmlformats.org/wordprocessingml/2006/main" w:rsidR="00566F02">
              <w:t>6</w:t>
            </w:r>
            <w:r>
              <w:t>. Apples?</w:t>
            </w:r>
          </w:p>
        </w:tc>
      </w:tr>
      <w:tr w:rsidRPr="000C144C" w:rsidR="00DF0661" w:rsidTr="00D835D9" w14:paraId="63A97284" w14:textId="77777777">
        <w:tc>
          <w:tcPr>
            <w:tcW w:w="707" w:type="dxa"/>
            <w:vAlign w:val="center"/>
          </w:tcPr>
          <w:p w:rsidRPr="00104000" w:rsidR="00DF0661" w:rsidP="00D835D9" w:rsidRDefault="00DF0661" w14:paraId="576674A4" w14:textId="26A12617">
            <w:pPr>
              <w:jc w:val="center"/>
              <w:rPr>
                <w:rFonts w:cstheme="minorHAnsi"/>
              </w:rPr>
            </w:pPr>
            <w:r w:rsidRPr="00104000">
              <w:rPr>
                <w:rFonts w:cstheme="minorHAnsi"/>
              </w:rPr>
              <w:sym w:font="Webdings" w:char="F063"/>
            </w:r>
          </w:p>
        </w:tc>
        <w:tc>
          <w:tcPr>
            <w:tcW w:w="850" w:type="dxa"/>
            <w:vAlign w:val="center"/>
          </w:tcPr>
          <w:p w:rsidRPr="00104000" w:rsidR="00DF0661" w:rsidP="00D835D9" w:rsidRDefault="00DF0661" w14:paraId="1095A49A" w14:textId="0F3EF542">
            <w:pPr>
              <w:jc w:val="center"/>
              <w:rPr>
                <w:rFonts w:cstheme="minorHAnsi"/>
              </w:rPr>
            </w:pPr>
            <w:r w:rsidRPr="00104000">
              <w:rPr>
                <w:rFonts w:cstheme="minorHAnsi"/>
              </w:rPr>
              <w:sym w:font="Webdings" w:char="F063"/>
            </w:r>
          </w:p>
        </w:tc>
        <w:tc>
          <w:tcPr>
            <w:tcW w:w="778" w:type="dxa"/>
            <w:vAlign w:val="center"/>
          </w:tcPr>
          <w:p w:rsidRPr="00104000" w:rsidR="00DF0661" w:rsidP="00D835D9" w:rsidRDefault="00DF0661" w14:paraId="57D8666F" w14:textId="7D53A197">
            <w:pPr>
              <w:jc w:val="center"/>
              <w:rPr>
                <w:rFonts w:cstheme="minorHAnsi"/>
              </w:rPr>
            </w:pPr>
            <w:r w:rsidRPr="00104000">
              <w:rPr>
                <w:rFonts w:cstheme="minorHAnsi"/>
              </w:rPr>
              <w:sym w:font="Webdings" w:char="F063"/>
            </w:r>
          </w:p>
        </w:tc>
        <w:tc>
          <w:tcPr>
            <w:tcW w:w="900" w:type="dxa"/>
            <w:vAlign w:val="center"/>
          </w:tcPr>
          <w:p w:rsidRPr="00104000" w:rsidR="00DF0661" w:rsidP="00D835D9" w:rsidRDefault="00DF0661" w14:paraId="23DE9CE6" w14:textId="0C6B1C0A">
            <w:pPr>
              <w:jc w:val="center"/>
              <w:rPr>
                <w:rFonts w:cstheme="minorHAnsi"/>
              </w:rPr>
            </w:pPr>
            <w:r w:rsidRPr="00104000">
              <w:rPr>
                <w:rFonts w:cstheme="minorHAnsi"/>
              </w:rPr>
              <w:sym w:font="Webdings" w:char="F063"/>
            </w:r>
          </w:p>
        </w:tc>
        <w:tc>
          <w:tcPr>
            <w:tcW w:w="6835" w:type="dxa"/>
          </w:tcPr>
          <w:p w:rsidR="00DF0661" w:rsidP="00FF00EF" w:rsidRDefault="00DF0661" w14:paraId="2E35DE99" w14:textId="2F6248D7">
            <w:r>
              <w:t>3</w:t>
            </w:r>
            <w:r xmlns:w="http://schemas.openxmlformats.org/wordprocessingml/2006/main" w:rsidR="00566F02">
              <w:t>7</w:t>
            </w:r>
            <w:r>
              <w:t>. Grapes?</w:t>
            </w:r>
          </w:p>
        </w:tc>
      </w:tr>
      <w:tr w:rsidRPr="000C144C" w:rsidR="00DF0661" w:rsidTr="00D835D9" w14:paraId="4C5D54AE" w14:textId="77777777">
        <w:tc>
          <w:tcPr>
            <w:tcW w:w="707" w:type="dxa"/>
            <w:vAlign w:val="center"/>
          </w:tcPr>
          <w:p w:rsidRPr="00104000" w:rsidR="00DF0661" w:rsidP="00D835D9" w:rsidRDefault="00DF0661" w14:paraId="04C0A57C" w14:textId="4E807A80">
            <w:pPr>
              <w:jc w:val="center"/>
              <w:rPr>
                <w:rFonts w:cstheme="minorHAnsi"/>
              </w:rPr>
            </w:pPr>
            <w:r w:rsidRPr="00104000">
              <w:rPr>
                <w:rFonts w:cstheme="minorHAnsi"/>
              </w:rPr>
              <w:lastRenderedPageBreak/>
              <w:sym w:font="Webdings" w:char="F063"/>
            </w:r>
          </w:p>
        </w:tc>
        <w:tc>
          <w:tcPr>
            <w:tcW w:w="850" w:type="dxa"/>
            <w:vAlign w:val="center"/>
          </w:tcPr>
          <w:p w:rsidRPr="00104000" w:rsidR="00DF0661" w:rsidP="00D835D9" w:rsidRDefault="00DF0661" w14:paraId="6D994848" w14:textId="31E86F6F">
            <w:pPr>
              <w:jc w:val="center"/>
              <w:rPr>
                <w:rFonts w:cstheme="minorHAnsi"/>
              </w:rPr>
            </w:pPr>
            <w:r w:rsidRPr="00104000">
              <w:rPr>
                <w:rFonts w:cstheme="minorHAnsi"/>
              </w:rPr>
              <w:sym w:font="Webdings" w:char="F063"/>
            </w:r>
          </w:p>
        </w:tc>
        <w:tc>
          <w:tcPr>
            <w:tcW w:w="778" w:type="dxa"/>
            <w:vAlign w:val="center"/>
          </w:tcPr>
          <w:p w:rsidRPr="00104000" w:rsidR="00DF0661" w:rsidP="00D835D9" w:rsidRDefault="00DF0661" w14:paraId="2C76E1E0" w14:textId="3D07B8E9">
            <w:pPr>
              <w:jc w:val="center"/>
              <w:rPr>
                <w:rFonts w:cstheme="minorHAnsi"/>
              </w:rPr>
            </w:pPr>
            <w:r w:rsidRPr="00104000">
              <w:rPr>
                <w:rFonts w:cstheme="minorHAnsi"/>
              </w:rPr>
              <w:sym w:font="Webdings" w:char="F063"/>
            </w:r>
          </w:p>
        </w:tc>
        <w:tc>
          <w:tcPr>
            <w:tcW w:w="900" w:type="dxa"/>
            <w:vAlign w:val="center"/>
          </w:tcPr>
          <w:p w:rsidRPr="00104000" w:rsidR="00DF0661" w:rsidP="00D835D9" w:rsidRDefault="00DF0661" w14:paraId="67C4219E" w14:textId="6C4D9656">
            <w:pPr>
              <w:jc w:val="center"/>
              <w:rPr>
                <w:rFonts w:cstheme="minorHAnsi"/>
              </w:rPr>
            </w:pPr>
            <w:r w:rsidRPr="00104000">
              <w:rPr>
                <w:rFonts w:cstheme="minorHAnsi"/>
              </w:rPr>
              <w:sym w:font="Webdings" w:char="F063"/>
            </w:r>
          </w:p>
        </w:tc>
        <w:tc>
          <w:tcPr>
            <w:tcW w:w="6835" w:type="dxa"/>
          </w:tcPr>
          <w:p w:rsidR="00DF0661" w:rsidP="00FF00EF" w:rsidRDefault="00566F02" w14:paraId="6A4AA308" w14:textId="2249DA0D">
            <w:r xmlns:w="http://schemas.openxmlformats.org/wordprocessingml/2006/main">
              <w:t>38</w:t>
            </w:r>
            <w:r w:rsidR="00DF0661">
              <w:t>. Pears?</w:t>
            </w:r>
          </w:p>
        </w:tc>
      </w:tr>
      <w:tr w:rsidRPr="000C144C" w:rsidR="00DF0661" w:rsidTr="00D835D9" w14:paraId="1CB7B3FC" w14:textId="77777777">
        <w:tc>
          <w:tcPr>
            <w:tcW w:w="707" w:type="dxa"/>
            <w:vAlign w:val="center"/>
          </w:tcPr>
          <w:p w:rsidRPr="00104000" w:rsidR="00DF0661" w:rsidP="00D835D9" w:rsidRDefault="00DF0661" w14:paraId="693351F6" w14:textId="073F4812">
            <w:pPr>
              <w:jc w:val="center"/>
              <w:rPr>
                <w:rFonts w:cstheme="minorHAnsi"/>
              </w:rPr>
            </w:pPr>
            <w:r w:rsidRPr="00104000">
              <w:rPr>
                <w:rFonts w:cstheme="minorHAnsi"/>
              </w:rPr>
              <w:sym w:font="Webdings" w:char="F063"/>
            </w:r>
          </w:p>
        </w:tc>
        <w:tc>
          <w:tcPr>
            <w:tcW w:w="850" w:type="dxa"/>
            <w:vAlign w:val="center"/>
          </w:tcPr>
          <w:p w:rsidRPr="00104000" w:rsidR="00DF0661" w:rsidP="00D835D9" w:rsidRDefault="00DF0661" w14:paraId="70DC2DCB" w14:textId="21BC95A9">
            <w:pPr>
              <w:jc w:val="center"/>
              <w:rPr>
                <w:rFonts w:cstheme="minorHAnsi"/>
              </w:rPr>
            </w:pPr>
            <w:r w:rsidRPr="00104000">
              <w:rPr>
                <w:rFonts w:cstheme="minorHAnsi"/>
              </w:rPr>
              <w:sym w:font="Webdings" w:char="F063"/>
            </w:r>
          </w:p>
        </w:tc>
        <w:tc>
          <w:tcPr>
            <w:tcW w:w="778" w:type="dxa"/>
            <w:vAlign w:val="center"/>
          </w:tcPr>
          <w:p w:rsidRPr="00104000" w:rsidR="00DF0661" w:rsidP="00D835D9" w:rsidRDefault="00DF0661" w14:paraId="49D5C65F" w14:textId="5AC633EF">
            <w:pPr>
              <w:jc w:val="center"/>
              <w:rPr>
                <w:rFonts w:cstheme="minorHAnsi"/>
              </w:rPr>
            </w:pPr>
            <w:r w:rsidRPr="00104000">
              <w:rPr>
                <w:rFonts w:cstheme="minorHAnsi"/>
              </w:rPr>
              <w:sym w:font="Webdings" w:char="F063"/>
            </w:r>
          </w:p>
        </w:tc>
        <w:tc>
          <w:tcPr>
            <w:tcW w:w="900" w:type="dxa"/>
            <w:vAlign w:val="center"/>
          </w:tcPr>
          <w:p w:rsidRPr="00104000" w:rsidR="00DF0661" w:rsidP="00D835D9" w:rsidRDefault="00DF0661" w14:paraId="29280DA5" w14:textId="00C332DE">
            <w:pPr>
              <w:jc w:val="center"/>
              <w:rPr>
                <w:rFonts w:cstheme="minorHAnsi"/>
              </w:rPr>
            </w:pPr>
            <w:r w:rsidRPr="00104000">
              <w:rPr>
                <w:rFonts w:cstheme="minorHAnsi"/>
              </w:rPr>
              <w:sym w:font="Webdings" w:char="F063"/>
            </w:r>
          </w:p>
        </w:tc>
        <w:tc>
          <w:tcPr>
            <w:tcW w:w="6835" w:type="dxa"/>
          </w:tcPr>
          <w:p w:rsidR="00DF0661" w:rsidP="00FF00EF" w:rsidRDefault="00566F02" w14:paraId="00A03256" w14:textId="365772EA">
            <w:r xmlns:w="http://schemas.openxmlformats.org/wordprocessingml/2006/main">
              <w:t>39</w:t>
            </w:r>
            <w:r w:rsidR="00DF0661">
              <w:t>. Peaches?</w:t>
            </w:r>
          </w:p>
        </w:tc>
      </w:tr>
      <w:tr w:rsidRPr="000C144C" w:rsidR="00DF0661" w:rsidTr="00D835D9" w14:paraId="6FB71342" w14:textId="77777777">
        <w:tc>
          <w:tcPr>
            <w:tcW w:w="707" w:type="dxa"/>
            <w:vAlign w:val="center"/>
          </w:tcPr>
          <w:p w:rsidRPr="00104000" w:rsidR="00DF0661" w:rsidP="00D835D9" w:rsidRDefault="00BA36EA" w14:paraId="5F4FE6A1" w14:textId="61247A3A">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174FA182" w14:textId="4F71E1EE">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64F3A4BB" w14:textId="5EF53FA6">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72039616" w14:textId="0197BB7E">
            <w:pPr>
              <w:jc w:val="center"/>
              <w:rPr>
                <w:rFonts w:cstheme="minorHAnsi"/>
              </w:rPr>
            </w:pPr>
            <w:r w:rsidRPr="00104000">
              <w:rPr>
                <w:rFonts w:cstheme="minorHAnsi"/>
              </w:rPr>
              <w:sym w:font="Webdings" w:char="F063"/>
            </w:r>
          </w:p>
        </w:tc>
        <w:tc>
          <w:tcPr>
            <w:tcW w:w="6835" w:type="dxa"/>
          </w:tcPr>
          <w:p w:rsidR="00DF0661" w:rsidP="00FF00EF" w:rsidRDefault="00DF0661" w14:paraId="0EA1C960" w14:textId="53E03AD9">
            <w:r>
              <w:t>4</w:t>
            </w:r>
            <w:r xmlns:w="http://schemas.openxmlformats.org/wordprocessingml/2006/main" w:rsidR="00566F02">
              <w:t>0</w:t>
            </w:r>
            <w:r>
              <w:t>. Nectarines?</w:t>
            </w:r>
          </w:p>
        </w:tc>
      </w:tr>
      <w:tr w:rsidRPr="000C144C" w:rsidR="00DF0661" w:rsidTr="00D835D9" w14:paraId="48F9A31C" w14:textId="77777777">
        <w:tc>
          <w:tcPr>
            <w:tcW w:w="707" w:type="dxa"/>
            <w:vAlign w:val="center"/>
          </w:tcPr>
          <w:p w:rsidRPr="00104000" w:rsidR="00DF0661" w:rsidP="00D835D9" w:rsidRDefault="00BA36EA" w14:paraId="768678CD" w14:textId="350091BD">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1FD555B3" w14:textId="71E3C5A4">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56457CEE" w14:textId="4A2222F2">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42D6AC8C" w14:textId="1AA3719D">
            <w:pPr>
              <w:jc w:val="center"/>
              <w:rPr>
                <w:rFonts w:cstheme="minorHAnsi"/>
              </w:rPr>
            </w:pPr>
            <w:r w:rsidRPr="00104000">
              <w:rPr>
                <w:rFonts w:cstheme="minorHAnsi"/>
              </w:rPr>
              <w:sym w:font="Webdings" w:char="F063"/>
            </w:r>
          </w:p>
        </w:tc>
        <w:tc>
          <w:tcPr>
            <w:tcW w:w="6835" w:type="dxa"/>
          </w:tcPr>
          <w:p w:rsidR="00DF0661" w:rsidP="00FF00EF" w:rsidRDefault="00DF0661" w14:paraId="40A65AE4" w14:textId="5C3E6761">
            <w:r>
              <w:t>4</w:t>
            </w:r>
            <w:r xmlns:w="http://schemas.openxmlformats.org/wordprocessingml/2006/main" w:rsidR="00566F02">
              <w:t>1</w:t>
            </w:r>
            <w:r>
              <w:t>. Plums?</w:t>
            </w:r>
          </w:p>
        </w:tc>
      </w:tr>
      <w:tr w:rsidRPr="000C144C" w:rsidR="00DF0661" w:rsidTr="00D835D9" w14:paraId="26699FFA" w14:textId="77777777">
        <w:tc>
          <w:tcPr>
            <w:tcW w:w="707" w:type="dxa"/>
            <w:vAlign w:val="center"/>
          </w:tcPr>
          <w:p w:rsidRPr="00104000" w:rsidR="00DF0661" w:rsidP="00D835D9" w:rsidRDefault="00BA36EA" w14:paraId="351F02DD" w14:textId="0B4A4365">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01BD97E7" w14:textId="3B082560">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6179348F" w14:textId="428EA9BE">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01E24246" w14:textId="7612BE01">
            <w:pPr>
              <w:jc w:val="center"/>
              <w:rPr>
                <w:rFonts w:cstheme="minorHAnsi"/>
              </w:rPr>
            </w:pPr>
            <w:r w:rsidRPr="00104000">
              <w:rPr>
                <w:rFonts w:cstheme="minorHAnsi"/>
              </w:rPr>
              <w:sym w:font="Webdings" w:char="F063"/>
            </w:r>
          </w:p>
        </w:tc>
        <w:tc>
          <w:tcPr>
            <w:tcW w:w="6835" w:type="dxa"/>
          </w:tcPr>
          <w:p w:rsidR="00DF0661" w:rsidP="00FF00EF" w:rsidRDefault="00DF0661" w14:paraId="60152642" w14:textId="6110D831">
            <w:r>
              <w:t>4</w:t>
            </w:r>
            <w:r xmlns:w="http://schemas.openxmlformats.org/wordprocessingml/2006/main" w:rsidR="00566F02">
              <w:t>2</w:t>
            </w:r>
            <w:r>
              <w:t>. Oranges?</w:t>
            </w:r>
          </w:p>
        </w:tc>
      </w:tr>
      <w:tr w:rsidRPr="000C144C" w:rsidR="00DF0661" w:rsidTr="00D835D9" w14:paraId="760BCE55" w14:textId="77777777">
        <w:tc>
          <w:tcPr>
            <w:tcW w:w="707" w:type="dxa"/>
            <w:vAlign w:val="center"/>
          </w:tcPr>
          <w:p w:rsidRPr="00104000" w:rsidR="00DF0661" w:rsidP="00D835D9" w:rsidRDefault="00BA36EA" w14:paraId="6D25A60D" w14:textId="4810205A">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58602BA5" w14:textId="2DB5FD6E">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7C773A92" w14:textId="39C82B8B">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050EE6E2" w14:textId="4F3B5161">
            <w:pPr>
              <w:jc w:val="center"/>
              <w:rPr>
                <w:rFonts w:cstheme="minorHAnsi"/>
              </w:rPr>
            </w:pPr>
            <w:r w:rsidRPr="00104000">
              <w:rPr>
                <w:rFonts w:cstheme="minorHAnsi"/>
              </w:rPr>
              <w:sym w:font="Webdings" w:char="F063"/>
            </w:r>
          </w:p>
        </w:tc>
        <w:tc>
          <w:tcPr>
            <w:tcW w:w="6835" w:type="dxa"/>
          </w:tcPr>
          <w:p w:rsidR="00DF0661" w:rsidP="00FF00EF" w:rsidRDefault="00DF0661" w14:paraId="27BC18B0" w14:textId="379315B4">
            <w:r>
              <w:t>4</w:t>
            </w:r>
            <w:r xmlns:w="http://schemas.openxmlformats.org/wordprocessingml/2006/main" w:rsidR="00566F02">
              <w:t>3</w:t>
            </w:r>
            <w:r>
              <w:t>.</w:t>
            </w:r>
            <w:r xmlns:w="http://schemas.openxmlformats.org/wordprocessingml/2006/main" w:rsidR="00AA663B">
              <w:t xml:space="preserve"> Tangerines or </w:t>
            </w:r>
            <w:r xmlns:w="http://schemas.openxmlformats.org/wordprocessingml/2006/main" w:rsidR="00AA663B">
              <w:t xml:space="preserve"> “Cuties”)</w:t>
            </w:r>
            <w:r xmlns:w="http://schemas.openxmlformats.org/wordprocessingml/2006/main" w:rsidR="00AA663B">
              <w:t>e.g.</w:t>
            </w:r>
            <w:r xmlns:w="http://schemas.openxmlformats.org/wordprocessingml/2006/main" w:rsidR="00AA663B">
              <w:t>? (</w:t>
            </w:r>
            <w:r xmlns:w="http://schemas.openxmlformats.org/wordprocessingml/2006/main" w:rsidR="00AA663B">
              <w:t>clementines</w:t>
            </w:r>
          </w:p>
        </w:tc>
      </w:tr>
      <w:tr w:rsidRPr="000C144C" w:rsidR="00DF0661" w:rsidTr="00D835D9" w14:paraId="4174A42F" w14:textId="77777777">
        <w:tc>
          <w:tcPr>
            <w:tcW w:w="707" w:type="dxa"/>
            <w:vAlign w:val="center"/>
          </w:tcPr>
          <w:p w:rsidRPr="00104000" w:rsidR="00DF0661" w:rsidP="00D835D9" w:rsidRDefault="00BA36EA" w14:paraId="361572AE" w14:textId="31ADE6EE">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6FDD5C24" w14:textId="7781197D">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1A24D69A" w14:textId="2EBBD93B">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12499FCD" w14:textId="778979FB">
            <w:pPr>
              <w:jc w:val="center"/>
              <w:rPr>
                <w:rFonts w:cstheme="minorHAnsi"/>
              </w:rPr>
            </w:pPr>
            <w:r w:rsidRPr="00104000">
              <w:rPr>
                <w:rFonts w:cstheme="minorHAnsi"/>
              </w:rPr>
              <w:sym w:font="Webdings" w:char="F063"/>
            </w:r>
          </w:p>
        </w:tc>
        <w:tc>
          <w:tcPr>
            <w:tcW w:w="6835" w:type="dxa"/>
          </w:tcPr>
          <w:p w:rsidR="00DF0661" w:rsidP="00FF00EF" w:rsidRDefault="00DF0661" w14:paraId="2D842463" w14:textId="3BCF9096">
            <w:r>
              <w:t>4</w:t>
            </w:r>
            <w:r xmlns:w="http://schemas.openxmlformats.org/wordprocessingml/2006/main" w:rsidR="00566F02">
              <w:t>4</w:t>
            </w:r>
            <w:r>
              <w:t xml:space="preserve">. </w:t>
            </w:r>
            <w:r xmlns:w="http://schemas.openxmlformats.org/wordprocessingml/2006/main" w:rsidR="00AA663B">
              <w:t>Grapefruit?</w:t>
            </w:r>
          </w:p>
        </w:tc>
      </w:tr>
      <w:tr w:rsidRPr="000C144C" w:rsidR="00DF0661" w:rsidTr="00D835D9" w14:paraId="5FF5FE5D" w14:textId="77777777">
        <w:tc>
          <w:tcPr>
            <w:tcW w:w="707" w:type="dxa"/>
            <w:vAlign w:val="center"/>
          </w:tcPr>
          <w:p w:rsidRPr="00104000" w:rsidR="00DF0661" w:rsidP="00D835D9" w:rsidRDefault="00BA36EA" w14:paraId="10F6B53F" w14:textId="7019924F">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6393DF37" w14:textId="200ED1EB">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3AE73D10" w14:textId="7397E987">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541E60DC" w14:textId="25E6D2FC">
            <w:pPr>
              <w:jc w:val="center"/>
              <w:rPr>
                <w:rFonts w:cstheme="minorHAnsi"/>
              </w:rPr>
            </w:pPr>
            <w:r w:rsidRPr="00104000">
              <w:rPr>
                <w:rFonts w:cstheme="minorHAnsi"/>
              </w:rPr>
              <w:sym w:font="Webdings" w:char="F063"/>
            </w:r>
          </w:p>
        </w:tc>
        <w:tc>
          <w:tcPr>
            <w:tcW w:w="6835" w:type="dxa"/>
          </w:tcPr>
          <w:p w:rsidR="00DF0661" w:rsidP="00FF00EF" w:rsidRDefault="00DF0661" w14:paraId="2C76ADCB" w14:textId="643B2D5D">
            <w:r>
              <w:t>4</w:t>
            </w:r>
            <w:r xmlns:w="http://schemas.openxmlformats.org/wordprocessingml/2006/main" w:rsidR="00566F02">
              <w:t>5</w:t>
            </w:r>
            <w:r>
              <w:t>. Fresh lemon or lime?  This could include a garnish on a drink.</w:t>
            </w:r>
          </w:p>
        </w:tc>
      </w:tr>
      <w:tr w:rsidRPr="000C144C" w:rsidR="00DF0661" w:rsidTr="00D835D9" w14:paraId="24A17FD4" w14:textId="77777777">
        <w:tc>
          <w:tcPr>
            <w:tcW w:w="707" w:type="dxa"/>
            <w:vAlign w:val="center"/>
          </w:tcPr>
          <w:p w:rsidRPr="00104000" w:rsidR="00DF0661" w:rsidP="00D835D9" w:rsidRDefault="00BA36EA" w14:paraId="2EE0DC54" w14:textId="2338D99A">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03714BFD" w14:textId="5700AA6E">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2C7CCCFD" w14:textId="4F9734B9">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4AD0DE36" w14:textId="76CE7339">
            <w:pPr>
              <w:jc w:val="center"/>
              <w:rPr>
                <w:rFonts w:cstheme="minorHAnsi"/>
              </w:rPr>
            </w:pPr>
            <w:r w:rsidRPr="00104000">
              <w:rPr>
                <w:rFonts w:cstheme="minorHAnsi"/>
              </w:rPr>
              <w:sym w:font="Webdings" w:char="F063"/>
            </w:r>
          </w:p>
        </w:tc>
        <w:tc>
          <w:tcPr>
            <w:tcW w:w="6835" w:type="dxa"/>
          </w:tcPr>
          <w:p w:rsidR="00DF0661" w:rsidP="00FF00EF" w:rsidRDefault="00DF0661" w14:paraId="49E9AD13" w14:textId="4D482BD7">
            <w:r>
              <w:t>4</w:t>
            </w:r>
            <w:r xmlns:w="http://schemas.openxmlformats.org/wordprocessingml/2006/main" w:rsidR="00566F02">
              <w:t>6</w:t>
            </w:r>
            <w:r>
              <w:t>. Cherries</w:t>
            </w:r>
            <w:r w:rsidR="00D835D9">
              <w:t>?</w:t>
            </w:r>
          </w:p>
        </w:tc>
      </w:tr>
      <w:tr w:rsidRPr="000C144C" w:rsidR="00DF0661" w:rsidTr="00D835D9" w14:paraId="1991D6F7" w14:textId="77777777">
        <w:tc>
          <w:tcPr>
            <w:tcW w:w="707" w:type="dxa"/>
            <w:vAlign w:val="center"/>
          </w:tcPr>
          <w:p w:rsidRPr="00104000" w:rsidR="00DF0661" w:rsidP="00D835D9" w:rsidRDefault="00BA36EA" w14:paraId="2305A893" w14:textId="69273FA0">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2B20C1FB" w14:textId="21C0C8F3">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22BE84F7" w14:textId="7BE9D45C">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01FFB5DA" w14:textId="5484D591">
            <w:pPr>
              <w:jc w:val="center"/>
              <w:rPr>
                <w:rFonts w:cstheme="minorHAnsi"/>
              </w:rPr>
            </w:pPr>
            <w:r w:rsidRPr="00104000">
              <w:rPr>
                <w:rFonts w:cstheme="minorHAnsi"/>
              </w:rPr>
              <w:sym w:font="Webdings" w:char="F063"/>
            </w:r>
          </w:p>
        </w:tc>
        <w:tc>
          <w:tcPr>
            <w:tcW w:w="6835" w:type="dxa"/>
          </w:tcPr>
          <w:p w:rsidR="00DF0661" w:rsidP="00FF00EF" w:rsidRDefault="00DF0661" w14:paraId="49F00F90" w14:textId="64C6B5E3">
            <w:r>
              <w:t>4</w:t>
            </w:r>
            <w:r xmlns:w="http://schemas.openxmlformats.org/wordprocessingml/2006/main" w:rsidR="00566F02">
              <w:t>7</w:t>
            </w:r>
            <w:r>
              <w:t>. Cantaloupe?</w:t>
            </w:r>
          </w:p>
        </w:tc>
      </w:tr>
      <w:tr w:rsidRPr="000C144C" w:rsidR="00DF0661" w:rsidTr="00D835D9" w14:paraId="0790AA87" w14:textId="77777777">
        <w:tc>
          <w:tcPr>
            <w:tcW w:w="707" w:type="dxa"/>
            <w:vAlign w:val="center"/>
          </w:tcPr>
          <w:p w:rsidRPr="00104000" w:rsidR="00DF0661" w:rsidP="00D835D9" w:rsidRDefault="00BA36EA" w14:paraId="78D914DC" w14:textId="0701F72B">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3B023E4C" w14:textId="7173D7C7">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601CC58B" w14:textId="0429DF1D">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4AD360D4" w14:textId="55610BB7">
            <w:pPr>
              <w:jc w:val="center"/>
              <w:rPr>
                <w:rFonts w:cstheme="minorHAnsi"/>
              </w:rPr>
            </w:pPr>
            <w:r w:rsidRPr="00104000">
              <w:rPr>
                <w:rFonts w:cstheme="minorHAnsi"/>
              </w:rPr>
              <w:sym w:font="Webdings" w:char="F063"/>
            </w:r>
          </w:p>
        </w:tc>
        <w:tc>
          <w:tcPr>
            <w:tcW w:w="6835" w:type="dxa"/>
          </w:tcPr>
          <w:p w:rsidR="00DF0661" w:rsidP="00FF00EF" w:rsidRDefault="00566F02" w14:paraId="2A367E1B" w14:textId="532D71AA">
            <w:r xmlns:w="http://schemas.openxmlformats.org/wordprocessingml/2006/main">
              <w:t>48</w:t>
            </w:r>
            <w:r w:rsidR="00DF0661">
              <w:t>. Honeydew melon?</w:t>
            </w:r>
          </w:p>
        </w:tc>
      </w:tr>
      <w:tr w:rsidRPr="000C144C" w:rsidR="00DF0661" w:rsidTr="00D835D9" w14:paraId="363810AE" w14:textId="77777777">
        <w:tc>
          <w:tcPr>
            <w:tcW w:w="707" w:type="dxa"/>
            <w:vAlign w:val="center"/>
          </w:tcPr>
          <w:p w:rsidRPr="00104000" w:rsidR="00DF0661" w:rsidP="00D835D9" w:rsidRDefault="00BA36EA" w14:paraId="3591F47B" w14:textId="070B3D75">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3B5CD4EC" w14:textId="55415A0A">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73612B16" w14:textId="472815BD">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71BEE486" w14:textId="67D6C0E9">
            <w:pPr>
              <w:jc w:val="center"/>
              <w:rPr>
                <w:rFonts w:cstheme="minorHAnsi"/>
              </w:rPr>
            </w:pPr>
            <w:r w:rsidRPr="00104000">
              <w:rPr>
                <w:rFonts w:cstheme="minorHAnsi"/>
              </w:rPr>
              <w:sym w:font="Webdings" w:char="F063"/>
            </w:r>
          </w:p>
        </w:tc>
        <w:tc>
          <w:tcPr>
            <w:tcW w:w="6835" w:type="dxa"/>
          </w:tcPr>
          <w:p w:rsidR="00DF0661" w:rsidP="00FF00EF" w:rsidRDefault="00566F02" w14:paraId="4351DA7F" w14:textId="5473A89F">
            <w:r xmlns:w="http://schemas.openxmlformats.org/wordprocessingml/2006/main">
              <w:t>49</w:t>
            </w:r>
            <w:r w:rsidR="00DF0661">
              <w:t>. Watermelon?</w:t>
            </w:r>
          </w:p>
        </w:tc>
      </w:tr>
      <w:tr w:rsidRPr="000C144C" w:rsidR="00DF0661" w:rsidTr="00D835D9" w14:paraId="3AD102DA" w14:textId="77777777">
        <w:tc>
          <w:tcPr>
            <w:tcW w:w="707" w:type="dxa"/>
            <w:vAlign w:val="center"/>
          </w:tcPr>
          <w:p w:rsidRPr="00104000" w:rsidR="00DF0661" w:rsidP="00D835D9" w:rsidRDefault="00BA36EA" w14:paraId="43ABC20F" w14:textId="34B38EE6">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2F409370" w14:textId="677DE8BE">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5B650F4B" w14:textId="64569D09">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4F08A7C2" w14:textId="69D33E34">
            <w:pPr>
              <w:jc w:val="center"/>
              <w:rPr>
                <w:rFonts w:cstheme="minorHAnsi"/>
              </w:rPr>
            </w:pPr>
            <w:r w:rsidRPr="00104000">
              <w:rPr>
                <w:rFonts w:cstheme="minorHAnsi"/>
              </w:rPr>
              <w:sym w:font="Webdings" w:char="F063"/>
            </w:r>
          </w:p>
        </w:tc>
        <w:tc>
          <w:tcPr>
            <w:tcW w:w="6835" w:type="dxa"/>
          </w:tcPr>
          <w:p w:rsidR="00DF0661" w:rsidP="00FF00EF" w:rsidRDefault="00DF0661" w14:paraId="1A188C74" w14:textId="462DEA12">
            <w:r>
              <w:t>5</w:t>
            </w:r>
            <w:r xmlns:w="http://schemas.openxmlformats.org/wordprocessingml/2006/main" w:rsidR="00566F02">
              <w:t>0</w:t>
            </w:r>
            <w:r>
              <w:t>. Precut melon or melon salad?</w:t>
            </w:r>
            <w:r xmlns:w="http://schemas.openxmlformats.org/wordprocessingml/2006/main" w:rsidR="00F24AB0">
              <w:t xml:space="preserve"> (</w:t>
            </w:r>
            <w:r xmlns:w="http://schemas.openxmlformats.org/wordprocessingml/2006/main" w:rsidR="00F24AB0">
              <w:t xml:space="preserve"> premade, in a container)</w:t>
            </w:r>
            <w:r xmlns:w="http://schemas.openxmlformats.org/wordprocessingml/2006/main" w:rsidR="00F24AB0">
              <w:t>E.g.</w:t>
            </w:r>
            <w:r xmlns:w="http://schemas.openxmlformats.org/wordprocessingml/2006/main" w:rsidR="007A1CB9">
              <w:t xml:space="preserve"> This could also include mel</w:t>
            </w:r>
            <w:r xmlns:w="http://schemas.openxmlformats.org/wordprocessingml/2006/main" w:rsidR="007A1CB9">
              <w:t>on in a fruit cup or fruit salad.</w:t>
            </w:r>
          </w:p>
        </w:tc>
      </w:tr>
      <w:tr w:rsidRPr="000C144C" w:rsidR="00DF0661" w:rsidTr="00D835D9" w14:paraId="22F2F9DD" w14:textId="77777777">
        <w:tc>
          <w:tcPr>
            <w:tcW w:w="707" w:type="dxa"/>
            <w:vAlign w:val="center"/>
          </w:tcPr>
          <w:p w:rsidRPr="00104000" w:rsidR="00DF0661" w:rsidP="00D835D9" w:rsidRDefault="00BA36EA" w14:paraId="6B459F19" w14:textId="68064C38">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68F57EB0" w14:textId="54A6FFCC">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2D0A027A" w14:textId="25B00DD4">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740DC24E" w14:textId="6E0F33E3">
            <w:pPr>
              <w:jc w:val="center"/>
              <w:rPr>
                <w:rFonts w:cstheme="minorHAnsi"/>
              </w:rPr>
            </w:pPr>
            <w:r w:rsidRPr="00104000">
              <w:rPr>
                <w:rFonts w:cstheme="minorHAnsi"/>
              </w:rPr>
              <w:sym w:font="Webdings" w:char="F063"/>
            </w:r>
          </w:p>
        </w:tc>
        <w:tc>
          <w:tcPr>
            <w:tcW w:w="6835" w:type="dxa"/>
          </w:tcPr>
          <w:p w:rsidR="00DF0661" w:rsidP="00FF00EF" w:rsidRDefault="00DF0661" w14:paraId="4EE42F2F" w14:textId="74127A12">
            <w:r>
              <w:t>5</w:t>
            </w:r>
            <w:r xmlns:w="http://schemas.openxmlformats.org/wordprocessingml/2006/main" w:rsidR="00566F02">
              <w:t>1</w:t>
            </w:r>
            <w:r>
              <w:t>. Other melon?</w:t>
            </w:r>
          </w:p>
        </w:tc>
      </w:tr>
      <w:tr w:rsidRPr="000C144C" w:rsidR="00DF0661" w:rsidTr="00D835D9" w14:paraId="66ABFF5C" w14:textId="77777777">
        <w:tc>
          <w:tcPr>
            <w:tcW w:w="707" w:type="dxa"/>
            <w:vAlign w:val="center"/>
          </w:tcPr>
          <w:p w:rsidRPr="00104000" w:rsidR="00DF0661" w:rsidP="00D835D9" w:rsidRDefault="00BA36EA" w14:paraId="464E69F2" w14:textId="58467C4E">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4943418E" w14:textId="231BAB75">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3436B9DB" w14:textId="778D694A">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3284D529" w14:textId="070D2828">
            <w:pPr>
              <w:jc w:val="center"/>
              <w:rPr>
                <w:rFonts w:cstheme="minorHAnsi"/>
              </w:rPr>
            </w:pPr>
            <w:r w:rsidRPr="00104000">
              <w:rPr>
                <w:rFonts w:cstheme="minorHAnsi"/>
              </w:rPr>
              <w:sym w:font="Webdings" w:char="F063"/>
            </w:r>
          </w:p>
        </w:tc>
        <w:tc>
          <w:tcPr>
            <w:tcW w:w="6835" w:type="dxa"/>
          </w:tcPr>
          <w:p w:rsidR="00DF0661" w:rsidP="00FF00EF" w:rsidRDefault="00DF0661" w14:paraId="2CF24E20" w14:textId="03E1F443">
            <w:r>
              <w:t>5</w:t>
            </w:r>
            <w:r xmlns:w="http://schemas.openxmlformats.org/wordprocessingml/2006/main" w:rsidR="00566F02">
              <w:t>2</w:t>
            </w:r>
            <w:r>
              <w:t>. Pineapple?</w:t>
            </w:r>
          </w:p>
        </w:tc>
      </w:tr>
      <w:tr w:rsidRPr="000C144C" w:rsidR="00DF0661" w:rsidTr="00D835D9" w14:paraId="289BD6BA" w14:textId="77777777">
        <w:tc>
          <w:tcPr>
            <w:tcW w:w="707" w:type="dxa"/>
            <w:vAlign w:val="center"/>
          </w:tcPr>
          <w:p w:rsidRPr="00104000" w:rsidR="00DF0661" w:rsidP="00D835D9" w:rsidRDefault="00BA36EA" w14:paraId="0465939B" w14:textId="1ECA4C24">
            <w:pPr>
              <w:jc w:val="center"/>
              <w:rPr>
                <w:rFonts w:cstheme="minorHAnsi"/>
              </w:rPr>
            </w:pPr>
            <w:r w:rsidRPr="00104000">
              <w:rPr>
                <w:rFonts w:cstheme="minorHAnsi"/>
              </w:rPr>
              <w:sym w:font="Webdings" w:char="F063"/>
            </w:r>
          </w:p>
        </w:tc>
        <w:tc>
          <w:tcPr>
            <w:tcW w:w="850" w:type="dxa"/>
            <w:vAlign w:val="center"/>
          </w:tcPr>
          <w:p w:rsidRPr="00104000" w:rsidR="00DF0661" w:rsidP="00D835D9" w:rsidRDefault="00BA36EA" w14:paraId="47DC4486" w14:textId="51D7D11A">
            <w:pPr>
              <w:jc w:val="center"/>
              <w:rPr>
                <w:rFonts w:cstheme="minorHAnsi"/>
              </w:rPr>
            </w:pPr>
            <w:r w:rsidRPr="00104000">
              <w:rPr>
                <w:rFonts w:cstheme="minorHAnsi"/>
              </w:rPr>
              <w:sym w:font="Webdings" w:char="F063"/>
            </w:r>
          </w:p>
        </w:tc>
        <w:tc>
          <w:tcPr>
            <w:tcW w:w="778" w:type="dxa"/>
            <w:vAlign w:val="center"/>
          </w:tcPr>
          <w:p w:rsidRPr="00104000" w:rsidR="00DF0661" w:rsidP="00D835D9" w:rsidRDefault="00BA36EA" w14:paraId="683DB0C1" w14:textId="5F7DABFC">
            <w:pPr>
              <w:jc w:val="center"/>
              <w:rPr>
                <w:rFonts w:cstheme="minorHAnsi"/>
              </w:rPr>
            </w:pPr>
            <w:r w:rsidRPr="00104000">
              <w:rPr>
                <w:rFonts w:cstheme="minorHAnsi"/>
              </w:rPr>
              <w:sym w:font="Webdings" w:char="F063"/>
            </w:r>
          </w:p>
        </w:tc>
        <w:tc>
          <w:tcPr>
            <w:tcW w:w="900" w:type="dxa"/>
            <w:vAlign w:val="center"/>
          </w:tcPr>
          <w:p w:rsidRPr="00104000" w:rsidR="00DF0661" w:rsidP="00D835D9" w:rsidRDefault="00BA36EA" w14:paraId="21B2C16B" w14:textId="733BBEB5">
            <w:pPr>
              <w:jc w:val="center"/>
              <w:rPr>
                <w:rFonts w:cstheme="minorHAnsi"/>
              </w:rPr>
            </w:pPr>
            <w:r w:rsidRPr="00104000">
              <w:rPr>
                <w:rFonts w:cstheme="minorHAnsi"/>
              </w:rPr>
              <w:sym w:font="Webdings" w:char="F063"/>
            </w:r>
          </w:p>
        </w:tc>
        <w:tc>
          <w:tcPr>
            <w:tcW w:w="6835" w:type="dxa"/>
          </w:tcPr>
          <w:p w:rsidR="00DF0661" w:rsidP="00FF00EF" w:rsidRDefault="00DF0661" w14:paraId="61B2EF86" w14:textId="0E645B3A">
            <w:r>
              <w:t>5</w:t>
            </w:r>
            <w:r xmlns:w="http://schemas.openxmlformats.org/wordprocessingml/2006/main" w:rsidR="00566F02">
              <w:t>3</w:t>
            </w:r>
            <w:r>
              <w:t>. Mango?</w:t>
            </w:r>
          </w:p>
        </w:tc>
      </w:tr>
      <w:tr w:rsidRPr="000C144C" w:rsidR="00DF0661" w:rsidDel="00816861" w:rsidTr="00FF00EF" w14:paraId="14194932" w14:textId="45DFBD7E">
        <w:trPr/>
        <w:tc>
          <w:tcPr>
            <w:tcW w:w="707" w:type="dxa"/>
          </w:tcPr>
          <w:p w:rsidRPr="00104000" w:rsidR="00DF0661" w:rsidDel="00816861" w:rsidP="00DF0661" w:rsidRDefault="00DF0661" w14:paraId="393C2275" w14:textId="75A35E37">
            <w:pPr>
              <w:jc w:val="center"/>
              <w:rPr>
                <w:rFonts w:cstheme="minorHAnsi"/>
              </w:rPr>
            </w:pPr>
          </w:p>
        </w:tc>
        <w:tc>
          <w:tcPr>
            <w:tcW w:w="850" w:type="dxa"/>
          </w:tcPr>
          <w:p w:rsidRPr="00104000" w:rsidR="00DF0661" w:rsidDel="00816861" w:rsidP="00DF0661" w:rsidRDefault="00DF0661" w14:paraId="5302B11A" w14:textId="31A213BD">
            <w:pPr>
              <w:jc w:val="center"/>
              <w:rPr>
                <w:rFonts w:cstheme="minorHAnsi"/>
              </w:rPr>
            </w:pPr>
          </w:p>
        </w:tc>
        <w:tc>
          <w:tcPr>
            <w:tcW w:w="778" w:type="dxa"/>
          </w:tcPr>
          <w:p w:rsidRPr="00104000" w:rsidR="00DF0661" w:rsidDel="00816861" w:rsidP="00DF0661" w:rsidRDefault="00DF0661" w14:paraId="2951210B" w14:textId="63E4BBA9">
            <w:pPr>
              <w:jc w:val="center"/>
              <w:rPr>
                <w:rFonts w:cstheme="minorHAnsi"/>
              </w:rPr>
            </w:pPr>
          </w:p>
        </w:tc>
        <w:tc>
          <w:tcPr>
            <w:tcW w:w="900" w:type="dxa"/>
          </w:tcPr>
          <w:p w:rsidRPr="00104000" w:rsidR="00DF0661" w:rsidDel="00816861" w:rsidP="00DF0661" w:rsidRDefault="00DF0661" w14:paraId="286D5A5F" w14:textId="76BD7F25">
            <w:pPr>
              <w:jc w:val="center"/>
              <w:rPr>
                <w:rFonts w:cstheme="minorHAnsi"/>
              </w:rPr>
            </w:pPr>
          </w:p>
        </w:tc>
        <w:tc>
          <w:tcPr>
            <w:tcW w:w="6835" w:type="dxa"/>
          </w:tcPr>
          <w:p w:rsidR="00DF0661" w:rsidDel="00816861" w:rsidP="00DF0661" w:rsidRDefault="00DF0661" w14:paraId="0630AAE8" w14:textId="10F9452E">
            <w:pPr>
              <w:rPr/>
            </w:pPr>
          </w:p>
        </w:tc>
      </w:tr>
      <w:tr w:rsidRPr="000C144C" w:rsidR="00DF0661" w:rsidDel="00106954" w:rsidTr="00D835D9" w14:paraId="762FA0E4" w14:textId="04587928">
        <w:trPr/>
        <w:tc>
          <w:tcPr>
            <w:tcW w:w="707" w:type="dxa"/>
            <w:vAlign w:val="center"/>
          </w:tcPr>
          <w:p w:rsidR="00DF0661" w:rsidDel="00106954" w:rsidP="00D835D9" w:rsidRDefault="00BA36EA" w14:paraId="44DDA45F" w14:textId="21A196EE">
            <w:pPr>
              <w:jc w:val="center"/>
              <w:rPr>
                <w:b/>
                <w:bCs/>
              </w:rPr>
            </w:pPr>
          </w:p>
        </w:tc>
        <w:tc>
          <w:tcPr>
            <w:tcW w:w="850" w:type="dxa"/>
            <w:vAlign w:val="center"/>
          </w:tcPr>
          <w:p w:rsidR="00DF0661" w:rsidDel="00106954" w:rsidP="00D835D9" w:rsidRDefault="00BA36EA" w14:paraId="05F7B5AB" w14:textId="471EF882">
            <w:pPr>
              <w:jc w:val="center"/>
              <w:rPr>
                <w:b/>
                <w:bCs/>
              </w:rPr>
            </w:pPr>
          </w:p>
        </w:tc>
        <w:tc>
          <w:tcPr>
            <w:tcW w:w="778" w:type="dxa"/>
            <w:vAlign w:val="center"/>
          </w:tcPr>
          <w:p w:rsidR="00DF0661" w:rsidDel="00106954" w:rsidP="00D835D9" w:rsidRDefault="00BA36EA" w14:paraId="0B011CD8" w14:textId="7C1A7645">
            <w:pPr>
              <w:jc w:val="center"/>
              <w:rPr>
                <w:b/>
                <w:bCs/>
              </w:rPr>
            </w:pPr>
          </w:p>
        </w:tc>
        <w:tc>
          <w:tcPr>
            <w:tcW w:w="900" w:type="dxa"/>
            <w:vAlign w:val="center"/>
          </w:tcPr>
          <w:p w:rsidR="00DF0661" w:rsidDel="00106954" w:rsidP="00D835D9" w:rsidRDefault="00BA36EA" w14:paraId="44BC3507" w14:textId="6DE783CF">
            <w:pPr>
              <w:jc w:val="center"/>
              <w:rPr>
                <w:b/>
                <w:bCs/>
              </w:rPr>
            </w:pPr>
          </w:p>
        </w:tc>
        <w:tc>
          <w:tcPr>
            <w:tcW w:w="6835" w:type="dxa"/>
          </w:tcPr>
          <w:p w:rsidR="00DF0661" w:rsidDel="00106954" w:rsidP="00DF0661" w:rsidRDefault="00DF0661" w14:paraId="034B2DFB" w14:textId="23AB7948">
            <w:pPr>
              <w:rPr/>
            </w:pPr>
          </w:p>
        </w:tc>
      </w:tr>
      <w:tr w:rsidRPr="000C144C" w:rsidR="00DF0661" w:rsidTr="00D835D9" w14:paraId="181ED128" w14:textId="77777777">
        <w:tc>
          <w:tcPr>
            <w:tcW w:w="707" w:type="dxa"/>
            <w:vAlign w:val="center"/>
          </w:tcPr>
          <w:p w:rsidR="00DF0661" w:rsidP="00D835D9" w:rsidRDefault="00BA36EA" w14:paraId="5B67D73B" w14:textId="5FFA7AF5">
            <w:pPr>
              <w:jc w:val="center"/>
              <w:rPr>
                <w:b/>
                <w:bCs/>
              </w:rPr>
            </w:pPr>
            <w:r w:rsidRPr="00104000">
              <w:rPr>
                <w:rFonts w:cstheme="minorHAnsi"/>
              </w:rPr>
              <w:sym w:font="Webdings" w:char="F063"/>
            </w:r>
          </w:p>
        </w:tc>
        <w:tc>
          <w:tcPr>
            <w:tcW w:w="850" w:type="dxa"/>
            <w:vAlign w:val="center"/>
          </w:tcPr>
          <w:p w:rsidR="00DF0661" w:rsidP="00D835D9" w:rsidRDefault="00BA36EA" w14:paraId="39B8DFD4" w14:textId="274BFA39">
            <w:pPr>
              <w:jc w:val="center"/>
              <w:rPr>
                <w:b/>
                <w:bCs/>
              </w:rPr>
            </w:pPr>
            <w:r w:rsidRPr="00104000">
              <w:rPr>
                <w:rFonts w:cstheme="minorHAnsi"/>
              </w:rPr>
              <w:sym w:font="Webdings" w:char="F063"/>
            </w:r>
          </w:p>
        </w:tc>
        <w:tc>
          <w:tcPr>
            <w:tcW w:w="778" w:type="dxa"/>
            <w:vAlign w:val="center"/>
          </w:tcPr>
          <w:p w:rsidR="00DF0661" w:rsidP="00D835D9" w:rsidRDefault="00BA36EA" w14:paraId="046FA95A" w14:textId="28CB21CB">
            <w:pPr>
              <w:jc w:val="center"/>
              <w:rPr>
                <w:b/>
                <w:bCs/>
              </w:rPr>
            </w:pPr>
            <w:r w:rsidRPr="00104000">
              <w:rPr>
                <w:rFonts w:cstheme="minorHAnsi"/>
              </w:rPr>
              <w:sym w:font="Webdings" w:char="F063"/>
            </w:r>
          </w:p>
        </w:tc>
        <w:tc>
          <w:tcPr>
            <w:tcW w:w="900" w:type="dxa"/>
            <w:vAlign w:val="center"/>
          </w:tcPr>
          <w:p w:rsidR="00DF0661" w:rsidP="00D835D9" w:rsidRDefault="00BA36EA" w14:paraId="4AC0934C" w14:textId="13DC2E5C">
            <w:pPr>
              <w:jc w:val="center"/>
              <w:rPr>
                <w:b/>
                <w:bCs/>
              </w:rPr>
            </w:pPr>
            <w:r w:rsidRPr="00104000">
              <w:rPr>
                <w:rFonts w:cstheme="minorHAnsi"/>
              </w:rPr>
              <w:sym w:font="Webdings" w:char="F063"/>
            </w:r>
          </w:p>
        </w:tc>
        <w:tc>
          <w:tcPr>
            <w:tcW w:w="6835" w:type="dxa"/>
          </w:tcPr>
          <w:p w:rsidR="00DF0661" w:rsidP="00DF0661" w:rsidRDefault="00DF0661" w14:paraId="58DFADE3" w14:textId="1FF08717">
            <w:r>
              <w:t>5</w:t>
            </w:r>
            <w:r xmlns:w="http://schemas.openxmlformats.org/wordprocessingml/2006/main" w:rsidR="00106954">
              <w:t>4</w:t>
            </w:r>
            <w:r>
              <w:t>. Other fruit?</w:t>
            </w:r>
          </w:p>
        </w:tc>
      </w:tr>
      <w:tr w:rsidRPr="000C144C" w:rsidR="00BA36EA" w:rsidTr="003E7017" w14:paraId="7E28384F" w14:textId="77777777">
        <w:tc>
          <w:tcPr>
            <w:tcW w:w="3235" w:type="dxa"/>
            <w:gridSpan w:val="4"/>
          </w:tcPr>
          <w:p w:rsidR="00BA36EA" w:rsidP="00DF0661" w:rsidRDefault="00BA36EA" w14:paraId="66B0A159" w14:textId="77777777">
            <w:pPr>
              <w:jc w:val="center"/>
              <w:rPr>
                <w:b/>
                <w:bCs/>
              </w:rPr>
            </w:pPr>
          </w:p>
        </w:tc>
        <w:tc>
          <w:tcPr>
            <w:tcW w:w="6835" w:type="dxa"/>
          </w:tcPr>
          <w:p w:rsidR="00BA36EA" w:rsidP="00DF0661" w:rsidRDefault="00BA36EA" w14:paraId="058A411A" w14:textId="1C7F1A2C">
            <w:pPr>
              <w:rPr>
                <w:rFonts w:cstheme="minorHAnsi"/>
              </w:rPr>
            </w:pPr>
            <w:r>
              <w:t xml:space="preserve">a. Types:  </w:t>
            </w:r>
            <w:r xmlns:w="http://schemas.openxmlformats.org/wordprocessingml/2006/main" w:rsidRPr="00104000" w:rsidR="00F55FC5">
              <w:rPr>
                <w:rFonts w:cstheme="minorHAnsi"/>
              </w:rPr>
              <w:sym w:font="Webdings" w:char="F063"/>
            </w:r>
            <w:r xmlns:w="http://schemas.openxmlformats.org/wordprocessingml/2006/main" w:rsidR="00F55FC5">
              <w:rPr>
                <w:rFonts w:cstheme="minorHAnsi"/>
              </w:rPr>
              <w:t xml:space="preserve">   </w:t>
            </w:r>
            <w:r xmlns:w="http://schemas.openxmlformats.org/wordprocessingml/2006/main" w:rsidRPr="00104000" w:rsidR="00F55FC5">
              <w:rPr>
                <w:rFonts w:cstheme="minorHAnsi"/>
              </w:rPr>
              <w:t xml:space="preserve"> </w:t>
            </w:r>
            <w:r xmlns:w="http://schemas.openxmlformats.org/wordprocessingml/2006/main" w:rsidR="00F55FC5">
              <w:rPr>
                <w:rFonts w:cstheme="minorHAnsi"/>
              </w:rPr>
              <w:t xml:space="preserve"> Bananas</w:t>
            </w:r>
            <w:r w:rsidRPr="00104000">
              <w:rPr>
                <w:rFonts w:cstheme="minorHAnsi"/>
              </w:rPr>
              <w:sym w:font="Webdings" w:char="F063"/>
            </w:r>
            <w:r>
              <w:rPr>
                <w:rFonts w:cstheme="minorHAnsi"/>
              </w:rPr>
              <w:t xml:space="preserve"> Kiwi    </w:t>
            </w:r>
            <w:r w:rsidRPr="00104000">
              <w:rPr>
                <w:rFonts w:cstheme="minorHAnsi"/>
              </w:rPr>
              <w:sym w:font="Webdings" w:char="F063"/>
            </w:r>
            <w:r>
              <w:rPr>
                <w:rFonts w:cstheme="minorHAnsi"/>
              </w:rPr>
              <w:t xml:space="preserve"> Papaya    </w:t>
            </w:r>
            <w:r w:rsidRPr="00104000">
              <w:rPr>
                <w:rFonts w:cstheme="minorHAnsi"/>
              </w:rPr>
              <w:sym w:font="Webdings" w:char="F063"/>
            </w:r>
            <w:r>
              <w:rPr>
                <w:rFonts w:cstheme="minorHAnsi"/>
              </w:rPr>
              <w:t xml:space="preserve"> Guava    </w:t>
            </w:r>
            <w:r w:rsidRPr="00104000">
              <w:rPr>
                <w:rFonts w:cstheme="minorHAnsi"/>
              </w:rPr>
              <w:sym w:font="Webdings" w:char="F063"/>
            </w:r>
            <w:r>
              <w:rPr>
                <w:rFonts w:cstheme="minorHAnsi"/>
              </w:rPr>
              <w:t xml:space="preserve"> Pomegranate</w:t>
            </w:r>
            <w:r xmlns:w="http://schemas.openxmlformats.org/wordprocessingml/2006/main" w:rsidR="00106954">
              <w:rPr>
                <w:rFonts w:cstheme="minorHAnsi"/>
              </w:rPr>
              <w:t xml:space="preserve">   </w:t>
            </w:r>
            <w:r xmlns:w="http://schemas.openxmlformats.org/wordprocessingml/2006/main" w:rsidR="00106954">
              <w:rPr>
                <w:rFonts w:cstheme="minorHAnsi"/>
              </w:rPr>
              <w:t xml:space="preserve"> Coconut (whole or shre</w:t>
            </w:r>
            <w:r xmlns:w="http://schemas.openxmlformats.org/wordprocessingml/2006/main" w:rsidRPr="00104000" w:rsidR="00106954">
              <w:rPr>
                <w:rFonts w:cstheme="minorHAnsi"/>
              </w:rPr>
              <w:sym w:font="Webdings" w:char="F063"/>
            </w:r>
            <w:r xmlns:w="http://schemas.openxmlformats.org/wordprocessingml/2006/main" w:rsidR="00106954">
              <w:rPr>
                <w:rFonts w:cstheme="minorHAnsi"/>
              </w:rPr>
              <w:t>dded)</w:t>
            </w:r>
          </w:p>
          <w:p w:rsidR="00BA36EA" w:rsidP="00DF0661" w:rsidRDefault="00BA36EA" w14:paraId="212AB32B" w14:textId="01905731">
            <w:r>
              <w:t>Other, specify: _______________________________________________</w:t>
            </w:r>
          </w:p>
        </w:tc>
      </w:tr>
    </w:tbl>
    <w:p w:rsidR="00FF00EF" w:rsidP="00DF0661" w:rsidRDefault="00DF0661" w14:paraId="233B3433" w14:textId="24C0F80F">
      <w:pPr>
        <w:spacing w:before="120" w:after="0" w:line="240" w:lineRule="auto"/>
      </w:pPr>
      <w:r>
        <w:t>Additional comments about fresh fruit: ___________________________________________________________</w:t>
      </w:r>
    </w:p>
    <w:p w:rsidR="00DF0661" w:rsidP="00DF0661" w:rsidRDefault="00DF0661" w14:paraId="19F92DEB" w14:textId="5EDB7E81">
      <w:pPr>
        <w:spacing w:after="0" w:line="240" w:lineRule="auto"/>
      </w:pPr>
    </w:p>
    <w:p w:rsidR="00185EF0" w:rsidP="00DF0661" w:rsidRDefault="00185EF0" w14:paraId="25910C75" w14:textId="4021705B">
      <w:pPr>
        <w:spacing w:after="0" w:line="240" w:lineRule="auto"/>
        <w:rPr>
          <w:b/>
          <w:bCs/>
        </w:rPr>
      </w:pPr>
      <w:r>
        <w:rPr>
          <w:b/>
          <w:bCs/>
        </w:rPr>
        <w:t xml:space="preserve">Section 8:  </w:t>
      </w:r>
      <w:r w:rsidR="0000788A">
        <w:rPr>
          <w:b/>
          <w:bCs/>
        </w:rPr>
        <w:t>Leafy greens (</w:t>
      </w:r>
      <w:proofErr w:type="gramStart"/>
      <w:r w:rsidR="0000788A">
        <w:rPr>
          <w:b/>
          <w:bCs/>
        </w:rPr>
        <w:t>e.g.</w:t>
      </w:r>
      <w:proofErr w:type="gramEnd"/>
      <w:r w:rsidR="0000788A">
        <w:rPr>
          <w:b/>
          <w:bCs/>
        </w:rPr>
        <w:t xml:space="preserve"> iceberg, romaine, mesclun, cabbage, spinach</w:t>
      </w:r>
      <w:r>
        <w:rPr>
          <w:b/>
          <w:bCs/>
        </w:rPr>
        <w:t>)</w:t>
      </w:r>
    </w:p>
    <w:p w:rsidR="00185EF0" w:rsidP="00DF0661" w:rsidRDefault="00185EF0" w14:paraId="1711E7E3" w14:textId="04E25124">
      <w:pPr>
        <w:spacing w:after="0" w:line="240" w:lineRule="auto"/>
      </w:pPr>
      <w:r w:rsidRPr="00185EF0">
        <w:rPr>
          <w:b/>
          <w:bCs/>
        </w:rPr>
        <w:t>Now I have some questions about leafy greens (not canned, cooked, or frozen) that you (your child) may have eaten during the 14 days before your illness began. You could have eaten these leafy greens either in your home or away from home. I am only interested in leafy greens that were not grown at home. Please remember to include greens you might have eaten on sandwiches or burgers or as a garnish.</w:t>
      </w:r>
    </w:p>
    <w:p w:rsidR="00185EF0" w:rsidP="00DF0661" w:rsidRDefault="00185EF0" w14:paraId="794F97FC" w14:textId="7D868A71">
      <w:pPr>
        <w:spacing w:after="0" w:line="240" w:lineRule="auto"/>
      </w:pPr>
    </w:p>
    <w:tbl>
      <w:tblPr>
        <w:tblStyle w:val="TableGrid"/>
        <w:tblW w:w="0" w:type="auto"/>
        <w:tblLook w:val="04A0" w:firstRow="1" w:lastRow="0" w:firstColumn="1" w:lastColumn="0" w:noHBand="0" w:noVBand="1"/>
      </w:tblPr>
      <w:tblGrid>
        <w:gridCol w:w="707"/>
        <w:gridCol w:w="850"/>
        <w:gridCol w:w="778"/>
        <w:gridCol w:w="900"/>
        <w:gridCol w:w="6835"/>
      </w:tblGrid>
      <w:tr w:rsidRPr="000C144C" w:rsidR="00185EF0" w:rsidTr="00ED2113" w14:paraId="3BB247E5" w14:textId="77777777">
        <w:tc>
          <w:tcPr>
            <w:tcW w:w="707" w:type="dxa"/>
          </w:tcPr>
          <w:p w:rsidR="00185EF0" w:rsidP="00D835D9" w:rsidRDefault="00185EF0" w14:paraId="1618D48F" w14:textId="77777777">
            <w:pPr>
              <w:jc w:val="center"/>
              <w:rPr>
                <w:b/>
                <w:bCs/>
              </w:rPr>
            </w:pPr>
            <w:r>
              <w:rPr>
                <w:b/>
                <w:bCs/>
              </w:rPr>
              <w:t>Yes</w:t>
            </w:r>
          </w:p>
        </w:tc>
        <w:tc>
          <w:tcPr>
            <w:tcW w:w="850" w:type="dxa"/>
          </w:tcPr>
          <w:p w:rsidR="00185EF0" w:rsidP="00D835D9" w:rsidRDefault="00185EF0" w14:paraId="519F2DBE" w14:textId="77777777">
            <w:pPr>
              <w:jc w:val="center"/>
              <w:rPr>
                <w:b/>
                <w:bCs/>
              </w:rPr>
            </w:pPr>
            <w:r>
              <w:rPr>
                <w:b/>
                <w:bCs/>
              </w:rPr>
              <w:t>Maybe</w:t>
            </w:r>
          </w:p>
        </w:tc>
        <w:tc>
          <w:tcPr>
            <w:tcW w:w="778" w:type="dxa"/>
          </w:tcPr>
          <w:p w:rsidR="00185EF0" w:rsidP="00D835D9" w:rsidRDefault="00185EF0" w14:paraId="62AAC0EA" w14:textId="77777777">
            <w:pPr>
              <w:jc w:val="center"/>
              <w:rPr>
                <w:b/>
                <w:bCs/>
              </w:rPr>
            </w:pPr>
            <w:r>
              <w:rPr>
                <w:b/>
                <w:bCs/>
              </w:rPr>
              <w:t>No</w:t>
            </w:r>
          </w:p>
        </w:tc>
        <w:tc>
          <w:tcPr>
            <w:tcW w:w="900" w:type="dxa"/>
          </w:tcPr>
          <w:p w:rsidR="00185EF0" w:rsidP="00D835D9" w:rsidRDefault="00185EF0" w14:paraId="4BB7CA9E" w14:textId="77777777">
            <w:pPr>
              <w:jc w:val="center"/>
              <w:rPr>
                <w:b/>
                <w:bCs/>
              </w:rPr>
            </w:pPr>
            <w:r>
              <w:rPr>
                <w:b/>
                <w:bCs/>
              </w:rPr>
              <w:t>Don’t know</w:t>
            </w:r>
          </w:p>
        </w:tc>
        <w:tc>
          <w:tcPr>
            <w:tcW w:w="6835" w:type="dxa"/>
          </w:tcPr>
          <w:p w:rsidRPr="000C144C" w:rsidR="00185EF0" w:rsidP="00ED2113" w:rsidRDefault="00185EF0" w14:paraId="64E4E1AB" w14:textId="77777777">
            <w:r>
              <w:t>Did you (your child) eat:</w:t>
            </w:r>
          </w:p>
        </w:tc>
      </w:tr>
      <w:tr w:rsidRPr="000C144C" w:rsidR="00652A7F" w:rsidTr="00D835D9" w14:paraId="0B32AB6E" w14:textId="77777777">
        <w:trPr/>
        <w:tc>
          <w:tcPr>
            <w:tcW w:w="707" w:type="dxa"/>
            <w:vAlign w:val="center"/>
          </w:tcPr>
          <w:p w:rsidRPr="00104000" w:rsidR="00652A7F" w:rsidP="00652A7F" w:rsidRDefault="00652A7F" w14:paraId="169A0428" w14:textId="3C081194">
            <w:pPr>
              <w:jc w:val="center"/>
              <w:rPr>
                <w:rFonts w:cstheme="minorHAnsi"/>
              </w:rPr>
            </w:pPr>
            <w:r xmlns:w="http://schemas.openxmlformats.org/wordprocessingml/2006/main" w:rsidRPr="00104000">
              <w:rPr>
                <w:rFonts w:cstheme="minorHAnsi"/>
              </w:rPr>
              <w:sym w:font="Webdings" w:char="F063"/>
            </w:r>
          </w:p>
        </w:tc>
        <w:tc>
          <w:tcPr>
            <w:tcW w:w="850" w:type="dxa"/>
            <w:vAlign w:val="center"/>
          </w:tcPr>
          <w:p w:rsidRPr="00104000" w:rsidR="00652A7F" w:rsidP="00652A7F" w:rsidRDefault="00652A7F" w14:paraId="2D9E391D" w14:textId="1C9725D9">
            <w:pPr>
              <w:jc w:val="center"/>
              <w:rPr>
                <w:rFonts w:cstheme="minorHAnsi"/>
              </w:rPr>
            </w:pPr>
            <w:r xmlns:w="http://schemas.openxmlformats.org/wordprocessingml/2006/main" w:rsidRPr="00104000">
              <w:rPr>
                <w:rFonts w:cstheme="minorHAnsi"/>
              </w:rPr>
              <w:sym w:font="Webdings" w:char="F063"/>
            </w:r>
          </w:p>
        </w:tc>
        <w:tc>
          <w:tcPr>
            <w:tcW w:w="778" w:type="dxa"/>
            <w:vAlign w:val="center"/>
          </w:tcPr>
          <w:p w:rsidRPr="00104000" w:rsidR="00652A7F" w:rsidP="00652A7F" w:rsidRDefault="00652A7F" w14:paraId="2A01EB6C" w14:textId="6D93A975">
            <w:pPr>
              <w:jc w:val="center"/>
              <w:rPr>
                <w:rFonts w:cstheme="minorHAnsi"/>
              </w:rPr>
            </w:pPr>
            <w:r xmlns:w="http://schemas.openxmlformats.org/wordprocessingml/2006/main" w:rsidRPr="00104000">
              <w:rPr>
                <w:rFonts w:cstheme="minorHAnsi"/>
              </w:rPr>
              <w:sym w:font="Webdings" w:char="F063"/>
            </w:r>
          </w:p>
        </w:tc>
        <w:tc>
          <w:tcPr>
            <w:tcW w:w="900" w:type="dxa"/>
            <w:vAlign w:val="center"/>
          </w:tcPr>
          <w:p w:rsidRPr="00104000" w:rsidR="00652A7F" w:rsidP="00652A7F" w:rsidRDefault="00652A7F" w14:paraId="26B15891" w14:textId="54D8CD1D">
            <w:pPr>
              <w:jc w:val="center"/>
              <w:rPr>
                <w:rFonts w:cstheme="minorHAnsi"/>
              </w:rPr>
            </w:pPr>
            <w:r xmlns:w="http://schemas.openxmlformats.org/wordprocessingml/2006/main" w:rsidRPr="00104000">
              <w:rPr>
                <w:rFonts w:cstheme="minorHAnsi"/>
              </w:rPr>
              <w:sym w:font="Webdings" w:char="F063"/>
            </w:r>
          </w:p>
        </w:tc>
        <w:tc>
          <w:tcPr>
            <w:tcW w:w="6835" w:type="dxa"/>
          </w:tcPr>
          <w:p w:rsidR="00652A7F" w:rsidP="00652A7F" w:rsidRDefault="00652A7F" w14:paraId="7C9F6D57" w14:textId="25086C68">
            <w:pPr>
              <w:rPr/>
            </w:pPr>
            <w:r xmlns:w="http://schemas.openxmlformats.org/wordprocessingml/2006/main">
              <w:t>55. Bagged salad kits (</w:t>
            </w:r>
            <w:r xmlns:w="http://schemas.openxmlformats.org/wordprocessingml/2006/main">
              <w:t xml:space="preserve"> bagged leafy greens with dr</w:t>
            </w:r>
            <w:r xmlns:w="http://schemas.openxmlformats.org/wordprocessingml/2006/main">
              <w:t>e.g.</w:t>
            </w:r>
            <w:r xmlns:w="http://schemas.openxmlformats.org/wordprocessingml/2006/main">
              <w:t xml:space="preserve">essing or other toppings like nuts, seeds, </w:t>
            </w:r>
            <w:r xmlns:w="http://schemas.openxmlformats.org/wordprocessingml/2006/main">
              <w:t>, or cheese that need to be mixed in).</w:t>
            </w:r>
            <w:r xmlns:w="http://schemas.openxmlformats.org/wordprocessingml/2006/main">
              <w:t>courtons</w:t>
            </w:r>
          </w:p>
        </w:tc>
      </w:tr>
      <w:tr w:rsidRPr="000C144C" w:rsidR="00652A7F" w:rsidTr="00775575" w14:paraId="62D73542" w14:textId="77777777">
        <w:trPr/>
        <w:tc>
          <w:tcPr>
            <w:tcW w:w="3235" w:type="dxa"/>
            <w:gridSpan w:val="4"/>
            <w:vAlign w:val="center"/>
          </w:tcPr>
          <w:p w:rsidRPr="00104000" w:rsidR="00652A7F" w:rsidP="00652A7F" w:rsidRDefault="00652A7F" w14:paraId="5119DDF0" w14:textId="77777777">
            <w:pPr>
              <w:jc w:val="center"/>
              <w:rPr>
                <w:rFonts w:cstheme="minorHAnsi"/>
              </w:rPr>
            </w:pPr>
          </w:p>
        </w:tc>
        <w:tc>
          <w:tcPr>
            <w:tcW w:w="6835" w:type="dxa"/>
          </w:tcPr>
          <w:p w:rsidR="00652A7F" w:rsidP="00652A7F" w:rsidRDefault="00652A7F" w14:paraId="08E0EBF3" w14:textId="77777777">
            <w:pPr>
              <w:rPr/>
            </w:pPr>
            <w:r xmlns:w="http://schemas.openxmlformats.org/wordprocessingml/2006/main">
              <w:t>a. What were the:</w:t>
            </w:r>
          </w:p>
          <w:p w:rsidR="00652A7F" w:rsidP="00652A7F" w:rsidRDefault="00652A7F" w14:paraId="37C86E25" w14:textId="77777777">
            <w:pPr>
              <w:rPr/>
            </w:pPr>
            <w:r xmlns:w="http://schemas.openxmlformats.org/wordprocessingml/2006/main">
              <w:t xml:space="preserve">    Ingredients (lettuce, cabbage, carrots, etc.): ______________________</w:t>
            </w:r>
          </w:p>
          <w:p w:rsidR="00652A7F" w:rsidP="00652A7F" w:rsidRDefault="00652A7F" w14:paraId="1F364302" w14:textId="77777777">
            <w:pPr>
              <w:rPr/>
            </w:pPr>
            <w:r xmlns:w="http://schemas.openxmlformats.org/wordprocessingml/2006/main">
              <w:t xml:space="preserve">    Brand(s): __________________________________________________</w:t>
            </w:r>
          </w:p>
          <w:p w:rsidR="00652A7F" w:rsidP="00652A7F" w:rsidRDefault="00652A7F" w14:paraId="7FB554BA" w14:textId="77777777">
            <w:pPr>
              <w:rPr/>
            </w:pPr>
            <w:r xmlns:w="http://schemas.openxmlformats.org/wordprocessingml/2006/main">
              <w:t xml:space="preserve">    Place(s) purchased (names, locations): __________________________</w:t>
            </w:r>
          </w:p>
          <w:p w:rsidR="00652A7F" w:rsidP="00652A7F" w:rsidRDefault="00652A7F" w14:paraId="6864171A" w14:textId="35E788F2">
            <w:pPr>
              <w:rPr/>
            </w:pPr>
            <w:r xmlns:w="http://schemas.openxmlformats.org/wordprocessingml/2006/main" w:rsidRPr="006F43A5">
              <w:rPr>
                <w:i/>
                <w:iCs/>
                <w:sz w:val="20"/>
                <w:szCs w:val="20"/>
              </w:rPr>
              <w:t xml:space="preserve">*If multiple types of </w:t>
            </w:r>
            <w:r xmlns:w="http://schemas.openxmlformats.org/wordprocessingml/2006/main">
              <w:rPr>
                <w:i/>
                <w:iCs/>
                <w:sz w:val="20"/>
                <w:szCs w:val="20"/>
              </w:rPr>
              <w:t>bagged salad kits</w:t>
            </w:r>
            <w:r xmlns:w="http://schemas.openxmlformats.org/wordprocessingml/2006/main" w:rsidRPr="006F43A5">
              <w:rPr>
                <w:i/>
                <w:iCs/>
                <w:sz w:val="20"/>
                <w:szCs w:val="20"/>
              </w:rPr>
              <w:t xml:space="preserve"> are reported, please enter the additional types in the “Additional comments</w:t>
            </w:r>
            <w:r xmlns:w="http://schemas.openxmlformats.org/wordprocessingml/2006/main" w:rsidRPr="006F43A5">
              <w:rPr>
                <w:i/>
                <w:iCs/>
                <w:sz w:val="20"/>
                <w:szCs w:val="20"/>
              </w:rPr>
              <w:t>” section below.</w:t>
            </w:r>
            <w:r xmlns:w="http://schemas.openxmlformats.org/wordprocessingml/2006/main">
              <w:rPr>
                <w:i/>
                <w:iCs/>
                <w:sz w:val="20"/>
                <w:szCs w:val="20"/>
              </w:rPr>
              <w:t xml:space="preserve"> about leafy greens</w:t>
            </w:r>
          </w:p>
        </w:tc>
      </w:tr>
      <w:tr w:rsidRPr="000C144C" w:rsidR="00652A7F" w:rsidTr="00D835D9" w14:paraId="67919CD4" w14:textId="77777777">
        <w:tc>
          <w:tcPr>
            <w:tcW w:w="707" w:type="dxa"/>
            <w:vAlign w:val="center"/>
          </w:tcPr>
          <w:p w:rsidR="00652A7F" w:rsidP="00652A7F" w:rsidRDefault="00652A7F" w14:paraId="417CEFD0" w14:textId="77777777">
            <w:pPr>
              <w:jc w:val="center"/>
              <w:rPr>
                <w:b/>
                <w:bCs/>
              </w:rPr>
            </w:pPr>
            <w:r w:rsidRPr="00104000">
              <w:rPr>
                <w:rFonts w:cstheme="minorHAnsi"/>
              </w:rPr>
              <w:sym w:font="Webdings" w:char="F063"/>
            </w:r>
          </w:p>
        </w:tc>
        <w:tc>
          <w:tcPr>
            <w:tcW w:w="850" w:type="dxa"/>
            <w:vAlign w:val="center"/>
          </w:tcPr>
          <w:p w:rsidR="00652A7F" w:rsidP="00652A7F" w:rsidRDefault="00652A7F" w14:paraId="7108CD4F" w14:textId="77777777">
            <w:pPr>
              <w:jc w:val="center"/>
              <w:rPr>
                <w:b/>
                <w:bCs/>
              </w:rPr>
            </w:pPr>
            <w:r w:rsidRPr="00104000">
              <w:rPr>
                <w:rFonts w:cstheme="minorHAnsi"/>
              </w:rPr>
              <w:sym w:font="Webdings" w:char="F063"/>
            </w:r>
          </w:p>
        </w:tc>
        <w:tc>
          <w:tcPr>
            <w:tcW w:w="778" w:type="dxa"/>
            <w:vAlign w:val="center"/>
          </w:tcPr>
          <w:p w:rsidR="00652A7F" w:rsidP="00652A7F" w:rsidRDefault="00652A7F" w14:paraId="79B94C3A" w14:textId="77777777">
            <w:pPr>
              <w:jc w:val="center"/>
              <w:rPr>
                <w:b/>
                <w:bCs/>
              </w:rPr>
            </w:pPr>
            <w:r w:rsidRPr="00104000">
              <w:rPr>
                <w:rFonts w:cstheme="minorHAnsi"/>
              </w:rPr>
              <w:sym w:font="Webdings" w:char="F063"/>
            </w:r>
          </w:p>
        </w:tc>
        <w:tc>
          <w:tcPr>
            <w:tcW w:w="900" w:type="dxa"/>
            <w:vAlign w:val="center"/>
          </w:tcPr>
          <w:p w:rsidR="00652A7F" w:rsidP="00652A7F" w:rsidRDefault="00652A7F" w14:paraId="54AE4913" w14:textId="77777777">
            <w:pPr>
              <w:jc w:val="center"/>
              <w:rPr>
                <w:b/>
                <w:bCs/>
              </w:rPr>
            </w:pPr>
            <w:r w:rsidRPr="00104000">
              <w:rPr>
                <w:rFonts w:cstheme="minorHAnsi"/>
              </w:rPr>
              <w:sym w:font="Webdings" w:char="F063"/>
            </w:r>
          </w:p>
        </w:tc>
        <w:tc>
          <w:tcPr>
            <w:tcW w:w="6835" w:type="dxa"/>
          </w:tcPr>
          <w:p w:rsidR="00652A7F" w:rsidP="00652A7F" w:rsidRDefault="00652A7F" w14:paraId="7407BDD0" w14:textId="496D5AFC">
            <w:pPr>
              <w:rPr/>
            </w:pPr>
            <w:r>
              <w:t>5</w:t>
            </w:r>
            <w:r xmlns:w="http://schemas.openxmlformats.org/wordprocessingml/2006/main" w:rsidR="000254AE">
              <w:t>6</w:t>
            </w:r>
            <w:r>
              <w:t>. Pre-made, single serving salads (</w:t>
            </w:r>
            <w:proofErr w:type="gramStart"/>
            <w:r>
              <w:t>e.g.</w:t>
            </w:r>
            <w:proofErr w:type="gramEnd"/>
            <w:r>
              <w:t xml:space="preserve"> ready to eat salads with toppings, meats, and dressing</w:t>
            </w:r>
            <w:r xmlns:w="http://schemas.openxmlformats.org/wordprocessingml/2006/main">
              <w:t xml:space="preserve">, in a </w:t>
            </w:r>
            <w:r xmlns:w="http://schemas.openxmlformats.org/wordprocessingml/2006/main">
              <w:t>hard plastic</w:t>
            </w:r>
            <w:r xmlns:w="http://schemas.openxmlformats.org/wordprocessingml/2006/main">
              <w:t xml:space="preserve"> </w:t>
            </w:r>
            <w:r xmlns:w="http://schemas.openxmlformats.org/wordprocessingml/2006/main">
              <w:t>container</w:t>
            </w:r>
            <w:r>
              <w:t>)</w:t>
            </w:r>
            <w:r xmlns:w="http://schemas.openxmlformats.org/wordprocessingml/2006/main">
              <w:t>?</w:t>
            </w:r>
          </w:p>
          <w:p w:rsidRPr="000C144C" w:rsidR="00652A7F" w:rsidP="00652A7F" w:rsidRDefault="00652A7F" w14:paraId="3D364F6B" w14:textId="2BB06842">
            <w:r xmlns:w="http://schemas.openxmlformats.org/wordprocessingml/2006/main">
              <w:t>*</w:t>
            </w:r>
            <w:r xmlns:w="http://schemas.openxmlformats.org/wordprocessingml/2006/main">
              <w:t>These are “grab-and-</w:t>
            </w:r>
            <w:r xmlns:w="http://schemas.openxmlformats.org/wordprocessingml/2006/main">
              <w:t>” type items that you might find in the deli section of a grocery store</w:t>
            </w:r>
            <w:r xmlns:w="http://schemas.openxmlformats.org/wordprocessingml/2006/main">
              <w:t>go</w:t>
            </w:r>
            <w:r xmlns:w="http://schemas.openxmlformats.org/wordprocessingml/2006/main">
              <w:t>.</w:t>
            </w:r>
          </w:p>
        </w:tc>
      </w:tr>
      <w:tr w:rsidRPr="000C144C" w:rsidR="00652A7F" w:rsidTr="003E7017" w14:paraId="7EEFA44D" w14:textId="77777777">
        <w:tc>
          <w:tcPr>
            <w:tcW w:w="3235" w:type="dxa"/>
            <w:gridSpan w:val="4"/>
          </w:tcPr>
          <w:p w:rsidRPr="00104000" w:rsidR="00652A7F" w:rsidP="00652A7F" w:rsidRDefault="00652A7F" w14:paraId="06776F1B" w14:textId="77777777">
            <w:pPr>
              <w:jc w:val="center"/>
              <w:rPr>
                <w:rFonts w:cstheme="minorHAnsi"/>
              </w:rPr>
            </w:pPr>
          </w:p>
        </w:tc>
        <w:tc>
          <w:tcPr>
            <w:tcW w:w="6835" w:type="dxa"/>
          </w:tcPr>
          <w:p w:rsidR="00652A7F" w:rsidP="00652A7F" w:rsidRDefault="00652A7F" w14:paraId="240AA95A" w14:textId="77777777">
            <w:r>
              <w:t>a. What were the:</w:t>
            </w:r>
          </w:p>
          <w:p w:rsidR="00652A7F" w:rsidP="00652A7F" w:rsidRDefault="00652A7F" w14:paraId="6C8118D7" w14:textId="77777777">
            <w:r>
              <w:t xml:space="preserve">    Ingredients (lettuce, cabbage, carrots, etc.): ______________________</w:t>
            </w:r>
          </w:p>
          <w:p w:rsidR="00652A7F" w:rsidP="00652A7F" w:rsidRDefault="00652A7F" w14:paraId="526A53A2" w14:textId="77777777">
            <w:r>
              <w:t xml:space="preserve">    Brand(s): __________________________________________________</w:t>
            </w:r>
          </w:p>
          <w:p w:rsidR="00652A7F" w:rsidP="00652A7F" w:rsidRDefault="00652A7F" w14:paraId="6F3D56AD" w14:textId="77777777">
            <w:pPr>
              <w:rPr/>
            </w:pPr>
            <w:r>
              <w:lastRenderedPageBreak/>
              <w:t xml:space="preserve">    Place(s) purchased (names, locations): __________________________</w:t>
            </w:r>
          </w:p>
          <w:p w:rsidRPr="00F21FFA" w:rsidR="00652A7F" w:rsidP="00652A7F" w:rsidRDefault="00652A7F" w14:paraId="2EEE16DB" w14:textId="4753A1D8">
            <w:pPr>
              <w:rPr>
                <w:i/>
                <w:iCs/>
              </w:rPr>
            </w:pPr>
            <w:r xmlns:w="http://schemas.openxmlformats.org/wordprocessingml/2006/main" w:rsidRPr="00F21FFA">
              <w:rPr>
                <w:i/>
                <w:iCs/>
                <w:sz w:val="20"/>
                <w:szCs w:val="20"/>
              </w:rPr>
              <w:t>*If multiple types of pre-made single serving salads are reported, please enter the additional types in the “Additional comments</w:t>
            </w:r>
            <w:r xmlns:w="http://schemas.openxmlformats.org/wordprocessingml/2006/main">
              <w:rPr>
                <w:i/>
                <w:iCs/>
                <w:sz w:val="20"/>
                <w:szCs w:val="20"/>
              </w:rPr>
              <w:t xml:space="preserve"> about leafy greens</w:t>
            </w:r>
            <w:r xmlns:w="http://schemas.openxmlformats.org/wordprocessingml/2006/main" w:rsidRPr="00F21FFA">
              <w:rPr>
                <w:i/>
                <w:iCs/>
                <w:sz w:val="20"/>
                <w:szCs w:val="20"/>
              </w:rPr>
              <w:t>” section below.</w:t>
            </w:r>
          </w:p>
        </w:tc>
      </w:tr>
      <w:tr w:rsidRPr="000C144C" w:rsidR="00652A7F" w:rsidTr="00D835D9" w14:paraId="59C034AD" w14:textId="77777777">
        <w:tc>
          <w:tcPr>
            <w:tcW w:w="707" w:type="dxa"/>
            <w:vAlign w:val="center"/>
          </w:tcPr>
          <w:p w:rsidRPr="00104000" w:rsidR="00652A7F" w:rsidP="00652A7F" w:rsidRDefault="00652A7F" w14:paraId="72744CF3" w14:textId="2EDF3050">
            <w:pPr>
              <w:jc w:val="center"/>
              <w:rPr>
                <w:rFonts w:cstheme="minorHAnsi"/>
              </w:rPr>
            </w:pPr>
            <w:r w:rsidRPr="00104000">
              <w:rPr>
                <w:rFonts w:cstheme="minorHAnsi"/>
              </w:rPr>
              <w:lastRenderedPageBreak/>
              <w:sym w:font="Webdings" w:char="F063"/>
            </w:r>
          </w:p>
        </w:tc>
        <w:tc>
          <w:tcPr>
            <w:tcW w:w="850" w:type="dxa"/>
            <w:vAlign w:val="center"/>
          </w:tcPr>
          <w:p w:rsidRPr="00104000" w:rsidR="00652A7F" w:rsidP="00652A7F" w:rsidRDefault="00652A7F" w14:paraId="72B8F10C" w14:textId="434D4BFF">
            <w:pPr>
              <w:jc w:val="center"/>
              <w:rPr>
                <w:rFonts w:cstheme="minorHAnsi"/>
              </w:rPr>
            </w:pPr>
            <w:r w:rsidRPr="00104000">
              <w:rPr>
                <w:rFonts w:cstheme="minorHAnsi"/>
              </w:rPr>
              <w:sym w:font="Webdings" w:char="F063"/>
            </w:r>
          </w:p>
        </w:tc>
        <w:tc>
          <w:tcPr>
            <w:tcW w:w="778" w:type="dxa"/>
            <w:vAlign w:val="center"/>
          </w:tcPr>
          <w:p w:rsidRPr="00104000" w:rsidR="00652A7F" w:rsidP="00652A7F" w:rsidRDefault="00652A7F" w14:paraId="3C04536B" w14:textId="076954CD">
            <w:pPr>
              <w:jc w:val="center"/>
              <w:rPr>
                <w:rFonts w:cstheme="minorHAnsi"/>
              </w:rPr>
            </w:pPr>
            <w:r w:rsidRPr="00104000">
              <w:rPr>
                <w:rFonts w:cstheme="minorHAnsi"/>
              </w:rPr>
              <w:sym w:font="Webdings" w:char="F063"/>
            </w:r>
          </w:p>
        </w:tc>
        <w:tc>
          <w:tcPr>
            <w:tcW w:w="900" w:type="dxa"/>
            <w:vAlign w:val="center"/>
          </w:tcPr>
          <w:p w:rsidRPr="00104000" w:rsidR="00652A7F" w:rsidP="00652A7F" w:rsidRDefault="00652A7F" w14:paraId="0D0105AB" w14:textId="6EE6E3CF">
            <w:pPr>
              <w:jc w:val="center"/>
              <w:rPr>
                <w:rFonts w:cstheme="minorHAnsi"/>
              </w:rPr>
            </w:pPr>
            <w:r w:rsidRPr="00104000">
              <w:rPr>
                <w:rFonts w:cstheme="minorHAnsi"/>
              </w:rPr>
              <w:sym w:font="Webdings" w:char="F063"/>
            </w:r>
          </w:p>
        </w:tc>
        <w:tc>
          <w:tcPr>
            <w:tcW w:w="6835" w:type="dxa"/>
          </w:tcPr>
          <w:p w:rsidR="00652A7F" w:rsidP="00652A7F" w:rsidRDefault="00652A7F" w14:paraId="7B4323C5" w14:textId="576AC976">
            <w:r>
              <w:t>5</w:t>
            </w:r>
            <w:r xmlns:w="http://schemas.openxmlformats.org/wordprocessingml/2006/main">
              <w:t>7</w:t>
            </w:r>
            <w:r>
              <w:t>. Iceberg lettuce?</w:t>
            </w:r>
          </w:p>
        </w:tc>
      </w:tr>
      <w:tr w:rsidRPr="000C144C" w:rsidR="00652A7F" w:rsidTr="00D835D9" w14:paraId="064BC27A" w14:textId="77777777">
        <w:tc>
          <w:tcPr>
            <w:tcW w:w="3235" w:type="dxa"/>
            <w:gridSpan w:val="4"/>
            <w:vMerge w:val="restart"/>
            <w:vAlign w:val="center"/>
          </w:tcPr>
          <w:p w:rsidRPr="00104000" w:rsidR="00652A7F" w:rsidP="00652A7F" w:rsidRDefault="00652A7F" w14:paraId="1FDDE19C" w14:textId="77777777">
            <w:pPr>
              <w:jc w:val="center"/>
              <w:rPr>
                <w:rFonts w:cstheme="minorHAnsi"/>
              </w:rPr>
            </w:pPr>
          </w:p>
        </w:tc>
        <w:tc>
          <w:tcPr>
            <w:tcW w:w="6835" w:type="dxa"/>
          </w:tcPr>
          <w:p w:rsidR="00652A7F" w:rsidP="00652A7F" w:rsidRDefault="00652A7F" w14:paraId="46BA33E4" w14:textId="77777777">
            <w:r>
              <w:t xml:space="preserve">a. If eaten </w:t>
            </w:r>
            <w:r w:rsidRPr="00FD6582">
              <w:rPr>
                <w:u w:val="single"/>
              </w:rPr>
              <w:t>at home</w:t>
            </w:r>
            <w:r>
              <w:t>, what was the:</w:t>
            </w:r>
          </w:p>
          <w:p w:rsidR="00652A7F" w:rsidDel="0037362E" w:rsidP="00652A7F" w:rsidRDefault="00652A7F" w14:paraId="5499B193" w14:textId="20273D45">
            <w:pPr>
              <w:rPr>
                <w:rFonts w:cstheme="minorHAnsi"/>
              </w:rPr>
            </w:pPr>
            <w:r>
              <w:t xml:space="preserve">    Type(s):  </w:t>
            </w:r>
            <w:r w:rsidRPr="00104000">
              <w:rPr>
                <w:rFonts w:cstheme="minorHAnsi"/>
              </w:rPr>
              <w:sym w:font="Webdings" w:char="F063"/>
            </w:r>
            <w:r>
              <w:rPr>
                <w:rFonts w:cstheme="minorHAnsi"/>
              </w:rPr>
              <w:t xml:space="preserve"> Prepackaged</w:t>
            </w:r>
            <w:r xmlns:w="http://schemas.openxmlformats.org/wordprocessingml/2006/main">
              <w:rPr>
                <w:rFonts w:cstheme="minorHAnsi"/>
              </w:rPr>
              <w:t>,</w:t>
            </w:r>
            <w:r xmlns:w="http://schemas.openxmlformats.org/wordprocessingml/2006/main">
              <w:rPr>
                <w:rFonts w:cstheme="minorHAnsi"/>
              </w:rPr>
              <w:t xml:space="preserve"> </w:t>
            </w:r>
            <w:r xmlns:w="http://schemas.openxmlformats.org/wordprocessingml/2006/main">
              <w:rPr>
                <w:rFonts w:cstheme="minorHAnsi"/>
              </w:rPr>
              <w:t>precut/</w:t>
            </w:r>
            <w:r xmlns:w="http://schemas.openxmlformats.org/wordprocessingml/2006/main">
              <w:rPr>
                <w:rFonts w:cstheme="minorHAnsi"/>
              </w:rPr>
              <w:t>shredded in a bag</w:t>
            </w:r>
            <w:r>
              <w:rPr>
                <w:rFonts w:cstheme="minorHAnsi"/>
              </w:rPr>
              <w:t xml:space="preserve">  </w:t>
            </w:r>
            <w:r xmlns:w="http://schemas.openxmlformats.org/wordprocessingml/2006/main">
              <w:rPr>
                <w:rFonts w:cstheme="minorHAnsi"/>
              </w:rPr>
              <w:t xml:space="preserve"> </w:t>
            </w:r>
            <w:r w:rsidRPr="00104000">
              <w:rPr>
                <w:rFonts w:cstheme="minorHAnsi"/>
              </w:rPr>
              <w:sym w:font="Webdings" w:char="F063"/>
            </w:r>
            <w:r>
              <w:rPr>
                <w:rFonts w:cstheme="minorHAnsi"/>
              </w:rPr>
              <w:t xml:space="preserve"> Head/Loose </w:t>
            </w:r>
            <w:r xmlns:w="http://schemas.openxmlformats.org/wordprocessingml/2006/main">
              <w:rPr>
                <w:rFonts w:cstheme="minorHAnsi"/>
              </w:rPr>
              <w:t>(not prepackaged)</w:t>
            </w:r>
            <w:r>
              <w:rPr>
                <w:rFonts w:cstheme="minorHAnsi"/>
              </w:rPr>
              <w:t xml:space="preserve"> </w:t>
            </w:r>
            <w:r xmlns:w="http://schemas.openxmlformats.org/wordprocessingml/2006/main">
              <w:rPr>
                <w:rFonts w:cstheme="minorHAnsi"/>
              </w:rPr>
              <w:t xml:space="preserve"> </w:t>
            </w:r>
            <w:r w:rsidRPr="00104000">
              <w:rPr>
                <w:rFonts w:cstheme="minorHAnsi"/>
              </w:rPr>
              <w:sym w:font="Webdings" w:char="F063"/>
            </w:r>
            <w:r>
              <w:rPr>
                <w:rFonts w:cstheme="minorHAnsi"/>
              </w:rPr>
              <w:t xml:space="preserve"> Topping/Garnish </w:t>
            </w:r>
          </w:p>
          <w:p w:rsidR="00652A7F" w:rsidP="00652A7F" w:rsidRDefault="00652A7F" w14:paraId="144CAB8F" w14:textId="13BB514A">
            <w:r>
              <w:rPr>
                <w:rFonts w:cstheme="minorHAnsi"/>
              </w:rPr>
              <w:t xml:space="preserve"> </w:t>
            </w:r>
            <w:r xmlns:w="http://schemas.openxmlformats.org/wordprocessingml/2006/main" w:rsidRPr="00104000">
              <w:rPr>
                <w:rFonts w:cstheme="minorHAnsi"/>
              </w:rPr>
              <w:sym w:font="Webdings" w:char="F063"/>
            </w:r>
            <w:r xmlns:w="http://schemas.openxmlformats.org/wordprocessingml/2006/main">
              <w:rPr>
                <w:rFonts w:cstheme="minorHAnsi"/>
              </w:rPr>
              <w:t xml:space="preserve"> Part of a pre-made salad or bagged salad kit?  </w:t>
            </w:r>
            <w:r w:rsidRPr="00104000">
              <w:rPr>
                <w:rFonts w:cstheme="minorHAnsi"/>
              </w:rPr>
              <w:sym w:font="Webdings" w:char="F063"/>
            </w:r>
            <w:r>
              <w:rPr>
                <w:rFonts w:cstheme="minorHAnsi"/>
              </w:rPr>
              <w:t xml:space="preserve"> Unknown</w:t>
            </w:r>
          </w:p>
          <w:p w:rsidR="00652A7F" w:rsidP="00652A7F" w:rsidRDefault="00652A7F" w14:paraId="70657F14" w14:textId="7E864CB2">
            <w:r>
              <w:t xml:space="preserve">    Brand(s): ______________________________________________</w:t>
            </w:r>
          </w:p>
          <w:p w:rsidR="00652A7F" w:rsidP="00652A7F" w:rsidRDefault="00652A7F" w14:paraId="00C90686" w14:textId="77777777">
            <w:r>
              <w:t xml:space="preserve">    Place(s) purchased (names, locations): ______________________</w:t>
            </w:r>
          </w:p>
          <w:p w:rsidR="00652A7F" w:rsidP="00652A7F" w:rsidRDefault="00652A7F" w14:paraId="1E24D6A9" w14:textId="3B0BF7A8">
            <w:r>
              <w:t xml:space="preserve">    </w:t>
            </w:r>
            <w:r w:rsidRPr="00104000">
              <w:rPr>
                <w:rFonts w:cstheme="minorHAnsi"/>
              </w:rPr>
              <w:sym w:font="Webdings" w:char="F063"/>
            </w:r>
            <w:r>
              <w:rPr>
                <w:rFonts w:cstheme="minorHAnsi"/>
              </w:rPr>
              <w:t xml:space="preserve"> Not applicable (did not eat at home)</w:t>
            </w:r>
          </w:p>
        </w:tc>
      </w:tr>
      <w:tr w:rsidRPr="000C144C" w:rsidR="00652A7F" w:rsidTr="00D835D9" w14:paraId="4CECDCA3" w14:textId="77777777">
        <w:tc>
          <w:tcPr>
            <w:tcW w:w="3235" w:type="dxa"/>
            <w:gridSpan w:val="4"/>
            <w:vMerge/>
            <w:vAlign w:val="center"/>
          </w:tcPr>
          <w:p w:rsidRPr="00104000" w:rsidR="00652A7F" w:rsidP="00652A7F" w:rsidRDefault="00652A7F" w14:paraId="3EA8A5B9" w14:textId="77777777">
            <w:pPr>
              <w:jc w:val="center"/>
              <w:rPr>
                <w:rFonts w:cstheme="minorHAnsi"/>
              </w:rPr>
            </w:pPr>
          </w:p>
        </w:tc>
        <w:tc>
          <w:tcPr>
            <w:tcW w:w="6835" w:type="dxa"/>
          </w:tcPr>
          <w:p w:rsidR="00652A7F" w:rsidP="00652A7F" w:rsidRDefault="00652A7F" w14:paraId="432832A5" w14:textId="77777777">
            <w:r>
              <w:t xml:space="preserve">b. If eaten </w:t>
            </w:r>
            <w:r w:rsidRPr="00FD6582">
              <w:rPr>
                <w:u w:val="single"/>
              </w:rPr>
              <w:t>outside the home</w:t>
            </w:r>
            <w:r>
              <w:t>:</w:t>
            </w:r>
          </w:p>
          <w:p w:rsidR="00652A7F" w:rsidP="00652A7F" w:rsidRDefault="00652A7F" w14:paraId="782BB815" w14:textId="77777777">
            <w:r>
              <w:t xml:space="preserve">    List the name(s) of establishment(s) and location(s): _______________</w:t>
            </w:r>
          </w:p>
          <w:p w:rsidR="00652A7F" w:rsidP="00652A7F" w:rsidRDefault="00652A7F" w14:paraId="66EA7DE6" w14:textId="4041FD28">
            <w:r>
              <w:t xml:space="preserve">    </w:t>
            </w:r>
            <w:r w:rsidRPr="00104000">
              <w:rPr>
                <w:rFonts w:cstheme="minorHAnsi"/>
              </w:rPr>
              <w:sym w:font="Webdings" w:char="F063"/>
            </w:r>
            <w:r>
              <w:rPr>
                <w:rFonts w:cstheme="minorHAnsi"/>
              </w:rPr>
              <w:t xml:space="preserve"> Not applicable (did not eat outside the home)</w:t>
            </w:r>
          </w:p>
        </w:tc>
      </w:tr>
      <w:tr w:rsidRPr="000C144C" w:rsidR="00652A7F" w:rsidTr="00D835D9" w14:paraId="5CD3029D" w14:textId="77777777">
        <w:tc>
          <w:tcPr>
            <w:tcW w:w="707" w:type="dxa"/>
            <w:vAlign w:val="center"/>
          </w:tcPr>
          <w:p w:rsidRPr="00104000" w:rsidR="00652A7F" w:rsidP="00652A7F" w:rsidRDefault="00652A7F" w14:paraId="2BC00645" w14:textId="1AD23634">
            <w:pPr>
              <w:jc w:val="center"/>
              <w:rPr>
                <w:rFonts w:cstheme="minorHAnsi"/>
              </w:rPr>
            </w:pPr>
            <w:r w:rsidRPr="00104000">
              <w:rPr>
                <w:rFonts w:cstheme="minorHAnsi"/>
              </w:rPr>
              <w:sym w:font="Webdings" w:char="F063"/>
            </w:r>
          </w:p>
        </w:tc>
        <w:tc>
          <w:tcPr>
            <w:tcW w:w="850" w:type="dxa"/>
            <w:vAlign w:val="center"/>
          </w:tcPr>
          <w:p w:rsidRPr="00104000" w:rsidR="00652A7F" w:rsidP="00652A7F" w:rsidRDefault="00652A7F" w14:paraId="00BD55D8" w14:textId="0D762DD4">
            <w:pPr>
              <w:jc w:val="center"/>
              <w:rPr>
                <w:rFonts w:cstheme="minorHAnsi"/>
              </w:rPr>
            </w:pPr>
            <w:r w:rsidRPr="00104000">
              <w:rPr>
                <w:rFonts w:cstheme="minorHAnsi"/>
              </w:rPr>
              <w:sym w:font="Webdings" w:char="F063"/>
            </w:r>
          </w:p>
        </w:tc>
        <w:tc>
          <w:tcPr>
            <w:tcW w:w="778" w:type="dxa"/>
            <w:vAlign w:val="center"/>
          </w:tcPr>
          <w:p w:rsidRPr="00104000" w:rsidR="00652A7F" w:rsidP="00652A7F" w:rsidRDefault="00652A7F" w14:paraId="7A92EB99" w14:textId="09C8D5B1">
            <w:pPr>
              <w:jc w:val="center"/>
              <w:rPr>
                <w:rFonts w:cstheme="minorHAnsi"/>
              </w:rPr>
            </w:pPr>
            <w:r w:rsidRPr="00104000">
              <w:rPr>
                <w:rFonts w:cstheme="minorHAnsi"/>
              </w:rPr>
              <w:sym w:font="Webdings" w:char="F063"/>
            </w:r>
          </w:p>
        </w:tc>
        <w:tc>
          <w:tcPr>
            <w:tcW w:w="900" w:type="dxa"/>
            <w:vAlign w:val="center"/>
          </w:tcPr>
          <w:p w:rsidRPr="00104000" w:rsidR="00652A7F" w:rsidP="00652A7F" w:rsidRDefault="00652A7F" w14:paraId="71654C42" w14:textId="78BA9933">
            <w:pPr>
              <w:jc w:val="center"/>
              <w:rPr>
                <w:rFonts w:cstheme="minorHAnsi"/>
              </w:rPr>
            </w:pPr>
            <w:r w:rsidRPr="00104000">
              <w:rPr>
                <w:rFonts w:cstheme="minorHAnsi"/>
              </w:rPr>
              <w:sym w:font="Webdings" w:char="F063"/>
            </w:r>
          </w:p>
        </w:tc>
        <w:tc>
          <w:tcPr>
            <w:tcW w:w="6835" w:type="dxa"/>
          </w:tcPr>
          <w:p w:rsidR="00652A7F" w:rsidP="00652A7F" w:rsidRDefault="00652A7F" w14:paraId="562B7922" w14:textId="6FF6900A">
            <w:r xmlns:w="http://schemas.openxmlformats.org/wordprocessingml/2006/main">
              <w:t>5</w:t>
            </w:r>
            <w:r xmlns:w="http://schemas.openxmlformats.org/wordprocessingml/2006/main">
              <w:t>8</w:t>
            </w:r>
            <w:r>
              <w:t>. Romaine lettuce?</w:t>
            </w:r>
          </w:p>
        </w:tc>
      </w:tr>
      <w:tr w:rsidRPr="000C144C" w:rsidR="00652A7F" w:rsidTr="00D835D9" w14:paraId="7DAD400D" w14:textId="77777777">
        <w:tc>
          <w:tcPr>
            <w:tcW w:w="3235" w:type="dxa"/>
            <w:gridSpan w:val="4"/>
            <w:vMerge w:val="restart"/>
            <w:vAlign w:val="center"/>
          </w:tcPr>
          <w:p w:rsidRPr="00104000" w:rsidR="00652A7F" w:rsidP="00652A7F" w:rsidRDefault="00652A7F" w14:paraId="36463012" w14:textId="77777777">
            <w:pPr>
              <w:jc w:val="center"/>
              <w:rPr>
                <w:rFonts w:cstheme="minorHAnsi"/>
              </w:rPr>
            </w:pPr>
          </w:p>
        </w:tc>
        <w:tc>
          <w:tcPr>
            <w:tcW w:w="6835" w:type="dxa"/>
          </w:tcPr>
          <w:p w:rsidR="00652A7F" w:rsidP="00652A7F" w:rsidRDefault="00652A7F" w14:paraId="114772E6" w14:textId="77777777">
            <w:r>
              <w:t xml:space="preserve">a. If eaten </w:t>
            </w:r>
            <w:r w:rsidRPr="00FD6582">
              <w:rPr>
                <w:u w:val="single"/>
              </w:rPr>
              <w:t>at home</w:t>
            </w:r>
            <w:r>
              <w:t>, what was the:</w:t>
            </w:r>
          </w:p>
          <w:p w:rsidR="00652A7F" w:rsidP="00652A7F" w:rsidRDefault="00652A7F" w14:paraId="40EA78ED" w14:textId="77777777">
            <w:pPr>
              <w:rPr>
                <w:rFonts w:cstheme="minorHAnsi"/>
              </w:rPr>
            </w:pPr>
            <w:r>
              <w:t xml:space="preserve">    Type(s):  </w:t>
            </w:r>
            <w:r w:rsidRPr="00104000">
              <w:rPr>
                <w:rFonts w:cstheme="minorHAnsi"/>
              </w:rPr>
              <w:sym w:font="Webdings" w:char="F063"/>
            </w:r>
            <w:r>
              <w:rPr>
                <w:rFonts w:cstheme="minorHAnsi"/>
              </w:rPr>
              <w:t xml:space="preserve"> Prepackaged</w:t>
            </w:r>
            <w:r xmlns:w="http://schemas.openxmlformats.org/wordprocessingml/2006/main">
              <w:rPr>
                <w:rFonts w:cstheme="minorHAnsi"/>
              </w:rPr>
              <w:t>,</w:t>
            </w:r>
            <w:r>
              <w:rPr>
                <w:rFonts w:cstheme="minorHAnsi"/>
              </w:rPr>
              <w:t xml:space="preserve"> </w:t>
            </w:r>
            <w:r xmlns:w="http://schemas.openxmlformats.org/wordprocessingml/2006/main">
              <w:rPr>
                <w:rFonts w:cstheme="minorHAnsi"/>
              </w:rPr>
              <w:t>precut/</w:t>
            </w:r>
            <w:r xmlns:w="http://schemas.openxmlformats.org/wordprocessingml/2006/main">
              <w:rPr>
                <w:rFonts w:cstheme="minorHAnsi"/>
              </w:rPr>
              <w:t>shredded in a bag</w:t>
            </w:r>
          </w:p>
          <w:p w:rsidR="00652A7F" w:rsidP="00652A7F" w:rsidRDefault="00652A7F" w14:paraId="415B2B3A" w14:textId="77777777">
            <w:pPr>
              <w:rPr>
                <w:rFonts w:cstheme="minorHAnsi"/>
              </w:rPr>
            </w:pPr>
            <w:r xmlns:w="http://schemas.openxmlformats.org/wordprocessingml/2006/main">
              <w:rPr>
                <w:rFonts w:cstheme="minorHAnsi"/>
              </w:rPr>
              <w:t xml:space="preserve"> </w:t>
            </w:r>
            <w:r xmlns:w="http://schemas.openxmlformats.org/wordprocessingml/2006/main" w:rsidRPr="00104000">
              <w:rPr>
                <w:rFonts w:cstheme="minorHAnsi"/>
              </w:rPr>
              <w:sym w:font="Webdings" w:char="F063"/>
            </w:r>
            <w:r xmlns:w="http://schemas.openxmlformats.org/wordprocessingml/2006/main">
              <w:rPr>
                <w:rFonts w:cstheme="minorHAnsi"/>
              </w:rPr>
              <w:t xml:space="preserve"> Head (prepackaged, in a bag) </w:t>
            </w:r>
            <w:r w:rsidRPr="00104000">
              <w:rPr>
                <w:rFonts w:cstheme="minorHAnsi"/>
              </w:rPr>
              <w:sym w:font="Webdings" w:char="F063"/>
            </w:r>
            <w:r>
              <w:rPr>
                <w:rFonts w:cstheme="minorHAnsi"/>
              </w:rPr>
              <w:t xml:space="preserve"> Head/Loose</w:t>
            </w:r>
            <w:r xmlns:w="http://schemas.openxmlformats.org/wordprocessingml/2006/main">
              <w:rPr>
                <w:rFonts w:cstheme="minorHAnsi"/>
              </w:rPr>
              <w:t xml:space="preserve"> (not prepackaged)</w:t>
            </w:r>
            <w:r>
              <w:rPr>
                <w:rFonts w:cstheme="minorHAnsi"/>
              </w:rPr>
              <w:t xml:space="preserve"> </w:t>
            </w:r>
          </w:p>
          <w:p w:rsidR="00652A7F" w:rsidDel="0037362E" w:rsidP="00652A7F" w:rsidRDefault="00652A7F" w14:paraId="7D0F96CA" w14:textId="7E2DE29A">
            <w:pPr>
              <w:rPr>
                <w:rFonts w:cstheme="minorHAnsi"/>
              </w:rPr>
            </w:pPr>
            <w:r>
              <w:rPr>
                <w:rFonts w:cstheme="minorHAnsi"/>
              </w:rPr>
              <w:t xml:space="preserve"> </w:t>
            </w:r>
            <w:r w:rsidRPr="00104000">
              <w:rPr>
                <w:rFonts w:cstheme="minorHAnsi"/>
              </w:rPr>
              <w:sym w:font="Webdings" w:char="F063"/>
            </w:r>
            <w:r>
              <w:rPr>
                <w:rFonts w:cstheme="minorHAnsi"/>
              </w:rPr>
              <w:t xml:space="preserve"> Topping/Garnish </w:t>
            </w:r>
          </w:p>
          <w:p w:rsidR="00652A7F" w:rsidP="00652A7F" w:rsidRDefault="00652A7F" w14:paraId="64473C82" w14:textId="77777777">
            <w:pPr>
              <w:rPr>
                <w:rFonts w:cstheme="minorHAnsi"/>
              </w:rPr>
            </w:pPr>
            <w:r>
              <w:rPr>
                <w:rFonts w:cstheme="minorHAnsi"/>
              </w:rPr>
              <w:t xml:space="preserve"> </w:t>
            </w:r>
            <w:r xmlns:w="http://schemas.openxmlformats.org/wordprocessingml/2006/main" w:rsidRPr="00104000">
              <w:rPr>
                <w:rFonts w:cstheme="minorHAnsi"/>
              </w:rPr>
              <w:sym w:font="Webdings" w:char="F063"/>
            </w:r>
            <w:r xmlns:w="http://schemas.openxmlformats.org/wordprocessingml/2006/main">
              <w:rPr>
                <w:rFonts w:cstheme="minorHAnsi"/>
              </w:rPr>
              <w:t xml:space="preserve"> Part of a pre-made salad or bagged salad kit?</w:t>
            </w:r>
          </w:p>
          <w:p w:rsidR="00652A7F" w:rsidP="00652A7F" w:rsidRDefault="00652A7F" w14:paraId="5A18B28A" w14:textId="6F77DC31">
            <w:r w:rsidRPr="00104000">
              <w:rPr>
                <w:rFonts w:cstheme="minorHAnsi"/>
              </w:rPr>
              <w:sym w:font="Webdings" w:char="F063"/>
            </w:r>
            <w:r>
              <w:rPr>
                <w:rFonts w:cstheme="minorHAnsi"/>
              </w:rPr>
              <w:t xml:space="preserve"> Unknown</w:t>
            </w:r>
          </w:p>
          <w:p w:rsidR="00652A7F" w:rsidP="00652A7F" w:rsidRDefault="00652A7F" w14:paraId="008630A1" w14:textId="77777777">
            <w:r>
              <w:t xml:space="preserve">    Brand(s): ______________________________________________</w:t>
            </w:r>
          </w:p>
          <w:p w:rsidR="00652A7F" w:rsidP="00652A7F" w:rsidRDefault="00652A7F" w14:paraId="37043175" w14:textId="77777777">
            <w:r>
              <w:t xml:space="preserve">    Place(s) purchased (names, locations): ______________________</w:t>
            </w:r>
          </w:p>
          <w:p w:rsidR="00652A7F" w:rsidP="00652A7F" w:rsidRDefault="00652A7F" w14:paraId="3DAF005A" w14:textId="36EA2C59">
            <w:r>
              <w:t xml:space="preserve">    </w:t>
            </w:r>
            <w:r w:rsidRPr="00104000">
              <w:rPr>
                <w:rFonts w:cstheme="minorHAnsi"/>
              </w:rPr>
              <w:sym w:font="Webdings" w:char="F063"/>
            </w:r>
            <w:r>
              <w:rPr>
                <w:rFonts w:cstheme="minorHAnsi"/>
              </w:rPr>
              <w:t xml:space="preserve"> Not applicable (did not eat at home)</w:t>
            </w:r>
          </w:p>
        </w:tc>
      </w:tr>
      <w:tr w:rsidRPr="000C144C" w:rsidR="00652A7F" w:rsidTr="00D835D9" w14:paraId="3BD51A22" w14:textId="77777777">
        <w:tc>
          <w:tcPr>
            <w:tcW w:w="3235" w:type="dxa"/>
            <w:gridSpan w:val="4"/>
            <w:vMerge/>
            <w:vAlign w:val="center"/>
          </w:tcPr>
          <w:p w:rsidRPr="00104000" w:rsidR="00652A7F" w:rsidP="00652A7F" w:rsidRDefault="00652A7F" w14:paraId="4621A3F0" w14:textId="77777777">
            <w:pPr>
              <w:jc w:val="center"/>
              <w:rPr>
                <w:rFonts w:cstheme="minorHAnsi"/>
              </w:rPr>
            </w:pPr>
          </w:p>
        </w:tc>
        <w:tc>
          <w:tcPr>
            <w:tcW w:w="6835" w:type="dxa"/>
          </w:tcPr>
          <w:p w:rsidR="00652A7F" w:rsidP="00652A7F" w:rsidRDefault="00652A7F" w14:paraId="5AE4ACAC" w14:textId="77777777">
            <w:r>
              <w:t xml:space="preserve">b. If eaten </w:t>
            </w:r>
            <w:r w:rsidRPr="00FD6582">
              <w:rPr>
                <w:u w:val="single"/>
              </w:rPr>
              <w:t>outside the home</w:t>
            </w:r>
            <w:r>
              <w:t>:</w:t>
            </w:r>
          </w:p>
          <w:p w:rsidR="00652A7F" w:rsidP="00652A7F" w:rsidRDefault="00652A7F" w14:paraId="11C11E6D" w14:textId="77777777">
            <w:r>
              <w:t xml:space="preserve">    List the name(s) of establishment(s) and location(s): _______________</w:t>
            </w:r>
          </w:p>
          <w:p w:rsidR="00652A7F" w:rsidP="00652A7F" w:rsidRDefault="00652A7F" w14:paraId="139AFC7E" w14:textId="38B8EA34">
            <w:r>
              <w:t xml:space="preserve">    </w:t>
            </w:r>
            <w:r w:rsidRPr="00104000">
              <w:rPr>
                <w:rFonts w:cstheme="minorHAnsi"/>
              </w:rPr>
              <w:sym w:font="Webdings" w:char="F063"/>
            </w:r>
            <w:r>
              <w:rPr>
                <w:rFonts w:cstheme="minorHAnsi"/>
              </w:rPr>
              <w:t xml:space="preserve"> Not applicable (did not eat outside the home)</w:t>
            </w:r>
          </w:p>
        </w:tc>
      </w:tr>
      <w:tr w:rsidRPr="000C144C" w:rsidR="00652A7F" w:rsidTr="00D835D9" w14:paraId="1CFE59BF" w14:textId="77777777">
        <w:tc>
          <w:tcPr>
            <w:tcW w:w="707" w:type="dxa"/>
            <w:vAlign w:val="center"/>
          </w:tcPr>
          <w:p w:rsidRPr="00104000" w:rsidR="00652A7F" w:rsidP="00652A7F" w:rsidRDefault="00652A7F" w14:paraId="29860B4E" w14:textId="78F23666">
            <w:pPr>
              <w:jc w:val="center"/>
              <w:rPr>
                <w:rFonts w:cstheme="minorHAnsi"/>
              </w:rPr>
            </w:pPr>
            <w:r w:rsidRPr="00104000">
              <w:rPr>
                <w:rFonts w:cstheme="minorHAnsi"/>
              </w:rPr>
              <w:sym w:font="Webdings" w:char="F063"/>
            </w:r>
          </w:p>
        </w:tc>
        <w:tc>
          <w:tcPr>
            <w:tcW w:w="850" w:type="dxa"/>
            <w:vAlign w:val="center"/>
          </w:tcPr>
          <w:p w:rsidRPr="00104000" w:rsidR="00652A7F" w:rsidP="00652A7F" w:rsidRDefault="00652A7F" w14:paraId="166C6C68" w14:textId="7F1DE9CD">
            <w:pPr>
              <w:jc w:val="center"/>
              <w:rPr>
                <w:rFonts w:cstheme="minorHAnsi"/>
              </w:rPr>
            </w:pPr>
            <w:r w:rsidRPr="00104000">
              <w:rPr>
                <w:rFonts w:cstheme="minorHAnsi"/>
              </w:rPr>
              <w:sym w:font="Webdings" w:char="F063"/>
            </w:r>
          </w:p>
        </w:tc>
        <w:tc>
          <w:tcPr>
            <w:tcW w:w="778" w:type="dxa"/>
            <w:vAlign w:val="center"/>
          </w:tcPr>
          <w:p w:rsidRPr="00104000" w:rsidR="00652A7F" w:rsidP="00652A7F" w:rsidRDefault="00652A7F" w14:paraId="588786AE" w14:textId="399F5C54">
            <w:pPr>
              <w:jc w:val="center"/>
              <w:rPr>
                <w:rFonts w:cstheme="minorHAnsi"/>
              </w:rPr>
            </w:pPr>
            <w:r w:rsidRPr="00104000">
              <w:rPr>
                <w:rFonts w:cstheme="minorHAnsi"/>
              </w:rPr>
              <w:sym w:font="Webdings" w:char="F063"/>
            </w:r>
          </w:p>
        </w:tc>
        <w:tc>
          <w:tcPr>
            <w:tcW w:w="900" w:type="dxa"/>
            <w:vAlign w:val="center"/>
          </w:tcPr>
          <w:p w:rsidRPr="00104000" w:rsidR="00652A7F" w:rsidP="00652A7F" w:rsidRDefault="00652A7F" w14:paraId="6246A430" w14:textId="31A5C9EC">
            <w:pPr>
              <w:jc w:val="center"/>
              <w:rPr>
                <w:rFonts w:cstheme="minorHAnsi"/>
              </w:rPr>
            </w:pPr>
            <w:r w:rsidRPr="00104000">
              <w:rPr>
                <w:rFonts w:cstheme="minorHAnsi"/>
              </w:rPr>
              <w:sym w:font="Webdings" w:char="F063"/>
            </w:r>
          </w:p>
        </w:tc>
        <w:tc>
          <w:tcPr>
            <w:tcW w:w="6835" w:type="dxa"/>
          </w:tcPr>
          <w:p w:rsidR="00652A7F" w:rsidP="00652A7F" w:rsidRDefault="00652A7F" w14:paraId="4B15C39E" w14:textId="1A895EA3">
            <w:r xmlns:w="http://schemas.openxmlformats.org/wordprocessingml/2006/main">
              <w:t>5</w:t>
            </w:r>
            <w:r xmlns:w="http://schemas.openxmlformats.org/wordprocessingml/2006/main">
              <w:t>9</w:t>
            </w:r>
            <w:r>
              <w:t>. Mesclun lettuce (</w:t>
            </w:r>
            <w:proofErr w:type="gramStart"/>
            <w:r>
              <w:t>e.g.</w:t>
            </w:r>
            <w:proofErr w:type="gramEnd"/>
            <w:r>
              <w:t xml:space="preserve"> spring mix, field greens, baby greens)?</w:t>
            </w:r>
          </w:p>
        </w:tc>
      </w:tr>
      <w:tr w:rsidRPr="000C144C" w:rsidR="00652A7F" w:rsidTr="003E7017" w14:paraId="0099EF05" w14:textId="77777777">
        <w:tc>
          <w:tcPr>
            <w:tcW w:w="3235" w:type="dxa"/>
            <w:gridSpan w:val="4"/>
            <w:vMerge w:val="restart"/>
          </w:tcPr>
          <w:p w:rsidRPr="00104000" w:rsidR="00652A7F" w:rsidP="00652A7F" w:rsidRDefault="00652A7F" w14:paraId="40B362AA" w14:textId="77777777">
            <w:pPr>
              <w:jc w:val="center"/>
              <w:rPr>
                <w:rFonts w:cstheme="minorHAnsi"/>
              </w:rPr>
            </w:pPr>
          </w:p>
        </w:tc>
        <w:tc>
          <w:tcPr>
            <w:tcW w:w="6835" w:type="dxa"/>
          </w:tcPr>
          <w:p w:rsidR="00652A7F" w:rsidP="00652A7F" w:rsidRDefault="00652A7F" w14:paraId="13A12D58" w14:textId="77777777">
            <w:r>
              <w:t xml:space="preserve">a. If eaten </w:t>
            </w:r>
            <w:r w:rsidRPr="00FD6582">
              <w:rPr>
                <w:u w:val="single"/>
              </w:rPr>
              <w:t>at home</w:t>
            </w:r>
            <w:r>
              <w:t>, what was the:</w:t>
            </w:r>
          </w:p>
          <w:p w:rsidR="00652A7F" w:rsidP="00652A7F" w:rsidRDefault="00652A7F" w14:paraId="571DB4F9" w14:textId="69B9B53D">
            <w:pPr>
              <w:rPr>
                <w:rFonts w:cstheme="minorHAnsi"/>
              </w:rPr>
            </w:pPr>
            <w:r>
              <w:t xml:space="preserve">    Type(s):  </w:t>
            </w:r>
            <w:r w:rsidRPr="00104000">
              <w:rPr>
                <w:rFonts w:cstheme="minorHAnsi"/>
              </w:rPr>
              <w:sym w:font="Webdings" w:char="F063"/>
            </w:r>
            <w:r>
              <w:rPr>
                <w:rFonts w:cstheme="minorHAnsi"/>
              </w:rPr>
              <w:t xml:space="preserve"> Prepackaged</w:t>
            </w:r>
            <w:r xmlns:w="http://schemas.openxmlformats.org/wordprocessingml/2006/main">
              <w:rPr>
                <w:rFonts w:cstheme="minorHAnsi"/>
              </w:rPr>
              <w:t xml:space="preserve"> in a</w:t>
            </w:r>
            <w:r xmlns:w="http://schemas.openxmlformats.org/wordprocessingml/2006/main" w:rsidR="000254AE">
              <w:rPr>
                <w:rFonts w:cstheme="minorHAnsi"/>
              </w:rPr>
              <w:t xml:space="preserve"> hard plastic</w:t>
            </w:r>
            <w:r xmlns:w="http://schemas.openxmlformats.org/wordprocessingml/2006/main">
              <w:rPr>
                <w:rFonts w:cstheme="minorHAnsi"/>
              </w:rPr>
              <w:t xml:space="preserve"> container</w:t>
            </w:r>
            <w:r>
              <w:rPr>
                <w:rFonts w:cstheme="minorHAnsi"/>
              </w:rPr>
              <w:t xml:space="preserve">  </w:t>
            </w:r>
          </w:p>
          <w:p w:rsidR="00652A7F" w:rsidP="00652A7F" w:rsidRDefault="00652A7F" w14:paraId="17DDCD79" w14:textId="77777777">
            <w:pPr>
              <w:rPr>
                <w:rFonts w:cstheme="minorHAnsi"/>
              </w:rPr>
            </w:pPr>
            <w:r xmlns:w="http://schemas.openxmlformats.org/wordprocessingml/2006/main" w:rsidRPr="00104000">
              <w:rPr>
                <w:rFonts w:cstheme="minorHAnsi"/>
              </w:rPr>
              <w:sym w:font="Webdings" w:char="F063"/>
            </w:r>
            <w:r xmlns:w="http://schemas.openxmlformats.org/wordprocessingml/2006/main">
              <w:rPr>
                <w:rFonts w:cstheme="minorHAnsi"/>
              </w:rPr>
              <w:t xml:space="preserve"> Prepackaged in a bag  </w:t>
            </w:r>
            <w:r w:rsidRPr="00104000">
              <w:rPr>
                <w:rFonts w:cstheme="minorHAnsi"/>
              </w:rPr>
              <w:sym w:font="Webdings" w:char="F063"/>
            </w:r>
            <w:r>
              <w:rPr>
                <w:rFonts w:cstheme="minorHAnsi"/>
              </w:rPr>
              <w:t xml:space="preserve"> Head/Loose </w:t>
            </w:r>
            <w:r xmlns:w="http://schemas.openxmlformats.org/wordprocessingml/2006/main">
              <w:rPr>
                <w:rFonts w:cstheme="minorHAnsi"/>
              </w:rPr>
              <w:t xml:space="preserve">(not prepackaged) </w:t>
            </w:r>
            <w:r>
              <w:rPr>
                <w:rFonts w:cstheme="minorHAnsi"/>
              </w:rPr>
              <w:t xml:space="preserve"> </w:t>
            </w:r>
          </w:p>
          <w:p w:rsidR="00652A7F" w:rsidDel="0066339C" w:rsidP="00652A7F" w:rsidRDefault="00652A7F" w14:paraId="295532EE" w14:textId="35FC6D3C">
            <w:pPr>
              <w:rPr>
                <w:rFonts w:cstheme="minorHAnsi"/>
              </w:rPr>
            </w:pPr>
            <w:r w:rsidRPr="00104000">
              <w:rPr>
                <w:rFonts w:cstheme="minorHAnsi"/>
              </w:rPr>
              <w:sym w:font="Webdings" w:char="F063"/>
            </w:r>
            <w:r>
              <w:rPr>
                <w:rFonts w:cstheme="minorHAnsi"/>
              </w:rPr>
              <w:t xml:space="preserve"> Topping/Garnish</w:t>
            </w:r>
            <w:r xmlns:w="http://schemas.openxmlformats.org/wordprocessingml/2006/main">
              <w:rPr>
                <w:rFonts w:cstheme="minorHAnsi"/>
              </w:rPr>
              <w:t xml:space="preserve">  </w:t>
            </w:r>
            <w:r xmlns:w="http://schemas.openxmlformats.org/wordprocessingml/2006/main">
              <w:rPr>
                <w:rFonts w:cstheme="minorHAnsi"/>
              </w:rPr>
              <w:t xml:space="preserve"> Part of a pre-made salad or bagged salad kit?</w:t>
            </w:r>
            <w:r xmlns:w="http://schemas.openxmlformats.org/wordprocessingml/2006/main" w:rsidRPr="00104000">
              <w:rPr>
                <w:rFonts w:cstheme="minorHAnsi"/>
              </w:rPr>
              <w:sym w:font="Webdings" w:char="F063"/>
            </w:r>
            <w:r>
              <w:rPr>
                <w:rFonts w:cstheme="minorHAnsi"/>
              </w:rPr>
              <w:t xml:space="preserve"> </w:t>
            </w:r>
          </w:p>
          <w:p w:rsidR="00652A7F" w:rsidP="00652A7F" w:rsidRDefault="00652A7F" w14:paraId="41A35AA8" w14:textId="77777777">
            <w:pPr>
              <w:rPr>
                <w:rFonts w:cstheme="minorHAnsi"/>
              </w:rPr>
            </w:pPr>
            <w:r>
              <w:rPr>
                <w:rFonts w:cstheme="minorHAnsi"/>
              </w:rPr>
              <w:t xml:space="preserve"> </w:t>
            </w:r>
          </w:p>
          <w:p w:rsidR="00652A7F" w:rsidP="00652A7F" w:rsidRDefault="00652A7F" w14:paraId="448FA383" w14:textId="2FF769D2">
            <w:r w:rsidRPr="00104000">
              <w:rPr>
                <w:rFonts w:cstheme="minorHAnsi"/>
              </w:rPr>
              <w:sym w:font="Webdings" w:char="F063"/>
            </w:r>
            <w:r>
              <w:rPr>
                <w:rFonts w:cstheme="minorHAnsi"/>
              </w:rPr>
              <w:t xml:space="preserve"> Unknown</w:t>
            </w:r>
          </w:p>
          <w:p w:rsidR="00652A7F" w:rsidP="00652A7F" w:rsidRDefault="00652A7F" w14:paraId="5580A444" w14:textId="77777777">
            <w:r>
              <w:t xml:space="preserve">    Brand(s): ______________________________________________</w:t>
            </w:r>
          </w:p>
          <w:p w:rsidR="00652A7F" w:rsidP="00652A7F" w:rsidRDefault="00652A7F" w14:paraId="432AB013" w14:textId="77777777">
            <w:r>
              <w:t xml:space="preserve">    Place(s) purchased (names, locations): ______________________</w:t>
            </w:r>
          </w:p>
          <w:p w:rsidR="00652A7F" w:rsidP="00652A7F" w:rsidRDefault="00652A7F" w14:paraId="3CDCE069" w14:textId="57B1ADE8">
            <w:r>
              <w:t xml:space="preserve">    </w:t>
            </w:r>
            <w:r w:rsidRPr="00104000">
              <w:rPr>
                <w:rFonts w:cstheme="minorHAnsi"/>
              </w:rPr>
              <w:sym w:font="Webdings" w:char="F063"/>
            </w:r>
            <w:r>
              <w:rPr>
                <w:rFonts w:cstheme="minorHAnsi"/>
              </w:rPr>
              <w:t xml:space="preserve"> Not applicable (did not eat at home)</w:t>
            </w:r>
          </w:p>
        </w:tc>
      </w:tr>
      <w:tr w:rsidRPr="000C144C" w:rsidR="00652A7F" w:rsidTr="003E7017" w14:paraId="0AE70E54" w14:textId="77777777">
        <w:tc>
          <w:tcPr>
            <w:tcW w:w="3235" w:type="dxa"/>
            <w:gridSpan w:val="4"/>
            <w:vMerge/>
          </w:tcPr>
          <w:p w:rsidRPr="00104000" w:rsidR="00652A7F" w:rsidP="00652A7F" w:rsidRDefault="00652A7F" w14:paraId="47D18B6B" w14:textId="77777777">
            <w:pPr>
              <w:jc w:val="center"/>
              <w:rPr>
                <w:rFonts w:cstheme="minorHAnsi"/>
              </w:rPr>
            </w:pPr>
          </w:p>
        </w:tc>
        <w:tc>
          <w:tcPr>
            <w:tcW w:w="6835" w:type="dxa"/>
          </w:tcPr>
          <w:p w:rsidR="00652A7F" w:rsidP="00652A7F" w:rsidRDefault="00652A7F" w14:paraId="7EFC17F6" w14:textId="77777777">
            <w:r>
              <w:t xml:space="preserve">b. If eaten </w:t>
            </w:r>
            <w:r w:rsidRPr="00FD6582">
              <w:rPr>
                <w:u w:val="single"/>
              </w:rPr>
              <w:t>outside the home</w:t>
            </w:r>
            <w:r>
              <w:t>:</w:t>
            </w:r>
          </w:p>
          <w:p w:rsidR="00652A7F" w:rsidP="00652A7F" w:rsidRDefault="00652A7F" w14:paraId="283023D1" w14:textId="77777777">
            <w:r>
              <w:t xml:space="preserve">    List the name(s) of establishment(s) and location(s): _______________</w:t>
            </w:r>
          </w:p>
          <w:p w:rsidR="00652A7F" w:rsidP="00652A7F" w:rsidRDefault="00652A7F" w14:paraId="4CDE6575" w14:textId="59DACEAF">
            <w:r>
              <w:t xml:space="preserve">    </w:t>
            </w:r>
            <w:r w:rsidRPr="00104000">
              <w:rPr>
                <w:rFonts w:cstheme="minorHAnsi"/>
              </w:rPr>
              <w:sym w:font="Webdings" w:char="F063"/>
            </w:r>
            <w:r>
              <w:rPr>
                <w:rFonts w:cstheme="minorHAnsi"/>
              </w:rPr>
              <w:t xml:space="preserve"> Not applicable (did not eat outside the home)</w:t>
            </w:r>
          </w:p>
        </w:tc>
      </w:tr>
      <w:tr w:rsidRPr="000C144C" w:rsidR="00652A7F" w:rsidTr="00D835D9" w14:paraId="7982378E" w14:textId="77777777">
        <w:trPr/>
        <w:tc>
          <w:tcPr>
            <w:tcW w:w="707" w:type="dxa"/>
            <w:vAlign w:val="center"/>
          </w:tcPr>
          <w:p w:rsidRPr="00104000" w:rsidR="00652A7F" w:rsidP="00652A7F" w:rsidRDefault="00652A7F" w14:paraId="1A70E5D7" w14:textId="42A693D0">
            <w:pPr>
              <w:jc w:val="center"/>
              <w:rPr>
                <w:rFonts w:cstheme="minorHAnsi"/>
              </w:rPr>
            </w:pPr>
            <w:r xmlns:w="http://schemas.openxmlformats.org/wordprocessingml/2006/main" w:rsidRPr="00104000">
              <w:rPr>
                <w:rFonts w:cstheme="minorHAnsi"/>
              </w:rPr>
              <w:sym w:font="Webdings" w:char="F063"/>
            </w:r>
          </w:p>
        </w:tc>
        <w:tc>
          <w:tcPr>
            <w:tcW w:w="850" w:type="dxa"/>
            <w:vAlign w:val="center"/>
          </w:tcPr>
          <w:p w:rsidRPr="00104000" w:rsidR="00652A7F" w:rsidP="00652A7F" w:rsidRDefault="00652A7F" w14:paraId="782E3947" w14:textId="0B81643D">
            <w:pPr>
              <w:jc w:val="center"/>
              <w:rPr>
                <w:rFonts w:cstheme="minorHAnsi"/>
              </w:rPr>
            </w:pPr>
            <w:r xmlns:w="http://schemas.openxmlformats.org/wordprocessingml/2006/main" w:rsidRPr="00104000">
              <w:rPr>
                <w:rFonts w:cstheme="minorHAnsi"/>
              </w:rPr>
              <w:sym w:font="Webdings" w:char="F063"/>
            </w:r>
          </w:p>
        </w:tc>
        <w:tc>
          <w:tcPr>
            <w:tcW w:w="778" w:type="dxa"/>
            <w:vAlign w:val="center"/>
          </w:tcPr>
          <w:p w:rsidRPr="00104000" w:rsidR="00652A7F" w:rsidP="00652A7F" w:rsidRDefault="00652A7F" w14:paraId="20584045" w14:textId="7DEF2B2F">
            <w:pPr>
              <w:jc w:val="center"/>
              <w:rPr>
                <w:rFonts w:cstheme="minorHAnsi"/>
              </w:rPr>
            </w:pPr>
            <w:r xmlns:w="http://schemas.openxmlformats.org/wordprocessingml/2006/main" w:rsidRPr="00104000">
              <w:rPr>
                <w:rFonts w:cstheme="minorHAnsi"/>
              </w:rPr>
              <w:sym w:font="Webdings" w:char="F063"/>
            </w:r>
          </w:p>
        </w:tc>
        <w:tc>
          <w:tcPr>
            <w:tcW w:w="900" w:type="dxa"/>
            <w:vAlign w:val="center"/>
          </w:tcPr>
          <w:p w:rsidRPr="00104000" w:rsidR="00652A7F" w:rsidP="00652A7F" w:rsidRDefault="00652A7F" w14:paraId="74A66B0F" w14:textId="5B589EA9">
            <w:pPr>
              <w:jc w:val="center"/>
              <w:rPr>
                <w:rFonts w:cstheme="minorHAnsi"/>
              </w:rPr>
            </w:pPr>
            <w:r xmlns:w="http://schemas.openxmlformats.org/wordprocessingml/2006/main" w:rsidRPr="00104000">
              <w:rPr>
                <w:rFonts w:cstheme="minorHAnsi"/>
              </w:rPr>
              <w:sym w:font="Webdings" w:char="F063"/>
            </w:r>
          </w:p>
        </w:tc>
        <w:tc>
          <w:tcPr>
            <w:tcW w:w="6835" w:type="dxa"/>
          </w:tcPr>
          <w:p w:rsidR="00652A7F" w:rsidP="00652A7F" w:rsidRDefault="00652A7F" w14:paraId="2F66100B" w14:textId="1D6560FA">
            <w:pPr>
              <w:rPr/>
            </w:pPr>
            <w:r xmlns:w="http://schemas.openxmlformats.org/wordprocessingml/2006/main">
              <w:t>6</w:t>
            </w:r>
            <w:r xmlns:w="http://schemas.openxmlformats.org/wordprocessingml/2006/main">
              <w:t>0</w:t>
            </w:r>
            <w:r xmlns:w="http://schemas.openxmlformats.org/wordprocessingml/2006/main">
              <w:t xml:space="preserve">. </w:t>
            </w:r>
            <w:r xmlns:w="http://schemas.openxmlformats.org/wordprocessingml/2006/main">
              <w:t>B</w:t>
            </w:r>
            <w:r xmlns:w="http://schemas.openxmlformats.org/wordprocessingml/2006/main">
              <w:t>utter lettuce</w:t>
            </w:r>
            <w:r xmlns:w="http://schemas.openxmlformats.org/wordprocessingml/2006/main">
              <w:t xml:space="preserve"> (a</w:t>
            </w:r>
            <w:r xmlns:w="http://schemas.openxmlformats.org/wordprocessingml/2006/main">
              <w:t>lso called</w:t>
            </w:r>
            <w:r xmlns:w="http://schemas.openxmlformats.org/wordprocessingml/2006/main">
              <w:t xml:space="preserve"> Boston or Bibb l</w:t>
            </w:r>
            <w:r xmlns:w="http://schemas.openxmlformats.org/wordprocessingml/2006/main">
              <w:t>ettuce)</w:t>
            </w:r>
          </w:p>
        </w:tc>
      </w:tr>
      <w:tr w:rsidRPr="000C144C" w:rsidR="00652A7F" w:rsidTr="00E0713D" w14:paraId="7DD6841B" w14:textId="77777777">
        <w:trPr/>
        <w:tc>
          <w:tcPr>
            <w:tcW w:w="3235" w:type="dxa"/>
            <w:gridSpan w:val="4"/>
            <w:vMerge w:val="restart"/>
            <w:vAlign w:val="center"/>
          </w:tcPr>
          <w:p w:rsidRPr="00104000" w:rsidR="00652A7F" w:rsidP="00652A7F" w:rsidRDefault="00652A7F" w14:paraId="71D55395" w14:textId="77777777">
            <w:pPr>
              <w:jc w:val="center"/>
              <w:rPr>
                <w:rFonts w:cstheme="minorHAnsi"/>
              </w:rPr>
            </w:pPr>
          </w:p>
        </w:tc>
        <w:tc>
          <w:tcPr>
            <w:tcW w:w="6835" w:type="dxa"/>
          </w:tcPr>
          <w:p w:rsidR="00652A7F" w:rsidP="00652A7F" w:rsidRDefault="00652A7F" w14:paraId="1A579DEA" w14:textId="108BC08B">
            <w:pPr>
              <w:rPr>
                <w:rFonts w:cstheme="minorHAnsi"/>
              </w:rPr>
            </w:pPr>
            <w:r xmlns:w="http://schemas.openxmlformats.org/wordprocessingml/2006/main">
              <w:t xml:space="preserve">a. Type(s):  </w:t>
            </w:r>
            <w:r xmlns:w="http://schemas.openxmlformats.org/wordprocessingml/2006/main" w:rsidRPr="00104000">
              <w:rPr>
                <w:rFonts w:cstheme="minorHAnsi"/>
              </w:rPr>
              <w:sym w:font="Webdings" w:char="F063"/>
            </w:r>
            <w:r xmlns:w="http://schemas.openxmlformats.org/wordprocessingml/2006/main">
              <w:rPr>
                <w:rFonts w:cstheme="minorHAnsi"/>
              </w:rPr>
              <w:t xml:space="preserve"> Mixed</w:t>
            </w:r>
            <w:r xmlns:w="http://schemas.openxmlformats.org/wordprocessingml/2006/main" w:rsidRPr="00104000">
              <w:rPr>
                <w:rFonts w:cstheme="minorHAnsi"/>
              </w:rPr>
              <w:sym w:font="Webdings" w:char="F063"/>
            </w:r>
            <w:r xmlns:w="http://schemas.openxmlformats.org/wordprocessingml/2006/main">
              <w:rPr>
                <w:rFonts w:cstheme="minorHAnsi"/>
              </w:rPr>
              <w:t xml:space="preserve"> Green    </w:t>
            </w:r>
            <w:r xmlns:w="http://schemas.openxmlformats.org/wordprocessingml/2006/main" w:rsidRPr="00104000">
              <w:rPr>
                <w:rFonts w:cstheme="minorHAnsi"/>
              </w:rPr>
              <w:sym w:font="Webdings" w:char="F063"/>
            </w:r>
            <w:r xmlns:w="http://schemas.openxmlformats.org/wordprocessingml/2006/main">
              <w:rPr>
                <w:rFonts w:cstheme="minorHAnsi"/>
              </w:rPr>
              <w:t xml:space="preserve"> Red    </w:t>
            </w:r>
          </w:p>
          <w:p w:rsidR="00652A7F" w:rsidP="00652A7F" w:rsidRDefault="00652A7F" w14:paraId="5C6641FA" w14:textId="60AF4969">
            <w:pPr>
              <w:rPr/>
            </w:pPr>
            <w:r xmlns:w="http://schemas.openxmlformats.org/wordprocessingml/2006/main">
              <w:t>b. Packaging:</w:t>
            </w:r>
          </w:p>
          <w:p w:rsidR="00652A7F" w:rsidP="00652A7F" w:rsidRDefault="00652A7F" w14:paraId="49CAC077" w14:textId="66CBEBC0">
            <w:pPr>
              <w:rPr>
                <w:rFonts w:cstheme="minorHAnsi"/>
              </w:rPr>
            </w:pPr>
            <w:r xmlns:w="http://schemas.openxmlformats.org/wordprocessingml/2006/main" w:rsidRPr="00104000">
              <w:rPr>
                <w:rFonts w:cstheme="minorHAnsi"/>
              </w:rPr>
              <w:sym w:font="Webdings" w:char="F063"/>
            </w:r>
            <w:r xmlns:w="http://schemas.openxmlformats.org/wordprocessingml/2006/main">
              <w:rPr>
                <w:rFonts w:cstheme="minorHAnsi"/>
              </w:rPr>
              <w:t xml:space="preserve"> </w:t>
            </w:r>
            <w:r xmlns:w="http://schemas.openxmlformats.org/wordprocessingml/2006/main">
              <w:rPr>
                <w:rFonts w:cstheme="minorHAnsi"/>
              </w:rPr>
              <w:t>Prepackaged</w:t>
            </w:r>
            <w:r xmlns:w="http://schemas.openxmlformats.org/wordprocessingml/2006/main">
              <w:rPr>
                <w:rFonts w:cstheme="minorHAnsi"/>
              </w:rPr>
              <w:t xml:space="preserve"> </w:t>
            </w:r>
            <w:r xmlns:w="http://schemas.openxmlformats.org/wordprocessingml/2006/main">
              <w:rPr>
                <w:rFonts w:cstheme="minorHAnsi"/>
              </w:rPr>
              <w:t>in a bag</w:t>
            </w:r>
            <w:r xmlns:w="http://schemas.openxmlformats.org/wordprocessingml/2006/main">
              <w:rPr>
                <w:rFonts w:cstheme="minorHAnsi"/>
              </w:rPr>
              <w:t xml:space="preserve">  </w:t>
            </w:r>
            <w:r xmlns:w="http://schemas.openxmlformats.org/wordprocessingml/2006/main">
              <w:rPr>
                <w:rFonts w:cstheme="minorHAnsi"/>
              </w:rPr>
              <w:t xml:space="preserve">  </w:t>
            </w:r>
            <w:r xmlns:w="http://schemas.openxmlformats.org/wordprocessingml/2006/main" w:rsidRPr="00104000">
              <w:rPr>
                <w:rFonts w:cstheme="minorHAnsi"/>
              </w:rPr>
              <w:sym w:font="Webdings" w:char="F063"/>
            </w:r>
            <w:r xmlns:w="http://schemas.openxmlformats.org/wordprocessingml/2006/main">
              <w:rPr>
                <w:rFonts w:cstheme="minorHAnsi"/>
              </w:rPr>
              <w:t xml:space="preserve"> Prepackaged in a </w:t>
            </w:r>
            <w:r xmlns:w="http://schemas.openxmlformats.org/wordprocessingml/2006/main" w:rsidR="000254AE">
              <w:rPr>
                <w:rFonts w:cstheme="minorHAnsi"/>
              </w:rPr>
              <w:t>hard plastic container</w:t>
            </w:r>
          </w:p>
          <w:p w:rsidRPr="00523308" w:rsidR="00652A7F" w:rsidP="00652A7F" w:rsidRDefault="00652A7F" w14:paraId="1FF46514" w14:textId="1B5A5090">
            <w:pPr>
              <w:rPr>
                <w:rFonts w:cstheme="minorHAnsi"/>
              </w:rPr>
            </w:pPr>
            <w:r xmlns:w="http://schemas.openxmlformats.org/wordprocessingml/2006/main" w:rsidRPr="00104000">
              <w:rPr>
                <w:rFonts w:cstheme="minorHAnsi"/>
              </w:rPr>
              <w:sym w:font="Webdings" w:char="F063"/>
            </w:r>
            <w:r xmlns:w="http://schemas.openxmlformats.org/wordprocessingml/2006/main">
              <w:rPr>
                <w:rFonts w:cstheme="minorHAnsi"/>
              </w:rPr>
              <w:t xml:space="preserve"> </w:t>
            </w:r>
            <w:r xmlns:w="http://schemas.openxmlformats.org/wordprocessingml/2006/main">
              <w:rPr>
                <w:rFonts w:cstheme="minorHAnsi"/>
              </w:rPr>
              <w:t>H</w:t>
            </w:r>
            <w:r xmlns:w="http://schemas.openxmlformats.org/wordprocessingml/2006/main">
              <w:rPr>
                <w:rFonts w:cstheme="minorHAnsi"/>
              </w:rPr>
              <w:t>ead</w:t>
            </w:r>
            <w:r xmlns:w="http://schemas.openxmlformats.org/wordprocessingml/2006/main">
              <w:rPr>
                <w:rFonts w:cstheme="minorHAnsi"/>
              </w:rPr>
              <w:t>/loose (not prepackaged)</w:t>
            </w:r>
            <w:r xmlns:w="http://schemas.openxmlformats.org/wordprocessingml/2006/main">
              <w:rPr>
                <w:rFonts w:cstheme="minorHAnsi"/>
              </w:rPr>
              <w:t xml:space="preserve">  </w:t>
            </w:r>
            <w:r xmlns:w="http://schemas.openxmlformats.org/wordprocessingml/2006/main" w:rsidRPr="00104000">
              <w:rPr>
                <w:rFonts w:cstheme="minorHAnsi"/>
              </w:rPr>
              <w:sym w:font="Webdings" w:char="F063"/>
            </w:r>
            <w:r xmlns:w="http://schemas.openxmlformats.org/wordprocessingml/2006/main">
              <w:rPr>
                <w:rFonts w:cstheme="minorHAnsi"/>
              </w:rPr>
              <w:t xml:space="preserve"> Part of a pre-made salad or bagged salad kit?</w:t>
            </w:r>
          </w:p>
        </w:tc>
      </w:tr>
      <w:tr w:rsidRPr="000C144C" w:rsidR="00652A7F" w:rsidTr="00E0713D" w14:paraId="65ED2FB0" w14:textId="77777777">
        <w:trPr/>
        <w:tc>
          <w:tcPr>
            <w:tcW w:w="3235" w:type="dxa"/>
            <w:gridSpan w:val="4"/>
            <w:vMerge/>
            <w:vAlign w:val="center"/>
          </w:tcPr>
          <w:p w:rsidRPr="00104000" w:rsidR="00652A7F" w:rsidP="00652A7F" w:rsidRDefault="00652A7F" w14:paraId="6EBF5FF2" w14:textId="77777777">
            <w:pPr>
              <w:jc w:val="center"/>
              <w:rPr>
                <w:rFonts w:cstheme="minorHAnsi"/>
              </w:rPr>
            </w:pPr>
          </w:p>
        </w:tc>
        <w:tc>
          <w:tcPr>
            <w:tcW w:w="6835" w:type="dxa"/>
          </w:tcPr>
          <w:p w:rsidR="00652A7F" w:rsidP="00652A7F" w:rsidRDefault="00652A7F" w14:paraId="64A84A2C" w14:textId="7DE17413">
            <w:pPr>
              <w:rPr/>
            </w:pPr>
            <w:r xmlns:w="http://schemas.openxmlformats.org/wordprocessingml/2006/main">
              <w:t>c</w:t>
            </w:r>
            <w:r xmlns:w="http://schemas.openxmlformats.org/wordprocessingml/2006/main">
              <w:t xml:space="preserve">. If eaten </w:t>
            </w:r>
            <w:r xmlns:w="http://schemas.openxmlformats.org/wordprocessingml/2006/main">
              <w:t>, what was the:</w:t>
            </w:r>
            <w:r xmlns:w="http://schemas.openxmlformats.org/wordprocessingml/2006/main" w:rsidRPr="00FD6582">
              <w:rPr>
                <w:u w:val="single"/>
              </w:rPr>
              <w:t>at home</w:t>
            </w:r>
          </w:p>
          <w:p w:rsidR="00652A7F" w:rsidP="00652A7F" w:rsidRDefault="00652A7F" w14:paraId="27325E77" w14:textId="77777777">
            <w:pPr>
              <w:rPr/>
            </w:pPr>
            <w:r xmlns:w="http://schemas.openxmlformats.org/wordprocessingml/2006/main">
              <w:t xml:space="preserve">    Brand(s): ______________________________________________</w:t>
            </w:r>
          </w:p>
          <w:p w:rsidR="00652A7F" w:rsidP="00652A7F" w:rsidRDefault="00652A7F" w14:paraId="525EC4F6" w14:textId="77777777">
            <w:pPr>
              <w:rPr/>
            </w:pPr>
            <w:r xmlns:w="http://schemas.openxmlformats.org/wordprocessingml/2006/main">
              <w:t xml:space="preserve">    Place(s) purchased (names, locations): ______________________</w:t>
            </w:r>
          </w:p>
          <w:p w:rsidR="00652A7F" w:rsidP="00652A7F" w:rsidRDefault="00652A7F" w14:paraId="3ED0A8EC" w14:textId="18B6E105">
            <w:pPr>
              <w:rPr/>
            </w:pPr>
            <w:r xmlns:w="http://schemas.openxmlformats.org/wordprocessingml/2006/main">
              <w:lastRenderedPageBreak/>
              <w:t xml:space="preserve">    </w:t>
            </w:r>
            <w:r xmlns:w="http://schemas.openxmlformats.org/wordprocessingml/2006/main">
              <w:rPr>
                <w:rFonts w:cstheme="minorHAnsi"/>
              </w:rPr>
              <w:t xml:space="preserve"> Not applicable (did not eat at home)</w:t>
            </w:r>
            <w:r xmlns:w="http://schemas.openxmlformats.org/wordprocessingml/2006/main" w:rsidRPr="00104000">
              <w:rPr>
                <w:rFonts w:cstheme="minorHAnsi"/>
              </w:rPr>
              <w:sym w:font="Webdings" w:char="F063"/>
            </w:r>
          </w:p>
        </w:tc>
      </w:tr>
      <w:tr w:rsidRPr="000C144C" w:rsidR="00652A7F" w:rsidTr="00E0713D" w14:paraId="1072153C" w14:textId="77777777">
        <w:trPr/>
        <w:tc>
          <w:tcPr>
            <w:tcW w:w="3235" w:type="dxa"/>
            <w:gridSpan w:val="4"/>
            <w:vMerge/>
            <w:vAlign w:val="center"/>
          </w:tcPr>
          <w:p w:rsidRPr="00104000" w:rsidR="00652A7F" w:rsidP="00652A7F" w:rsidRDefault="00652A7F" w14:paraId="0C9F6ECB" w14:textId="77777777">
            <w:pPr>
              <w:jc w:val="center"/>
              <w:rPr>
                <w:rFonts w:cstheme="minorHAnsi"/>
              </w:rPr>
            </w:pPr>
          </w:p>
        </w:tc>
        <w:tc>
          <w:tcPr>
            <w:tcW w:w="6835" w:type="dxa"/>
          </w:tcPr>
          <w:p w:rsidR="00652A7F" w:rsidP="00652A7F" w:rsidRDefault="00652A7F" w14:paraId="0FE41F17" w14:textId="1F35009C">
            <w:pPr>
              <w:rPr/>
            </w:pPr>
            <w:r xmlns:w="http://schemas.openxmlformats.org/wordprocessingml/2006/main">
              <w:t>d</w:t>
            </w:r>
            <w:r xmlns:w="http://schemas.openxmlformats.org/wordprocessingml/2006/main">
              <w:t xml:space="preserve">. If eaten </w:t>
            </w:r>
            <w:r xmlns:w="http://schemas.openxmlformats.org/wordprocessingml/2006/main">
              <w:t>:</w:t>
            </w:r>
            <w:r xmlns:w="http://schemas.openxmlformats.org/wordprocessingml/2006/main" w:rsidRPr="00FD6582">
              <w:rPr>
                <w:u w:val="single"/>
              </w:rPr>
              <w:t>outside the home</w:t>
            </w:r>
          </w:p>
          <w:p w:rsidR="00652A7F" w:rsidP="00652A7F" w:rsidRDefault="00652A7F" w14:paraId="3D8979EA" w14:textId="77777777">
            <w:pPr>
              <w:rPr/>
            </w:pPr>
            <w:r xmlns:w="http://schemas.openxmlformats.org/wordprocessingml/2006/main">
              <w:t xml:space="preserve">    List the name(s) of establishment(s) and location(s): _______________</w:t>
            </w:r>
          </w:p>
          <w:p w:rsidR="00652A7F" w:rsidP="00652A7F" w:rsidRDefault="00652A7F" w14:paraId="5B6A19F1" w14:textId="5E16E790">
            <w:pPr>
              <w:rPr/>
            </w:pPr>
            <w:r xmlns:w="http://schemas.openxmlformats.org/wordprocessingml/2006/main">
              <w:t xml:space="preserve">    </w:t>
            </w:r>
            <w:r xmlns:w="http://schemas.openxmlformats.org/wordprocessingml/2006/main">
              <w:rPr>
                <w:rFonts w:cstheme="minorHAnsi"/>
              </w:rPr>
              <w:t xml:space="preserve"> Not applicable (did not eat outside the home)</w:t>
            </w:r>
            <w:r xmlns:w="http://schemas.openxmlformats.org/wordprocessingml/2006/main" w:rsidRPr="00104000">
              <w:rPr>
                <w:rFonts w:cstheme="minorHAnsi"/>
              </w:rPr>
              <w:sym w:font="Webdings" w:char="F063"/>
            </w:r>
          </w:p>
        </w:tc>
      </w:tr>
      <w:tr w:rsidRPr="000C144C" w:rsidR="00652A7F" w:rsidTr="00D835D9" w14:paraId="65AC0B57" w14:textId="77777777">
        <w:tc>
          <w:tcPr>
            <w:tcW w:w="707" w:type="dxa"/>
            <w:vAlign w:val="center"/>
          </w:tcPr>
          <w:p w:rsidRPr="00104000" w:rsidR="00652A7F" w:rsidP="00652A7F" w:rsidRDefault="00652A7F" w14:paraId="295E57DA" w14:textId="70573E01">
            <w:pPr>
              <w:jc w:val="center"/>
              <w:rPr>
                <w:rFonts w:cstheme="minorHAnsi"/>
              </w:rPr>
            </w:pPr>
            <w:r w:rsidRPr="00104000">
              <w:rPr>
                <w:rFonts w:cstheme="minorHAnsi"/>
              </w:rPr>
              <w:sym w:font="Webdings" w:char="F063"/>
            </w:r>
          </w:p>
        </w:tc>
        <w:tc>
          <w:tcPr>
            <w:tcW w:w="850" w:type="dxa"/>
            <w:vAlign w:val="center"/>
          </w:tcPr>
          <w:p w:rsidRPr="00104000" w:rsidR="00652A7F" w:rsidP="00652A7F" w:rsidRDefault="00652A7F" w14:paraId="235D01D7" w14:textId="5DF2AAEA">
            <w:pPr>
              <w:jc w:val="center"/>
              <w:rPr>
                <w:rFonts w:cstheme="minorHAnsi"/>
              </w:rPr>
            </w:pPr>
            <w:r w:rsidRPr="00104000">
              <w:rPr>
                <w:rFonts w:cstheme="minorHAnsi"/>
              </w:rPr>
              <w:sym w:font="Webdings" w:char="F063"/>
            </w:r>
          </w:p>
        </w:tc>
        <w:tc>
          <w:tcPr>
            <w:tcW w:w="778" w:type="dxa"/>
            <w:vAlign w:val="center"/>
          </w:tcPr>
          <w:p w:rsidRPr="00104000" w:rsidR="00652A7F" w:rsidP="00652A7F" w:rsidRDefault="00652A7F" w14:paraId="421C5F0F" w14:textId="4193CB45">
            <w:pPr>
              <w:jc w:val="center"/>
              <w:rPr>
                <w:rFonts w:cstheme="minorHAnsi"/>
              </w:rPr>
            </w:pPr>
            <w:r w:rsidRPr="00104000">
              <w:rPr>
                <w:rFonts w:cstheme="minorHAnsi"/>
              </w:rPr>
              <w:sym w:font="Webdings" w:char="F063"/>
            </w:r>
          </w:p>
        </w:tc>
        <w:tc>
          <w:tcPr>
            <w:tcW w:w="900" w:type="dxa"/>
            <w:vAlign w:val="center"/>
          </w:tcPr>
          <w:p w:rsidRPr="00104000" w:rsidR="00652A7F" w:rsidP="00652A7F" w:rsidRDefault="00652A7F" w14:paraId="5577A701" w14:textId="5DE9DDFF">
            <w:pPr>
              <w:jc w:val="center"/>
              <w:rPr>
                <w:rFonts w:cstheme="minorHAnsi"/>
              </w:rPr>
            </w:pPr>
            <w:r w:rsidRPr="00104000">
              <w:rPr>
                <w:rFonts w:cstheme="minorHAnsi"/>
              </w:rPr>
              <w:sym w:font="Webdings" w:char="F063"/>
            </w:r>
          </w:p>
        </w:tc>
        <w:tc>
          <w:tcPr>
            <w:tcW w:w="6835" w:type="dxa"/>
          </w:tcPr>
          <w:p w:rsidR="00652A7F" w:rsidP="00652A7F" w:rsidRDefault="00652A7F" w14:paraId="6A4EA20F" w14:textId="5F8CAF31">
            <w:r>
              <w:t>6</w:t>
            </w:r>
            <w:r xmlns:w="http://schemas.openxmlformats.org/wordprocessingml/2006/main">
              <w:t>1</w:t>
            </w:r>
            <w:r>
              <w:t>. Fresh cabbage?</w:t>
            </w:r>
          </w:p>
        </w:tc>
      </w:tr>
      <w:tr w:rsidRPr="000C144C" w:rsidR="00652A7F" w:rsidTr="00D835D9" w14:paraId="258950F1" w14:textId="77777777">
        <w:tc>
          <w:tcPr>
            <w:tcW w:w="3235" w:type="dxa"/>
            <w:gridSpan w:val="4"/>
            <w:vMerge w:val="restart"/>
            <w:vAlign w:val="center"/>
          </w:tcPr>
          <w:p w:rsidRPr="00104000" w:rsidR="00652A7F" w:rsidP="00652A7F" w:rsidRDefault="00652A7F" w14:paraId="78D01ADA" w14:textId="77777777">
            <w:pPr>
              <w:jc w:val="center"/>
              <w:rPr>
                <w:rFonts w:cstheme="minorHAnsi"/>
              </w:rPr>
            </w:pPr>
          </w:p>
        </w:tc>
        <w:tc>
          <w:tcPr>
            <w:tcW w:w="6835" w:type="dxa"/>
          </w:tcPr>
          <w:p w:rsidR="00652A7F" w:rsidP="00652A7F" w:rsidRDefault="00652A7F" w14:paraId="715E6A5D" w14:textId="6383992A">
            <w:pPr>
              <w:rPr>
                <w:rFonts w:cstheme="minorHAnsi"/>
              </w:rPr>
            </w:pPr>
            <w:r>
              <w:t xml:space="preserve">a. Type(s):  </w:t>
            </w:r>
            <w:r w:rsidRPr="00104000">
              <w:rPr>
                <w:rFonts w:cstheme="minorHAnsi"/>
              </w:rPr>
              <w:sym w:font="Webdings" w:char="F063"/>
            </w:r>
            <w:r>
              <w:rPr>
                <w:rFonts w:cstheme="minorHAnsi"/>
              </w:rPr>
              <w:t xml:space="preserve"> Red</w:t>
            </w:r>
            <w:r xmlns:w="http://schemas.openxmlformats.org/wordprocessingml/2006/main">
              <w:rPr>
                <w:rFonts w:cstheme="minorHAnsi"/>
              </w:rPr>
              <w:t xml:space="preserve">, head/loose (not </w:t>
            </w:r>
            <w:r xmlns:w="http://schemas.openxmlformats.org/wordprocessingml/2006/main">
              <w:rPr>
                <w:rFonts w:cstheme="minorHAnsi"/>
              </w:rPr>
              <w:t>prepackaged)</w:t>
            </w:r>
            <w:r>
              <w:rPr>
                <w:rFonts w:cstheme="minorHAnsi"/>
              </w:rPr>
              <w:t xml:space="preserve">   </w:t>
            </w:r>
            <w:proofErr w:type="gramEnd"/>
            <w:r w:rsidRPr="00104000">
              <w:rPr>
                <w:rFonts w:cstheme="minorHAnsi"/>
              </w:rPr>
              <w:sym w:font="Webdings" w:char="F063"/>
            </w:r>
            <w:r>
              <w:rPr>
                <w:rFonts w:cstheme="minorHAnsi"/>
              </w:rPr>
              <w:t xml:space="preserve"> Green</w:t>
            </w:r>
            <w:r xmlns:w="http://schemas.openxmlformats.org/wordprocessingml/2006/main">
              <w:rPr>
                <w:rFonts w:cstheme="minorHAnsi"/>
              </w:rPr>
              <w:t>, head/loose (not prepackaged)</w:t>
            </w:r>
            <w:r>
              <w:rPr>
                <w:rFonts w:cstheme="minorHAnsi"/>
              </w:rPr>
              <w:t xml:space="preserve">   </w:t>
            </w:r>
            <w:r xmlns:w="http://schemas.openxmlformats.org/wordprocessingml/2006/main" w:rsidRPr="00104000">
              <w:rPr>
                <w:rFonts w:cstheme="minorHAnsi"/>
              </w:rPr>
              <w:sym w:font="Webdings" w:char="F063"/>
            </w:r>
            <w:r xmlns:w="http://schemas.openxmlformats.org/wordprocessingml/2006/main">
              <w:rPr>
                <w:rFonts w:cstheme="minorHAnsi"/>
              </w:rPr>
              <w:t xml:space="preserve"> </w:t>
            </w:r>
            <w:r xmlns:w="http://schemas.openxmlformats.org/wordprocessingml/2006/main">
              <w:rPr>
                <w:rFonts w:cstheme="minorHAnsi"/>
              </w:rPr>
              <w:t>P</w:t>
            </w:r>
            <w:r xmlns:w="http://schemas.openxmlformats.org/wordprocessingml/2006/main">
              <w:rPr>
                <w:rFonts w:cstheme="minorHAnsi"/>
              </w:rPr>
              <w:t>recut/</w:t>
            </w:r>
            <w:r xmlns:w="http://schemas.openxmlformats.org/wordprocessingml/2006/main">
              <w:rPr>
                <w:rFonts w:cstheme="minorHAnsi"/>
              </w:rPr>
              <w:t>shredded, prepackaged</w:t>
            </w:r>
            <w:r xmlns:w="http://schemas.openxmlformats.org/wordprocessingml/2006/main">
              <w:rPr>
                <w:rFonts w:cstheme="minorHAnsi"/>
              </w:rPr>
              <w:t xml:space="preserve"> in a bag (e.g. coleslaw mix)</w:t>
            </w:r>
            <w:r xmlns:w="http://schemas.openxmlformats.org/wordprocessingml/2006/main">
              <w:rPr>
                <w:rFonts w:cstheme="minorHAnsi"/>
              </w:rPr>
              <w:t xml:space="preserve"> </w:t>
            </w:r>
            <w:r xmlns:w="http://schemas.openxmlformats.org/wordprocessingml/2006/main">
              <w:rPr>
                <w:rFonts w:cstheme="minorHAnsi"/>
              </w:rPr>
              <w:t xml:space="preserve"> </w:t>
            </w:r>
            <w:r xmlns:w="http://schemas.openxmlformats.org/wordprocessingml/2006/main">
              <w:rPr>
                <w:rFonts w:cstheme="minorHAnsi"/>
              </w:rPr>
              <w:t xml:space="preserve"> Part of a pre-made salad or bagged salad kit?</w:t>
            </w:r>
            <w:r xmlns:w="http://schemas.openxmlformats.org/wordprocessingml/2006/main" w:rsidRPr="00104000">
              <w:rPr>
                <w:rFonts w:cstheme="minorHAnsi"/>
              </w:rPr>
              <w:sym w:font="Webdings" w:char="F063"/>
            </w:r>
          </w:p>
          <w:p w:rsidR="00652A7F" w:rsidDel="003A7EA6" w:rsidP="00652A7F" w:rsidRDefault="00652A7F" w14:paraId="1463D221" w14:textId="5E229FEF">
            <w:pPr>
              <w:rPr>
                <w:rFonts w:cstheme="minorHAnsi"/>
              </w:rPr>
            </w:pPr>
            <w:r w:rsidRPr="00104000">
              <w:rPr>
                <w:rFonts w:cstheme="minorHAnsi"/>
              </w:rPr>
              <w:sym w:font="Webdings" w:char="F063"/>
            </w:r>
            <w:r>
              <w:rPr>
                <w:rFonts w:cstheme="minorHAnsi"/>
              </w:rPr>
              <w:t xml:space="preserve"> Savoy (aka </w:t>
            </w:r>
            <w:proofErr w:type="gramStart"/>
            <w:r>
              <w:rPr>
                <w:rFonts w:cstheme="minorHAnsi"/>
              </w:rPr>
              <w:t xml:space="preserve">curly)   </w:t>
            </w:r>
            <w:proofErr w:type="gramEnd"/>
            <w:r w:rsidRPr="00104000">
              <w:rPr>
                <w:rFonts w:cstheme="minorHAnsi"/>
              </w:rPr>
              <w:sym w:font="Webdings" w:char="F063"/>
            </w:r>
            <w:r>
              <w:rPr>
                <w:rFonts w:cstheme="minorHAnsi"/>
              </w:rPr>
              <w:t xml:space="preserve"> Napa   </w:t>
            </w:r>
          </w:p>
          <w:p w:rsidR="00652A7F" w:rsidP="00652A7F" w:rsidRDefault="00652A7F" w14:paraId="3EF56744" w14:textId="77777777">
            <w:pPr>
              <w:rPr>
                <w:rFonts w:cstheme="minorHAnsi"/>
              </w:rPr>
            </w:pPr>
            <w:r>
              <w:rPr>
                <w:rFonts w:cstheme="minorHAnsi"/>
              </w:rPr>
              <w:t xml:space="preserve"> </w:t>
            </w:r>
            <w:r w:rsidRPr="00104000">
              <w:rPr>
                <w:rFonts w:cstheme="minorHAnsi"/>
              </w:rPr>
              <w:sym w:font="Webdings" w:char="F063"/>
            </w:r>
            <w:r>
              <w:rPr>
                <w:rFonts w:cstheme="minorHAnsi"/>
              </w:rPr>
              <w:t xml:space="preserve"> Bok choy   </w:t>
            </w:r>
            <w:r w:rsidRPr="00104000">
              <w:rPr>
                <w:rFonts w:cstheme="minorHAnsi"/>
              </w:rPr>
              <w:sym w:font="Webdings" w:char="F063"/>
            </w:r>
            <w:r>
              <w:rPr>
                <w:rFonts w:cstheme="minorHAnsi"/>
              </w:rPr>
              <w:t xml:space="preserve"> Brussel sprouts   </w:t>
            </w:r>
          </w:p>
          <w:p w:rsidR="00652A7F" w:rsidP="00652A7F" w:rsidRDefault="00652A7F" w14:paraId="62A315D4" w14:textId="4A97DC90">
            <w:r w:rsidRPr="00104000">
              <w:rPr>
                <w:rFonts w:cstheme="minorHAnsi"/>
              </w:rPr>
              <w:sym w:font="Webdings" w:char="F063"/>
            </w:r>
            <w:r>
              <w:rPr>
                <w:rFonts w:cstheme="minorHAnsi"/>
              </w:rPr>
              <w:t xml:space="preserve"> Other, specify: _______________</w:t>
            </w:r>
          </w:p>
        </w:tc>
      </w:tr>
      <w:tr w:rsidRPr="000C144C" w:rsidR="00652A7F" w:rsidTr="00D835D9" w14:paraId="37357EE5" w14:textId="77777777">
        <w:tc>
          <w:tcPr>
            <w:tcW w:w="3235" w:type="dxa"/>
            <w:gridSpan w:val="4"/>
            <w:vMerge/>
            <w:vAlign w:val="center"/>
          </w:tcPr>
          <w:p w:rsidRPr="00104000" w:rsidR="00652A7F" w:rsidP="00652A7F" w:rsidRDefault="00652A7F" w14:paraId="74C6F2BD" w14:textId="77777777">
            <w:pPr>
              <w:jc w:val="center"/>
              <w:rPr>
                <w:rFonts w:cstheme="minorHAnsi"/>
              </w:rPr>
            </w:pPr>
          </w:p>
        </w:tc>
        <w:tc>
          <w:tcPr>
            <w:tcW w:w="6835" w:type="dxa"/>
          </w:tcPr>
          <w:p w:rsidR="00652A7F" w:rsidP="00652A7F" w:rsidRDefault="00652A7F" w14:paraId="6E047832" w14:textId="6FF729DE">
            <w:r>
              <w:t xml:space="preserve">b. If eaten </w:t>
            </w:r>
            <w:r w:rsidRPr="00FD6582">
              <w:rPr>
                <w:u w:val="single"/>
              </w:rPr>
              <w:t>at home</w:t>
            </w:r>
            <w:r>
              <w:t>, what was the:</w:t>
            </w:r>
          </w:p>
          <w:p w:rsidR="00652A7F" w:rsidP="00652A7F" w:rsidRDefault="00652A7F" w14:paraId="3C840941" w14:textId="77777777">
            <w:r>
              <w:t xml:space="preserve">    Brand(s): ______________________________________________</w:t>
            </w:r>
          </w:p>
          <w:p w:rsidR="00652A7F" w:rsidP="00652A7F" w:rsidRDefault="00652A7F" w14:paraId="3063DC74" w14:textId="77777777">
            <w:r>
              <w:t xml:space="preserve">    Place(s) purchased (names, locations): ______________________</w:t>
            </w:r>
          </w:p>
          <w:p w:rsidR="00652A7F" w:rsidP="00652A7F" w:rsidRDefault="00652A7F" w14:paraId="0F5B28B6" w14:textId="020D1FD1">
            <w:r>
              <w:t xml:space="preserve">    </w:t>
            </w:r>
            <w:r w:rsidRPr="00104000">
              <w:rPr>
                <w:rFonts w:cstheme="minorHAnsi"/>
              </w:rPr>
              <w:sym w:font="Webdings" w:char="F063"/>
            </w:r>
            <w:r>
              <w:rPr>
                <w:rFonts w:cstheme="minorHAnsi"/>
              </w:rPr>
              <w:t xml:space="preserve"> Not applicable (did not eat at home)</w:t>
            </w:r>
          </w:p>
        </w:tc>
      </w:tr>
      <w:tr w:rsidRPr="000C144C" w:rsidR="00652A7F" w:rsidTr="00D835D9" w14:paraId="14428D05" w14:textId="77777777">
        <w:tc>
          <w:tcPr>
            <w:tcW w:w="3235" w:type="dxa"/>
            <w:gridSpan w:val="4"/>
            <w:vMerge/>
            <w:vAlign w:val="center"/>
          </w:tcPr>
          <w:p w:rsidRPr="00104000" w:rsidR="00652A7F" w:rsidP="00652A7F" w:rsidRDefault="00652A7F" w14:paraId="469C0FC4" w14:textId="77777777">
            <w:pPr>
              <w:jc w:val="center"/>
              <w:rPr>
                <w:rFonts w:cstheme="minorHAnsi"/>
              </w:rPr>
            </w:pPr>
          </w:p>
        </w:tc>
        <w:tc>
          <w:tcPr>
            <w:tcW w:w="6835" w:type="dxa"/>
          </w:tcPr>
          <w:p w:rsidR="00652A7F" w:rsidP="00652A7F" w:rsidRDefault="00652A7F" w14:paraId="40FAD937" w14:textId="77777777">
            <w:r>
              <w:t xml:space="preserve">c. If eaten </w:t>
            </w:r>
            <w:r w:rsidRPr="00FD6582">
              <w:rPr>
                <w:u w:val="single"/>
              </w:rPr>
              <w:t>outside the home</w:t>
            </w:r>
            <w:r>
              <w:t>:</w:t>
            </w:r>
          </w:p>
          <w:p w:rsidR="00652A7F" w:rsidP="00652A7F" w:rsidRDefault="00652A7F" w14:paraId="726BDCEF" w14:textId="77777777">
            <w:r>
              <w:t xml:space="preserve">    List the name(s) of establishment(s) and location(s): _______________</w:t>
            </w:r>
          </w:p>
          <w:p w:rsidR="00652A7F" w:rsidP="00652A7F" w:rsidRDefault="00652A7F" w14:paraId="6C159D5B" w14:textId="2F07A161">
            <w:r>
              <w:t xml:space="preserve">    </w:t>
            </w:r>
            <w:r w:rsidRPr="00104000">
              <w:rPr>
                <w:rFonts w:cstheme="minorHAnsi"/>
              </w:rPr>
              <w:sym w:font="Webdings" w:char="F063"/>
            </w:r>
            <w:r>
              <w:rPr>
                <w:rFonts w:cstheme="minorHAnsi"/>
              </w:rPr>
              <w:t xml:space="preserve"> Not applicable (did not eat outside the home)</w:t>
            </w:r>
          </w:p>
        </w:tc>
      </w:tr>
      <w:tr w:rsidRPr="000C144C" w:rsidR="00652A7F" w:rsidTr="00D835D9" w14:paraId="216497F1" w14:textId="77777777">
        <w:tc>
          <w:tcPr>
            <w:tcW w:w="707" w:type="dxa"/>
            <w:vAlign w:val="center"/>
          </w:tcPr>
          <w:p w:rsidRPr="00104000" w:rsidR="00652A7F" w:rsidP="00652A7F" w:rsidRDefault="00652A7F" w14:paraId="79A40EE8" w14:textId="57E1CC14">
            <w:pPr>
              <w:jc w:val="center"/>
              <w:rPr>
                <w:rFonts w:cstheme="minorHAnsi"/>
              </w:rPr>
            </w:pPr>
            <w:r w:rsidRPr="00104000">
              <w:rPr>
                <w:rFonts w:cstheme="minorHAnsi"/>
              </w:rPr>
              <w:sym w:font="Webdings" w:char="F063"/>
            </w:r>
          </w:p>
        </w:tc>
        <w:tc>
          <w:tcPr>
            <w:tcW w:w="850" w:type="dxa"/>
            <w:vAlign w:val="center"/>
          </w:tcPr>
          <w:p w:rsidRPr="00104000" w:rsidR="00652A7F" w:rsidP="00652A7F" w:rsidRDefault="00652A7F" w14:paraId="25DCC4E8" w14:textId="0C5EF136">
            <w:pPr>
              <w:jc w:val="center"/>
              <w:rPr>
                <w:rFonts w:cstheme="minorHAnsi"/>
              </w:rPr>
            </w:pPr>
            <w:r w:rsidRPr="00104000">
              <w:rPr>
                <w:rFonts w:cstheme="minorHAnsi"/>
              </w:rPr>
              <w:sym w:font="Webdings" w:char="F063"/>
            </w:r>
          </w:p>
        </w:tc>
        <w:tc>
          <w:tcPr>
            <w:tcW w:w="778" w:type="dxa"/>
            <w:vAlign w:val="center"/>
          </w:tcPr>
          <w:p w:rsidRPr="00104000" w:rsidR="00652A7F" w:rsidP="00652A7F" w:rsidRDefault="00652A7F" w14:paraId="217ABE0B" w14:textId="31586535">
            <w:pPr>
              <w:jc w:val="center"/>
              <w:rPr>
                <w:rFonts w:cstheme="minorHAnsi"/>
              </w:rPr>
            </w:pPr>
            <w:r w:rsidRPr="00104000">
              <w:rPr>
                <w:rFonts w:cstheme="minorHAnsi"/>
              </w:rPr>
              <w:sym w:font="Webdings" w:char="F063"/>
            </w:r>
          </w:p>
        </w:tc>
        <w:tc>
          <w:tcPr>
            <w:tcW w:w="900" w:type="dxa"/>
            <w:vAlign w:val="center"/>
          </w:tcPr>
          <w:p w:rsidRPr="00104000" w:rsidR="00652A7F" w:rsidP="00652A7F" w:rsidRDefault="00652A7F" w14:paraId="7CD96397" w14:textId="272F6BC3">
            <w:pPr>
              <w:jc w:val="center"/>
              <w:rPr>
                <w:rFonts w:cstheme="minorHAnsi"/>
              </w:rPr>
            </w:pPr>
            <w:r w:rsidRPr="00104000">
              <w:rPr>
                <w:rFonts w:cstheme="minorHAnsi"/>
              </w:rPr>
              <w:sym w:font="Webdings" w:char="F063"/>
            </w:r>
          </w:p>
        </w:tc>
        <w:tc>
          <w:tcPr>
            <w:tcW w:w="6835" w:type="dxa"/>
          </w:tcPr>
          <w:p w:rsidR="00652A7F" w:rsidP="00652A7F" w:rsidRDefault="00652A7F" w14:paraId="3ACE8F84" w14:textId="3329D340">
            <w:r>
              <w:t>6</w:t>
            </w:r>
            <w:r xmlns:w="http://schemas.openxmlformats.org/wordprocessingml/2006/main">
              <w:t>2</w:t>
            </w:r>
            <w:r>
              <w:t>. Fresh spinach?</w:t>
            </w:r>
          </w:p>
        </w:tc>
      </w:tr>
      <w:tr w:rsidRPr="000C144C" w:rsidR="00652A7F" w:rsidTr="00D835D9" w14:paraId="02F64709" w14:textId="77777777">
        <w:tc>
          <w:tcPr>
            <w:tcW w:w="3235" w:type="dxa"/>
            <w:gridSpan w:val="4"/>
            <w:vMerge w:val="restart"/>
            <w:vAlign w:val="center"/>
          </w:tcPr>
          <w:p w:rsidRPr="00104000" w:rsidR="00652A7F" w:rsidP="00652A7F" w:rsidRDefault="00652A7F" w14:paraId="3C812CC7" w14:textId="77777777">
            <w:pPr>
              <w:jc w:val="center"/>
              <w:rPr>
                <w:rFonts w:cstheme="minorHAnsi"/>
              </w:rPr>
            </w:pPr>
          </w:p>
        </w:tc>
        <w:tc>
          <w:tcPr>
            <w:tcW w:w="6835" w:type="dxa"/>
          </w:tcPr>
          <w:p w:rsidR="00652A7F" w:rsidP="00652A7F" w:rsidRDefault="00652A7F" w14:paraId="1A70EDD7" w14:textId="77777777">
            <w:r>
              <w:t xml:space="preserve">a. If eaten </w:t>
            </w:r>
            <w:r w:rsidRPr="00FD6582">
              <w:rPr>
                <w:u w:val="single"/>
              </w:rPr>
              <w:t>at home</w:t>
            </w:r>
            <w:r>
              <w:t>, what was the:</w:t>
            </w:r>
          </w:p>
          <w:p w:rsidR="00652A7F" w:rsidP="00652A7F" w:rsidRDefault="00652A7F" w14:paraId="6351F5DF" w14:textId="48EFCC97">
            <w:pPr>
              <w:rPr>
                <w:rFonts w:cstheme="minorHAnsi"/>
              </w:rPr>
            </w:pPr>
            <w:r>
              <w:t xml:space="preserve">    Type(s):  </w:t>
            </w:r>
            <w:r w:rsidRPr="00104000">
              <w:rPr>
                <w:rFonts w:cstheme="minorHAnsi"/>
              </w:rPr>
              <w:sym w:font="Webdings" w:char="F063"/>
            </w:r>
            <w:r>
              <w:rPr>
                <w:rFonts w:cstheme="minorHAnsi"/>
              </w:rPr>
              <w:t xml:space="preserve"> Prepackaged</w:t>
            </w:r>
            <w:r xmlns:w="http://schemas.openxmlformats.org/wordprocessingml/2006/main">
              <w:rPr>
                <w:rFonts w:cstheme="minorHAnsi"/>
              </w:rPr>
              <w:t>, in a bag</w:t>
            </w:r>
            <w:r>
              <w:rPr>
                <w:rFonts w:cstheme="minorHAnsi"/>
              </w:rPr>
              <w:t xml:space="preserve">  </w:t>
            </w:r>
            <w:r xmlns:w="http://schemas.openxmlformats.org/wordprocessingml/2006/main">
              <w:rPr>
                <w:rFonts w:cstheme="minorHAnsi"/>
              </w:rPr>
              <w:t xml:space="preserve"> </w:t>
            </w:r>
            <w:r xmlns:w="http://schemas.openxmlformats.org/wordprocessingml/2006/main" w:rsidRPr="00104000">
              <w:rPr>
                <w:rFonts w:cstheme="minorHAnsi"/>
              </w:rPr>
              <w:sym w:font="Webdings" w:char="F063"/>
            </w:r>
            <w:r xmlns:w="http://schemas.openxmlformats.org/wordprocessingml/2006/main">
              <w:rPr>
                <w:rFonts w:cstheme="minorHAnsi"/>
              </w:rPr>
              <w:t xml:space="preserve"> Prepackaged, in a </w:t>
            </w:r>
            <w:r xmlns:w="http://schemas.openxmlformats.org/wordprocessingml/2006/main" w:rsidR="00F21FFA">
              <w:rPr>
                <w:rFonts w:cstheme="minorHAnsi"/>
              </w:rPr>
              <w:t>hard plastic container</w:t>
            </w:r>
            <w:r xmlns:w="http://schemas.openxmlformats.org/wordprocessingml/2006/main" w:rsidRPr="00104000">
              <w:rPr>
                <w:rFonts w:cstheme="minorHAnsi"/>
              </w:rPr>
              <w:t xml:space="preserve"> </w:t>
            </w:r>
          </w:p>
          <w:p w:rsidR="00652A7F" w:rsidDel="0037362E" w:rsidP="00652A7F" w:rsidRDefault="00652A7F" w14:paraId="79612240" w14:textId="5042835C">
            <w:pPr>
              <w:rPr>
                <w:rFonts w:cstheme="minorHAnsi"/>
              </w:rPr>
            </w:pPr>
            <w:r w:rsidRPr="00104000">
              <w:rPr>
                <w:rFonts w:cstheme="minorHAnsi"/>
              </w:rPr>
              <w:sym w:font="Webdings" w:char="F063"/>
            </w:r>
            <w:r>
              <w:rPr>
                <w:rFonts w:cstheme="minorHAnsi"/>
              </w:rPr>
              <w:t xml:space="preserve"> Head/Loose</w:t>
            </w:r>
            <w:r xmlns:w="http://schemas.openxmlformats.org/wordprocessingml/2006/main">
              <w:rPr>
                <w:rFonts w:cstheme="minorHAnsi"/>
              </w:rPr>
              <w:t xml:space="preserve"> (not prepackaged)</w:t>
            </w:r>
            <w:r>
              <w:rPr>
                <w:rFonts w:cstheme="minorHAnsi"/>
              </w:rPr>
              <w:t xml:space="preserve">  </w:t>
            </w:r>
            <w:r w:rsidRPr="00104000">
              <w:rPr>
                <w:rFonts w:cstheme="minorHAnsi"/>
              </w:rPr>
              <w:sym w:font="Webdings" w:char="F063"/>
            </w:r>
            <w:r>
              <w:rPr>
                <w:rFonts w:cstheme="minorHAnsi"/>
              </w:rPr>
              <w:t xml:space="preserve"> Topping/Garnish </w:t>
            </w:r>
            <w:r xmlns:w="http://schemas.openxmlformats.org/wordprocessingml/2006/main" w:rsidRPr="00104000">
              <w:rPr>
                <w:rFonts w:cstheme="minorHAnsi"/>
              </w:rPr>
              <w:sym w:font="Webdings" w:char="F063"/>
            </w:r>
            <w:r xmlns:w="http://schemas.openxmlformats.org/wordprocessingml/2006/main">
              <w:rPr>
                <w:rFonts w:cstheme="minorHAnsi"/>
              </w:rPr>
              <w:t xml:space="preserve"> Part of a pre-made salad or bagged salad kit? </w:t>
            </w:r>
          </w:p>
          <w:p w:rsidR="00652A7F" w:rsidP="00652A7F" w:rsidRDefault="00652A7F" w14:paraId="1E6BE697" w14:textId="77777777">
            <w:r>
              <w:rPr>
                <w:rFonts w:cstheme="minorHAnsi"/>
              </w:rPr>
              <w:t xml:space="preserve"> </w:t>
            </w:r>
            <w:r w:rsidRPr="00104000">
              <w:rPr>
                <w:rFonts w:cstheme="minorHAnsi"/>
              </w:rPr>
              <w:sym w:font="Webdings" w:char="F063"/>
            </w:r>
            <w:r>
              <w:rPr>
                <w:rFonts w:cstheme="minorHAnsi"/>
              </w:rPr>
              <w:t xml:space="preserve"> Unknown</w:t>
            </w:r>
          </w:p>
          <w:p w:rsidR="00652A7F" w:rsidP="00652A7F" w:rsidRDefault="00652A7F" w14:paraId="2C79F3B7" w14:textId="77777777">
            <w:r>
              <w:t xml:space="preserve">    Brand(s): ______________________________________________</w:t>
            </w:r>
          </w:p>
          <w:p w:rsidR="00652A7F" w:rsidP="00652A7F" w:rsidRDefault="00652A7F" w14:paraId="5D878A8C" w14:textId="77777777">
            <w:r>
              <w:t xml:space="preserve">    Place(s) purchased (names, locations): ______________________</w:t>
            </w:r>
          </w:p>
          <w:p w:rsidR="00652A7F" w:rsidP="00652A7F" w:rsidRDefault="00652A7F" w14:paraId="429FAE80" w14:textId="33DAF93F">
            <w:r>
              <w:t xml:space="preserve">    </w:t>
            </w:r>
            <w:r w:rsidRPr="00104000">
              <w:rPr>
                <w:rFonts w:cstheme="minorHAnsi"/>
              </w:rPr>
              <w:sym w:font="Webdings" w:char="F063"/>
            </w:r>
            <w:r>
              <w:rPr>
                <w:rFonts w:cstheme="minorHAnsi"/>
              </w:rPr>
              <w:t xml:space="preserve"> Not applicable (did not eat at home)</w:t>
            </w:r>
          </w:p>
        </w:tc>
      </w:tr>
      <w:tr w:rsidRPr="000C144C" w:rsidR="00652A7F" w:rsidTr="00D835D9" w14:paraId="680A6A9D" w14:textId="77777777">
        <w:tc>
          <w:tcPr>
            <w:tcW w:w="3235" w:type="dxa"/>
            <w:gridSpan w:val="4"/>
            <w:vMerge/>
            <w:vAlign w:val="center"/>
          </w:tcPr>
          <w:p w:rsidRPr="00104000" w:rsidR="00652A7F" w:rsidP="00652A7F" w:rsidRDefault="00652A7F" w14:paraId="111173C8" w14:textId="77777777">
            <w:pPr>
              <w:jc w:val="center"/>
              <w:rPr>
                <w:rFonts w:cstheme="minorHAnsi"/>
              </w:rPr>
            </w:pPr>
          </w:p>
        </w:tc>
        <w:tc>
          <w:tcPr>
            <w:tcW w:w="6835" w:type="dxa"/>
          </w:tcPr>
          <w:p w:rsidR="00652A7F" w:rsidP="00652A7F" w:rsidRDefault="00652A7F" w14:paraId="68993640" w14:textId="77777777">
            <w:r>
              <w:t xml:space="preserve">b. If eaten </w:t>
            </w:r>
            <w:r w:rsidRPr="00FD6582">
              <w:rPr>
                <w:u w:val="single"/>
              </w:rPr>
              <w:t>outside the home</w:t>
            </w:r>
            <w:r>
              <w:t>:</w:t>
            </w:r>
          </w:p>
          <w:p w:rsidR="00652A7F" w:rsidP="00652A7F" w:rsidRDefault="00652A7F" w14:paraId="58C3196E" w14:textId="77777777">
            <w:r>
              <w:t xml:space="preserve">    List the name(s) of establishment(s) and location(s): _______________</w:t>
            </w:r>
          </w:p>
          <w:p w:rsidR="00652A7F" w:rsidP="00652A7F" w:rsidRDefault="00652A7F" w14:paraId="65938962" w14:textId="4FB3652E">
            <w:r>
              <w:t xml:space="preserve">    </w:t>
            </w:r>
            <w:r w:rsidRPr="00104000">
              <w:rPr>
                <w:rFonts w:cstheme="minorHAnsi"/>
              </w:rPr>
              <w:sym w:font="Webdings" w:char="F063"/>
            </w:r>
            <w:r>
              <w:rPr>
                <w:rFonts w:cstheme="minorHAnsi"/>
              </w:rPr>
              <w:t xml:space="preserve"> Not applicable (did not eat outside the home)</w:t>
            </w:r>
          </w:p>
        </w:tc>
      </w:tr>
      <w:tr w:rsidRPr="000C144C" w:rsidR="00652A7F" w:rsidTr="00D835D9" w14:paraId="16102AC1" w14:textId="77777777">
        <w:tc>
          <w:tcPr>
            <w:tcW w:w="707" w:type="dxa"/>
            <w:vAlign w:val="center"/>
          </w:tcPr>
          <w:p w:rsidRPr="00104000" w:rsidR="00652A7F" w:rsidP="00652A7F" w:rsidRDefault="00652A7F" w14:paraId="3C095B01" w14:textId="4CAE7D9E">
            <w:pPr>
              <w:jc w:val="center"/>
              <w:rPr>
                <w:rFonts w:cstheme="minorHAnsi"/>
              </w:rPr>
            </w:pPr>
            <w:r w:rsidRPr="00104000">
              <w:rPr>
                <w:rFonts w:cstheme="minorHAnsi"/>
              </w:rPr>
              <w:sym w:font="Webdings" w:char="F063"/>
            </w:r>
          </w:p>
        </w:tc>
        <w:tc>
          <w:tcPr>
            <w:tcW w:w="850" w:type="dxa"/>
            <w:vAlign w:val="center"/>
          </w:tcPr>
          <w:p w:rsidRPr="00104000" w:rsidR="00652A7F" w:rsidP="00652A7F" w:rsidRDefault="00652A7F" w14:paraId="4DF518DE" w14:textId="5D1604EB">
            <w:pPr>
              <w:jc w:val="center"/>
              <w:rPr>
                <w:rFonts w:cstheme="minorHAnsi"/>
              </w:rPr>
            </w:pPr>
            <w:r w:rsidRPr="00104000">
              <w:rPr>
                <w:rFonts w:cstheme="minorHAnsi"/>
              </w:rPr>
              <w:sym w:font="Webdings" w:char="F063"/>
            </w:r>
          </w:p>
        </w:tc>
        <w:tc>
          <w:tcPr>
            <w:tcW w:w="778" w:type="dxa"/>
            <w:vAlign w:val="center"/>
          </w:tcPr>
          <w:p w:rsidRPr="00104000" w:rsidR="00652A7F" w:rsidP="00652A7F" w:rsidRDefault="00652A7F" w14:paraId="4EC7DEE1" w14:textId="30C78224">
            <w:pPr>
              <w:jc w:val="center"/>
              <w:rPr>
                <w:rFonts w:cstheme="minorHAnsi"/>
              </w:rPr>
            </w:pPr>
            <w:r w:rsidRPr="00104000">
              <w:rPr>
                <w:rFonts w:cstheme="minorHAnsi"/>
              </w:rPr>
              <w:sym w:font="Webdings" w:char="F063"/>
            </w:r>
          </w:p>
        </w:tc>
        <w:tc>
          <w:tcPr>
            <w:tcW w:w="900" w:type="dxa"/>
            <w:vAlign w:val="center"/>
          </w:tcPr>
          <w:p w:rsidRPr="00104000" w:rsidR="00652A7F" w:rsidP="00652A7F" w:rsidRDefault="00652A7F" w14:paraId="64BE3C98" w14:textId="70D85F97">
            <w:pPr>
              <w:jc w:val="center"/>
              <w:rPr>
                <w:rFonts w:cstheme="minorHAnsi"/>
              </w:rPr>
            </w:pPr>
            <w:r w:rsidRPr="00104000">
              <w:rPr>
                <w:rFonts w:cstheme="minorHAnsi"/>
              </w:rPr>
              <w:sym w:font="Webdings" w:char="F063"/>
            </w:r>
          </w:p>
        </w:tc>
        <w:tc>
          <w:tcPr>
            <w:tcW w:w="6835" w:type="dxa"/>
          </w:tcPr>
          <w:p w:rsidR="00652A7F" w:rsidP="00652A7F" w:rsidRDefault="00652A7F" w14:paraId="712791C5" w14:textId="669A2008">
            <w:r>
              <w:t>6</w:t>
            </w:r>
            <w:r xmlns:w="http://schemas.openxmlformats.org/wordprocessingml/2006/main">
              <w:t>3</w:t>
            </w:r>
            <w:r>
              <w:t>. Other lettuce or leafy greens?</w:t>
            </w:r>
          </w:p>
        </w:tc>
      </w:tr>
      <w:tr w:rsidRPr="000C144C" w:rsidR="00652A7F" w:rsidTr="00D835D9" w14:paraId="25127EF0" w14:textId="77777777">
        <w:tc>
          <w:tcPr>
            <w:tcW w:w="3235" w:type="dxa"/>
            <w:gridSpan w:val="4"/>
            <w:vAlign w:val="center"/>
          </w:tcPr>
          <w:p w:rsidRPr="00104000" w:rsidR="00652A7F" w:rsidP="00652A7F" w:rsidRDefault="00652A7F" w14:paraId="76C83A6C" w14:textId="77777777">
            <w:pPr>
              <w:jc w:val="center"/>
              <w:rPr>
                <w:rFonts w:cstheme="minorHAnsi"/>
              </w:rPr>
            </w:pPr>
          </w:p>
        </w:tc>
        <w:tc>
          <w:tcPr>
            <w:tcW w:w="6835" w:type="dxa"/>
          </w:tcPr>
          <w:p w:rsidR="00652A7F" w:rsidP="00652A7F" w:rsidRDefault="00652A7F" w14:paraId="6313B0C7" w14:textId="77777777">
            <w:pPr>
              <w:rPr>
                <w:rFonts w:cstheme="minorHAnsi"/>
              </w:rPr>
            </w:pPr>
            <w:r>
              <w:t xml:space="preserve">a. Type(s):  </w:t>
            </w:r>
            <w:r w:rsidRPr="00104000">
              <w:rPr>
                <w:rFonts w:cstheme="minorHAnsi"/>
              </w:rPr>
              <w:sym w:font="Webdings" w:char="F063"/>
            </w:r>
            <w:r>
              <w:rPr>
                <w:rFonts w:cstheme="minorHAnsi"/>
              </w:rPr>
              <w:t xml:space="preserve"> Arugula   </w:t>
            </w:r>
            <w:r>
              <w:t xml:space="preserve"> </w:t>
            </w:r>
            <w:r w:rsidRPr="00104000">
              <w:rPr>
                <w:rFonts w:cstheme="minorHAnsi"/>
              </w:rPr>
              <w:sym w:font="Webdings" w:char="F063"/>
            </w:r>
            <w:r>
              <w:rPr>
                <w:rFonts w:cstheme="minorHAnsi"/>
              </w:rPr>
              <w:t xml:space="preserve"> Endive   </w:t>
            </w:r>
            <w:r>
              <w:t xml:space="preserve"> </w:t>
            </w:r>
            <w:r w:rsidRPr="00104000">
              <w:rPr>
                <w:rFonts w:cstheme="minorHAnsi"/>
              </w:rPr>
              <w:sym w:font="Webdings" w:char="F063"/>
            </w:r>
            <w:r>
              <w:rPr>
                <w:rFonts w:cstheme="minorHAnsi"/>
              </w:rPr>
              <w:t xml:space="preserve"> Mustard greens   </w:t>
            </w:r>
            <w:r>
              <w:t xml:space="preserve"> </w:t>
            </w:r>
            <w:r w:rsidRPr="00104000">
              <w:rPr>
                <w:rFonts w:cstheme="minorHAnsi"/>
              </w:rPr>
              <w:sym w:font="Webdings" w:char="F063"/>
            </w:r>
            <w:r>
              <w:rPr>
                <w:rFonts w:cstheme="minorHAnsi"/>
              </w:rPr>
              <w:t xml:space="preserve"> Radicchio</w:t>
            </w:r>
          </w:p>
          <w:p w:rsidR="00652A7F" w:rsidP="00652A7F" w:rsidRDefault="00652A7F" w14:paraId="7A763D16" w14:textId="1F0CD487">
            <w:r>
              <w:t xml:space="preserve">     </w:t>
            </w:r>
            <w:r w:rsidRPr="00104000">
              <w:rPr>
                <w:rFonts w:cstheme="minorHAnsi"/>
              </w:rPr>
              <w:sym w:font="Webdings" w:char="F063"/>
            </w:r>
            <w:r>
              <w:rPr>
                <w:rFonts w:cstheme="minorHAnsi"/>
              </w:rPr>
              <w:t xml:space="preserve"> Kale   </w:t>
            </w:r>
            <w:r>
              <w:t xml:space="preserve"> </w:t>
            </w:r>
            <w:r w:rsidRPr="00104000">
              <w:rPr>
                <w:rFonts w:cstheme="minorHAnsi"/>
              </w:rPr>
              <w:sym w:font="Webdings" w:char="F063"/>
            </w:r>
            <w:r>
              <w:rPr>
                <w:rFonts w:cstheme="minorHAnsi"/>
              </w:rPr>
              <w:t xml:space="preserve"> Other, specify: ___________________________________</w:t>
            </w:r>
          </w:p>
        </w:tc>
      </w:tr>
      <w:tr w:rsidRPr="000C144C" w:rsidR="00652A7F" w:rsidTr="00D835D9" w14:paraId="00493066" w14:textId="77777777">
        <w:tc>
          <w:tcPr>
            <w:tcW w:w="707" w:type="dxa"/>
            <w:vAlign w:val="center"/>
          </w:tcPr>
          <w:p w:rsidRPr="00104000" w:rsidR="00652A7F" w:rsidP="00652A7F" w:rsidRDefault="00652A7F" w14:paraId="7DB0BABE" w14:textId="124BE401">
            <w:pPr>
              <w:jc w:val="center"/>
              <w:rPr>
                <w:rFonts w:cstheme="minorHAnsi"/>
              </w:rPr>
            </w:pPr>
            <w:r w:rsidRPr="00104000">
              <w:rPr>
                <w:rFonts w:cstheme="minorHAnsi"/>
              </w:rPr>
              <w:sym w:font="Webdings" w:char="F063"/>
            </w:r>
          </w:p>
        </w:tc>
        <w:tc>
          <w:tcPr>
            <w:tcW w:w="850" w:type="dxa"/>
            <w:vAlign w:val="center"/>
          </w:tcPr>
          <w:p w:rsidRPr="00104000" w:rsidR="00652A7F" w:rsidP="00652A7F" w:rsidRDefault="00652A7F" w14:paraId="7FF917A9" w14:textId="0476C6A5">
            <w:pPr>
              <w:jc w:val="center"/>
              <w:rPr>
                <w:rFonts w:cstheme="minorHAnsi"/>
              </w:rPr>
            </w:pPr>
            <w:r w:rsidRPr="00104000">
              <w:rPr>
                <w:rFonts w:cstheme="minorHAnsi"/>
              </w:rPr>
              <w:sym w:font="Webdings" w:char="F063"/>
            </w:r>
          </w:p>
        </w:tc>
        <w:tc>
          <w:tcPr>
            <w:tcW w:w="778" w:type="dxa"/>
            <w:vAlign w:val="center"/>
          </w:tcPr>
          <w:p w:rsidRPr="00104000" w:rsidR="00652A7F" w:rsidP="00652A7F" w:rsidRDefault="00652A7F" w14:paraId="120DAC5A" w14:textId="5BAF57F8">
            <w:pPr>
              <w:jc w:val="center"/>
              <w:rPr>
                <w:rFonts w:cstheme="minorHAnsi"/>
              </w:rPr>
            </w:pPr>
            <w:r w:rsidRPr="00104000">
              <w:rPr>
                <w:rFonts w:cstheme="minorHAnsi"/>
              </w:rPr>
              <w:sym w:font="Webdings" w:char="F063"/>
            </w:r>
          </w:p>
        </w:tc>
        <w:tc>
          <w:tcPr>
            <w:tcW w:w="900" w:type="dxa"/>
            <w:vAlign w:val="center"/>
          </w:tcPr>
          <w:p w:rsidRPr="00104000" w:rsidR="00652A7F" w:rsidP="00652A7F" w:rsidRDefault="00652A7F" w14:paraId="3199B936" w14:textId="70CEAF7D">
            <w:pPr>
              <w:jc w:val="center"/>
              <w:rPr>
                <w:rFonts w:cstheme="minorHAnsi"/>
              </w:rPr>
            </w:pPr>
            <w:r w:rsidRPr="00104000">
              <w:rPr>
                <w:rFonts w:cstheme="minorHAnsi"/>
              </w:rPr>
              <w:sym w:font="Webdings" w:char="F063"/>
            </w:r>
          </w:p>
        </w:tc>
        <w:tc>
          <w:tcPr>
            <w:tcW w:w="6835" w:type="dxa"/>
          </w:tcPr>
          <w:p w:rsidR="00652A7F" w:rsidP="00652A7F" w:rsidRDefault="00652A7F" w14:paraId="71630F27" w14:textId="41CBAE52">
            <w:r>
              <w:t>6</w:t>
            </w:r>
            <w:r xmlns:w="http://schemas.openxmlformats.org/wordprocessingml/2006/main">
              <w:t>4</w:t>
            </w:r>
            <w:r>
              <w:t>. Other prepackaged salad mix (not previously identified</w:t>
            </w:r>
            <w:r>
              <w:t>)?</w:t>
            </w:r>
          </w:p>
        </w:tc>
      </w:tr>
      <w:tr w:rsidRPr="000C144C" w:rsidR="00652A7F" w:rsidTr="003E7017" w14:paraId="51C18028" w14:textId="77777777">
        <w:tc>
          <w:tcPr>
            <w:tcW w:w="3235" w:type="dxa"/>
            <w:gridSpan w:val="4"/>
          </w:tcPr>
          <w:p w:rsidRPr="00104000" w:rsidR="00652A7F" w:rsidP="00652A7F" w:rsidRDefault="00652A7F" w14:paraId="37A339EB" w14:textId="77777777">
            <w:pPr>
              <w:jc w:val="center"/>
              <w:rPr>
                <w:rFonts w:cstheme="minorHAnsi"/>
              </w:rPr>
            </w:pPr>
          </w:p>
        </w:tc>
        <w:tc>
          <w:tcPr>
            <w:tcW w:w="6835" w:type="dxa"/>
          </w:tcPr>
          <w:p w:rsidR="00652A7F" w:rsidP="00652A7F" w:rsidRDefault="00652A7F" w14:paraId="0A96A623" w14:textId="77777777">
            <w:r>
              <w:t>a. What were the:</w:t>
            </w:r>
          </w:p>
          <w:p w:rsidR="00652A7F" w:rsidP="00652A7F" w:rsidRDefault="00652A7F" w14:paraId="50705445" w14:textId="77777777">
            <w:r>
              <w:t xml:space="preserve">    Ingredients (lettuce, cabbage, carrots, etc.): ______________________</w:t>
            </w:r>
          </w:p>
          <w:p w:rsidR="00652A7F" w:rsidP="00652A7F" w:rsidRDefault="00652A7F" w14:paraId="005DC6D1" w14:textId="77777777">
            <w:r>
              <w:t xml:space="preserve">    Brand(s): __________________________________________________</w:t>
            </w:r>
          </w:p>
          <w:p w:rsidR="00652A7F" w:rsidP="00652A7F" w:rsidRDefault="00652A7F" w14:paraId="0BF1AE89" w14:textId="28A0FB0C">
            <w:r>
              <w:t xml:space="preserve">    Place(s) purchased (names, locations): __________________________</w:t>
            </w:r>
          </w:p>
        </w:tc>
      </w:tr>
    </w:tbl>
    <w:p w:rsidR="00185EF0" w:rsidP="00DF0661" w:rsidRDefault="00B968C7" w14:paraId="2D7A0078" w14:textId="1CF34493">
      <w:pPr>
        <w:spacing w:after="0" w:line="240" w:lineRule="auto"/>
      </w:pPr>
      <w:r>
        <w:t>Additional comments about leafy greens: _________________________________________________________</w:t>
      </w:r>
      <w:r xmlns:w="http://schemas.openxmlformats.org/wordprocessingml/2006/main" w:rsidR="00ED6AA0">
        <w:t>________________________________________________________________________________________________________________________________________________________________________________________________________________________</w:t>
      </w:r>
    </w:p>
    <w:p w:rsidR="00B968C7" w:rsidP="00DF0661" w:rsidRDefault="00B968C7" w14:paraId="0F48860E" w14:textId="6C4B7577">
      <w:pPr>
        <w:spacing w:after="0" w:line="240" w:lineRule="auto"/>
      </w:pPr>
    </w:p>
    <w:p w:rsidR="00B968C7" w:rsidP="00DF0661" w:rsidRDefault="00B968C7" w14:paraId="25E640C8" w14:textId="287EE4F4">
      <w:pPr>
        <w:spacing w:after="0" w:line="240" w:lineRule="auto"/>
        <w:rPr>
          <w:b/>
          <w:bCs/>
        </w:rPr>
      </w:pPr>
      <w:r>
        <w:rPr>
          <w:b/>
          <w:bCs/>
        </w:rPr>
        <w:t>Section 9:  Other fresh vegetables</w:t>
      </w:r>
    </w:p>
    <w:p w:rsidR="00B968C7" w:rsidP="00DF0661" w:rsidRDefault="00B968C7" w14:paraId="27222442" w14:textId="2050F912">
      <w:pPr>
        <w:spacing w:after="0" w:line="240" w:lineRule="auto"/>
        <w:rPr>
          <w:b/>
          <w:bCs/>
        </w:rPr>
      </w:pPr>
      <w:r w:rsidRPr="00B968C7">
        <w:rPr>
          <w:b/>
          <w:bCs/>
        </w:rPr>
        <w:t>Now I have some questions about fresh vegetables (not canned, cooked, or frozen) that you (your child) may have eaten during the 14 days before your illness began. You could have eaten these vegetables either in your home or away from home. I am only interested in vegetables that were not grown at home. Please include vegetables that were eaten alone or as part of a dish.</w:t>
      </w:r>
    </w:p>
    <w:tbl>
      <w:tblPr>
        <w:tblStyle w:val="TableGrid"/>
        <w:tblW w:w="0" w:type="auto"/>
        <w:tblLook w:val="04A0" w:firstRow="1" w:lastRow="0" w:firstColumn="1" w:lastColumn="0" w:noHBand="0" w:noVBand="1"/>
      </w:tblPr>
      <w:tblGrid>
        <w:gridCol w:w="707"/>
        <w:gridCol w:w="850"/>
        <w:gridCol w:w="778"/>
        <w:gridCol w:w="900"/>
        <w:gridCol w:w="6835"/>
      </w:tblGrid>
      <w:tr w:rsidRPr="000C144C" w:rsidR="00B47CB4" w:rsidTr="003E7017" w14:paraId="309D2B54" w14:textId="77777777">
        <w:tc>
          <w:tcPr>
            <w:tcW w:w="707" w:type="dxa"/>
          </w:tcPr>
          <w:p w:rsidR="00B47CB4" w:rsidP="003E7017" w:rsidRDefault="00B47CB4" w14:paraId="272C3A63" w14:textId="77777777">
            <w:pPr>
              <w:rPr>
                <w:b/>
                <w:bCs/>
              </w:rPr>
            </w:pPr>
            <w:r>
              <w:rPr>
                <w:b/>
                <w:bCs/>
              </w:rPr>
              <w:lastRenderedPageBreak/>
              <w:t>Yes</w:t>
            </w:r>
          </w:p>
        </w:tc>
        <w:tc>
          <w:tcPr>
            <w:tcW w:w="850" w:type="dxa"/>
          </w:tcPr>
          <w:p w:rsidR="00B47CB4" w:rsidP="003E7017" w:rsidRDefault="00B47CB4" w14:paraId="66C8A33B" w14:textId="77777777">
            <w:pPr>
              <w:rPr>
                <w:b/>
                <w:bCs/>
              </w:rPr>
            </w:pPr>
            <w:r>
              <w:rPr>
                <w:b/>
                <w:bCs/>
              </w:rPr>
              <w:t>Maybe</w:t>
            </w:r>
          </w:p>
        </w:tc>
        <w:tc>
          <w:tcPr>
            <w:tcW w:w="778" w:type="dxa"/>
          </w:tcPr>
          <w:p w:rsidR="00B47CB4" w:rsidP="003E7017" w:rsidRDefault="00B47CB4" w14:paraId="3A2B0246" w14:textId="77777777">
            <w:pPr>
              <w:rPr>
                <w:b/>
                <w:bCs/>
              </w:rPr>
            </w:pPr>
            <w:r>
              <w:rPr>
                <w:b/>
                <w:bCs/>
              </w:rPr>
              <w:t>No</w:t>
            </w:r>
          </w:p>
        </w:tc>
        <w:tc>
          <w:tcPr>
            <w:tcW w:w="900" w:type="dxa"/>
          </w:tcPr>
          <w:p w:rsidR="00B47CB4" w:rsidP="003E7017" w:rsidRDefault="00B47CB4" w14:paraId="1F030A3A" w14:textId="77777777">
            <w:pPr>
              <w:rPr>
                <w:b/>
                <w:bCs/>
              </w:rPr>
            </w:pPr>
            <w:r>
              <w:rPr>
                <w:b/>
                <w:bCs/>
              </w:rPr>
              <w:t>Don’t know</w:t>
            </w:r>
          </w:p>
        </w:tc>
        <w:tc>
          <w:tcPr>
            <w:tcW w:w="6835" w:type="dxa"/>
          </w:tcPr>
          <w:p w:rsidRPr="000C144C" w:rsidR="00B47CB4" w:rsidP="003E7017" w:rsidRDefault="00B47CB4" w14:paraId="52AC21E5" w14:textId="77777777">
            <w:r>
              <w:t>Did you (your child) eat:</w:t>
            </w:r>
          </w:p>
        </w:tc>
      </w:tr>
      <w:tr w:rsidRPr="000C144C" w:rsidR="00B47CB4" w:rsidTr="00D835D9" w14:paraId="72DDB9A5" w14:textId="77777777">
        <w:tc>
          <w:tcPr>
            <w:tcW w:w="707" w:type="dxa"/>
            <w:vAlign w:val="center"/>
          </w:tcPr>
          <w:p w:rsidR="00B47CB4" w:rsidP="00D835D9" w:rsidRDefault="00B47CB4" w14:paraId="189406E4" w14:textId="77777777">
            <w:pPr>
              <w:jc w:val="center"/>
              <w:rPr>
                <w:b/>
                <w:bCs/>
              </w:rPr>
            </w:pPr>
            <w:r w:rsidRPr="00104000">
              <w:rPr>
                <w:rFonts w:cstheme="minorHAnsi"/>
              </w:rPr>
              <w:sym w:font="Webdings" w:char="F063"/>
            </w:r>
          </w:p>
        </w:tc>
        <w:tc>
          <w:tcPr>
            <w:tcW w:w="850" w:type="dxa"/>
            <w:vAlign w:val="center"/>
          </w:tcPr>
          <w:p w:rsidR="00B47CB4" w:rsidP="00D835D9" w:rsidRDefault="00B47CB4" w14:paraId="01D91659" w14:textId="77777777">
            <w:pPr>
              <w:jc w:val="center"/>
              <w:rPr>
                <w:b/>
                <w:bCs/>
              </w:rPr>
            </w:pPr>
            <w:r w:rsidRPr="00104000">
              <w:rPr>
                <w:rFonts w:cstheme="minorHAnsi"/>
              </w:rPr>
              <w:sym w:font="Webdings" w:char="F063"/>
            </w:r>
          </w:p>
        </w:tc>
        <w:tc>
          <w:tcPr>
            <w:tcW w:w="778" w:type="dxa"/>
            <w:vAlign w:val="center"/>
          </w:tcPr>
          <w:p w:rsidR="00B47CB4" w:rsidP="00D835D9" w:rsidRDefault="00B47CB4" w14:paraId="003B0CAF" w14:textId="77777777">
            <w:pPr>
              <w:jc w:val="center"/>
              <w:rPr>
                <w:b/>
                <w:bCs/>
              </w:rPr>
            </w:pPr>
            <w:r w:rsidRPr="00104000">
              <w:rPr>
                <w:rFonts w:cstheme="minorHAnsi"/>
              </w:rPr>
              <w:sym w:font="Webdings" w:char="F063"/>
            </w:r>
          </w:p>
        </w:tc>
        <w:tc>
          <w:tcPr>
            <w:tcW w:w="900" w:type="dxa"/>
            <w:vAlign w:val="center"/>
          </w:tcPr>
          <w:p w:rsidR="00B47CB4" w:rsidP="00D835D9" w:rsidRDefault="00B47CB4" w14:paraId="74623977" w14:textId="77777777">
            <w:pPr>
              <w:jc w:val="center"/>
              <w:rPr>
                <w:b/>
                <w:bCs/>
              </w:rPr>
            </w:pPr>
            <w:r w:rsidRPr="00104000">
              <w:rPr>
                <w:rFonts w:cstheme="minorHAnsi"/>
              </w:rPr>
              <w:sym w:font="Webdings" w:char="F063"/>
            </w:r>
          </w:p>
        </w:tc>
        <w:tc>
          <w:tcPr>
            <w:tcW w:w="6835" w:type="dxa"/>
          </w:tcPr>
          <w:p w:rsidRPr="000C144C" w:rsidR="00B47CB4" w:rsidP="003E7017" w:rsidRDefault="00B47CB4" w14:paraId="77437B4A" w14:textId="3DEB4A58">
            <w:r>
              <w:t>6</w:t>
            </w:r>
            <w:r xmlns:w="http://schemas.openxmlformats.org/wordprocessingml/2006/main" w:rsidR="00106954">
              <w:t>5</w:t>
            </w:r>
            <w:r>
              <w:t>. Cucumbers?</w:t>
            </w:r>
          </w:p>
        </w:tc>
      </w:tr>
      <w:tr w:rsidRPr="000C144C" w:rsidR="00B47CB4" w:rsidTr="00D835D9" w14:paraId="5F47DFEB" w14:textId="77777777">
        <w:tc>
          <w:tcPr>
            <w:tcW w:w="707" w:type="dxa"/>
            <w:vAlign w:val="center"/>
          </w:tcPr>
          <w:p w:rsidRPr="00104000" w:rsidR="00B47CB4" w:rsidP="00D835D9" w:rsidRDefault="00470172" w14:paraId="417AE702" w14:textId="57896686">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22FD03EE" w14:textId="4D2EF673">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5F8C90E2" w14:textId="1DB17677">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2E9F1C9F" w14:textId="3C1A8128">
            <w:pPr>
              <w:jc w:val="center"/>
              <w:rPr>
                <w:rFonts w:cstheme="minorHAnsi"/>
              </w:rPr>
            </w:pPr>
            <w:r w:rsidRPr="00104000">
              <w:rPr>
                <w:rFonts w:cstheme="minorHAnsi"/>
              </w:rPr>
              <w:sym w:font="Webdings" w:char="F063"/>
            </w:r>
          </w:p>
        </w:tc>
        <w:tc>
          <w:tcPr>
            <w:tcW w:w="6835" w:type="dxa"/>
          </w:tcPr>
          <w:p w:rsidR="00B47CB4" w:rsidP="003E7017" w:rsidRDefault="00B47CB4" w14:paraId="2919D688" w14:textId="068FE18C">
            <w:r>
              <w:t>6</w:t>
            </w:r>
            <w:r xmlns:w="http://schemas.openxmlformats.org/wordprocessingml/2006/main" w:rsidR="00106954">
              <w:t>6</w:t>
            </w:r>
            <w:r>
              <w:t xml:space="preserve">. </w:t>
            </w:r>
            <w:r xmlns:w="http://schemas.openxmlformats.org/wordprocessingml/2006/main" w:rsidR="00F374D8">
              <w:t xml:space="preserve">Raw, uncooked </w:t>
            </w:r>
            <w:r xmlns:w="http://schemas.openxmlformats.org/wordprocessingml/2006/main" w:rsidR="00F374D8">
              <w:t>z</w:t>
            </w:r>
            <w:r>
              <w:t>ucchini?</w:t>
            </w:r>
          </w:p>
        </w:tc>
      </w:tr>
      <w:tr w:rsidRPr="000C144C" w:rsidR="00B47CB4" w:rsidTr="00D835D9" w14:paraId="014AA202" w14:textId="77777777">
        <w:tc>
          <w:tcPr>
            <w:tcW w:w="707" w:type="dxa"/>
            <w:vAlign w:val="center"/>
          </w:tcPr>
          <w:p w:rsidRPr="00104000" w:rsidR="00B47CB4" w:rsidP="00D835D9" w:rsidRDefault="00470172" w14:paraId="1C0D13A1" w14:textId="5FD9B1C6">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3CB6B905" w14:textId="3D85D564">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48E4C1C4" w14:textId="52583CB6">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0AEA6AF3" w14:textId="1E1DF4BA">
            <w:pPr>
              <w:jc w:val="center"/>
              <w:rPr>
                <w:rFonts w:cstheme="minorHAnsi"/>
              </w:rPr>
            </w:pPr>
            <w:r w:rsidRPr="00104000">
              <w:rPr>
                <w:rFonts w:cstheme="minorHAnsi"/>
              </w:rPr>
              <w:sym w:font="Webdings" w:char="F063"/>
            </w:r>
          </w:p>
        </w:tc>
        <w:tc>
          <w:tcPr>
            <w:tcW w:w="6835" w:type="dxa"/>
          </w:tcPr>
          <w:p w:rsidR="00B47CB4" w:rsidP="003E7017" w:rsidRDefault="00B47CB4" w14:paraId="5E15B196" w14:textId="1B85046B">
            <w:r>
              <w:t>6</w:t>
            </w:r>
            <w:r xmlns:w="http://schemas.openxmlformats.org/wordprocessingml/2006/main" w:rsidR="00106954">
              <w:t>7</w:t>
            </w:r>
            <w:r>
              <w:t xml:space="preserve">. </w:t>
            </w:r>
            <w:r xmlns:w="http://schemas.openxmlformats.org/wordprocessingml/2006/main" w:rsidR="00F374D8">
              <w:t xml:space="preserve">Raw, uncooked </w:t>
            </w:r>
            <w:r xmlns:w="http://schemas.openxmlformats.org/wordprocessingml/2006/main" w:rsidR="00F374D8">
              <w:t>s</w:t>
            </w:r>
            <w:r>
              <w:t>quash?</w:t>
            </w:r>
            <w:r xmlns:w="http://schemas.openxmlformats.org/wordprocessingml/2006/main" w:rsidR="00106954">
              <w:t xml:space="preserve"> (</w:t>
            </w:r>
            <w:r xmlns:w="http://schemas.openxmlformats.org/wordprocessingml/2006/main" w:rsidR="00106954">
              <w:t xml:space="preserve"> yellow squash)</w:t>
            </w:r>
            <w:r xmlns:w="http://schemas.openxmlformats.org/wordprocessingml/2006/main" w:rsidR="00106954">
              <w:t>e.g.</w:t>
            </w:r>
          </w:p>
        </w:tc>
      </w:tr>
      <w:tr w:rsidRPr="000C144C" w:rsidR="00B47CB4" w:rsidTr="00D835D9" w14:paraId="4F8B34DA" w14:textId="77777777">
        <w:tc>
          <w:tcPr>
            <w:tcW w:w="707" w:type="dxa"/>
            <w:vAlign w:val="center"/>
          </w:tcPr>
          <w:p w:rsidRPr="00104000" w:rsidR="00B47CB4" w:rsidP="00D835D9" w:rsidRDefault="00470172" w14:paraId="12AEF847" w14:textId="7E42388B">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5D776A8C" w14:textId="4D801672">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493F6F63" w14:textId="45E9E742">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21A10820" w14:textId="3959B2A2">
            <w:pPr>
              <w:jc w:val="center"/>
              <w:rPr>
                <w:rFonts w:cstheme="minorHAnsi"/>
              </w:rPr>
            </w:pPr>
            <w:r w:rsidRPr="00104000">
              <w:rPr>
                <w:rFonts w:cstheme="minorHAnsi"/>
              </w:rPr>
              <w:sym w:font="Webdings" w:char="F063"/>
            </w:r>
          </w:p>
        </w:tc>
        <w:tc>
          <w:tcPr>
            <w:tcW w:w="6835" w:type="dxa"/>
          </w:tcPr>
          <w:p w:rsidR="00B47CB4" w:rsidP="003E7017" w:rsidRDefault="00B47CB4" w14:paraId="39C18154" w14:textId="34AEDA62">
            <w:r>
              <w:t>6</w:t>
            </w:r>
            <w:r xmlns:w="http://schemas.openxmlformats.org/wordprocessingml/2006/main" w:rsidR="00106954">
              <w:t>8</w:t>
            </w:r>
            <w:r>
              <w:t xml:space="preserve">. </w:t>
            </w:r>
            <w:r xmlns:w="http://schemas.openxmlformats.org/wordprocessingml/2006/main" w:rsidR="00F374D8">
              <w:t xml:space="preserve">Raw, uncooked </w:t>
            </w:r>
            <w:r xmlns:w="http://schemas.openxmlformats.org/wordprocessingml/2006/main" w:rsidR="00F374D8">
              <w:t>b</w:t>
            </w:r>
            <w:r>
              <w:t>ell peppers?</w:t>
            </w:r>
          </w:p>
        </w:tc>
      </w:tr>
      <w:tr w:rsidRPr="000C144C" w:rsidR="00470172" w:rsidTr="00D835D9" w14:paraId="626591E2" w14:textId="77777777">
        <w:tc>
          <w:tcPr>
            <w:tcW w:w="3235" w:type="dxa"/>
            <w:gridSpan w:val="4"/>
            <w:vAlign w:val="center"/>
          </w:tcPr>
          <w:p w:rsidRPr="00104000" w:rsidR="00470172" w:rsidP="00D835D9" w:rsidRDefault="00470172" w14:paraId="3ABF889E" w14:textId="77777777">
            <w:pPr>
              <w:jc w:val="center"/>
              <w:rPr>
                <w:rFonts w:cstheme="minorHAnsi"/>
              </w:rPr>
            </w:pPr>
          </w:p>
        </w:tc>
        <w:tc>
          <w:tcPr>
            <w:tcW w:w="6835" w:type="dxa"/>
          </w:tcPr>
          <w:p w:rsidR="00470172" w:rsidP="00B47CB4" w:rsidRDefault="00470172" w14:paraId="60E8E9FE" w14:textId="306A300B">
            <w:r>
              <w:t xml:space="preserve">a. Type(s):  </w:t>
            </w:r>
            <w:r w:rsidRPr="00104000">
              <w:rPr>
                <w:rFonts w:cstheme="minorHAnsi"/>
              </w:rPr>
              <w:sym w:font="Webdings" w:char="F063"/>
            </w:r>
            <w:r>
              <w:rPr>
                <w:rFonts w:cstheme="minorHAnsi"/>
              </w:rPr>
              <w:t xml:space="preserve"> Red   </w:t>
            </w:r>
            <w:r w:rsidRPr="00104000">
              <w:rPr>
                <w:rFonts w:cstheme="minorHAnsi"/>
              </w:rPr>
              <w:sym w:font="Webdings" w:char="F063"/>
            </w:r>
            <w:r>
              <w:rPr>
                <w:rFonts w:cstheme="minorHAnsi"/>
              </w:rPr>
              <w:t xml:space="preserve"> Green   </w:t>
            </w:r>
            <w:r w:rsidRPr="00104000">
              <w:rPr>
                <w:rFonts w:cstheme="minorHAnsi"/>
              </w:rPr>
              <w:sym w:font="Webdings" w:char="F063"/>
            </w:r>
            <w:r>
              <w:rPr>
                <w:rFonts w:cstheme="minorHAnsi"/>
              </w:rPr>
              <w:t xml:space="preserve"> Orange   </w:t>
            </w:r>
            <w:r w:rsidRPr="00104000">
              <w:rPr>
                <w:rFonts w:cstheme="minorHAnsi"/>
              </w:rPr>
              <w:sym w:font="Webdings" w:char="F063"/>
            </w:r>
            <w:r>
              <w:rPr>
                <w:rFonts w:cstheme="minorHAnsi"/>
              </w:rPr>
              <w:t xml:space="preserve"> Yellow   </w:t>
            </w:r>
            <w:r w:rsidRPr="00104000">
              <w:rPr>
                <w:rFonts w:cstheme="minorHAnsi"/>
              </w:rPr>
              <w:sym w:font="Webdings" w:char="F063"/>
            </w:r>
            <w:r>
              <w:rPr>
                <w:rFonts w:cstheme="minorHAnsi"/>
              </w:rPr>
              <w:t xml:space="preserve"> Unknown</w:t>
            </w:r>
          </w:p>
        </w:tc>
      </w:tr>
      <w:tr w:rsidRPr="000C144C" w:rsidR="00B47CB4" w:rsidTr="00D835D9" w14:paraId="6BC7C2DF" w14:textId="77777777">
        <w:tc>
          <w:tcPr>
            <w:tcW w:w="707" w:type="dxa"/>
            <w:vAlign w:val="center"/>
          </w:tcPr>
          <w:p w:rsidRPr="00104000" w:rsidR="00B47CB4" w:rsidP="00D835D9" w:rsidRDefault="00470172" w14:paraId="04DE70AC" w14:textId="4126BAA8">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64951F78" w14:textId="05D395A7">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47E52625" w14:textId="2120DA3F">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3CF53454" w14:textId="04616DAB">
            <w:pPr>
              <w:jc w:val="center"/>
              <w:rPr>
                <w:rFonts w:cstheme="minorHAnsi"/>
              </w:rPr>
            </w:pPr>
            <w:r w:rsidRPr="00104000">
              <w:rPr>
                <w:rFonts w:cstheme="minorHAnsi"/>
              </w:rPr>
              <w:sym w:font="Webdings" w:char="F063"/>
            </w:r>
          </w:p>
        </w:tc>
        <w:tc>
          <w:tcPr>
            <w:tcW w:w="6835" w:type="dxa"/>
          </w:tcPr>
          <w:p w:rsidR="00B47CB4" w:rsidP="003E7017" w:rsidRDefault="00106954" w14:paraId="25E56105" w14:textId="500BDE2C">
            <w:r xmlns:w="http://schemas.openxmlformats.org/wordprocessingml/2006/main">
              <w:t>69</w:t>
            </w:r>
            <w:r w:rsidR="00B47CB4">
              <w:t xml:space="preserve">. Hot </w:t>
            </w:r>
            <w:r xmlns:w="http://schemas.openxmlformats.org/wordprocessingml/2006/main" w:rsidR="00F21FFA">
              <w:t>peppers</w:t>
            </w:r>
            <w:r xmlns:w="http://schemas.openxmlformats.org/wordprocessingml/2006/main" w:rsidR="00F21FFA">
              <w:t xml:space="preserve"> or </w:t>
            </w:r>
            <w:r w:rsidR="00B47CB4">
              <w:t>chili peppers (</w:t>
            </w:r>
            <w:proofErr w:type="gramStart"/>
            <w:r w:rsidR="00B47CB4">
              <w:t>e.g.</w:t>
            </w:r>
            <w:proofErr w:type="gramEnd"/>
            <w:r w:rsidR="00B47CB4">
              <w:t xml:space="preserve"> jalapenos or </w:t>
            </w:r>
            <w:proofErr w:type="spellStart"/>
            <w:r w:rsidR="00B47CB4">
              <w:t>serranos</w:t>
            </w:r>
            <w:proofErr w:type="spellEnd"/>
            <w:r w:rsidR="00B47CB4">
              <w:t>)?</w:t>
            </w:r>
          </w:p>
        </w:tc>
      </w:tr>
      <w:tr w:rsidRPr="000C144C" w:rsidR="00B47CB4" w:rsidTr="00D835D9" w14:paraId="64A457DC" w14:textId="77777777">
        <w:tc>
          <w:tcPr>
            <w:tcW w:w="707" w:type="dxa"/>
            <w:vAlign w:val="center"/>
          </w:tcPr>
          <w:p w:rsidRPr="00104000" w:rsidR="00B47CB4" w:rsidP="00D835D9" w:rsidRDefault="00470172" w14:paraId="7887FC30" w14:textId="28B8F73D">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13E2A4B1" w14:textId="5AF1A8E3">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78D4D976" w14:textId="03E9027B">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18A788CB" w14:textId="1D10DF62">
            <w:pPr>
              <w:jc w:val="center"/>
              <w:rPr>
                <w:rFonts w:cstheme="minorHAnsi"/>
              </w:rPr>
            </w:pPr>
            <w:r w:rsidRPr="00104000">
              <w:rPr>
                <w:rFonts w:cstheme="minorHAnsi"/>
              </w:rPr>
              <w:sym w:font="Webdings" w:char="F063"/>
            </w:r>
          </w:p>
        </w:tc>
        <w:tc>
          <w:tcPr>
            <w:tcW w:w="6835" w:type="dxa"/>
          </w:tcPr>
          <w:p w:rsidR="00B47CB4" w:rsidP="003E7017" w:rsidRDefault="00B47CB4" w14:paraId="6E379036" w14:textId="38BD7976">
            <w:r>
              <w:t>7</w:t>
            </w:r>
            <w:r xmlns:w="http://schemas.openxmlformats.org/wordprocessingml/2006/main" w:rsidR="00106954">
              <w:t>0</w:t>
            </w:r>
            <w:r>
              <w:t>. Celery?</w:t>
            </w:r>
          </w:p>
        </w:tc>
      </w:tr>
      <w:tr w:rsidRPr="000C144C" w:rsidR="00B47CB4" w:rsidTr="00D835D9" w14:paraId="0A0FC838" w14:textId="77777777">
        <w:tc>
          <w:tcPr>
            <w:tcW w:w="707" w:type="dxa"/>
            <w:vAlign w:val="center"/>
          </w:tcPr>
          <w:p w:rsidRPr="00104000" w:rsidR="00B47CB4" w:rsidP="00D835D9" w:rsidRDefault="00470172" w14:paraId="6E4EAA5B" w14:textId="2B567D02">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5AEA47BD" w14:textId="3006775D">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68CF000A" w14:textId="031E0920">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68416C6D" w14:textId="3250B80A">
            <w:pPr>
              <w:jc w:val="center"/>
              <w:rPr>
                <w:rFonts w:cstheme="minorHAnsi"/>
              </w:rPr>
            </w:pPr>
            <w:r w:rsidRPr="00104000">
              <w:rPr>
                <w:rFonts w:cstheme="minorHAnsi"/>
              </w:rPr>
              <w:sym w:font="Webdings" w:char="F063"/>
            </w:r>
          </w:p>
        </w:tc>
        <w:tc>
          <w:tcPr>
            <w:tcW w:w="6835" w:type="dxa"/>
          </w:tcPr>
          <w:p w:rsidR="00B47CB4" w:rsidP="003E7017" w:rsidRDefault="00B47CB4" w14:paraId="30E987E9" w14:textId="4D7FCA43">
            <w:r>
              <w:t>7</w:t>
            </w:r>
            <w:r xmlns:w="http://schemas.openxmlformats.org/wordprocessingml/2006/main" w:rsidR="00106954">
              <w:t>1</w:t>
            </w:r>
            <w:r>
              <w:t xml:space="preserve">. </w:t>
            </w:r>
            <w:r xmlns:w="http://schemas.openxmlformats.org/wordprocessingml/2006/main" w:rsidR="0013515E">
              <w:t>Raw c</w:t>
            </w:r>
            <w:r xmlns:w="http://schemas.openxmlformats.org/wordprocessingml/2006/main" w:rsidR="00EA5801">
              <w:t xml:space="preserve">arrots? </w:t>
            </w:r>
            <w:r xmlns:w="http://schemas.openxmlformats.org/wordprocessingml/2006/main" w:rsidR="00EA5801">
              <w:t xml:space="preserve">  </w:t>
            </w:r>
          </w:p>
        </w:tc>
      </w:tr>
      <w:tr w:rsidRPr="000C144C" w:rsidR="00EA5801" w:rsidTr="00D835D9" w14:paraId="645FCEFB" w14:textId="77777777">
        <w:trPr/>
        <w:tc>
          <w:tcPr>
            <w:tcW w:w="707" w:type="dxa"/>
            <w:vAlign w:val="center"/>
          </w:tcPr>
          <w:p w:rsidRPr="00104000" w:rsidR="00EA5801" w:rsidP="00D835D9" w:rsidRDefault="00EA5801" w14:paraId="54152BBB" w14:textId="77777777">
            <w:pPr>
              <w:jc w:val="center"/>
              <w:rPr>
                <w:rFonts w:cstheme="minorHAnsi"/>
              </w:rPr>
            </w:pPr>
          </w:p>
        </w:tc>
        <w:tc>
          <w:tcPr>
            <w:tcW w:w="850" w:type="dxa"/>
            <w:vAlign w:val="center"/>
          </w:tcPr>
          <w:p w:rsidRPr="00104000" w:rsidR="00EA5801" w:rsidP="00D835D9" w:rsidRDefault="00EA5801" w14:paraId="4B3B94CD" w14:textId="77777777">
            <w:pPr>
              <w:jc w:val="center"/>
              <w:rPr>
                <w:rFonts w:cstheme="minorHAnsi"/>
              </w:rPr>
            </w:pPr>
          </w:p>
        </w:tc>
        <w:tc>
          <w:tcPr>
            <w:tcW w:w="778" w:type="dxa"/>
            <w:vAlign w:val="center"/>
          </w:tcPr>
          <w:p w:rsidRPr="00104000" w:rsidR="00EA5801" w:rsidP="00D835D9" w:rsidRDefault="00EA5801" w14:paraId="47C85D94" w14:textId="77777777">
            <w:pPr>
              <w:jc w:val="center"/>
              <w:rPr>
                <w:rFonts w:cstheme="minorHAnsi"/>
              </w:rPr>
            </w:pPr>
          </w:p>
        </w:tc>
        <w:tc>
          <w:tcPr>
            <w:tcW w:w="900" w:type="dxa"/>
            <w:vAlign w:val="center"/>
          </w:tcPr>
          <w:p w:rsidRPr="00104000" w:rsidR="00EA5801" w:rsidP="00D835D9" w:rsidRDefault="00EA5801" w14:paraId="6CBAE030" w14:textId="77777777">
            <w:pPr>
              <w:jc w:val="center"/>
              <w:rPr>
                <w:rFonts w:cstheme="minorHAnsi"/>
              </w:rPr>
            </w:pPr>
          </w:p>
        </w:tc>
        <w:tc>
          <w:tcPr>
            <w:tcW w:w="6835" w:type="dxa"/>
          </w:tcPr>
          <w:p w:rsidR="00F21FFA" w:rsidP="003E7017" w:rsidRDefault="00EA5801" w14:paraId="3C2B41BF" w14:textId="77777777">
            <w:pPr>
              <w:rPr/>
            </w:pPr>
            <w:r xmlns:w="http://schemas.openxmlformats.org/wordprocessingml/2006/main">
              <w:t xml:space="preserve">a. Type(s):  </w:t>
            </w:r>
            <w:r xmlns:w="http://schemas.openxmlformats.org/wordprocessingml/2006/main">
              <w:t xml:space="preserve">“Mini” or “baby” carrots    </w:t>
            </w:r>
            <w:r xmlns:w="http://schemas.openxmlformats.org/wordprocessingml/2006/main">
              <w:rPr>
                <w:rFonts w:cstheme="minorHAnsi"/>
              </w:rPr>
              <w:t xml:space="preserve"> </w:t>
            </w:r>
            <w:r xmlns:w="http://schemas.openxmlformats.org/wordprocessingml/2006/main" w:rsidRPr="00104000">
              <w:rPr>
                <w:rFonts w:cstheme="minorHAnsi"/>
              </w:rPr>
              <w:sym w:font="Webdings" w:char="F063"/>
            </w:r>
          </w:p>
          <w:p w:rsidR="00EA5801" w:rsidP="003E7017" w:rsidRDefault="00EA5801" w14:paraId="58378114" w14:textId="1F604078">
            <w:pPr>
              <w:rPr/>
            </w:pPr>
            <w:r xmlns:w="http://schemas.openxmlformats.org/wordprocessingml/2006/main" w:rsidRPr="00104000">
              <w:rPr>
                <w:rFonts w:cstheme="minorHAnsi"/>
              </w:rPr>
              <w:sym w:font="Webdings" w:char="F063"/>
            </w:r>
            <w:r xmlns:w="http://schemas.openxmlformats.org/wordprocessingml/2006/main">
              <w:rPr>
                <w:rFonts w:cstheme="minorHAnsi"/>
              </w:rPr>
              <w:t xml:space="preserve"> Other raw carrots</w:t>
            </w:r>
            <w:r xmlns:w="http://schemas.openxmlformats.org/wordprocessingml/2006/main" w:rsidR="00F21FFA">
              <w:rPr>
                <w:rFonts w:cstheme="minorHAnsi"/>
              </w:rPr>
              <w:t xml:space="preserve">, </w:t>
            </w:r>
            <w:r xmlns:w="http://schemas.openxmlformats.org/wordprocessingml/2006/main" w:rsidR="00F21FFA">
              <w:rPr>
                <w:rFonts w:cstheme="minorHAnsi"/>
              </w:rPr>
              <w:t>_______</w:t>
            </w:r>
            <w:r xmlns:w="http://schemas.openxmlformats.org/wordprocessingml/2006/main" w:rsidR="00F21FFA">
              <w:rPr>
                <w:rFonts w:cstheme="minorHAnsi"/>
              </w:rPr>
              <w:t>specify:_</w:t>
            </w:r>
            <w:r xmlns:w="http://schemas.openxmlformats.org/wordprocessingml/2006/main" w:rsidR="00F21FFA">
              <w:rPr>
                <w:rFonts w:cstheme="minorHAnsi"/>
              </w:rPr>
              <w:t>________________</w:t>
            </w:r>
          </w:p>
        </w:tc>
      </w:tr>
      <w:tr w:rsidRPr="000C144C" w:rsidR="00B47CB4" w:rsidDel="00EA5801" w:rsidTr="00D835D9" w14:paraId="46815EF6" w14:textId="3FBCEFD4">
        <w:trPr/>
        <w:tc>
          <w:tcPr>
            <w:tcW w:w="707" w:type="dxa"/>
            <w:vAlign w:val="center"/>
          </w:tcPr>
          <w:p w:rsidRPr="00104000" w:rsidR="00B47CB4" w:rsidDel="00EA5801" w:rsidP="00D835D9" w:rsidRDefault="00470172" w14:paraId="3A56CA24" w14:textId="1BC3D63D">
            <w:pPr>
              <w:jc w:val="center"/>
              <w:rPr>
                <w:rFonts w:cstheme="minorHAnsi"/>
              </w:rPr>
            </w:pPr>
          </w:p>
        </w:tc>
        <w:tc>
          <w:tcPr>
            <w:tcW w:w="850" w:type="dxa"/>
            <w:vAlign w:val="center"/>
          </w:tcPr>
          <w:p w:rsidRPr="00104000" w:rsidR="00B47CB4" w:rsidDel="00EA5801" w:rsidP="00D835D9" w:rsidRDefault="00470172" w14:paraId="2E958AAA" w14:textId="3F6B5599">
            <w:pPr>
              <w:jc w:val="center"/>
              <w:rPr>
                <w:rFonts w:cstheme="minorHAnsi"/>
              </w:rPr>
            </w:pPr>
          </w:p>
        </w:tc>
        <w:tc>
          <w:tcPr>
            <w:tcW w:w="778" w:type="dxa"/>
            <w:vAlign w:val="center"/>
          </w:tcPr>
          <w:p w:rsidRPr="00104000" w:rsidR="00B47CB4" w:rsidDel="00EA5801" w:rsidP="00D835D9" w:rsidRDefault="00470172" w14:paraId="39F56F74" w14:textId="39E0F217">
            <w:pPr>
              <w:jc w:val="center"/>
              <w:rPr>
                <w:rFonts w:cstheme="minorHAnsi"/>
              </w:rPr>
            </w:pPr>
          </w:p>
        </w:tc>
        <w:tc>
          <w:tcPr>
            <w:tcW w:w="900" w:type="dxa"/>
            <w:vAlign w:val="center"/>
          </w:tcPr>
          <w:p w:rsidRPr="00104000" w:rsidR="00B47CB4" w:rsidDel="00EA5801" w:rsidP="00D835D9" w:rsidRDefault="00470172" w14:paraId="17C18ADD" w14:textId="6B59A750">
            <w:pPr>
              <w:jc w:val="center"/>
              <w:rPr>
                <w:rFonts w:cstheme="minorHAnsi"/>
              </w:rPr>
            </w:pPr>
          </w:p>
        </w:tc>
        <w:tc>
          <w:tcPr>
            <w:tcW w:w="6835" w:type="dxa"/>
          </w:tcPr>
          <w:p w:rsidR="00B47CB4" w:rsidDel="00EA5801" w:rsidP="003E7017" w:rsidRDefault="00B47CB4" w14:paraId="76F8EBF7" w14:textId="3685A2A2">
            <w:pPr>
              <w:rPr/>
            </w:pPr>
          </w:p>
        </w:tc>
      </w:tr>
      <w:tr w:rsidRPr="000C144C" w:rsidR="00B47CB4" w:rsidTr="00D835D9" w14:paraId="2B71BD4F" w14:textId="77777777">
        <w:tc>
          <w:tcPr>
            <w:tcW w:w="707" w:type="dxa"/>
            <w:vAlign w:val="center"/>
          </w:tcPr>
          <w:p w:rsidRPr="00104000" w:rsidR="00B47CB4" w:rsidP="00D835D9" w:rsidRDefault="00470172" w14:paraId="3F3E27EE" w14:textId="120A7322">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4E8EB72B" w14:textId="35EF8FFB">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5415C110" w14:textId="4273659A">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619C77D9" w14:textId="600DA17B">
            <w:pPr>
              <w:jc w:val="center"/>
              <w:rPr>
                <w:rFonts w:cstheme="minorHAnsi"/>
              </w:rPr>
            </w:pPr>
            <w:r w:rsidRPr="00104000">
              <w:rPr>
                <w:rFonts w:cstheme="minorHAnsi"/>
              </w:rPr>
              <w:sym w:font="Webdings" w:char="F063"/>
            </w:r>
          </w:p>
        </w:tc>
        <w:tc>
          <w:tcPr>
            <w:tcW w:w="6835" w:type="dxa"/>
          </w:tcPr>
          <w:p w:rsidR="00B47CB4" w:rsidP="003E7017" w:rsidRDefault="00B47CB4" w14:paraId="4AAEB565" w14:textId="7FC4BF4D">
            <w:r>
              <w:t>7</w:t>
            </w:r>
            <w:r xmlns:w="http://schemas.openxmlformats.org/wordprocessingml/2006/main" w:rsidR="00106954">
              <w:t>2</w:t>
            </w:r>
            <w:r>
              <w:t>. Other raw</w:t>
            </w:r>
            <w:r xmlns:w="http://schemas.openxmlformats.org/wordprocessingml/2006/main" w:rsidR="00F374D8">
              <w:t>, uncooked</w:t>
            </w:r>
            <w:r>
              <w:t xml:space="preserve"> root vegetables?</w:t>
            </w:r>
          </w:p>
        </w:tc>
      </w:tr>
      <w:tr w:rsidRPr="000C144C" w:rsidR="00470172" w:rsidTr="003E7017" w14:paraId="59B43652" w14:textId="77777777">
        <w:tc>
          <w:tcPr>
            <w:tcW w:w="3235" w:type="dxa"/>
            <w:gridSpan w:val="4"/>
          </w:tcPr>
          <w:p w:rsidRPr="00104000" w:rsidR="00470172" w:rsidP="00B47CB4" w:rsidRDefault="00470172" w14:paraId="0C70C517" w14:textId="77777777">
            <w:pPr>
              <w:jc w:val="center"/>
              <w:rPr>
                <w:rFonts w:cstheme="minorHAnsi"/>
              </w:rPr>
            </w:pPr>
          </w:p>
        </w:tc>
        <w:tc>
          <w:tcPr>
            <w:tcW w:w="6835" w:type="dxa"/>
          </w:tcPr>
          <w:p w:rsidR="00470172" w:rsidP="00B47CB4" w:rsidRDefault="00470172" w14:paraId="64B2AC9E" w14:textId="77777777">
            <w:pPr>
              <w:rPr>
                <w:rFonts w:cstheme="minorHAnsi"/>
              </w:rPr>
            </w:pPr>
            <w:r>
              <w:t xml:space="preserve">a. Type(s):  </w:t>
            </w:r>
            <w:r w:rsidRPr="00104000">
              <w:rPr>
                <w:rFonts w:cstheme="minorHAnsi"/>
              </w:rPr>
              <w:sym w:font="Webdings" w:char="F063"/>
            </w:r>
            <w:r>
              <w:rPr>
                <w:rFonts w:cstheme="minorHAnsi"/>
              </w:rPr>
              <w:t xml:space="preserve"> Radishes   </w:t>
            </w:r>
            <w:r w:rsidRPr="00104000">
              <w:rPr>
                <w:rFonts w:cstheme="minorHAnsi"/>
              </w:rPr>
              <w:sym w:font="Webdings" w:char="F063"/>
            </w:r>
            <w:r>
              <w:rPr>
                <w:rFonts w:cstheme="minorHAnsi"/>
              </w:rPr>
              <w:t xml:space="preserve"> Beets   </w:t>
            </w:r>
            <w:r w:rsidRPr="00104000">
              <w:rPr>
                <w:rFonts w:cstheme="minorHAnsi"/>
              </w:rPr>
              <w:sym w:font="Webdings" w:char="F063"/>
            </w:r>
            <w:r>
              <w:rPr>
                <w:rFonts w:cstheme="minorHAnsi"/>
              </w:rPr>
              <w:t xml:space="preserve"> Turnips   </w:t>
            </w:r>
            <w:r w:rsidRPr="00104000">
              <w:rPr>
                <w:rFonts w:cstheme="minorHAnsi"/>
              </w:rPr>
              <w:sym w:font="Webdings" w:char="F063"/>
            </w:r>
            <w:r>
              <w:rPr>
                <w:rFonts w:cstheme="minorHAnsi"/>
              </w:rPr>
              <w:t xml:space="preserve"> Unknown</w:t>
            </w:r>
          </w:p>
          <w:p w:rsidR="00470172" w:rsidP="00B47CB4" w:rsidRDefault="00470172" w14:paraId="5D45CC1C" w14:textId="1E8D8DFB">
            <w:r>
              <w:t xml:space="preserve">     </w:t>
            </w:r>
            <w:r w:rsidRPr="00104000">
              <w:rPr>
                <w:rFonts w:cstheme="minorHAnsi"/>
              </w:rPr>
              <w:sym w:font="Webdings" w:char="F063"/>
            </w:r>
            <w:r>
              <w:rPr>
                <w:rFonts w:cstheme="minorHAnsi"/>
              </w:rPr>
              <w:t xml:space="preserve"> Other, specify: ___________________________________________</w:t>
            </w:r>
          </w:p>
        </w:tc>
      </w:tr>
      <w:tr w:rsidRPr="000C144C" w:rsidR="00B47CB4" w:rsidTr="00D835D9" w14:paraId="18769314" w14:textId="77777777">
        <w:tc>
          <w:tcPr>
            <w:tcW w:w="707" w:type="dxa"/>
            <w:vAlign w:val="center"/>
          </w:tcPr>
          <w:p w:rsidRPr="00104000" w:rsidR="00B47CB4" w:rsidP="00D835D9" w:rsidRDefault="00470172" w14:paraId="050E05BF" w14:textId="05F8D20A">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05FF1D76" w14:textId="359E81C1">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2719E204" w14:textId="1CE4A4D4">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270080BE" w14:textId="0A941915">
            <w:pPr>
              <w:jc w:val="center"/>
              <w:rPr>
                <w:rFonts w:cstheme="minorHAnsi"/>
              </w:rPr>
            </w:pPr>
            <w:r w:rsidRPr="00104000">
              <w:rPr>
                <w:rFonts w:cstheme="minorHAnsi"/>
              </w:rPr>
              <w:sym w:font="Webdings" w:char="F063"/>
            </w:r>
          </w:p>
        </w:tc>
        <w:tc>
          <w:tcPr>
            <w:tcW w:w="6835" w:type="dxa"/>
          </w:tcPr>
          <w:p w:rsidR="00B47CB4" w:rsidP="00B47CB4" w:rsidRDefault="00B47CB4" w14:paraId="5957CD94" w14:textId="2BEDDDF9">
            <w:r>
              <w:t>7</w:t>
            </w:r>
            <w:r xmlns:w="http://schemas.openxmlformats.org/wordprocessingml/2006/main" w:rsidR="00106954">
              <w:t>3</w:t>
            </w:r>
            <w:r>
              <w:t>. Fresh, raw peas? (May be shelled or in the pod)</w:t>
            </w:r>
          </w:p>
        </w:tc>
      </w:tr>
      <w:tr w:rsidRPr="000C144C" w:rsidR="00470172" w:rsidTr="003E7017" w14:paraId="2D53BC9F" w14:textId="77777777">
        <w:tc>
          <w:tcPr>
            <w:tcW w:w="3235" w:type="dxa"/>
            <w:gridSpan w:val="4"/>
            <w:vMerge w:val="restart"/>
          </w:tcPr>
          <w:p w:rsidRPr="00104000" w:rsidR="00470172" w:rsidP="00B47CB4" w:rsidRDefault="00470172" w14:paraId="03C157A8" w14:textId="77777777">
            <w:pPr>
              <w:jc w:val="center"/>
              <w:rPr>
                <w:rFonts w:cstheme="minorHAnsi"/>
              </w:rPr>
            </w:pPr>
          </w:p>
        </w:tc>
        <w:tc>
          <w:tcPr>
            <w:tcW w:w="6835" w:type="dxa"/>
          </w:tcPr>
          <w:p w:rsidR="00470172" w:rsidP="00B47CB4" w:rsidRDefault="00470172" w14:paraId="05A72755" w14:textId="14206F1F">
            <w:pPr>
              <w:rPr>
                <w:rFonts w:cstheme="minorHAnsi"/>
              </w:rPr>
            </w:pPr>
            <w:r>
              <w:t xml:space="preserve">a. Type(s):  </w:t>
            </w:r>
            <w:r w:rsidRPr="00104000">
              <w:rPr>
                <w:rFonts w:cstheme="minorHAnsi"/>
              </w:rPr>
              <w:sym w:font="Webdings" w:char="F063"/>
            </w:r>
            <w:r>
              <w:rPr>
                <w:rFonts w:cstheme="minorHAnsi"/>
              </w:rPr>
              <w:t xml:space="preserve"> Garden peas   </w:t>
            </w:r>
            <w:r w:rsidRPr="00104000">
              <w:rPr>
                <w:rFonts w:cstheme="minorHAnsi"/>
              </w:rPr>
              <w:sym w:font="Webdings" w:char="F063"/>
            </w:r>
            <w:r>
              <w:rPr>
                <w:rFonts w:cstheme="minorHAnsi"/>
              </w:rPr>
              <w:t xml:space="preserve"> Snow peas (i.e. flat, shiny pods containing </w:t>
            </w:r>
            <w:proofErr w:type="gramStart"/>
            <w:r>
              <w:rPr>
                <w:rFonts w:cstheme="minorHAnsi"/>
              </w:rPr>
              <w:t xml:space="preserve">peas)   </w:t>
            </w:r>
            <w:proofErr w:type="gramEnd"/>
            <w:r w:rsidRPr="00104000">
              <w:rPr>
                <w:rFonts w:cstheme="minorHAnsi"/>
              </w:rPr>
              <w:sym w:font="Webdings" w:char="F063"/>
            </w:r>
            <w:r>
              <w:rPr>
                <w:rFonts w:cstheme="minorHAnsi"/>
              </w:rPr>
              <w:t xml:space="preserve"> Sugar snap peas (i.e. plump, crisp, edible pods)   </w:t>
            </w:r>
            <w:r w:rsidRPr="00104000">
              <w:rPr>
                <w:rFonts w:cstheme="minorHAnsi"/>
              </w:rPr>
              <w:sym w:font="Webdings" w:char="F063"/>
            </w:r>
            <w:r>
              <w:rPr>
                <w:rFonts w:cstheme="minorHAnsi"/>
              </w:rPr>
              <w:t xml:space="preserve"> Unknown</w:t>
            </w:r>
          </w:p>
          <w:p w:rsidR="00470172" w:rsidP="00B47CB4" w:rsidRDefault="00470172" w14:paraId="2B4C688D" w14:textId="789CA6AA">
            <w:r>
              <w:t xml:space="preserve">     </w:t>
            </w:r>
            <w:r w:rsidRPr="00104000">
              <w:rPr>
                <w:rFonts w:cstheme="minorHAnsi"/>
              </w:rPr>
              <w:sym w:font="Webdings" w:char="F063"/>
            </w:r>
            <w:r>
              <w:rPr>
                <w:rFonts w:cstheme="minorHAnsi"/>
              </w:rPr>
              <w:t xml:space="preserve"> Other, specify: ___________________________________________</w:t>
            </w:r>
          </w:p>
        </w:tc>
      </w:tr>
      <w:tr w:rsidRPr="000C144C" w:rsidR="00470172" w:rsidTr="003E7017" w14:paraId="366C7A72" w14:textId="77777777">
        <w:tc>
          <w:tcPr>
            <w:tcW w:w="3235" w:type="dxa"/>
            <w:gridSpan w:val="4"/>
            <w:vMerge/>
          </w:tcPr>
          <w:p w:rsidRPr="00104000" w:rsidR="00470172" w:rsidP="00B47CB4" w:rsidRDefault="00470172" w14:paraId="7498BC92" w14:textId="77777777">
            <w:pPr>
              <w:jc w:val="center"/>
              <w:rPr>
                <w:rFonts w:cstheme="minorHAnsi"/>
              </w:rPr>
            </w:pPr>
          </w:p>
        </w:tc>
        <w:tc>
          <w:tcPr>
            <w:tcW w:w="6835" w:type="dxa"/>
          </w:tcPr>
          <w:p w:rsidR="00470172" w:rsidP="00B47CB4" w:rsidRDefault="00470172" w14:paraId="18AE4B5A" w14:textId="77777777">
            <w:r>
              <w:t xml:space="preserve">a. If eaten </w:t>
            </w:r>
            <w:r w:rsidRPr="00FD6582">
              <w:rPr>
                <w:u w:val="single"/>
              </w:rPr>
              <w:t>at home</w:t>
            </w:r>
            <w:r>
              <w:t>, what was the:</w:t>
            </w:r>
          </w:p>
          <w:p w:rsidR="00470172" w:rsidP="00B47CB4" w:rsidRDefault="00470172" w14:paraId="5FF02AD4" w14:textId="77777777">
            <w:r>
              <w:t xml:space="preserve">    Brand(s): ______________________________________________</w:t>
            </w:r>
          </w:p>
          <w:p w:rsidR="00470172" w:rsidP="00B47CB4" w:rsidRDefault="00470172" w14:paraId="1BA7FCF5" w14:textId="77777777">
            <w:r>
              <w:t xml:space="preserve">    Place(s) purchased (names, locations): ______________________</w:t>
            </w:r>
          </w:p>
          <w:p w:rsidR="00470172" w:rsidP="00B47CB4" w:rsidRDefault="00470172" w14:paraId="22872A3F" w14:textId="169FF2BC">
            <w:r>
              <w:t xml:space="preserve">    </w:t>
            </w:r>
            <w:r w:rsidRPr="00104000">
              <w:rPr>
                <w:rFonts w:cstheme="minorHAnsi"/>
              </w:rPr>
              <w:sym w:font="Webdings" w:char="F063"/>
            </w:r>
            <w:r>
              <w:rPr>
                <w:rFonts w:cstheme="minorHAnsi"/>
              </w:rPr>
              <w:t xml:space="preserve"> Not applicable (did not eat at home)</w:t>
            </w:r>
          </w:p>
        </w:tc>
      </w:tr>
      <w:tr w:rsidRPr="000C144C" w:rsidR="00470172" w:rsidTr="003E7017" w14:paraId="7FD2574D" w14:textId="77777777">
        <w:tc>
          <w:tcPr>
            <w:tcW w:w="3235" w:type="dxa"/>
            <w:gridSpan w:val="4"/>
            <w:vMerge/>
          </w:tcPr>
          <w:p w:rsidRPr="00104000" w:rsidR="00470172" w:rsidP="00B47CB4" w:rsidRDefault="00470172" w14:paraId="7104EB2A" w14:textId="77777777">
            <w:pPr>
              <w:jc w:val="center"/>
              <w:rPr>
                <w:rFonts w:cstheme="minorHAnsi"/>
              </w:rPr>
            </w:pPr>
          </w:p>
        </w:tc>
        <w:tc>
          <w:tcPr>
            <w:tcW w:w="6835" w:type="dxa"/>
          </w:tcPr>
          <w:p w:rsidR="00470172" w:rsidP="00B47CB4" w:rsidRDefault="00470172" w14:paraId="671C274B" w14:textId="77777777">
            <w:r>
              <w:t xml:space="preserve">b. If eaten </w:t>
            </w:r>
            <w:r w:rsidRPr="00FD6582">
              <w:rPr>
                <w:u w:val="single"/>
              </w:rPr>
              <w:t>outside the home</w:t>
            </w:r>
            <w:r>
              <w:t>:</w:t>
            </w:r>
          </w:p>
          <w:p w:rsidR="00470172" w:rsidP="00B47CB4" w:rsidRDefault="00470172" w14:paraId="3E1C5651" w14:textId="77777777">
            <w:r>
              <w:t xml:space="preserve">    List the name(s) of establishment(s) and location(s): _______________</w:t>
            </w:r>
          </w:p>
          <w:p w:rsidR="00470172" w:rsidP="00B47CB4" w:rsidRDefault="00470172" w14:paraId="64BE9E78" w14:textId="602834BF">
            <w:r>
              <w:t xml:space="preserve">    </w:t>
            </w:r>
            <w:r w:rsidRPr="00104000">
              <w:rPr>
                <w:rFonts w:cstheme="minorHAnsi"/>
              </w:rPr>
              <w:sym w:font="Webdings" w:char="F063"/>
            </w:r>
            <w:r>
              <w:rPr>
                <w:rFonts w:cstheme="minorHAnsi"/>
              </w:rPr>
              <w:t xml:space="preserve"> Not applicable (did not eat outside the home)</w:t>
            </w:r>
          </w:p>
        </w:tc>
      </w:tr>
      <w:tr w:rsidRPr="000C144C" w:rsidR="00B47CB4" w:rsidTr="00D835D9" w14:paraId="524972F1" w14:textId="77777777">
        <w:tc>
          <w:tcPr>
            <w:tcW w:w="707" w:type="dxa"/>
            <w:vAlign w:val="center"/>
          </w:tcPr>
          <w:p w:rsidRPr="00104000" w:rsidR="00B47CB4" w:rsidP="00D835D9" w:rsidRDefault="00470172" w14:paraId="3F055F27" w14:textId="6E92F9B7">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4C2025DF" w14:textId="1782DF70">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0859B987" w14:textId="12C28C34">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752F1787" w14:textId="4C89696D">
            <w:pPr>
              <w:jc w:val="center"/>
              <w:rPr>
                <w:rFonts w:cstheme="minorHAnsi"/>
              </w:rPr>
            </w:pPr>
            <w:r w:rsidRPr="00104000">
              <w:rPr>
                <w:rFonts w:cstheme="minorHAnsi"/>
              </w:rPr>
              <w:sym w:font="Webdings" w:char="F063"/>
            </w:r>
          </w:p>
        </w:tc>
        <w:tc>
          <w:tcPr>
            <w:tcW w:w="6835" w:type="dxa"/>
          </w:tcPr>
          <w:p w:rsidR="00B47CB4" w:rsidP="00B47CB4" w:rsidRDefault="00B47CB4" w14:paraId="2AA68BAF" w14:textId="6B1460CE">
            <w:r>
              <w:t>7</w:t>
            </w:r>
            <w:r xmlns:w="http://schemas.openxmlformats.org/wordprocessingml/2006/main" w:rsidR="00106954">
              <w:t>4</w:t>
            </w:r>
            <w:r>
              <w:t>. Broccoli?</w:t>
            </w:r>
          </w:p>
        </w:tc>
      </w:tr>
      <w:tr w:rsidRPr="000C144C" w:rsidR="00B47CB4" w:rsidTr="00D835D9" w14:paraId="524669FD" w14:textId="77777777">
        <w:tc>
          <w:tcPr>
            <w:tcW w:w="707" w:type="dxa"/>
            <w:vAlign w:val="center"/>
          </w:tcPr>
          <w:p w:rsidRPr="00104000" w:rsidR="00B47CB4" w:rsidP="00D835D9" w:rsidRDefault="00470172" w14:paraId="64E36B22" w14:textId="4E9E5FD3">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0391E1E7" w14:textId="2CCF0AB4">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0E9419A3" w14:textId="1DDA6832">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62A836F6" w14:textId="5EDC009B">
            <w:pPr>
              <w:jc w:val="center"/>
              <w:rPr>
                <w:rFonts w:cstheme="minorHAnsi"/>
              </w:rPr>
            </w:pPr>
            <w:r w:rsidRPr="00104000">
              <w:rPr>
                <w:rFonts w:cstheme="minorHAnsi"/>
              </w:rPr>
              <w:sym w:font="Webdings" w:char="F063"/>
            </w:r>
          </w:p>
        </w:tc>
        <w:tc>
          <w:tcPr>
            <w:tcW w:w="6835" w:type="dxa"/>
          </w:tcPr>
          <w:p w:rsidR="00B47CB4" w:rsidP="00B47CB4" w:rsidRDefault="00B47CB4" w14:paraId="6A5176C6" w14:textId="3984E523">
            <w:r>
              <w:t>7</w:t>
            </w:r>
            <w:r xmlns:w="http://schemas.openxmlformats.org/wordprocessingml/2006/main" w:rsidR="00106954">
              <w:t>5</w:t>
            </w:r>
            <w:r>
              <w:t>. Cauliflower?</w:t>
            </w:r>
          </w:p>
        </w:tc>
      </w:tr>
      <w:tr w:rsidRPr="000C144C" w:rsidR="00B47CB4" w:rsidTr="00D835D9" w14:paraId="5F9261D5" w14:textId="77777777">
        <w:tc>
          <w:tcPr>
            <w:tcW w:w="707" w:type="dxa"/>
            <w:vAlign w:val="center"/>
          </w:tcPr>
          <w:p w:rsidRPr="00104000" w:rsidR="00B47CB4" w:rsidP="00D835D9" w:rsidRDefault="00470172" w14:paraId="0AB2C45E" w14:textId="39102E39">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07241036" w14:textId="3CCA1A79">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0D8E94BA" w14:textId="30665EA9">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31EC6462" w14:textId="624A56E7">
            <w:pPr>
              <w:jc w:val="center"/>
              <w:rPr>
                <w:rFonts w:cstheme="minorHAnsi"/>
              </w:rPr>
            </w:pPr>
            <w:r w:rsidRPr="00104000">
              <w:rPr>
                <w:rFonts w:cstheme="minorHAnsi"/>
              </w:rPr>
              <w:sym w:font="Webdings" w:char="F063"/>
            </w:r>
          </w:p>
        </w:tc>
        <w:tc>
          <w:tcPr>
            <w:tcW w:w="6835" w:type="dxa"/>
          </w:tcPr>
          <w:p w:rsidR="00B47CB4" w:rsidP="00B47CB4" w:rsidRDefault="00B47CB4" w14:paraId="54D3E203" w14:textId="42E1306C">
            <w:r>
              <w:t>7</w:t>
            </w:r>
            <w:r xmlns:w="http://schemas.openxmlformats.org/wordprocessingml/2006/main" w:rsidR="00106954">
              <w:t>6</w:t>
            </w:r>
            <w:r>
              <w:t>. Sprouts?</w:t>
            </w:r>
          </w:p>
        </w:tc>
      </w:tr>
      <w:tr w:rsidRPr="000C144C" w:rsidR="00B47CB4" w:rsidTr="00D835D9" w14:paraId="74723B89" w14:textId="77777777">
        <w:tc>
          <w:tcPr>
            <w:tcW w:w="707" w:type="dxa"/>
            <w:vAlign w:val="center"/>
          </w:tcPr>
          <w:p w:rsidRPr="00104000" w:rsidR="00B47CB4" w:rsidP="00D835D9" w:rsidRDefault="00470172" w14:paraId="60C1E72B" w14:textId="58F4D021">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09CE4154" w14:textId="42E177A0">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48ACEBC9" w14:textId="5EB715B5">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2CDE67AB" w14:textId="30C89FC4">
            <w:pPr>
              <w:jc w:val="center"/>
              <w:rPr>
                <w:rFonts w:cstheme="minorHAnsi"/>
              </w:rPr>
            </w:pPr>
            <w:r w:rsidRPr="00104000">
              <w:rPr>
                <w:rFonts w:cstheme="minorHAnsi"/>
              </w:rPr>
              <w:sym w:font="Webdings" w:char="F063"/>
            </w:r>
          </w:p>
        </w:tc>
        <w:tc>
          <w:tcPr>
            <w:tcW w:w="6835" w:type="dxa"/>
          </w:tcPr>
          <w:p w:rsidR="00B47CB4" w:rsidP="00B47CB4" w:rsidRDefault="00B47CB4" w14:paraId="6B3BE94E" w14:textId="4CC93512">
            <w:r>
              <w:t>7</w:t>
            </w:r>
            <w:r xmlns:w="http://schemas.openxmlformats.org/wordprocessingml/2006/main" w:rsidR="00106954">
              <w:t>7</w:t>
            </w:r>
            <w:r>
              <w:t>. Raw</w:t>
            </w:r>
            <w:r xmlns:w="http://schemas.openxmlformats.org/wordprocessingml/2006/main" w:rsidR="007A1CB9">
              <w:t>, uncooked</w:t>
            </w:r>
            <w:r>
              <w:t xml:space="preserve"> onions? </w:t>
            </w:r>
          </w:p>
        </w:tc>
      </w:tr>
      <w:tr w:rsidRPr="000C144C" w:rsidR="00470172" w:rsidTr="003E7017" w14:paraId="66992EED" w14:textId="77777777">
        <w:tc>
          <w:tcPr>
            <w:tcW w:w="3235" w:type="dxa"/>
            <w:gridSpan w:val="4"/>
          </w:tcPr>
          <w:p w:rsidRPr="00104000" w:rsidR="00470172" w:rsidP="00B47CB4" w:rsidRDefault="00470172" w14:paraId="7C7C0CA8" w14:textId="77777777">
            <w:pPr>
              <w:jc w:val="center"/>
              <w:rPr>
                <w:rFonts w:cstheme="minorHAnsi"/>
              </w:rPr>
            </w:pPr>
          </w:p>
        </w:tc>
        <w:tc>
          <w:tcPr>
            <w:tcW w:w="6835" w:type="dxa"/>
          </w:tcPr>
          <w:p w:rsidR="00470172" w:rsidP="00B47CB4" w:rsidRDefault="00470172" w14:paraId="3E1A4C8A" w14:textId="02D3ED22">
            <w:pPr>
              <w:rPr>
                <w:rFonts w:cstheme="minorHAnsi"/>
              </w:rPr>
            </w:pPr>
            <w:r>
              <w:t xml:space="preserve">a. Type(s):  </w:t>
            </w:r>
            <w:r w:rsidRPr="00104000">
              <w:rPr>
                <w:rFonts w:cstheme="minorHAnsi"/>
              </w:rPr>
              <w:sym w:font="Webdings" w:char="F063"/>
            </w:r>
            <w:r>
              <w:rPr>
                <w:rFonts w:cstheme="minorHAnsi"/>
              </w:rPr>
              <w:t xml:space="preserve"> White   </w:t>
            </w:r>
            <w:r w:rsidRPr="00104000">
              <w:rPr>
                <w:rFonts w:cstheme="minorHAnsi"/>
              </w:rPr>
              <w:sym w:font="Webdings" w:char="F063"/>
            </w:r>
            <w:r>
              <w:rPr>
                <w:rFonts w:cstheme="minorHAnsi"/>
              </w:rPr>
              <w:t xml:space="preserve"> Yellow   </w:t>
            </w:r>
            <w:r w:rsidRPr="00104000">
              <w:rPr>
                <w:rFonts w:cstheme="minorHAnsi"/>
              </w:rPr>
              <w:sym w:font="Webdings" w:char="F063"/>
            </w:r>
            <w:r>
              <w:rPr>
                <w:rFonts w:cstheme="minorHAnsi"/>
              </w:rPr>
              <w:t xml:space="preserve"> Red/Purple  </w:t>
            </w:r>
            <w:r xmlns:w="http://schemas.openxmlformats.org/wordprocessingml/2006/main" w:rsidRPr="00104000" w:rsidR="00F374D8">
              <w:rPr>
                <w:rFonts w:cstheme="minorHAnsi"/>
              </w:rPr>
              <w:sym w:font="Webdings" w:char="F063"/>
            </w:r>
            <w:r xmlns:w="http://schemas.openxmlformats.org/wordprocessingml/2006/main" w:rsidR="00F374D8">
              <w:rPr>
                <w:rFonts w:cstheme="minorHAnsi"/>
              </w:rPr>
              <w:t xml:space="preserve"> Green onion/scallion</w:t>
            </w:r>
            <w:r>
              <w:rPr>
                <w:rFonts w:cstheme="minorHAnsi"/>
              </w:rPr>
              <w:t xml:space="preserve"> </w:t>
            </w:r>
            <w:r w:rsidRPr="00104000">
              <w:rPr>
                <w:rFonts w:cstheme="minorHAnsi"/>
              </w:rPr>
              <w:sym w:font="Webdings" w:char="F063"/>
            </w:r>
            <w:r>
              <w:rPr>
                <w:rFonts w:cstheme="minorHAnsi"/>
              </w:rPr>
              <w:t xml:space="preserve"> Unknown</w:t>
            </w:r>
          </w:p>
          <w:p w:rsidR="00470172" w:rsidP="00B47CB4" w:rsidRDefault="00470172" w14:paraId="3DFE79F3" w14:textId="11F72CD1">
            <w:r>
              <w:t xml:space="preserve">     </w:t>
            </w:r>
            <w:r w:rsidRPr="00104000">
              <w:rPr>
                <w:rFonts w:cstheme="minorHAnsi"/>
              </w:rPr>
              <w:sym w:font="Webdings" w:char="F063"/>
            </w:r>
            <w:r>
              <w:rPr>
                <w:rFonts w:cstheme="minorHAnsi"/>
              </w:rPr>
              <w:t xml:space="preserve"> Other, specify: ___________________________________________</w:t>
            </w:r>
          </w:p>
        </w:tc>
      </w:tr>
      <w:tr w:rsidRPr="000C144C" w:rsidR="00B47CB4" w:rsidDel="00F374D8" w:rsidTr="00D835D9" w14:paraId="19A3DAF6" w14:textId="6E2CA73C">
        <w:trPr/>
        <w:tc>
          <w:tcPr>
            <w:tcW w:w="707" w:type="dxa"/>
            <w:vAlign w:val="center"/>
          </w:tcPr>
          <w:p w:rsidRPr="00104000" w:rsidR="00B47CB4" w:rsidDel="00F374D8" w:rsidP="00D835D9" w:rsidRDefault="00470172" w14:paraId="510787C6" w14:textId="151256FB">
            <w:pPr>
              <w:jc w:val="center"/>
              <w:rPr>
                <w:rFonts w:cstheme="minorHAnsi"/>
              </w:rPr>
            </w:pPr>
          </w:p>
        </w:tc>
        <w:tc>
          <w:tcPr>
            <w:tcW w:w="850" w:type="dxa"/>
            <w:vAlign w:val="center"/>
          </w:tcPr>
          <w:p w:rsidRPr="00104000" w:rsidR="00B47CB4" w:rsidDel="00F374D8" w:rsidP="00D835D9" w:rsidRDefault="00470172" w14:paraId="28F091AB" w14:textId="320008C7">
            <w:pPr>
              <w:jc w:val="center"/>
              <w:rPr>
                <w:rFonts w:cstheme="minorHAnsi"/>
              </w:rPr>
            </w:pPr>
          </w:p>
        </w:tc>
        <w:tc>
          <w:tcPr>
            <w:tcW w:w="778" w:type="dxa"/>
            <w:vAlign w:val="center"/>
          </w:tcPr>
          <w:p w:rsidRPr="00104000" w:rsidR="00B47CB4" w:rsidDel="00F374D8" w:rsidP="00D835D9" w:rsidRDefault="00470172" w14:paraId="301125B0" w14:textId="0B70D769">
            <w:pPr>
              <w:jc w:val="center"/>
              <w:rPr>
                <w:rFonts w:cstheme="minorHAnsi"/>
              </w:rPr>
            </w:pPr>
          </w:p>
        </w:tc>
        <w:tc>
          <w:tcPr>
            <w:tcW w:w="900" w:type="dxa"/>
            <w:vAlign w:val="center"/>
          </w:tcPr>
          <w:p w:rsidRPr="00104000" w:rsidR="00B47CB4" w:rsidDel="00F374D8" w:rsidP="00D835D9" w:rsidRDefault="00470172" w14:paraId="1CDF9F3D" w14:textId="625D6F61">
            <w:pPr>
              <w:jc w:val="center"/>
              <w:rPr>
                <w:rFonts w:cstheme="minorHAnsi"/>
              </w:rPr>
            </w:pPr>
          </w:p>
        </w:tc>
        <w:tc>
          <w:tcPr>
            <w:tcW w:w="6835" w:type="dxa"/>
          </w:tcPr>
          <w:p w:rsidR="00B47CB4" w:rsidDel="00F374D8" w:rsidP="00B47CB4" w:rsidRDefault="005C3981" w14:paraId="49ECB9E1" w14:textId="4A7E6670">
            <w:pPr>
              <w:rPr/>
            </w:pPr>
          </w:p>
        </w:tc>
      </w:tr>
      <w:tr w:rsidRPr="000C144C" w:rsidR="00B47CB4" w:rsidTr="00D835D9" w14:paraId="65990D57" w14:textId="77777777">
        <w:tc>
          <w:tcPr>
            <w:tcW w:w="707" w:type="dxa"/>
            <w:vAlign w:val="center"/>
          </w:tcPr>
          <w:p w:rsidRPr="00104000" w:rsidR="00B47CB4" w:rsidP="00D835D9" w:rsidRDefault="00470172" w14:paraId="746DC362" w14:textId="077ABC46">
            <w:pPr>
              <w:jc w:val="center"/>
              <w:rPr>
                <w:rFonts w:cstheme="minorHAnsi"/>
              </w:rPr>
            </w:pPr>
            <w:r w:rsidRPr="00104000">
              <w:rPr>
                <w:rFonts w:cstheme="minorHAnsi"/>
              </w:rPr>
              <w:sym w:font="Webdings" w:char="F063"/>
            </w:r>
          </w:p>
        </w:tc>
        <w:tc>
          <w:tcPr>
            <w:tcW w:w="850" w:type="dxa"/>
            <w:vAlign w:val="center"/>
          </w:tcPr>
          <w:p w:rsidRPr="00104000" w:rsidR="00B47CB4" w:rsidP="00D835D9" w:rsidRDefault="00470172" w14:paraId="31ED6982" w14:textId="0A956BC0">
            <w:pPr>
              <w:jc w:val="center"/>
              <w:rPr>
                <w:rFonts w:cstheme="minorHAnsi"/>
              </w:rPr>
            </w:pPr>
            <w:r w:rsidRPr="00104000">
              <w:rPr>
                <w:rFonts w:cstheme="minorHAnsi"/>
              </w:rPr>
              <w:sym w:font="Webdings" w:char="F063"/>
            </w:r>
          </w:p>
        </w:tc>
        <w:tc>
          <w:tcPr>
            <w:tcW w:w="778" w:type="dxa"/>
            <w:vAlign w:val="center"/>
          </w:tcPr>
          <w:p w:rsidRPr="00104000" w:rsidR="00B47CB4" w:rsidP="00D835D9" w:rsidRDefault="00470172" w14:paraId="7BF57112" w14:textId="21535F92">
            <w:pPr>
              <w:jc w:val="center"/>
              <w:rPr>
                <w:rFonts w:cstheme="minorHAnsi"/>
              </w:rPr>
            </w:pPr>
            <w:r w:rsidRPr="00104000">
              <w:rPr>
                <w:rFonts w:cstheme="minorHAnsi"/>
              </w:rPr>
              <w:sym w:font="Webdings" w:char="F063"/>
            </w:r>
          </w:p>
        </w:tc>
        <w:tc>
          <w:tcPr>
            <w:tcW w:w="900" w:type="dxa"/>
            <w:vAlign w:val="center"/>
          </w:tcPr>
          <w:p w:rsidRPr="00104000" w:rsidR="00B47CB4" w:rsidP="00D835D9" w:rsidRDefault="00470172" w14:paraId="11FFBF5F" w14:textId="16862E12">
            <w:pPr>
              <w:jc w:val="center"/>
              <w:rPr>
                <w:rFonts w:cstheme="minorHAnsi"/>
              </w:rPr>
            </w:pPr>
            <w:r w:rsidRPr="00104000">
              <w:rPr>
                <w:rFonts w:cstheme="minorHAnsi"/>
              </w:rPr>
              <w:sym w:font="Webdings" w:char="F063"/>
            </w:r>
          </w:p>
        </w:tc>
        <w:tc>
          <w:tcPr>
            <w:tcW w:w="6835" w:type="dxa"/>
          </w:tcPr>
          <w:p w:rsidR="00B47CB4" w:rsidP="00B47CB4" w:rsidRDefault="00566F02" w14:paraId="1B5D4E7F" w14:textId="49714C74">
            <w:r xmlns:w="http://schemas.openxmlformats.org/wordprocessingml/2006/main">
              <w:t>7</w:t>
            </w:r>
            <w:r xmlns:w="http://schemas.openxmlformats.org/wordprocessingml/2006/main" w:rsidR="00106954">
              <w:t>8</w:t>
            </w:r>
            <w:r w:rsidR="005C3981">
              <w:t>. Fresh tomatoes?</w:t>
            </w:r>
          </w:p>
        </w:tc>
      </w:tr>
      <w:tr w:rsidRPr="000C144C" w:rsidR="00470172" w:rsidTr="003E7017" w14:paraId="244F444B" w14:textId="77777777">
        <w:tc>
          <w:tcPr>
            <w:tcW w:w="3235" w:type="dxa"/>
            <w:gridSpan w:val="4"/>
          </w:tcPr>
          <w:p w:rsidRPr="00104000" w:rsidR="00470172" w:rsidP="00B47CB4" w:rsidRDefault="00470172" w14:paraId="2A2086D3" w14:textId="77777777">
            <w:pPr>
              <w:jc w:val="center"/>
              <w:rPr>
                <w:rFonts w:cstheme="minorHAnsi"/>
              </w:rPr>
            </w:pPr>
          </w:p>
        </w:tc>
        <w:tc>
          <w:tcPr>
            <w:tcW w:w="6835" w:type="dxa"/>
          </w:tcPr>
          <w:p w:rsidRPr="005C3981" w:rsidR="00470172" w:rsidP="005C3981" w:rsidRDefault="00470172" w14:paraId="3CE124D8" w14:textId="1596DEC4">
            <w:pPr>
              <w:rPr>
                <w:rFonts w:cstheme="minorHAnsi"/>
              </w:rPr>
            </w:pPr>
            <w:r>
              <w:t xml:space="preserve">a. Type(s):  </w:t>
            </w:r>
            <w:r w:rsidRPr="00104000">
              <w:rPr>
                <w:rFonts w:cstheme="minorHAnsi"/>
              </w:rPr>
              <w:sym w:font="Webdings" w:char="F063"/>
            </w:r>
            <w:r>
              <w:rPr>
                <w:rFonts w:cstheme="minorHAnsi"/>
              </w:rPr>
              <w:t xml:space="preserve"> Red round   </w:t>
            </w:r>
            <w:r w:rsidRPr="00104000">
              <w:rPr>
                <w:rFonts w:cstheme="minorHAnsi"/>
              </w:rPr>
              <w:sym w:font="Webdings" w:char="F063"/>
            </w:r>
            <w:r>
              <w:rPr>
                <w:rFonts w:cstheme="minorHAnsi"/>
              </w:rPr>
              <w:t xml:space="preserve"> Roma (oval-</w:t>
            </w:r>
            <w:proofErr w:type="gramStart"/>
            <w:r>
              <w:rPr>
                <w:rFonts w:cstheme="minorHAnsi"/>
              </w:rPr>
              <w:t xml:space="preserve">shaped)   </w:t>
            </w:r>
            <w:proofErr w:type="gramEnd"/>
            <w:r w:rsidRPr="00104000">
              <w:rPr>
                <w:rFonts w:cstheme="minorHAnsi"/>
              </w:rPr>
              <w:sym w:font="Webdings" w:char="F063"/>
            </w:r>
            <w:r>
              <w:rPr>
                <w:rFonts w:cstheme="minorHAnsi"/>
              </w:rPr>
              <w:t xml:space="preserve"> Grape/Cherry (bite-sized)   </w:t>
            </w:r>
            <w:r w:rsidRPr="00104000">
              <w:rPr>
                <w:rFonts w:cstheme="minorHAnsi"/>
              </w:rPr>
              <w:sym w:font="Webdings" w:char="F063"/>
            </w:r>
            <w:r>
              <w:rPr>
                <w:rFonts w:cstheme="minorHAnsi"/>
              </w:rPr>
              <w:t xml:space="preserve"> Unknown </w:t>
            </w:r>
            <w:r>
              <w:t xml:space="preserve"> </w:t>
            </w:r>
            <w:r w:rsidRPr="00104000">
              <w:rPr>
                <w:rFonts w:cstheme="minorHAnsi"/>
              </w:rPr>
              <w:sym w:font="Webdings" w:char="F063"/>
            </w:r>
            <w:r>
              <w:rPr>
                <w:rFonts w:cstheme="minorHAnsi"/>
              </w:rPr>
              <w:t xml:space="preserve"> Other, specify: ____________________________</w:t>
            </w:r>
          </w:p>
        </w:tc>
      </w:tr>
      <w:tr w:rsidRPr="000C144C" w:rsidR="005C3981" w:rsidTr="00D835D9" w14:paraId="16B15F8C" w14:textId="77777777">
        <w:tc>
          <w:tcPr>
            <w:tcW w:w="707" w:type="dxa"/>
            <w:vAlign w:val="center"/>
          </w:tcPr>
          <w:p w:rsidRPr="00104000" w:rsidR="005C3981" w:rsidP="00D835D9" w:rsidRDefault="00470172" w14:paraId="2278AD4A" w14:textId="34A22DB3">
            <w:pPr>
              <w:jc w:val="center"/>
              <w:rPr>
                <w:rFonts w:cstheme="minorHAnsi"/>
              </w:rPr>
            </w:pPr>
            <w:r w:rsidRPr="00104000">
              <w:rPr>
                <w:rFonts w:cstheme="minorHAnsi"/>
              </w:rPr>
              <w:sym w:font="Webdings" w:char="F063"/>
            </w:r>
          </w:p>
        </w:tc>
        <w:tc>
          <w:tcPr>
            <w:tcW w:w="850" w:type="dxa"/>
            <w:vAlign w:val="center"/>
          </w:tcPr>
          <w:p w:rsidRPr="00104000" w:rsidR="005C3981" w:rsidP="00D835D9" w:rsidRDefault="00470172" w14:paraId="0A9CA383" w14:textId="4CBFF89B">
            <w:pPr>
              <w:jc w:val="center"/>
              <w:rPr>
                <w:rFonts w:cstheme="minorHAnsi"/>
              </w:rPr>
            </w:pPr>
            <w:r w:rsidRPr="00104000">
              <w:rPr>
                <w:rFonts w:cstheme="minorHAnsi"/>
              </w:rPr>
              <w:sym w:font="Webdings" w:char="F063"/>
            </w:r>
          </w:p>
        </w:tc>
        <w:tc>
          <w:tcPr>
            <w:tcW w:w="778" w:type="dxa"/>
            <w:vAlign w:val="center"/>
          </w:tcPr>
          <w:p w:rsidRPr="00104000" w:rsidR="005C3981" w:rsidP="00D835D9" w:rsidRDefault="00470172" w14:paraId="363991D6" w14:textId="7BB11E35">
            <w:pPr>
              <w:jc w:val="center"/>
              <w:rPr>
                <w:rFonts w:cstheme="minorHAnsi"/>
              </w:rPr>
            </w:pPr>
            <w:r w:rsidRPr="00104000">
              <w:rPr>
                <w:rFonts w:cstheme="minorHAnsi"/>
              </w:rPr>
              <w:sym w:font="Webdings" w:char="F063"/>
            </w:r>
          </w:p>
        </w:tc>
        <w:tc>
          <w:tcPr>
            <w:tcW w:w="900" w:type="dxa"/>
            <w:vAlign w:val="center"/>
          </w:tcPr>
          <w:p w:rsidRPr="00104000" w:rsidR="005C3981" w:rsidP="00D835D9" w:rsidRDefault="00470172" w14:paraId="599C8FE3" w14:textId="54E0D788">
            <w:pPr>
              <w:jc w:val="center"/>
              <w:rPr>
                <w:rFonts w:cstheme="minorHAnsi"/>
              </w:rPr>
            </w:pPr>
            <w:r w:rsidRPr="00104000">
              <w:rPr>
                <w:rFonts w:cstheme="minorHAnsi"/>
              </w:rPr>
              <w:sym w:font="Webdings" w:char="F063"/>
            </w:r>
          </w:p>
        </w:tc>
        <w:tc>
          <w:tcPr>
            <w:tcW w:w="6835" w:type="dxa"/>
          </w:tcPr>
          <w:p w:rsidR="005C3981" w:rsidP="00B47CB4" w:rsidRDefault="00106954" w14:paraId="6648ECCD" w14:textId="4C6E4B32">
            <w:r xmlns:w="http://schemas.openxmlformats.org/wordprocessingml/2006/main">
              <w:t>79</w:t>
            </w:r>
            <w:r w:rsidR="005C3981">
              <w:t xml:space="preserve">. </w:t>
            </w:r>
            <w:r xmlns:w="http://schemas.openxmlformats.org/wordprocessingml/2006/main" w:rsidR="00403379">
              <w:t>Fresh made s</w:t>
            </w:r>
            <w:r w:rsidR="005C3981">
              <w:t xml:space="preserve">alsa or </w:t>
            </w:r>
            <w:proofErr w:type="spellStart"/>
            <w:r w:rsidR="005C3981">
              <w:t>pico</w:t>
            </w:r>
            <w:proofErr w:type="spellEnd"/>
            <w:r w:rsidR="005C3981">
              <w:t xml:space="preserve"> de </w:t>
            </w:r>
            <w:proofErr w:type="spellStart"/>
            <w:r w:rsidR="005C3981">
              <w:t>gallo</w:t>
            </w:r>
            <w:proofErr w:type="spellEnd"/>
            <w:r w:rsidR="005C3981">
              <w:t xml:space="preserve"> (</w:t>
            </w:r>
            <w:proofErr w:type="gramStart"/>
            <w:r xmlns:w="http://schemas.openxmlformats.org/wordprocessingml/2006/main" w:rsidR="00403379">
              <w:t>i.e.</w:t>
            </w:r>
            <w:proofErr w:type="gramEnd"/>
            <w:r xmlns:w="http://schemas.openxmlformats.org/wordprocessingml/2006/main" w:rsidR="00403379">
              <w:t xml:space="preserve"> </w:t>
            </w:r>
            <w:r w:rsidR="005C3981">
              <w:t>not from a</w:t>
            </w:r>
            <w:r xmlns:w="http://schemas.openxmlformats.org/wordprocessingml/2006/main" w:rsidR="00F24AB0">
              <w:t xml:space="preserve"> </w:t>
            </w:r>
            <w:r xmlns:w="http://schemas.openxmlformats.org/wordprocessingml/2006/main" w:rsidR="004B04E9">
              <w:t>vacuum-</w:t>
            </w:r>
            <w:r xmlns:w="http://schemas.openxmlformats.org/wordprocessingml/2006/main" w:rsidR="00F24AB0">
              <w:t>sealed</w:t>
            </w:r>
            <w:r w:rsidR="005C3981">
              <w:t xml:space="preserve"> jar)?</w:t>
            </w:r>
          </w:p>
        </w:tc>
      </w:tr>
      <w:tr w:rsidRPr="000C144C" w:rsidR="00470172" w:rsidTr="003E7017" w14:paraId="79ADF927" w14:textId="77777777">
        <w:tc>
          <w:tcPr>
            <w:tcW w:w="3235" w:type="dxa"/>
            <w:gridSpan w:val="4"/>
            <w:vMerge w:val="restart"/>
          </w:tcPr>
          <w:p w:rsidRPr="00104000" w:rsidR="00470172" w:rsidP="005C3981" w:rsidRDefault="00470172" w14:paraId="243B1182" w14:textId="77777777">
            <w:pPr>
              <w:jc w:val="center"/>
              <w:rPr>
                <w:rFonts w:cstheme="minorHAnsi"/>
              </w:rPr>
            </w:pPr>
          </w:p>
        </w:tc>
        <w:tc>
          <w:tcPr>
            <w:tcW w:w="6835" w:type="dxa"/>
          </w:tcPr>
          <w:p w:rsidR="00470172" w:rsidP="005C3981" w:rsidRDefault="00470172" w14:paraId="76E10AE1" w14:textId="77777777">
            <w:r>
              <w:t xml:space="preserve">a. If eaten </w:t>
            </w:r>
            <w:r w:rsidRPr="00FD6582">
              <w:rPr>
                <w:u w:val="single"/>
              </w:rPr>
              <w:t>at home</w:t>
            </w:r>
            <w:r>
              <w:t>, what was the:</w:t>
            </w:r>
          </w:p>
          <w:p w:rsidR="00470172" w:rsidP="005C3981" w:rsidRDefault="00470172" w14:paraId="326B44F6" w14:textId="77777777">
            <w:r>
              <w:t xml:space="preserve">    Brand(s): ______________________________________________</w:t>
            </w:r>
          </w:p>
          <w:p w:rsidR="00470172" w:rsidP="005C3981" w:rsidRDefault="00470172" w14:paraId="58416882" w14:textId="77777777">
            <w:r>
              <w:t xml:space="preserve">    Place(s) purchased (names, locations): ______________________</w:t>
            </w:r>
          </w:p>
          <w:p w:rsidR="00470172" w:rsidP="005C3981" w:rsidRDefault="00470172" w14:paraId="091B5C3B" w14:textId="60532694">
            <w:r>
              <w:t xml:space="preserve">    </w:t>
            </w:r>
            <w:r w:rsidRPr="00104000">
              <w:rPr>
                <w:rFonts w:cstheme="minorHAnsi"/>
              </w:rPr>
              <w:sym w:font="Webdings" w:char="F063"/>
            </w:r>
            <w:r>
              <w:rPr>
                <w:rFonts w:cstheme="minorHAnsi"/>
              </w:rPr>
              <w:t xml:space="preserve"> Not applicable (did not eat at home)</w:t>
            </w:r>
          </w:p>
        </w:tc>
      </w:tr>
      <w:tr w:rsidRPr="000C144C" w:rsidR="00470172" w:rsidTr="003E7017" w14:paraId="20D3259D" w14:textId="77777777">
        <w:tc>
          <w:tcPr>
            <w:tcW w:w="3235" w:type="dxa"/>
            <w:gridSpan w:val="4"/>
            <w:vMerge/>
          </w:tcPr>
          <w:p w:rsidRPr="00104000" w:rsidR="00470172" w:rsidP="005C3981" w:rsidRDefault="00470172" w14:paraId="0181AC46" w14:textId="77777777">
            <w:pPr>
              <w:jc w:val="center"/>
              <w:rPr>
                <w:rFonts w:cstheme="minorHAnsi"/>
              </w:rPr>
            </w:pPr>
          </w:p>
        </w:tc>
        <w:tc>
          <w:tcPr>
            <w:tcW w:w="6835" w:type="dxa"/>
          </w:tcPr>
          <w:p w:rsidR="00470172" w:rsidP="005C3981" w:rsidRDefault="00470172" w14:paraId="70FBF66C" w14:textId="77777777">
            <w:r>
              <w:t xml:space="preserve">b. If eaten </w:t>
            </w:r>
            <w:r w:rsidRPr="00FD6582">
              <w:rPr>
                <w:u w:val="single"/>
              </w:rPr>
              <w:t>outside the home</w:t>
            </w:r>
            <w:r>
              <w:t>:</w:t>
            </w:r>
          </w:p>
          <w:p w:rsidR="00470172" w:rsidP="005C3981" w:rsidRDefault="00470172" w14:paraId="0D297457" w14:textId="77777777">
            <w:r>
              <w:t xml:space="preserve">    List the name(s) of establishment(s) and location(s): _______________</w:t>
            </w:r>
          </w:p>
          <w:p w:rsidR="00470172" w:rsidP="005C3981" w:rsidRDefault="00470172" w14:paraId="66BAA184" w14:textId="0A60DEB0">
            <w:r>
              <w:t xml:space="preserve">    </w:t>
            </w:r>
            <w:r w:rsidRPr="00104000">
              <w:rPr>
                <w:rFonts w:cstheme="minorHAnsi"/>
              </w:rPr>
              <w:sym w:font="Webdings" w:char="F063"/>
            </w:r>
            <w:r>
              <w:rPr>
                <w:rFonts w:cstheme="minorHAnsi"/>
              </w:rPr>
              <w:t xml:space="preserve"> Not applicable (did not eat outside the home)</w:t>
            </w:r>
          </w:p>
        </w:tc>
      </w:tr>
      <w:tr w:rsidRPr="000C144C" w:rsidR="005C3981" w:rsidTr="00D835D9" w14:paraId="756439EA" w14:textId="77777777">
        <w:tc>
          <w:tcPr>
            <w:tcW w:w="707" w:type="dxa"/>
            <w:vAlign w:val="center"/>
          </w:tcPr>
          <w:p w:rsidRPr="00104000" w:rsidR="005C3981" w:rsidP="00D835D9" w:rsidRDefault="00470172" w14:paraId="085AA954" w14:textId="50B9550C">
            <w:pPr>
              <w:jc w:val="center"/>
              <w:rPr>
                <w:rFonts w:cstheme="minorHAnsi"/>
              </w:rPr>
            </w:pPr>
            <w:r w:rsidRPr="00104000">
              <w:rPr>
                <w:rFonts w:cstheme="minorHAnsi"/>
              </w:rPr>
              <w:sym w:font="Webdings" w:char="F063"/>
            </w:r>
          </w:p>
        </w:tc>
        <w:tc>
          <w:tcPr>
            <w:tcW w:w="850" w:type="dxa"/>
            <w:vAlign w:val="center"/>
          </w:tcPr>
          <w:p w:rsidRPr="00104000" w:rsidR="005C3981" w:rsidP="00D835D9" w:rsidRDefault="00470172" w14:paraId="191EB716" w14:textId="710082A0">
            <w:pPr>
              <w:jc w:val="center"/>
              <w:rPr>
                <w:rFonts w:cstheme="minorHAnsi"/>
              </w:rPr>
            </w:pPr>
            <w:r w:rsidRPr="00104000">
              <w:rPr>
                <w:rFonts w:cstheme="minorHAnsi"/>
              </w:rPr>
              <w:sym w:font="Webdings" w:char="F063"/>
            </w:r>
          </w:p>
        </w:tc>
        <w:tc>
          <w:tcPr>
            <w:tcW w:w="778" w:type="dxa"/>
            <w:vAlign w:val="center"/>
          </w:tcPr>
          <w:p w:rsidRPr="00104000" w:rsidR="005C3981" w:rsidP="00D835D9" w:rsidRDefault="00470172" w14:paraId="4A6289FA" w14:textId="3BA02917">
            <w:pPr>
              <w:jc w:val="center"/>
              <w:rPr>
                <w:rFonts w:cstheme="minorHAnsi"/>
              </w:rPr>
            </w:pPr>
            <w:r w:rsidRPr="00104000">
              <w:rPr>
                <w:rFonts w:cstheme="minorHAnsi"/>
              </w:rPr>
              <w:sym w:font="Webdings" w:char="F063"/>
            </w:r>
          </w:p>
        </w:tc>
        <w:tc>
          <w:tcPr>
            <w:tcW w:w="900" w:type="dxa"/>
            <w:vAlign w:val="center"/>
          </w:tcPr>
          <w:p w:rsidRPr="00104000" w:rsidR="005C3981" w:rsidP="00D835D9" w:rsidRDefault="00470172" w14:paraId="4154247F" w14:textId="0A551FAA">
            <w:pPr>
              <w:jc w:val="center"/>
              <w:rPr>
                <w:rFonts w:cstheme="minorHAnsi"/>
              </w:rPr>
            </w:pPr>
            <w:r w:rsidRPr="00104000">
              <w:rPr>
                <w:rFonts w:cstheme="minorHAnsi"/>
              </w:rPr>
              <w:sym w:font="Webdings" w:char="F063"/>
            </w:r>
          </w:p>
        </w:tc>
        <w:tc>
          <w:tcPr>
            <w:tcW w:w="6835" w:type="dxa"/>
          </w:tcPr>
          <w:p w:rsidR="005C3981" w:rsidP="005C3981" w:rsidRDefault="005C3981" w14:paraId="5408EC75" w14:textId="3818874D">
            <w:r>
              <w:t>8</w:t>
            </w:r>
            <w:r xmlns:w="http://schemas.openxmlformats.org/wordprocessingml/2006/main" w:rsidR="00106954">
              <w:t>0</w:t>
            </w:r>
            <w:r>
              <w:t xml:space="preserve">. Fresh </w:t>
            </w:r>
            <w:r xmlns:w="http://schemas.openxmlformats.org/wordprocessingml/2006/main" w:rsidR="00403379">
              <w:t xml:space="preserve">made </w:t>
            </w:r>
            <w:r>
              <w:t>guacamole (</w:t>
            </w:r>
            <w:proofErr w:type="gramStart"/>
            <w:r xmlns:w="http://schemas.openxmlformats.org/wordprocessingml/2006/main" w:rsidR="00403379">
              <w:t>i.e.</w:t>
            </w:r>
            <w:r xmlns:w="http://schemas.openxmlformats.org/wordprocessingml/2006/main" w:rsidR="00403379">
              <w:t xml:space="preserve"> </w:t>
            </w:r>
            <w:r>
              <w:t xml:space="preserve">not from a </w:t>
            </w:r>
            <w:r xmlns:w="http://schemas.openxmlformats.org/wordprocessingml/2006/main" w:rsidR="004B04E9">
              <w:t>vacuum-</w:t>
            </w:r>
            <w:r xmlns:w="http://schemas.openxmlformats.org/wordprocessingml/2006/main" w:rsidR="00F24AB0">
              <w:t xml:space="preserve">sealed </w:t>
            </w:r>
            <w:r>
              <w:t>jar)?</w:t>
            </w:r>
          </w:p>
        </w:tc>
      </w:tr>
      <w:tr w:rsidRPr="000C144C" w:rsidR="00470172" w:rsidTr="003E7017" w14:paraId="47D5D5BE" w14:textId="77777777">
        <w:tc>
          <w:tcPr>
            <w:tcW w:w="3235" w:type="dxa"/>
            <w:gridSpan w:val="4"/>
            <w:vMerge w:val="restart"/>
          </w:tcPr>
          <w:p w:rsidRPr="00104000" w:rsidR="00470172" w:rsidP="005C3981" w:rsidRDefault="00470172" w14:paraId="2FA92545" w14:textId="77777777">
            <w:pPr>
              <w:jc w:val="center"/>
              <w:rPr>
                <w:rFonts w:cstheme="minorHAnsi"/>
              </w:rPr>
            </w:pPr>
          </w:p>
        </w:tc>
        <w:tc>
          <w:tcPr>
            <w:tcW w:w="6835" w:type="dxa"/>
          </w:tcPr>
          <w:p w:rsidR="00470172" w:rsidP="005C3981" w:rsidRDefault="00470172" w14:paraId="27088549" w14:textId="77777777">
            <w:r>
              <w:t xml:space="preserve">a. If eaten </w:t>
            </w:r>
            <w:r w:rsidRPr="00FD6582">
              <w:rPr>
                <w:u w:val="single"/>
              </w:rPr>
              <w:t>at home</w:t>
            </w:r>
            <w:r>
              <w:t>, what was the:</w:t>
            </w:r>
          </w:p>
          <w:p w:rsidR="00470172" w:rsidP="005C3981" w:rsidRDefault="00470172" w14:paraId="0CEDF945" w14:textId="77777777">
            <w:r>
              <w:t xml:space="preserve">    Brand(s): ______________________________________________</w:t>
            </w:r>
          </w:p>
          <w:p w:rsidR="00470172" w:rsidP="005C3981" w:rsidRDefault="00470172" w14:paraId="208084F0" w14:textId="77777777">
            <w:r>
              <w:t xml:space="preserve">    Place(s) purchased (names, locations): ______________________</w:t>
            </w:r>
          </w:p>
          <w:p w:rsidR="00470172" w:rsidP="005C3981" w:rsidRDefault="00470172" w14:paraId="07078DC1" w14:textId="7D78BFDA">
            <w:r>
              <w:t xml:space="preserve">    </w:t>
            </w:r>
            <w:r w:rsidRPr="00104000">
              <w:rPr>
                <w:rFonts w:cstheme="minorHAnsi"/>
              </w:rPr>
              <w:sym w:font="Webdings" w:char="F063"/>
            </w:r>
            <w:r>
              <w:rPr>
                <w:rFonts w:cstheme="minorHAnsi"/>
              </w:rPr>
              <w:t xml:space="preserve"> Not applicable (did not eat at home)</w:t>
            </w:r>
          </w:p>
        </w:tc>
      </w:tr>
      <w:tr w:rsidRPr="000C144C" w:rsidR="00470172" w:rsidTr="003E7017" w14:paraId="40FD8451" w14:textId="77777777">
        <w:tc>
          <w:tcPr>
            <w:tcW w:w="3235" w:type="dxa"/>
            <w:gridSpan w:val="4"/>
            <w:vMerge/>
          </w:tcPr>
          <w:p w:rsidRPr="00104000" w:rsidR="00470172" w:rsidP="005C3981" w:rsidRDefault="00470172" w14:paraId="7339F595" w14:textId="77777777">
            <w:pPr>
              <w:jc w:val="center"/>
              <w:rPr>
                <w:rFonts w:cstheme="minorHAnsi"/>
              </w:rPr>
            </w:pPr>
          </w:p>
        </w:tc>
        <w:tc>
          <w:tcPr>
            <w:tcW w:w="6835" w:type="dxa"/>
          </w:tcPr>
          <w:p w:rsidR="00470172" w:rsidP="005C3981" w:rsidRDefault="00470172" w14:paraId="1C651824" w14:textId="77777777">
            <w:r>
              <w:t xml:space="preserve">b. If eaten </w:t>
            </w:r>
            <w:r w:rsidRPr="00FD6582">
              <w:rPr>
                <w:u w:val="single"/>
              </w:rPr>
              <w:t>outside the home</w:t>
            </w:r>
            <w:r>
              <w:t>:</w:t>
            </w:r>
          </w:p>
          <w:p w:rsidR="00470172" w:rsidP="005C3981" w:rsidRDefault="00470172" w14:paraId="6D5BDFFD" w14:textId="77777777">
            <w:r>
              <w:t xml:space="preserve">    List the name(s) of establishment(s) and location(s): _______________</w:t>
            </w:r>
          </w:p>
          <w:p w:rsidR="00470172" w:rsidP="005C3981" w:rsidRDefault="00470172" w14:paraId="118F4959" w14:textId="78ACCE9D">
            <w:r>
              <w:t xml:space="preserve">    </w:t>
            </w:r>
            <w:r w:rsidRPr="00104000">
              <w:rPr>
                <w:rFonts w:cstheme="minorHAnsi"/>
              </w:rPr>
              <w:sym w:font="Webdings" w:char="F063"/>
            </w:r>
            <w:r>
              <w:rPr>
                <w:rFonts w:cstheme="minorHAnsi"/>
              </w:rPr>
              <w:t xml:space="preserve"> Not applicable (did not eat outside the home)</w:t>
            </w:r>
          </w:p>
        </w:tc>
      </w:tr>
    </w:tbl>
    <w:p w:rsidR="00B47CB4" w:rsidP="005C3981" w:rsidRDefault="005C3981" w14:paraId="5D6FDADD" w14:textId="6438379C">
      <w:pPr>
        <w:spacing w:before="120" w:after="0" w:line="240" w:lineRule="auto"/>
      </w:pPr>
      <w:r>
        <w:t>Additional comments, including other types of fresh vegetables: _______________________________________</w:t>
      </w:r>
    </w:p>
    <w:p w:rsidR="00CF29E5" w:rsidP="005C3981" w:rsidRDefault="00CF29E5" w14:paraId="5BBA5A4D" w14:textId="610D588E">
      <w:pPr>
        <w:spacing w:before="120" w:after="0" w:line="240" w:lineRule="auto"/>
      </w:pPr>
      <w:r>
        <w:t>This completes the interview.  Thank you very much for your time.  Depending on what we find when we put these interviews together, we may need to talk to you again about a few details.  Would you like to provide any additional thoughts about anything we’ve discussed or about this outbreak investigation?</w:t>
      </w:r>
    </w:p>
    <w:p w:rsidRPr="005C3981" w:rsidR="00CF29E5" w:rsidP="005C3981" w:rsidRDefault="00CF29E5" w14:paraId="580B300D" w14:textId="18AE24EC">
      <w:pPr>
        <w:spacing w:before="120" w:after="0" w:line="240" w:lineRule="auto"/>
      </w:pPr>
      <w:r>
        <w:t>___________________________________________________________________________________________</w:t>
      </w:r>
    </w:p>
    <w:sectPr w:rsidRPr="005C3981" w:rsidR="00CF29E5" w:rsidSect="001D1A1D">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B6D2" w14:textId="77777777" w:rsidR="00775575" w:rsidRDefault="00775575" w:rsidP="00B52F93">
      <w:pPr>
        <w:spacing w:after="0" w:line="240" w:lineRule="auto"/>
      </w:pPr>
      <w:r>
        <w:separator/>
      </w:r>
    </w:p>
  </w:endnote>
  <w:endnote w:type="continuationSeparator" w:id="0">
    <w:p w14:paraId="036FA9A2" w14:textId="77777777" w:rsidR="00775575" w:rsidRDefault="00775575" w:rsidP="00B5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6578" w14:textId="77777777" w:rsidR="00E73EAB" w:rsidRDefault="00E73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976787"/>
      <w:docPartObj>
        <w:docPartGallery w:val="Page Numbers (Bottom of Page)"/>
        <w:docPartUnique/>
      </w:docPartObj>
    </w:sdtPr>
    <w:sdtEndPr>
      <w:rPr>
        <w:noProof/>
      </w:rPr>
    </w:sdtEndPr>
    <w:sdtContent>
      <w:p w14:paraId="3E5761CE" w14:textId="4CA4B31B" w:rsidR="00775575" w:rsidRDefault="00775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E4E3E" w14:textId="77777777" w:rsidR="00775575" w:rsidRDefault="00775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A56E" w14:textId="77777777" w:rsidR="00775575" w:rsidRDefault="00775575" w:rsidP="00F00856">
    <w:pPr>
      <w:pStyle w:val="Footer"/>
      <w:rPr>
        <w:sz w:val="16"/>
        <w:szCs w:val="16"/>
      </w:rPr>
    </w:pPr>
    <w:r w:rsidRPr="00D7395A">
      <w:rPr>
        <w:sz w:val="16"/>
        <w:szCs w:val="16"/>
      </w:rPr>
      <w:t>Public reporting of this collection of information is estimated to average 21 minutes per response, including the time for reviewing instructions and completing and</w:t>
    </w:r>
    <w:r>
      <w:rPr>
        <w:sz w:val="16"/>
        <w:szCs w:val="16"/>
      </w:rPr>
      <w:t xml:space="preserve"> </w:t>
    </w:r>
    <w:r w:rsidRPr="00D7395A">
      <w:rPr>
        <w:sz w:val="16"/>
        <w:szCs w:val="16"/>
      </w:rPr>
      <w:t xml:space="preserve">reviewing the collection of information. An agency many </w:t>
    </w:r>
    <w:proofErr w:type="gramStart"/>
    <w:r w:rsidRPr="00D7395A">
      <w:rPr>
        <w:sz w:val="16"/>
        <w:szCs w:val="16"/>
      </w:rPr>
      <w:t>not conduct</w:t>
    </w:r>
    <w:proofErr w:type="gramEnd"/>
    <w:r w:rsidRPr="00D7395A">
      <w:rPr>
        <w:sz w:val="16"/>
        <w:szCs w:val="16"/>
      </w:rPr>
      <w:t xml:space="preserve"> or sponsor, and a person is not required to respond to a collection of information unless it</w:t>
    </w:r>
    <w:r>
      <w:rPr>
        <w:sz w:val="16"/>
        <w:szCs w:val="16"/>
      </w:rPr>
      <w:t xml:space="preserve"> </w:t>
    </w:r>
    <w:r w:rsidRPr="00D7395A">
      <w:rPr>
        <w:sz w:val="16"/>
        <w:szCs w:val="16"/>
      </w:rPr>
      <w:t>displays a current valid OMB control number. Send comments regarding this burden estimate or any other aspect of this collection of information, including</w:t>
    </w:r>
    <w:r>
      <w:rPr>
        <w:sz w:val="16"/>
        <w:szCs w:val="16"/>
      </w:rPr>
      <w:t xml:space="preserve"> </w:t>
    </w:r>
    <w:r w:rsidRPr="00D7395A">
      <w:rPr>
        <w:sz w:val="16"/>
        <w:szCs w:val="16"/>
      </w:rPr>
      <w:t>suggestions for reducing this burden to CDC/ATSDR Reports Clearance Officer, 1600 Clifton Road NE, MS D-74, Atlanta, Georgia 30333; ATTN: PRA (0920-1198)</w:t>
    </w:r>
    <w:r>
      <w:rPr>
        <w:sz w:val="16"/>
        <w:szCs w:val="16"/>
      </w:rPr>
      <w:tab/>
    </w:r>
  </w:p>
  <w:p w14:paraId="220DDED6" w14:textId="4C4F80B6" w:rsidR="00775575" w:rsidRPr="00D7395A" w:rsidRDefault="00775575" w:rsidP="000B1557">
    <w:pPr>
      <w:pStyle w:val="Footer"/>
      <w:jc w:val="center"/>
      <w:rPr>
        <w:sz w:val="16"/>
        <w:szCs w:val="16"/>
      </w:rPr>
    </w:pPr>
    <w:r w:rsidRPr="000B1557">
      <w:rPr>
        <w:sz w:val="20"/>
        <w:szCs w:val="20"/>
      </w:rPr>
      <w:t>1</w:t>
    </w:r>
  </w:p>
  <w:p w14:paraId="33653599" w14:textId="77777777" w:rsidR="00775575" w:rsidRDefault="00775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E9EC" w14:textId="77777777" w:rsidR="00775575" w:rsidRDefault="00775575" w:rsidP="00B52F93">
      <w:pPr>
        <w:spacing w:after="0" w:line="240" w:lineRule="auto"/>
      </w:pPr>
      <w:r>
        <w:separator/>
      </w:r>
    </w:p>
  </w:footnote>
  <w:footnote w:type="continuationSeparator" w:id="0">
    <w:p w14:paraId="6C133824" w14:textId="77777777" w:rsidR="00775575" w:rsidRDefault="00775575" w:rsidP="00B5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BB16" w14:textId="77777777" w:rsidR="00E73EAB" w:rsidRDefault="00E73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FF30" w14:textId="3432F4CA" w:rsidR="00775575" w:rsidRDefault="00775575" w:rsidP="00B52F93">
    <w:pPr>
      <w:pStyle w:val="Header"/>
      <w:tabs>
        <w:tab w:val="clear" w:pos="9360"/>
        <w:tab w:val="right" w:pos="10080"/>
      </w:tabs>
    </w:pPr>
    <w:r>
      <w:t>v. 3.</w:t>
    </w:r>
    <w:ins w:id="733" w:author="Straily, Anne (CDC/DDPHSIS/CGH/DPDM)" w:date="2021-12-09T14:09:00Z">
      <w:r w:rsidR="00E73EAB">
        <w:t>4</w:t>
      </w:r>
    </w:ins>
    <w:del w:id="734" w:author="Straily, Anne (CDC/DDPHSIS/CGH/DPDM)" w:date="2021-12-09T14:09:00Z">
      <w:r w:rsidDel="00E73EAB">
        <w:delText>2</w:delText>
      </w:r>
    </w:del>
    <w:r>
      <w:t xml:space="preserve"> (</w:t>
    </w:r>
    <w:ins w:id="735" w:author="Straily, Anne (CDC/DDPHSIS/CGH/DPDM)" w:date="2021-12-09T14:09:00Z">
      <w:r w:rsidR="00E73EAB">
        <w:t>September</w:t>
      </w:r>
    </w:ins>
    <w:del w:id="736" w:author="Straily, Anne (CDC/DDPHSIS/CGH/DPDM)" w:date="2021-12-09T14:09:00Z">
      <w:r w:rsidDel="00E73EAB">
        <w:delText>April</w:delText>
      </w:r>
    </w:del>
    <w:r>
      <w:t xml:space="preserve"> 202</w:t>
    </w:r>
    <w:del w:id="737" w:author="Straily, Anne (CDC/DDPHSIS/CGH/DPDM)" w:date="2021-12-09T14:09:00Z">
      <w:r w:rsidDel="00E73EAB">
        <w:delText>0</w:delText>
      </w:r>
    </w:del>
    <w:ins w:id="738" w:author="Straily, Anne (CDC/DDPHSIS/CGH/DPDM)" w:date="2021-12-09T14:09:00Z">
      <w:r w:rsidR="00E73EAB">
        <w:t>1</w:t>
      </w:r>
    </w:ins>
    <w:r>
      <w:t>)</w:t>
    </w:r>
    <w:r>
      <w:tab/>
    </w:r>
    <w:r>
      <w:tab/>
      <w:t>State/NNDSS ID#______________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0A67" w14:textId="46D7B738" w:rsidR="00775575" w:rsidRDefault="00775575" w:rsidP="00414E99">
    <w:pPr>
      <w:pStyle w:val="Header"/>
      <w:tabs>
        <w:tab w:val="clear" w:pos="9360"/>
        <w:tab w:val="right" w:pos="10080"/>
      </w:tabs>
    </w:pPr>
    <w:r>
      <w:t>v. 3.</w:t>
    </w:r>
    <w:ins w:id="739" w:author="Straily, Anne (CDC/DDPHSIS/CGH/DPDM)" w:date="2021-10-20T09:15:00Z">
      <w:r>
        <w:t>4</w:t>
      </w:r>
    </w:ins>
    <w:del w:id="740" w:author="Straily, Anne (CDC/DDPHSIS/CGH/DPDM)" w:date="2021-10-20T09:15:00Z">
      <w:r w:rsidDel="00F948F1">
        <w:delText>3</w:delText>
      </w:r>
    </w:del>
    <w:r>
      <w:t xml:space="preserve"> (September 202</w:t>
    </w:r>
    <w:del w:id="741" w:author="Straily, Anne (CDC/DDPHSIS/CGH/DPDM)" w:date="2021-10-20T09:15:00Z">
      <w:r w:rsidDel="00F948F1">
        <w:delText>0</w:delText>
      </w:r>
    </w:del>
    <w:ins w:id="742" w:author="Straily, Anne (CDC/DDPHSIS/CGH/DPDM)" w:date="2021-10-20T09:15:00Z">
      <w:r>
        <w:t>1</w:t>
      </w:r>
    </w:ins>
    <w:r>
      <w:t>)</w:t>
    </w:r>
    <w:r>
      <w:tab/>
    </w:r>
    <w:r>
      <w:tab/>
      <w:t>State/NNDSS ID# (Required)______________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32D5"/>
    <w:multiLevelType w:val="hybridMultilevel"/>
    <w:tmpl w:val="6DD85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26DE7"/>
    <w:multiLevelType w:val="hybridMultilevel"/>
    <w:tmpl w:val="F8AC6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875A7"/>
    <w:multiLevelType w:val="hybridMultilevel"/>
    <w:tmpl w:val="18B0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F2850"/>
    <w:multiLevelType w:val="hybridMultilevel"/>
    <w:tmpl w:val="A5565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F2E6C"/>
    <w:multiLevelType w:val="hybridMultilevel"/>
    <w:tmpl w:val="FCFA8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543C0"/>
    <w:multiLevelType w:val="hybridMultilevel"/>
    <w:tmpl w:val="5A3A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A644E"/>
    <w:multiLevelType w:val="hybridMultilevel"/>
    <w:tmpl w:val="CDD6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57099"/>
    <w:multiLevelType w:val="hybridMultilevel"/>
    <w:tmpl w:val="1EBA1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64857"/>
    <w:multiLevelType w:val="hybridMultilevel"/>
    <w:tmpl w:val="F5904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45403"/>
    <w:multiLevelType w:val="hybridMultilevel"/>
    <w:tmpl w:val="5E7AC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B5071"/>
    <w:multiLevelType w:val="hybridMultilevel"/>
    <w:tmpl w:val="AE5C9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D2B5E"/>
    <w:multiLevelType w:val="hybridMultilevel"/>
    <w:tmpl w:val="8A5EA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912BE"/>
    <w:multiLevelType w:val="hybridMultilevel"/>
    <w:tmpl w:val="998AE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57084"/>
    <w:multiLevelType w:val="hybridMultilevel"/>
    <w:tmpl w:val="CCDA4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B095A"/>
    <w:multiLevelType w:val="hybridMultilevel"/>
    <w:tmpl w:val="8324A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C3CF9"/>
    <w:multiLevelType w:val="hybridMultilevel"/>
    <w:tmpl w:val="86E69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E096B"/>
    <w:multiLevelType w:val="hybridMultilevel"/>
    <w:tmpl w:val="5E0A3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0"/>
  </w:num>
  <w:num w:numId="5">
    <w:abstractNumId w:val="9"/>
  </w:num>
  <w:num w:numId="6">
    <w:abstractNumId w:val="14"/>
  </w:num>
  <w:num w:numId="7">
    <w:abstractNumId w:val="12"/>
  </w:num>
  <w:num w:numId="8">
    <w:abstractNumId w:val="16"/>
  </w:num>
  <w:num w:numId="9">
    <w:abstractNumId w:val="10"/>
  </w:num>
  <w:num w:numId="10">
    <w:abstractNumId w:val="1"/>
  </w:num>
  <w:num w:numId="11">
    <w:abstractNumId w:val="4"/>
  </w:num>
  <w:num w:numId="12">
    <w:abstractNumId w:val="15"/>
  </w:num>
  <w:num w:numId="13">
    <w:abstractNumId w:val="7"/>
  </w:num>
  <w:num w:numId="14">
    <w:abstractNumId w:val="8"/>
  </w:num>
  <w:num w:numId="15">
    <w:abstractNumId w:val="3"/>
  </w:num>
  <w:num w:numId="16">
    <w:abstractNumId w:val="1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aily, Anne (CDC/DDPHSIS/CGH/DPDM)">
    <w15:presenceInfo w15:providerId="AD" w15:userId="S::yzv2@cdc.gov::cc7dd997-66a6-42ad-a4fb-2955d8ea7ebc"/>
  </w15:person>
  <w15:person w15:author="Rice, Marion (CDC/DDPHSIS/CGH/DPDM)">
    <w15:presenceInfo w15:providerId="AD" w15:userId="S::lnv1@cdc.gov::40614473-e3e4-4504-8ef6-8be872a0a7e3"/>
  </w15:person>
  <w15:person w15:author="Adeyemo, Adesubomi (CDC/DDPHSIS/CGH/DPDM)">
    <w15:presenceInfo w15:providerId="AD" w15:userId="S::lqp4@cdc.gov::7d0c05e1-a4c1-4333-8ff3-828b2275b2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D9"/>
    <w:rsid w:val="0000424D"/>
    <w:rsid w:val="0000788A"/>
    <w:rsid w:val="000213A9"/>
    <w:rsid w:val="000254AE"/>
    <w:rsid w:val="00026C7D"/>
    <w:rsid w:val="00063AA8"/>
    <w:rsid w:val="00065A83"/>
    <w:rsid w:val="00090B71"/>
    <w:rsid w:val="00095DDF"/>
    <w:rsid w:val="000B1557"/>
    <w:rsid w:val="000B2349"/>
    <w:rsid w:val="000C144C"/>
    <w:rsid w:val="00106954"/>
    <w:rsid w:val="00106C21"/>
    <w:rsid w:val="0013515E"/>
    <w:rsid w:val="001364E5"/>
    <w:rsid w:val="001771D5"/>
    <w:rsid w:val="00185EF0"/>
    <w:rsid w:val="00194837"/>
    <w:rsid w:val="001A1848"/>
    <w:rsid w:val="001D0156"/>
    <w:rsid w:val="001D1A1D"/>
    <w:rsid w:val="00226610"/>
    <w:rsid w:val="00237A38"/>
    <w:rsid w:val="00246F5F"/>
    <w:rsid w:val="00274A6E"/>
    <w:rsid w:val="00285D58"/>
    <w:rsid w:val="002B7DF8"/>
    <w:rsid w:val="002C1104"/>
    <w:rsid w:val="002C3951"/>
    <w:rsid w:val="002D27AC"/>
    <w:rsid w:val="002E124D"/>
    <w:rsid w:val="00305B2F"/>
    <w:rsid w:val="00310E57"/>
    <w:rsid w:val="00322B17"/>
    <w:rsid w:val="003308E0"/>
    <w:rsid w:val="003439D9"/>
    <w:rsid w:val="00355BE6"/>
    <w:rsid w:val="0037362E"/>
    <w:rsid w:val="00386849"/>
    <w:rsid w:val="003A7EA6"/>
    <w:rsid w:val="003B2E9F"/>
    <w:rsid w:val="003D2BA3"/>
    <w:rsid w:val="003D4A99"/>
    <w:rsid w:val="003E7017"/>
    <w:rsid w:val="003F2893"/>
    <w:rsid w:val="00403379"/>
    <w:rsid w:val="00414E99"/>
    <w:rsid w:val="00420941"/>
    <w:rsid w:val="004343DA"/>
    <w:rsid w:val="0044160D"/>
    <w:rsid w:val="00466E45"/>
    <w:rsid w:val="00470172"/>
    <w:rsid w:val="004B04E9"/>
    <w:rsid w:val="004C4C55"/>
    <w:rsid w:val="00501D70"/>
    <w:rsid w:val="00523308"/>
    <w:rsid w:val="005313C3"/>
    <w:rsid w:val="00563638"/>
    <w:rsid w:val="00564120"/>
    <w:rsid w:val="00566F02"/>
    <w:rsid w:val="005701DE"/>
    <w:rsid w:val="00592251"/>
    <w:rsid w:val="00592B7F"/>
    <w:rsid w:val="005A3A7C"/>
    <w:rsid w:val="005C2AD7"/>
    <w:rsid w:val="005C3981"/>
    <w:rsid w:val="00615227"/>
    <w:rsid w:val="00652A7F"/>
    <w:rsid w:val="0066339C"/>
    <w:rsid w:val="006B1230"/>
    <w:rsid w:val="006C2570"/>
    <w:rsid w:val="006E7B14"/>
    <w:rsid w:val="006F1859"/>
    <w:rsid w:val="006F7EB4"/>
    <w:rsid w:val="00710C5E"/>
    <w:rsid w:val="00772391"/>
    <w:rsid w:val="00774B47"/>
    <w:rsid w:val="00775575"/>
    <w:rsid w:val="007A1CB9"/>
    <w:rsid w:val="007B60CC"/>
    <w:rsid w:val="007C1705"/>
    <w:rsid w:val="007C4018"/>
    <w:rsid w:val="007E3CB6"/>
    <w:rsid w:val="007E75FA"/>
    <w:rsid w:val="00806B08"/>
    <w:rsid w:val="00816861"/>
    <w:rsid w:val="00816D9D"/>
    <w:rsid w:val="00837CF8"/>
    <w:rsid w:val="00857F26"/>
    <w:rsid w:val="00863A1A"/>
    <w:rsid w:val="00871405"/>
    <w:rsid w:val="00886CEC"/>
    <w:rsid w:val="008A3763"/>
    <w:rsid w:val="008A5FA7"/>
    <w:rsid w:val="008B786F"/>
    <w:rsid w:val="008F1F38"/>
    <w:rsid w:val="008F5AB3"/>
    <w:rsid w:val="009113E4"/>
    <w:rsid w:val="00932C5E"/>
    <w:rsid w:val="00944809"/>
    <w:rsid w:val="0095710B"/>
    <w:rsid w:val="009E43BD"/>
    <w:rsid w:val="009F2148"/>
    <w:rsid w:val="009F46DB"/>
    <w:rsid w:val="00A04DBF"/>
    <w:rsid w:val="00A07314"/>
    <w:rsid w:val="00A45A2C"/>
    <w:rsid w:val="00A47E66"/>
    <w:rsid w:val="00A575BD"/>
    <w:rsid w:val="00A77D9A"/>
    <w:rsid w:val="00A91523"/>
    <w:rsid w:val="00AA663B"/>
    <w:rsid w:val="00AC2D77"/>
    <w:rsid w:val="00AD382F"/>
    <w:rsid w:val="00B37B75"/>
    <w:rsid w:val="00B4070A"/>
    <w:rsid w:val="00B4226F"/>
    <w:rsid w:val="00B47CB4"/>
    <w:rsid w:val="00B52885"/>
    <w:rsid w:val="00B52F93"/>
    <w:rsid w:val="00B551D7"/>
    <w:rsid w:val="00B8794C"/>
    <w:rsid w:val="00B968C7"/>
    <w:rsid w:val="00BA36EA"/>
    <w:rsid w:val="00BA7165"/>
    <w:rsid w:val="00BB7D25"/>
    <w:rsid w:val="00BD6E5D"/>
    <w:rsid w:val="00BE2C27"/>
    <w:rsid w:val="00BF14C3"/>
    <w:rsid w:val="00C37688"/>
    <w:rsid w:val="00C50747"/>
    <w:rsid w:val="00C8369A"/>
    <w:rsid w:val="00C9029C"/>
    <w:rsid w:val="00CA2B54"/>
    <w:rsid w:val="00CA6097"/>
    <w:rsid w:val="00CD0439"/>
    <w:rsid w:val="00CF29E5"/>
    <w:rsid w:val="00D26908"/>
    <w:rsid w:val="00D26A60"/>
    <w:rsid w:val="00D26DAA"/>
    <w:rsid w:val="00D35ADA"/>
    <w:rsid w:val="00D4173F"/>
    <w:rsid w:val="00D7395A"/>
    <w:rsid w:val="00D74BA2"/>
    <w:rsid w:val="00D8146E"/>
    <w:rsid w:val="00D835D9"/>
    <w:rsid w:val="00D85E83"/>
    <w:rsid w:val="00DA0E83"/>
    <w:rsid w:val="00DF0661"/>
    <w:rsid w:val="00E0713D"/>
    <w:rsid w:val="00E13F08"/>
    <w:rsid w:val="00E14A0D"/>
    <w:rsid w:val="00E16C03"/>
    <w:rsid w:val="00E24A6C"/>
    <w:rsid w:val="00E52BED"/>
    <w:rsid w:val="00E60FB8"/>
    <w:rsid w:val="00E6305A"/>
    <w:rsid w:val="00E73EAB"/>
    <w:rsid w:val="00E841BE"/>
    <w:rsid w:val="00EA4EE3"/>
    <w:rsid w:val="00EA559A"/>
    <w:rsid w:val="00EA5801"/>
    <w:rsid w:val="00ED2113"/>
    <w:rsid w:val="00ED52B1"/>
    <w:rsid w:val="00ED6AA0"/>
    <w:rsid w:val="00EE5724"/>
    <w:rsid w:val="00EF3D36"/>
    <w:rsid w:val="00F00856"/>
    <w:rsid w:val="00F05A0F"/>
    <w:rsid w:val="00F1184C"/>
    <w:rsid w:val="00F21FFA"/>
    <w:rsid w:val="00F24AB0"/>
    <w:rsid w:val="00F30227"/>
    <w:rsid w:val="00F374D8"/>
    <w:rsid w:val="00F45F2A"/>
    <w:rsid w:val="00F55FC5"/>
    <w:rsid w:val="00F80683"/>
    <w:rsid w:val="00F948F1"/>
    <w:rsid w:val="00FC0F43"/>
    <w:rsid w:val="00FC70C6"/>
    <w:rsid w:val="00FD6582"/>
    <w:rsid w:val="00FE301D"/>
    <w:rsid w:val="00FE7A36"/>
    <w:rsid w:val="00FF00EF"/>
    <w:rsid w:val="00FF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AC6BF"/>
  <w15:chartTrackingRefBased/>
  <w15:docId w15:val="{97DF769E-2C3C-4856-B335-47A9C71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93"/>
  </w:style>
  <w:style w:type="paragraph" w:styleId="Footer">
    <w:name w:val="footer"/>
    <w:basedOn w:val="Normal"/>
    <w:link w:val="FooterChar"/>
    <w:uiPriority w:val="99"/>
    <w:unhideWhenUsed/>
    <w:rsid w:val="00B5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93"/>
  </w:style>
  <w:style w:type="paragraph" w:styleId="ListParagraph">
    <w:name w:val="List Paragraph"/>
    <w:basedOn w:val="Normal"/>
    <w:uiPriority w:val="34"/>
    <w:qFormat/>
    <w:rsid w:val="0000424D"/>
    <w:pPr>
      <w:ind w:left="720"/>
      <w:contextualSpacing/>
    </w:pPr>
  </w:style>
  <w:style w:type="table" w:styleId="TableGrid">
    <w:name w:val="Table Grid"/>
    <w:basedOn w:val="TableNormal"/>
    <w:uiPriority w:val="39"/>
    <w:rsid w:val="0000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7017"/>
    <w:rPr>
      <w:sz w:val="16"/>
      <w:szCs w:val="16"/>
    </w:rPr>
  </w:style>
  <w:style w:type="paragraph" w:styleId="CommentText">
    <w:name w:val="annotation text"/>
    <w:basedOn w:val="Normal"/>
    <w:link w:val="CommentTextChar"/>
    <w:uiPriority w:val="99"/>
    <w:semiHidden/>
    <w:unhideWhenUsed/>
    <w:rsid w:val="003E7017"/>
    <w:pPr>
      <w:spacing w:line="240" w:lineRule="auto"/>
    </w:pPr>
    <w:rPr>
      <w:sz w:val="20"/>
      <w:szCs w:val="20"/>
    </w:rPr>
  </w:style>
  <w:style w:type="character" w:customStyle="1" w:styleId="CommentTextChar">
    <w:name w:val="Comment Text Char"/>
    <w:basedOn w:val="DefaultParagraphFont"/>
    <w:link w:val="CommentText"/>
    <w:uiPriority w:val="99"/>
    <w:semiHidden/>
    <w:rsid w:val="003E7017"/>
    <w:rPr>
      <w:sz w:val="20"/>
      <w:szCs w:val="20"/>
    </w:rPr>
  </w:style>
  <w:style w:type="paragraph" w:styleId="CommentSubject">
    <w:name w:val="annotation subject"/>
    <w:basedOn w:val="CommentText"/>
    <w:next w:val="CommentText"/>
    <w:link w:val="CommentSubjectChar"/>
    <w:uiPriority w:val="99"/>
    <w:semiHidden/>
    <w:unhideWhenUsed/>
    <w:rsid w:val="003E7017"/>
    <w:rPr>
      <w:b/>
      <w:bCs/>
    </w:rPr>
  </w:style>
  <w:style w:type="character" w:customStyle="1" w:styleId="CommentSubjectChar">
    <w:name w:val="Comment Subject Char"/>
    <w:basedOn w:val="CommentTextChar"/>
    <w:link w:val="CommentSubject"/>
    <w:uiPriority w:val="99"/>
    <w:semiHidden/>
    <w:rsid w:val="003E7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4192</Words>
  <Characters>23898</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Straily, Anne (CDC/DDPHSIS/CGH/DPDM)</dc:creator>
  <cp:keywords/>
  <dc:description/>
  <cp:lastModifiedBy>Brown, Natalie (CDC/DDPHSIS/CGH/OD)</cp:lastModifiedBy>
  <cp:revision>2</cp:revision>
  <dcterms:created xsi:type="dcterms:W3CDTF">2021-12-10T20:06:00Z</dcterms:created>
  <dcterms:modified xsi:type="dcterms:W3CDTF">2021-12-10T20:06:00Z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2021-08-23T14:48:27Z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6ca2b8da-dd6c-46c5-90d7-177a45820d60</vt:lpwstr>
  </property>
  <property fmtid="{D5CDD505-2E9C-101B-9397-08002B2CF9AE}" pid="8" name="MSIP_Label_7b94a7b8-f06c-4dfe-bdcc-9b548fd58c31_ContentBits">
    <vt:lpwstr>0</vt:lpwstr>
  </property>
</Properties>
</file>