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40DC" w:rsidP="0002727F" w:rsidRDefault="00A2742E" w14:paraId="5F651E53" w14:textId="0F133567">
      <w:pPr>
        <w:pStyle w:val="Heading1"/>
        <w:jc w:val="center"/>
        <w:rPr>
          <w:color w:val="FFFFFF" w:themeColor="background1"/>
        </w:rPr>
      </w:pPr>
      <w:r w:rsidRPr="008E1F0B">
        <w:rPr>
          <w:color w:val="FFFFFF" w:themeColor="background1"/>
        </w:rPr>
        <w:drawing>
          <wp:anchor distT="0" distB="0" distL="114300" distR="114300" simplePos="0" relativeHeight="251657728" behindDoc="1" locked="0" layoutInCell="1" allowOverlap="1" wp14:editId="1D6E5008" wp14:anchorId="5F651E5F">
            <wp:simplePos x="0" y="0"/>
            <wp:positionH relativeFrom="margin">
              <wp:align>right</wp:align>
            </wp:positionH>
            <wp:positionV relativeFrom="paragraph">
              <wp:posOffset>-3810</wp:posOffset>
            </wp:positionV>
            <wp:extent cx="6961505" cy="976312"/>
            <wp:effectExtent l="0" t="0" r="0" b="0"/>
            <wp:wrapNone/>
            <wp:docPr id="5" name="Picture 5" descr="header art" title="artif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gency_heade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1505" cy="976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5ABB">
        <w:rPr>
          <w:color w:val="FFFFFF" w:themeColor="background1"/>
        </w:rPr>
        <w:t xml:space="preserve">Safe </w:t>
      </w:r>
      <w:r w:rsidR="00BB276A">
        <w:rPr>
          <w:color w:val="FFFFFF" w:themeColor="background1"/>
        </w:rPr>
        <w:t>Gardening In Lead-Contaminated Soil</w:t>
      </w:r>
    </w:p>
    <w:p w:rsidRPr="00D935B7" w:rsidR="00A418C2" w:rsidP="0002727F" w:rsidRDefault="00A418C2" w14:paraId="172177D6" w14:textId="77777777">
      <w:pPr>
        <w:jc w:val="center"/>
        <w:rPr>
          <w:color w:val="FFFFFF" w:themeColor="background1"/>
        </w:rPr>
      </w:pPr>
      <w:r w:rsidRPr="00D935B7">
        <w:rPr>
          <w:color w:val="FFFFFF" w:themeColor="background1"/>
        </w:rPr>
        <w:t xml:space="preserve">Information for communities </w:t>
      </w:r>
      <w:r w:rsidRPr="0002727F">
        <w:rPr>
          <w:color w:val="FFFFFF" w:themeColor="background1"/>
        </w:rPr>
        <w:t>near waste sites</w:t>
      </w:r>
      <w:r w:rsidRPr="00D935B7">
        <w:rPr>
          <w:color w:val="FFFFFF" w:themeColor="background1"/>
        </w:rPr>
        <w:t xml:space="preserve"> with possible lead contamination</w:t>
      </w:r>
    </w:p>
    <w:p w:rsidRPr="00545F67" w:rsidR="007854E8" w:rsidP="00D43E5B" w:rsidRDefault="00CF7AA9" w14:paraId="5F651E55" w14:textId="2B452EED">
      <w:pPr>
        <w:spacing w:after="0"/>
        <w:rPr>
          <w:b/>
          <w:color w:val="0070C0"/>
          <w:sz w:val="24"/>
          <w:szCs w:val="24"/>
          <w:lang w:val="en"/>
        </w:rPr>
      </w:pPr>
      <w:r>
        <w:rPr>
          <w:b/>
          <w:color w:val="0070C0"/>
          <w:sz w:val="24"/>
          <w:szCs w:val="24"/>
          <w:lang w:val="en"/>
        </w:rPr>
        <w:t>Lead exposure from e</w:t>
      </w:r>
      <w:r w:rsidR="00375A2B">
        <w:rPr>
          <w:b/>
          <w:color w:val="0070C0"/>
          <w:sz w:val="24"/>
          <w:szCs w:val="24"/>
          <w:lang w:val="en"/>
        </w:rPr>
        <w:t>ating</w:t>
      </w:r>
      <w:r w:rsidRPr="00EB093F" w:rsidR="004A6A2A">
        <w:rPr>
          <w:b/>
          <w:color w:val="0070C0"/>
          <w:sz w:val="24"/>
          <w:szCs w:val="24"/>
          <w:lang w:val="en"/>
        </w:rPr>
        <w:t xml:space="preserve"> </w:t>
      </w:r>
      <w:r w:rsidR="004A6A2A">
        <w:rPr>
          <w:b/>
          <w:color w:val="0070C0"/>
          <w:sz w:val="24"/>
          <w:szCs w:val="24"/>
          <w:lang w:val="en"/>
        </w:rPr>
        <w:t xml:space="preserve">fruits or </w:t>
      </w:r>
      <w:r w:rsidRPr="00EB093F" w:rsidR="004A6A2A">
        <w:rPr>
          <w:b/>
          <w:color w:val="0070C0"/>
          <w:sz w:val="24"/>
          <w:szCs w:val="24"/>
          <w:lang w:val="en"/>
        </w:rPr>
        <w:t xml:space="preserve">vegetables grown in soil that contains lead can </w:t>
      </w:r>
      <w:r w:rsidR="004A6A2A">
        <w:rPr>
          <w:b/>
          <w:color w:val="0070C0"/>
          <w:sz w:val="24"/>
          <w:szCs w:val="24"/>
          <w:lang w:val="en"/>
        </w:rPr>
        <w:t xml:space="preserve">be </w:t>
      </w:r>
      <w:r w:rsidRPr="00EB093F" w:rsidR="004A6A2A">
        <w:rPr>
          <w:b/>
          <w:color w:val="0070C0"/>
          <w:sz w:val="24"/>
          <w:szCs w:val="24"/>
          <w:lang w:val="en"/>
        </w:rPr>
        <w:t xml:space="preserve">a </w:t>
      </w:r>
      <w:r w:rsidR="005B7986">
        <w:rPr>
          <w:b/>
          <w:color w:val="0070C0"/>
          <w:sz w:val="24"/>
          <w:szCs w:val="24"/>
          <w:lang w:val="en"/>
        </w:rPr>
        <w:t>major</w:t>
      </w:r>
      <w:r w:rsidRPr="00EB093F" w:rsidR="005B7986">
        <w:rPr>
          <w:b/>
          <w:color w:val="0070C0"/>
          <w:sz w:val="24"/>
          <w:szCs w:val="24"/>
          <w:lang w:val="en"/>
        </w:rPr>
        <w:t xml:space="preserve"> </w:t>
      </w:r>
      <w:r w:rsidRPr="00EB093F" w:rsidR="004A6A2A">
        <w:rPr>
          <w:b/>
          <w:color w:val="0070C0"/>
          <w:sz w:val="24"/>
          <w:szCs w:val="24"/>
          <w:lang w:val="en"/>
        </w:rPr>
        <w:t xml:space="preserve">health risk, especially to children. </w:t>
      </w:r>
      <w:r w:rsidR="004D07D8">
        <w:rPr>
          <w:b/>
          <w:color w:val="0070C0"/>
          <w:sz w:val="24"/>
          <w:szCs w:val="24"/>
          <w:lang w:val="en"/>
        </w:rPr>
        <w:t>Lead in d</w:t>
      </w:r>
      <w:r w:rsidR="00A739A4">
        <w:rPr>
          <w:b/>
          <w:color w:val="0070C0"/>
          <w:sz w:val="24"/>
          <w:szCs w:val="24"/>
          <w:lang w:val="en"/>
        </w:rPr>
        <w:t>irt and dust</w:t>
      </w:r>
      <w:r w:rsidR="00411847">
        <w:rPr>
          <w:b/>
          <w:color w:val="0070C0"/>
          <w:sz w:val="24"/>
          <w:szCs w:val="24"/>
          <w:lang w:val="en"/>
        </w:rPr>
        <w:t xml:space="preserve"> </w:t>
      </w:r>
      <w:r w:rsidR="007022B9">
        <w:rPr>
          <w:b/>
          <w:color w:val="0070C0"/>
          <w:sz w:val="24"/>
          <w:szCs w:val="24"/>
          <w:lang w:val="en"/>
        </w:rPr>
        <w:t>can</w:t>
      </w:r>
      <w:r w:rsidR="00411847">
        <w:rPr>
          <w:b/>
          <w:color w:val="0070C0"/>
          <w:sz w:val="24"/>
          <w:szCs w:val="24"/>
          <w:lang w:val="en"/>
        </w:rPr>
        <w:t xml:space="preserve"> </w:t>
      </w:r>
      <w:r w:rsidR="004D07D8">
        <w:rPr>
          <w:b/>
          <w:color w:val="0070C0"/>
          <w:sz w:val="24"/>
          <w:szCs w:val="24"/>
          <w:lang w:val="en"/>
        </w:rPr>
        <w:t>coat the su</w:t>
      </w:r>
      <w:r w:rsidR="00DA10A7">
        <w:rPr>
          <w:b/>
          <w:color w:val="0070C0"/>
          <w:sz w:val="24"/>
          <w:szCs w:val="24"/>
          <w:lang w:val="en"/>
        </w:rPr>
        <w:t>r</w:t>
      </w:r>
      <w:r w:rsidR="004D07D8">
        <w:rPr>
          <w:b/>
          <w:color w:val="0070C0"/>
          <w:sz w:val="24"/>
          <w:szCs w:val="24"/>
          <w:lang w:val="en"/>
        </w:rPr>
        <w:t xml:space="preserve">face of fruits or vegetables and </w:t>
      </w:r>
      <w:r w:rsidR="002B1641">
        <w:rPr>
          <w:b/>
          <w:color w:val="0070C0"/>
          <w:sz w:val="24"/>
          <w:szCs w:val="24"/>
          <w:lang w:val="en"/>
        </w:rPr>
        <w:t>could</w:t>
      </w:r>
      <w:r w:rsidR="004D07D8">
        <w:rPr>
          <w:b/>
          <w:color w:val="0070C0"/>
          <w:sz w:val="24"/>
          <w:szCs w:val="24"/>
          <w:lang w:val="en"/>
        </w:rPr>
        <w:t xml:space="preserve"> be </w:t>
      </w:r>
      <w:r w:rsidR="007030D4">
        <w:rPr>
          <w:b/>
          <w:color w:val="0070C0"/>
          <w:sz w:val="24"/>
          <w:szCs w:val="24"/>
          <w:lang w:val="en"/>
        </w:rPr>
        <w:t xml:space="preserve">taken up </w:t>
      </w:r>
      <w:r w:rsidR="004D07D8">
        <w:rPr>
          <w:b/>
          <w:color w:val="0070C0"/>
          <w:sz w:val="24"/>
          <w:szCs w:val="24"/>
          <w:lang w:val="en"/>
        </w:rPr>
        <w:t>into fruit</w:t>
      </w:r>
      <w:r w:rsidR="007B3957">
        <w:rPr>
          <w:b/>
          <w:color w:val="0070C0"/>
          <w:sz w:val="24"/>
          <w:szCs w:val="24"/>
          <w:lang w:val="en"/>
        </w:rPr>
        <w:t>s</w:t>
      </w:r>
      <w:r w:rsidR="004D07D8">
        <w:rPr>
          <w:b/>
          <w:color w:val="0070C0"/>
          <w:sz w:val="24"/>
          <w:szCs w:val="24"/>
          <w:lang w:val="en"/>
        </w:rPr>
        <w:t xml:space="preserve"> </w:t>
      </w:r>
      <w:r w:rsidR="007B3957">
        <w:rPr>
          <w:b/>
          <w:color w:val="0070C0"/>
          <w:sz w:val="24"/>
          <w:szCs w:val="24"/>
          <w:lang w:val="en"/>
        </w:rPr>
        <w:t>and</w:t>
      </w:r>
      <w:r w:rsidR="004D07D8">
        <w:rPr>
          <w:b/>
          <w:color w:val="0070C0"/>
          <w:sz w:val="24"/>
          <w:szCs w:val="24"/>
          <w:lang w:val="en"/>
        </w:rPr>
        <w:t xml:space="preserve"> vegetable</w:t>
      </w:r>
      <w:r w:rsidR="007B3957">
        <w:rPr>
          <w:b/>
          <w:color w:val="0070C0"/>
          <w:sz w:val="24"/>
          <w:szCs w:val="24"/>
          <w:lang w:val="en"/>
        </w:rPr>
        <w:t>s</w:t>
      </w:r>
      <w:r w:rsidR="004D07D8">
        <w:rPr>
          <w:b/>
          <w:color w:val="0070C0"/>
          <w:sz w:val="24"/>
          <w:szCs w:val="24"/>
          <w:lang w:val="en"/>
        </w:rPr>
        <w:t xml:space="preserve"> </w:t>
      </w:r>
      <w:r w:rsidR="001E5665">
        <w:rPr>
          <w:b/>
          <w:color w:val="0070C0"/>
          <w:sz w:val="24"/>
          <w:szCs w:val="24"/>
          <w:lang w:val="en"/>
        </w:rPr>
        <w:t>themselves</w:t>
      </w:r>
      <w:r w:rsidR="004D07D8">
        <w:rPr>
          <w:b/>
          <w:color w:val="0070C0"/>
          <w:sz w:val="24"/>
          <w:szCs w:val="24"/>
          <w:lang w:val="en"/>
        </w:rPr>
        <w:t>.</w:t>
      </w:r>
      <w:r w:rsidR="00A739A4">
        <w:rPr>
          <w:b/>
          <w:color w:val="0070C0"/>
          <w:sz w:val="24"/>
          <w:szCs w:val="24"/>
          <w:lang w:val="en"/>
        </w:rPr>
        <w:t xml:space="preserve"> </w:t>
      </w:r>
      <w:r w:rsidR="00B52A43">
        <w:rPr>
          <w:b/>
          <w:color w:val="0070C0"/>
          <w:sz w:val="24"/>
          <w:szCs w:val="24"/>
          <w:lang w:val="en"/>
        </w:rPr>
        <w:t xml:space="preserve">Protect your </w:t>
      </w:r>
      <w:proofErr w:type="gramStart"/>
      <w:r w:rsidR="00B52A43">
        <w:rPr>
          <w:b/>
          <w:color w:val="0070C0"/>
          <w:sz w:val="24"/>
          <w:szCs w:val="24"/>
          <w:lang w:val="en"/>
        </w:rPr>
        <w:t xml:space="preserve">health, </w:t>
      </w:r>
      <w:r w:rsidR="00B667BE">
        <w:rPr>
          <w:b/>
          <w:color w:val="0070C0"/>
          <w:sz w:val="24"/>
          <w:szCs w:val="24"/>
          <w:lang w:val="en"/>
        </w:rPr>
        <w:t>and</w:t>
      </w:r>
      <w:proofErr w:type="gramEnd"/>
      <w:r w:rsidR="00B667BE">
        <w:rPr>
          <w:b/>
          <w:color w:val="0070C0"/>
          <w:sz w:val="24"/>
          <w:szCs w:val="24"/>
          <w:lang w:val="en"/>
        </w:rPr>
        <w:t xml:space="preserve"> </w:t>
      </w:r>
      <w:r w:rsidR="00B52A43">
        <w:rPr>
          <w:b/>
          <w:color w:val="0070C0"/>
          <w:sz w:val="24"/>
          <w:szCs w:val="24"/>
          <w:lang w:val="en"/>
        </w:rPr>
        <w:t>l</w:t>
      </w:r>
      <w:r w:rsidR="00E064A9">
        <w:rPr>
          <w:b/>
          <w:color w:val="0070C0"/>
          <w:sz w:val="24"/>
          <w:szCs w:val="24"/>
          <w:lang w:val="en"/>
        </w:rPr>
        <w:t>earn how to l</w:t>
      </w:r>
      <w:r w:rsidRPr="00EB093F" w:rsidR="00D041B5">
        <w:rPr>
          <w:b/>
          <w:color w:val="0070C0"/>
          <w:sz w:val="24"/>
          <w:szCs w:val="24"/>
          <w:lang w:val="en"/>
        </w:rPr>
        <w:t>ower your risk f</w:t>
      </w:r>
      <w:r w:rsidR="00DE0EDC">
        <w:rPr>
          <w:b/>
          <w:color w:val="0070C0"/>
          <w:sz w:val="24"/>
          <w:szCs w:val="24"/>
          <w:lang w:val="en"/>
        </w:rPr>
        <w:t>or</w:t>
      </w:r>
      <w:r w:rsidRPr="00EB093F" w:rsidR="00D041B5">
        <w:rPr>
          <w:b/>
          <w:color w:val="0070C0"/>
          <w:sz w:val="24"/>
          <w:szCs w:val="24"/>
          <w:lang w:val="en"/>
        </w:rPr>
        <w:t xml:space="preserve"> lead exposure</w:t>
      </w:r>
      <w:r w:rsidR="00B52A43">
        <w:rPr>
          <w:b/>
          <w:color w:val="0070C0"/>
          <w:sz w:val="24"/>
          <w:szCs w:val="24"/>
          <w:lang w:val="en"/>
        </w:rPr>
        <w:t xml:space="preserve"> with the tips below</w:t>
      </w:r>
      <w:r w:rsidR="00D041B5">
        <w:rPr>
          <w:b/>
          <w:color w:val="0070C0"/>
          <w:sz w:val="24"/>
          <w:szCs w:val="24"/>
          <w:lang w:val="en"/>
        </w:rPr>
        <w:t>.</w:t>
      </w:r>
    </w:p>
    <w:p w:rsidRPr="0002727F" w:rsidR="006740DC" w:rsidP="00D43E5B" w:rsidRDefault="005214B3" w14:paraId="5F651E56" w14:textId="036E02B0">
      <w:pPr>
        <w:pStyle w:val="Heading2"/>
        <w:ind w:left="2700"/>
        <w:rPr>
          <w:sz w:val="32"/>
          <w:szCs w:val="32"/>
        </w:rPr>
      </w:pPr>
      <w:bookmarkStart w:name="_Hlk51250499" w:id="0"/>
      <w:r w:rsidRPr="0002727F">
        <w:rPr>
          <w:noProof/>
          <w:sz w:val="32"/>
          <w:szCs w:val="32"/>
          <w:lang w:val="en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editId="5B567CF0" wp14:anchorId="7905DCA0">
                <wp:simplePos x="0" y="0"/>
                <wp:positionH relativeFrom="margin">
                  <wp:align>left</wp:align>
                </wp:positionH>
                <wp:positionV relativeFrom="paragraph">
                  <wp:posOffset>169947</wp:posOffset>
                </wp:positionV>
                <wp:extent cx="2354580" cy="1424940"/>
                <wp:effectExtent l="0" t="0" r="26670" b="228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142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957" w:rsidP="00B16957" w:rsidRDefault="00B16957" w14:paraId="708E6895" w14:textId="316F4B7D">
                            <w:r>
                              <w:t xml:space="preserve">Pictures </w:t>
                            </w:r>
                            <w:r w:rsidR="00557069">
                              <w:t>to</w:t>
                            </w:r>
                            <w:r>
                              <w:t xml:space="preserve"> support the message. </w:t>
                            </w:r>
                            <w:r w:rsidR="00557069">
                              <w:t>Possibly</w:t>
                            </w:r>
                            <w:r>
                              <w:t xml:space="preserve"> a picture of fruits and vegetables covered with dirt. Include a caption that says that there can be lead in the dirt and dust that coats fruits and veggies.</w:t>
                            </w:r>
                          </w:p>
                          <w:p w:rsidR="00E80FBF" w:rsidRDefault="00E80FBF" w14:paraId="1270AF2B" w14:textId="224F0A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905DCA0">
                <v:stroke joinstyle="miter"/>
                <v:path gradientshapeok="t" o:connecttype="rect"/>
              </v:shapetype>
              <v:shape id="Text Box 2" style="position:absolute;left:0;text-align:left;margin-left:0;margin-top:13.4pt;width:185.4pt;height:112.2pt;z-index:2516556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">
                <v:textbox>
                  <w:txbxContent>
                    <w:p w:rsidR="00B16957" w:rsidP="00B16957" w:rsidRDefault="00B16957" w14:paraId="708E6895" w14:textId="316F4B7D">
                      <w:r>
                        <w:t xml:space="preserve">Pictures </w:t>
                      </w:r>
                      <w:r w:rsidR="00557069">
                        <w:t>to</w:t>
                      </w:r>
                      <w:r>
                        <w:t xml:space="preserve"> support the message. </w:t>
                      </w:r>
                      <w:r w:rsidR="00557069">
                        <w:t>Possibly</w:t>
                      </w:r>
                      <w:r>
                        <w:t xml:space="preserve"> a picture of fruits and vegetables covered with dirt. Include a caption that says that there can be lead in the dirt and dust that coats fruits and veggies.</w:t>
                      </w:r>
                    </w:p>
                    <w:p w:rsidR="00E80FBF" w:rsidRDefault="00E80FBF" w14:paraId="1270AF2B" w14:textId="224F0AA6"/>
                  </w:txbxContent>
                </v:textbox>
                <w10:wrap type="square" anchorx="margin"/>
              </v:shape>
            </w:pict>
          </mc:Fallback>
        </mc:AlternateContent>
      </w:r>
      <w:r w:rsidRPr="0002727F" w:rsidR="00E80FBF">
        <w:rPr>
          <w:sz w:val="32"/>
          <w:szCs w:val="32"/>
        </w:rPr>
        <w:t xml:space="preserve">Follow </w:t>
      </w:r>
      <w:r w:rsidRPr="0002727F" w:rsidR="00EB093F">
        <w:rPr>
          <w:sz w:val="32"/>
          <w:szCs w:val="32"/>
        </w:rPr>
        <w:t>good gardening practices</w:t>
      </w:r>
    </w:p>
    <w:bookmarkEnd w:id="0"/>
    <w:p w:rsidRPr="0002727F" w:rsidR="003050AC" w:rsidP="00D43E5B" w:rsidRDefault="00EB093F" w14:paraId="006062DD" w14:textId="77777777">
      <w:pPr>
        <w:pStyle w:val="ListParagraph"/>
        <w:numPr>
          <w:ilvl w:val="0"/>
          <w:numId w:val="4"/>
        </w:numPr>
        <w:spacing w:after="40" w:line="240" w:lineRule="auto"/>
        <w:ind w:left="4140" w:hanging="1800"/>
        <w:rPr>
          <w:sz w:val="24"/>
          <w:szCs w:val="24"/>
          <w:lang w:val="en"/>
        </w:rPr>
      </w:pPr>
      <w:r w:rsidRPr="0002727F">
        <w:rPr>
          <w:sz w:val="24"/>
          <w:szCs w:val="24"/>
          <w:lang w:val="en"/>
        </w:rPr>
        <w:t>Wash your hands immediately after gardening.</w:t>
      </w:r>
      <w:r w:rsidRPr="0002727F" w:rsidR="00C67CD9">
        <w:rPr>
          <w:sz w:val="24"/>
          <w:szCs w:val="24"/>
          <w:lang w:val="en"/>
        </w:rPr>
        <w:t xml:space="preserve"> </w:t>
      </w:r>
    </w:p>
    <w:p w:rsidRPr="0002727F" w:rsidR="00C67CD9" w:rsidP="00D43E5B" w:rsidRDefault="00EB093F" w14:paraId="079D96B8" w14:textId="1FBE18B3">
      <w:pPr>
        <w:pStyle w:val="ListParagraph"/>
        <w:numPr>
          <w:ilvl w:val="0"/>
          <w:numId w:val="4"/>
        </w:numPr>
        <w:spacing w:after="40" w:line="240" w:lineRule="auto"/>
        <w:ind w:left="4140" w:hanging="1800"/>
        <w:rPr>
          <w:sz w:val="24"/>
          <w:szCs w:val="24"/>
          <w:lang w:val="en"/>
        </w:rPr>
      </w:pPr>
      <w:r w:rsidRPr="0002727F">
        <w:rPr>
          <w:sz w:val="24"/>
          <w:szCs w:val="24"/>
          <w:lang w:val="en"/>
        </w:rPr>
        <w:t xml:space="preserve">Give preference to </w:t>
      </w:r>
      <w:r w:rsidRPr="0002727F" w:rsidR="004F242C">
        <w:rPr>
          <w:sz w:val="24"/>
          <w:szCs w:val="24"/>
          <w:lang w:val="en"/>
        </w:rPr>
        <w:t xml:space="preserve">growing </w:t>
      </w:r>
      <w:r w:rsidRPr="0002727F">
        <w:rPr>
          <w:sz w:val="24"/>
          <w:szCs w:val="24"/>
          <w:lang w:val="en"/>
        </w:rPr>
        <w:t>fruiting plants (tomatoes, corn, etc.).</w:t>
      </w:r>
      <w:r w:rsidRPr="0002727F" w:rsidR="00C67CD9">
        <w:rPr>
          <w:sz w:val="24"/>
          <w:szCs w:val="24"/>
          <w:lang w:val="en"/>
        </w:rPr>
        <w:t xml:space="preserve"> </w:t>
      </w:r>
    </w:p>
    <w:p w:rsidRPr="0002727F" w:rsidR="00C67CD9" w:rsidP="00D43E5B" w:rsidRDefault="00EB093F" w14:paraId="48F7880A" w14:textId="77777777">
      <w:pPr>
        <w:pStyle w:val="ListParagraph"/>
        <w:numPr>
          <w:ilvl w:val="0"/>
          <w:numId w:val="4"/>
        </w:numPr>
        <w:spacing w:after="40" w:line="240" w:lineRule="auto"/>
        <w:ind w:left="4140" w:hanging="1800"/>
        <w:rPr>
          <w:sz w:val="24"/>
          <w:szCs w:val="24"/>
          <w:lang w:val="en"/>
        </w:rPr>
      </w:pPr>
      <w:r w:rsidRPr="0002727F">
        <w:rPr>
          <w:sz w:val="24"/>
          <w:szCs w:val="24"/>
          <w:lang w:val="en"/>
        </w:rPr>
        <w:t>Maintain a soil pH of 6.5 to 7 to reduce plant uptake</w:t>
      </w:r>
      <w:r w:rsidRPr="0002727F" w:rsidR="00557069">
        <w:rPr>
          <w:sz w:val="24"/>
          <w:szCs w:val="24"/>
          <w:lang w:val="en"/>
        </w:rPr>
        <w:t xml:space="preserve"> of lead</w:t>
      </w:r>
      <w:r w:rsidRPr="0002727F">
        <w:rPr>
          <w:sz w:val="24"/>
          <w:szCs w:val="24"/>
          <w:lang w:val="en"/>
        </w:rPr>
        <w:t>.</w:t>
      </w:r>
      <w:r w:rsidRPr="0002727F" w:rsidR="00C67CD9">
        <w:rPr>
          <w:sz w:val="24"/>
          <w:szCs w:val="24"/>
          <w:lang w:val="en"/>
        </w:rPr>
        <w:t xml:space="preserve"> </w:t>
      </w:r>
    </w:p>
    <w:p w:rsidRPr="0002727F" w:rsidR="00C67CD9" w:rsidP="00D43E5B" w:rsidRDefault="00EB093F" w14:paraId="13A62CBF" w14:textId="6C4E2BF4">
      <w:pPr>
        <w:pStyle w:val="ListParagraph"/>
        <w:numPr>
          <w:ilvl w:val="0"/>
          <w:numId w:val="4"/>
        </w:numPr>
        <w:spacing w:after="40" w:line="240" w:lineRule="auto"/>
        <w:ind w:left="4140" w:hanging="1800"/>
        <w:rPr>
          <w:sz w:val="24"/>
          <w:szCs w:val="24"/>
          <w:lang w:val="en"/>
        </w:rPr>
      </w:pPr>
      <w:r w:rsidRPr="0002727F">
        <w:rPr>
          <w:sz w:val="24"/>
          <w:szCs w:val="24"/>
          <w:lang w:val="en"/>
        </w:rPr>
        <w:t xml:space="preserve">Keep soil moist and </w:t>
      </w:r>
      <w:r w:rsidRPr="0002727F" w:rsidR="00B52A43">
        <w:rPr>
          <w:sz w:val="24"/>
          <w:szCs w:val="24"/>
          <w:lang w:val="en"/>
        </w:rPr>
        <w:t>use</w:t>
      </w:r>
      <w:r w:rsidRPr="0002727F">
        <w:rPr>
          <w:sz w:val="24"/>
          <w:szCs w:val="24"/>
          <w:lang w:val="en"/>
        </w:rPr>
        <w:t xml:space="preserve"> barriers (</w:t>
      </w:r>
      <w:r w:rsidRPr="0002727F" w:rsidR="00756E8F">
        <w:rPr>
          <w:sz w:val="24"/>
          <w:szCs w:val="24"/>
          <w:lang w:val="en"/>
        </w:rPr>
        <w:t>such as</w:t>
      </w:r>
      <w:r w:rsidRPr="0002727F">
        <w:rPr>
          <w:sz w:val="24"/>
          <w:szCs w:val="24"/>
          <w:lang w:val="en"/>
        </w:rPr>
        <w:t xml:space="preserve"> 2</w:t>
      </w:r>
      <w:r w:rsidRPr="0002727F" w:rsidR="007B3957">
        <w:rPr>
          <w:sz w:val="24"/>
          <w:szCs w:val="24"/>
          <w:lang w:val="en"/>
        </w:rPr>
        <w:t>–</w:t>
      </w:r>
      <w:r w:rsidRPr="0002727F">
        <w:rPr>
          <w:sz w:val="24"/>
          <w:szCs w:val="24"/>
          <w:lang w:val="en"/>
        </w:rPr>
        <w:t xml:space="preserve">4 inches </w:t>
      </w:r>
      <w:r w:rsidRPr="0002727F" w:rsidR="00D67C87">
        <w:rPr>
          <w:sz w:val="24"/>
          <w:szCs w:val="24"/>
          <w:lang w:val="en"/>
        </w:rPr>
        <w:t xml:space="preserve">of </w:t>
      </w:r>
      <w:r w:rsidRPr="0002727F">
        <w:rPr>
          <w:sz w:val="24"/>
          <w:szCs w:val="24"/>
          <w:lang w:val="en"/>
        </w:rPr>
        <w:t>mulch)</w:t>
      </w:r>
      <w:r w:rsidRPr="0002727F" w:rsidR="00EF4B3E">
        <w:rPr>
          <w:sz w:val="24"/>
          <w:szCs w:val="24"/>
          <w:lang w:val="en"/>
        </w:rPr>
        <w:t xml:space="preserve"> on</w:t>
      </w:r>
      <w:r w:rsidRPr="0002727F">
        <w:rPr>
          <w:sz w:val="24"/>
          <w:szCs w:val="24"/>
          <w:lang w:val="en"/>
        </w:rPr>
        <w:t xml:space="preserve"> and around your garden to reduce soil and dust migration.</w:t>
      </w:r>
      <w:r w:rsidRPr="0002727F" w:rsidR="00C67CD9">
        <w:rPr>
          <w:sz w:val="24"/>
          <w:szCs w:val="24"/>
          <w:lang w:val="en"/>
        </w:rPr>
        <w:t xml:space="preserve"> </w:t>
      </w:r>
    </w:p>
    <w:p w:rsidRPr="0002727F" w:rsidR="00C67CD9" w:rsidP="00D43E5B" w:rsidRDefault="00B52A43" w14:paraId="612BAAA6" w14:textId="310D02B2">
      <w:pPr>
        <w:pStyle w:val="ListParagraph"/>
        <w:numPr>
          <w:ilvl w:val="0"/>
          <w:numId w:val="4"/>
        </w:numPr>
        <w:spacing w:after="40" w:line="240" w:lineRule="auto"/>
        <w:ind w:left="4140" w:hanging="1800"/>
        <w:rPr>
          <w:sz w:val="24"/>
          <w:szCs w:val="24"/>
          <w:lang w:val="en"/>
        </w:rPr>
      </w:pPr>
      <w:r w:rsidRPr="0002727F">
        <w:rPr>
          <w:sz w:val="24"/>
          <w:szCs w:val="24"/>
          <w:lang w:val="en"/>
        </w:rPr>
        <w:t>Add</w:t>
      </w:r>
      <w:r w:rsidRPr="0002727F" w:rsidR="00C11AE4">
        <w:rPr>
          <w:sz w:val="24"/>
          <w:szCs w:val="24"/>
          <w:lang w:val="en"/>
        </w:rPr>
        <w:t xml:space="preserve"> </w:t>
      </w:r>
      <w:r w:rsidRPr="0002727F" w:rsidR="00EB093F">
        <w:rPr>
          <w:sz w:val="24"/>
          <w:szCs w:val="24"/>
          <w:lang w:val="en"/>
        </w:rPr>
        <w:t>organic materials (</w:t>
      </w:r>
      <w:r w:rsidRPr="0002727F" w:rsidR="009932A5">
        <w:rPr>
          <w:sz w:val="24"/>
          <w:szCs w:val="24"/>
          <w:lang w:val="en"/>
        </w:rPr>
        <w:t>such as</w:t>
      </w:r>
      <w:r w:rsidRPr="0002727F" w:rsidR="00EB093F">
        <w:rPr>
          <w:sz w:val="24"/>
          <w:szCs w:val="24"/>
          <w:lang w:val="en"/>
        </w:rPr>
        <w:t xml:space="preserve"> peat moss</w:t>
      </w:r>
      <w:r w:rsidRPr="0002727F" w:rsidR="008631B6">
        <w:rPr>
          <w:sz w:val="24"/>
          <w:szCs w:val="24"/>
          <w:lang w:val="en"/>
        </w:rPr>
        <w:t xml:space="preserve"> or</w:t>
      </w:r>
      <w:r w:rsidRPr="0002727F" w:rsidR="00EB093F">
        <w:rPr>
          <w:sz w:val="24"/>
          <w:szCs w:val="24"/>
          <w:lang w:val="en"/>
        </w:rPr>
        <w:t xml:space="preserve"> manure) </w:t>
      </w:r>
      <w:r w:rsidRPr="0002727F">
        <w:rPr>
          <w:sz w:val="24"/>
          <w:szCs w:val="24"/>
          <w:lang w:val="en"/>
        </w:rPr>
        <w:t>to</w:t>
      </w:r>
      <w:r w:rsidRPr="0002727F" w:rsidR="00EB093F">
        <w:rPr>
          <w:sz w:val="24"/>
          <w:szCs w:val="24"/>
          <w:lang w:val="en"/>
        </w:rPr>
        <w:t xml:space="preserve"> your soil</w:t>
      </w:r>
      <w:r w:rsidRPr="0002727F" w:rsidR="00BB7599">
        <w:rPr>
          <w:sz w:val="24"/>
          <w:szCs w:val="24"/>
          <w:lang w:val="en"/>
        </w:rPr>
        <w:t>.</w:t>
      </w:r>
      <w:r w:rsidRPr="0002727F" w:rsidR="00EB093F">
        <w:rPr>
          <w:sz w:val="24"/>
          <w:szCs w:val="24"/>
          <w:lang w:val="en"/>
        </w:rPr>
        <w:t xml:space="preserve"> </w:t>
      </w:r>
      <w:r w:rsidRPr="0002727F" w:rsidR="00BB7599">
        <w:rPr>
          <w:sz w:val="24"/>
          <w:szCs w:val="24"/>
          <w:lang w:val="en"/>
        </w:rPr>
        <w:t>T</w:t>
      </w:r>
      <w:r w:rsidRPr="0002727F" w:rsidR="00EB093F">
        <w:rPr>
          <w:sz w:val="24"/>
          <w:szCs w:val="24"/>
          <w:lang w:val="en"/>
        </w:rPr>
        <w:t>hese bind the lead in soil so that vegetables absorb less</w:t>
      </w:r>
      <w:r w:rsidRPr="0002727F" w:rsidR="00557069">
        <w:rPr>
          <w:sz w:val="24"/>
          <w:szCs w:val="24"/>
          <w:lang w:val="en"/>
        </w:rPr>
        <w:t xml:space="preserve"> lead</w:t>
      </w:r>
      <w:r w:rsidRPr="0002727F" w:rsidR="00EB093F">
        <w:rPr>
          <w:sz w:val="24"/>
          <w:szCs w:val="24"/>
          <w:lang w:val="en"/>
        </w:rPr>
        <w:t>.</w:t>
      </w:r>
      <w:r w:rsidRPr="0002727F" w:rsidR="00C67CD9">
        <w:rPr>
          <w:sz w:val="24"/>
          <w:szCs w:val="24"/>
          <w:lang w:val="en"/>
        </w:rPr>
        <w:t xml:space="preserve"> </w:t>
      </w:r>
    </w:p>
    <w:p w:rsidR="00C67CD9" w:rsidP="00D43E5B" w:rsidRDefault="004672DD" w14:paraId="68BEA024" w14:textId="5DE5DAAF">
      <w:pPr>
        <w:pStyle w:val="ListParagraph"/>
        <w:numPr>
          <w:ilvl w:val="0"/>
          <w:numId w:val="4"/>
        </w:numPr>
        <w:spacing w:after="40" w:line="240" w:lineRule="auto"/>
        <w:ind w:left="4140" w:hanging="1800"/>
        <w:rPr>
          <w:sz w:val="24"/>
          <w:szCs w:val="24"/>
          <w:lang w:val="en"/>
        </w:rPr>
      </w:pPr>
      <w:r w:rsidRPr="0002727F">
        <w:rPr>
          <w:sz w:val="24"/>
          <w:szCs w:val="24"/>
          <w:lang w:val="en"/>
        </w:rPr>
        <w:t>Use</w:t>
      </w:r>
      <w:r w:rsidRPr="0002727F" w:rsidR="00557069">
        <w:rPr>
          <w:sz w:val="24"/>
          <w:szCs w:val="24"/>
          <w:lang w:val="en"/>
        </w:rPr>
        <w:t xml:space="preserve"> </w:t>
      </w:r>
      <w:hyperlink w:history="1" r:id="rId12">
        <w:r w:rsidRPr="0002727F" w:rsidR="00557069">
          <w:rPr>
            <w:rStyle w:val="Hyperlink"/>
            <w:sz w:val="24"/>
            <w:szCs w:val="24"/>
            <w:lang w:val="en"/>
          </w:rPr>
          <w:t>raised beds</w:t>
        </w:r>
      </w:hyperlink>
      <w:r w:rsidRPr="0002727F" w:rsidR="00557069">
        <w:rPr>
          <w:sz w:val="24"/>
          <w:szCs w:val="24"/>
          <w:lang w:val="en"/>
        </w:rPr>
        <w:t xml:space="preserve"> for gardening</w:t>
      </w:r>
      <w:r w:rsidRPr="0002727F" w:rsidR="00EB093F">
        <w:rPr>
          <w:sz w:val="24"/>
          <w:szCs w:val="24"/>
          <w:lang w:val="en"/>
        </w:rPr>
        <w:t>.</w:t>
      </w:r>
    </w:p>
    <w:p w:rsidR="008468F8" w:rsidP="00D43E5B" w:rsidRDefault="00621EEF" w14:paraId="4965B386" w14:textId="56034869">
      <w:pPr>
        <w:pStyle w:val="ListParagraph"/>
        <w:numPr>
          <w:ilvl w:val="0"/>
          <w:numId w:val="4"/>
        </w:numPr>
        <w:spacing w:after="40" w:line="240" w:lineRule="auto"/>
        <w:ind w:left="4140" w:hanging="1800"/>
        <w:rPr>
          <w:sz w:val="24"/>
          <w:szCs w:val="24"/>
          <w:lang w:val="en"/>
        </w:rPr>
      </w:pPr>
      <w:r w:rsidRPr="0002727F">
        <w:rPr>
          <w:noProof/>
          <w:sz w:val="24"/>
          <w:szCs w:val="24"/>
          <w:lang w:val="e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editId="3FA4C332" wp14:anchorId="05B06BA6">
                <wp:simplePos x="0" y="0"/>
                <wp:positionH relativeFrom="margin">
                  <wp:posOffset>0</wp:posOffset>
                </wp:positionH>
                <wp:positionV relativeFrom="paragraph">
                  <wp:posOffset>60960</wp:posOffset>
                </wp:positionV>
                <wp:extent cx="6816725" cy="1282700"/>
                <wp:effectExtent l="0" t="0" r="22225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6725" cy="1282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02727F" w:rsidR="001011D8" w:rsidP="001011D8" w:rsidRDefault="001011D8" w14:paraId="2450D84B" w14:textId="0A20ABF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2727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Interested in learning more on good gardening practices? </w:t>
                            </w:r>
                          </w:p>
                          <w:p w:rsidRPr="0002727F" w:rsidR="001011D8" w:rsidP="001011D8" w:rsidRDefault="001011D8" w14:paraId="4C868A37" w14:textId="2271F6A7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2727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Attend a </w:t>
                            </w:r>
                            <w:proofErr w:type="spellStart"/>
                            <w:r w:rsidRPr="0002727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soilSHOP</w:t>
                            </w:r>
                            <w:proofErr w:type="spellEnd"/>
                            <w:r w:rsidRPr="0002727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! </w:t>
                            </w:r>
                            <w:hyperlink w:history="1" r:id="rId13">
                              <w:r w:rsidRPr="0002727F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 xml:space="preserve">The soil Screening, Health, Outreach, and Partnership </w:t>
                              </w:r>
                              <w:r w:rsidRPr="0002727F" w:rsidR="00CA55C3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P</w:t>
                              </w:r>
                              <w:r w:rsidRPr="0002727F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rogram (</w:t>
                              </w:r>
                              <w:proofErr w:type="spellStart"/>
                              <w:r w:rsidRPr="0002727F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soilSHOP</w:t>
                              </w:r>
                              <w:proofErr w:type="spellEnd"/>
                              <w:r w:rsidRPr="0002727F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)</w:t>
                              </w:r>
                            </w:hyperlink>
                            <w:r w:rsidRPr="0002727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is a community event that provides free lead soil screenings and one-on-one health education. These events help you learn how to prevent harmful lead exposures. Contact your local health </w:t>
                            </w:r>
                            <w:r w:rsidRPr="0002727F" w:rsidR="00D31F9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department </w:t>
                            </w:r>
                            <w:r w:rsidRPr="0002727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or ATSDR regional office agency to learn of events near you.</w:t>
                            </w:r>
                          </w:p>
                          <w:p w:rsidRPr="001011D8" w:rsidR="001011D8" w:rsidP="001011D8" w:rsidRDefault="001011D8" w14:paraId="73FA1434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style="position:absolute;left:0;text-align:left;margin-left:0;margin-top:4.8pt;width:536.75pt;height:101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7" fillcolor="#dbe5f1 [660]" strokecolor="#dbe5f1 [660]" strokeweight="2pt" w14:anchorId="05B06BA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">
                <v:textbox>
                  <w:txbxContent>
                    <w:p w:rsidRPr="0002727F" w:rsidR="001011D8" w:rsidP="001011D8" w:rsidRDefault="001011D8" w14:paraId="2450D84B" w14:textId="0A20ABF8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02727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Interested in learning more on good gardening practices? </w:t>
                      </w:r>
                    </w:p>
                    <w:p w:rsidRPr="0002727F" w:rsidR="001011D8" w:rsidP="001011D8" w:rsidRDefault="001011D8" w14:paraId="4C868A37" w14:textId="2271F6A7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02727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Attend a </w:t>
                      </w:r>
                      <w:proofErr w:type="spellStart"/>
                      <w:r w:rsidRPr="0002727F">
                        <w:rPr>
                          <w:color w:val="000000" w:themeColor="text1"/>
                          <w:sz w:val="24"/>
                          <w:szCs w:val="24"/>
                        </w:rPr>
                        <w:t>soilSHOP</w:t>
                      </w:r>
                      <w:proofErr w:type="spellEnd"/>
                      <w:r w:rsidRPr="0002727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! </w:t>
                      </w:r>
                      <w:hyperlink w:history="1" r:id="rId14">
                        <w:r w:rsidRPr="0002727F">
                          <w:rPr>
                            <w:rStyle w:val="Hyperlink"/>
                            <w:sz w:val="24"/>
                            <w:szCs w:val="24"/>
                          </w:rPr>
                          <w:t xml:space="preserve">The soil Screening, Health, Outreach, and Partnership </w:t>
                        </w:r>
                        <w:r w:rsidRPr="0002727F" w:rsidR="00CA55C3">
                          <w:rPr>
                            <w:rStyle w:val="Hyperlink"/>
                            <w:sz w:val="24"/>
                            <w:szCs w:val="24"/>
                          </w:rPr>
                          <w:t>P</w:t>
                        </w:r>
                        <w:r w:rsidRPr="0002727F">
                          <w:rPr>
                            <w:rStyle w:val="Hyperlink"/>
                            <w:sz w:val="24"/>
                            <w:szCs w:val="24"/>
                          </w:rPr>
                          <w:t>rogram (</w:t>
                        </w:r>
                        <w:proofErr w:type="spellStart"/>
                        <w:r w:rsidRPr="0002727F">
                          <w:rPr>
                            <w:rStyle w:val="Hyperlink"/>
                            <w:sz w:val="24"/>
                            <w:szCs w:val="24"/>
                          </w:rPr>
                          <w:t>soilSHOP</w:t>
                        </w:r>
                        <w:proofErr w:type="spellEnd"/>
                        <w:r w:rsidRPr="0002727F">
                          <w:rPr>
                            <w:rStyle w:val="Hyperlink"/>
                            <w:sz w:val="24"/>
                            <w:szCs w:val="24"/>
                          </w:rPr>
                          <w:t>)</w:t>
                        </w:r>
                      </w:hyperlink>
                      <w:r w:rsidRPr="0002727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is a community event that provides free lead soil screenings and one-on-one health education. These events help you learn how to prevent harmful lead exposures. Contact your local health </w:t>
                      </w:r>
                      <w:r w:rsidRPr="0002727F" w:rsidR="00D31F97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department </w:t>
                      </w:r>
                      <w:r w:rsidRPr="0002727F">
                        <w:rPr>
                          <w:color w:val="000000" w:themeColor="text1"/>
                          <w:sz w:val="24"/>
                          <w:szCs w:val="24"/>
                        </w:rPr>
                        <w:t>or ATSDR regional office agency to learn of events near you.</w:t>
                      </w:r>
                    </w:p>
                    <w:p w:rsidRPr="001011D8" w:rsidR="001011D8" w:rsidP="001011D8" w:rsidRDefault="001011D8" w14:paraId="73FA1434" w14:textId="7777777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Pr="0002727F" w:rsidR="008468F8" w:rsidP="0002727F" w:rsidRDefault="008468F8" w14:paraId="3FD01278" w14:textId="77777777">
      <w:pPr>
        <w:spacing w:after="40" w:line="240" w:lineRule="auto"/>
        <w:rPr>
          <w:sz w:val="24"/>
          <w:szCs w:val="24"/>
          <w:lang w:val="en"/>
        </w:rPr>
      </w:pPr>
    </w:p>
    <w:p w:rsidR="001011D8" w:rsidP="008B7B42" w:rsidRDefault="001011D8" w14:paraId="340437EE" w14:textId="57F2D2F1">
      <w:pPr>
        <w:spacing w:after="40" w:line="240" w:lineRule="auto"/>
        <w:ind w:left="2700"/>
        <w:rPr>
          <w:lang w:val="en"/>
        </w:rPr>
      </w:pPr>
    </w:p>
    <w:p w:rsidR="001011D8" w:rsidP="008B7B42" w:rsidRDefault="001011D8" w14:paraId="2D6B30F0" w14:textId="044131BF">
      <w:pPr>
        <w:spacing w:after="40" w:line="240" w:lineRule="auto"/>
        <w:ind w:left="2700"/>
        <w:rPr>
          <w:lang w:val="en"/>
        </w:rPr>
      </w:pPr>
    </w:p>
    <w:p w:rsidR="001011D8" w:rsidP="008B7B42" w:rsidRDefault="001011D8" w14:paraId="541E1599" w14:textId="77777777">
      <w:pPr>
        <w:spacing w:after="40" w:line="240" w:lineRule="auto"/>
        <w:ind w:left="2700"/>
        <w:rPr>
          <w:lang w:val="en"/>
        </w:rPr>
      </w:pPr>
    </w:p>
    <w:p w:rsidRPr="00B52A43" w:rsidR="001011D8" w:rsidP="008B7B42" w:rsidRDefault="001011D8" w14:paraId="2E0A997B" w14:textId="77777777">
      <w:pPr>
        <w:spacing w:after="40" w:line="240" w:lineRule="auto"/>
        <w:ind w:left="2700"/>
        <w:rPr>
          <w:lang w:val="en"/>
        </w:rPr>
      </w:pPr>
    </w:p>
    <w:p w:rsidR="00193A3E" w:rsidP="008B7B42" w:rsidRDefault="00193A3E" w14:paraId="4258CDD1" w14:textId="77777777">
      <w:pPr>
        <w:pStyle w:val="ListParagraph"/>
        <w:spacing w:after="40" w:line="240" w:lineRule="auto"/>
        <w:ind w:left="2700"/>
        <w:rPr>
          <w:lang w:val="en"/>
        </w:rPr>
      </w:pPr>
    </w:p>
    <w:p w:rsidRPr="0002727F" w:rsidR="00EB093F" w:rsidRDefault="00EB093F" w14:paraId="3B17BBFA" w14:textId="20186B1D">
      <w:pPr>
        <w:pStyle w:val="Heading2"/>
        <w:rPr>
          <w:sz w:val="32"/>
          <w:szCs w:val="32"/>
        </w:rPr>
      </w:pPr>
      <w:r w:rsidRPr="0002727F">
        <w:rPr>
          <w:sz w:val="32"/>
          <w:szCs w:val="32"/>
        </w:rPr>
        <w:t xml:space="preserve">Clean </w:t>
      </w:r>
      <w:r w:rsidRPr="0002727F" w:rsidR="00515669">
        <w:rPr>
          <w:sz w:val="32"/>
          <w:szCs w:val="32"/>
        </w:rPr>
        <w:t>your produce</w:t>
      </w:r>
      <w:r w:rsidRPr="0002727F">
        <w:rPr>
          <w:sz w:val="32"/>
          <w:szCs w:val="32"/>
        </w:rPr>
        <w:t xml:space="preserve"> </w:t>
      </w:r>
    </w:p>
    <w:p w:rsidRPr="0002727F" w:rsidR="00C67CD9" w:rsidP="00246D5A" w:rsidRDefault="00EB093F" w14:paraId="617777C4" w14:textId="7777777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02727F">
        <w:rPr>
          <w:sz w:val="24"/>
          <w:szCs w:val="24"/>
        </w:rPr>
        <w:t xml:space="preserve">Wash and scrub fruits and vegetables with a brush to help remove </w:t>
      </w:r>
      <w:r w:rsidRPr="0002727F" w:rsidR="007136BA">
        <w:rPr>
          <w:sz w:val="24"/>
          <w:szCs w:val="24"/>
        </w:rPr>
        <w:t xml:space="preserve">bits of soil and </w:t>
      </w:r>
      <w:r w:rsidRPr="0002727F">
        <w:rPr>
          <w:sz w:val="24"/>
          <w:szCs w:val="24"/>
        </w:rPr>
        <w:t>dust</w:t>
      </w:r>
      <w:r w:rsidRPr="0002727F" w:rsidR="007136BA">
        <w:rPr>
          <w:sz w:val="24"/>
          <w:szCs w:val="24"/>
        </w:rPr>
        <w:t>.</w:t>
      </w:r>
      <w:r w:rsidRPr="0002727F" w:rsidR="00C67CD9">
        <w:rPr>
          <w:sz w:val="24"/>
          <w:szCs w:val="24"/>
        </w:rPr>
        <w:t xml:space="preserve"> </w:t>
      </w:r>
    </w:p>
    <w:p w:rsidRPr="0002727F" w:rsidR="00C67CD9" w:rsidP="00246D5A" w:rsidRDefault="00EB093F" w14:paraId="4FFB6597" w14:textId="7777777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02727F">
        <w:rPr>
          <w:sz w:val="24"/>
          <w:szCs w:val="24"/>
        </w:rPr>
        <w:t>Peel</w:t>
      </w:r>
      <w:r w:rsidRPr="0002727F" w:rsidR="00B20A18">
        <w:rPr>
          <w:sz w:val="24"/>
          <w:szCs w:val="24"/>
        </w:rPr>
        <w:t xml:space="preserve"> or </w:t>
      </w:r>
      <w:r w:rsidRPr="0002727F">
        <w:rPr>
          <w:sz w:val="24"/>
          <w:szCs w:val="24"/>
        </w:rPr>
        <w:t>skin root crops such as carrots, potatoes, turnips, and onions before eating them</w:t>
      </w:r>
      <w:r w:rsidRPr="0002727F" w:rsidR="003E2219">
        <w:rPr>
          <w:sz w:val="24"/>
          <w:szCs w:val="24"/>
        </w:rPr>
        <w:t>.</w:t>
      </w:r>
      <w:r w:rsidRPr="0002727F" w:rsidR="00C67CD9">
        <w:rPr>
          <w:sz w:val="24"/>
          <w:szCs w:val="24"/>
        </w:rPr>
        <w:t xml:space="preserve"> </w:t>
      </w:r>
    </w:p>
    <w:p w:rsidRPr="0002727F" w:rsidR="00C67CD9" w:rsidP="00246D5A" w:rsidRDefault="00EB093F" w14:paraId="17BB16C1" w14:textId="5B2D3DE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02727F">
        <w:rPr>
          <w:sz w:val="24"/>
          <w:szCs w:val="24"/>
        </w:rPr>
        <w:t>Discard</w:t>
      </w:r>
      <w:r w:rsidRPr="0002727F" w:rsidR="003E2219">
        <w:rPr>
          <w:sz w:val="24"/>
          <w:szCs w:val="24"/>
        </w:rPr>
        <w:t xml:space="preserve"> the</w:t>
      </w:r>
      <w:r w:rsidRPr="0002727F">
        <w:rPr>
          <w:sz w:val="24"/>
          <w:szCs w:val="24"/>
        </w:rPr>
        <w:t xml:space="preserve"> outer leaves of leafy vegetables</w:t>
      </w:r>
      <w:r w:rsidRPr="0002727F" w:rsidR="00C11AE4">
        <w:rPr>
          <w:sz w:val="24"/>
          <w:szCs w:val="24"/>
        </w:rPr>
        <w:t xml:space="preserve"> (lettuce</w:t>
      </w:r>
      <w:r w:rsidRPr="0002727F" w:rsidR="008B7B42">
        <w:rPr>
          <w:sz w:val="24"/>
          <w:szCs w:val="24"/>
        </w:rPr>
        <w:t>, cabbage, brussels sprouts, etc.)</w:t>
      </w:r>
      <w:r w:rsidRPr="0002727F" w:rsidR="003E2219">
        <w:rPr>
          <w:sz w:val="24"/>
          <w:szCs w:val="24"/>
        </w:rPr>
        <w:t>.</w:t>
      </w:r>
    </w:p>
    <w:p w:rsidRPr="0002727F" w:rsidR="00C67CD9" w:rsidP="00246D5A" w:rsidRDefault="00C67CD9" w14:paraId="27FE67A6" w14:textId="755AB887">
      <w:pPr>
        <w:pStyle w:val="Heading2"/>
        <w:spacing w:before="120"/>
        <w:rPr>
          <w:sz w:val="32"/>
          <w:szCs w:val="32"/>
        </w:rPr>
      </w:pPr>
      <w:r w:rsidRPr="0002727F">
        <w:rPr>
          <w:sz w:val="32"/>
          <w:szCs w:val="32"/>
        </w:rPr>
        <w:t>Get your child tested!</w:t>
      </w:r>
    </w:p>
    <w:p w:rsidRPr="0002727F" w:rsidR="00C67CD9" w:rsidP="00246D5A" w:rsidRDefault="00C67CD9" w14:paraId="5B34205D" w14:textId="77777777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02727F">
        <w:rPr>
          <w:sz w:val="24"/>
          <w:szCs w:val="24"/>
        </w:rPr>
        <w:t>Most children poisoned by lead do not act or look sick.</w:t>
      </w:r>
    </w:p>
    <w:p w:rsidRPr="0002727F" w:rsidR="00C67CD9" w:rsidP="00246D5A" w:rsidRDefault="00C67CD9" w14:paraId="79CA6427" w14:textId="0DF92EDF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02727F">
        <w:rPr>
          <w:sz w:val="24"/>
          <w:szCs w:val="24"/>
        </w:rPr>
        <w:t xml:space="preserve">The </w:t>
      </w:r>
      <w:r w:rsidRPr="0002727F" w:rsidR="00315741">
        <w:rPr>
          <w:sz w:val="24"/>
          <w:szCs w:val="24"/>
        </w:rPr>
        <w:t xml:space="preserve">best </w:t>
      </w:r>
      <w:r w:rsidRPr="0002727F">
        <w:rPr>
          <w:sz w:val="24"/>
          <w:szCs w:val="24"/>
        </w:rPr>
        <w:t>way to know if your child has lead poisoning is to have their blood tested.</w:t>
      </w:r>
    </w:p>
    <w:p w:rsidR="002977B9" w:rsidP="00246D5A" w:rsidRDefault="002977B9" w14:paraId="0DA9D803" w14:textId="77777777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2977B9">
        <w:rPr>
          <w:sz w:val="24"/>
          <w:szCs w:val="24"/>
        </w:rPr>
        <w:t>All Medicaid-enrolled children should be tested for lead at ages 12 and 24 months or between ages 24–72 months if they have not previously been screened.</w:t>
      </w:r>
    </w:p>
    <w:p w:rsidRPr="0002727F" w:rsidR="00684F53" w:rsidP="00827183" w:rsidRDefault="002977B9" w14:paraId="187D46BC" w14:textId="7E18A31E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2977B9">
        <w:rPr>
          <w:sz w:val="24"/>
          <w:szCs w:val="24"/>
        </w:rPr>
        <w:t>Children not enrolled in Medicaid should be tested if they are at-risk for lead poisoning.</w:t>
      </w:r>
    </w:p>
    <w:p w:rsidRPr="0002727F" w:rsidR="00C67CD9" w:rsidP="00246D5A" w:rsidRDefault="00C67CD9" w14:paraId="20855D78" w14:textId="2B87E4F9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02727F">
        <w:rPr>
          <w:sz w:val="24"/>
          <w:szCs w:val="24"/>
        </w:rPr>
        <w:t xml:space="preserve">Call your </w:t>
      </w:r>
      <w:r w:rsidRPr="0002727F" w:rsidR="00965998">
        <w:rPr>
          <w:sz w:val="24"/>
          <w:szCs w:val="24"/>
        </w:rPr>
        <w:t xml:space="preserve">healthcare provider </w:t>
      </w:r>
      <w:r w:rsidRPr="0002727F">
        <w:rPr>
          <w:sz w:val="24"/>
          <w:szCs w:val="24"/>
        </w:rPr>
        <w:t>or clinic today to get your child tested for lead poisoning</w:t>
      </w:r>
      <w:r w:rsidRPr="0002727F" w:rsidR="005437FD">
        <w:rPr>
          <w:sz w:val="24"/>
          <w:szCs w:val="24"/>
        </w:rPr>
        <w:t>.</w:t>
      </w:r>
    </w:p>
    <w:p w:rsidR="000D2105" w:rsidP="000D2105" w:rsidRDefault="007E174F" w14:paraId="5DFE0415" w14:textId="0A2173C9">
      <w:pPr>
        <w:spacing w:after="0" w:line="240" w:lineRule="auto"/>
        <w:jc w:val="center"/>
      </w:pPr>
      <w:r>
        <w:t xml:space="preserve">            </w:t>
      </w:r>
      <w:r w:rsidR="000D2105">
        <w:t xml:space="preserve"> </w:t>
      </w:r>
    </w:p>
    <w:p w:rsidRPr="0002727F" w:rsidR="00E37638" w:rsidP="00E37638" w:rsidRDefault="00E37638" w14:paraId="58AF4BCD" w14:textId="1767F4A2">
      <w:pPr>
        <w:widowControl w:val="0"/>
        <w:tabs>
          <w:tab w:val="left" w:pos="611"/>
        </w:tabs>
        <w:autoSpaceDE w:val="0"/>
        <w:autoSpaceDN w:val="0"/>
        <w:spacing w:before="5" w:after="0" w:line="252" w:lineRule="auto"/>
        <w:ind w:right="234"/>
        <w:jc w:val="center"/>
        <w:rPr>
          <w:sz w:val="22"/>
        </w:rPr>
      </w:pPr>
      <w:r w:rsidRPr="0002727F">
        <w:rPr>
          <w:sz w:val="22"/>
          <w:u w:val="single"/>
        </w:rPr>
        <w:t>This factsheet is provided by the Agency for Toxic Substances and Disease Registry</w:t>
      </w:r>
      <w:r w:rsidRPr="0002727F" w:rsidR="007B3957">
        <w:rPr>
          <w:sz w:val="22"/>
          <w:u w:val="single"/>
        </w:rPr>
        <w:t>—</w:t>
      </w:r>
      <w:r w:rsidRPr="0002727F">
        <w:rPr>
          <w:sz w:val="22"/>
          <w:u w:val="single"/>
        </w:rPr>
        <w:t>Region (insert region number)</w:t>
      </w:r>
      <w:r w:rsidRPr="0002727F">
        <w:rPr>
          <w:sz w:val="22"/>
        </w:rPr>
        <w:t>.</w:t>
      </w:r>
    </w:p>
    <w:p w:rsidRPr="0002727F" w:rsidR="00797282" w:rsidP="00E37638" w:rsidRDefault="008E52ED" w14:paraId="74CD8899" w14:textId="6628114D">
      <w:pPr>
        <w:spacing w:after="0" w:line="240" w:lineRule="auto"/>
        <w:jc w:val="center"/>
        <w:rPr>
          <w:sz w:val="22"/>
        </w:rPr>
      </w:pPr>
      <w:r w:rsidRPr="008A4D83">
        <w:rPr>
          <w:noProof/>
          <w:sz w:val="22"/>
        </w:rPr>
        <w:lastRenderedPageBreak/>
        <w:drawing>
          <wp:anchor distT="0" distB="0" distL="114300" distR="114300" simplePos="0" relativeHeight="251661824" behindDoc="1" locked="0" layoutInCell="1" allowOverlap="1" wp14:editId="4C20A3BC" wp14:anchorId="6B44A516">
            <wp:simplePos x="0" y="0"/>
            <wp:positionH relativeFrom="margin">
              <wp:posOffset>-62865</wp:posOffset>
            </wp:positionH>
            <wp:positionV relativeFrom="page">
              <wp:posOffset>9050020</wp:posOffset>
            </wp:positionV>
            <wp:extent cx="6997065" cy="855980"/>
            <wp:effectExtent l="0" t="0" r="0" b="1270"/>
            <wp:wrapTight wrapText="bothSides">
              <wp:wrapPolygon edited="0">
                <wp:start x="0" y="0"/>
                <wp:lineTo x="0" y="21151"/>
                <wp:lineTo x="21524" y="21151"/>
                <wp:lineTo x="21524" y="0"/>
                <wp:lineTo x="0" y="0"/>
              </wp:wrapPolygon>
            </wp:wrapTight>
            <wp:docPr id="6" name="Picture 6" descr="logos of the U.S. Department of HEalth and Human Services and the Agency for Toxic Substances and Disease Registry" title="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gency_footer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7065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727F" w:rsidR="00E37638">
        <w:rPr>
          <w:sz w:val="22"/>
        </w:rPr>
        <w:t>If you have questions about lead exposure, contact your local health agency (</w:t>
      </w:r>
      <w:r w:rsidRPr="0002727F" w:rsidR="00E37638">
        <w:rPr>
          <w:sz w:val="22"/>
          <w:u w:val="single"/>
        </w:rPr>
        <w:t>if provided at a specific site of concern, insert name and contact information for the local health agency contact person or office</w:t>
      </w:r>
      <w:r w:rsidRPr="0002727F" w:rsidR="00E37638">
        <w:rPr>
          <w:sz w:val="22"/>
        </w:rPr>
        <w:t xml:space="preserve">), or call or email </w:t>
      </w:r>
      <w:r w:rsidRPr="0002727F" w:rsidR="00E37638">
        <w:rPr>
          <w:sz w:val="22"/>
          <w:u w:val="single"/>
        </w:rPr>
        <w:t>(insert name)</w:t>
      </w:r>
      <w:r w:rsidRPr="0002727F" w:rsidR="00E37638">
        <w:rPr>
          <w:sz w:val="22"/>
        </w:rPr>
        <w:t xml:space="preserve"> </w:t>
      </w:r>
      <w:r w:rsidRPr="0002727F" w:rsidR="00121FAA">
        <w:rPr>
          <w:sz w:val="22"/>
        </w:rPr>
        <w:t xml:space="preserve">with </w:t>
      </w:r>
      <w:proofErr w:type="gramStart"/>
      <w:r w:rsidRPr="0002727F" w:rsidR="00121FAA">
        <w:rPr>
          <w:sz w:val="22"/>
        </w:rPr>
        <w:t>Region</w:t>
      </w:r>
      <w:proofErr w:type="gramEnd"/>
      <w:r w:rsidRPr="0002727F" w:rsidR="00121FAA">
        <w:rPr>
          <w:sz w:val="22"/>
        </w:rPr>
        <w:t xml:space="preserve"> (</w:t>
      </w:r>
      <w:r w:rsidRPr="0002727F" w:rsidR="00121FAA">
        <w:rPr>
          <w:sz w:val="22"/>
          <w:u w:val="single"/>
        </w:rPr>
        <w:t>insert region number, ATSDR office location, telephone number, and email address of ATSDR contact person).</w:t>
      </w:r>
      <w:r w:rsidRPr="0002727F" w:rsidR="00121FAA">
        <w:rPr>
          <w:sz w:val="22"/>
        </w:rPr>
        <w:t xml:space="preserve"> </w:t>
      </w:r>
    </w:p>
    <w:sectPr w:rsidRPr="0002727F" w:rsidR="00797282" w:rsidSect="003D38E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540" w:right="720" w:bottom="720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CDCCA" w14:textId="77777777" w:rsidR="004F6F68" w:rsidRDefault="004F6F68" w:rsidP="008B5D54">
      <w:pPr>
        <w:spacing w:after="0" w:line="240" w:lineRule="auto"/>
      </w:pPr>
      <w:r>
        <w:separator/>
      </w:r>
    </w:p>
  </w:endnote>
  <w:endnote w:type="continuationSeparator" w:id="0">
    <w:p w14:paraId="0170066F" w14:textId="77777777" w:rsidR="004F6F68" w:rsidRDefault="004F6F68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48477" w14:textId="77777777" w:rsidR="0046405F" w:rsidRDefault="004640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51E6B" w14:textId="39AFD563" w:rsidR="008E1F0B" w:rsidRPr="001C77A9" w:rsidRDefault="008236B1" w:rsidP="001C77A9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9A171A" wp14:editId="6E2B1A0F">
              <wp:simplePos x="0" y="0"/>
              <wp:positionH relativeFrom="margin">
                <wp:posOffset>-30953</wp:posOffset>
              </wp:positionH>
              <wp:positionV relativeFrom="paragraph">
                <wp:posOffset>71120</wp:posOffset>
              </wp:positionV>
              <wp:extent cx="6953693" cy="138223"/>
              <wp:effectExtent l="0" t="0" r="19050" b="1460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53693" cy="138223"/>
                      </a:xfrm>
                      <a:prstGeom prst="rect">
                        <a:avLst/>
                      </a:prstGeom>
                      <a:solidFill>
                        <a:srgbClr val="005CA8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92C99C7" id="Rectangle 2" o:spid="_x0000_s1026" style="position:absolute;margin-left:-2.45pt;margin-top:5.6pt;width:547.55pt;height:10.9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" fillcolor="#005ca8" strokecolor="#243f60 [1604]" strokeweight="2pt">
              <w10:wrap anchorx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FD2F" w14:textId="03F2C014" w:rsidR="00EB093F" w:rsidRDefault="00C15DBE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2BF6C4D" wp14:editId="59680BE8">
          <wp:simplePos x="0" y="0"/>
          <wp:positionH relativeFrom="margin">
            <wp:posOffset>-75565</wp:posOffset>
          </wp:positionH>
          <wp:positionV relativeFrom="page">
            <wp:posOffset>9070975</wp:posOffset>
          </wp:positionV>
          <wp:extent cx="6997065" cy="855980"/>
          <wp:effectExtent l="0" t="0" r="0" b="1270"/>
          <wp:wrapTight wrapText="bothSides">
            <wp:wrapPolygon edited="0">
              <wp:start x="0" y="0"/>
              <wp:lineTo x="0" y="21151"/>
              <wp:lineTo x="21524" y="21151"/>
              <wp:lineTo x="21524" y="0"/>
              <wp:lineTo x="0" y="0"/>
            </wp:wrapPolygon>
          </wp:wrapTight>
          <wp:docPr id="7" name="Picture 7" descr="logos of the U.S. Department of HEalth and Human Services and the Agency for Toxic Substances and Disease Registry" title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gency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065" cy="855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61E01" w14:textId="77777777" w:rsidR="004F6F68" w:rsidRDefault="004F6F68" w:rsidP="008B5D54">
      <w:pPr>
        <w:spacing w:after="0" w:line="240" w:lineRule="auto"/>
      </w:pPr>
      <w:r>
        <w:separator/>
      </w:r>
    </w:p>
  </w:footnote>
  <w:footnote w:type="continuationSeparator" w:id="0">
    <w:p w14:paraId="4C13A903" w14:textId="77777777" w:rsidR="004F6F68" w:rsidRDefault="004F6F68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4E88E" w14:textId="77777777" w:rsidR="0046405F" w:rsidRDefault="004640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5BE30" w14:textId="77777777" w:rsidR="0046405F" w:rsidRDefault="004640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0B907" w14:textId="70018015" w:rsidR="0046405F" w:rsidRDefault="005C06ED">
    <w:pPr>
      <w:pStyle w:val="Header"/>
      <w:rPr>
        <w:ins w:id="1" w:author="NCEH/ATSDR Office of Science" w:date="2022-06-03T16:54:00Z"/>
      </w:rPr>
    </w:pPr>
    <w:ins w:id="2" w:author="NCEH/ATSDR Office of Science" w:date="2022-06-03T16:54:00Z">
      <w:r>
        <w:t>Attachment 5D.</w:t>
      </w:r>
    </w:ins>
  </w:p>
  <w:p w14:paraId="049B88FD" w14:textId="77777777" w:rsidR="005C06ED" w:rsidRDefault="005C06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61007"/>
    <w:multiLevelType w:val="hybridMultilevel"/>
    <w:tmpl w:val="35AEB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36D06"/>
    <w:multiLevelType w:val="hybridMultilevel"/>
    <w:tmpl w:val="C03AFF06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22858"/>
    <w:multiLevelType w:val="hybridMultilevel"/>
    <w:tmpl w:val="585E7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70CA3"/>
    <w:multiLevelType w:val="hybridMultilevel"/>
    <w:tmpl w:val="10805B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F680C"/>
    <w:multiLevelType w:val="hybridMultilevel"/>
    <w:tmpl w:val="D3142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865AA"/>
    <w:multiLevelType w:val="hybridMultilevel"/>
    <w:tmpl w:val="DF3A5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A1F16"/>
    <w:multiLevelType w:val="hybridMultilevel"/>
    <w:tmpl w:val="79986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CEH/ATSDR Office of Science">
    <w15:presenceInfo w15:providerId="None" w15:userId="NCEH/ATSDR Office of Scien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CE3"/>
    <w:rsid w:val="00001ADA"/>
    <w:rsid w:val="00011C03"/>
    <w:rsid w:val="00013899"/>
    <w:rsid w:val="00013F40"/>
    <w:rsid w:val="0002727F"/>
    <w:rsid w:val="00034989"/>
    <w:rsid w:val="000353E0"/>
    <w:rsid w:val="000365D2"/>
    <w:rsid w:val="00036C0A"/>
    <w:rsid w:val="000538D7"/>
    <w:rsid w:val="00087C32"/>
    <w:rsid w:val="00087FE4"/>
    <w:rsid w:val="000B7BAC"/>
    <w:rsid w:val="000D2105"/>
    <w:rsid w:val="000E40BD"/>
    <w:rsid w:val="001011D8"/>
    <w:rsid w:val="00104BFE"/>
    <w:rsid w:val="001130B5"/>
    <w:rsid w:val="0011344C"/>
    <w:rsid w:val="00121FAA"/>
    <w:rsid w:val="00134A0E"/>
    <w:rsid w:val="00136F2C"/>
    <w:rsid w:val="00140B5B"/>
    <w:rsid w:val="00141B6F"/>
    <w:rsid w:val="00147FC0"/>
    <w:rsid w:val="00154239"/>
    <w:rsid w:val="00166739"/>
    <w:rsid w:val="00167B1C"/>
    <w:rsid w:val="00167BF9"/>
    <w:rsid w:val="00175DA6"/>
    <w:rsid w:val="001836FA"/>
    <w:rsid w:val="00184C5E"/>
    <w:rsid w:val="00193A3E"/>
    <w:rsid w:val="001A341E"/>
    <w:rsid w:val="001B0C2B"/>
    <w:rsid w:val="001C0D0C"/>
    <w:rsid w:val="001C135F"/>
    <w:rsid w:val="001C77A9"/>
    <w:rsid w:val="001D778C"/>
    <w:rsid w:val="001E5665"/>
    <w:rsid w:val="001E794B"/>
    <w:rsid w:val="001F360A"/>
    <w:rsid w:val="001F5A78"/>
    <w:rsid w:val="002001E7"/>
    <w:rsid w:val="00203035"/>
    <w:rsid w:val="00211B39"/>
    <w:rsid w:val="00213404"/>
    <w:rsid w:val="002202FA"/>
    <w:rsid w:val="00224370"/>
    <w:rsid w:val="00246D5A"/>
    <w:rsid w:val="0025223A"/>
    <w:rsid w:val="00271DDD"/>
    <w:rsid w:val="0027612E"/>
    <w:rsid w:val="00283028"/>
    <w:rsid w:val="00293CD4"/>
    <w:rsid w:val="0029457B"/>
    <w:rsid w:val="00297536"/>
    <w:rsid w:val="002977B9"/>
    <w:rsid w:val="002A37AD"/>
    <w:rsid w:val="002B1641"/>
    <w:rsid w:val="002B4088"/>
    <w:rsid w:val="002D555D"/>
    <w:rsid w:val="002D62E0"/>
    <w:rsid w:val="002D6755"/>
    <w:rsid w:val="003050AC"/>
    <w:rsid w:val="00315741"/>
    <w:rsid w:val="00335EE0"/>
    <w:rsid w:val="00345706"/>
    <w:rsid w:val="0034682E"/>
    <w:rsid w:val="00362ACF"/>
    <w:rsid w:val="00365F4C"/>
    <w:rsid w:val="0036730B"/>
    <w:rsid w:val="003726A7"/>
    <w:rsid w:val="00375A2B"/>
    <w:rsid w:val="00384E46"/>
    <w:rsid w:val="003B3523"/>
    <w:rsid w:val="003B7507"/>
    <w:rsid w:val="003D38E6"/>
    <w:rsid w:val="003D6792"/>
    <w:rsid w:val="003E1B8A"/>
    <w:rsid w:val="003E2219"/>
    <w:rsid w:val="003E2906"/>
    <w:rsid w:val="003E4952"/>
    <w:rsid w:val="003E6DDF"/>
    <w:rsid w:val="0040452E"/>
    <w:rsid w:val="00406007"/>
    <w:rsid w:val="00411847"/>
    <w:rsid w:val="00417476"/>
    <w:rsid w:val="00420BE4"/>
    <w:rsid w:val="00423861"/>
    <w:rsid w:val="00424907"/>
    <w:rsid w:val="00436B3C"/>
    <w:rsid w:val="00443AAA"/>
    <w:rsid w:val="00451B7F"/>
    <w:rsid w:val="0046405F"/>
    <w:rsid w:val="004672DD"/>
    <w:rsid w:val="00472AD4"/>
    <w:rsid w:val="004748D4"/>
    <w:rsid w:val="00476FDB"/>
    <w:rsid w:val="004A6A2A"/>
    <w:rsid w:val="004B301E"/>
    <w:rsid w:val="004B3C1B"/>
    <w:rsid w:val="004B4D35"/>
    <w:rsid w:val="004C20EA"/>
    <w:rsid w:val="004C4C68"/>
    <w:rsid w:val="004C57B8"/>
    <w:rsid w:val="004D07D8"/>
    <w:rsid w:val="004D1F04"/>
    <w:rsid w:val="004E08D9"/>
    <w:rsid w:val="004E697B"/>
    <w:rsid w:val="004F242C"/>
    <w:rsid w:val="004F6F68"/>
    <w:rsid w:val="00505CB2"/>
    <w:rsid w:val="00511F97"/>
    <w:rsid w:val="005139D2"/>
    <w:rsid w:val="00515669"/>
    <w:rsid w:val="005214B3"/>
    <w:rsid w:val="00530F42"/>
    <w:rsid w:val="0053148C"/>
    <w:rsid w:val="00532CF8"/>
    <w:rsid w:val="0054116A"/>
    <w:rsid w:val="005437FD"/>
    <w:rsid w:val="00545F67"/>
    <w:rsid w:val="00550B15"/>
    <w:rsid w:val="005525C3"/>
    <w:rsid w:val="00557069"/>
    <w:rsid w:val="00575596"/>
    <w:rsid w:val="005764A5"/>
    <w:rsid w:val="00580792"/>
    <w:rsid w:val="0058727B"/>
    <w:rsid w:val="00590869"/>
    <w:rsid w:val="00594192"/>
    <w:rsid w:val="00596E7E"/>
    <w:rsid w:val="005A62EA"/>
    <w:rsid w:val="005A7B82"/>
    <w:rsid w:val="005B36A4"/>
    <w:rsid w:val="005B6F4E"/>
    <w:rsid w:val="005B7184"/>
    <w:rsid w:val="005B7986"/>
    <w:rsid w:val="005C06ED"/>
    <w:rsid w:val="005C3904"/>
    <w:rsid w:val="005D2EE4"/>
    <w:rsid w:val="005D57DA"/>
    <w:rsid w:val="005D5D66"/>
    <w:rsid w:val="005D5FD6"/>
    <w:rsid w:val="005F4561"/>
    <w:rsid w:val="00603A38"/>
    <w:rsid w:val="006073E0"/>
    <w:rsid w:val="00621EEF"/>
    <w:rsid w:val="00640799"/>
    <w:rsid w:val="00655AD5"/>
    <w:rsid w:val="00661B4F"/>
    <w:rsid w:val="006645E9"/>
    <w:rsid w:val="006740DC"/>
    <w:rsid w:val="0067592C"/>
    <w:rsid w:val="00684F53"/>
    <w:rsid w:val="006A4BA2"/>
    <w:rsid w:val="006B32C1"/>
    <w:rsid w:val="006C6578"/>
    <w:rsid w:val="006D1F74"/>
    <w:rsid w:val="006F1CA9"/>
    <w:rsid w:val="007022B9"/>
    <w:rsid w:val="007030D4"/>
    <w:rsid w:val="007136BA"/>
    <w:rsid w:val="007378ED"/>
    <w:rsid w:val="00741E60"/>
    <w:rsid w:val="00756C72"/>
    <w:rsid w:val="00756E8F"/>
    <w:rsid w:val="00762494"/>
    <w:rsid w:val="00762584"/>
    <w:rsid w:val="00763B3C"/>
    <w:rsid w:val="00764AAD"/>
    <w:rsid w:val="0078039D"/>
    <w:rsid w:val="00780FE8"/>
    <w:rsid w:val="0078241F"/>
    <w:rsid w:val="00783ED9"/>
    <w:rsid w:val="007854E8"/>
    <w:rsid w:val="00791407"/>
    <w:rsid w:val="00797282"/>
    <w:rsid w:val="007B3957"/>
    <w:rsid w:val="007C6037"/>
    <w:rsid w:val="007D22E6"/>
    <w:rsid w:val="007D7FFD"/>
    <w:rsid w:val="007E174F"/>
    <w:rsid w:val="007F6AEA"/>
    <w:rsid w:val="007F715D"/>
    <w:rsid w:val="0081313B"/>
    <w:rsid w:val="008212DA"/>
    <w:rsid w:val="008236B1"/>
    <w:rsid w:val="00827183"/>
    <w:rsid w:val="00830CF4"/>
    <w:rsid w:val="008313A0"/>
    <w:rsid w:val="00834E70"/>
    <w:rsid w:val="0084050D"/>
    <w:rsid w:val="008419F1"/>
    <w:rsid w:val="008468F8"/>
    <w:rsid w:val="00853502"/>
    <w:rsid w:val="008631B6"/>
    <w:rsid w:val="008642E0"/>
    <w:rsid w:val="008676C4"/>
    <w:rsid w:val="00872FCB"/>
    <w:rsid w:val="00875ABB"/>
    <w:rsid w:val="008760EC"/>
    <w:rsid w:val="008774BD"/>
    <w:rsid w:val="00885935"/>
    <w:rsid w:val="0088616E"/>
    <w:rsid w:val="00895DCF"/>
    <w:rsid w:val="008B5D54"/>
    <w:rsid w:val="008B7B42"/>
    <w:rsid w:val="008E1F0B"/>
    <w:rsid w:val="008E2D21"/>
    <w:rsid w:val="008E4F97"/>
    <w:rsid w:val="008E52ED"/>
    <w:rsid w:val="008F505B"/>
    <w:rsid w:val="009011BC"/>
    <w:rsid w:val="009075CE"/>
    <w:rsid w:val="00910FEE"/>
    <w:rsid w:val="0091376B"/>
    <w:rsid w:val="00916333"/>
    <w:rsid w:val="00917232"/>
    <w:rsid w:val="00930981"/>
    <w:rsid w:val="00933DB6"/>
    <w:rsid w:val="009542D3"/>
    <w:rsid w:val="0095667F"/>
    <w:rsid w:val="009572A4"/>
    <w:rsid w:val="00960768"/>
    <w:rsid w:val="00965998"/>
    <w:rsid w:val="00970813"/>
    <w:rsid w:val="009932A5"/>
    <w:rsid w:val="009A59D0"/>
    <w:rsid w:val="009B0C0E"/>
    <w:rsid w:val="009B1DBF"/>
    <w:rsid w:val="009B6D3D"/>
    <w:rsid w:val="009C15E0"/>
    <w:rsid w:val="009C1753"/>
    <w:rsid w:val="009D496B"/>
    <w:rsid w:val="009E275E"/>
    <w:rsid w:val="009E582D"/>
    <w:rsid w:val="009F14BF"/>
    <w:rsid w:val="009F5F7D"/>
    <w:rsid w:val="00A0604F"/>
    <w:rsid w:val="00A066C2"/>
    <w:rsid w:val="00A21D3E"/>
    <w:rsid w:val="00A2742E"/>
    <w:rsid w:val="00A27A18"/>
    <w:rsid w:val="00A418C2"/>
    <w:rsid w:val="00A443AB"/>
    <w:rsid w:val="00A468CD"/>
    <w:rsid w:val="00A50A56"/>
    <w:rsid w:val="00A678BD"/>
    <w:rsid w:val="00A72866"/>
    <w:rsid w:val="00A739A4"/>
    <w:rsid w:val="00A828FC"/>
    <w:rsid w:val="00A902F2"/>
    <w:rsid w:val="00A933B6"/>
    <w:rsid w:val="00A95CE8"/>
    <w:rsid w:val="00A96AF2"/>
    <w:rsid w:val="00AA0279"/>
    <w:rsid w:val="00AA4D73"/>
    <w:rsid w:val="00AB3853"/>
    <w:rsid w:val="00AB4074"/>
    <w:rsid w:val="00AC2303"/>
    <w:rsid w:val="00AF4232"/>
    <w:rsid w:val="00B00C0D"/>
    <w:rsid w:val="00B16957"/>
    <w:rsid w:val="00B176AE"/>
    <w:rsid w:val="00B20A18"/>
    <w:rsid w:val="00B23863"/>
    <w:rsid w:val="00B34D06"/>
    <w:rsid w:val="00B419AE"/>
    <w:rsid w:val="00B4526A"/>
    <w:rsid w:val="00B45A33"/>
    <w:rsid w:val="00B5256B"/>
    <w:rsid w:val="00B52A43"/>
    <w:rsid w:val="00B55735"/>
    <w:rsid w:val="00B55A80"/>
    <w:rsid w:val="00B57092"/>
    <w:rsid w:val="00B608AC"/>
    <w:rsid w:val="00B60C53"/>
    <w:rsid w:val="00B667BE"/>
    <w:rsid w:val="00B90C77"/>
    <w:rsid w:val="00B958AA"/>
    <w:rsid w:val="00BA1352"/>
    <w:rsid w:val="00BB276A"/>
    <w:rsid w:val="00BB62C7"/>
    <w:rsid w:val="00BB7599"/>
    <w:rsid w:val="00BC7387"/>
    <w:rsid w:val="00BD2AAC"/>
    <w:rsid w:val="00BE59F4"/>
    <w:rsid w:val="00BF4165"/>
    <w:rsid w:val="00BF5B8D"/>
    <w:rsid w:val="00C0190E"/>
    <w:rsid w:val="00C11AE4"/>
    <w:rsid w:val="00C11CE3"/>
    <w:rsid w:val="00C12134"/>
    <w:rsid w:val="00C15DBE"/>
    <w:rsid w:val="00C249D0"/>
    <w:rsid w:val="00C24C61"/>
    <w:rsid w:val="00C3077D"/>
    <w:rsid w:val="00C3228E"/>
    <w:rsid w:val="00C34C02"/>
    <w:rsid w:val="00C35D5A"/>
    <w:rsid w:val="00C372EB"/>
    <w:rsid w:val="00C60AFB"/>
    <w:rsid w:val="00C65452"/>
    <w:rsid w:val="00C67CD9"/>
    <w:rsid w:val="00C741B5"/>
    <w:rsid w:val="00C85D7A"/>
    <w:rsid w:val="00CA55C3"/>
    <w:rsid w:val="00CA63D2"/>
    <w:rsid w:val="00CF7AA9"/>
    <w:rsid w:val="00D041B5"/>
    <w:rsid w:val="00D050B1"/>
    <w:rsid w:val="00D13B17"/>
    <w:rsid w:val="00D31F97"/>
    <w:rsid w:val="00D33CAA"/>
    <w:rsid w:val="00D43E5B"/>
    <w:rsid w:val="00D4621A"/>
    <w:rsid w:val="00D463D5"/>
    <w:rsid w:val="00D63E54"/>
    <w:rsid w:val="00D63ED4"/>
    <w:rsid w:val="00D67C87"/>
    <w:rsid w:val="00D71AB7"/>
    <w:rsid w:val="00D734CF"/>
    <w:rsid w:val="00D84E01"/>
    <w:rsid w:val="00D91073"/>
    <w:rsid w:val="00D92377"/>
    <w:rsid w:val="00D935B7"/>
    <w:rsid w:val="00DA10A7"/>
    <w:rsid w:val="00DB7F1E"/>
    <w:rsid w:val="00DC4A48"/>
    <w:rsid w:val="00DC57CC"/>
    <w:rsid w:val="00DE0EDC"/>
    <w:rsid w:val="00DE214E"/>
    <w:rsid w:val="00DF123D"/>
    <w:rsid w:val="00E064A9"/>
    <w:rsid w:val="00E27E38"/>
    <w:rsid w:val="00E37638"/>
    <w:rsid w:val="00E403DB"/>
    <w:rsid w:val="00E40594"/>
    <w:rsid w:val="00E75853"/>
    <w:rsid w:val="00E80FBF"/>
    <w:rsid w:val="00E86DB6"/>
    <w:rsid w:val="00E94630"/>
    <w:rsid w:val="00E96B85"/>
    <w:rsid w:val="00EA37C7"/>
    <w:rsid w:val="00EA4596"/>
    <w:rsid w:val="00EB093F"/>
    <w:rsid w:val="00EF0ED4"/>
    <w:rsid w:val="00EF2B8C"/>
    <w:rsid w:val="00EF4B3E"/>
    <w:rsid w:val="00EF50BE"/>
    <w:rsid w:val="00F01A75"/>
    <w:rsid w:val="00F03547"/>
    <w:rsid w:val="00F21CBF"/>
    <w:rsid w:val="00F268B9"/>
    <w:rsid w:val="00F30849"/>
    <w:rsid w:val="00F54C50"/>
    <w:rsid w:val="00F60FA4"/>
    <w:rsid w:val="00F63F7A"/>
    <w:rsid w:val="00F664FF"/>
    <w:rsid w:val="00F73DEC"/>
    <w:rsid w:val="00F769FB"/>
    <w:rsid w:val="00F9170D"/>
    <w:rsid w:val="00F924D6"/>
    <w:rsid w:val="00F9466E"/>
    <w:rsid w:val="00F96D8A"/>
    <w:rsid w:val="00FB0787"/>
    <w:rsid w:val="00FB4B43"/>
    <w:rsid w:val="00FB5C07"/>
    <w:rsid w:val="00FC46B2"/>
    <w:rsid w:val="00FC7758"/>
    <w:rsid w:val="00FD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F651E53"/>
  <w15:chartTrackingRefBased/>
  <w15:docId w15:val="{88236A64-E236-4316-B8A8-C50A17BE8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758"/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1F0B"/>
    <w:pPr>
      <w:keepNext/>
      <w:keepLines/>
      <w:spacing w:before="360" w:after="0"/>
      <w:outlineLvl w:val="0"/>
    </w:pPr>
    <w:rPr>
      <w:rFonts w:eastAsiaTheme="majorEastAsia" w:cstheme="majorBidi"/>
      <w:b/>
      <w:noProof/>
      <w:color w:val="000000" w:themeColor="text1"/>
      <w:sz w:val="52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B17"/>
    <w:pPr>
      <w:keepNext/>
      <w:keepLines/>
      <w:spacing w:after="0"/>
      <w:outlineLvl w:val="1"/>
    </w:pPr>
    <w:rPr>
      <w:rFonts w:eastAsiaTheme="majorEastAsia" w:cstheme="majorBidi"/>
      <w:color w:val="0070C0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54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45F67"/>
    <w:pPr>
      <w:keepNext/>
      <w:keepLines/>
      <w:spacing w:before="40" w:after="0"/>
      <w:outlineLvl w:val="3"/>
    </w:pPr>
    <w:rPr>
      <w:rFonts w:eastAsiaTheme="majorEastAsia" w:cstheme="majorBidi"/>
      <w:b/>
      <w:iCs/>
      <w:color w:val="365F91" w:themeColor="accent1" w:themeShade="B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customStyle="1" w:styleId="Heading1Char">
    <w:name w:val="Heading 1 Char"/>
    <w:basedOn w:val="DefaultParagraphFont"/>
    <w:link w:val="Heading1"/>
    <w:uiPriority w:val="9"/>
    <w:rsid w:val="008E1F0B"/>
    <w:rPr>
      <w:rFonts w:eastAsiaTheme="majorEastAsia" w:cstheme="majorBidi"/>
      <w:b/>
      <w:noProof/>
      <w:color w:val="000000" w:themeColor="text1"/>
      <w:sz w:val="52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D13B17"/>
    <w:rPr>
      <w:rFonts w:eastAsiaTheme="majorEastAsia" w:cstheme="majorBidi"/>
      <w:color w:val="0070C0"/>
      <w:sz w:val="3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62E0"/>
    <w:pPr>
      <w:numPr>
        <w:ilvl w:val="1"/>
      </w:numPr>
      <w:spacing w:after="160"/>
    </w:pPr>
    <w:rPr>
      <w:rFonts w:eastAsiaTheme="majorEastAsia"/>
      <w:b/>
      <w:color w:val="5A5A5A" w:themeColor="text1" w:themeTint="A5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D62E0"/>
    <w:rPr>
      <w:rFonts w:eastAsiaTheme="majorEastAsia"/>
      <w:b/>
      <w:color w:val="5A5A5A" w:themeColor="text1" w:themeTint="A5"/>
      <w:spacing w:val="15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67592C"/>
    <w:pPr>
      <w:spacing w:after="22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854E8"/>
    <w:rPr>
      <w:rFonts w:asciiTheme="majorHAnsi" w:eastAsiaTheme="majorEastAsia" w:hAnsiTheme="majorHAnsi" w:cstheme="majorBidi"/>
      <w:color w:val="243F60" w:themeColor="accent1" w:themeShade="7F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4CF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545F67"/>
    <w:rPr>
      <w:rFonts w:eastAsiaTheme="majorEastAsia" w:cstheme="majorBidi"/>
      <w:b/>
      <w:iCs/>
      <w:color w:val="365F91" w:themeColor="accent1" w:themeShade="BF"/>
    </w:rPr>
  </w:style>
  <w:style w:type="paragraph" w:styleId="Revision">
    <w:name w:val="Revision"/>
    <w:hidden/>
    <w:uiPriority w:val="99"/>
    <w:semiHidden/>
    <w:rsid w:val="00780FE8"/>
    <w:pPr>
      <w:spacing w:after="0" w:line="240" w:lineRule="auto"/>
    </w:pPr>
    <w:rPr>
      <w:sz w:val="21"/>
    </w:rPr>
  </w:style>
  <w:style w:type="paragraph" w:customStyle="1" w:styleId="TableParagraph">
    <w:name w:val="Table Paragraph"/>
    <w:basedOn w:val="Normal"/>
    <w:uiPriority w:val="1"/>
    <w:qFormat/>
    <w:rsid w:val="00655A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55A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5A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5AD5"/>
    <w:rPr>
      <w:rFonts w:ascii="Calibri" w:eastAsia="Calibri" w:hAnsi="Calibri" w:cs="Calibri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46405F"/>
    <w:pPr>
      <w:ind w:left="720"/>
      <w:contextualSpacing/>
    </w:pPr>
  </w:style>
  <w:style w:type="table" w:styleId="TableGrid">
    <w:name w:val="Table Grid"/>
    <w:basedOn w:val="TableNormal"/>
    <w:uiPriority w:val="59"/>
    <w:rsid w:val="00B57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8D9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8D9"/>
    <w:rPr>
      <w:rFonts w:ascii="Calibri" w:eastAsia="Calibri" w:hAnsi="Calibri" w:cs="Calibri"/>
      <w:b/>
      <w:bCs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EF0ED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7CD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11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5156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7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tsdr.cdc.gov/soilshop/index.htm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www.atsdr.cdc.gov/soilshop/docs/A_AP_soilSHOP_508.pdf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23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tsdr.cdc.gov/soilshop/index.html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0B6AE90586B498E372650283B599F" ma:contentTypeVersion="13" ma:contentTypeDescription="Create a new document." ma:contentTypeScope="" ma:versionID="fd35af96d5d6d499e8bac4ad039997ba">
  <xsd:schema xmlns:xsd="http://www.w3.org/2001/XMLSchema" xmlns:xs="http://www.w3.org/2001/XMLSchema" xmlns:p="http://schemas.microsoft.com/office/2006/metadata/properties" xmlns:ns1="http://schemas.microsoft.com/sharepoint/v3" xmlns:ns3="31912ff1-91bb-455a-93f4-4eefbe4b45dc" xmlns:ns4="83c27556-a946-441b-8e49-22dc5d76f230" targetNamespace="http://schemas.microsoft.com/office/2006/metadata/properties" ma:root="true" ma:fieldsID="a3eac257f62060fcde52930aa1a182ad" ns1:_="" ns3:_="" ns4:_="">
    <xsd:import namespace="http://schemas.microsoft.com/sharepoint/v3"/>
    <xsd:import namespace="31912ff1-91bb-455a-93f4-4eefbe4b45dc"/>
    <xsd:import namespace="83c27556-a946-441b-8e49-22dc5d76f2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12ff1-91bb-455a-93f4-4eefbe4b45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27556-a946-441b-8e49-22dc5d76f2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FF6BF-7015-4D64-9550-33AF9F0583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1912ff1-91bb-455a-93f4-4eefbe4b45dc"/>
    <ds:schemaRef ds:uri="83c27556-a946-441b-8e49-22dc5d76f2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0450BD-6D22-4203-8833-BBD774CD45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5E5B8F-A3FB-4FBE-9022-C476CCAB1E4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18A7A4B-7A20-4E97-945E-E4FD21C10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James A. (CDC/OD/OADC)</dc:creator>
  <cp:keywords/>
  <dc:description/>
  <cp:lastModifiedBy>Young, Aaron (ATSDR/OAD/OCHHA)</cp:lastModifiedBy>
  <cp:revision>3</cp:revision>
  <cp:lastPrinted>2021-07-14T19:14:00Z</cp:lastPrinted>
  <dcterms:created xsi:type="dcterms:W3CDTF">2022-06-07T18:28:00Z</dcterms:created>
  <dcterms:modified xsi:type="dcterms:W3CDTF">2022-06-07T18:29:00Z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2020-12-10T21:43:45Z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11c7ccc9-66b4-4cbf-95dd-bad4b7ef97c0</vt:lpwstr>
  </property>
  <property fmtid="{D5CDD505-2E9C-101B-9397-08002B2CF9AE}" pid="8" name="MSIP_Label_8af03ff0-41c5-4c41-b55e-fabb8fae94be_ContentBits">
    <vt:lpwstr>0</vt:lpwstr>
  </property>
  <property fmtid="{D5CDD505-2E9C-101B-9397-08002B2CF9AE}" pid="9" name="ContentTypeId">
    <vt:lpwstr>0x0101007EA0B6AE90586B498E372650283B599F</vt:lpwstr>
  </property>
</Properties>
</file>