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name="_Hlk53501299" w:displacedByCustomXml="next" w:id="0"/>
    <w:sdt>
      <w:sdtPr>
        <w:rPr>
          <w:rFonts w:cs="Arial" w:asciiTheme="majorHAnsi" w:hAnsiTheme="majorHAnsi" w:eastAsiaTheme="majorEastAsia"/>
          <w:b w:val="0"/>
          <w:bCs w:val="0"/>
          <w:color w:val="0B2949"/>
          <w:spacing w:val="2"/>
          <w:sz w:val="24"/>
          <w:szCs w:val="24"/>
        </w:rPr>
        <w:id w:val="1405035110"/>
        <w:docPartObj>
          <w:docPartGallery w:val="Cover Pages"/>
          <w:docPartUnique/>
        </w:docPartObj>
      </w:sdtPr>
      <w:sdtEndPr>
        <w:rPr>
          <w:rFonts w:ascii="Arial" w:hAnsi="Arial"/>
          <w:caps/>
          <w:color w:val="046B5C" w:themeColor="text2"/>
          <w:sz w:val="32"/>
        </w:rPr>
      </w:sdtEndPr>
      <w:sdtContent>
        <w:p w:rsidR="00C2349C" w:rsidP="00C2349C" w:rsidRDefault="00C2349C" w14:paraId="758E3A4F" w14:textId="77777777">
          <w:pPr>
            <w:pStyle w:val="Anchor"/>
          </w:pPr>
          <w:r>
            <w:rPr>
              <w:noProof/>
            </w:rPr>
            <mc:AlternateContent>
              <mc:Choice Requires="wpg">
                <w:drawing>
                  <wp:anchor distT="0" distB="0" distL="114300" distR="114300" simplePos="0" relativeHeight="251659264" behindDoc="1" locked="0" layoutInCell="1" allowOverlap="1" wp14:editId="2DE1E46A" wp14:anchorId="11240509">
                    <wp:simplePos x="0" y="0"/>
                    <wp:positionH relativeFrom="column">
                      <wp:posOffset>-505275</wp:posOffset>
                    </wp:positionH>
                    <wp:positionV relativeFrom="paragraph">
                      <wp:posOffset>-600075</wp:posOffset>
                    </wp:positionV>
                    <wp:extent cx="6845532" cy="838199"/>
                    <wp:effectExtent l="0" t="0" r="0" b="635"/>
                    <wp:wrapNone/>
                    <wp:docPr id="6" name="Group 6"/>
                    <wp:cNvGraphicFramePr/>
                    <a:graphic xmlns:a="http://schemas.openxmlformats.org/drawingml/2006/main">
                      <a:graphicData uri="http://schemas.microsoft.com/office/word/2010/wordprocessingGroup">
                        <wpg:wgp>
                          <wpg:cNvGrpSpPr/>
                          <wpg:grpSpPr>
                            <a:xfrm>
                              <a:off x="0" y="0"/>
                              <a:ext cx="6845532" cy="838199"/>
                              <a:chOff x="-1" y="0"/>
                              <a:chExt cx="6845532" cy="838199"/>
                            </a:xfrm>
                          </wpg:grpSpPr>
                          <pic:pic xmlns:pic="http://schemas.openxmlformats.org/drawingml/2006/picture">
                            <pic:nvPicPr>
                              <pic:cNvPr id="1" name="Picture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 y="19048"/>
                                <a:ext cx="1468981" cy="819151"/>
                              </a:xfrm>
                              <a:prstGeom prst="rect">
                                <a:avLst/>
                              </a:prstGeom>
                              <a:noFill/>
                              <a:ln>
                                <a:noFill/>
                              </a:ln>
                            </pic:spPr>
                          </pic:pic>
                          <pic:pic xmlns:pic="http://schemas.openxmlformats.org/drawingml/2006/picture">
                            <pic:nvPicPr>
                              <pic:cNvPr id="3" name="Picture 3"/>
                              <pic:cNvPicPr>
                                <a:picLocks noChangeAspect="1"/>
                              </pic:cNvPicPr>
                            </pic:nvPicPr>
                            <pic:blipFill>
                              <a:blip r:embed="rId13" cstate="screen">
                                <a:extLst>
                                  <a:ext uri="{28A0092B-C50C-407E-A947-70E740481C1C}">
                                    <a14:useLocalDpi xmlns:a14="http://schemas.microsoft.com/office/drawing/2010/main"/>
                                  </a:ext>
                                </a:extLst>
                              </a:blip>
                              <a:stretch>
                                <a:fillRect/>
                              </a:stretch>
                            </pic:blipFill>
                            <pic:spPr>
                              <a:xfrm>
                                <a:off x="4788131" y="0"/>
                                <a:ext cx="2057400" cy="53018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style="position:absolute;margin-left:-39.8pt;margin-top:-47.25pt;width:539pt;height:66pt;z-index:-251657216;mso-width-relative:margin;mso-height-relative:margin" coordsize="68455,8381" coordorigin="" o:spid="_x0000_s1026" w14:anchorId="03103D63"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top:190;width:14689;height:819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">
                      <v:imagedata o:title="" r:id="rId14"/>
                    </v:shape>
                    <v:shape id="Picture 3" style="position:absolute;left:47881;width:20574;height:530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">
                      <v:imagedata o:title="" r:id="rId15"/>
                    </v:shape>
                  </v:group>
                </w:pict>
              </mc:Fallback>
            </mc:AlternateContent>
          </w:r>
          <w:r>
            <w:t>Anchor</w:t>
          </w:r>
        </w:p>
        <w:p w:rsidRPr="00076B41" w:rsidR="00C2349C" w:rsidP="00C2349C" w:rsidRDefault="00C2349C" w14:paraId="6C5FE30E" w14:textId="77777777">
          <w:pPr>
            <w:pStyle w:val="FigureFootnote"/>
          </w:pPr>
        </w:p>
        <w:p w:rsidRPr="00AB6DB1" w:rsidR="00C2349C" w:rsidP="00AB6DB1" w:rsidRDefault="00C2349C" w14:paraId="359681C1" w14:textId="404A413A">
          <w:pPr>
            <w:pStyle w:val="H1"/>
            <w:spacing w:before="600" w:after="240"/>
          </w:pPr>
          <w:r w:rsidRPr="00AB6DB1">
            <w:t xml:space="preserve">Engaging Fathers and Paternal Relatives in Child Welfare Breakthrough Series Collaborative </w:t>
          </w:r>
        </w:p>
        <w:p w:rsidR="00C2349C" w:rsidP="00AB6DB1" w:rsidRDefault="00C2349C" w14:paraId="56477F99" w14:textId="58CDE494">
          <w:pPr>
            <w:pStyle w:val="H2"/>
          </w:pPr>
          <w:r w:rsidRPr="00C2349C">
            <w:t xml:space="preserve">Staff </w:t>
          </w:r>
          <w:r w:rsidR="005B5B57">
            <w:t xml:space="preserve">and Stakeholder </w:t>
          </w:r>
          <w:r w:rsidRPr="00C2349C">
            <w:t>Interview</w:t>
          </w:r>
          <w:r w:rsidR="006E0F96">
            <w:t>:</w:t>
          </w:r>
          <w:r w:rsidRPr="00C2349C">
            <w:t xml:space="preserve"> Topic Guide</w:t>
          </w:r>
          <w:r w:rsidRPr="0099256E" w:rsidR="00AB6DB1">
            <w:rPr>
              <w:noProof/>
            </w:rPr>
            <mc:AlternateContent>
              <mc:Choice Requires="wps">
                <w:drawing>
                  <wp:anchor distT="118745" distB="118745" distL="114300" distR="114300" simplePos="0" relativeHeight="251661312" behindDoc="0" locked="1" layoutInCell="1" allowOverlap="1" wp14:editId="5F8CD625" wp14:anchorId="7A61C3DC">
                    <wp:simplePos x="0" y="0"/>
                    <wp:positionH relativeFrom="margin">
                      <wp:posOffset>0</wp:posOffset>
                    </wp:positionH>
                    <wp:positionV relativeFrom="margin">
                      <wp:posOffset>1563370</wp:posOffset>
                    </wp:positionV>
                    <wp:extent cx="5952490" cy="3246120"/>
                    <wp:effectExtent l="0" t="0" r="0" b="0"/>
                    <wp:wrapTopAndBottom/>
                    <wp:docPr id="2" name="Snip Diagonal Corner Rectangle 19"/>
                    <wp:cNvGraphicFramePr/>
                    <a:graphic xmlns:a="http://schemas.openxmlformats.org/drawingml/2006/main">
                      <a:graphicData uri="http://schemas.microsoft.com/office/word/2010/wordprocessingShape">
                        <wps:wsp>
                          <wps:cNvSpPr/>
                          <wps:spPr>
                            <a:xfrm flipH="1">
                              <a:off x="0" y="0"/>
                              <a:ext cx="5952490" cy="3246120"/>
                            </a:xfrm>
                            <a:prstGeom prst="snip2DiagRect">
                              <a:avLst>
                                <a:gd name="adj1" fmla="val 0"/>
                                <a:gd name="adj2" fmla="val 12943"/>
                              </a:avLst>
                            </a:prstGeom>
                            <a:solidFill>
                              <a:schemeClr val="bg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658F" w:rsidP="00AB6DB1" w:rsidRDefault="003A658F" w14:paraId="73E0BF31" w14:textId="48C6202E">
                                <w:pPr>
                                  <w:pStyle w:val="ESParagraph"/>
                                </w:pPr>
                                <w:r>
                                  <w:t xml:space="preserve">This topic guide will help the Fathers and Continuous Learning in Child Welfare (FCL) project team understand (1) the experiences of key staff and </w:t>
                                </w:r>
                                <w:r w:rsidRPr="00097F37">
                                  <w:t xml:space="preserve">partners who </w:t>
                                </w:r>
                                <w:r w:rsidRPr="00097F37" w:rsidR="003927EF">
                                  <w:t xml:space="preserve">were involved in efforts to enhance engagement of fathers and paternal relatives, including </w:t>
                                </w:r>
                                <w:r w:rsidRPr="00097F37">
                                  <w:t>the Breakthrough Series Collaborative (BSC)</w:t>
                                </w:r>
                                <w:r w:rsidR="003927EF">
                                  <w:t>,</w:t>
                                </w:r>
                                <w:r>
                                  <w:t xml:space="preserve"> , and (2) the </w:t>
                                </w:r>
                                <w:r w:rsidR="003927EF">
                                  <w:t xml:space="preserve">community perceptions about the </w:t>
                                </w:r>
                                <w:r>
                                  <w:t xml:space="preserve">agency’s efforts to engage fathers and paternal relatives. The respondents will include senior leaders; team managers and supervisors; frontline staff; </w:t>
                                </w:r>
                                <w:r w:rsidRPr="00097F37">
                                  <w:t>partner leadership; partner frontline staff</w:t>
                                </w:r>
                                <w:r w:rsidR="003927EF">
                                  <w:t>; and community stakeholders</w:t>
                                </w:r>
                                <w:r>
                                  <w:t>.</w:t>
                                </w:r>
                              </w:p>
                              <w:p w:rsidR="003A658F" w:rsidP="00AB6DB1" w:rsidRDefault="003A658F" w14:paraId="1013ADD2" w14:textId="77777777">
                                <w:pPr>
                                  <w:pStyle w:val="ESParagraph"/>
                                </w:pPr>
                                <w:r>
                                  <w:t xml:space="preserve">The average estimated public reporting burden for this collection of information is about 90 minutes per interview. Providing information is voluntary, and all responses that are collected are kept private to the extent permitted by law. </w:t>
                                </w:r>
                              </w:p>
                              <w:p w:rsidRPr="00BC64C1" w:rsidR="003A658F" w:rsidP="00AB6DB1" w:rsidRDefault="003A658F" w14:paraId="43B34494" w14:textId="640E193E">
                                <w:pPr>
                                  <w:pStyle w:val="ESParagraph"/>
                                </w:pPr>
                                <w:r>
                                  <w:t>An agency may not conduct or sponsor, and a person is not required to respond to, a collection of information unless it displays a currently valid OMB control number. The OMB number for this information collection is XXXX-XXXX, and the expiration date is XX/XX/20XX.</w:t>
                                </w:r>
                              </w:p>
                            </w:txbxContent>
                          </wps:txbx>
                          <wps:bodyPr rot="0" spcFirstLastPara="0" vertOverflow="overflow" horzOverflow="overflow" vert="horz" wrap="square" lIns="73152" tIns="73152" rIns="73152" bIns="73152"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19" style="position:absolute;left:0;text-align:left;margin-left:0;margin-top:123.1pt;width:468.7pt;height:255.6pt;flip:x;z-index:251661312;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margin;mso-width-percent:0;mso-height-percent:0;mso-width-relative:margin;mso-height-relative:margin;v-text-anchor:top" coordsize="5952490,3246120" o:spid="_x0000_s1026" fillcolor="#f2ede1 [1310]" stroked="f" strokeweight="1pt" o:spt="100" adj="-11796480,,5400" path="m,l5532345,r420145,420145l5952490,3246120r,l420145,3246120,,28259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" w14:anchorId="7A61C3DC">
                    <v:stroke joinstyle="miter"/>
                    <v:formulas/>
                    <v:path textboxrect="0,0,5952490,3246120" arrowok="t" o:connecttype="custom" o:connectlocs="0,0;5532345,0;5952490,420145;5952490,3246120;5952490,3246120;420145,3246120;0,2825975;0,0" o:connectangles="0,0,0,0,0,0,0,0"/>
                    <v:textbox inset="5.76pt,5.76pt,5.76pt,5.76pt">
                      <w:txbxContent>
                        <w:p w:rsidR="003A658F" w:rsidP="00AB6DB1" w:rsidRDefault="003A658F" w14:paraId="73E0BF31" w14:textId="48C6202E">
                          <w:pPr>
                            <w:pStyle w:val="ESParagraph"/>
                          </w:pPr>
                          <w:r>
                            <w:t xml:space="preserve">This topic guide will help the Fathers and Continuous Learning in Child Welfare (FCL) project team understand (1) the experiences of key staff and </w:t>
                          </w:r>
                          <w:r w:rsidRPr="00097F37">
                            <w:t xml:space="preserve">partners who </w:t>
                          </w:r>
                          <w:r w:rsidRPr="00097F37" w:rsidR="003927EF">
                            <w:t xml:space="preserve">were involved in efforts to enhance engagement of fathers and paternal relatives, including </w:t>
                          </w:r>
                          <w:r w:rsidRPr="00097F37">
                            <w:t>the Breakthrough Series Collaborative (BSC)</w:t>
                          </w:r>
                          <w:r w:rsidR="003927EF">
                            <w:t>,</w:t>
                          </w:r>
                          <w:r>
                            <w:t xml:space="preserve"> , and (2) the </w:t>
                          </w:r>
                          <w:r w:rsidR="003927EF">
                            <w:t xml:space="preserve">community perceptions about the </w:t>
                          </w:r>
                          <w:r>
                            <w:t xml:space="preserve">agency’s efforts to engage fathers and paternal relatives. The respondents will include senior leaders; team managers and supervisors; frontline staff; </w:t>
                          </w:r>
                          <w:r w:rsidRPr="00097F37">
                            <w:t>partner leadership; partner frontline staff</w:t>
                          </w:r>
                          <w:r w:rsidR="003927EF">
                            <w:t>; and community stakeholders</w:t>
                          </w:r>
                          <w:r>
                            <w:t>.</w:t>
                          </w:r>
                        </w:p>
                        <w:p w:rsidR="003A658F" w:rsidP="00AB6DB1" w:rsidRDefault="003A658F" w14:paraId="1013ADD2" w14:textId="77777777">
                          <w:pPr>
                            <w:pStyle w:val="ESParagraph"/>
                          </w:pPr>
                          <w:r>
                            <w:t xml:space="preserve">The average estimated public reporting burden for this collection of information is about 90 minutes per interview. Providing information is voluntary, and all responses that are collected are kept private to the extent permitted by law. </w:t>
                          </w:r>
                        </w:p>
                        <w:p w:rsidRPr="00BC64C1" w:rsidR="003A658F" w:rsidP="00AB6DB1" w:rsidRDefault="003A658F" w14:paraId="43B34494" w14:textId="640E193E">
                          <w:pPr>
                            <w:pStyle w:val="ESParagraph"/>
                          </w:pPr>
                          <w:r>
                            <w:t>An agency may not conduct or sponsor, and a person is not required to respond to, a collection of information unless it displays a currently valid OMB control number. The OMB number for this information collection is XXXX-XXXX, and the expiration date is XX/XX/20XX.</w:t>
                          </w:r>
                        </w:p>
                      </w:txbxContent>
                    </v:textbox>
                    <w10:wrap type="topAndBottom" anchorx="margin" anchory="margin"/>
                    <w10:anchorlock/>
                  </v:shape>
                </w:pict>
              </mc:Fallback>
            </mc:AlternateContent>
          </w:r>
        </w:p>
      </w:sdtContent>
    </w:sdt>
    <w:p w:rsidR="00C2349C" w:rsidP="00C2349C" w:rsidRDefault="00C2349C" w14:paraId="0FF6FBBC" w14:textId="77777777">
      <w:pPr>
        <w:spacing w:line="259" w:lineRule="auto"/>
        <w:rPr>
          <w:rFonts w:asciiTheme="majorHAnsi" w:hAnsiTheme="majorHAnsi" w:eastAsiaTheme="majorEastAsia" w:cstheme="majorBidi"/>
          <w:b/>
          <w:color w:val="046B5C" w:themeColor="text2"/>
          <w:sz w:val="28"/>
          <w:szCs w:val="32"/>
        </w:rPr>
      </w:pPr>
      <w:r>
        <w:br w:type="page"/>
      </w:r>
    </w:p>
    <w:p w:rsidR="00110A0A" w:rsidP="003117EF" w:rsidRDefault="00110A0A" w14:paraId="3285E616" w14:textId="55D8ABAA">
      <w:pPr>
        <w:pStyle w:val="H1"/>
        <w:rPr>
          <w:szCs w:val="24"/>
        </w:rPr>
      </w:pPr>
      <w:r>
        <w:lastRenderedPageBreak/>
        <w:t>Fathers and Continuous Learning in Child Welfare (FCL) project</w:t>
      </w:r>
    </w:p>
    <w:bookmarkEnd w:id="0"/>
    <w:p w:rsidRPr="001A5FE4" w:rsidR="001A5FE4" w:rsidP="00AB6DB1" w:rsidRDefault="00DB6D3A" w14:paraId="14B872E9" w14:textId="690DC0F0">
      <w:pPr>
        <w:pStyle w:val="H2"/>
        <w:spacing w:after="120"/>
      </w:pPr>
      <w:r w:rsidRPr="00AB6DB1">
        <w:t xml:space="preserve">Staff </w:t>
      </w:r>
      <w:r w:rsidR="005B5B57">
        <w:t xml:space="preserve">and Stakeholder </w:t>
      </w:r>
      <w:r w:rsidRPr="00AB6DB1">
        <w:t>Interview</w:t>
      </w:r>
      <w:r w:rsidRPr="00AB6DB1" w:rsidR="006E0F96">
        <w:t>:</w:t>
      </w:r>
      <w:r w:rsidRPr="00AB6DB1">
        <w:t xml:space="preserve"> Topic Guide </w:t>
      </w:r>
    </w:p>
    <w:tbl>
      <w:tblPr>
        <w:tblStyle w:val="MathUBaseTable"/>
        <w:tblpPr w:leftFromText="187" w:rightFromText="187" w:bottomFromText="101" w:vertAnchor="text" w:horzAnchor="margin" w:tblpXSpec="right" w:tblpY="1"/>
        <w:tblOverlap w:val="never"/>
        <w:tblW w:w="9455" w:type="dxa"/>
        <w:tblBorders>
          <w:top w:val="single" w:color="17A673" w:themeColor="accent6" w:sz="4" w:space="0"/>
          <w:left w:val="single" w:color="17A673" w:themeColor="accent6" w:sz="4" w:space="0"/>
          <w:bottom w:val="single" w:color="17A673" w:themeColor="accent6" w:sz="4" w:space="0"/>
          <w:right w:val="single" w:color="17A673" w:themeColor="accent6" w:sz="4" w:space="0"/>
          <w:insideH w:val="single" w:color="17A673" w:themeColor="accent6" w:sz="4" w:space="0"/>
          <w:insideV w:val="single" w:color="17A673" w:themeColor="accent6" w:sz="4" w:space="0"/>
        </w:tblBorders>
        <w:tblLayout w:type="fixed"/>
        <w:tblCellMar>
          <w:top w:w="72" w:type="dxa"/>
          <w:left w:w="101" w:type="dxa"/>
          <w:bottom w:w="72" w:type="dxa"/>
          <w:right w:w="101" w:type="dxa"/>
        </w:tblCellMar>
        <w:tblLook w:val="0600" w:firstRow="0" w:lastRow="0" w:firstColumn="0" w:lastColumn="0" w:noHBand="1" w:noVBand="1"/>
      </w:tblPr>
      <w:tblGrid>
        <w:gridCol w:w="9455"/>
      </w:tblGrid>
      <w:tr w:rsidR="001A5FE4" w:rsidTr="00D84D4C" w14:paraId="3835149C" w14:textId="77777777">
        <w:tc>
          <w:tcPr>
            <w:tcW w:w="5000" w:type="pct"/>
            <w:tcMar>
              <w:top w:w="0" w:type="nil"/>
              <w:bottom w:w="0" w:type="nil"/>
            </w:tcMar>
          </w:tcPr>
          <w:p w:rsidRPr="0023403C" w:rsidR="001A5FE4" w:rsidP="00D84D4C" w:rsidRDefault="001A5FE4" w14:paraId="60792E1A" w14:textId="77777777">
            <w:pPr>
              <w:pStyle w:val="SidebarHead"/>
            </w:pPr>
            <w:r w:rsidRPr="00C83857">
              <w:t xml:space="preserve">Note to interviewer </w:t>
            </w:r>
          </w:p>
          <w:p w:rsidRPr="00AB6DB1" w:rsidR="001A5FE4" w:rsidP="00AB6DB1" w:rsidRDefault="001A5FE4" w14:paraId="418220E7" w14:textId="1107F58A">
            <w:pPr>
              <w:pStyle w:val="Sidebar"/>
            </w:pPr>
            <w:r w:rsidRPr="00AB6DB1">
              <w:t>The following detailed script should not be read verbatim. As the interviewer, you must be familiar enough with the script to introduce the study and the focus of the interview without reading word-for-word from the script. Please familiarize yourself thoroughly with the text before you conduct interviews.</w:t>
            </w:r>
          </w:p>
        </w:tc>
      </w:tr>
    </w:tbl>
    <w:p w:rsidR="000428D7" w:rsidP="000428D7" w:rsidRDefault="000428D7" w14:paraId="637E9CF2" w14:textId="389EB146">
      <w:pPr>
        <w:pStyle w:val="H2"/>
      </w:pPr>
      <w:r>
        <w:t>Background</w:t>
      </w:r>
    </w:p>
    <w:p w:rsidR="000428D7" w:rsidP="000428D7" w:rsidRDefault="000428D7" w14:paraId="0B57DBD0" w14:textId="5EBA7A3D">
      <w:pPr>
        <w:pStyle w:val="H3"/>
      </w:pPr>
      <w:r>
        <w:t>1.</w:t>
      </w:r>
      <w:r>
        <w:tab/>
      </w:r>
      <w:r w:rsidR="006E0F96">
        <w:t>Introduce the m</w:t>
      </w:r>
      <w:r>
        <w:t xml:space="preserve">oderator and co-facilitator </w:t>
      </w:r>
    </w:p>
    <w:p w:rsidR="000428D7" w:rsidP="00AB6DB1" w:rsidRDefault="000428D7" w14:paraId="4498839E" w14:textId="4B966EF2">
      <w:pPr>
        <w:pStyle w:val="ParagraphContinued"/>
      </w:pPr>
      <w:r>
        <w:t xml:space="preserve">Thank you for taking the time to speak with us today. </w:t>
      </w:r>
      <w:r w:rsidR="001F16CD">
        <w:t>My name is [NAME</w:t>
      </w:r>
      <w:r w:rsidR="00945191">
        <w:t>,</w:t>
      </w:r>
      <w:r w:rsidR="001F16CD">
        <w:t xml:space="preserve">] and my colleague is [NAME]. </w:t>
      </w:r>
      <w:r>
        <w:t>We are from Mathematica, an independent research firm, and we are here to learn about your experiences with the [</w:t>
      </w:r>
      <w:r w:rsidR="00452B41">
        <w:t>CHILD WELFARE AGENCY</w:t>
      </w:r>
      <w:r>
        <w:t xml:space="preserve">]. </w:t>
      </w:r>
    </w:p>
    <w:p w:rsidRPr="00810BF6" w:rsidR="00810BF6" w:rsidP="00DE6083" w:rsidRDefault="00810BF6" w14:paraId="652B0F41" w14:textId="6731CC46">
      <w:pPr>
        <w:pStyle w:val="Paragraph"/>
      </w:pPr>
      <w:r>
        <w:rPr>
          <w:i/>
          <w:iCs/>
        </w:rPr>
        <w:t xml:space="preserve">[If virtual] </w:t>
      </w:r>
      <w:r>
        <w:t>We</w:t>
      </w:r>
      <w:r w:rsidR="002F0F6B">
        <w:t xml:space="preserve"> especially appreciate your willingness to participate in this site visit virtually given these circumstances.</w:t>
      </w:r>
    </w:p>
    <w:p w:rsidR="000428D7" w:rsidP="000428D7" w:rsidRDefault="000428D7" w14:paraId="29FE220F" w14:textId="4BE017A4">
      <w:pPr>
        <w:pStyle w:val="H3"/>
      </w:pPr>
      <w:r>
        <w:t>2.</w:t>
      </w:r>
      <w:r>
        <w:tab/>
        <w:t>Expla</w:t>
      </w:r>
      <w:r w:rsidR="006E0F96">
        <w:t>in the</w:t>
      </w:r>
      <w:r>
        <w:t xml:space="preserve"> project and purpose of </w:t>
      </w:r>
      <w:r w:rsidR="003C2DDE">
        <w:t>discussion</w:t>
      </w:r>
    </w:p>
    <w:p w:rsidR="00270130" w:rsidP="00AB6DB1" w:rsidRDefault="00270130" w14:paraId="11602217" w14:textId="77777777">
      <w:pPr>
        <w:pStyle w:val="ParagraphContinued"/>
      </w:pPr>
      <w:r w:rsidRPr="00270130">
        <w:t>You should have received a copy of a Consent Information Form by email. If you did not, please let us know and we will send you that information. I’m going to review the content of that form before we begin.</w:t>
      </w:r>
    </w:p>
    <w:p w:rsidR="00532A94" w:rsidP="00AB6DB1" w:rsidRDefault="00353247" w14:paraId="0FDF7CA0" w14:textId="455CFEA1">
      <w:pPr>
        <w:pStyle w:val="ParagraphContinued"/>
      </w:pPr>
      <w:r w:rsidRPr="00353247">
        <w:t xml:space="preserve">We are conducting the Fathers and Continuous Learning in Child Welfare </w:t>
      </w:r>
      <w:r>
        <w:t>evaluation</w:t>
      </w:r>
      <w:r w:rsidRPr="00353247">
        <w:t xml:space="preserve"> for the Office of Planning, Research</w:t>
      </w:r>
      <w:r w:rsidR="00404036">
        <w:t>,</w:t>
      </w:r>
      <w:r w:rsidRPr="00353247">
        <w:t xml:space="preserve"> and Evaluation in the Administration for Children and Families at the U.S. Department of Health and Human Services. This project is </w:t>
      </w:r>
      <w:r w:rsidRPr="004974B9" w:rsidR="00B36072">
        <w:t xml:space="preserve">designed to </w:t>
      </w:r>
      <w:r w:rsidR="009F2ABA">
        <w:t>examine</w:t>
      </w:r>
      <w:r w:rsidRPr="004974B9" w:rsidR="009F2ABA">
        <w:t xml:space="preserve"> </w:t>
      </w:r>
      <w:r w:rsidRPr="00D813E9" w:rsidR="00B36072">
        <w:t>the use of</w:t>
      </w:r>
      <w:r w:rsidRPr="004974B9" w:rsidR="00B36072">
        <w:t xml:space="preserve"> the Breakthrough Series Collaborative (BSC) </w:t>
      </w:r>
      <w:r w:rsidRPr="00B91484" w:rsidR="00B36072">
        <w:t>methodology</w:t>
      </w:r>
      <w:r w:rsidRPr="004974B9" w:rsidR="00B36072">
        <w:t xml:space="preserve"> </w:t>
      </w:r>
      <w:r w:rsidRPr="00050D79" w:rsidR="00B36072">
        <w:t>to strengthen fathers</w:t>
      </w:r>
      <w:r w:rsidR="00B36072">
        <w:t>’</w:t>
      </w:r>
      <w:r w:rsidRPr="00050D79" w:rsidR="00B36072">
        <w:t xml:space="preserve"> and paternal relatives</w:t>
      </w:r>
      <w:r w:rsidR="00B36072">
        <w:t>’</w:t>
      </w:r>
      <w:r w:rsidRPr="00050D79" w:rsidR="00B36072">
        <w:t xml:space="preserve"> engagement with children involved in child welfare</w:t>
      </w:r>
      <w:r w:rsidR="00945191">
        <w:t>,</w:t>
      </w:r>
      <w:r w:rsidRPr="00050D79" w:rsidR="00B36072">
        <w:t xml:space="preserve"> and</w:t>
      </w:r>
      <w:r w:rsidRPr="00C90E5C" w:rsidR="00B36072">
        <w:t xml:space="preserve"> to add to the evidence base on engagement strategies for fathers and paternal relatives in child welfare</w:t>
      </w:r>
      <w:r w:rsidR="00532A94">
        <w:t>.</w:t>
      </w:r>
    </w:p>
    <w:p w:rsidRPr="00353247" w:rsidR="00353247" w:rsidP="00353247" w:rsidRDefault="00B36072" w14:paraId="6A37C39B" w14:textId="6D1A9F28">
      <w:pPr>
        <w:pStyle w:val="Paragraph"/>
      </w:pPr>
      <w:r>
        <w:t xml:space="preserve">The BSC </w:t>
      </w:r>
      <w:r w:rsidR="003C2DDE">
        <w:t>is a</w:t>
      </w:r>
      <w:r>
        <w:t xml:space="preserve"> </w:t>
      </w:r>
      <w:bookmarkStart w:name="_Hlk46753474" w:id="1"/>
      <w:r>
        <w:t>collaborative learning</w:t>
      </w:r>
      <w:r w:rsidRPr="000E565B">
        <w:t xml:space="preserve"> approach</w:t>
      </w:r>
      <w:r w:rsidR="00DE54A1">
        <w:t xml:space="preserve"> </w:t>
      </w:r>
      <w:r w:rsidR="006E0F96">
        <w:t>in which</w:t>
      </w:r>
      <w:r w:rsidR="00DE54A1">
        <w:t xml:space="preserve"> multiple agencies </w:t>
      </w:r>
      <w:bookmarkEnd w:id="1"/>
      <w:r>
        <w:t>test and spread</w:t>
      </w:r>
      <w:r w:rsidRPr="00267A7D">
        <w:t xml:space="preserve"> promising practices to </w:t>
      </w:r>
      <w:r>
        <w:t xml:space="preserve">help </w:t>
      </w:r>
      <w:r w:rsidR="00851CFF">
        <w:t>themselves</w:t>
      </w:r>
      <w:r>
        <w:t xml:space="preserve"> improve in a focused topic area. </w:t>
      </w:r>
      <w:r w:rsidR="003C30DE">
        <w:t xml:space="preserve">The BSC </w:t>
      </w:r>
      <w:r w:rsidRPr="000B4F7B" w:rsidR="003C30DE">
        <w:t>emphasi</w:t>
      </w:r>
      <w:r w:rsidR="005D7E60">
        <w:t>zes</w:t>
      </w:r>
      <w:r w:rsidRPr="000B4F7B" w:rsidR="003C30DE">
        <w:t xml:space="preserve"> the rapid use of data, feedback, and quality improvement</w:t>
      </w:r>
      <w:r w:rsidR="003C30DE">
        <w:t xml:space="preserve"> to create </w:t>
      </w:r>
      <w:r w:rsidRPr="000B4F7B" w:rsidR="003C30DE">
        <w:t>organizational change and sustainable practices</w:t>
      </w:r>
      <w:r w:rsidR="003C30DE">
        <w:t xml:space="preserve">. </w:t>
      </w:r>
      <w:r w:rsidR="00671C63">
        <w:t xml:space="preserve">Five </w:t>
      </w:r>
      <w:r w:rsidR="0025782E">
        <w:t xml:space="preserve">agencies participated in the BSC. Each agency was represented </w:t>
      </w:r>
      <w:r w:rsidR="00851CFF">
        <w:t xml:space="preserve">in the BSC </w:t>
      </w:r>
      <w:r w:rsidR="0025782E">
        <w:t>by</w:t>
      </w:r>
      <w:r w:rsidR="00851CFF">
        <w:t xml:space="preserve"> </w:t>
      </w:r>
      <w:r w:rsidR="0025782E">
        <w:t>s</w:t>
      </w:r>
      <w:r w:rsidRPr="000B4F7B" w:rsidR="000B4F7B">
        <w:t xml:space="preserve">taff with diverse roles </w:t>
      </w:r>
      <w:r w:rsidR="0025782E">
        <w:t xml:space="preserve">who </w:t>
      </w:r>
      <w:r w:rsidR="00DE54A1">
        <w:t xml:space="preserve">participated </w:t>
      </w:r>
      <w:r w:rsidRPr="000B4F7B" w:rsidR="000B4F7B">
        <w:t>in a team-based learning approac</w:t>
      </w:r>
      <w:r w:rsidR="000F7943">
        <w:t>h</w:t>
      </w:r>
      <w:r w:rsidR="0025782E">
        <w:t>,</w:t>
      </w:r>
      <w:r w:rsidRPr="000B4F7B" w:rsidR="000B4F7B">
        <w:t xml:space="preserve"> </w:t>
      </w:r>
      <w:r w:rsidR="00DE54A1">
        <w:t xml:space="preserve">attended </w:t>
      </w:r>
      <w:r w:rsidRPr="000B4F7B" w:rsidR="000B4F7B">
        <w:t>multiple in-person trainings</w:t>
      </w:r>
      <w:r w:rsidR="0025782E">
        <w:t>,</w:t>
      </w:r>
      <w:r w:rsidRPr="000B4F7B" w:rsidR="000B4F7B">
        <w:t xml:space="preserve"> and </w:t>
      </w:r>
      <w:r w:rsidR="00DE54A1">
        <w:t>received</w:t>
      </w:r>
      <w:r w:rsidRPr="000B4F7B" w:rsidR="000B4F7B">
        <w:t xml:space="preserve"> site-specific consultation</w:t>
      </w:r>
      <w:r w:rsidR="0025782E">
        <w:t xml:space="preserve"> about developing, testing, and adjusting </w:t>
      </w:r>
      <w:r w:rsidR="00F9297A">
        <w:t xml:space="preserve">their </w:t>
      </w:r>
      <w:r w:rsidR="0025782E">
        <w:t>engagement strategies</w:t>
      </w:r>
      <w:r w:rsidR="00DE54A1">
        <w:t xml:space="preserve">. </w:t>
      </w:r>
    </w:p>
    <w:p w:rsidRPr="00550339" w:rsidR="00F84E2E" w:rsidP="00F84E2E" w:rsidRDefault="00353247" w14:paraId="253EAE93" w14:textId="30EF7C95">
      <w:pPr>
        <w:rPr>
          <w:b/>
          <w:bCs/>
        </w:rPr>
      </w:pPr>
      <w:r w:rsidRPr="00353247">
        <w:t xml:space="preserve">We are interested in hearing about </w:t>
      </w:r>
      <w:r w:rsidRPr="00353247" w:rsidR="007E79D9">
        <w:t xml:space="preserve">your experiences </w:t>
      </w:r>
      <w:r w:rsidR="00AA3468">
        <w:t xml:space="preserve">working with [CHILD WELFARE AGENCY] and  your efforts </w:t>
      </w:r>
      <w:r w:rsidRPr="00353247">
        <w:t xml:space="preserve">to enhance the engagement of fathers and paternal </w:t>
      </w:r>
      <w:r w:rsidRPr="00353247" w:rsidR="00DA0917">
        <w:t>relatives</w:t>
      </w:r>
      <w:r w:rsidRPr="00353247">
        <w:t xml:space="preserve"> with children involved in child welfare. We are </w:t>
      </w:r>
      <w:r w:rsidRPr="00550339">
        <w:t>interviewing key staff</w:t>
      </w:r>
      <w:r w:rsidR="003927EF">
        <w:t>,</w:t>
      </w:r>
      <w:r w:rsidRPr="00550339">
        <w:t xml:space="preserve"> </w:t>
      </w:r>
      <w:r w:rsidRPr="00097F37">
        <w:t>partners</w:t>
      </w:r>
      <w:r w:rsidR="003927EF">
        <w:t xml:space="preserve">, and other community </w:t>
      </w:r>
      <w:r w:rsidR="00097F37">
        <w:t>stakeholders</w:t>
      </w:r>
      <w:r w:rsidRPr="00550339">
        <w:t xml:space="preserve"> to learn about</w:t>
      </w:r>
      <w:r w:rsidRPr="00550339" w:rsidR="00DA0917">
        <w:t xml:space="preserve"> your agency’s </w:t>
      </w:r>
      <w:r w:rsidRPr="00550339" w:rsidR="00B36072">
        <w:t>efforts to engage</w:t>
      </w:r>
      <w:r w:rsidRPr="00550339" w:rsidR="00DA0917">
        <w:t xml:space="preserve"> fathers and paternal relatives</w:t>
      </w:r>
      <w:r w:rsidRPr="00550339">
        <w:t xml:space="preserve">. </w:t>
      </w:r>
      <w:r w:rsidRPr="00550339" w:rsidR="00F84E2E">
        <w:t>These efforts may include both distinct “strategies” and more general “approaches” to increasing father and paternal relative engagement. Strategies are distinct changes to policy or practice, such as enhanced father locating procedures. We think of approaches more broadly, including things [</w:t>
      </w:r>
      <w:r w:rsidR="00C719E6">
        <w:t xml:space="preserve">CHILD WELFARE </w:t>
      </w:r>
      <w:r w:rsidRPr="00550339" w:rsidR="00F84E2E">
        <w:t xml:space="preserve">AGENCY] has done to make it more welcoming to fathers and paternal relatives, such as staff training, knowledge sharing, and changes </w:t>
      </w:r>
      <w:r w:rsidRPr="00550339" w:rsidR="00F84E2E">
        <w:lastRenderedPageBreak/>
        <w:t>to the physical environment; approaches may also include multiple related strategies that together supported engagement. Both strategies and approaches may be important for increasing engagement among fathers and paternal relatives and changing agency culture, so we are interested in learning your perspectives on both.</w:t>
      </w:r>
      <w:r w:rsidRPr="00550339" w:rsidR="00F84E2E">
        <w:rPr>
          <w:b/>
          <w:bCs/>
        </w:rPr>
        <w:t xml:space="preserve"> </w:t>
      </w:r>
    </w:p>
    <w:p w:rsidRPr="00C54272" w:rsidR="000428D7" w:rsidP="00353247" w:rsidRDefault="000428D7" w14:paraId="23376C32" w14:textId="61D90BF9">
      <w:pPr>
        <w:pStyle w:val="H3"/>
      </w:pPr>
      <w:r>
        <w:t>3.</w:t>
      </w:r>
      <w:r>
        <w:tab/>
      </w:r>
      <w:r w:rsidRPr="005F3A64">
        <w:t xml:space="preserve">Privacy </w:t>
      </w:r>
      <w:r w:rsidRPr="00C54272">
        <w:t xml:space="preserve">and </w:t>
      </w:r>
      <w:r>
        <w:t>recording</w:t>
      </w:r>
    </w:p>
    <w:p w:rsidR="00190C9B" w:rsidP="00AB6DB1" w:rsidRDefault="000428D7" w14:paraId="6D1AB721" w14:textId="77777777">
      <w:pPr>
        <w:pStyle w:val="ParagraphContinued"/>
      </w:pPr>
      <w:r>
        <w:t xml:space="preserve">We expect this discussion to take </w:t>
      </w:r>
      <w:r w:rsidR="000B4F7B">
        <w:t xml:space="preserve">up to </w:t>
      </w:r>
      <w:r>
        <w:t xml:space="preserve">90 minutes. </w:t>
      </w:r>
      <w:r w:rsidRPr="00415079">
        <w:t>Before we start, I want to let you know that your participatio</w:t>
      </w:r>
      <w:r>
        <w:t xml:space="preserve">n in this discussion is </w:t>
      </w:r>
      <w:r w:rsidRPr="00405279">
        <w:t>voluntary. We will use the information you share with us to write a summary of what we have learned</w:t>
      </w:r>
      <w:r w:rsidR="00B51442">
        <w:t xml:space="preserve">. We </w:t>
      </w:r>
      <w:r>
        <w:t xml:space="preserve">will not </w:t>
      </w:r>
      <w:r w:rsidR="0098256F">
        <w:t>connect</w:t>
      </w:r>
      <w:r>
        <w:t xml:space="preserve"> your name to</w:t>
      </w:r>
      <w:r w:rsidRPr="003C2DDE" w:rsidR="003C2DDE">
        <w:t xml:space="preserve"> </w:t>
      </w:r>
      <w:r w:rsidR="003C2DDE">
        <w:t>any of</w:t>
      </w:r>
      <w:r>
        <w:t xml:space="preserve"> your response</w:t>
      </w:r>
      <w:r w:rsidR="00FA36CE">
        <w:t>s</w:t>
      </w:r>
      <w:r>
        <w:t xml:space="preserve">, so please feel free to talk openly about your </w:t>
      </w:r>
      <w:r w:rsidRPr="005D00A2">
        <w:t xml:space="preserve">opinions. </w:t>
      </w:r>
      <w:r w:rsidR="00190C9B">
        <w:rPr>
          <w:rFonts w:cs="Arial"/>
        </w:rPr>
        <w:t>We will keep your identity private to the extent permitted by law.</w:t>
      </w:r>
      <w:r w:rsidRPr="000B4F7B" w:rsidR="00190C9B">
        <w:t xml:space="preserve"> </w:t>
      </w:r>
    </w:p>
    <w:p w:rsidR="000428D7" w:rsidP="00AB6DB1" w:rsidRDefault="00E30B70" w14:paraId="203E7523" w14:textId="13954F0B">
      <w:pPr>
        <w:pStyle w:val="ParagraphContinued"/>
      </w:pPr>
      <w:r w:rsidRPr="005D00A2">
        <w:t xml:space="preserve">We want to </w:t>
      </w:r>
      <w:r w:rsidR="00FA36CE">
        <w:t xml:space="preserve">record </w:t>
      </w:r>
      <w:r w:rsidRPr="005D00A2">
        <w:t xml:space="preserve">the </w:t>
      </w:r>
      <w:r w:rsidR="00ED52CA">
        <w:t xml:space="preserve">conversation </w:t>
      </w:r>
      <w:r w:rsidR="00FA36CE">
        <w:t>so we make sure to capture</w:t>
      </w:r>
      <w:r w:rsidR="00ED52CA">
        <w:t xml:space="preserve"> the</w:t>
      </w:r>
      <w:r w:rsidR="00FA36CE">
        <w:t xml:space="preserve"> </w:t>
      </w:r>
      <w:r w:rsidRPr="005D00A2" w:rsidR="00ED52CA">
        <w:t xml:space="preserve">information you share </w:t>
      </w:r>
      <w:r w:rsidR="00FA36CE">
        <w:t xml:space="preserve">accurately when we </w:t>
      </w:r>
      <w:r w:rsidRPr="005D00A2">
        <w:t xml:space="preserve">write reports. </w:t>
      </w:r>
      <w:r w:rsidRPr="005D00A2" w:rsidR="000428D7">
        <w:t>We</w:t>
      </w:r>
      <w:r w:rsidR="000428D7">
        <w:t xml:space="preserve"> will destroy the recording at the end of the project</w:t>
      </w:r>
      <w:r w:rsidRPr="003C5919" w:rsidR="000428D7">
        <w:t xml:space="preserve">. </w:t>
      </w:r>
      <w:r w:rsidR="000428D7">
        <w:rPr>
          <w:rFonts w:cs="Arial"/>
        </w:rPr>
        <w:t>I</w:t>
      </w:r>
      <w:r w:rsidRPr="00EE19F1" w:rsidR="000428D7">
        <w:rPr>
          <w:rFonts w:cs="Arial"/>
        </w:rPr>
        <w:t>f you want to say anything that you do not want recorded, please let me know</w:t>
      </w:r>
      <w:r w:rsidR="000428D7">
        <w:rPr>
          <w:rFonts w:cs="Arial"/>
        </w:rPr>
        <w:t>,</w:t>
      </w:r>
      <w:r w:rsidRPr="00EE19F1" w:rsidR="000428D7">
        <w:rPr>
          <w:rFonts w:cs="Arial"/>
        </w:rPr>
        <w:t xml:space="preserve"> and I will be glad to pause the recorder.</w:t>
      </w:r>
      <w:r w:rsidR="00190C9B">
        <w:rPr>
          <w:rFonts w:cs="Arial"/>
        </w:rPr>
        <w:t xml:space="preserve"> </w:t>
      </w:r>
      <w:r w:rsidRPr="000B4F7B" w:rsidR="000B4F7B">
        <w:rPr>
          <w:i/>
          <w:iCs/>
        </w:rPr>
        <w:t>[Site visitors: if recording is declined, please take notes</w:t>
      </w:r>
      <w:r w:rsidR="00FA36CE">
        <w:rPr>
          <w:i/>
          <w:iCs/>
        </w:rPr>
        <w:t>.</w:t>
      </w:r>
      <w:r w:rsidRPr="000B4F7B" w:rsidR="000B4F7B">
        <w:rPr>
          <w:i/>
          <w:iCs/>
        </w:rPr>
        <w:t>]</w:t>
      </w:r>
    </w:p>
    <w:p w:rsidR="000B4F7B" w:rsidP="000B4F7B" w:rsidRDefault="000B4F7B" w14:paraId="2397B21C" w14:textId="77777777">
      <w:pPr>
        <w:pStyle w:val="Paragraph"/>
      </w:pPr>
      <w:r>
        <w:t>Do we have your permission to record the conversation?</w:t>
      </w:r>
    </w:p>
    <w:p w:rsidR="00882795" w:rsidP="000428D7" w:rsidRDefault="000428D7" w14:paraId="7F83E22F" w14:textId="5985F10A">
      <w:pPr>
        <w:pStyle w:val="Paragraph"/>
      </w:pPr>
      <w:r w:rsidRPr="00F767A8">
        <w:t xml:space="preserve">There are no </w:t>
      </w:r>
      <w:r w:rsidRPr="00F767A8" w:rsidR="0098256F">
        <w:t>consequences</w:t>
      </w:r>
      <w:r w:rsidRPr="00F767A8">
        <w:t xml:space="preserve"> if you choose not to participate</w:t>
      </w:r>
      <w:r>
        <w:t xml:space="preserve"> in this discussion</w:t>
      </w:r>
      <w:r w:rsidRPr="00F767A8">
        <w:t>. If you do not know the answer to a question</w:t>
      </w:r>
      <w:r>
        <w:t>,</w:t>
      </w:r>
      <w:r w:rsidRPr="00652D56">
        <w:t xml:space="preserve"> </w:t>
      </w:r>
      <w:r w:rsidRPr="00F767A8">
        <w:t xml:space="preserve">please </w:t>
      </w:r>
      <w:r w:rsidR="00FA36CE">
        <w:t>say so</w:t>
      </w:r>
      <w:r>
        <w:t>,</w:t>
      </w:r>
      <w:r w:rsidRPr="00F767A8">
        <w:t xml:space="preserve"> and we will simply move on</w:t>
      </w:r>
      <w:r w:rsidR="00C83857">
        <w:t>.</w:t>
      </w:r>
      <w:r w:rsidRPr="00C83857" w:rsidR="00C83857">
        <w:t xml:space="preserve"> </w:t>
      </w:r>
      <w:r w:rsidR="00C83857">
        <w:t>You do not have to answer any questions that you don’t want to answer</w:t>
      </w:r>
      <w:r>
        <w:t>.</w:t>
      </w:r>
      <w:r w:rsidRPr="00F767A8">
        <w:t xml:space="preserve"> </w:t>
      </w:r>
    </w:p>
    <w:p w:rsidR="002F4705" w:rsidP="00AB6DB1" w:rsidRDefault="005D39B9" w14:paraId="58EEA119" w14:textId="4F3188F7">
      <w:pPr>
        <w:pStyle w:val="ParagraphContinued"/>
        <w:spacing w:after="120"/>
      </w:pPr>
      <w:r>
        <w:rPr>
          <w:i/>
          <w:iCs/>
        </w:rPr>
        <w:t xml:space="preserve">If in person: </w:t>
      </w:r>
      <w:r w:rsidRPr="004D427C" w:rsidR="002F4705">
        <w:t>We also ask that you keep the discussion privat</w:t>
      </w:r>
      <w:r w:rsidR="002F4705">
        <w:t>e, and</w:t>
      </w:r>
      <w:r w:rsidRPr="004D427C" w:rsidR="002F4705">
        <w:t xml:space="preserve"> </w:t>
      </w:r>
      <w:r w:rsidR="002F4705">
        <w:t xml:space="preserve">do not </w:t>
      </w:r>
      <w:r w:rsidRPr="004D427C" w:rsidR="002F4705">
        <w:t xml:space="preserve">share what </w:t>
      </w:r>
      <w:r w:rsidR="00FA36CE">
        <w:t>we discuss</w:t>
      </w:r>
      <w:r w:rsidRPr="004D427C" w:rsidR="002F4705">
        <w:t xml:space="preserve"> </w:t>
      </w:r>
      <w:r w:rsidR="002F4705">
        <w:t xml:space="preserve">here </w:t>
      </w:r>
      <w:r w:rsidRPr="004D427C" w:rsidR="002F4705">
        <w:t>with others</w:t>
      </w:r>
      <w:r w:rsidR="002F4705">
        <w:t xml:space="preserve"> outside this room</w:t>
      </w:r>
      <w:r w:rsidRPr="004D427C" w:rsidR="002F4705">
        <w:t>.</w:t>
      </w:r>
    </w:p>
    <w:p w:rsidRPr="00116C1D" w:rsidR="00116C1D" w:rsidP="00AB6DB1" w:rsidRDefault="000907E1" w14:paraId="3631F302" w14:textId="75A82F84">
      <w:pPr>
        <w:pStyle w:val="ListBullet"/>
      </w:pPr>
      <w:r w:rsidRPr="000907E1">
        <w:rPr>
          <w:i/>
          <w:iCs/>
        </w:rPr>
        <w:t xml:space="preserve">If virtual: </w:t>
      </w:r>
      <w:r w:rsidRPr="000907E1">
        <w:t>We ask that you keep this discussion private, and do not share the details of this conversation with anyone who isn’t on the call today. We encourage you to find a quiet, private place where no one will overhear.</w:t>
      </w:r>
      <w:r w:rsidR="00926728">
        <w:t xml:space="preserve"> </w:t>
      </w:r>
      <w:r w:rsidR="0037003B">
        <w:t>[</w:t>
      </w:r>
      <w:r w:rsidRPr="00DE6083" w:rsidR="0037003B">
        <w:rPr>
          <w:i/>
          <w:iCs/>
        </w:rPr>
        <w:t>If necessary:</w:t>
      </w:r>
      <w:r w:rsidR="0037003B">
        <w:t xml:space="preserve">] </w:t>
      </w:r>
      <w:r w:rsidR="00412C32">
        <w:t xml:space="preserve">Also, we recognize </w:t>
      </w:r>
      <w:r w:rsidR="00EE5796">
        <w:t xml:space="preserve">that we are all working from home, and </w:t>
      </w:r>
      <w:r w:rsidR="0037003B">
        <w:t xml:space="preserve">that </w:t>
      </w:r>
      <w:r w:rsidR="00F7077F">
        <w:t xml:space="preserve">is challenging for all of us. If you need to take a break </w:t>
      </w:r>
      <w:r w:rsidR="006E0AFA">
        <w:t xml:space="preserve">or turn off your video </w:t>
      </w:r>
      <w:r w:rsidR="00F7077F">
        <w:t>to deal with any interruptions</w:t>
      </w:r>
      <w:r w:rsidR="006E0AFA">
        <w:t>, don’t worry, we understand.</w:t>
      </w:r>
      <w:r w:rsidR="00C533A3">
        <w:t xml:space="preserve"> </w:t>
      </w:r>
      <w:r w:rsidR="000428D7">
        <w:t xml:space="preserve">Does </w:t>
      </w:r>
      <w:r w:rsidRPr="00C91564" w:rsidR="000428D7">
        <w:t>that</w:t>
      </w:r>
      <w:r w:rsidR="000428D7">
        <w:t xml:space="preserve"> sound okay? </w:t>
      </w:r>
      <w:r w:rsidRPr="00415079" w:rsidR="000428D7">
        <w:t xml:space="preserve">Do you have any questions </w:t>
      </w:r>
      <w:r w:rsidR="000428D7">
        <w:t xml:space="preserve">or suggestions </w:t>
      </w:r>
      <w:r w:rsidRPr="00415079" w:rsidR="000428D7">
        <w:t>before we get started?</w:t>
      </w:r>
      <w:r w:rsidR="000428D7">
        <w:t xml:space="preserve"> If there are no other questions, I’ll start the </w:t>
      </w:r>
      <w:r w:rsidR="00744929">
        <w:t>recording</w:t>
      </w:r>
      <w:r w:rsidR="000428D7">
        <w:t>.</w:t>
      </w:r>
    </w:p>
    <w:p w:rsidR="000428D7" w:rsidP="00AB6DB1" w:rsidRDefault="000428D7" w14:paraId="65D4FCFC" w14:textId="7038AD55">
      <w:pPr>
        <w:widowControl w:val="0"/>
        <w:pBdr>
          <w:top w:val="single" w:color="auto" w:sz="4" w:space="1"/>
          <w:left w:val="single" w:color="auto" w:sz="4" w:space="4"/>
          <w:bottom w:val="single" w:color="auto" w:sz="4" w:space="1"/>
          <w:right w:val="single" w:color="auto" w:sz="4" w:space="4"/>
        </w:pBdr>
        <w:tabs>
          <w:tab w:val="left" w:pos="0"/>
        </w:tabs>
        <w:autoSpaceDE w:val="0"/>
        <w:autoSpaceDN w:val="0"/>
        <w:spacing w:before="60" w:after="60" w:line="240" w:lineRule="auto"/>
        <w:rPr>
          <w:rFonts w:eastAsia="Georgia"/>
          <w:sz w:val="17"/>
          <w:szCs w:val="17"/>
          <w:lang w:bidi="en-US"/>
        </w:rPr>
      </w:pPr>
      <w:r w:rsidRPr="00C518DB">
        <w:rPr>
          <w:rFonts w:eastAsia="Georgia"/>
          <w:sz w:val="17"/>
          <w:szCs w:val="17"/>
          <w:lang w:bidi="en-US"/>
        </w:rPr>
        <w:t xml:space="preserve">Paperwork Reduction Act Statement: An agency may not conduct or sponsor, and a person is not required to respond to, a collection of </w:t>
      </w:r>
      <w:r w:rsidRPr="00C83857">
        <w:rPr>
          <w:rFonts w:eastAsia="Georgia"/>
          <w:sz w:val="17"/>
          <w:szCs w:val="17"/>
          <w:lang w:bidi="en-US"/>
        </w:rPr>
        <w:t>information unless it displays a currently valid OMB control number. The OMB control number for this collection is</w:t>
      </w:r>
      <w:r w:rsidRPr="00C83857">
        <w:rPr>
          <w:rFonts w:eastAsiaTheme="minorEastAsia"/>
          <w:sz w:val="16"/>
          <w:szCs w:val="16"/>
        </w:rPr>
        <w:t xml:space="preserve"> XXXX-XXXX</w:t>
      </w:r>
      <w:r w:rsidRPr="00C83857" w:rsidR="0098256F">
        <w:rPr>
          <w:rFonts w:eastAsiaTheme="minorEastAsia"/>
          <w:sz w:val="16"/>
          <w:szCs w:val="16"/>
        </w:rPr>
        <w:t>,</w:t>
      </w:r>
      <w:r w:rsidRPr="00C83857">
        <w:rPr>
          <w:rFonts w:eastAsiaTheme="minorEastAsia"/>
          <w:sz w:val="16"/>
          <w:szCs w:val="16"/>
        </w:rPr>
        <w:t xml:space="preserve"> </w:t>
      </w:r>
      <w:r w:rsidRPr="00C83857">
        <w:rPr>
          <w:rFonts w:eastAsia="Georgia"/>
          <w:sz w:val="17"/>
          <w:szCs w:val="17"/>
          <w:lang w:bidi="en-US"/>
        </w:rPr>
        <w:t>and it expires X</w:t>
      </w:r>
      <w:r w:rsidRPr="00C83857">
        <w:rPr>
          <w:rFonts w:eastAsiaTheme="minorEastAsia"/>
          <w:sz w:val="16"/>
          <w:szCs w:val="16"/>
        </w:rPr>
        <w:t>/XX/20XX</w:t>
      </w:r>
      <w:r w:rsidRPr="00C83857">
        <w:rPr>
          <w:rFonts w:eastAsia="Georgia"/>
          <w:sz w:val="17"/>
          <w:szCs w:val="17"/>
          <w:lang w:bidi="en-US"/>
        </w:rPr>
        <w:t>.</w:t>
      </w:r>
      <w:r w:rsidRPr="00C518DB">
        <w:rPr>
          <w:rFonts w:eastAsia="Georgia"/>
          <w:sz w:val="17"/>
          <w:szCs w:val="17"/>
          <w:lang w:bidi="en-US"/>
        </w:rPr>
        <w:t xml:space="preserve"> </w:t>
      </w:r>
    </w:p>
    <w:p w:rsidR="00C83857" w:rsidP="00943DAE" w:rsidRDefault="00C83857" w14:paraId="5C130E15" w14:textId="77777777">
      <w:pPr>
        <w:pStyle w:val="List"/>
        <w:numPr>
          <w:ilvl w:val="0"/>
          <w:numId w:val="0"/>
        </w:numPr>
        <w:spacing w:line="240" w:lineRule="auto"/>
        <w:rPr>
          <w:i/>
        </w:rPr>
      </w:pPr>
      <w:bookmarkStart w:name="_Hlk55394607" w:id="2"/>
    </w:p>
    <w:tbl>
      <w:tblPr>
        <w:tblStyle w:val="MathUBaseTable"/>
        <w:tblpPr w:leftFromText="187" w:rightFromText="187" w:bottomFromText="101" w:vertAnchor="text" w:horzAnchor="margin" w:tblpXSpec="right" w:tblpY="1"/>
        <w:tblOverlap w:val="never"/>
        <w:tblW w:w="9455" w:type="dxa"/>
        <w:tblBorders>
          <w:top w:val="single" w:color="17A673" w:themeColor="accent6" w:sz="4" w:space="0"/>
          <w:left w:val="single" w:color="17A673" w:themeColor="accent6" w:sz="4" w:space="0"/>
          <w:bottom w:val="single" w:color="17A673" w:themeColor="accent6" w:sz="4" w:space="0"/>
          <w:right w:val="single" w:color="17A673" w:themeColor="accent6" w:sz="4" w:space="0"/>
          <w:insideH w:val="single" w:color="17A673" w:themeColor="accent6" w:sz="4" w:space="0"/>
          <w:insideV w:val="single" w:color="17A673" w:themeColor="accent6" w:sz="4" w:space="0"/>
        </w:tblBorders>
        <w:tblLayout w:type="fixed"/>
        <w:tblCellMar>
          <w:top w:w="72" w:type="dxa"/>
          <w:left w:w="101" w:type="dxa"/>
          <w:bottom w:w="72" w:type="dxa"/>
          <w:right w:w="101" w:type="dxa"/>
        </w:tblCellMar>
        <w:tblLook w:val="0600" w:firstRow="0" w:lastRow="0" w:firstColumn="0" w:lastColumn="0" w:noHBand="1" w:noVBand="1"/>
      </w:tblPr>
      <w:tblGrid>
        <w:gridCol w:w="9455"/>
      </w:tblGrid>
      <w:tr w:rsidR="00C83857" w:rsidTr="00C83857" w14:paraId="19CA7B97" w14:textId="77777777">
        <w:tc>
          <w:tcPr>
            <w:tcW w:w="5000" w:type="pct"/>
            <w:tcMar>
              <w:top w:w="0" w:type="nil"/>
              <w:bottom w:w="0" w:type="nil"/>
            </w:tcMar>
          </w:tcPr>
          <w:p w:rsidRPr="0023403C" w:rsidR="00C83857" w:rsidP="00AB6DB1" w:rsidRDefault="00C83857" w14:paraId="01DB6E8E" w14:textId="37695C15">
            <w:pPr>
              <w:pStyle w:val="SidebarHead"/>
              <w:spacing w:after="40"/>
            </w:pPr>
            <w:r w:rsidRPr="00C83857">
              <w:t>Note to interviewer</w:t>
            </w:r>
          </w:p>
          <w:p w:rsidRPr="00C83857" w:rsidR="00C83857" w:rsidP="00AB6DB1" w:rsidRDefault="00C83857" w14:paraId="5DF3D776" w14:textId="6E8B2788">
            <w:pPr>
              <w:pStyle w:val="Sidebar"/>
              <w:spacing w:after="40"/>
              <w:rPr>
                <w:iCs/>
              </w:rPr>
            </w:pPr>
            <w:r w:rsidRPr="00C83857">
              <w:rPr>
                <w:iCs/>
              </w:rPr>
              <w:t xml:space="preserve">Before </w:t>
            </w:r>
            <w:r w:rsidR="00E06714">
              <w:rPr>
                <w:iCs/>
              </w:rPr>
              <w:t>conducting interviews (either on site or virtually)</w:t>
            </w:r>
            <w:r w:rsidRPr="00C83857">
              <w:rPr>
                <w:iCs/>
              </w:rPr>
              <w:t>, and based on your current understanding of the site’s strategies, tailor this topic guide to</w:t>
            </w:r>
            <w:r>
              <w:rPr>
                <w:iCs/>
              </w:rPr>
              <w:t xml:space="preserve"> </w:t>
            </w:r>
            <w:r>
              <w:t>be sure you capture information about the site’s engagement strategies</w:t>
            </w:r>
            <w:r w:rsidRPr="00C83857">
              <w:rPr>
                <w:iCs/>
              </w:rPr>
              <w:t xml:space="preserve"> and</w:t>
            </w:r>
            <w:r>
              <w:rPr>
                <w:iCs/>
              </w:rPr>
              <w:t xml:space="preserve"> a</w:t>
            </w:r>
            <w:r>
              <w:t xml:space="preserve">djust the question phrasing as necessary to make sure </w:t>
            </w:r>
            <w:r w:rsidR="005177FA">
              <w:t xml:space="preserve">respondents </w:t>
            </w:r>
            <w:r>
              <w:t>understand the questions.</w:t>
            </w:r>
          </w:p>
          <w:p w:rsidRPr="00C83857" w:rsidR="00C83857" w:rsidP="00AB6DB1" w:rsidRDefault="00C83857" w14:paraId="6E9D9FBC" w14:textId="0B4F677E">
            <w:pPr>
              <w:pStyle w:val="Sidebar"/>
              <w:spacing w:after="40"/>
              <w:rPr>
                <w:iCs/>
              </w:rPr>
            </w:pPr>
            <w:r w:rsidRPr="00C83857">
              <w:rPr>
                <w:iCs/>
              </w:rPr>
              <w:t xml:space="preserve">Not all </w:t>
            </w:r>
            <w:r w:rsidR="005177FA">
              <w:rPr>
                <w:iCs/>
              </w:rPr>
              <w:t>agencies</w:t>
            </w:r>
            <w:r w:rsidRPr="00C83857" w:rsidR="005177FA">
              <w:rPr>
                <w:iCs/>
              </w:rPr>
              <w:t xml:space="preserve"> </w:t>
            </w:r>
            <w:r w:rsidRPr="00C83857">
              <w:rPr>
                <w:iCs/>
              </w:rPr>
              <w:t xml:space="preserve">will have </w:t>
            </w:r>
            <w:r w:rsidR="005177FA">
              <w:rPr>
                <w:iCs/>
              </w:rPr>
              <w:t>respondents</w:t>
            </w:r>
            <w:r w:rsidRPr="00C83857" w:rsidR="005177FA">
              <w:rPr>
                <w:iCs/>
              </w:rPr>
              <w:t xml:space="preserve"> </w:t>
            </w:r>
            <w:r w:rsidRPr="00C83857">
              <w:rPr>
                <w:iCs/>
              </w:rPr>
              <w:t>whose roles correspond to the ones in the upcoming tables. Some roles might be filled by more than one person</w:t>
            </w:r>
            <w:r w:rsidR="007B2FF8">
              <w:rPr>
                <w:iCs/>
              </w:rPr>
              <w:t xml:space="preserve"> or multiple roles might be filled by one person</w:t>
            </w:r>
            <w:r w:rsidRPr="00C83857">
              <w:rPr>
                <w:iCs/>
              </w:rPr>
              <w:t>. Tailor the topic guide based on the following definitions:</w:t>
            </w:r>
          </w:p>
          <w:p w:rsidRPr="00C83857" w:rsidR="00C83857" w:rsidP="007A4FAA" w:rsidRDefault="00C83857" w14:paraId="3005CF48" w14:textId="40EB7641">
            <w:pPr>
              <w:pStyle w:val="Sidebar"/>
              <w:numPr>
                <w:ilvl w:val="0"/>
                <w:numId w:val="20"/>
              </w:numPr>
              <w:spacing w:after="40"/>
              <w:rPr>
                <w:iCs/>
              </w:rPr>
            </w:pPr>
            <w:r w:rsidRPr="00C83857">
              <w:rPr>
                <w:iCs/>
              </w:rPr>
              <w:t>Senior leader: High-level child welfare administrator at each</w:t>
            </w:r>
            <w:r w:rsidR="005177FA">
              <w:rPr>
                <w:iCs/>
              </w:rPr>
              <w:t xml:space="preserve"> child welfare</w:t>
            </w:r>
            <w:r w:rsidRPr="00C83857">
              <w:rPr>
                <w:iCs/>
              </w:rPr>
              <w:t xml:space="preserve"> agency who oversaw the work of the Improvement Team</w:t>
            </w:r>
          </w:p>
          <w:p w:rsidRPr="00C83857" w:rsidR="00C83857" w:rsidP="007A4FAA" w:rsidRDefault="00C83857" w14:paraId="69EDCADB" w14:textId="12C8396D">
            <w:pPr>
              <w:pStyle w:val="Sidebar"/>
              <w:numPr>
                <w:ilvl w:val="0"/>
                <w:numId w:val="20"/>
              </w:numPr>
              <w:spacing w:after="40"/>
              <w:rPr>
                <w:iCs/>
              </w:rPr>
            </w:pPr>
            <w:r w:rsidRPr="00C83857">
              <w:rPr>
                <w:iCs/>
              </w:rPr>
              <w:lastRenderedPageBreak/>
              <w:t xml:space="preserve">Team manager and supervisors: Program manager, mid-level manager, and/or supervisors at each </w:t>
            </w:r>
            <w:r w:rsidR="005177FA">
              <w:rPr>
                <w:iCs/>
              </w:rPr>
              <w:t xml:space="preserve">child welfare </w:t>
            </w:r>
            <w:r w:rsidRPr="00C83857">
              <w:rPr>
                <w:iCs/>
              </w:rPr>
              <w:t>agency, responsible for supporting the work of the senior leader and Improvement Team members and overseeing frontline staff</w:t>
            </w:r>
          </w:p>
          <w:p w:rsidRPr="00C83857" w:rsidR="00C83857" w:rsidP="007A4FAA" w:rsidRDefault="00C83857" w14:paraId="628C1B42" w14:textId="51F2D0F8">
            <w:pPr>
              <w:pStyle w:val="Sidebar"/>
              <w:numPr>
                <w:ilvl w:val="0"/>
                <w:numId w:val="20"/>
              </w:numPr>
              <w:spacing w:after="40"/>
              <w:rPr>
                <w:iCs/>
              </w:rPr>
            </w:pPr>
            <w:r w:rsidRPr="00C83857">
              <w:rPr>
                <w:iCs/>
              </w:rPr>
              <w:t xml:space="preserve">Frontline staff: Case managers or staff at the </w:t>
            </w:r>
            <w:r w:rsidR="005177FA">
              <w:rPr>
                <w:iCs/>
              </w:rPr>
              <w:t xml:space="preserve">child welfare </w:t>
            </w:r>
            <w:r w:rsidRPr="00C83857">
              <w:rPr>
                <w:iCs/>
              </w:rPr>
              <w:t>agency who work directly with fathers and paternal relatives and might have been a part of implementing strategies; this could include fathers and paternal relatives who participated on the Improvement Team and are formally employed by the agency</w:t>
            </w:r>
          </w:p>
          <w:p w:rsidRPr="00C83857" w:rsidR="00C83857" w:rsidP="007A4FAA" w:rsidRDefault="00C83857" w14:paraId="33FE9BCD" w14:textId="48D0FA02">
            <w:pPr>
              <w:pStyle w:val="Sidebar"/>
              <w:numPr>
                <w:ilvl w:val="0"/>
                <w:numId w:val="20"/>
              </w:numPr>
              <w:spacing w:after="40"/>
              <w:rPr>
                <w:iCs/>
              </w:rPr>
            </w:pPr>
            <w:r w:rsidRPr="00C83857">
              <w:rPr>
                <w:iCs/>
              </w:rPr>
              <w:t xml:space="preserve">Partner leadership: High-level administrator at partner agencies, such as court systems or fatherhood programs, who </w:t>
            </w:r>
            <w:r w:rsidR="003A658F">
              <w:rPr>
                <w:iCs/>
              </w:rPr>
              <w:t xml:space="preserve">participated in formulating strategies and/or </w:t>
            </w:r>
            <w:r w:rsidRPr="00C83857">
              <w:rPr>
                <w:iCs/>
              </w:rPr>
              <w:t>oversaw the work of partner frontline staff</w:t>
            </w:r>
            <w:r w:rsidR="00C10EB1">
              <w:rPr>
                <w:iCs/>
              </w:rPr>
              <w:t xml:space="preserve"> responsible for implementing strategies</w:t>
            </w:r>
          </w:p>
          <w:p w:rsidRPr="00FF1B89" w:rsidR="00C83857" w:rsidP="007A4FAA" w:rsidRDefault="00C83857" w14:paraId="19AEA644" w14:textId="77777777">
            <w:pPr>
              <w:pStyle w:val="Sidebar"/>
              <w:numPr>
                <w:ilvl w:val="0"/>
                <w:numId w:val="20"/>
              </w:numPr>
              <w:spacing w:after="40"/>
            </w:pPr>
            <w:r w:rsidRPr="00C83857">
              <w:rPr>
                <w:iCs/>
              </w:rPr>
              <w:t>Partner frontline staff: Case managers or staff at the partner agency who work directly with fathers and paternal relatives and may have been a part of implementing strategies; this could include fathers and paternal relatives who participated on the Improvement Team and are formally employed by a partner</w:t>
            </w:r>
          </w:p>
          <w:p w:rsidRPr="001E402A" w:rsidR="00FF1B89" w:rsidP="007A4FAA" w:rsidRDefault="00097F37" w14:paraId="331723F0" w14:textId="54FB9F66">
            <w:pPr>
              <w:pStyle w:val="Sidebar"/>
              <w:numPr>
                <w:ilvl w:val="0"/>
                <w:numId w:val="20"/>
              </w:numPr>
              <w:spacing w:after="40"/>
            </w:pPr>
            <w:r>
              <w:t>Community stakeholder: community member whose role has intersected with the child welfare agency and has an interest in father and paternal engagement with the child welfare system, but was not formally part of formulating or implementing strategies.</w:t>
            </w:r>
          </w:p>
        </w:tc>
      </w:tr>
    </w:tbl>
    <w:bookmarkEnd w:id="2"/>
    <w:p w:rsidRPr="00AB6DB1" w:rsidR="00B5734C" w:rsidP="00AB6DB1" w:rsidRDefault="00AB6DB1" w14:paraId="2BD19B58" w14:textId="29289BAC">
      <w:pPr>
        <w:pStyle w:val="TitleRule"/>
        <w:keepLines/>
      </w:pPr>
      <w:r w:rsidRPr="00F72141">
        <w:rPr>
          <w:noProof/>
        </w:rPr>
        <w:lastRenderedPageBreak/>
        <mc:AlternateContent>
          <mc:Choice Requires="wps">
            <w:drawing>
              <wp:inline distT="0" distB="0" distL="0" distR="0" wp14:anchorId="1F2581DC" wp14:editId="7CF39F06">
                <wp:extent cx="2971800" cy="0"/>
                <wp:effectExtent l="0" t="38100" r="38100" b="38100"/>
                <wp:docPr id="4" name="Straight Connector 4"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7C000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Gjq44blAQAAJQQAAA4AAAAAAAAAAAAAAAAALgIAAGRycy9lMm9Eb2MueG1sUEsBAi0AFAAG&#10;AAgAAAAhAKCW5s/YAAAAAgEAAA8AAAAAAAAAAAAAAAAAPwQAAGRycy9kb3ducmV2LnhtbFBLBQYA&#10;AAAABAAEAPMAAABEBQAAAAA=&#10;">
                <v:stroke joinstyle="miter"/>
                <w10:anchorlock/>
              </v:line>
            </w:pict>
          </mc:Fallback>
        </mc:AlternateContent>
      </w:r>
    </w:p>
    <w:p w:rsidRPr="005843CF" w:rsidR="000F7F30" w:rsidP="000F7F30" w:rsidRDefault="00FA36CE" w14:paraId="6FE8E202" w14:textId="2E041DC1">
      <w:pPr>
        <w:pStyle w:val="TableTitle"/>
        <w:spacing w:line="240" w:lineRule="auto"/>
      </w:pPr>
      <w:r>
        <w:t xml:space="preserve">Table 1. </w:t>
      </w:r>
      <w:r w:rsidR="000F7F30">
        <w:t>Number of topics covered, by staff role</w:t>
      </w:r>
    </w:p>
    <w:tbl>
      <w:tblPr>
        <w:tblStyle w:val="MathUBaseTable"/>
        <w:tblW w:w="5337" w:type="pct"/>
        <w:tblLayout w:type="fixed"/>
        <w:tblLook w:val="0620" w:firstRow="1" w:lastRow="0" w:firstColumn="0" w:lastColumn="0" w:noHBand="1" w:noVBand="1"/>
      </w:tblPr>
      <w:tblGrid>
        <w:gridCol w:w="4051"/>
        <w:gridCol w:w="831"/>
        <w:gridCol w:w="1243"/>
        <w:gridCol w:w="987"/>
        <w:gridCol w:w="901"/>
        <w:gridCol w:w="989"/>
        <w:gridCol w:w="989"/>
      </w:tblGrid>
      <w:tr w:rsidR="001D0EC2" w:rsidTr="001D0EC2" w14:paraId="4B1FCA5D" w14:textId="01B0C27B">
        <w:trPr>
          <w:cnfStyle w:val="100000000000" w:firstRow="1" w:lastRow="0" w:firstColumn="0" w:lastColumn="0" w:oddVBand="0" w:evenVBand="0" w:oddHBand="0" w:evenHBand="0" w:firstRowFirstColumn="0" w:firstRowLastColumn="0" w:lastRowFirstColumn="0" w:lastRowLastColumn="0"/>
          <w:trHeight w:val="164"/>
        </w:trPr>
        <w:tc>
          <w:tcPr>
            <w:tcW w:w="2027" w:type="pct"/>
            <w:hideMark/>
          </w:tcPr>
          <w:p w:rsidRPr="00C94575" w:rsidR="00974346" w:rsidP="00C94575" w:rsidRDefault="00974346" w14:paraId="543363B5" w14:textId="77777777">
            <w:pPr>
              <w:pStyle w:val="TableHeaderLeft"/>
            </w:pPr>
            <w:r w:rsidRPr="00C94575">
              <w:t>Topic</w:t>
            </w:r>
          </w:p>
        </w:tc>
        <w:tc>
          <w:tcPr>
            <w:tcW w:w="416" w:type="pct"/>
          </w:tcPr>
          <w:p w:rsidRPr="00D12DF1" w:rsidR="00974346" w:rsidP="00C94575" w:rsidRDefault="00974346" w14:paraId="2BA0D832" w14:textId="757CBF7A">
            <w:pPr>
              <w:pStyle w:val="TableHeaderCenter"/>
            </w:pPr>
            <w:r w:rsidRPr="00D12DF1">
              <w:t>Senior leaders</w:t>
            </w:r>
          </w:p>
        </w:tc>
        <w:tc>
          <w:tcPr>
            <w:tcW w:w="622" w:type="pct"/>
          </w:tcPr>
          <w:p w:rsidRPr="00D12DF1" w:rsidR="00974346" w:rsidP="00C94575" w:rsidRDefault="00974346" w14:paraId="33E3A51B" w14:textId="51276416">
            <w:pPr>
              <w:pStyle w:val="TableHeaderCenter"/>
            </w:pPr>
            <w:r w:rsidRPr="00D12DF1">
              <w:t>Team managers</w:t>
            </w:r>
            <w:r>
              <w:t xml:space="preserve"> and supervisors</w:t>
            </w:r>
          </w:p>
        </w:tc>
        <w:tc>
          <w:tcPr>
            <w:tcW w:w="494" w:type="pct"/>
          </w:tcPr>
          <w:p w:rsidRPr="00D12DF1" w:rsidR="00974346" w:rsidP="00C94575" w:rsidRDefault="00974346" w14:paraId="5284EFB1" w14:textId="782DF454">
            <w:pPr>
              <w:pStyle w:val="TableHeaderCenter"/>
            </w:pPr>
            <w:r w:rsidRPr="00D12DF1">
              <w:t>Frontline staff</w:t>
            </w:r>
          </w:p>
        </w:tc>
        <w:tc>
          <w:tcPr>
            <w:tcW w:w="451" w:type="pct"/>
          </w:tcPr>
          <w:p w:rsidRPr="00AB246E" w:rsidR="00974346" w:rsidP="00C94575" w:rsidRDefault="003A658F" w14:paraId="50EC4A71" w14:textId="500208CF">
            <w:pPr>
              <w:pStyle w:val="TableHeaderCenter"/>
            </w:pPr>
            <w:r>
              <w:t>P</w:t>
            </w:r>
            <w:r w:rsidRPr="003927EF" w:rsidR="006969D5">
              <w:t xml:space="preserve">artner </w:t>
            </w:r>
            <w:r w:rsidRPr="00097F37" w:rsidR="00974346">
              <w:t>leader-</w:t>
            </w:r>
            <w:r w:rsidRPr="00AB246E" w:rsidR="00974346">
              <w:t>ship</w:t>
            </w:r>
          </w:p>
        </w:tc>
        <w:tc>
          <w:tcPr>
            <w:tcW w:w="495" w:type="pct"/>
          </w:tcPr>
          <w:p w:rsidRPr="00AB246E" w:rsidR="00974346" w:rsidP="00C94575" w:rsidRDefault="003A658F" w14:paraId="03C48D1E" w14:textId="7918C011">
            <w:pPr>
              <w:pStyle w:val="TableHeaderCenter"/>
            </w:pPr>
            <w:r>
              <w:t>P</w:t>
            </w:r>
            <w:r w:rsidRPr="003927EF" w:rsidR="006969D5">
              <w:t xml:space="preserve">artner </w:t>
            </w:r>
            <w:r w:rsidRPr="00097F37" w:rsidR="00974346">
              <w:t>frontline staff</w:t>
            </w:r>
          </w:p>
        </w:tc>
        <w:tc>
          <w:tcPr>
            <w:tcW w:w="495" w:type="pct"/>
          </w:tcPr>
          <w:p w:rsidRPr="003A658F" w:rsidR="00974346" w:rsidP="00C94575" w:rsidRDefault="00974346" w14:paraId="7521884D" w14:textId="193DDC60">
            <w:pPr>
              <w:pStyle w:val="TableHeaderCenter"/>
            </w:pPr>
            <w:r w:rsidRPr="003A658F">
              <w:t xml:space="preserve">Comm’ty </w:t>
            </w:r>
            <w:r w:rsidRPr="003A658F" w:rsidR="006969D5">
              <w:t>stake-holder</w:t>
            </w:r>
          </w:p>
        </w:tc>
      </w:tr>
      <w:tr w:rsidR="001D0EC2" w:rsidTr="001D0EC2" w14:paraId="1162151C" w14:textId="1D13C2F8">
        <w:trPr>
          <w:trHeight w:val="84"/>
        </w:trPr>
        <w:tc>
          <w:tcPr>
            <w:tcW w:w="2027" w:type="pct"/>
          </w:tcPr>
          <w:p w:rsidRPr="008E7628" w:rsidR="00974346" w:rsidP="00C87008" w:rsidRDefault="00974346" w14:paraId="1DA32ED9" w14:textId="67692355">
            <w:pPr>
              <w:pStyle w:val="TableListNumber"/>
              <w:numPr>
                <w:ilvl w:val="0"/>
                <w:numId w:val="0"/>
              </w:numPr>
              <w:ind w:left="533" w:hanging="360"/>
            </w:pPr>
            <w:r>
              <w:t xml:space="preserve">A. </w:t>
            </w:r>
            <w:r>
              <w:tab/>
              <w:t>Selecting strategies</w:t>
            </w:r>
          </w:p>
        </w:tc>
        <w:tc>
          <w:tcPr>
            <w:tcW w:w="416" w:type="pct"/>
          </w:tcPr>
          <w:p w:rsidR="00974346" w:rsidP="00C87008" w:rsidRDefault="00974346" w14:paraId="32C89D0E" w14:textId="065CF501">
            <w:pPr>
              <w:pStyle w:val="TableTextCentered"/>
            </w:pPr>
            <w:r>
              <w:t>4</w:t>
            </w:r>
          </w:p>
        </w:tc>
        <w:tc>
          <w:tcPr>
            <w:tcW w:w="622" w:type="pct"/>
          </w:tcPr>
          <w:p w:rsidR="00974346" w:rsidP="00C87008" w:rsidRDefault="00974346" w14:paraId="792779F2" w14:textId="372FE1BC">
            <w:pPr>
              <w:pStyle w:val="TableTextCentered"/>
            </w:pPr>
            <w:r>
              <w:t>3</w:t>
            </w:r>
          </w:p>
        </w:tc>
        <w:tc>
          <w:tcPr>
            <w:tcW w:w="494" w:type="pct"/>
          </w:tcPr>
          <w:p w:rsidR="00974346" w:rsidP="00C87008" w:rsidRDefault="00974346" w14:paraId="1849053D" w14:textId="42F3AFE1">
            <w:pPr>
              <w:pStyle w:val="TableTextCentered"/>
            </w:pPr>
            <w:r>
              <w:t>0</w:t>
            </w:r>
          </w:p>
        </w:tc>
        <w:tc>
          <w:tcPr>
            <w:tcW w:w="451" w:type="pct"/>
          </w:tcPr>
          <w:p w:rsidR="00974346" w:rsidP="00C87008" w:rsidRDefault="00974346" w14:paraId="445AB6CC" w14:textId="19AF28A0">
            <w:pPr>
              <w:pStyle w:val="TableTextCentered"/>
            </w:pPr>
            <w:r>
              <w:t>4</w:t>
            </w:r>
          </w:p>
        </w:tc>
        <w:tc>
          <w:tcPr>
            <w:tcW w:w="495" w:type="pct"/>
          </w:tcPr>
          <w:p w:rsidR="00974346" w:rsidP="00C87008" w:rsidRDefault="00974346" w14:paraId="57C5112D" w14:textId="6FB64C74">
            <w:pPr>
              <w:pStyle w:val="TableTextCentered"/>
            </w:pPr>
            <w:r>
              <w:t>0</w:t>
            </w:r>
          </w:p>
        </w:tc>
        <w:tc>
          <w:tcPr>
            <w:tcW w:w="495" w:type="pct"/>
          </w:tcPr>
          <w:p w:rsidR="00974346" w:rsidP="00C87008" w:rsidRDefault="0005209E" w14:paraId="1A2B56D3" w14:textId="1C4B2EA0">
            <w:pPr>
              <w:pStyle w:val="TableTextCentered"/>
            </w:pPr>
            <w:r>
              <w:t>2</w:t>
            </w:r>
          </w:p>
        </w:tc>
      </w:tr>
      <w:tr w:rsidR="001D0EC2" w:rsidTr="001D0EC2" w14:paraId="6356BA52" w14:textId="19CADF6D">
        <w:trPr>
          <w:trHeight w:val="84"/>
        </w:trPr>
        <w:tc>
          <w:tcPr>
            <w:tcW w:w="2027" w:type="pct"/>
          </w:tcPr>
          <w:p w:rsidR="00974346" w:rsidP="00C87008" w:rsidRDefault="00974346" w14:paraId="7AD09182" w14:textId="477D647F">
            <w:pPr>
              <w:pStyle w:val="TableListNumber"/>
              <w:numPr>
                <w:ilvl w:val="0"/>
                <w:numId w:val="0"/>
              </w:numPr>
              <w:ind w:left="533" w:hanging="360"/>
            </w:pPr>
            <w:r>
              <w:t xml:space="preserve">B. </w:t>
            </w:r>
            <w:r>
              <w:tab/>
              <w:t>Implementing strategies</w:t>
            </w:r>
          </w:p>
        </w:tc>
        <w:tc>
          <w:tcPr>
            <w:tcW w:w="416" w:type="pct"/>
          </w:tcPr>
          <w:p w:rsidR="00974346" w:rsidP="00C87008" w:rsidRDefault="00974346" w14:paraId="69DF9C1C" w14:textId="3F9FDF2C">
            <w:pPr>
              <w:pStyle w:val="TableTextCentered"/>
            </w:pPr>
            <w:r>
              <w:t>6</w:t>
            </w:r>
          </w:p>
        </w:tc>
        <w:tc>
          <w:tcPr>
            <w:tcW w:w="622" w:type="pct"/>
          </w:tcPr>
          <w:p w:rsidR="00974346" w:rsidP="00C87008" w:rsidRDefault="00974346" w14:paraId="2C385732" w14:textId="26375150">
            <w:pPr>
              <w:pStyle w:val="TableTextCentered"/>
            </w:pPr>
            <w:r>
              <w:t>7</w:t>
            </w:r>
          </w:p>
        </w:tc>
        <w:tc>
          <w:tcPr>
            <w:tcW w:w="494" w:type="pct"/>
          </w:tcPr>
          <w:p w:rsidR="00974346" w:rsidP="00C87008" w:rsidRDefault="00974346" w14:paraId="2E6B2D3A" w14:textId="7E6BD9EF">
            <w:pPr>
              <w:pStyle w:val="TableTextCentered"/>
            </w:pPr>
            <w:r>
              <w:t>5</w:t>
            </w:r>
          </w:p>
        </w:tc>
        <w:tc>
          <w:tcPr>
            <w:tcW w:w="451" w:type="pct"/>
          </w:tcPr>
          <w:p w:rsidR="00974346" w:rsidP="00C87008" w:rsidRDefault="00974346" w14:paraId="60B2CD6E" w14:textId="6909D40A">
            <w:pPr>
              <w:pStyle w:val="TableTextCentered"/>
            </w:pPr>
            <w:r>
              <w:t>8</w:t>
            </w:r>
          </w:p>
        </w:tc>
        <w:tc>
          <w:tcPr>
            <w:tcW w:w="495" w:type="pct"/>
          </w:tcPr>
          <w:p w:rsidR="00974346" w:rsidP="00C87008" w:rsidRDefault="00974346" w14:paraId="7CFBB6BB" w14:textId="03EBA9B5">
            <w:pPr>
              <w:pStyle w:val="TableTextCentered"/>
            </w:pPr>
            <w:r>
              <w:t>4</w:t>
            </w:r>
          </w:p>
        </w:tc>
        <w:tc>
          <w:tcPr>
            <w:tcW w:w="495" w:type="pct"/>
          </w:tcPr>
          <w:p w:rsidR="00974346" w:rsidP="00C87008" w:rsidRDefault="00BC7385" w14:paraId="16EA2135" w14:textId="0212040A">
            <w:pPr>
              <w:pStyle w:val="TableTextCentered"/>
            </w:pPr>
            <w:r>
              <w:t>6</w:t>
            </w:r>
          </w:p>
        </w:tc>
      </w:tr>
      <w:tr w:rsidR="001D0EC2" w:rsidTr="001D0EC2" w14:paraId="203FC0B7" w14:textId="1BE7A927">
        <w:trPr>
          <w:trHeight w:val="84"/>
        </w:trPr>
        <w:tc>
          <w:tcPr>
            <w:tcW w:w="2027" w:type="pct"/>
          </w:tcPr>
          <w:p w:rsidR="00974346" w:rsidP="00C87008" w:rsidRDefault="00974346" w14:paraId="1136BC3A" w14:textId="30853634">
            <w:pPr>
              <w:pStyle w:val="TableListNumber"/>
              <w:numPr>
                <w:ilvl w:val="0"/>
                <w:numId w:val="0"/>
              </w:numPr>
              <w:ind w:left="533" w:hanging="360"/>
            </w:pPr>
            <w:r>
              <w:t xml:space="preserve">C. </w:t>
            </w:r>
            <w:r>
              <w:tab/>
              <w:t xml:space="preserve">Monitoring </w:t>
            </w:r>
            <w:r w:rsidRPr="00DF2568">
              <w:t>implementation</w:t>
            </w:r>
          </w:p>
        </w:tc>
        <w:tc>
          <w:tcPr>
            <w:tcW w:w="416" w:type="pct"/>
          </w:tcPr>
          <w:p w:rsidR="00974346" w:rsidP="00C87008" w:rsidRDefault="00974346" w14:paraId="56FF654D" w14:textId="0D92530D">
            <w:pPr>
              <w:pStyle w:val="TableTextCentered"/>
            </w:pPr>
            <w:r>
              <w:t>2</w:t>
            </w:r>
          </w:p>
        </w:tc>
        <w:tc>
          <w:tcPr>
            <w:tcW w:w="622" w:type="pct"/>
          </w:tcPr>
          <w:p w:rsidR="00974346" w:rsidP="00C87008" w:rsidRDefault="00974346" w14:paraId="0EB03406" w14:textId="4188E4CD">
            <w:pPr>
              <w:pStyle w:val="TableTextCentered"/>
            </w:pPr>
            <w:r>
              <w:t>4</w:t>
            </w:r>
          </w:p>
        </w:tc>
        <w:tc>
          <w:tcPr>
            <w:tcW w:w="494" w:type="pct"/>
          </w:tcPr>
          <w:p w:rsidR="00974346" w:rsidP="00C87008" w:rsidRDefault="00974346" w14:paraId="7BDFA7C7" w14:textId="3BBE6676">
            <w:pPr>
              <w:pStyle w:val="TableTextCentered"/>
            </w:pPr>
            <w:r>
              <w:t>3</w:t>
            </w:r>
          </w:p>
        </w:tc>
        <w:tc>
          <w:tcPr>
            <w:tcW w:w="451" w:type="pct"/>
          </w:tcPr>
          <w:p w:rsidR="00974346" w:rsidP="00C87008" w:rsidRDefault="00974346" w14:paraId="4E346BA9" w14:textId="126D9C7B">
            <w:pPr>
              <w:pStyle w:val="TableTextCentered"/>
            </w:pPr>
            <w:r>
              <w:t>3</w:t>
            </w:r>
          </w:p>
        </w:tc>
        <w:tc>
          <w:tcPr>
            <w:tcW w:w="495" w:type="pct"/>
          </w:tcPr>
          <w:p w:rsidR="00974346" w:rsidP="00C87008" w:rsidRDefault="00974346" w14:paraId="3DDEAEBD" w14:textId="1218C579">
            <w:pPr>
              <w:pStyle w:val="TableTextCentered"/>
            </w:pPr>
            <w:r>
              <w:t>2</w:t>
            </w:r>
          </w:p>
        </w:tc>
        <w:tc>
          <w:tcPr>
            <w:tcW w:w="495" w:type="pct"/>
          </w:tcPr>
          <w:p w:rsidR="00974346" w:rsidP="00C87008" w:rsidRDefault="007A4FAA" w14:paraId="21510D6B" w14:textId="6CCF3684">
            <w:pPr>
              <w:pStyle w:val="TableTextCentered"/>
            </w:pPr>
            <w:r>
              <w:t>0</w:t>
            </w:r>
          </w:p>
        </w:tc>
      </w:tr>
      <w:tr w:rsidR="001D0EC2" w:rsidTr="001D0EC2" w14:paraId="14FCD057" w14:textId="3F3A24AF">
        <w:trPr>
          <w:trHeight w:val="84"/>
        </w:trPr>
        <w:tc>
          <w:tcPr>
            <w:tcW w:w="2027" w:type="pct"/>
          </w:tcPr>
          <w:p w:rsidR="00974346" w:rsidP="00C87008" w:rsidRDefault="00974346" w14:paraId="48D0F2C3" w14:textId="017D291C">
            <w:pPr>
              <w:pStyle w:val="TableListNumber"/>
              <w:numPr>
                <w:ilvl w:val="0"/>
                <w:numId w:val="0"/>
              </w:numPr>
              <w:ind w:left="533" w:hanging="360"/>
            </w:pPr>
            <w:r>
              <w:t xml:space="preserve">D. </w:t>
            </w:r>
            <w:r>
              <w:tab/>
              <w:t>Shifting culture</w:t>
            </w:r>
          </w:p>
        </w:tc>
        <w:tc>
          <w:tcPr>
            <w:tcW w:w="416" w:type="pct"/>
          </w:tcPr>
          <w:p w:rsidR="00974346" w:rsidP="00C87008" w:rsidRDefault="00974346" w14:paraId="14FF6FCB" w14:textId="77B27205">
            <w:pPr>
              <w:pStyle w:val="TableTextCentered"/>
            </w:pPr>
            <w:r>
              <w:t>6</w:t>
            </w:r>
          </w:p>
        </w:tc>
        <w:tc>
          <w:tcPr>
            <w:tcW w:w="622" w:type="pct"/>
          </w:tcPr>
          <w:p w:rsidR="00974346" w:rsidP="00C87008" w:rsidRDefault="00974346" w14:paraId="7EB1C905" w14:textId="41DA47AA">
            <w:pPr>
              <w:pStyle w:val="TableTextCentered"/>
            </w:pPr>
            <w:r>
              <w:t>6</w:t>
            </w:r>
          </w:p>
        </w:tc>
        <w:tc>
          <w:tcPr>
            <w:tcW w:w="494" w:type="pct"/>
          </w:tcPr>
          <w:p w:rsidR="00974346" w:rsidP="00C87008" w:rsidRDefault="00974346" w14:paraId="12FE0B38" w14:textId="7DD5323D">
            <w:pPr>
              <w:pStyle w:val="TableTextCentered"/>
            </w:pPr>
            <w:r>
              <w:t>6</w:t>
            </w:r>
          </w:p>
        </w:tc>
        <w:tc>
          <w:tcPr>
            <w:tcW w:w="451" w:type="pct"/>
          </w:tcPr>
          <w:p w:rsidR="00974346" w:rsidP="00C87008" w:rsidRDefault="00974346" w14:paraId="370117CB" w14:textId="3CF14A57">
            <w:pPr>
              <w:pStyle w:val="TableTextCentered"/>
            </w:pPr>
            <w:r>
              <w:t>6</w:t>
            </w:r>
          </w:p>
        </w:tc>
        <w:tc>
          <w:tcPr>
            <w:tcW w:w="495" w:type="pct"/>
          </w:tcPr>
          <w:p w:rsidR="00974346" w:rsidP="00C87008" w:rsidRDefault="00974346" w14:paraId="487E43A4" w14:textId="66E39D34">
            <w:pPr>
              <w:pStyle w:val="TableTextCentered"/>
            </w:pPr>
            <w:r>
              <w:t>6</w:t>
            </w:r>
          </w:p>
        </w:tc>
        <w:tc>
          <w:tcPr>
            <w:tcW w:w="495" w:type="pct"/>
          </w:tcPr>
          <w:p w:rsidR="00974346" w:rsidP="00C87008" w:rsidRDefault="007A4FAA" w14:paraId="349E361A" w14:textId="646B536C">
            <w:pPr>
              <w:pStyle w:val="TableTextCentered"/>
            </w:pPr>
            <w:r>
              <w:t>3</w:t>
            </w:r>
          </w:p>
        </w:tc>
      </w:tr>
      <w:tr w:rsidR="001D0EC2" w:rsidTr="001D0EC2" w14:paraId="5BE28B65" w14:textId="66DA3869">
        <w:trPr>
          <w:trHeight w:val="84"/>
        </w:trPr>
        <w:tc>
          <w:tcPr>
            <w:tcW w:w="2027" w:type="pct"/>
          </w:tcPr>
          <w:p w:rsidR="00974346" w:rsidP="00C87008" w:rsidRDefault="00974346" w14:paraId="41D15DF1" w14:textId="6D2D89C4">
            <w:pPr>
              <w:pStyle w:val="TableListNumber"/>
              <w:numPr>
                <w:ilvl w:val="0"/>
                <w:numId w:val="0"/>
              </w:numPr>
              <w:ind w:left="533" w:hanging="360"/>
            </w:pPr>
            <w:r>
              <w:t xml:space="preserve">E. </w:t>
            </w:r>
            <w:r>
              <w:tab/>
              <w:t>Building on the BSC</w:t>
            </w:r>
          </w:p>
        </w:tc>
        <w:tc>
          <w:tcPr>
            <w:tcW w:w="416" w:type="pct"/>
          </w:tcPr>
          <w:p w:rsidR="00974346" w:rsidP="00C87008" w:rsidRDefault="00974346" w14:paraId="6693E001" w14:textId="1B63F44A">
            <w:pPr>
              <w:pStyle w:val="TableTextCentered"/>
            </w:pPr>
            <w:r>
              <w:t>9</w:t>
            </w:r>
          </w:p>
        </w:tc>
        <w:tc>
          <w:tcPr>
            <w:tcW w:w="622" w:type="pct"/>
          </w:tcPr>
          <w:p w:rsidR="00974346" w:rsidP="00C87008" w:rsidRDefault="00974346" w14:paraId="4707808B" w14:textId="649F7FBD">
            <w:pPr>
              <w:pStyle w:val="TableTextCentered"/>
            </w:pPr>
            <w:r>
              <w:t>3</w:t>
            </w:r>
          </w:p>
        </w:tc>
        <w:tc>
          <w:tcPr>
            <w:tcW w:w="494" w:type="pct"/>
          </w:tcPr>
          <w:p w:rsidR="00974346" w:rsidP="00C87008" w:rsidRDefault="00974346" w14:paraId="180DB335" w14:textId="55F47317">
            <w:pPr>
              <w:pStyle w:val="TableTextCentered"/>
            </w:pPr>
            <w:r>
              <w:t>0</w:t>
            </w:r>
          </w:p>
        </w:tc>
        <w:tc>
          <w:tcPr>
            <w:tcW w:w="451" w:type="pct"/>
          </w:tcPr>
          <w:p w:rsidR="00974346" w:rsidP="00C87008" w:rsidRDefault="00C719E6" w14:paraId="60A0A4C2" w14:textId="00420BA4">
            <w:pPr>
              <w:pStyle w:val="TableTextCentered"/>
            </w:pPr>
            <w:r>
              <w:t>5</w:t>
            </w:r>
          </w:p>
        </w:tc>
        <w:tc>
          <w:tcPr>
            <w:tcW w:w="495" w:type="pct"/>
          </w:tcPr>
          <w:p w:rsidR="00974346" w:rsidP="00C87008" w:rsidRDefault="00974346" w14:paraId="5F8EE599" w14:textId="15355279">
            <w:pPr>
              <w:pStyle w:val="TableTextCentered"/>
            </w:pPr>
            <w:r>
              <w:t>0</w:t>
            </w:r>
          </w:p>
        </w:tc>
        <w:tc>
          <w:tcPr>
            <w:tcW w:w="495" w:type="pct"/>
          </w:tcPr>
          <w:p w:rsidR="00974346" w:rsidP="00C87008" w:rsidRDefault="007A4FAA" w14:paraId="5CB3068F" w14:textId="046C3E9D">
            <w:pPr>
              <w:pStyle w:val="TableTextCentered"/>
            </w:pPr>
            <w:r>
              <w:t>4</w:t>
            </w:r>
          </w:p>
        </w:tc>
      </w:tr>
      <w:tr w:rsidR="001D0EC2" w:rsidTr="001D0EC2" w14:paraId="0BF8EEC6" w14:textId="20138408">
        <w:trPr>
          <w:trHeight w:val="84"/>
        </w:trPr>
        <w:tc>
          <w:tcPr>
            <w:tcW w:w="2027" w:type="pct"/>
          </w:tcPr>
          <w:p w:rsidR="00974346" w:rsidP="00C87008" w:rsidRDefault="00974346" w14:paraId="1D0A820D" w14:textId="19E58A18">
            <w:pPr>
              <w:pStyle w:val="TableListNumber"/>
              <w:numPr>
                <w:ilvl w:val="0"/>
                <w:numId w:val="0"/>
              </w:numPr>
              <w:ind w:left="533" w:hanging="360"/>
            </w:pPr>
            <w:r>
              <w:t xml:space="preserve">F. </w:t>
            </w:r>
            <w:r>
              <w:tab/>
              <w:t>Interview wrap-up</w:t>
            </w:r>
          </w:p>
        </w:tc>
        <w:tc>
          <w:tcPr>
            <w:tcW w:w="416" w:type="pct"/>
          </w:tcPr>
          <w:p w:rsidR="00974346" w:rsidP="00C87008" w:rsidRDefault="00974346" w14:paraId="5BA0A452" w14:textId="02DA390F">
            <w:pPr>
              <w:pStyle w:val="TableTextCentered"/>
            </w:pPr>
            <w:r>
              <w:t>4</w:t>
            </w:r>
          </w:p>
        </w:tc>
        <w:tc>
          <w:tcPr>
            <w:tcW w:w="622" w:type="pct"/>
          </w:tcPr>
          <w:p w:rsidR="00974346" w:rsidP="00C87008" w:rsidRDefault="00974346" w14:paraId="33251821" w14:textId="08CB9FB0">
            <w:pPr>
              <w:pStyle w:val="TableTextCentered"/>
            </w:pPr>
            <w:r>
              <w:t>4</w:t>
            </w:r>
          </w:p>
        </w:tc>
        <w:tc>
          <w:tcPr>
            <w:tcW w:w="494" w:type="pct"/>
          </w:tcPr>
          <w:p w:rsidR="00974346" w:rsidP="00C87008" w:rsidRDefault="00974346" w14:paraId="372BF6D4" w14:textId="06B9CF00">
            <w:pPr>
              <w:pStyle w:val="TableTextCentered"/>
            </w:pPr>
            <w:r>
              <w:t>2</w:t>
            </w:r>
          </w:p>
        </w:tc>
        <w:tc>
          <w:tcPr>
            <w:tcW w:w="451" w:type="pct"/>
          </w:tcPr>
          <w:p w:rsidR="00974346" w:rsidP="00C87008" w:rsidRDefault="00974346" w14:paraId="2CA8EF25" w14:textId="2146F5FB">
            <w:pPr>
              <w:pStyle w:val="TableTextCentered"/>
            </w:pPr>
            <w:r>
              <w:t>4</w:t>
            </w:r>
          </w:p>
        </w:tc>
        <w:tc>
          <w:tcPr>
            <w:tcW w:w="495" w:type="pct"/>
          </w:tcPr>
          <w:p w:rsidR="00974346" w:rsidP="00C87008" w:rsidRDefault="00974346" w14:paraId="335012DF" w14:textId="3A57513D">
            <w:pPr>
              <w:pStyle w:val="TableTextCentered"/>
            </w:pPr>
            <w:r>
              <w:t>2</w:t>
            </w:r>
          </w:p>
        </w:tc>
        <w:tc>
          <w:tcPr>
            <w:tcW w:w="495" w:type="pct"/>
          </w:tcPr>
          <w:p w:rsidR="00974346" w:rsidP="00C87008" w:rsidRDefault="00BC7385" w14:paraId="27BCEE77" w14:textId="74186C84">
            <w:pPr>
              <w:pStyle w:val="TableTextCentered"/>
            </w:pPr>
            <w:r>
              <w:t>2</w:t>
            </w:r>
          </w:p>
        </w:tc>
      </w:tr>
      <w:tr w:rsidR="001D0EC2" w:rsidTr="001D0EC2" w14:paraId="42BC3591" w14:textId="322405DB">
        <w:trPr>
          <w:trHeight w:val="84"/>
        </w:trPr>
        <w:tc>
          <w:tcPr>
            <w:tcW w:w="2027" w:type="pct"/>
          </w:tcPr>
          <w:p w:rsidRPr="005B6D81" w:rsidR="00974346" w:rsidP="00C87008" w:rsidRDefault="00974346" w14:paraId="4467E75B" w14:textId="77777777">
            <w:pPr>
              <w:pStyle w:val="TableListNumber"/>
              <w:numPr>
                <w:ilvl w:val="0"/>
                <w:numId w:val="0"/>
              </w:numPr>
              <w:ind w:left="533" w:hanging="360"/>
              <w:rPr>
                <w:b/>
                <w:bCs/>
              </w:rPr>
            </w:pPr>
            <w:r>
              <w:rPr>
                <w:b/>
                <w:bCs/>
              </w:rPr>
              <w:t>Total</w:t>
            </w:r>
          </w:p>
        </w:tc>
        <w:tc>
          <w:tcPr>
            <w:tcW w:w="416" w:type="pct"/>
          </w:tcPr>
          <w:p w:rsidR="00974346" w:rsidP="00C87008" w:rsidRDefault="00974346" w14:paraId="4F64C8C0" w14:textId="25EF21CA">
            <w:pPr>
              <w:pStyle w:val="TableTextCentered"/>
              <w:rPr>
                <w:b/>
                <w:bCs/>
              </w:rPr>
            </w:pPr>
            <w:r>
              <w:rPr>
                <w:b/>
                <w:bCs/>
              </w:rPr>
              <w:t>31</w:t>
            </w:r>
          </w:p>
        </w:tc>
        <w:tc>
          <w:tcPr>
            <w:tcW w:w="622" w:type="pct"/>
          </w:tcPr>
          <w:p w:rsidR="00974346" w:rsidP="00C87008" w:rsidRDefault="00974346" w14:paraId="48D95DB1" w14:textId="1909F421">
            <w:pPr>
              <w:pStyle w:val="TableTextCentered"/>
              <w:rPr>
                <w:b/>
                <w:bCs/>
              </w:rPr>
            </w:pPr>
            <w:r>
              <w:rPr>
                <w:b/>
                <w:bCs/>
              </w:rPr>
              <w:t>26</w:t>
            </w:r>
          </w:p>
        </w:tc>
        <w:tc>
          <w:tcPr>
            <w:tcW w:w="494" w:type="pct"/>
          </w:tcPr>
          <w:p w:rsidRPr="005B6D81" w:rsidR="00974346" w:rsidP="00C87008" w:rsidRDefault="00974346" w14:paraId="612366B2" w14:textId="1C22959B">
            <w:pPr>
              <w:pStyle w:val="TableTextCentered"/>
              <w:rPr>
                <w:b/>
                <w:bCs/>
              </w:rPr>
            </w:pPr>
            <w:r>
              <w:rPr>
                <w:b/>
                <w:bCs/>
              </w:rPr>
              <w:t>16</w:t>
            </w:r>
          </w:p>
        </w:tc>
        <w:tc>
          <w:tcPr>
            <w:tcW w:w="451" w:type="pct"/>
          </w:tcPr>
          <w:p w:rsidRPr="005B6D81" w:rsidR="00974346" w:rsidP="00C87008" w:rsidRDefault="00974346" w14:paraId="2627B64C" w14:textId="16D023B8">
            <w:pPr>
              <w:pStyle w:val="TableTextCentered"/>
              <w:rPr>
                <w:b/>
                <w:bCs/>
              </w:rPr>
            </w:pPr>
            <w:r>
              <w:rPr>
                <w:b/>
                <w:bCs/>
              </w:rPr>
              <w:t>28</w:t>
            </w:r>
          </w:p>
        </w:tc>
        <w:tc>
          <w:tcPr>
            <w:tcW w:w="495" w:type="pct"/>
          </w:tcPr>
          <w:p w:rsidR="00974346" w:rsidP="00C87008" w:rsidRDefault="00974346" w14:paraId="4CA46D57" w14:textId="265DA210">
            <w:pPr>
              <w:pStyle w:val="TableTextCentered"/>
              <w:rPr>
                <w:b/>
                <w:bCs/>
              </w:rPr>
            </w:pPr>
            <w:r>
              <w:rPr>
                <w:b/>
                <w:bCs/>
              </w:rPr>
              <w:t>14</w:t>
            </w:r>
          </w:p>
        </w:tc>
        <w:tc>
          <w:tcPr>
            <w:tcW w:w="495" w:type="pct"/>
          </w:tcPr>
          <w:p w:rsidR="00974346" w:rsidP="00C87008" w:rsidRDefault="007A4FAA" w14:paraId="2B017D99" w14:textId="14971F3C">
            <w:pPr>
              <w:pStyle w:val="TableTextCentered"/>
              <w:rPr>
                <w:b/>
                <w:bCs/>
              </w:rPr>
            </w:pPr>
            <w:r>
              <w:rPr>
                <w:b/>
                <w:bCs/>
              </w:rPr>
              <w:t>1</w:t>
            </w:r>
            <w:r w:rsidR="00BC7385">
              <w:rPr>
                <w:b/>
                <w:bCs/>
              </w:rPr>
              <w:t>7</w:t>
            </w:r>
          </w:p>
        </w:tc>
      </w:tr>
    </w:tbl>
    <w:p w:rsidR="00974346" w:rsidP="00EB3556" w:rsidRDefault="00974346" w14:paraId="4EA1222E" w14:textId="77777777">
      <w:pPr>
        <w:pStyle w:val="TitleRule"/>
        <w:keepLines/>
      </w:pPr>
    </w:p>
    <w:p w:rsidR="00974346" w:rsidRDefault="00974346" w14:paraId="72BA8CE3" w14:textId="77777777">
      <w:pPr>
        <w:spacing w:line="259" w:lineRule="auto"/>
      </w:pPr>
      <w:r>
        <w:br w:type="page"/>
      </w:r>
    </w:p>
    <w:p w:rsidRPr="00917199" w:rsidR="006A0219" w:rsidP="00EB3556" w:rsidRDefault="006A0219" w14:paraId="6CF9F828" w14:textId="16A929F0">
      <w:pPr>
        <w:pStyle w:val="TitleRule"/>
        <w:keepLines/>
      </w:pPr>
      <w:r w:rsidRPr="00F72141">
        <w:rPr>
          <w:noProof/>
        </w:rPr>
        <w:lastRenderedPageBreak/>
        <mc:AlternateContent>
          <mc:Choice Requires="wps">
            <w:drawing>
              <wp:inline distT="0" distB="0" distL="0" distR="0" wp14:anchorId="457CF985" wp14:editId="667D2C4B">
                <wp:extent cx="2971800" cy="0"/>
                <wp:effectExtent l="0" t="38100" r="38100" b="38100"/>
                <wp:docPr id="7" name="Straight Connector 7"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7"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2C4E86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CEfjY7lAQAAJQQAAA4AAAAAAAAAAAAAAAAALgIAAGRycy9lMm9Eb2MueG1sUEsBAi0AFAAG&#10;AAgAAAAhAKCW5s/YAAAAAgEAAA8AAAAAAAAAAAAAAAAAPwQAAGRycy9kb3ducmV2LnhtbFBLBQYA&#10;AAAABAAEAPMAAABEBQAAAAA=&#10;">
                <v:stroke joinstyle="miter"/>
                <w10:anchorlock/>
              </v:line>
            </w:pict>
          </mc:Fallback>
        </mc:AlternateContent>
      </w:r>
    </w:p>
    <w:p w:rsidR="006A0219" w:rsidP="006A0219" w:rsidRDefault="00FA36CE" w14:paraId="3A22C2E1" w14:textId="6D77F61B">
      <w:pPr>
        <w:pStyle w:val="TableTitle"/>
        <w:rPr>
          <w:szCs w:val="24"/>
        </w:rPr>
      </w:pPr>
      <w:r>
        <w:t xml:space="preserve">Table 2. </w:t>
      </w:r>
      <w:r w:rsidR="006A0219">
        <w:t>Topics to cover in interviews</w:t>
      </w:r>
    </w:p>
    <w:tbl>
      <w:tblPr>
        <w:tblStyle w:val="MathUBaseTable"/>
        <w:tblW w:w="9990" w:type="dxa"/>
        <w:tblLayout w:type="fixed"/>
        <w:tblLook w:val="0620" w:firstRow="1" w:lastRow="0" w:firstColumn="0" w:lastColumn="0" w:noHBand="1" w:noVBand="1"/>
      </w:tblPr>
      <w:tblGrid>
        <w:gridCol w:w="3960"/>
        <w:gridCol w:w="900"/>
        <w:gridCol w:w="1260"/>
        <w:gridCol w:w="990"/>
        <w:gridCol w:w="900"/>
        <w:gridCol w:w="990"/>
        <w:gridCol w:w="990"/>
      </w:tblGrid>
      <w:tr w:rsidR="00883DC9" w:rsidTr="001D0EC2" w14:paraId="263EC471" w14:textId="636A54CE">
        <w:trPr>
          <w:cnfStyle w:val="100000000000" w:firstRow="1" w:lastRow="0" w:firstColumn="0" w:lastColumn="0" w:oddVBand="0" w:evenVBand="0" w:oddHBand="0" w:evenHBand="0" w:firstRowFirstColumn="0" w:firstRowLastColumn="0" w:lastRowFirstColumn="0" w:lastRowLastColumn="0"/>
          <w:trHeight w:val="300"/>
          <w:tblHeader/>
        </w:trPr>
        <w:tc>
          <w:tcPr>
            <w:tcW w:w="3960" w:type="dxa"/>
          </w:tcPr>
          <w:p w:rsidRPr="00C94575" w:rsidR="00883DC9" w:rsidP="00C94575" w:rsidRDefault="00883DC9" w14:paraId="67303B44" w14:textId="5D83B88D">
            <w:pPr>
              <w:pStyle w:val="TableHeaderLeft"/>
            </w:pPr>
            <w:r>
              <w:t>Topic</w:t>
            </w:r>
          </w:p>
        </w:tc>
        <w:tc>
          <w:tcPr>
            <w:tcW w:w="900" w:type="dxa"/>
          </w:tcPr>
          <w:p w:rsidRPr="00C94575" w:rsidR="00883DC9" w:rsidP="00C94575" w:rsidRDefault="00883DC9" w14:paraId="405E8DB3" w14:textId="200FCEA7">
            <w:pPr>
              <w:pStyle w:val="TableHeaderCenter"/>
            </w:pPr>
            <w:r w:rsidRPr="00C94575">
              <w:t>Senior leaders</w:t>
            </w:r>
          </w:p>
        </w:tc>
        <w:tc>
          <w:tcPr>
            <w:tcW w:w="1260" w:type="dxa"/>
          </w:tcPr>
          <w:p w:rsidRPr="00C94575" w:rsidR="00883DC9" w:rsidP="00C94575" w:rsidRDefault="00883DC9" w14:paraId="7D012A80" w14:textId="4D52A599">
            <w:pPr>
              <w:pStyle w:val="TableHeaderCenter"/>
            </w:pPr>
            <w:r w:rsidRPr="00C94575">
              <w:t>Team managers and supervisors</w:t>
            </w:r>
          </w:p>
        </w:tc>
        <w:tc>
          <w:tcPr>
            <w:tcW w:w="990" w:type="dxa"/>
          </w:tcPr>
          <w:p w:rsidRPr="00C94575" w:rsidR="00883DC9" w:rsidP="00C94575" w:rsidRDefault="00883DC9" w14:paraId="1053E90D" w14:textId="732895A1">
            <w:pPr>
              <w:pStyle w:val="TableHeaderCenter"/>
            </w:pPr>
            <w:r w:rsidRPr="00C94575">
              <w:t>Frontline staff</w:t>
            </w:r>
          </w:p>
        </w:tc>
        <w:tc>
          <w:tcPr>
            <w:tcW w:w="900" w:type="dxa"/>
          </w:tcPr>
          <w:p w:rsidRPr="00C94575" w:rsidR="00883DC9" w:rsidP="00C94575" w:rsidRDefault="00883DC9" w14:paraId="0399DE42" w14:textId="61DEE4F5">
            <w:pPr>
              <w:pStyle w:val="TableHeaderCenter"/>
            </w:pPr>
            <w:r w:rsidRPr="00C94575">
              <w:t>Partner leader</w:t>
            </w:r>
            <w:r>
              <w:t>-</w:t>
            </w:r>
            <w:r w:rsidRPr="00C94575">
              <w:t>ship</w:t>
            </w:r>
          </w:p>
        </w:tc>
        <w:tc>
          <w:tcPr>
            <w:tcW w:w="990" w:type="dxa"/>
          </w:tcPr>
          <w:p w:rsidRPr="00C94575" w:rsidR="00883DC9" w:rsidP="00C94575" w:rsidRDefault="00883DC9" w14:paraId="066ED862" w14:textId="3F0276C0">
            <w:pPr>
              <w:pStyle w:val="TableHeaderCenter"/>
            </w:pPr>
            <w:r w:rsidRPr="00C94575">
              <w:t>Partner frontline staff</w:t>
            </w:r>
          </w:p>
        </w:tc>
        <w:tc>
          <w:tcPr>
            <w:tcW w:w="990" w:type="dxa"/>
          </w:tcPr>
          <w:p w:rsidRPr="00974346" w:rsidR="00883DC9" w:rsidP="00C94575" w:rsidRDefault="00097F37" w14:paraId="0144601F" w14:textId="3B15EB26">
            <w:pPr>
              <w:pStyle w:val="TableHeaderCenter"/>
            </w:pPr>
            <w:r w:rsidRPr="00097F37">
              <w:t xml:space="preserve">Comm’ty </w:t>
            </w:r>
            <w:r w:rsidRPr="00AB246E">
              <w:t>stake-</w:t>
            </w:r>
            <w:r w:rsidRPr="00097F37">
              <w:t>holder</w:t>
            </w:r>
          </w:p>
        </w:tc>
      </w:tr>
      <w:tr w:rsidR="00883DC9" w:rsidTr="001D0EC2" w14:paraId="17850665" w14:textId="6280CE5A">
        <w:trPr>
          <w:trHeight w:val="187"/>
        </w:trPr>
        <w:tc>
          <w:tcPr>
            <w:tcW w:w="9000" w:type="dxa"/>
            <w:gridSpan w:val="6"/>
            <w:shd w:val="clear" w:color="auto" w:fill="0B2949" w:themeFill="accent1"/>
          </w:tcPr>
          <w:p w:rsidRPr="00917199" w:rsidR="00883DC9" w:rsidP="00523A14" w:rsidRDefault="00883DC9" w14:paraId="312ABF20" w14:textId="34DE4886">
            <w:pPr>
              <w:pStyle w:val="TableRowHead"/>
            </w:pPr>
            <w:r>
              <w:t xml:space="preserve">A. Selecting strategies </w:t>
            </w:r>
          </w:p>
        </w:tc>
        <w:tc>
          <w:tcPr>
            <w:tcW w:w="990" w:type="dxa"/>
            <w:shd w:val="clear" w:color="auto" w:fill="0B2949" w:themeFill="accent1"/>
          </w:tcPr>
          <w:p w:rsidR="00883DC9" w:rsidP="00523A14" w:rsidRDefault="00883DC9" w14:paraId="02792CB0" w14:textId="77777777">
            <w:pPr>
              <w:pStyle w:val="TableRowHead"/>
            </w:pPr>
          </w:p>
        </w:tc>
      </w:tr>
      <w:tr w:rsidR="00883DC9" w:rsidTr="001D0EC2" w14:paraId="30CAE516" w14:textId="34D9D9AF">
        <w:trPr>
          <w:trHeight w:val="187"/>
        </w:trPr>
        <w:tc>
          <w:tcPr>
            <w:tcW w:w="3960" w:type="dxa"/>
          </w:tcPr>
          <w:p w:rsidR="00883DC9" w:rsidP="00974346" w:rsidRDefault="00883DC9" w14:paraId="77488FC3" w14:textId="00C55545">
            <w:pPr>
              <w:pStyle w:val="TableListNumber"/>
            </w:pPr>
            <w:r>
              <w:t>In your opinion, what are the three or four main things that [</w:t>
            </w:r>
            <w:r w:rsidR="002C2341">
              <w:t xml:space="preserve">child welfare </w:t>
            </w:r>
            <w:r>
              <w:t>agency] does to engage fathers and paternal relatives?</w:t>
            </w:r>
            <w:r w:rsidR="006969D5">
              <w:t xml:space="preserve"> </w:t>
            </w:r>
            <w:r w:rsidRPr="00974346">
              <w:rPr>
                <w:i/>
                <w:iCs/>
                <w:color w:val="auto"/>
              </w:rPr>
              <w:t>For those involved in the BSC:</w:t>
            </w:r>
          </w:p>
          <w:p w:rsidR="00883DC9" w:rsidP="004D25FC" w:rsidRDefault="00883DC9" w14:paraId="271AB0F3" w14:textId="7A043031">
            <w:pPr>
              <w:pStyle w:val="TableListBullet2"/>
            </w:pPr>
            <w:r>
              <w:rPr>
                <w:i/>
                <w:iCs/>
              </w:rPr>
              <w:t xml:space="preserve">For each strategy mentioned: </w:t>
            </w:r>
            <w:r>
              <w:t>Was [strategy] something you conducted a PDSA on in the BSC?</w:t>
            </w:r>
          </w:p>
          <w:p w:rsidR="00883DC9" w:rsidP="004D25FC" w:rsidRDefault="00883DC9" w14:paraId="1651D3DC" w14:textId="6CBD6DA0">
            <w:pPr>
              <w:pStyle w:val="TableListBullet2"/>
            </w:pPr>
            <w:r>
              <w:rPr>
                <w:i/>
                <w:iCs/>
              </w:rPr>
              <w:t xml:space="preserve">If yes: </w:t>
            </w:r>
            <w:r>
              <w:t>What did you learn in using PDSAs (Plan, Do, Study, Act) to test the strategy?</w:t>
            </w:r>
          </w:p>
          <w:p w:rsidR="00883DC9" w:rsidP="007A4FAA" w:rsidRDefault="00883DC9" w14:paraId="2265D462" w14:textId="1B764F4F">
            <w:pPr>
              <w:pStyle w:val="TableListBullet2"/>
            </w:pPr>
            <w:r>
              <w:rPr>
                <w:i/>
                <w:iCs/>
              </w:rPr>
              <w:t>If no:</w:t>
            </w:r>
            <w:r>
              <w:t xml:space="preserve"> Was [strategy] something that [</w:t>
            </w:r>
            <w:r w:rsidR="002C2341">
              <w:t xml:space="preserve">child welfare </w:t>
            </w:r>
            <w:r>
              <w:t>agency] did before participating in the BSC, or something that it developed after the BSC was completed?</w:t>
            </w:r>
          </w:p>
          <w:p w:rsidRPr="00974346" w:rsidR="00883DC9" w:rsidP="00FC7B82" w:rsidRDefault="00883DC9" w14:paraId="1BE1AC85" w14:textId="3BFB8DC8">
            <w:pPr>
              <w:pStyle w:val="TableListBullet2"/>
              <w:numPr>
                <w:ilvl w:val="0"/>
                <w:numId w:val="0"/>
              </w:numPr>
              <w:ind w:left="432" w:hanging="216"/>
              <w:rPr>
                <w:i/>
                <w:iCs/>
                <w:color w:val="auto"/>
              </w:rPr>
            </w:pPr>
            <w:r w:rsidRPr="00974346">
              <w:rPr>
                <w:i/>
                <w:iCs/>
                <w:color w:val="auto"/>
              </w:rPr>
              <w:t xml:space="preserve">For community </w:t>
            </w:r>
            <w:r w:rsidR="006969D5">
              <w:rPr>
                <w:i/>
                <w:iCs/>
                <w:color w:val="auto"/>
              </w:rPr>
              <w:t>stakeholders:</w:t>
            </w:r>
          </w:p>
          <w:p w:rsidRPr="00883DC9" w:rsidR="00883DC9" w:rsidP="004D25FC" w:rsidRDefault="00883DC9" w14:paraId="3BA436F8" w14:textId="332FF9A6">
            <w:pPr>
              <w:pStyle w:val="TableListBullet2"/>
            </w:pPr>
            <w:r w:rsidRPr="00883DC9">
              <w:t xml:space="preserve">Has this always been your experience? </w:t>
            </w:r>
          </w:p>
          <w:p w:rsidR="00883DC9" w:rsidP="004D25FC" w:rsidRDefault="00883DC9" w14:paraId="52893463" w14:textId="2ABB3512">
            <w:pPr>
              <w:pStyle w:val="TableListBullet2"/>
            </w:pPr>
            <w:r>
              <w:rPr>
                <w:i/>
                <w:iCs/>
              </w:rPr>
              <w:t xml:space="preserve">If no: </w:t>
            </w:r>
            <w:r>
              <w:t>How has this changed; what was it like before, and when did this change?</w:t>
            </w:r>
          </w:p>
          <w:p w:rsidR="00883DC9" w:rsidP="004D25FC" w:rsidRDefault="00883DC9" w14:paraId="36897891" w14:textId="6259DF5D">
            <w:pPr>
              <w:pStyle w:val="TableListBullet2"/>
            </w:pPr>
            <w:r>
              <w:rPr>
                <w:i/>
                <w:iCs/>
              </w:rPr>
              <w:t xml:space="preserve">If yes: </w:t>
            </w:r>
            <w:r>
              <w:t>How long have you been involved or aware of [</w:t>
            </w:r>
            <w:r w:rsidR="00E65ABB">
              <w:t xml:space="preserve">the child welfare </w:t>
            </w:r>
            <w:r>
              <w:t>agency’s] work to engage fathers and paternal relatives?</w:t>
            </w:r>
          </w:p>
        </w:tc>
        <w:tc>
          <w:tcPr>
            <w:tcW w:w="900" w:type="dxa"/>
          </w:tcPr>
          <w:p w:rsidRPr="005D4D36" w:rsidR="00883DC9" w:rsidP="00523A14" w:rsidRDefault="00883DC9" w14:paraId="52E32938" w14:textId="73425843">
            <w:pPr>
              <w:pStyle w:val="TableTextCentered"/>
            </w:pPr>
            <w:r w:rsidRPr="005D4D36">
              <w:sym w:font="Wingdings" w:char="F0FC"/>
            </w:r>
          </w:p>
        </w:tc>
        <w:tc>
          <w:tcPr>
            <w:tcW w:w="1260" w:type="dxa"/>
          </w:tcPr>
          <w:p w:rsidRPr="005D4D36" w:rsidR="00883DC9" w:rsidP="00523A14" w:rsidRDefault="00883DC9" w14:paraId="6FB11B50" w14:textId="5340E492">
            <w:pPr>
              <w:pStyle w:val="TableTextCentered"/>
            </w:pPr>
            <w:r w:rsidRPr="005D4D36">
              <w:sym w:font="Wingdings" w:char="F0FC"/>
            </w:r>
          </w:p>
        </w:tc>
        <w:tc>
          <w:tcPr>
            <w:tcW w:w="990" w:type="dxa"/>
          </w:tcPr>
          <w:p w:rsidRPr="005D4D36" w:rsidR="00883DC9" w:rsidP="00523A14" w:rsidRDefault="00883DC9" w14:paraId="7871C152" w14:textId="58864E25">
            <w:pPr>
              <w:pStyle w:val="TableTextCentered"/>
            </w:pPr>
          </w:p>
        </w:tc>
        <w:tc>
          <w:tcPr>
            <w:tcW w:w="900" w:type="dxa"/>
          </w:tcPr>
          <w:p w:rsidRPr="005D4D36" w:rsidR="00883DC9" w:rsidP="00523A14" w:rsidRDefault="00883DC9" w14:paraId="3F127155" w14:textId="0172969F">
            <w:pPr>
              <w:pStyle w:val="TableTextCentered"/>
            </w:pPr>
            <w:r w:rsidRPr="005D4D36">
              <w:sym w:font="Wingdings" w:char="F0FC"/>
            </w:r>
          </w:p>
        </w:tc>
        <w:tc>
          <w:tcPr>
            <w:tcW w:w="990" w:type="dxa"/>
          </w:tcPr>
          <w:p w:rsidRPr="00917199" w:rsidR="00883DC9" w:rsidP="00523A14" w:rsidRDefault="00883DC9" w14:paraId="41929E2C" w14:textId="3370D6C8">
            <w:pPr>
              <w:pStyle w:val="TableTextCentered"/>
            </w:pPr>
          </w:p>
        </w:tc>
        <w:tc>
          <w:tcPr>
            <w:tcW w:w="990" w:type="dxa"/>
          </w:tcPr>
          <w:p w:rsidRPr="00917199" w:rsidR="00883DC9" w:rsidP="00523A14" w:rsidRDefault="00974346" w14:paraId="2480F095" w14:textId="0ACBD5AD">
            <w:pPr>
              <w:pStyle w:val="TableTextCentered"/>
            </w:pPr>
            <w:r w:rsidRPr="005D4D36">
              <w:sym w:font="Wingdings" w:char="F0FC"/>
            </w:r>
          </w:p>
        </w:tc>
      </w:tr>
      <w:tr w:rsidR="00883DC9" w:rsidTr="001D0EC2" w14:paraId="6C5127E9" w14:textId="505939FD">
        <w:trPr>
          <w:trHeight w:val="187"/>
        </w:trPr>
        <w:tc>
          <w:tcPr>
            <w:tcW w:w="3960" w:type="dxa"/>
            <w:tcBorders>
              <w:bottom w:val="single" w:color="046B5C" w:themeColor="text2" w:sz="4" w:space="0"/>
            </w:tcBorders>
          </w:tcPr>
          <w:p w:rsidR="00883DC9" w:rsidP="00FC7B82" w:rsidRDefault="00883DC9" w14:paraId="04AA9C35" w14:textId="1205E16B">
            <w:pPr>
              <w:pStyle w:val="TableListNumber"/>
            </w:pPr>
            <w:r>
              <w:rPr>
                <w:i/>
                <w:iCs/>
              </w:rPr>
              <w:t xml:space="preserve">For each strategy mentioned in Question 1: </w:t>
            </w:r>
            <w:r>
              <w:t xml:space="preserve">Who was involved in the decision to [continue with/develop] [strategy]? </w:t>
            </w:r>
          </w:p>
          <w:p w:rsidR="00883DC9" w:rsidP="00C14D27" w:rsidRDefault="00883DC9" w14:paraId="05D5FF76" w14:textId="7AAD03C5">
            <w:pPr>
              <w:pStyle w:val="TableListBullet2"/>
            </w:pPr>
            <w:r>
              <w:t>What roles do these people play in [</w:t>
            </w:r>
            <w:r w:rsidR="002C2341">
              <w:t xml:space="preserve">child welfare </w:t>
            </w:r>
            <w:r>
              <w:t xml:space="preserve">agency or community]? </w:t>
            </w:r>
          </w:p>
          <w:p w:rsidR="00883DC9" w:rsidP="00C14D27" w:rsidRDefault="00883DC9" w14:paraId="4C3CA407" w14:textId="77777777">
            <w:pPr>
              <w:pStyle w:val="TableListBullet2"/>
            </w:pPr>
            <w:r>
              <w:t xml:space="preserve">What is their involvement in implementing [strategy]? </w:t>
            </w:r>
          </w:p>
          <w:p w:rsidR="00883DC9" w:rsidP="00974AEE" w:rsidRDefault="00883DC9" w14:paraId="7486D0B9" w14:textId="7DB60DCE">
            <w:pPr>
              <w:pStyle w:val="TableListBullet2"/>
            </w:pPr>
            <w:r>
              <w:t>What kind of input did they provide in the decision to continue with [strategy]?</w:t>
            </w:r>
          </w:p>
        </w:tc>
        <w:tc>
          <w:tcPr>
            <w:tcW w:w="900" w:type="dxa"/>
            <w:tcBorders>
              <w:bottom w:val="single" w:color="046B5C" w:themeColor="text2" w:sz="4" w:space="0"/>
            </w:tcBorders>
          </w:tcPr>
          <w:p w:rsidRPr="00917199" w:rsidR="00883DC9" w:rsidP="00963A4B" w:rsidRDefault="00883DC9" w14:paraId="73023F5E" w14:textId="6719CF22">
            <w:pPr>
              <w:pStyle w:val="TableTextCentered"/>
            </w:pPr>
            <w:r w:rsidRPr="005D4D36">
              <w:sym w:font="Wingdings" w:char="F0FC"/>
            </w:r>
          </w:p>
        </w:tc>
        <w:tc>
          <w:tcPr>
            <w:tcW w:w="1260" w:type="dxa"/>
            <w:tcBorders>
              <w:bottom w:val="single" w:color="046B5C" w:themeColor="text2" w:sz="4" w:space="0"/>
            </w:tcBorders>
          </w:tcPr>
          <w:p w:rsidRPr="005D4D36" w:rsidR="00883DC9" w:rsidP="00963A4B" w:rsidRDefault="00883DC9" w14:paraId="7D0964C3" w14:textId="1DC5DE25">
            <w:pPr>
              <w:pStyle w:val="TableTextCentered"/>
            </w:pPr>
            <w:r w:rsidRPr="005D4D36">
              <w:sym w:font="Wingdings" w:char="F0FC"/>
            </w:r>
          </w:p>
        </w:tc>
        <w:tc>
          <w:tcPr>
            <w:tcW w:w="990" w:type="dxa"/>
            <w:tcBorders>
              <w:bottom w:val="single" w:color="046B5C" w:themeColor="text2" w:sz="4" w:space="0"/>
            </w:tcBorders>
          </w:tcPr>
          <w:p w:rsidRPr="005D4D36" w:rsidR="00883DC9" w:rsidP="00963A4B" w:rsidRDefault="00883DC9" w14:paraId="19CB6092" w14:textId="316807DA">
            <w:pPr>
              <w:pStyle w:val="TableTextCentered"/>
            </w:pPr>
          </w:p>
        </w:tc>
        <w:tc>
          <w:tcPr>
            <w:tcW w:w="900" w:type="dxa"/>
            <w:tcBorders>
              <w:bottom w:val="single" w:color="046B5C" w:themeColor="text2" w:sz="4" w:space="0"/>
            </w:tcBorders>
          </w:tcPr>
          <w:p w:rsidRPr="005D4D36" w:rsidR="00883DC9" w:rsidP="00963A4B" w:rsidRDefault="00883DC9" w14:paraId="5405162B" w14:textId="3CC374E3">
            <w:pPr>
              <w:pStyle w:val="TableTextCentered"/>
            </w:pPr>
            <w:r w:rsidRPr="005D4D36">
              <w:sym w:font="Wingdings" w:char="F0FC"/>
            </w:r>
          </w:p>
        </w:tc>
        <w:tc>
          <w:tcPr>
            <w:tcW w:w="990" w:type="dxa"/>
            <w:tcBorders>
              <w:bottom w:val="single" w:color="046B5C" w:themeColor="text2" w:sz="4" w:space="0"/>
            </w:tcBorders>
          </w:tcPr>
          <w:p w:rsidRPr="00917199" w:rsidR="00883DC9" w:rsidP="00963A4B" w:rsidRDefault="00883DC9" w14:paraId="3845E439" w14:textId="466CB1BC">
            <w:pPr>
              <w:pStyle w:val="TableTextCentered"/>
            </w:pPr>
          </w:p>
        </w:tc>
        <w:tc>
          <w:tcPr>
            <w:tcW w:w="990" w:type="dxa"/>
            <w:tcBorders>
              <w:bottom w:val="single" w:color="046B5C" w:themeColor="text2" w:sz="4" w:space="0"/>
            </w:tcBorders>
          </w:tcPr>
          <w:p w:rsidRPr="00917199" w:rsidR="00883DC9" w:rsidP="00963A4B" w:rsidRDefault="00883DC9" w14:paraId="0A128916" w14:textId="77777777">
            <w:pPr>
              <w:pStyle w:val="TableTextCentered"/>
            </w:pPr>
          </w:p>
        </w:tc>
      </w:tr>
      <w:tr w:rsidR="00883DC9" w:rsidTr="001D0EC2" w14:paraId="4DF45DB9" w14:textId="4C1BE38E">
        <w:trPr>
          <w:trHeight w:val="187"/>
        </w:trPr>
        <w:tc>
          <w:tcPr>
            <w:tcW w:w="3960" w:type="dxa"/>
            <w:tcBorders>
              <w:top w:val="single" w:color="046B5C" w:themeColor="text2" w:sz="4" w:space="0"/>
              <w:bottom w:val="nil"/>
            </w:tcBorders>
          </w:tcPr>
          <w:p w:rsidR="00883DC9" w:rsidP="00963A4B" w:rsidRDefault="00883DC9" w14:paraId="6773FF58" w14:textId="2E1C3CD2">
            <w:pPr>
              <w:pStyle w:val="TableListNumber"/>
            </w:pPr>
            <w:r>
              <w:rPr>
                <w:i/>
                <w:iCs/>
              </w:rPr>
              <w:t xml:space="preserve">For each strategy mentioned in Question 1: </w:t>
            </w:r>
            <w:r>
              <w:t xml:space="preserve">What information did you use when considering whether to [continue with/develop] [strategy]? (Probe for examples: BSC metrics, administrative data, staff feedback, participant feedback.) </w:t>
            </w:r>
          </w:p>
          <w:p w:rsidR="00883DC9" w:rsidP="00C14D27" w:rsidRDefault="00883DC9" w14:paraId="7529CF5C" w14:textId="77777777">
            <w:pPr>
              <w:pStyle w:val="TableListBullet2"/>
            </w:pPr>
            <w:r>
              <w:t xml:space="preserve">How did you decide to combine [strategies] together into a bundle? </w:t>
            </w:r>
          </w:p>
          <w:p w:rsidR="00883DC9" w:rsidP="00C14D27" w:rsidRDefault="00883DC9" w14:paraId="39DDDD90" w14:textId="77777777">
            <w:pPr>
              <w:pStyle w:val="TableListBullet2"/>
            </w:pPr>
            <w:r>
              <w:t xml:space="preserve">Did the information or data you used have any limitations or shortcomings? </w:t>
            </w:r>
          </w:p>
          <w:p w:rsidR="00883DC9" w:rsidP="00974AEE" w:rsidRDefault="00883DC9" w14:paraId="73E4554F" w14:textId="6004F953">
            <w:pPr>
              <w:pStyle w:val="TableListBullet2"/>
            </w:pPr>
            <w:r>
              <w:t xml:space="preserve">What would you have liked to know about [strategy] before you decided to continue it, but didn’t? </w:t>
            </w:r>
          </w:p>
        </w:tc>
        <w:tc>
          <w:tcPr>
            <w:tcW w:w="900" w:type="dxa"/>
            <w:tcBorders>
              <w:top w:val="single" w:color="046B5C" w:themeColor="text2" w:sz="4" w:space="0"/>
              <w:bottom w:val="nil"/>
            </w:tcBorders>
          </w:tcPr>
          <w:p w:rsidRPr="00917199" w:rsidR="00883DC9" w:rsidP="00963A4B" w:rsidRDefault="00883DC9" w14:paraId="19A9BAD4" w14:textId="2CA7360A">
            <w:pPr>
              <w:pStyle w:val="TableTextCentered"/>
            </w:pPr>
            <w:r w:rsidRPr="005D4D36">
              <w:sym w:font="Wingdings" w:char="F0FC"/>
            </w:r>
          </w:p>
        </w:tc>
        <w:tc>
          <w:tcPr>
            <w:tcW w:w="1260" w:type="dxa"/>
            <w:tcBorders>
              <w:top w:val="single" w:color="046B5C" w:themeColor="text2" w:sz="4" w:space="0"/>
              <w:bottom w:val="nil"/>
            </w:tcBorders>
          </w:tcPr>
          <w:p w:rsidRPr="005D4D36" w:rsidR="00883DC9" w:rsidP="00963A4B" w:rsidRDefault="00883DC9" w14:paraId="3DF4124B" w14:textId="7F01F26F">
            <w:pPr>
              <w:pStyle w:val="TableTextCentered"/>
            </w:pPr>
            <w:r w:rsidRPr="005D4D36">
              <w:sym w:font="Wingdings" w:char="F0FC"/>
            </w:r>
          </w:p>
        </w:tc>
        <w:tc>
          <w:tcPr>
            <w:tcW w:w="990" w:type="dxa"/>
            <w:tcBorders>
              <w:top w:val="single" w:color="046B5C" w:themeColor="text2" w:sz="4" w:space="0"/>
              <w:bottom w:val="nil"/>
            </w:tcBorders>
          </w:tcPr>
          <w:p w:rsidRPr="005D4D36" w:rsidR="00883DC9" w:rsidP="00963A4B" w:rsidRDefault="00883DC9" w14:paraId="27C62E5D" w14:textId="0490B172">
            <w:pPr>
              <w:pStyle w:val="TableTextCentered"/>
            </w:pPr>
          </w:p>
        </w:tc>
        <w:tc>
          <w:tcPr>
            <w:tcW w:w="900" w:type="dxa"/>
            <w:tcBorders>
              <w:top w:val="single" w:color="046B5C" w:themeColor="text2" w:sz="4" w:space="0"/>
              <w:bottom w:val="nil"/>
            </w:tcBorders>
          </w:tcPr>
          <w:p w:rsidRPr="005D4D36" w:rsidR="00883DC9" w:rsidP="00963A4B" w:rsidRDefault="00883DC9" w14:paraId="71B6410F" w14:textId="08BE8E07">
            <w:pPr>
              <w:pStyle w:val="TableTextCentered"/>
            </w:pPr>
            <w:r w:rsidRPr="005D4D36">
              <w:sym w:font="Wingdings" w:char="F0FC"/>
            </w:r>
          </w:p>
        </w:tc>
        <w:tc>
          <w:tcPr>
            <w:tcW w:w="990" w:type="dxa"/>
            <w:tcBorders>
              <w:top w:val="single" w:color="046B5C" w:themeColor="text2" w:sz="4" w:space="0"/>
              <w:bottom w:val="nil"/>
            </w:tcBorders>
          </w:tcPr>
          <w:p w:rsidRPr="00917199" w:rsidR="00883DC9" w:rsidP="00963A4B" w:rsidRDefault="00883DC9" w14:paraId="1F7105B3" w14:textId="7595BE5B">
            <w:pPr>
              <w:pStyle w:val="TableTextCentered"/>
            </w:pPr>
          </w:p>
        </w:tc>
        <w:tc>
          <w:tcPr>
            <w:tcW w:w="990" w:type="dxa"/>
            <w:tcBorders>
              <w:top w:val="single" w:color="046B5C" w:themeColor="text2" w:sz="4" w:space="0"/>
              <w:bottom w:val="nil"/>
            </w:tcBorders>
          </w:tcPr>
          <w:p w:rsidRPr="00917199" w:rsidR="00883DC9" w:rsidP="00963A4B" w:rsidRDefault="00883DC9" w14:paraId="64F589E3" w14:textId="77777777">
            <w:pPr>
              <w:pStyle w:val="TableTextCentered"/>
            </w:pPr>
          </w:p>
        </w:tc>
      </w:tr>
      <w:tr w:rsidR="00883DC9" w:rsidTr="001D0EC2" w14:paraId="2C7B4213" w14:textId="6C109664">
        <w:trPr>
          <w:trHeight w:val="187"/>
        </w:trPr>
        <w:tc>
          <w:tcPr>
            <w:tcW w:w="3960" w:type="dxa"/>
            <w:tcBorders>
              <w:top w:val="single" w:color="046B5C" w:themeColor="text2" w:sz="4" w:space="0"/>
              <w:bottom w:val="nil"/>
            </w:tcBorders>
          </w:tcPr>
          <w:p w:rsidR="00883DC9" w:rsidP="00D8329D" w:rsidRDefault="00883DC9" w14:paraId="5D60DDF9" w14:textId="2D5BEB24">
            <w:pPr>
              <w:pStyle w:val="TableListNumber"/>
              <w:rPr>
                <w:i/>
                <w:iCs/>
              </w:rPr>
            </w:pPr>
            <w:r>
              <w:lastRenderedPageBreak/>
              <w:t>What other things that you haven’t mentioned above does [</w:t>
            </w:r>
            <w:r w:rsidR="006616BF">
              <w:t xml:space="preserve">child welfare </w:t>
            </w:r>
            <w:r>
              <w:t>agency] do to engage fathers and paternal relatives or cultivate racial equity?</w:t>
            </w:r>
          </w:p>
        </w:tc>
        <w:tc>
          <w:tcPr>
            <w:tcW w:w="900" w:type="dxa"/>
            <w:tcBorders>
              <w:top w:val="single" w:color="046B5C" w:themeColor="text2" w:sz="4" w:space="0"/>
              <w:bottom w:val="nil"/>
            </w:tcBorders>
          </w:tcPr>
          <w:p w:rsidRPr="005D4D36" w:rsidR="00883DC9" w:rsidP="00D8329D" w:rsidRDefault="00883DC9" w14:paraId="68307B89" w14:textId="00C80736">
            <w:pPr>
              <w:pStyle w:val="TableTextCentered"/>
            </w:pPr>
            <w:r w:rsidRPr="005D4D36">
              <w:sym w:font="Wingdings" w:char="F0FC"/>
            </w:r>
          </w:p>
        </w:tc>
        <w:tc>
          <w:tcPr>
            <w:tcW w:w="1260" w:type="dxa"/>
            <w:tcBorders>
              <w:top w:val="single" w:color="046B5C" w:themeColor="text2" w:sz="4" w:space="0"/>
              <w:bottom w:val="nil"/>
            </w:tcBorders>
          </w:tcPr>
          <w:p w:rsidRPr="005D4D36" w:rsidR="00883DC9" w:rsidP="00D8329D" w:rsidRDefault="00883DC9" w14:paraId="27002E0F" w14:textId="14C9404B">
            <w:pPr>
              <w:pStyle w:val="TableTextCentered"/>
            </w:pPr>
            <w:r w:rsidRPr="005D4D36">
              <w:sym w:font="Wingdings" w:char="F0FC"/>
            </w:r>
          </w:p>
        </w:tc>
        <w:tc>
          <w:tcPr>
            <w:tcW w:w="990" w:type="dxa"/>
            <w:tcBorders>
              <w:top w:val="single" w:color="046B5C" w:themeColor="text2" w:sz="4" w:space="0"/>
              <w:bottom w:val="nil"/>
            </w:tcBorders>
          </w:tcPr>
          <w:p w:rsidRPr="005D4D36" w:rsidR="00883DC9" w:rsidP="00D8329D" w:rsidRDefault="00883DC9" w14:paraId="4CF3AF85" w14:textId="132DA101">
            <w:pPr>
              <w:pStyle w:val="TableTextCentered"/>
            </w:pPr>
          </w:p>
        </w:tc>
        <w:tc>
          <w:tcPr>
            <w:tcW w:w="900" w:type="dxa"/>
            <w:tcBorders>
              <w:top w:val="single" w:color="046B5C" w:themeColor="text2" w:sz="4" w:space="0"/>
              <w:bottom w:val="nil"/>
            </w:tcBorders>
          </w:tcPr>
          <w:p w:rsidRPr="005D4D36" w:rsidR="00883DC9" w:rsidP="00D8329D" w:rsidRDefault="00883DC9" w14:paraId="3BA15264" w14:textId="26568B0A">
            <w:pPr>
              <w:pStyle w:val="TableTextCentered"/>
            </w:pPr>
            <w:r w:rsidRPr="005D4D36">
              <w:sym w:font="Wingdings" w:char="F0FC"/>
            </w:r>
          </w:p>
        </w:tc>
        <w:tc>
          <w:tcPr>
            <w:tcW w:w="990" w:type="dxa"/>
            <w:tcBorders>
              <w:top w:val="single" w:color="046B5C" w:themeColor="text2" w:sz="4" w:space="0"/>
              <w:bottom w:val="nil"/>
            </w:tcBorders>
          </w:tcPr>
          <w:p w:rsidRPr="00917199" w:rsidR="00883DC9" w:rsidP="00D8329D" w:rsidRDefault="00883DC9" w14:paraId="36E28E56" w14:textId="0AEC7B5E">
            <w:pPr>
              <w:pStyle w:val="TableTextCentered"/>
            </w:pPr>
          </w:p>
        </w:tc>
        <w:tc>
          <w:tcPr>
            <w:tcW w:w="990" w:type="dxa"/>
            <w:tcBorders>
              <w:top w:val="single" w:color="046B5C" w:themeColor="text2" w:sz="4" w:space="0"/>
              <w:bottom w:val="nil"/>
            </w:tcBorders>
          </w:tcPr>
          <w:p w:rsidRPr="00917199" w:rsidR="00883DC9" w:rsidP="00D8329D" w:rsidRDefault="0005209E" w14:paraId="5366651A" w14:textId="405225F2">
            <w:pPr>
              <w:pStyle w:val="TableTextCentered"/>
            </w:pPr>
            <w:r w:rsidRPr="000065E7">
              <w:sym w:font="Wingdings" w:char="F0FC"/>
            </w:r>
          </w:p>
        </w:tc>
      </w:tr>
      <w:tr w:rsidR="00883DC9" w:rsidTr="001D0EC2" w14:paraId="28DD3207" w14:textId="2404B028">
        <w:trPr>
          <w:trHeight w:val="187"/>
        </w:trPr>
        <w:tc>
          <w:tcPr>
            <w:tcW w:w="9000" w:type="dxa"/>
            <w:gridSpan w:val="6"/>
            <w:tcBorders>
              <w:top w:val="nil"/>
            </w:tcBorders>
            <w:shd w:val="clear" w:color="auto" w:fill="0B2949" w:themeFill="accent1"/>
          </w:tcPr>
          <w:p w:rsidRPr="00917199" w:rsidR="00883DC9" w:rsidP="00D8329D" w:rsidRDefault="00883DC9" w14:paraId="3539733C" w14:textId="0D9A037D">
            <w:pPr>
              <w:pStyle w:val="TableRowHead"/>
            </w:pPr>
            <w:r>
              <w:t xml:space="preserve">B. Implementing strategies </w:t>
            </w:r>
          </w:p>
        </w:tc>
        <w:tc>
          <w:tcPr>
            <w:tcW w:w="990" w:type="dxa"/>
            <w:tcBorders>
              <w:top w:val="nil"/>
            </w:tcBorders>
            <w:shd w:val="clear" w:color="auto" w:fill="0B2949" w:themeFill="accent1"/>
          </w:tcPr>
          <w:p w:rsidR="00883DC9" w:rsidP="00D8329D" w:rsidRDefault="00883DC9" w14:paraId="62E6C466" w14:textId="77777777">
            <w:pPr>
              <w:pStyle w:val="TableRowHead"/>
            </w:pPr>
          </w:p>
        </w:tc>
      </w:tr>
      <w:tr w:rsidR="00883DC9" w:rsidTr="001D0EC2" w14:paraId="071B3B77" w14:textId="7CB9C2B5">
        <w:trPr>
          <w:trHeight w:val="187"/>
        </w:trPr>
        <w:tc>
          <w:tcPr>
            <w:tcW w:w="3960" w:type="dxa"/>
          </w:tcPr>
          <w:p w:rsidR="00883DC9" w:rsidP="007A4FAA" w:rsidRDefault="00883DC9" w14:paraId="606F5814" w14:textId="42033296">
            <w:pPr>
              <w:pStyle w:val="TableListNumber"/>
              <w:numPr>
                <w:ilvl w:val="0"/>
                <w:numId w:val="26"/>
              </w:numPr>
            </w:pPr>
            <w:r>
              <w:t>Please walk me through how you engage fathers and paternal relatives and cultivate racial equity for fathers and paternal relatives in your daily work.</w:t>
            </w:r>
          </w:p>
          <w:p w:rsidR="00883DC9" w:rsidP="00C86ACC" w:rsidRDefault="00883DC9" w14:paraId="0CB7A269" w14:textId="13D94CF7">
            <w:pPr>
              <w:pStyle w:val="TableListBullet2"/>
            </w:pPr>
            <w:r>
              <w:t>How is this different from how you worked with and viewed fathers and paternal relatives before [</w:t>
            </w:r>
            <w:r w:rsidR="002C2341">
              <w:t xml:space="preserve">child welfare </w:t>
            </w:r>
            <w:r>
              <w:t>agency] participated in the BSC?</w:t>
            </w:r>
          </w:p>
          <w:p w:rsidR="00883DC9" w:rsidP="004D6597" w:rsidRDefault="00883DC9" w14:paraId="330FDA16" w14:textId="77777777">
            <w:pPr>
              <w:pStyle w:val="TableListBullet2"/>
            </w:pPr>
            <w:r>
              <w:t>How is this different from how you worked with and viewed fathers and paternal relatives [when you started at agency/at the start of your career]?</w:t>
            </w:r>
          </w:p>
          <w:p w:rsidR="0005209E" w:rsidP="0005209E" w:rsidRDefault="00883DC9" w14:paraId="5ACC9F3D" w14:textId="778610EB">
            <w:pPr>
              <w:pStyle w:val="TableListBullet2"/>
            </w:pPr>
            <w:r>
              <w:t>How is this different from how [</w:t>
            </w:r>
            <w:r w:rsidR="004C5D1C">
              <w:t xml:space="preserve">child welfare </w:t>
            </w:r>
            <w:r>
              <w:t>agency] has addressed racial inequity in the past?</w:t>
            </w:r>
          </w:p>
          <w:p w:rsidR="0005209E" w:rsidP="00703517" w:rsidRDefault="00703517" w14:paraId="197C5554" w14:textId="2EBE33C7">
            <w:pPr>
              <w:pStyle w:val="TableListBullet2"/>
              <w:numPr>
                <w:ilvl w:val="0"/>
                <w:numId w:val="0"/>
              </w:numPr>
            </w:pPr>
            <w:r w:rsidRPr="00703517">
              <w:rPr>
                <w:b/>
                <w:bCs/>
              </w:rPr>
              <w:t>1a.</w:t>
            </w:r>
            <w:r w:rsidRPr="00703517">
              <w:rPr>
                <w:b/>
                <w:bCs/>
                <w:i/>
                <w:iCs/>
              </w:rPr>
              <w:t xml:space="preserve"> </w:t>
            </w:r>
            <w:r w:rsidRPr="008723CE" w:rsidR="0005209E">
              <w:rPr>
                <w:i/>
                <w:iCs/>
              </w:rPr>
              <w:t xml:space="preserve">For </w:t>
            </w:r>
            <w:r w:rsidRPr="008723CE" w:rsidR="008723CE">
              <w:rPr>
                <w:i/>
                <w:iCs/>
              </w:rPr>
              <w:t xml:space="preserve">community </w:t>
            </w:r>
            <w:r w:rsidR="006969D5">
              <w:rPr>
                <w:i/>
                <w:iCs/>
              </w:rPr>
              <w:t>stak</w:t>
            </w:r>
            <w:r w:rsidR="002C2341">
              <w:rPr>
                <w:i/>
                <w:iCs/>
              </w:rPr>
              <w:t>e</w:t>
            </w:r>
            <w:r w:rsidR="006969D5">
              <w:rPr>
                <w:i/>
                <w:iCs/>
              </w:rPr>
              <w:t>holders</w:t>
            </w:r>
            <w:r w:rsidR="008723CE">
              <w:t>:</w:t>
            </w:r>
          </w:p>
          <w:p w:rsidR="008723CE" w:rsidP="008723CE" w:rsidRDefault="008723CE" w14:paraId="106F0F70" w14:textId="210DC2EC">
            <w:pPr>
              <w:pStyle w:val="TableListBullet2"/>
            </w:pPr>
            <w:r>
              <w:t>How does [</w:t>
            </w:r>
            <w:r w:rsidR="006616BF">
              <w:t xml:space="preserve">child welfare </w:t>
            </w:r>
            <w:r>
              <w:t xml:space="preserve">agency] cultivate racial equity for fathers and paternal relatives in their work? </w:t>
            </w:r>
          </w:p>
          <w:p w:rsidR="008723CE" w:rsidP="007A4FAA" w:rsidRDefault="007E79D9" w14:paraId="26F6B13E" w14:textId="1CB82F58">
            <w:pPr>
              <w:pStyle w:val="TableListBullet2"/>
            </w:pPr>
            <w:r>
              <w:t>How has this changed</w:t>
            </w:r>
            <w:r w:rsidR="008723CE">
              <w:t xml:space="preserve">, if at all, from the way the </w:t>
            </w:r>
            <w:r w:rsidR="006616BF">
              <w:t xml:space="preserve">child welfare </w:t>
            </w:r>
            <w:r w:rsidR="008723CE">
              <w:t xml:space="preserve">agency worked </w:t>
            </w:r>
            <w:r w:rsidR="00AA3468">
              <w:t>before</w:t>
            </w:r>
            <w:r w:rsidR="008723CE">
              <w:t>?</w:t>
            </w:r>
          </w:p>
        </w:tc>
        <w:tc>
          <w:tcPr>
            <w:tcW w:w="900" w:type="dxa"/>
          </w:tcPr>
          <w:p w:rsidRPr="00917199" w:rsidR="00883DC9" w:rsidP="00D8329D" w:rsidRDefault="00883DC9" w14:paraId="60FA5A5C" w14:textId="669587DE">
            <w:pPr>
              <w:pStyle w:val="TableTextCentered"/>
            </w:pPr>
          </w:p>
        </w:tc>
        <w:tc>
          <w:tcPr>
            <w:tcW w:w="1260" w:type="dxa"/>
          </w:tcPr>
          <w:p w:rsidRPr="00917199" w:rsidR="00883DC9" w:rsidP="00D8329D" w:rsidRDefault="00883DC9" w14:paraId="427F0F6B" w14:textId="5E5A235A">
            <w:pPr>
              <w:pStyle w:val="TableTextCentered"/>
            </w:pPr>
            <w:r w:rsidRPr="005D4D36">
              <w:sym w:font="Wingdings" w:char="F0FC"/>
            </w:r>
          </w:p>
        </w:tc>
        <w:tc>
          <w:tcPr>
            <w:tcW w:w="990" w:type="dxa"/>
          </w:tcPr>
          <w:p w:rsidRPr="00917199" w:rsidR="00883DC9" w:rsidP="00D8329D" w:rsidRDefault="00883DC9" w14:paraId="4FE06A1F" w14:textId="430B2151">
            <w:pPr>
              <w:pStyle w:val="TableTextCentered"/>
            </w:pPr>
            <w:r w:rsidRPr="005D4D36">
              <w:sym w:font="Wingdings" w:char="F0FC"/>
            </w:r>
          </w:p>
        </w:tc>
        <w:tc>
          <w:tcPr>
            <w:tcW w:w="900" w:type="dxa"/>
          </w:tcPr>
          <w:p w:rsidRPr="00917199" w:rsidR="00883DC9" w:rsidP="00D8329D" w:rsidRDefault="00883DC9" w14:paraId="3C37C3D0" w14:textId="1D09F04D">
            <w:pPr>
              <w:pStyle w:val="TableTextCentered"/>
            </w:pPr>
            <w:r w:rsidRPr="005D4D36">
              <w:sym w:font="Wingdings" w:char="F0FC"/>
            </w:r>
          </w:p>
        </w:tc>
        <w:tc>
          <w:tcPr>
            <w:tcW w:w="990" w:type="dxa"/>
          </w:tcPr>
          <w:p w:rsidRPr="00917199" w:rsidR="00883DC9" w:rsidP="00D8329D" w:rsidRDefault="00883DC9" w14:paraId="7F695628" w14:textId="21548594">
            <w:pPr>
              <w:pStyle w:val="TableTextCentered"/>
            </w:pPr>
            <w:r w:rsidRPr="005D4D36">
              <w:sym w:font="Wingdings" w:char="F0FC"/>
            </w:r>
          </w:p>
        </w:tc>
        <w:tc>
          <w:tcPr>
            <w:tcW w:w="990" w:type="dxa"/>
          </w:tcPr>
          <w:p w:rsidR="00BC7385" w:rsidP="00D8329D" w:rsidRDefault="00BC7385" w14:paraId="37ED6F97" w14:textId="6D76F311">
            <w:pPr>
              <w:pStyle w:val="TableTextCentered"/>
            </w:pPr>
            <w:r w:rsidRPr="000065E7">
              <w:sym w:font="Wingdings" w:char="F0FC"/>
            </w:r>
          </w:p>
          <w:p w:rsidRPr="005D4D36" w:rsidR="00BC7385" w:rsidP="00D8329D" w:rsidRDefault="00BC7385" w14:paraId="7D6F86B2" w14:textId="6790C549">
            <w:pPr>
              <w:pStyle w:val="TableTextCentered"/>
            </w:pPr>
          </w:p>
        </w:tc>
      </w:tr>
      <w:tr w:rsidR="00883DC9" w:rsidTr="001D0EC2" w14:paraId="4D65DC6C" w14:textId="6784D4ED">
        <w:trPr>
          <w:trHeight w:val="187"/>
        </w:trPr>
        <w:tc>
          <w:tcPr>
            <w:tcW w:w="3960" w:type="dxa"/>
          </w:tcPr>
          <w:p w:rsidR="00883DC9" w:rsidP="00D8329D" w:rsidRDefault="00883DC9" w14:paraId="328FF6FA" w14:textId="49647E44">
            <w:pPr>
              <w:pStyle w:val="TableListNumber"/>
            </w:pPr>
            <w:r>
              <w:rPr>
                <w:i/>
                <w:iCs/>
              </w:rPr>
              <w:t xml:space="preserve">For each strategy or approach mentioned in Section A: </w:t>
            </w:r>
            <w:r>
              <w:t>Is [strategy/approach] implemented the way it was originally intended?</w:t>
            </w:r>
          </w:p>
          <w:p w:rsidR="00883DC9" w:rsidP="00D8329D" w:rsidRDefault="00883DC9" w14:paraId="3D00F024" w14:textId="1465EF91">
            <w:pPr>
              <w:pStyle w:val="TableListBullet2"/>
            </w:pPr>
            <w:r>
              <w:t>[If no] To your understanding, what was the original plan for how [strategy/approach] was supposed to work?</w:t>
            </w:r>
          </w:p>
          <w:p w:rsidR="00883DC9" w:rsidP="00D8329D" w:rsidRDefault="00883DC9" w14:paraId="544C276A" w14:textId="712FCA7A">
            <w:pPr>
              <w:pStyle w:val="TableListBullet2"/>
            </w:pPr>
            <w:r>
              <w:t>In your opinion, what are the key differences in how [strategy/approach] is implemented now, compared to how it was implemented when you first started?</w:t>
            </w:r>
          </w:p>
          <w:p w:rsidR="00883DC9" w:rsidP="00D8329D" w:rsidRDefault="00883DC9" w14:paraId="0890E926" w14:textId="118A4570">
            <w:pPr>
              <w:pStyle w:val="TableListBullet2"/>
            </w:pPr>
            <w:r>
              <w:t>Specifically, what is your role in [strategy/approach] and how has it changed from the original plans?</w:t>
            </w:r>
          </w:p>
          <w:p w:rsidR="00883DC9" w:rsidP="00D8329D" w:rsidRDefault="00883DC9" w14:paraId="72B9D96A" w14:textId="5B0A63FC">
            <w:pPr>
              <w:pStyle w:val="TableListBullet2"/>
            </w:pPr>
            <w:r>
              <w:t xml:space="preserve">Why did the plans change? </w:t>
            </w:r>
          </w:p>
        </w:tc>
        <w:tc>
          <w:tcPr>
            <w:tcW w:w="900" w:type="dxa"/>
          </w:tcPr>
          <w:p w:rsidRPr="000065E7" w:rsidR="00883DC9" w:rsidP="00D8329D" w:rsidRDefault="00883DC9" w14:paraId="5ED6B7DC" w14:textId="0408F9A4">
            <w:pPr>
              <w:pStyle w:val="TableTextCentered"/>
            </w:pPr>
            <w:r w:rsidRPr="000065E7">
              <w:sym w:font="Wingdings" w:char="F0FC"/>
            </w:r>
          </w:p>
        </w:tc>
        <w:tc>
          <w:tcPr>
            <w:tcW w:w="1260" w:type="dxa"/>
          </w:tcPr>
          <w:p w:rsidRPr="00917199" w:rsidR="00883DC9" w:rsidP="00D8329D" w:rsidRDefault="00883DC9" w14:paraId="704D0659" w14:textId="139C9393">
            <w:pPr>
              <w:pStyle w:val="TableTextCentered"/>
            </w:pPr>
            <w:r w:rsidRPr="000065E7">
              <w:sym w:font="Wingdings" w:char="F0FC"/>
            </w:r>
          </w:p>
        </w:tc>
        <w:tc>
          <w:tcPr>
            <w:tcW w:w="990" w:type="dxa"/>
          </w:tcPr>
          <w:p w:rsidRPr="00917199" w:rsidR="00883DC9" w:rsidP="00D8329D" w:rsidRDefault="00883DC9" w14:paraId="2DAB5757" w14:textId="1C3675AC">
            <w:pPr>
              <w:pStyle w:val="TableTextCentered"/>
            </w:pPr>
          </w:p>
        </w:tc>
        <w:tc>
          <w:tcPr>
            <w:tcW w:w="900" w:type="dxa"/>
          </w:tcPr>
          <w:p w:rsidRPr="00917199" w:rsidR="00883DC9" w:rsidP="00D8329D" w:rsidRDefault="00883DC9" w14:paraId="020CCA8A" w14:textId="78D63C2D">
            <w:pPr>
              <w:pStyle w:val="TableTextCentered"/>
            </w:pPr>
            <w:r w:rsidRPr="000065E7">
              <w:sym w:font="Wingdings" w:char="F0FC"/>
            </w:r>
          </w:p>
        </w:tc>
        <w:tc>
          <w:tcPr>
            <w:tcW w:w="990" w:type="dxa"/>
          </w:tcPr>
          <w:p w:rsidRPr="00917199" w:rsidR="00883DC9" w:rsidP="00D8329D" w:rsidRDefault="00883DC9" w14:paraId="6E58529A" w14:textId="01D9227D">
            <w:pPr>
              <w:pStyle w:val="TableTextCentered"/>
            </w:pPr>
          </w:p>
        </w:tc>
        <w:tc>
          <w:tcPr>
            <w:tcW w:w="990" w:type="dxa"/>
          </w:tcPr>
          <w:p w:rsidRPr="00917199" w:rsidR="00883DC9" w:rsidP="00D8329D" w:rsidRDefault="00883DC9" w14:paraId="6DE9672E" w14:textId="77777777">
            <w:pPr>
              <w:pStyle w:val="TableTextCentered"/>
            </w:pPr>
          </w:p>
        </w:tc>
      </w:tr>
      <w:tr w:rsidR="00883DC9" w:rsidTr="001D0EC2" w14:paraId="7BF76312" w14:textId="2FED937C">
        <w:trPr>
          <w:trHeight w:val="187"/>
        </w:trPr>
        <w:tc>
          <w:tcPr>
            <w:tcW w:w="3960" w:type="dxa"/>
          </w:tcPr>
          <w:p w:rsidR="00883DC9" w:rsidP="00D8329D" w:rsidRDefault="00883DC9" w14:paraId="041EC9B5" w14:textId="60FD159D">
            <w:pPr>
              <w:pStyle w:val="TableListNumber"/>
            </w:pPr>
            <w:r>
              <w:lastRenderedPageBreak/>
              <w:t>How has [</w:t>
            </w:r>
            <w:r w:rsidR="002C2341">
              <w:t xml:space="preserve">child welfare </w:t>
            </w:r>
            <w:r>
              <w:t>agency’s] approach to engaging fathers and paternal relatives grown over time? For example, have more staff</w:t>
            </w:r>
            <w:r w:rsidR="00AB246E">
              <w:t>,</w:t>
            </w:r>
            <w:r>
              <w:t xml:space="preserve"> offices</w:t>
            </w:r>
            <w:r w:rsidR="00AB246E">
              <w:t xml:space="preserve"> and/or partners</w:t>
            </w:r>
            <w:r>
              <w:t xml:space="preserve"> become involved?</w:t>
            </w:r>
          </w:p>
          <w:p w:rsidR="00883DC9" w:rsidP="00D8329D" w:rsidRDefault="00883DC9" w14:paraId="2E342202" w14:textId="7A818EAC">
            <w:pPr>
              <w:pStyle w:val="TableListBullet2"/>
            </w:pPr>
            <w:r>
              <w:t>Did you collect any information or feedback about how any particular strategies were working? Which ones? If so, did that information contribute to changes in the implementation plan?</w:t>
            </w:r>
          </w:p>
        </w:tc>
        <w:tc>
          <w:tcPr>
            <w:tcW w:w="900" w:type="dxa"/>
          </w:tcPr>
          <w:p w:rsidRPr="000065E7" w:rsidR="00883DC9" w:rsidP="00D8329D" w:rsidRDefault="00883DC9" w14:paraId="21097B19" w14:textId="523BC5AC">
            <w:pPr>
              <w:pStyle w:val="TableTextCentered"/>
            </w:pPr>
            <w:r w:rsidRPr="000065E7">
              <w:sym w:font="Wingdings" w:char="F0FC"/>
            </w:r>
          </w:p>
        </w:tc>
        <w:tc>
          <w:tcPr>
            <w:tcW w:w="1260" w:type="dxa"/>
          </w:tcPr>
          <w:p w:rsidRPr="000065E7" w:rsidR="00883DC9" w:rsidP="00D8329D" w:rsidRDefault="00883DC9" w14:paraId="03C435CB" w14:textId="5A1B2BDA">
            <w:pPr>
              <w:pStyle w:val="TableTextCentered"/>
            </w:pPr>
            <w:r w:rsidRPr="000065E7">
              <w:sym w:font="Wingdings" w:char="F0FC"/>
            </w:r>
          </w:p>
        </w:tc>
        <w:tc>
          <w:tcPr>
            <w:tcW w:w="990" w:type="dxa"/>
          </w:tcPr>
          <w:p w:rsidRPr="00917199" w:rsidR="00883DC9" w:rsidP="00D8329D" w:rsidRDefault="00883DC9" w14:paraId="195059B5" w14:textId="77777777">
            <w:pPr>
              <w:pStyle w:val="TableTextCentered"/>
            </w:pPr>
          </w:p>
        </w:tc>
        <w:tc>
          <w:tcPr>
            <w:tcW w:w="900" w:type="dxa"/>
          </w:tcPr>
          <w:p w:rsidRPr="000065E7" w:rsidR="00883DC9" w:rsidP="00D8329D" w:rsidRDefault="00883DC9" w14:paraId="3A8E27A2" w14:textId="5F6E3843">
            <w:pPr>
              <w:pStyle w:val="TableTextCentered"/>
            </w:pPr>
            <w:r w:rsidRPr="000065E7">
              <w:sym w:font="Wingdings" w:char="F0FC"/>
            </w:r>
          </w:p>
        </w:tc>
        <w:tc>
          <w:tcPr>
            <w:tcW w:w="990" w:type="dxa"/>
          </w:tcPr>
          <w:p w:rsidRPr="00917199" w:rsidR="00883DC9" w:rsidP="00D8329D" w:rsidRDefault="00883DC9" w14:paraId="7A933223" w14:textId="77777777">
            <w:pPr>
              <w:pStyle w:val="TableTextCentered"/>
            </w:pPr>
          </w:p>
        </w:tc>
        <w:tc>
          <w:tcPr>
            <w:tcW w:w="990" w:type="dxa"/>
          </w:tcPr>
          <w:p w:rsidRPr="00917199" w:rsidR="00883DC9" w:rsidP="00D8329D" w:rsidRDefault="00FC7B82" w14:paraId="483FB777" w14:textId="306FCBE4">
            <w:pPr>
              <w:pStyle w:val="TableTextCentered"/>
            </w:pPr>
            <w:r w:rsidRPr="000065E7">
              <w:sym w:font="Wingdings" w:char="F0FC"/>
            </w:r>
          </w:p>
        </w:tc>
      </w:tr>
      <w:tr w:rsidRPr="0076021D" w:rsidR="00883DC9" w:rsidTr="001D0EC2" w14:paraId="5F9EA16F" w14:textId="51978EB6">
        <w:trPr>
          <w:trHeight w:val="187"/>
        </w:trPr>
        <w:tc>
          <w:tcPr>
            <w:tcW w:w="3960" w:type="dxa"/>
          </w:tcPr>
          <w:p w:rsidR="00883DC9" w:rsidP="00D8329D" w:rsidRDefault="00883DC9" w14:paraId="10AE6295" w14:textId="626B372B">
            <w:pPr>
              <w:pStyle w:val="TableListNumber"/>
            </w:pPr>
            <w:r>
              <w:rPr>
                <w:i/>
                <w:iCs/>
              </w:rPr>
              <w:t xml:space="preserve">For each strategy/approach mentioned in Section A: </w:t>
            </w:r>
            <w:r>
              <w:t>We’ve talked a little about your role in [strategy/approach]. What other roles are involved in implementing [strategy/approach] now?</w:t>
            </w:r>
          </w:p>
          <w:p w:rsidR="00883DC9" w:rsidP="00D8329D" w:rsidRDefault="00883DC9" w14:paraId="714ED1E0" w14:textId="77777777">
            <w:pPr>
              <w:pStyle w:val="TableListBullet2"/>
            </w:pPr>
            <w:r>
              <w:t>What are their responsibilities? (for example, interacting directly with fathers and paternal relatives, monitoring fidelity, collecting data, providing supervision and oversight)</w:t>
            </w:r>
          </w:p>
          <w:p w:rsidR="00883DC9" w:rsidP="00D8329D" w:rsidRDefault="00883DC9" w14:paraId="49ABB0CE" w14:textId="15DA35AD">
            <w:pPr>
              <w:pStyle w:val="TableListBullet2"/>
            </w:pPr>
            <w:r>
              <w:t>Have there been any changes in these roles and responsibilities over time?</w:t>
            </w:r>
          </w:p>
        </w:tc>
        <w:tc>
          <w:tcPr>
            <w:tcW w:w="900" w:type="dxa"/>
          </w:tcPr>
          <w:p w:rsidRPr="007145A1" w:rsidR="00883DC9" w:rsidP="00D8329D" w:rsidRDefault="00883DC9" w14:paraId="5AAAB706" w14:textId="77777777">
            <w:pPr>
              <w:pStyle w:val="TableTextCentered"/>
            </w:pPr>
            <w:r w:rsidRPr="007145A1">
              <w:sym w:font="Wingdings" w:char="F0FC"/>
            </w:r>
          </w:p>
        </w:tc>
        <w:tc>
          <w:tcPr>
            <w:tcW w:w="1260" w:type="dxa"/>
          </w:tcPr>
          <w:p w:rsidRPr="0076021D" w:rsidR="00883DC9" w:rsidP="00D8329D" w:rsidRDefault="00883DC9" w14:paraId="623C3DCA" w14:textId="77777777">
            <w:pPr>
              <w:pStyle w:val="TableTextCentered"/>
            </w:pPr>
            <w:r w:rsidRPr="000065E7">
              <w:sym w:font="Wingdings" w:char="F0FC"/>
            </w:r>
          </w:p>
        </w:tc>
        <w:tc>
          <w:tcPr>
            <w:tcW w:w="990" w:type="dxa"/>
          </w:tcPr>
          <w:p w:rsidRPr="0076021D" w:rsidR="00883DC9" w:rsidP="00D8329D" w:rsidRDefault="00883DC9" w14:paraId="3C1B5BB4" w14:textId="77777777">
            <w:pPr>
              <w:pStyle w:val="TableTextCentered"/>
            </w:pPr>
          </w:p>
        </w:tc>
        <w:tc>
          <w:tcPr>
            <w:tcW w:w="900" w:type="dxa"/>
          </w:tcPr>
          <w:p w:rsidRPr="0076021D" w:rsidR="00883DC9" w:rsidP="00D8329D" w:rsidRDefault="00883DC9" w14:paraId="0099E2C2" w14:textId="77777777">
            <w:pPr>
              <w:pStyle w:val="TableTextCentered"/>
            </w:pPr>
            <w:r w:rsidRPr="000065E7">
              <w:sym w:font="Wingdings" w:char="F0FC"/>
            </w:r>
          </w:p>
        </w:tc>
        <w:tc>
          <w:tcPr>
            <w:tcW w:w="990" w:type="dxa"/>
          </w:tcPr>
          <w:p w:rsidRPr="0076021D" w:rsidR="00883DC9" w:rsidP="00D8329D" w:rsidRDefault="00883DC9" w14:paraId="2A9CE234" w14:textId="77777777">
            <w:pPr>
              <w:pStyle w:val="TableTextCentered"/>
            </w:pPr>
          </w:p>
        </w:tc>
        <w:tc>
          <w:tcPr>
            <w:tcW w:w="990" w:type="dxa"/>
          </w:tcPr>
          <w:p w:rsidRPr="0076021D" w:rsidR="00883DC9" w:rsidP="00D8329D" w:rsidRDefault="00883DC9" w14:paraId="3E4AB236" w14:textId="77777777">
            <w:pPr>
              <w:pStyle w:val="TableTextCentered"/>
            </w:pPr>
          </w:p>
        </w:tc>
      </w:tr>
      <w:tr w:rsidR="00883DC9" w:rsidTr="001D0EC2" w14:paraId="7DAD5EA9" w14:textId="3BD1873F">
        <w:trPr>
          <w:trHeight w:val="187"/>
        </w:trPr>
        <w:tc>
          <w:tcPr>
            <w:tcW w:w="3960" w:type="dxa"/>
          </w:tcPr>
          <w:p w:rsidR="00883DC9" w:rsidP="00D8329D" w:rsidRDefault="00883DC9" w14:paraId="07277F46" w14:textId="00D9E980">
            <w:pPr>
              <w:pStyle w:val="TableListNumber"/>
            </w:pPr>
            <w:r>
              <w:rPr>
                <w:i/>
                <w:iCs/>
              </w:rPr>
              <w:t xml:space="preserve">For each strategy/approach mentioned in Section A: </w:t>
            </w:r>
            <w:r>
              <w:t>On the whole, how easy or hard would you say it has been to implement and grow [strategy]?</w:t>
            </w:r>
          </w:p>
          <w:p w:rsidR="00883DC9" w:rsidP="00D8329D" w:rsidRDefault="00883DC9" w14:paraId="0BE7564C" w14:textId="042BA529">
            <w:pPr>
              <w:pStyle w:val="TableListBullet2"/>
            </w:pPr>
            <w:r>
              <w:t>In your opinion, how easy or hard has it been to grow [strategy/approach] within [</w:t>
            </w:r>
            <w:r w:rsidR="002C2341">
              <w:t xml:space="preserve">child welfare </w:t>
            </w:r>
            <w:r>
              <w:t>agency]?</w:t>
            </w:r>
          </w:p>
          <w:p w:rsidR="00883DC9" w:rsidP="00D8329D" w:rsidRDefault="00883DC9" w14:paraId="5FD5FB0E" w14:textId="357D63B0">
            <w:pPr>
              <w:pStyle w:val="TableListBullet2"/>
            </w:pPr>
            <w:r>
              <w:t>What factors within [</w:t>
            </w:r>
            <w:r w:rsidR="002C2341">
              <w:t xml:space="preserve">child welfare </w:t>
            </w:r>
            <w:r>
              <w:t>agency/partner organization] have made it harder to implement or grow [strategy/approach]? (For example, lack of staff buy in, additional data collection burdens, bureaucratic inertia.)</w:t>
            </w:r>
          </w:p>
          <w:p w:rsidR="00883DC9" w:rsidP="00D8329D" w:rsidRDefault="00883DC9" w14:paraId="45D83DBB" w14:textId="07291B9D">
            <w:pPr>
              <w:pStyle w:val="TableListBullet2"/>
            </w:pPr>
            <w:r>
              <w:t>What factors within [</w:t>
            </w:r>
            <w:r w:rsidR="006616BF">
              <w:t xml:space="preserve">child welfare </w:t>
            </w:r>
            <w:r>
              <w:t>agency/partner organization] have helped the implementation or growth of [strategy/approach]? (For example, engaged and invested leadership, funding, media attention.)</w:t>
            </w:r>
          </w:p>
        </w:tc>
        <w:tc>
          <w:tcPr>
            <w:tcW w:w="900" w:type="dxa"/>
          </w:tcPr>
          <w:p w:rsidRPr="000065E7" w:rsidR="00883DC9" w:rsidP="00D8329D" w:rsidRDefault="00883DC9" w14:paraId="13C51883" w14:textId="45BBA49E">
            <w:pPr>
              <w:pStyle w:val="TableTextCentered"/>
            </w:pPr>
            <w:r w:rsidRPr="000065E7">
              <w:sym w:font="Wingdings" w:char="F0FC"/>
            </w:r>
          </w:p>
        </w:tc>
        <w:tc>
          <w:tcPr>
            <w:tcW w:w="1260" w:type="dxa"/>
          </w:tcPr>
          <w:p w:rsidRPr="000065E7" w:rsidR="00883DC9" w:rsidP="00D8329D" w:rsidRDefault="00883DC9" w14:paraId="0B4A0A72" w14:textId="4AA70E0D">
            <w:pPr>
              <w:pStyle w:val="TableTextCentered"/>
            </w:pPr>
            <w:r w:rsidRPr="000065E7">
              <w:sym w:font="Wingdings" w:char="F0FC"/>
            </w:r>
          </w:p>
        </w:tc>
        <w:tc>
          <w:tcPr>
            <w:tcW w:w="990" w:type="dxa"/>
          </w:tcPr>
          <w:p w:rsidRPr="00917199" w:rsidR="00883DC9" w:rsidP="00D8329D" w:rsidRDefault="00883DC9" w14:paraId="327F7B60" w14:textId="574B50E2">
            <w:pPr>
              <w:pStyle w:val="TableTextCentered"/>
            </w:pPr>
          </w:p>
        </w:tc>
        <w:tc>
          <w:tcPr>
            <w:tcW w:w="900" w:type="dxa"/>
          </w:tcPr>
          <w:p w:rsidRPr="000065E7" w:rsidR="00883DC9" w:rsidP="00D8329D" w:rsidRDefault="00883DC9" w14:paraId="5FACE20C" w14:textId="4AE7E537">
            <w:pPr>
              <w:pStyle w:val="TableTextCentered"/>
            </w:pPr>
            <w:r w:rsidRPr="005D4D36">
              <w:sym w:font="Wingdings" w:char="F0FC"/>
            </w:r>
          </w:p>
        </w:tc>
        <w:tc>
          <w:tcPr>
            <w:tcW w:w="990" w:type="dxa"/>
          </w:tcPr>
          <w:p w:rsidRPr="00917199" w:rsidR="00883DC9" w:rsidP="00D8329D" w:rsidRDefault="00883DC9" w14:paraId="0668CDD7" w14:textId="77777777">
            <w:pPr>
              <w:pStyle w:val="TableTextCentered"/>
            </w:pPr>
          </w:p>
        </w:tc>
        <w:tc>
          <w:tcPr>
            <w:tcW w:w="990" w:type="dxa"/>
          </w:tcPr>
          <w:p w:rsidRPr="00917199" w:rsidR="00883DC9" w:rsidP="00D8329D" w:rsidRDefault="00883DC9" w14:paraId="703E5E44" w14:textId="77777777">
            <w:pPr>
              <w:pStyle w:val="TableTextCentered"/>
            </w:pPr>
          </w:p>
        </w:tc>
      </w:tr>
      <w:tr w:rsidR="00883DC9" w:rsidTr="001D0EC2" w14:paraId="127BF4A3" w14:textId="12A7EF5A">
        <w:trPr>
          <w:trHeight w:val="187"/>
        </w:trPr>
        <w:tc>
          <w:tcPr>
            <w:tcW w:w="3960" w:type="dxa"/>
          </w:tcPr>
          <w:p w:rsidRPr="00550339" w:rsidR="00883DC9" w:rsidP="00D8329D" w:rsidRDefault="00883DC9" w14:paraId="1C00D637" w14:textId="77777777">
            <w:pPr>
              <w:pStyle w:val="TableListNumber"/>
              <w:rPr>
                <w:i/>
                <w:iCs/>
              </w:rPr>
            </w:pPr>
            <w:r>
              <w:lastRenderedPageBreak/>
              <w:t>On the whole, how easy or hard would you say it has been to engage fathers and paternal relatives in your daily work?</w:t>
            </w:r>
          </w:p>
          <w:p w:rsidR="00883DC9" w:rsidP="00DC27F1" w:rsidRDefault="00883DC9" w14:paraId="6A7ACCD4" w14:textId="11A8A94C">
            <w:pPr>
              <w:pStyle w:val="TableListBullet2"/>
            </w:pPr>
            <w:r>
              <w:t>What factors within [</w:t>
            </w:r>
            <w:r w:rsidR="002C2341">
              <w:t xml:space="preserve">child welfare </w:t>
            </w:r>
            <w:r>
              <w:t>agency/partner organization] have made it harder to engage fathers and paternal relatives? (For example, lack of staff buy in, additional data collection burdens, bureaucratic inertia.)</w:t>
            </w:r>
          </w:p>
          <w:p w:rsidR="00883DC9" w:rsidP="00550339" w:rsidRDefault="00883DC9" w14:paraId="4B1948E4" w14:textId="20BA0DC1">
            <w:pPr>
              <w:pStyle w:val="TableListBullet2"/>
            </w:pPr>
            <w:r>
              <w:t>What factors within [</w:t>
            </w:r>
            <w:r w:rsidR="002C2341">
              <w:t xml:space="preserve">child welfare </w:t>
            </w:r>
            <w:r>
              <w:t>agency/partner organization] have helped engage fathers and paternal relatives? (For example, engaged and invested leadership, funding, media attention.)</w:t>
            </w:r>
          </w:p>
        </w:tc>
        <w:tc>
          <w:tcPr>
            <w:tcW w:w="900" w:type="dxa"/>
          </w:tcPr>
          <w:p w:rsidRPr="000065E7" w:rsidR="00883DC9" w:rsidP="00D8329D" w:rsidRDefault="00883DC9" w14:paraId="240E306A" w14:textId="77777777">
            <w:pPr>
              <w:pStyle w:val="TableTextCentered"/>
            </w:pPr>
          </w:p>
        </w:tc>
        <w:tc>
          <w:tcPr>
            <w:tcW w:w="1260" w:type="dxa"/>
          </w:tcPr>
          <w:p w:rsidRPr="000065E7" w:rsidR="00883DC9" w:rsidP="00D8329D" w:rsidRDefault="00883DC9" w14:paraId="4F642753" w14:textId="77777777">
            <w:pPr>
              <w:pStyle w:val="TableTextCentered"/>
            </w:pPr>
          </w:p>
        </w:tc>
        <w:tc>
          <w:tcPr>
            <w:tcW w:w="990" w:type="dxa"/>
          </w:tcPr>
          <w:p w:rsidRPr="000065E7" w:rsidR="00883DC9" w:rsidP="00D8329D" w:rsidRDefault="00883DC9" w14:paraId="50458CAB" w14:textId="27C58B00">
            <w:pPr>
              <w:pStyle w:val="TableTextCentered"/>
            </w:pPr>
            <w:r w:rsidRPr="000065E7">
              <w:sym w:font="Wingdings" w:char="F0FC"/>
            </w:r>
          </w:p>
        </w:tc>
        <w:tc>
          <w:tcPr>
            <w:tcW w:w="900" w:type="dxa"/>
          </w:tcPr>
          <w:p w:rsidRPr="000065E7" w:rsidR="00883DC9" w:rsidP="00D8329D" w:rsidRDefault="00883DC9" w14:paraId="17325D15" w14:textId="77777777">
            <w:pPr>
              <w:pStyle w:val="TableTextCentered"/>
            </w:pPr>
          </w:p>
        </w:tc>
        <w:tc>
          <w:tcPr>
            <w:tcW w:w="990" w:type="dxa"/>
          </w:tcPr>
          <w:p w:rsidRPr="00917199" w:rsidR="00883DC9" w:rsidP="00D8329D" w:rsidRDefault="00883DC9" w14:paraId="0229A3C2" w14:textId="7E3BF0AC">
            <w:pPr>
              <w:pStyle w:val="TableTextCentered"/>
            </w:pPr>
            <w:r w:rsidRPr="005D4D36">
              <w:sym w:font="Wingdings" w:char="F0FC"/>
            </w:r>
          </w:p>
        </w:tc>
        <w:tc>
          <w:tcPr>
            <w:tcW w:w="990" w:type="dxa"/>
          </w:tcPr>
          <w:p w:rsidRPr="005D4D36" w:rsidR="00883DC9" w:rsidP="00D8329D" w:rsidRDefault="00883DC9" w14:paraId="4F96099D" w14:textId="77777777">
            <w:pPr>
              <w:pStyle w:val="TableTextCentered"/>
            </w:pPr>
          </w:p>
        </w:tc>
      </w:tr>
      <w:tr w:rsidR="00883DC9" w:rsidTr="001D0EC2" w14:paraId="218208CA" w14:textId="5F7C9CE5">
        <w:trPr>
          <w:trHeight w:val="187"/>
        </w:trPr>
        <w:tc>
          <w:tcPr>
            <w:tcW w:w="3960" w:type="dxa"/>
          </w:tcPr>
          <w:p w:rsidR="00883DC9" w:rsidP="00D8329D" w:rsidRDefault="00883DC9" w14:paraId="6780DE22" w14:textId="7F6AE203">
            <w:pPr>
              <w:pStyle w:val="TableListNumber"/>
            </w:pPr>
            <w:r>
              <w:t>Thinking back, how did the COVID-19 pandemic disrupt or affect father and paternal relative engagement?</w:t>
            </w:r>
          </w:p>
          <w:p w:rsidR="0054497F" w:rsidP="00D8329D" w:rsidRDefault="00883DC9" w14:paraId="561EBDF2" w14:textId="77777777">
            <w:pPr>
              <w:pStyle w:val="TableListBullet2"/>
            </w:pPr>
            <w:r>
              <w:t>Were there other environmental or community issues that affected father and paternal relative engagement? If yes, in what ways?</w:t>
            </w:r>
          </w:p>
          <w:p w:rsidR="00883DC9" w:rsidP="00D8329D" w:rsidRDefault="0054497F" w14:paraId="54759B59" w14:textId="50385B06">
            <w:pPr>
              <w:pStyle w:val="TableListBullet2"/>
            </w:pPr>
            <w:r w:rsidRPr="0054497F">
              <w:rPr>
                <w:i/>
                <w:iCs/>
              </w:rPr>
              <w:t xml:space="preserve">For community </w:t>
            </w:r>
            <w:r w:rsidR="009B5BE1">
              <w:rPr>
                <w:i/>
                <w:iCs/>
              </w:rPr>
              <w:t>stakeholders</w:t>
            </w:r>
            <w:r w:rsidRPr="0054497F">
              <w:rPr>
                <w:i/>
                <w:iCs/>
              </w:rPr>
              <w:t>:</w:t>
            </w:r>
            <w:r>
              <w:t xml:space="preserve"> How did COVID</w:t>
            </w:r>
            <w:r w:rsidR="00452B76">
              <w:t>-</w:t>
            </w:r>
            <w:r w:rsidR="00E65ABB">
              <w:t xml:space="preserve">19 </w:t>
            </w:r>
            <w:r w:rsidR="00ED4C30">
              <w:t>affect</w:t>
            </w:r>
            <w:r>
              <w:t xml:space="preserve"> the fathers</w:t>
            </w:r>
            <w:r w:rsidR="00452B76">
              <w:t xml:space="preserve"> </w:t>
            </w:r>
            <w:r w:rsidR="00E65ABB">
              <w:t xml:space="preserve">and paternal relatives you work with? How did it affect </w:t>
            </w:r>
            <w:r>
              <w:t>their interactions with the child welfare system?</w:t>
            </w:r>
            <w:r w:rsidR="00883DC9">
              <w:t xml:space="preserve"> </w:t>
            </w:r>
          </w:p>
        </w:tc>
        <w:tc>
          <w:tcPr>
            <w:tcW w:w="900" w:type="dxa"/>
          </w:tcPr>
          <w:p w:rsidRPr="00917199" w:rsidR="00883DC9" w:rsidP="00D8329D" w:rsidRDefault="00883DC9" w14:paraId="3ED589E3" w14:textId="7B8F9C54">
            <w:pPr>
              <w:pStyle w:val="TableTextCentered"/>
            </w:pPr>
          </w:p>
        </w:tc>
        <w:tc>
          <w:tcPr>
            <w:tcW w:w="1260" w:type="dxa"/>
          </w:tcPr>
          <w:p w:rsidRPr="0076021D" w:rsidR="00883DC9" w:rsidP="00D8329D" w:rsidRDefault="00883DC9" w14:paraId="7DF2DF66" w14:textId="77777777">
            <w:pPr>
              <w:pStyle w:val="TableTextCentered"/>
            </w:pPr>
          </w:p>
        </w:tc>
        <w:tc>
          <w:tcPr>
            <w:tcW w:w="990" w:type="dxa"/>
          </w:tcPr>
          <w:p w:rsidRPr="0076021D" w:rsidR="00883DC9" w:rsidP="00D8329D" w:rsidRDefault="00883DC9" w14:paraId="11ED6DE5" w14:textId="4DCF9005">
            <w:pPr>
              <w:pStyle w:val="TableTextCentered"/>
            </w:pPr>
            <w:r w:rsidRPr="000065E7">
              <w:sym w:font="Wingdings" w:char="F0FC"/>
            </w:r>
          </w:p>
        </w:tc>
        <w:tc>
          <w:tcPr>
            <w:tcW w:w="900" w:type="dxa"/>
          </w:tcPr>
          <w:p w:rsidRPr="0076021D" w:rsidR="00883DC9" w:rsidP="00D8329D" w:rsidRDefault="00883DC9" w14:paraId="10D632FC" w14:textId="3959A09A">
            <w:pPr>
              <w:pStyle w:val="TableTextCentered"/>
            </w:pPr>
            <w:r w:rsidRPr="000065E7">
              <w:sym w:font="Wingdings" w:char="F0FC"/>
            </w:r>
          </w:p>
        </w:tc>
        <w:tc>
          <w:tcPr>
            <w:tcW w:w="990" w:type="dxa"/>
          </w:tcPr>
          <w:p w:rsidRPr="00917199" w:rsidR="00883DC9" w:rsidP="00D8329D" w:rsidRDefault="00883DC9" w14:paraId="21179A2A" w14:textId="6078AEC9">
            <w:pPr>
              <w:pStyle w:val="TableTextCentered"/>
            </w:pPr>
            <w:r w:rsidRPr="0076021D">
              <w:sym w:font="Wingdings" w:char="F0FC"/>
            </w:r>
          </w:p>
        </w:tc>
        <w:tc>
          <w:tcPr>
            <w:tcW w:w="990" w:type="dxa"/>
          </w:tcPr>
          <w:p w:rsidRPr="0076021D" w:rsidR="00883DC9" w:rsidP="00D8329D" w:rsidRDefault="00E27357" w14:paraId="4A9BF35A" w14:textId="29CE76F4">
            <w:pPr>
              <w:pStyle w:val="TableTextCentered"/>
            </w:pPr>
            <w:r w:rsidRPr="0076021D">
              <w:sym w:font="Wingdings" w:char="F0FC"/>
            </w:r>
          </w:p>
        </w:tc>
      </w:tr>
      <w:tr w:rsidR="00883DC9" w:rsidTr="001D0EC2" w14:paraId="6A6B4E11" w14:textId="057D1B68">
        <w:trPr>
          <w:trHeight w:val="187"/>
        </w:trPr>
        <w:tc>
          <w:tcPr>
            <w:tcW w:w="3960" w:type="dxa"/>
          </w:tcPr>
          <w:p w:rsidR="004E595C" w:rsidP="004E595C" w:rsidRDefault="00883DC9" w14:paraId="23F64197" w14:textId="77777777">
            <w:pPr>
              <w:pStyle w:val="TableListNumber"/>
            </w:pPr>
            <w:r>
              <w:t>Now, I’d like you think about public policy. Was there any legislation, administrative rules, funding requirements, or federal, state, or local policies that affected implementation? If so, in what ways?</w:t>
            </w:r>
          </w:p>
          <w:p w:rsidR="004E595C" w:rsidP="004E595C" w:rsidRDefault="004E595C" w14:paraId="393EF2FB" w14:textId="690AEFCB">
            <w:pPr>
              <w:pStyle w:val="TableListBullet2"/>
              <w:numPr>
                <w:ilvl w:val="0"/>
                <w:numId w:val="0"/>
              </w:numPr>
              <w:ind w:left="216"/>
            </w:pPr>
            <w:r w:rsidRPr="008723CE">
              <w:rPr>
                <w:i/>
                <w:iCs/>
              </w:rPr>
              <w:t xml:space="preserve">For community </w:t>
            </w:r>
            <w:r w:rsidR="009B5BE1">
              <w:rPr>
                <w:i/>
                <w:iCs/>
              </w:rPr>
              <w:t>stakeholders</w:t>
            </w:r>
            <w:r>
              <w:t>:</w:t>
            </w:r>
          </w:p>
          <w:p w:rsidR="00883DC9" w:rsidP="0054497F" w:rsidRDefault="004E595C" w14:paraId="6B2EC410" w14:textId="68330F49">
            <w:pPr>
              <w:pStyle w:val="TableListBullet2"/>
            </w:pPr>
            <w:r>
              <w:t xml:space="preserve">What laws or other </w:t>
            </w:r>
            <w:r w:rsidR="00E65ABB">
              <w:t xml:space="preserve">policies </w:t>
            </w:r>
            <w:r w:rsidR="001E46EA">
              <w:t xml:space="preserve">affect </w:t>
            </w:r>
            <w:r w:rsidR="00E65ABB">
              <w:t xml:space="preserve">the extent to which the fathers you work with </w:t>
            </w:r>
            <w:r>
              <w:t>engage with the child welfare system?</w:t>
            </w:r>
            <w:r w:rsidR="00883DC9">
              <w:t xml:space="preserve"> </w:t>
            </w:r>
          </w:p>
        </w:tc>
        <w:tc>
          <w:tcPr>
            <w:tcW w:w="900" w:type="dxa"/>
          </w:tcPr>
          <w:p w:rsidRPr="00917199" w:rsidR="00883DC9" w:rsidP="00D8329D" w:rsidRDefault="00883DC9" w14:paraId="7C249A89" w14:textId="3E72F728">
            <w:pPr>
              <w:pStyle w:val="TableTextCentered"/>
            </w:pPr>
            <w:r w:rsidRPr="000065E7">
              <w:sym w:font="Wingdings" w:char="F0FC"/>
            </w:r>
          </w:p>
        </w:tc>
        <w:tc>
          <w:tcPr>
            <w:tcW w:w="1260" w:type="dxa"/>
          </w:tcPr>
          <w:p w:rsidRPr="0076021D" w:rsidR="00883DC9" w:rsidP="00D8329D" w:rsidRDefault="00883DC9" w14:paraId="23497C5F" w14:textId="449FA62A">
            <w:pPr>
              <w:pStyle w:val="TableTextCentered"/>
            </w:pPr>
          </w:p>
        </w:tc>
        <w:tc>
          <w:tcPr>
            <w:tcW w:w="990" w:type="dxa"/>
          </w:tcPr>
          <w:p w:rsidRPr="0076021D" w:rsidR="00883DC9" w:rsidP="00D8329D" w:rsidRDefault="00883DC9" w14:paraId="55351310" w14:textId="77777777">
            <w:pPr>
              <w:pStyle w:val="TableTextCentered"/>
            </w:pPr>
          </w:p>
        </w:tc>
        <w:tc>
          <w:tcPr>
            <w:tcW w:w="900" w:type="dxa"/>
          </w:tcPr>
          <w:p w:rsidRPr="0076021D" w:rsidR="00883DC9" w:rsidP="00D8329D" w:rsidRDefault="00883DC9" w14:paraId="702942BF" w14:textId="6E3DD9B5">
            <w:pPr>
              <w:pStyle w:val="TableTextCentered"/>
            </w:pPr>
            <w:r w:rsidRPr="000065E7">
              <w:sym w:font="Wingdings" w:char="F0FC"/>
            </w:r>
          </w:p>
        </w:tc>
        <w:tc>
          <w:tcPr>
            <w:tcW w:w="990" w:type="dxa"/>
          </w:tcPr>
          <w:p w:rsidRPr="0076021D" w:rsidR="00883DC9" w:rsidP="00D8329D" w:rsidRDefault="00883DC9" w14:paraId="79F295D7" w14:textId="77777777">
            <w:pPr>
              <w:pStyle w:val="TableTextCentered"/>
            </w:pPr>
          </w:p>
        </w:tc>
        <w:tc>
          <w:tcPr>
            <w:tcW w:w="990" w:type="dxa"/>
          </w:tcPr>
          <w:p w:rsidRPr="0076021D" w:rsidR="00883DC9" w:rsidP="00D8329D" w:rsidRDefault="004E595C" w14:paraId="2B9115B6" w14:textId="45177F79">
            <w:pPr>
              <w:pStyle w:val="TableTextCentered"/>
            </w:pPr>
            <w:r w:rsidRPr="000065E7">
              <w:sym w:font="Wingdings" w:char="F0FC"/>
            </w:r>
          </w:p>
        </w:tc>
      </w:tr>
      <w:tr w:rsidR="00883DC9" w:rsidTr="001D0EC2" w14:paraId="139F845A" w14:textId="31399E12">
        <w:trPr>
          <w:trHeight w:val="187"/>
        </w:trPr>
        <w:tc>
          <w:tcPr>
            <w:tcW w:w="3960" w:type="dxa"/>
            <w:tcBorders>
              <w:bottom w:val="single" w:color="046B5C" w:themeColor="text2" w:sz="4" w:space="0"/>
            </w:tcBorders>
          </w:tcPr>
          <w:p w:rsidR="00883DC9" w:rsidP="00D8329D" w:rsidRDefault="00883DC9" w14:paraId="0A0FC34F" w14:textId="7FCF6832">
            <w:pPr>
              <w:pStyle w:val="TableListNumber"/>
            </w:pPr>
            <w:r>
              <w:t>If you had to pick the greatest success of father and paternal relative engagement, what would it be? Why?</w:t>
            </w:r>
          </w:p>
          <w:p w:rsidR="00883DC9" w:rsidP="00D8329D" w:rsidRDefault="00883DC9" w14:paraId="423F23B6" w14:textId="52DD319C">
            <w:pPr>
              <w:pStyle w:val="TableListBullet2"/>
            </w:pPr>
            <w:r>
              <w:t>What would you say the greatest challenge has been, and why?</w:t>
            </w:r>
          </w:p>
        </w:tc>
        <w:tc>
          <w:tcPr>
            <w:tcW w:w="900" w:type="dxa"/>
            <w:tcBorders>
              <w:bottom w:val="single" w:color="046B5C" w:themeColor="text2" w:sz="4" w:space="0"/>
            </w:tcBorders>
          </w:tcPr>
          <w:p w:rsidRPr="007145A1" w:rsidR="00883DC9" w:rsidP="00D8329D" w:rsidRDefault="00883DC9" w14:paraId="0B49E1C0" w14:textId="485FACDB">
            <w:pPr>
              <w:pStyle w:val="TableTextCentered"/>
            </w:pPr>
            <w:r w:rsidRPr="005D4D36">
              <w:sym w:font="Wingdings" w:char="F0FC"/>
            </w:r>
          </w:p>
        </w:tc>
        <w:tc>
          <w:tcPr>
            <w:tcW w:w="1260" w:type="dxa"/>
            <w:tcBorders>
              <w:bottom w:val="single" w:color="046B5C" w:themeColor="text2" w:sz="4" w:space="0"/>
            </w:tcBorders>
          </w:tcPr>
          <w:p w:rsidRPr="000065E7" w:rsidR="00883DC9" w:rsidP="00D8329D" w:rsidRDefault="00883DC9" w14:paraId="2C66340E" w14:textId="1977212E">
            <w:pPr>
              <w:pStyle w:val="TableTextCentered"/>
            </w:pPr>
            <w:r w:rsidRPr="005D4D36">
              <w:sym w:font="Wingdings" w:char="F0FC"/>
            </w:r>
          </w:p>
        </w:tc>
        <w:tc>
          <w:tcPr>
            <w:tcW w:w="990" w:type="dxa"/>
            <w:tcBorders>
              <w:bottom w:val="single" w:color="046B5C" w:themeColor="text2" w:sz="4" w:space="0"/>
            </w:tcBorders>
          </w:tcPr>
          <w:p w:rsidRPr="0076021D" w:rsidR="00883DC9" w:rsidP="00D8329D" w:rsidRDefault="00883DC9" w14:paraId="67E7C47E" w14:textId="0A40B077">
            <w:pPr>
              <w:pStyle w:val="TableTextCentered"/>
            </w:pPr>
            <w:r w:rsidRPr="005D4D36">
              <w:sym w:font="Wingdings" w:char="F0FC"/>
            </w:r>
          </w:p>
        </w:tc>
        <w:tc>
          <w:tcPr>
            <w:tcW w:w="900" w:type="dxa"/>
            <w:tcBorders>
              <w:bottom w:val="single" w:color="046B5C" w:themeColor="text2" w:sz="4" w:space="0"/>
            </w:tcBorders>
          </w:tcPr>
          <w:p w:rsidRPr="000065E7" w:rsidR="00883DC9" w:rsidP="00D8329D" w:rsidRDefault="00883DC9" w14:paraId="4169F395" w14:textId="6EBE7508">
            <w:pPr>
              <w:pStyle w:val="TableTextCentered"/>
            </w:pPr>
            <w:r w:rsidRPr="005D4D36">
              <w:sym w:font="Wingdings" w:char="F0FC"/>
            </w:r>
          </w:p>
        </w:tc>
        <w:tc>
          <w:tcPr>
            <w:tcW w:w="990" w:type="dxa"/>
            <w:tcBorders>
              <w:bottom w:val="single" w:color="046B5C" w:themeColor="text2" w:sz="4" w:space="0"/>
            </w:tcBorders>
          </w:tcPr>
          <w:p w:rsidRPr="0076021D" w:rsidR="00883DC9" w:rsidP="00D8329D" w:rsidRDefault="00883DC9" w14:paraId="18B284DB" w14:textId="1B9CAFC4">
            <w:pPr>
              <w:pStyle w:val="TableTextCentered"/>
            </w:pPr>
            <w:r w:rsidRPr="005D4D36">
              <w:sym w:font="Wingdings" w:char="F0FC"/>
            </w:r>
          </w:p>
        </w:tc>
        <w:tc>
          <w:tcPr>
            <w:tcW w:w="990" w:type="dxa"/>
            <w:tcBorders>
              <w:bottom w:val="single" w:color="046B5C" w:themeColor="text2" w:sz="4" w:space="0"/>
            </w:tcBorders>
          </w:tcPr>
          <w:p w:rsidRPr="005D4D36" w:rsidR="00883DC9" w:rsidP="00D8329D" w:rsidRDefault="00E27357" w14:paraId="0A71EFE9" w14:textId="3239A1B8">
            <w:pPr>
              <w:pStyle w:val="TableTextCentered"/>
            </w:pPr>
            <w:r w:rsidRPr="0076021D">
              <w:sym w:font="Wingdings" w:char="F0FC"/>
            </w:r>
          </w:p>
        </w:tc>
      </w:tr>
      <w:tr w:rsidR="00883DC9" w:rsidTr="001D0EC2" w14:paraId="104962C7" w14:textId="74DF68CD">
        <w:trPr>
          <w:trHeight w:val="187"/>
        </w:trPr>
        <w:tc>
          <w:tcPr>
            <w:tcW w:w="3960" w:type="dxa"/>
            <w:tcBorders>
              <w:top w:val="single" w:color="046B5C" w:themeColor="text2" w:sz="4" w:space="0"/>
              <w:bottom w:val="nil"/>
            </w:tcBorders>
          </w:tcPr>
          <w:p w:rsidR="00883DC9" w:rsidP="00E27357" w:rsidRDefault="00883DC9" w14:paraId="6AA4D1F6" w14:textId="129F5946">
            <w:pPr>
              <w:pStyle w:val="TableListNumber"/>
              <w:tabs>
                <w:tab w:val="clear" w:pos="216"/>
                <w:tab w:val="num" w:pos="307"/>
              </w:tabs>
            </w:pPr>
            <w:r>
              <w:lastRenderedPageBreak/>
              <w:t>Since starting to implement enhancements to the way [</w:t>
            </w:r>
            <w:r w:rsidR="002C2341">
              <w:t>child welfare agency</w:t>
            </w:r>
            <w:r>
              <w:t xml:space="preserve">] engages fathers and paternal relatives developed under the BSC, </w:t>
            </w:r>
            <w:r w:rsidR="007A4436">
              <w:t xml:space="preserve">have you noticed any </w:t>
            </w:r>
            <w:r>
              <w:t>changes in outcomes related to the engagement of fathers and paternal relatives?</w:t>
            </w:r>
          </w:p>
          <w:p w:rsidR="007A4436" w:rsidP="00D8329D" w:rsidRDefault="007A4436" w14:paraId="0BAFD56D" w14:textId="77777777">
            <w:pPr>
              <w:pStyle w:val="TableListBullet2"/>
            </w:pPr>
            <w:r>
              <w:t>If so, what changes have you seen?</w:t>
            </w:r>
          </w:p>
          <w:p w:rsidR="00883DC9" w:rsidP="00D8329D" w:rsidRDefault="00883DC9" w14:paraId="3B2C7062" w14:textId="6684B20F">
            <w:pPr>
              <w:pStyle w:val="TableListBullet2"/>
            </w:pPr>
            <w:r>
              <w:t xml:space="preserve">To what extent do you think these are the </w:t>
            </w:r>
            <w:r>
              <w:rPr>
                <w:i/>
                <w:iCs/>
              </w:rPr>
              <w:t xml:space="preserve">result </w:t>
            </w:r>
            <w:r>
              <w:t>of the strategy, or something else?</w:t>
            </w:r>
          </w:p>
        </w:tc>
        <w:tc>
          <w:tcPr>
            <w:tcW w:w="900" w:type="dxa"/>
            <w:tcBorders>
              <w:top w:val="single" w:color="046B5C" w:themeColor="text2" w:sz="4" w:space="0"/>
              <w:bottom w:val="nil"/>
            </w:tcBorders>
          </w:tcPr>
          <w:p w:rsidRPr="00917199" w:rsidR="00883DC9" w:rsidP="00D8329D" w:rsidRDefault="00883DC9" w14:paraId="32E0298F" w14:textId="2A32F9FC">
            <w:pPr>
              <w:pStyle w:val="TableTextCentered"/>
            </w:pPr>
          </w:p>
        </w:tc>
        <w:tc>
          <w:tcPr>
            <w:tcW w:w="1260" w:type="dxa"/>
            <w:tcBorders>
              <w:top w:val="single" w:color="046B5C" w:themeColor="text2" w:sz="4" w:space="0"/>
              <w:bottom w:val="nil"/>
            </w:tcBorders>
          </w:tcPr>
          <w:p w:rsidRPr="0076021D" w:rsidR="00883DC9" w:rsidP="00D8329D" w:rsidRDefault="00883DC9" w14:paraId="015376FC" w14:textId="6BBCA48C">
            <w:pPr>
              <w:pStyle w:val="TableTextCentered"/>
            </w:pPr>
            <w:r w:rsidRPr="000065E7">
              <w:sym w:font="Wingdings" w:char="F0FC"/>
            </w:r>
          </w:p>
        </w:tc>
        <w:tc>
          <w:tcPr>
            <w:tcW w:w="990" w:type="dxa"/>
            <w:tcBorders>
              <w:top w:val="single" w:color="046B5C" w:themeColor="text2" w:sz="4" w:space="0"/>
              <w:bottom w:val="nil"/>
            </w:tcBorders>
          </w:tcPr>
          <w:p w:rsidRPr="0076021D" w:rsidR="00883DC9" w:rsidP="00D8329D" w:rsidRDefault="00883DC9" w14:paraId="3654551C" w14:textId="00AD0E32">
            <w:pPr>
              <w:pStyle w:val="TableTextCentered"/>
            </w:pPr>
            <w:r w:rsidRPr="000065E7">
              <w:sym w:font="Wingdings" w:char="F0FC"/>
            </w:r>
          </w:p>
        </w:tc>
        <w:tc>
          <w:tcPr>
            <w:tcW w:w="900" w:type="dxa"/>
            <w:tcBorders>
              <w:top w:val="single" w:color="046B5C" w:themeColor="text2" w:sz="4" w:space="0"/>
              <w:bottom w:val="nil"/>
            </w:tcBorders>
          </w:tcPr>
          <w:p w:rsidRPr="0076021D" w:rsidR="00883DC9" w:rsidP="00D8329D" w:rsidRDefault="00883DC9" w14:paraId="06EC06BB" w14:textId="0A0638E2">
            <w:pPr>
              <w:pStyle w:val="TableTextCentered"/>
            </w:pPr>
            <w:r w:rsidRPr="000065E7">
              <w:sym w:font="Wingdings" w:char="F0FC"/>
            </w:r>
          </w:p>
        </w:tc>
        <w:tc>
          <w:tcPr>
            <w:tcW w:w="990" w:type="dxa"/>
            <w:tcBorders>
              <w:top w:val="single" w:color="046B5C" w:themeColor="text2" w:sz="4" w:space="0"/>
              <w:bottom w:val="nil"/>
            </w:tcBorders>
          </w:tcPr>
          <w:p w:rsidRPr="00917199" w:rsidR="00883DC9" w:rsidP="00D8329D" w:rsidRDefault="00883DC9" w14:paraId="5CA71123" w14:textId="744B46E7">
            <w:pPr>
              <w:pStyle w:val="TableTextCentered"/>
            </w:pPr>
            <w:r w:rsidRPr="0076021D">
              <w:sym w:font="Wingdings" w:char="F0FC"/>
            </w:r>
          </w:p>
        </w:tc>
        <w:tc>
          <w:tcPr>
            <w:tcW w:w="990" w:type="dxa"/>
            <w:tcBorders>
              <w:top w:val="single" w:color="046B5C" w:themeColor="text2" w:sz="4" w:space="0"/>
              <w:bottom w:val="nil"/>
            </w:tcBorders>
          </w:tcPr>
          <w:p w:rsidRPr="0076021D" w:rsidR="00883DC9" w:rsidP="00D8329D" w:rsidRDefault="00E27357" w14:paraId="39C473B7" w14:textId="75B699B4">
            <w:pPr>
              <w:pStyle w:val="TableTextCentered"/>
            </w:pPr>
            <w:r w:rsidRPr="0076021D">
              <w:sym w:font="Wingdings" w:char="F0FC"/>
            </w:r>
          </w:p>
        </w:tc>
      </w:tr>
      <w:tr w:rsidR="00883DC9" w:rsidTr="001D0EC2" w14:paraId="139A4680" w14:textId="481C87AE">
        <w:trPr>
          <w:trHeight w:val="187"/>
        </w:trPr>
        <w:tc>
          <w:tcPr>
            <w:tcW w:w="9000" w:type="dxa"/>
            <w:gridSpan w:val="6"/>
            <w:tcBorders>
              <w:top w:val="nil"/>
            </w:tcBorders>
            <w:shd w:val="clear" w:color="auto" w:fill="0B2949" w:themeFill="accent1"/>
          </w:tcPr>
          <w:p w:rsidRPr="0076021D" w:rsidR="00883DC9" w:rsidP="00D8329D" w:rsidRDefault="00883DC9" w14:paraId="747DA7C6" w14:textId="2836DAA4">
            <w:pPr>
              <w:pStyle w:val="TableRowHead"/>
            </w:pPr>
            <w:r>
              <w:t>C. Monitoring implementation</w:t>
            </w:r>
          </w:p>
        </w:tc>
        <w:tc>
          <w:tcPr>
            <w:tcW w:w="990" w:type="dxa"/>
            <w:tcBorders>
              <w:top w:val="nil"/>
            </w:tcBorders>
            <w:shd w:val="clear" w:color="auto" w:fill="0B2949" w:themeFill="accent1"/>
          </w:tcPr>
          <w:p w:rsidR="00883DC9" w:rsidP="00D8329D" w:rsidRDefault="00883DC9" w14:paraId="098E0C82" w14:textId="77777777">
            <w:pPr>
              <w:pStyle w:val="TableRowHead"/>
            </w:pPr>
          </w:p>
        </w:tc>
      </w:tr>
      <w:tr w:rsidR="00883DC9" w:rsidTr="001D0EC2" w14:paraId="274FC572" w14:textId="02D5C337">
        <w:trPr>
          <w:trHeight w:val="187"/>
        </w:trPr>
        <w:tc>
          <w:tcPr>
            <w:tcW w:w="3960" w:type="dxa"/>
          </w:tcPr>
          <w:p w:rsidR="00883DC9" w:rsidP="007A4FAA" w:rsidRDefault="00883DC9" w14:paraId="7E6BDA8D" w14:textId="06308DA0">
            <w:pPr>
              <w:pStyle w:val="TableListNumber"/>
              <w:numPr>
                <w:ilvl w:val="0"/>
                <w:numId w:val="27"/>
              </w:numPr>
            </w:pPr>
            <w:r>
              <w:t>What are [</w:t>
            </w:r>
            <w:r w:rsidR="002C2341">
              <w:t>child welfare agency’s</w:t>
            </w:r>
            <w:r>
              <w:t>] goals for engaging fathers and paternal relatives and cultivating racial equity for fathers and paternal relatives?</w:t>
            </w:r>
          </w:p>
          <w:p w:rsidR="00883DC9" w:rsidP="00D8329D" w:rsidRDefault="00883DC9" w14:paraId="6B367D08" w14:textId="311437B2">
            <w:pPr>
              <w:pStyle w:val="TableListBullet2"/>
            </w:pPr>
            <w:r>
              <w:t>How would you know whether you were on the right track for meeting those goals?</w:t>
            </w:r>
          </w:p>
          <w:p w:rsidR="00883DC9" w:rsidP="00D8329D" w:rsidRDefault="00883DC9" w14:paraId="47CDDE45" w14:textId="4B65A9EA">
            <w:pPr>
              <w:pStyle w:val="TableListBullet2"/>
            </w:pPr>
            <w:r>
              <w:rPr>
                <w:i/>
                <w:iCs/>
              </w:rPr>
              <w:t xml:space="preserve">For each strategy/approach mentioned in Section A: </w:t>
            </w:r>
            <w:r>
              <w:t>What would it take for you to be able to say that [strategy/approach] has been a success?</w:t>
            </w:r>
          </w:p>
        </w:tc>
        <w:tc>
          <w:tcPr>
            <w:tcW w:w="900" w:type="dxa"/>
          </w:tcPr>
          <w:p w:rsidRPr="007145A1" w:rsidR="00883DC9" w:rsidP="00D8329D" w:rsidRDefault="00883DC9" w14:paraId="3FD4C78C" w14:textId="1FE32D52">
            <w:pPr>
              <w:pStyle w:val="TableTextCentered"/>
            </w:pPr>
            <w:r w:rsidRPr="007145A1">
              <w:sym w:font="Wingdings" w:char="F0FC"/>
            </w:r>
          </w:p>
        </w:tc>
        <w:tc>
          <w:tcPr>
            <w:tcW w:w="1260" w:type="dxa"/>
          </w:tcPr>
          <w:p w:rsidRPr="0076021D" w:rsidR="00883DC9" w:rsidP="00D8329D" w:rsidRDefault="00883DC9" w14:paraId="4CE07CC1" w14:textId="3BB66E4D">
            <w:pPr>
              <w:pStyle w:val="TableTextCentered"/>
            </w:pPr>
          </w:p>
        </w:tc>
        <w:tc>
          <w:tcPr>
            <w:tcW w:w="990" w:type="dxa"/>
          </w:tcPr>
          <w:p w:rsidRPr="0076021D" w:rsidR="00883DC9" w:rsidP="00D8329D" w:rsidRDefault="00883DC9" w14:paraId="335CDFDA" w14:textId="77E5FB24">
            <w:pPr>
              <w:pStyle w:val="TableTextCentered"/>
            </w:pPr>
          </w:p>
        </w:tc>
        <w:tc>
          <w:tcPr>
            <w:tcW w:w="900" w:type="dxa"/>
          </w:tcPr>
          <w:p w:rsidRPr="0076021D" w:rsidR="00883DC9" w:rsidP="00D8329D" w:rsidRDefault="00883DC9" w14:paraId="2D6E7D92" w14:textId="77777777">
            <w:pPr>
              <w:pStyle w:val="TableTextCentered"/>
            </w:pPr>
          </w:p>
        </w:tc>
        <w:tc>
          <w:tcPr>
            <w:tcW w:w="990" w:type="dxa"/>
          </w:tcPr>
          <w:p w:rsidRPr="0076021D" w:rsidR="00883DC9" w:rsidP="00D8329D" w:rsidRDefault="00883DC9" w14:paraId="60F80E77" w14:textId="142D6AFF">
            <w:pPr>
              <w:pStyle w:val="TableTextCentered"/>
            </w:pPr>
          </w:p>
        </w:tc>
        <w:tc>
          <w:tcPr>
            <w:tcW w:w="990" w:type="dxa"/>
          </w:tcPr>
          <w:p w:rsidRPr="0076021D" w:rsidR="00883DC9" w:rsidP="00D8329D" w:rsidRDefault="00883DC9" w14:paraId="5DAEB80C" w14:textId="77777777">
            <w:pPr>
              <w:pStyle w:val="TableTextCentered"/>
            </w:pPr>
          </w:p>
        </w:tc>
      </w:tr>
      <w:tr w:rsidR="00883DC9" w:rsidTr="001D0EC2" w14:paraId="0BFE742B" w14:textId="1CCB69C7">
        <w:trPr>
          <w:trHeight w:val="187"/>
        </w:trPr>
        <w:tc>
          <w:tcPr>
            <w:tcW w:w="3960" w:type="dxa"/>
          </w:tcPr>
          <w:p w:rsidR="00883DC9" w:rsidP="00D8329D" w:rsidRDefault="00883DC9" w14:paraId="023BE881" w14:textId="3BC13A2C">
            <w:pPr>
              <w:pStyle w:val="TableListNumber"/>
            </w:pPr>
            <w:r>
              <w:rPr>
                <w:i/>
                <w:iCs/>
              </w:rPr>
              <w:t xml:space="preserve">For each strategy/approach mentioned in Section A: </w:t>
            </w:r>
            <w:r>
              <w:t>Thinking about where you are now, and given [</w:t>
            </w:r>
            <w:r w:rsidR="002C2341">
              <w:t xml:space="preserve">child welfare </w:t>
            </w:r>
            <w:r>
              <w:t>agency’s] goals, would you say that [strategy/approach] has been successful? Why or why not?</w:t>
            </w:r>
          </w:p>
          <w:p w:rsidR="00883DC9" w:rsidP="00D8329D" w:rsidRDefault="00883DC9" w14:paraId="2E0A8C35" w14:textId="34B97F29">
            <w:pPr>
              <w:pStyle w:val="TableListBullet2"/>
            </w:pPr>
            <w:r>
              <w:t>[If strategy/approach has not been successful] What needs to change for [strategy/approach] to be successful?</w:t>
            </w:r>
          </w:p>
        </w:tc>
        <w:tc>
          <w:tcPr>
            <w:tcW w:w="900" w:type="dxa"/>
          </w:tcPr>
          <w:p w:rsidRPr="007145A1" w:rsidR="00883DC9" w:rsidP="00D8329D" w:rsidRDefault="00883DC9" w14:paraId="65B1A7C4" w14:textId="77777777">
            <w:pPr>
              <w:pStyle w:val="TableTextCentered"/>
            </w:pPr>
          </w:p>
        </w:tc>
        <w:tc>
          <w:tcPr>
            <w:tcW w:w="1260" w:type="dxa"/>
          </w:tcPr>
          <w:p w:rsidRPr="0076021D" w:rsidR="00883DC9" w:rsidP="00D8329D" w:rsidRDefault="00883DC9" w14:paraId="6B7DF439" w14:textId="77777777">
            <w:pPr>
              <w:pStyle w:val="TableTextCentered"/>
            </w:pPr>
            <w:r w:rsidRPr="000065E7">
              <w:sym w:font="Wingdings" w:char="F0FC"/>
            </w:r>
          </w:p>
        </w:tc>
        <w:tc>
          <w:tcPr>
            <w:tcW w:w="990" w:type="dxa"/>
          </w:tcPr>
          <w:p w:rsidRPr="0076021D" w:rsidR="00883DC9" w:rsidP="00D8329D" w:rsidRDefault="00883DC9" w14:paraId="5A0F2FBB" w14:textId="77777777">
            <w:pPr>
              <w:pStyle w:val="TableTextCentered"/>
            </w:pPr>
          </w:p>
        </w:tc>
        <w:tc>
          <w:tcPr>
            <w:tcW w:w="900" w:type="dxa"/>
          </w:tcPr>
          <w:p w:rsidRPr="0076021D" w:rsidR="00883DC9" w:rsidP="00D8329D" w:rsidRDefault="00883DC9" w14:paraId="13A7110C" w14:textId="77777777">
            <w:pPr>
              <w:pStyle w:val="TableTextCentered"/>
            </w:pPr>
            <w:r w:rsidRPr="000065E7">
              <w:sym w:font="Wingdings" w:char="F0FC"/>
            </w:r>
          </w:p>
        </w:tc>
        <w:tc>
          <w:tcPr>
            <w:tcW w:w="990" w:type="dxa"/>
          </w:tcPr>
          <w:p w:rsidRPr="0076021D" w:rsidR="00883DC9" w:rsidP="00D8329D" w:rsidRDefault="00883DC9" w14:paraId="0B45B35B" w14:textId="77777777">
            <w:pPr>
              <w:pStyle w:val="TableTextCentered"/>
            </w:pPr>
          </w:p>
        </w:tc>
        <w:tc>
          <w:tcPr>
            <w:tcW w:w="990" w:type="dxa"/>
          </w:tcPr>
          <w:p w:rsidRPr="0076021D" w:rsidR="00883DC9" w:rsidP="00D8329D" w:rsidRDefault="00883DC9" w14:paraId="42A5C7D7" w14:textId="77777777">
            <w:pPr>
              <w:pStyle w:val="TableTextCentered"/>
            </w:pPr>
          </w:p>
        </w:tc>
      </w:tr>
      <w:tr w:rsidR="00883DC9" w:rsidTr="001D0EC2" w14:paraId="72B9633F" w14:textId="0CDC0833">
        <w:trPr>
          <w:trHeight w:val="187"/>
        </w:trPr>
        <w:tc>
          <w:tcPr>
            <w:tcW w:w="3960" w:type="dxa"/>
          </w:tcPr>
          <w:p w:rsidR="00883DC9" w:rsidP="00D8329D" w:rsidRDefault="00883DC9" w14:paraId="16F35872" w14:textId="1A8397C2">
            <w:pPr>
              <w:pStyle w:val="TableListNumber"/>
            </w:pPr>
            <w:r>
              <w:rPr>
                <w:i/>
                <w:iCs/>
              </w:rPr>
              <w:t xml:space="preserve">For each strategy/approach mentioned in Section A: </w:t>
            </w:r>
            <w:r>
              <w:t>How do you know whether [strategy/approach] is implemented as intended?</w:t>
            </w:r>
          </w:p>
          <w:p w:rsidR="00883DC9" w:rsidP="00D8329D" w:rsidRDefault="00883DC9" w14:paraId="2FC2758B" w14:textId="475DABEE">
            <w:pPr>
              <w:pStyle w:val="TableListBullet2"/>
            </w:pPr>
            <w:r>
              <w:t>Who is responsible for collecting this information?</w:t>
            </w:r>
          </w:p>
          <w:p w:rsidR="00883DC9" w:rsidP="00D8329D" w:rsidRDefault="00883DC9" w14:paraId="74C84412" w14:textId="77777777">
            <w:pPr>
              <w:pStyle w:val="TableListBullet2"/>
            </w:pPr>
            <w:r>
              <w:t>How frequently is it collected?</w:t>
            </w:r>
          </w:p>
          <w:p w:rsidR="00883DC9" w:rsidP="00D8329D" w:rsidRDefault="00883DC9" w14:paraId="7B27F796" w14:textId="77777777">
            <w:pPr>
              <w:pStyle w:val="TableListBullet2"/>
            </w:pPr>
            <w:r>
              <w:t>How do you use the information once it is collected?</w:t>
            </w:r>
          </w:p>
          <w:p w:rsidR="00883DC9" w:rsidP="00D8329D" w:rsidRDefault="00883DC9" w14:paraId="04C121AE" w14:textId="0F88572E">
            <w:pPr>
              <w:pStyle w:val="TableListBullet2"/>
            </w:pPr>
            <w:r>
              <w:t>What other practices does [</w:t>
            </w:r>
            <w:r w:rsidR="002C2341">
              <w:t xml:space="preserve">child welfare </w:t>
            </w:r>
            <w:r>
              <w:t>agency] have for monitoring the [strategy/approach]?</w:t>
            </w:r>
          </w:p>
        </w:tc>
        <w:tc>
          <w:tcPr>
            <w:tcW w:w="900" w:type="dxa"/>
          </w:tcPr>
          <w:p w:rsidRPr="007145A1" w:rsidR="00883DC9" w:rsidP="00D8329D" w:rsidRDefault="00883DC9" w14:paraId="0035BD66" w14:textId="05B0157B">
            <w:pPr>
              <w:pStyle w:val="TableTextCentered"/>
            </w:pPr>
          </w:p>
        </w:tc>
        <w:tc>
          <w:tcPr>
            <w:tcW w:w="1260" w:type="dxa"/>
          </w:tcPr>
          <w:p w:rsidRPr="0076021D" w:rsidR="00883DC9" w:rsidP="00D8329D" w:rsidRDefault="00883DC9" w14:paraId="0E5A7BD2" w14:textId="24704602">
            <w:pPr>
              <w:pStyle w:val="TableTextCentered"/>
            </w:pPr>
            <w:r w:rsidRPr="000065E7">
              <w:sym w:font="Wingdings" w:char="F0FC"/>
            </w:r>
          </w:p>
        </w:tc>
        <w:tc>
          <w:tcPr>
            <w:tcW w:w="990" w:type="dxa"/>
          </w:tcPr>
          <w:p w:rsidRPr="0076021D" w:rsidR="00883DC9" w:rsidP="00D8329D" w:rsidRDefault="00883DC9" w14:paraId="094EB176" w14:textId="7910FCD5">
            <w:pPr>
              <w:pStyle w:val="TableTextCentered"/>
            </w:pPr>
          </w:p>
        </w:tc>
        <w:tc>
          <w:tcPr>
            <w:tcW w:w="900" w:type="dxa"/>
          </w:tcPr>
          <w:p w:rsidRPr="0076021D" w:rsidR="00883DC9" w:rsidP="00D8329D" w:rsidRDefault="00883DC9" w14:paraId="777E5959" w14:textId="7A6B41DA">
            <w:pPr>
              <w:pStyle w:val="TableTextCentered"/>
            </w:pPr>
            <w:r w:rsidRPr="000065E7">
              <w:sym w:font="Wingdings" w:char="F0FC"/>
            </w:r>
          </w:p>
        </w:tc>
        <w:tc>
          <w:tcPr>
            <w:tcW w:w="990" w:type="dxa"/>
          </w:tcPr>
          <w:p w:rsidRPr="0076021D" w:rsidR="00883DC9" w:rsidP="00D8329D" w:rsidRDefault="00883DC9" w14:paraId="28AF9379" w14:textId="082756E5">
            <w:pPr>
              <w:pStyle w:val="TableTextCentered"/>
            </w:pPr>
          </w:p>
        </w:tc>
        <w:tc>
          <w:tcPr>
            <w:tcW w:w="990" w:type="dxa"/>
          </w:tcPr>
          <w:p w:rsidRPr="0076021D" w:rsidR="00883DC9" w:rsidP="00D8329D" w:rsidRDefault="00883DC9" w14:paraId="70334791" w14:textId="77777777">
            <w:pPr>
              <w:pStyle w:val="TableTextCentered"/>
            </w:pPr>
          </w:p>
        </w:tc>
      </w:tr>
      <w:tr w:rsidR="00883DC9" w:rsidTr="001D0EC2" w14:paraId="3BB19E0F" w14:textId="2B1FC80C">
        <w:trPr>
          <w:trHeight w:val="187"/>
        </w:trPr>
        <w:tc>
          <w:tcPr>
            <w:tcW w:w="3960" w:type="dxa"/>
          </w:tcPr>
          <w:p w:rsidR="00883DC9" w:rsidP="00D8329D" w:rsidRDefault="00883DC9" w14:paraId="0D72D139" w14:textId="6E1805BA">
            <w:pPr>
              <w:pStyle w:val="TableListNumber"/>
            </w:pPr>
            <w:r>
              <w:rPr>
                <w:i/>
                <w:iCs/>
              </w:rPr>
              <w:lastRenderedPageBreak/>
              <w:t xml:space="preserve">For each strategy/approach mentioned in Section A: </w:t>
            </w:r>
            <w:r>
              <w:t>What are the key client-level outcomes that [strategy/approach] is intended to affect?</w:t>
            </w:r>
          </w:p>
          <w:p w:rsidR="00883DC9" w:rsidP="00D8329D" w:rsidRDefault="00883DC9" w14:paraId="67335B10" w14:textId="43FEC8A1">
            <w:pPr>
              <w:pStyle w:val="TableListBullet2"/>
            </w:pPr>
            <w:r>
              <w:t>How do you know if [strategy/approach] is making a difference in these outcomes?</w:t>
            </w:r>
          </w:p>
          <w:p w:rsidR="00883DC9" w:rsidP="00D8329D" w:rsidRDefault="00883DC9" w14:paraId="7CC079BF" w14:textId="77777777">
            <w:pPr>
              <w:pStyle w:val="TableListBullet2"/>
            </w:pPr>
            <w:r>
              <w:t>What data do you collect on these outcomes?</w:t>
            </w:r>
          </w:p>
          <w:p w:rsidR="00883DC9" w:rsidP="00D8329D" w:rsidRDefault="00883DC9" w14:paraId="32C19E5C" w14:textId="77777777">
            <w:pPr>
              <w:pStyle w:val="TableListBullet2"/>
            </w:pPr>
            <w:r>
              <w:t>How frequently are data collected?</w:t>
            </w:r>
          </w:p>
          <w:p w:rsidR="00883DC9" w:rsidP="00D8329D" w:rsidRDefault="00883DC9" w14:paraId="436E280B" w14:textId="0521E84B">
            <w:pPr>
              <w:pStyle w:val="TableListBullet2"/>
            </w:pPr>
            <w:r>
              <w:t>Where are these data stored?</w:t>
            </w:r>
          </w:p>
          <w:p w:rsidR="00883DC9" w:rsidP="00D8329D" w:rsidRDefault="00883DC9" w14:paraId="73857B30" w14:textId="3649AC92">
            <w:pPr>
              <w:pStyle w:val="TableListBullet2"/>
            </w:pPr>
            <w:r>
              <w:t xml:space="preserve">Who is responsible for collecting and entering these data? </w:t>
            </w:r>
          </w:p>
          <w:p w:rsidR="00883DC9" w:rsidP="00D8329D" w:rsidRDefault="00883DC9" w14:paraId="7DC51CD0" w14:textId="77777777">
            <w:pPr>
              <w:pStyle w:val="TableListBullet2"/>
            </w:pPr>
            <w:r>
              <w:t>Who is responsible for reviewing these data?</w:t>
            </w:r>
          </w:p>
          <w:p w:rsidRPr="00AC6469" w:rsidR="00883DC9" w:rsidP="00D8329D" w:rsidRDefault="00883DC9" w14:paraId="5E06F704" w14:textId="1D4C2743">
            <w:pPr>
              <w:pStyle w:val="TableListBullet2"/>
            </w:pPr>
            <w:r>
              <w:t>Can you think of an example of how you have used these data to assess the success of [strategy/approach] or improve it?</w:t>
            </w:r>
          </w:p>
        </w:tc>
        <w:tc>
          <w:tcPr>
            <w:tcW w:w="900" w:type="dxa"/>
          </w:tcPr>
          <w:p w:rsidRPr="007145A1" w:rsidR="00883DC9" w:rsidP="00D8329D" w:rsidRDefault="00883DC9" w14:paraId="4C3F4046" w14:textId="3355AE6B">
            <w:pPr>
              <w:pStyle w:val="TableTextCentered"/>
            </w:pPr>
          </w:p>
        </w:tc>
        <w:tc>
          <w:tcPr>
            <w:tcW w:w="1260" w:type="dxa"/>
          </w:tcPr>
          <w:p w:rsidRPr="0076021D" w:rsidR="00883DC9" w:rsidP="00D8329D" w:rsidRDefault="00883DC9" w14:paraId="3191A5E2" w14:textId="70095070">
            <w:pPr>
              <w:pStyle w:val="TableTextCentered"/>
            </w:pPr>
            <w:r w:rsidRPr="000065E7">
              <w:sym w:font="Wingdings" w:char="F0FC"/>
            </w:r>
          </w:p>
        </w:tc>
        <w:tc>
          <w:tcPr>
            <w:tcW w:w="990" w:type="dxa"/>
          </w:tcPr>
          <w:p w:rsidRPr="0076021D" w:rsidR="00883DC9" w:rsidP="00D8329D" w:rsidRDefault="00883DC9" w14:paraId="3B958A85" w14:textId="28A7C586">
            <w:pPr>
              <w:pStyle w:val="TableTextCentered"/>
            </w:pPr>
            <w:r w:rsidRPr="000065E7">
              <w:sym w:font="Wingdings" w:char="F0FC"/>
            </w:r>
          </w:p>
        </w:tc>
        <w:tc>
          <w:tcPr>
            <w:tcW w:w="900" w:type="dxa"/>
          </w:tcPr>
          <w:p w:rsidRPr="0076021D" w:rsidR="00883DC9" w:rsidP="00D8329D" w:rsidRDefault="00883DC9" w14:paraId="72EFEBBA" w14:textId="63F743DA">
            <w:pPr>
              <w:pStyle w:val="TableTextCentered"/>
            </w:pPr>
            <w:r w:rsidRPr="000065E7">
              <w:sym w:font="Wingdings" w:char="F0FC"/>
            </w:r>
          </w:p>
        </w:tc>
        <w:tc>
          <w:tcPr>
            <w:tcW w:w="990" w:type="dxa"/>
          </w:tcPr>
          <w:p w:rsidRPr="0076021D" w:rsidR="00883DC9" w:rsidP="00D8329D" w:rsidRDefault="00883DC9" w14:paraId="79332F7C" w14:textId="47516E0F">
            <w:pPr>
              <w:pStyle w:val="TableTextCentered"/>
            </w:pPr>
            <w:r w:rsidRPr="000065E7">
              <w:sym w:font="Wingdings" w:char="F0FC"/>
            </w:r>
          </w:p>
        </w:tc>
        <w:tc>
          <w:tcPr>
            <w:tcW w:w="990" w:type="dxa"/>
          </w:tcPr>
          <w:p w:rsidRPr="000065E7" w:rsidR="00883DC9" w:rsidP="00D8329D" w:rsidRDefault="00883DC9" w14:paraId="7D4A388A" w14:textId="77777777">
            <w:pPr>
              <w:pStyle w:val="TableTextCentered"/>
            </w:pPr>
          </w:p>
        </w:tc>
      </w:tr>
      <w:tr w:rsidR="00883DC9" w:rsidTr="001D0EC2" w14:paraId="5C017EC0" w14:textId="749DEFDD">
        <w:trPr>
          <w:trHeight w:val="187"/>
        </w:trPr>
        <w:tc>
          <w:tcPr>
            <w:tcW w:w="3960" w:type="dxa"/>
            <w:tcBorders>
              <w:bottom w:val="single" w:color="046B5C" w:themeColor="text2" w:sz="4" w:space="0"/>
            </w:tcBorders>
          </w:tcPr>
          <w:p w:rsidR="00883DC9" w:rsidP="00D8329D" w:rsidRDefault="00883DC9" w14:paraId="240E448F" w14:textId="66C9E287">
            <w:pPr>
              <w:pStyle w:val="TableListNumber"/>
            </w:pPr>
            <w:r>
              <w:t xml:space="preserve">What has made it hard to collect or use data to assess the success of strategies and approaches to engage father and paternal relatives and cultivate racial equity for fathers and paternal relatives? (for example, lack of an accessible, centralized data system, lack of a process for checking the reliability of the data, data collection is burdensome, strategy is not designed to directly affect client outcomes) </w:t>
            </w:r>
          </w:p>
        </w:tc>
        <w:tc>
          <w:tcPr>
            <w:tcW w:w="900" w:type="dxa"/>
            <w:tcBorders>
              <w:bottom w:val="single" w:color="046B5C" w:themeColor="text2" w:sz="4" w:space="0"/>
            </w:tcBorders>
          </w:tcPr>
          <w:p w:rsidRPr="007145A1" w:rsidR="00883DC9" w:rsidP="00D8329D" w:rsidRDefault="00883DC9" w14:paraId="5268F4BF" w14:textId="14CE93CD">
            <w:pPr>
              <w:pStyle w:val="TableTextCentered"/>
            </w:pPr>
          </w:p>
        </w:tc>
        <w:tc>
          <w:tcPr>
            <w:tcW w:w="1260" w:type="dxa"/>
            <w:tcBorders>
              <w:bottom w:val="single" w:color="046B5C" w:themeColor="text2" w:sz="4" w:space="0"/>
            </w:tcBorders>
          </w:tcPr>
          <w:p w:rsidRPr="0076021D" w:rsidR="00883DC9" w:rsidP="00D8329D" w:rsidRDefault="00883DC9" w14:paraId="3D5837FA" w14:textId="7A717F41">
            <w:pPr>
              <w:pStyle w:val="TableTextCentered"/>
            </w:pPr>
            <w:r w:rsidRPr="000065E7">
              <w:sym w:font="Wingdings" w:char="F0FC"/>
            </w:r>
          </w:p>
        </w:tc>
        <w:tc>
          <w:tcPr>
            <w:tcW w:w="990" w:type="dxa"/>
            <w:tcBorders>
              <w:bottom w:val="single" w:color="046B5C" w:themeColor="text2" w:sz="4" w:space="0"/>
            </w:tcBorders>
          </w:tcPr>
          <w:p w:rsidRPr="0076021D" w:rsidR="00883DC9" w:rsidP="00D8329D" w:rsidRDefault="00883DC9" w14:paraId="1DC8C27A" w14:textId="1BDCBB26">
            <w:pPr>
              <w:pStyle w:val="TableTextCentered"/>
            </w:pPr>
            <w:r w:rsidRPr="000065E7">
              <w:sym w:font="Wingdings" w:char="F0FC"/>
            </w:r>
          </w:p>
        </w:tc>
        <w:tc>
          <w:tcPr>
            <w:tcW w:w="900" w:type="dxa"/>
            <w:tcBorders>
              <w:bottom w:val="single" w:color="046B5C" w:themeColor="text2" w:sz="4" w:space="0"/>
            </w:tcBorders>
          </w:tcPr>
          <w:p w:rsidRPr="0076021D" w:rsidR="00883DC9" w:rsidP="00D8329D" w:rsidRDefault="00883DC9" w14:paraId="0918800A" w14:textId="77777777">
            <w:pPr>
              <w:pStyle w:val="TableTextCentered"/>
            </w:pPr>
          </w:p>
        </w:tc>
        <w:tc>
          <w:tcPr>
            <w:tcW w:w="990" w:type="dxa"/>
            <w:tcBorders>
              <w:bottom w:val="single" w:color="046B5C" w:themeColor="text2" w:sz="4" w:space="0"/>
            </w:tcBorders>
          </w:tcPr>
          <w:p w:rsidRPr="0076021D" w:rsidR="00883DC9" w:rsidP="00D8329D" w:rsidRDefault="00883DC9" w14:paraId="1F821237" w14:textId="7E046A4E">
            <w:pPr>
              <w:pStyle w:val="TableTextCentered"/>
            </w:pPr>
            <w:r w:rsidRPr="000065E7">
              <w:sym w:font="Wingdings" w:char="F0FC"/>
            </w:r>
          </w:p>
        </w:tc>
        <w:tc>
          <w:tcPr>
            <w:tcW w:w="990" w:type="dxa"/>
            <w:tcBorders>
              <w:bottom w:val="single" w:color="046B5C" w:themeColor="text2" w:sz="4" w:space="0"/>
            </w:tcBorders>
          </w:tcPr>
          <w:p w:rsidRPr="000065E7" w:rsidR="00883DC9" w:rsidP="00D8329D" w:rsidRDefault="00883DC9" w14:paraId="6A07F395" w14:textId="77777777">
            <w:pPr>
              <w:pStyle w:val="TableTextCentered"/>
            </w:pPr>
          </w:p>
        </w:tc>
      </w:tr>
      <w:tr w:rsidR="00883DC9" w:rsidTr="001D0EC2" w14:paraId="7E01A8B0" w14:textId="4DA4CA9C">
        <w:trPr>
          <w:trHeight w:val="187"/>
        </w:trPr>
        <w:tc>
          <w:tcPr>
            <w:tcW w:w="3960" w:type="dxa"/>
            <w:tcBorders>
              <w:top w:val="single" w:color="046B5C" w:themeColor="text2" w:sz="4" w:space="0"/>
              <w:bottom w:val="nil"/>
            </w:tcBorders>
          </w:tcPr>
          <w:p w:rsidR="00883DC9" w:rsidP="00D8329D" w:rsidRDefault="00883DC9" w14:paraId="5502D299" w14:textId="6A0439AB">
            <w:pPr>
              <w:pStyle w:val="TableListNumber"/>
            </w:pPr>
            <w:r>
              <w:t>How do you assess the completeness and accuracy of data you collect about strategies and approaches to engage fathers and paternal relatives and cultivate racial equity for fathers and paternal relatives?</w:t>
            </w:r>
          </w:p>
          <w:p w:rsidR="00883DC9" w:rsidP="00D8329D" w:rsidRDefault="00883DC9" w14:paraId="4A146B3E" w14:textId="77777777">
            <w:pPr>
              <w:pStyle w:val="TableListBullet2"/>
            </w:pPr>
            <w:r>
              <w:t>In your opinion, how complete and accurate are these data?</w:t>
            </w:r>
          </w:p>
          <w:p w:rsidR="00883DC9" w:rsidP="00D8329D" w:rsidRDefault="00883DC9" w14:paraId="6ACAE99F" w14:textId="77777777">
            <w:pPr>
              <w:pStyle w:val="TableListBullet2"/>
            </w:pPr>
            <w:r>
              <w:t>What processes have you put in place to improve the quality of the data?</w:t>
            </w:r>
          </w:p>
          <w:p w:rsidR="00883DC9" w:rsidP="00D8329D" w:rsidRDefault="00883DC9" w14:paraId="4F7296EF" w14:textId="0119284D">
            <w:pPr>
              <w:pStyle w:val="TableListBullet2"/>
            </w:pPr>
            <w:r>
              <w:t>What would be helpful to you to improve the quality of the data?</w:t>
            </w:r>
          </w:p>
        </w:tc>
        <w:tc>
          <w:tcPr>
            <w:tcW w:w="900" w:type="dxa"/>
            <w:tcBorders>
              <w:top w:val="single" w:color="046B5C" w:themeColor="text2" w:sz="4" w:space="0"/>
              <w:bottom w:val="nil"/>
            </w:tcBorders>
          </w:tcPr>
          <w:p w:rsidRPr="007145A1" w:rsidR="00883DC9" w:rsidP="00D8329D" w:rsidRDefault="00883DC9" w14:paraId="7A1530C1" w14:textId="2975C740">
            <w:pPr>
              <w:pStyle w:val="TableTextCentered"/>
            </w:pPr>
            <w:r w:rsidRPr="000065E7">
              <w:sym w:font="Wingdings" w:char="F0FC"/>
            </w:r>
          </w:p>
        </w:tc>
        <w:tc>
          <w:tcPr>
            <w:tcW w:w="1260" w:type="dxa"/>
            <w:tcBorders>
              <w:top w:val="single" w:color="046B5C" w:themeColor="text2" w:sz="4" w:space="0"/>
              <w:bottom w:val="nil"/>
            </w:tcBorders>
          </w:tcPr>
          <w:p w:rsidRPr="0076021D" w:rsidR="00883DC9" w:rsidP="00D8329D" w:rsidRDefault="00883DC9" w14:paraId="0313DDC2" w14:textId="32920B60">
            <w:pPr>
              <w:pStyle w:val="TableTextCentered"/>
            </w:pPr>
          </w:p>
        </w:tc>
        <w:tc>
          <w:tcPr>
            <w:tcW w:w="990" w:type="dxa"/>
            <w:tcBorders>
              <w:top w:val="single" w:color="046B5C" w:themeColor="text2" w:sz="4" w:space="0"/>
              <w:bottom w:val="nil"/>
            </w:tcBorders>
          </w:tcPr>
          <w:p w:rsidRPr="0076021D" w:rsidR="00883DC9" w:rsidP="00D8329D" w:rsidRDefault="00883DC9" w14:paraId="60FC8EA6" w14:textId="40A0F8B1">
            <w:pPr>
              <w:pStyle w:val="TableTextCentered"/>
            </w:pPr>
            <w:r w:rsidRPr="000065E7">
              <w:sym w:font="Wingdings" w:char="F0FC"/>
            </w:r>
          </w:p>
        </w:tc>
        <w:tc>
          <w:tcPr>
            <w:tcW w:w="900" w:type="dxa"/>
            <w:tcBorders>
              <w:top w:val="single" w:color="046B5C" w:themeColor="text2" w:sz="4" w:space="0"/>
              <w:bottom w:val="nil"/>
            </w:tcBorders>
          </w:tcPr>
          <w:p w:rsidRPr="0076021D" w:rsidR="00883DC9" w:rsidP="00D8329D" w:rsidRDefault="00883DC9" w14:paraId="55FF5CD3" w14:textId="77777777">
            <w:pPr>
              <w:pStyle w:val="TableTextCentered"/>
            </w:pPr>
          </w:p>
        </w:tc>
        <w:tc>
          <w:tcPr>
            <w:tcW w:w="990" w:type="dxa"/>
            <w:tcBorders>
              <w:top w:val="single" w:color="046B5C" w:themeColor="text2" w:sz="4" w:space="0"/>
              <w:bottom w:val="nil"/>
            </w:tcBorders>
          </w:tcPr>
          <w:p w:rsidRPr="0076021D" w:rsidR="00883DC9" w:rsidP="00D8329D" w:rsidRDefault="00883DC9" w14:paraId="19FC4577" w14:textId="18783113">
            <w:pPr>
              <w:pStyle w:val="TableTextCentered"/>
            </w:pPr>
          </w:p>
        </w:tc>
        <w:tc>
          <w:tcPr>
            <w:tcW w:w="990" w:type="dxa"/>
            <w:tcBorders>
              <w:top w:val="single" w:color="046B5C" w:themeColor="text2" w:sz="4" w:space="0"/>
              <w:bottom w:val="nil"/>
            </w:tcBorders>
          </w:tcPr>
          <w:p w:rsidRPr="0076021D" w:rsidR="00883DC9" w:rsidP="00D8329D" w:rsidRDefault="00883DC9" w14:paraId="45FD9F49" w14:textId="77777777">
            <w:pPr>
              <w:pStyle w:val="TableTextCentered"/>
            </w:pPr>
          </w:p>
        </w:tc>
      </w:tr>
      <w:tr w:rsidR="00883DC9" w:rsidTr="001D0EC2" w14:paraId="7F49D0B4" w14:textId="746839A9">
        <w:trPr>
          <w:trHeight w:val="187"/>
        </w:trPr>
        <w:tc>
          <w:tcPr>
            <w:tcW w:w="9000" w:type="dxa"/>
            <w:gridSpan w:val="6"/>
            <w:tcBorders>
              <w:top w:val="nil"/>
            </w:tcBorders>
            <w:shd w:val="clear" w:color="auto" w:fill="0B2949" w:themeFill="accent1"/>
          </w:tcPr>
          <w:p w:rsidRPr="0076021D" w:rsidR="00883DC9" w:rsidP="00D8329D" w:rsidRDefault="00883DC9" w14:paraId="77472455" w14:textId="25AEB8E1">
            <w:pPr>
              <w:pStyle w:val="TableRowHead"/>
            </w:pPr>
            <w:r>
              <w:t>D. Shifting culture</w:t>
            </w:r>
          </w:p>
        </w:tc>
        <w:tc>
          <w:tcPr>
            <w:tcW w:w="990" w:type="dxa"/>
            <w:tcBorders>
              <w:top w:val="nil"/>
            </w:tcBorders>
            <w:shd w:val="clear" w:color="auto" w:fill="0B2949" w:themeFill="accent1"/>
          </w:tcPr>
          <w:p w:rsidR="00883DC9" w:rsidP="00D8329D" w:rsidRDefault="00883DC9" w14:paraId="5D78EB4C" w14:textId="77777777">
            <w:pPr>
              <w:pStyle w:val="TableRowHead"/>
            </w:pPr>
          </w:p>
        </w:tc>
      </w:tr>
      <w:tr w:rsidR="00883DC9" w:rsidTr="001D0EC2" w14:paraId="2EFF17C1" w14:textId="70CE6F4E">
        <w:trPr>
          <w:trHeight w:val="187"/>
        </w:trPr>
        <w:tc>
          <w:tcPr>
            <w:tcW w:w="3960" w:type="dxa"/>
          </w:tcPr>
          <w:p w:rsidR="00883DC9" w:rsidP="007A4FAA" w:rsidRDefault="00883DC9" w14:paraId="028E4640" w14:textId="3D02B1DD">
            <w:pPr>
              <w:pStyle w:val="TableListNumber"/>
              <w:numPr>
                <w:ilvl w:val="0"/>
                <w:numId w:val="28"/>
              </w:numPr>
            </w:pPr>
            <w:r>
              <w:lastRenderedPageBreak/>
              <w:t>In your own words, what are the core values of [</w:t>
            </w:r>
            <w:r w:rsidR="006E3A96">
              <w:t xml:space="preserve">child welfare </w:t>
            </w:r>
            <w:r>
              <w:t xml:space="preserve">agency]? </w:t>
            </w:r>
          </w:p>
          <w:p w:rsidR="00883DC9" w:rsidP="00D8329D" w:rsidRDefault="00883DC9" w14:paraId="572791B1" w14:textId="674642B7">
            <w:pPr>
              <w:pStyle w:val="TableListBullet2"/>
            </w:pPr>
            <w:r>
              <w:t>What messages are you given by senior leadership about how you do your job?</w:t>
            </w:r>
          </w:p>
          <w:p w:rsidR="00883DC9" w:rsidP="00D8329D" w:rsidRDefault="00883DC9" w14:paraId="22569EBA" w14:textId="0D7A55D4">
            <w:pPr>
              <w:pStyle w:val="TableListBullet2"/>
            </w:pPr>
            <w:r>
              <w:t>What messages do you try to convey to your staff about how they should approach their work? About engaging fathers and paternal relatives? About racial equity?</w:t>
            </w:r>
          </w:p>
          <w:p w:rsidR="00883DC9" w:rsidP="00D8329D" w:rsidRDefault="00883DC9" w14:paraId="103E54B7" w14:textId="3B583F1F">
            <w:pPr>
              <w:pStyle w:val="TableListBullet2"/>
            </w:pPr>
            <w:r>
              <w:t>Ask for each value: In your own opinion, how central is [father and paternal relative engagement/cultivating racial equity] to [</w:t>
            </w:r>
            <w:r w:rsidR="002C2341">
              <w:t xml:space="preserve">child welfare </w:t>
            </w:r>
            <w:r>
              <w:t>agency’s] core values? Why?</w:t>
            </w:r>
          </w:p>
          <w:p w:rsidR="00883DC9" w:rsidP="00D8329D" w:rsidRDefault="00883DC9" w14:paraId="57E9EC29" w14:textId="293B5659">
            <w:pPr>
              <w:pStyle w:val="TableListBullet2"/>
            </w:pPr>
            <w:r>
              <w:t>To what extent do your supervisor or other leaders encourage you to involve fathers and paternal relatives in cases?</w:t>
            </w:r>
          </w:p>
          <w:p w:rsidR="00883DC9" w:rsidP="00D8329D" w:rsidRDefault="00883DC9" w14:paraId="752331E7" w14:textId="646C4DE0">
            <w:pPr>
              <w:pStyle w:val="TableListBullet2"/>
            </w:pPr>
            <w:r>
              <w:t>To what extent has your supervisor or other leaders explicitly discussed racial equity with you and your colleagues?</w:t>
            </w:r>
          </w:p>
          <w:p w:rsidR="00883DC9" w:rsidP="00D8329D" w:rsidRDefault="00883DC9" w14:paraId="75A65BDF" w14:textId="57CD5A85">
            <w:pPr>
              <w:pStyle w:val="TableListBullet2"/>
            </w:pPr>
            <w:r>
              <w:t>Ask for each value: To what extent does [</w:t>
            </w:r>
            <w:r w:rsidR="006E3A96">
              <w:t xml:space="preserve">child welfare </w:t>
            </w:r>
            <w:r>
              <w:t>agency] recognize or reward staff for their efforts to [improve father and paternal relative engagement/promote racial equity]?</w:t>
            </w:r>
          </w:p>
          <w:p w:rsidR="00883DC9" w:rsidP="00D8329D" w:rsidRDefault="00883DC9" w14:paraId="50B1DCCA" w14:textId="3E2F4C8E">
            <w:pPr>
              <w:pStyle w:val="TableListBullet2"/>
            </w:pPr>
            <w:r>
              <w:t>Ask for each value: What changes have you noticed to [</w:t>
            </w:r>
            <w:r w:rsidR="002C2341">
              <w:t xml:space="preserve">child welfare </w:t>
            </w:r>
            <w:r>
              <w:t>agency’s] organizational culture related to [fathers and paternal relatives/cultivating racial equity] since beginning to implement [strategy]? (for example: changes in mission and values statements, how staff talk about fathers and paternal relatives and/or racial equity, formal changes in policies and practices, environmental changes, changes in who is hired and represented on staff</w:t>
            </w:r>
          </w:p>
          <w:p w:rsidRPr="007A4436" w:rsidR="00C719E6" w:rsidP="007A4436" w:rsidRDefault="00E27357" w14:paraId="581CBDF8" w14:textId="226E7E88">
            <w:pPr>
              <w:pStyle w:val="TableListBullet2"/>
              <w:numPr>
                <w:ilvl w:val="0"/>
                <w:numId w:val="0"/>
              </w:numPr>
              <w:ind w:left="216"/>
            </w:pPr>
            <w:r w:rsidRPr="00E27357">
              <w:rPr>
                <w:i/>
                <w:iCs/>
              </w:rPr>
              <w:t xml:space="preserve">For community </w:t>
            </w:r>
            <w:r w:rsidR="009B5BE1">
              <w:rPr>
                <w:i/>
                <w:iCs/>
              </w:rPr>
              <w:t>stakeholders</w:t>
            </w:r>
            <w:r w:rsidRPr="00E27357">
              <w:rPr>
                <w:i/>
                <w:iCs/>
              </w:rPr>
              <w:t xml:space="preserve">: </w:t>
            </w:r>
          </w:p>
          <w:p w:rsidR="00E27357" w:rsidP="00D8329D" w:rsidRDefault="00E27357" w14:paraId="51BC006F" w14:textId="03F8ED78">
            <w:pPr>
              <w:pStyle w:val="TableListBullet2"/>
            </w:pPr>
            <w:r>
              <w:t xml:space="preserve">In what ways are the core values communicated to you and other community </w:t>
            </w:r>
            <w:r w:rsidR="009B5BE1">
              <w:t>stakeholders</w:t>
            </w:r>
            <w:r>
              <w:t>?</w:t>
            </w:r>
          </w:p>
          <w:p w:rsidR="00C719E6" w:rsidP="00D8329D" w:rsidRDefault="00C719E6" w14:paraId="27C9F770" w14:textId="47AE5AE9">
            <w:pPr>
              <w:pStyle w:val="TableListBullet2"/>
            </w:pPr>
            <w:r>
              <w:t>How do these core values align with your</w:t>
            </w:r>
            <w:r w:rsidR="001E46EA">
              <w:t>/your</w:t>
            </w:r>
            <w:r>
              <w:t xml:space="preserve"> organization’s core values?</w:t>
            </w:r>
          </w:p>
        </w:tc>
        <w:tc>
          <w:tcPr>
            <w:tcW w:w="900" w:type="dxa"/>
          </w:tcPr>
          <w:p w:rsidRPr="007145A1" w:rsidR="00883DC9" w:rsidP="00D8329D" w:rsidRDefault="00883DC9" w14:paraId="0A264BEC" w14:textId="3833CB87">
            <w:pPr>
              <w:pStyle w:val="TableTextCentered"/>
            </w:pPr>
            <w:r w:rsidRPr="00FB1F11">
              <w:sym w:font="Wingdings" w:char="F0FC"/>
            </w:r>
          </w:p>
        </w:tc>
        <w:tc>
          <w:tcPr>
            <w:tcW w:w="1260" w:type="dxa"/>
          </w:tcPr>
          <w:p w:rsidRPr="0076021D" w:rsidR="00883DC9" w:rsidP="00D8329D" w:rsidRDefault="00883DC9" w14:paraId="7A3B541A" w14:textId="3613C6D8">
            <w:pPr>
              <w:pStyle w:val="TableTextCentered"/>
            </w:pPr>
            <w:r w:rsidRPr="00FB1F11">
              <w:sym w:font="Wingdings" w:char="F0FC"/>
            </w:r>
          </w:p>
        </w:tc>
        <w:tc>
          <w:tcPr>
            <w:tcW w:w="990" w:type="dxa"/>
          </w:tcPr>
          <w:p w:rsidRPr="0076021D" w:rsidR="00883DC9" w:rsidP="00D8329D" w:rsidRDefault="00883DC9" w14:paraId="51167290" w14:textId="2FC02D47">
            <w:pPr>
              <w:pStyle w:val="TableTextCentered"/>
            </w:pPr>
            <w:r w:rsidRPr="00FB1F11">
              <w:sym w:font="Wingdings" w:char="F0FC"/>
            </w:r>
          </w:p>
        </w:tc>
        <w:tc>
          <w:tcPr>
            <w:tcW w:w="900" w:type="dxa"/>
          </w:tcPr>
          <w:p w:rsidRPr="0076021D" w:rsidR="00883DC9" w:rsidP="00D8329D" w:rsidRDefault="00883DC9" w14:paraId="6535E7BC" w14:textId="7A95CA57">
            <w:pPr>
              <w:pStyle w:val="TableTextCentered"/>
            </w:pPr>
            <w:r w:rsidRPr="00FB1F11">
              <w:sym w:font="Wingdings" w:char="F0FC"/>
            </w:r>
          </w:p>
        </w:tc>
        <w:tc>
          <w:tcPr>
            <w:tcW w:w="990" w:type="dxa"/>
          </w:tcPr>
          <w:p w:rsidRPr="0076021D" w:rsidR="00883DC9" w:rsidP="00D8329D" w:rsidRDefault="00883DC9" w14:paraId="600806F0" w14:textId="5F806BBB">
            <w:pPr>
              <w:pStyle w:val="TableTextCentered"/>
            </w:pPr>
            <w:r w:rsidRPr="00FB1F11">
              <w:sym w:font="Wingdings" w:char="F0FC"/>
            </w:r>
          </w:p>
        </w:tc>
        <w:tc>
          <w:tcPr>
            <w:tcW w:w="990" w:type="dxa"/>
          </w:tcPr>
          <w:p w:rsidRPr="00FB1F11" w:rsidR="00883DC9" w:rsidP="00D8329D" w:rsidRDefault="00E27357" w14:paraId="3A910856" w14:textId="4D5318A0">
            <w:pPr>
              <w:pStyle w:val="TableTextCentered"/>
            </w:pPr>
            <w:r w:rsidRPr="0076021D">
              <w:sym w:font="Wingdings" w:char="F0FC"/>
            </w:r>
          </w:p>
        </w:tc>
      </w:tr>
      <w:tr w:rsidR="00883DC9" w:rsidTr="001D0EC2" w14:paraId="046D7E8B" w14:textId="69DE9429">
        <w:trPr>
          <w:trHeight w:val="187"/>
        </w:trPr>
        <w:tc>
          <w:tcPr>
            <w:tcW w:w="3960" w:type="dxa"/>
          </w:tcPr>
          <w:p w:rsidR="00883DC9" w:rsidP="007A4FAA" w:rsidRDefault="00883DC9" w14:paraId="44E97B54" w14:textId="352D6042">
            <w:pPr>
              <w:pStyle w:val="TableListNumber"/>
              <w:numPr>
                <w:ilvl w:val="0"/>
                <w:numId w:val="28"/>
              </w:numPr>
            </w:pPr>
            <w:r>
              <w:t>How do you think that the father and paternal engagement strategies or approaches to cultivating racial equity for fathers and paternal relatives we’ve discussed have contributed to any of the changes you have observed in organizational culture</w:t>
            </w:r>
            <w:r w:rsidR="006616BF">
              <w:t xml:space="preserve"> at [child welfare agency]</w:t>
            </w:r>
            <w:r>
              <w:t>?</w:t>
            </w:r>
          </w:p>
        </w:tc>
        <w:tc>
          <w:tcPr>
            <w:tcW w:w="900" w:type="dxa"/>
          </w:tcPr>
          <w:p w:rsidRPr="00FB1F11" w:rsidR="00883DC9" w:rsidP="00D8329D" w:rsidRDefault="00883DC9" w14:paraId="4C2D1623" w14:textId="64625F2E">
            <w:pPr>
              <w:pStyle w:val="TableTextCentered"/>
            </w:pPr>
            <w:r w:rsidRPr="00866FBE">
              <w:sym w:font="Wingdings" w:char="F0FC"/>
            </w:r>
          </w:p>
        </w:tc>
        <w:tc>
          <w:tcPr>
            <w:tcW w:w="1260" w:type="dxa"/>
          </w:tcPr>
          <w:p w:rsidRPr="00FB1F11" w:rsidR="00883DC9" w:rsidP="00D8329D" w:rsidRDefault="00883DC9" w14:paraId="78B727A2" w14:textId="2CEA4779">
            <w:pPr>
              <w:pStyle w:val="TableTextCentered"/>
            </w:pPr>
            <w:r w:rsidRPr="00866FBE">
              <w:sym w:font="Wingdings" w:char="F0FC"/>
            </w:r>
          </w:p>
        </w:tc>
        <w:tc>
          <w:tcPr>
            <w:tcW w:w="990" w:type="dxa"/>
          </w:tcPr>
          <w:p w:rsidRPr="00FB1F11" w:rsidR="00883DC9" w:rsidP="00D8329D" w:rsidRDefault="00883DC9" w14:paraId="257879C6" w14:textId="32C4A5AE">
            <w:pPr>
              <w:pStyle w:val="TableTextCentered"/>
            </w:pPr>
            <w:r w:rsidRPr="00866FBE">
              <w:sym w:font="Wingdings" w:char="F0FC"/>
            </w:r>
          </w:p>
        </w:tc>
        <w:tc>
          <w:tcPr>
            <w:tcW w:w="900" w:type="dxa"/>
          </w:tcPr>
          <w:p w:rsidRPr="00FB1F11" w:rsidR="00883DC9" w:rsidP="00D8329D" w:rsidRDefault="00883DC9" w14:paraId="19E46797" w14:textId="3D14CAF2">
            <w:pPr>
              <w:pStyle w:val="TableTextCentered"/>
            </w:pPr>
            <w:r w:rsidRPr="00866FBE">
              <w:sym w:font="Wingdings" w:char="F0FC"/>
            </w:r>
          </w:p>
        </w:tc>
        <w:tc>
          <w:tcPr>
            <w:tcW w:w="990" w:type="dxa"/>
          </w:tcPr>
          <w:p w:rsidRPr="00FB1F11" w:rsidR="00883DC9" w:rsidP="00D8329D" w:rsidRDefault="00883DC9" w14:paraId="6A66CA58" w14:textId="61BA6B5F">
            <w:pPr>
              <w:pStyle w:val="TableTextCentered"/>
            </w:pPr>
            <w:r w:rsidRPr="00866FBE">
              <w:sym w:font="Wingdings" w:char="F0FC"/>
            </w:r>
          </w:p>
        </w:tc>
        <w:tc>
          <w:tcPr>
            <w:tcW w:w="990" w:type="dxa"/>
          </w:tcPr>
          <w:p w:rsidRPr="00866FBE" w:rsidR="00883DC9" w:rsidP="00D8329D" w:rsidRDefault="00E27357" w14:paraId="1AE6E02F" w14:textId="3BBE19BD">
            <w:pPr>
              <w:pStyle w:val="TableTextCentered"/>
            </w:pPr>
            <w:r w:rsidRPr="0076021D">
              <w:sym w:font="Wingdings" w:char="F0FC"/>
            </w:r>
          </w:p>
        </w:tc>
      </w:tr>
      <w:tr w:rsidR="00883DC9" w:rsidTr="001D0EC2" w14:paraId="411D18C3" w14:textId="05ED08F7">
        <w:trPr>
          <w:trHeight w:val="187"/>
        </w:trPr>
        <w:tc>
          <w:tcPr>
            <w:tcW w:w="3960" w:type="dxa"/>
          </w:tcPr>
          <w:p w:rsidR="00883DC9" w:rsidP="00D8329D" w:rsidRDefault="00883DC9" w14:paraId="3E872D24" w14:textId="0FE35C96">
            <w:pPr>
              <w:pStyle w:val="TableListNumber"/>
            </w:pPr>
            <w:r>
              <w:lastRenderedPageBreak/>
              <w:t>What training or professional development have you been offered about fathers and paternal relatives or racial equity?</w:t>
            </w:r>
          </w:p>
          <w:p w:rsidR="00883DC9" w:rsidP="00D8329D" w:rsidRDefault="00883DC9" w14:paraId="7A7B55A1" w14:textId="3BA147F3">
            <w:pPr>
              <w:pStyle w:val="TableListBullet2"/>
            </w:pPr>
            <w:r>
              <w:t>For each training: When was it offered?</w:t>
            </w:r>
          </w:p>
          <w:p w:rsidR="00883DC9" w:rsidP="00D8329D" w:rsidRDefault="00883DC9" w14:paraId="35520155" w14:textId="07BD724B">
            <w:pPr>
              <w:pStyle w:val="TableListBullet2"/>
            </w:pPr>
            <w:r>
              <w:t>Was this a one-time opportunity or something that has been offered multiple times?</w:t>
            </w:r>
          </w:p>
          <w:p w:rsidR="00883DC9" w:rsidP="00D8329D" w:rsidRDefault="00883DC9" w14:paraId="09D65661" w14:textId="4329DF31">
            <w:pPr>
              <w:pStyle w:val="TableListBullet2"/>
            </w:pPr>
            <w:r>
              <w:t>Was it optional for staff, or required? If optional, did you participate?</w:t>
            </w:r>
          </w:p>
          <w:p w:rsidR="00883DC9" w:rsidP="00D8329D" w:rsidRDefault="00883DC9" w14:paraId="4E795CB0" w14:textId="773EEA31">
            <w:pPr>
              <w:pStyle w:val="TableListBullet2"/>
            </w:pPr>
            <w:r>
              <w:t>If respondent participated: How helpful was the training or professional development opportunity? Why?</w:t>
            </w:r>
          </w:p>
          <w:p w:rsidR="00883DC9" w:rsidP="00D8329D" w:rsidRDefault="00883DC9" w14:paraId="6B006272" w14:textId="5E6DF6C8">
            <w:pPr>
              <w:pStyle w:val="TableListBullet2"/>
            </w:pPr>
            <w:r>
              <w:t>If respondent did not participate: What kept you from being able to participate, or why did you choose not to participate?</w:t>
            </w:r>
          </w:p>
        </w:tc>
        <w:tc>
          <w:tcPr>
            <w:tcW w:w="900" w:type="dxa"/>
          </w:tcPr>
          <w:p w:rsidRPr="007145A1" w:rsidR="00883DC9" w:rsidP="00D8329D" w:rsidRDefault="00883DC9" w14:paraId="08CD9FE3" w14:textId="5EA2C896">
            <w:pPr>
              <w:pStyle w:val="TableTextCentered"/>
            </w:pPr>
            <w:r w:rsidRPr="007145A1">
              <w:sym w:font="Wingdings" w:char="F0FC"/>
            </w:r>
          </w:p>
        </w:tc>
        <w:tc>
          <w:tcPr>
            <w:tcW w:w="1260" w:type="dxa"/>
          </w:tcPr>
          <w:p w:rsidRPr="0076021D" w:rsidR="00883DC9" w:rsidP="00D8329D" w:rsidRDefault="00883DC9" w14:paraId="63007E32" w14:textId="42CBC53E">
            <w:pPr>
              <w:pStyle w:val="TableTextCentered"/>
            </w:pPr>
            <w:r w:rsidRPr="00D979C4">
              <w:sym w:font="Wingdings" w:char="F0FC"/>
            </w:r>
          </w:p>
        </w:tc>
        <w:tc>
          <w:tcPr>
            <w:tcW w:w="990" w:type="dxa"/>
          </w:tcPr>
          <w:p w:rsidRPr="0076021D" w:rsidR="00883DC9" w:rsidP="00D8329D" w:rsidRDefault="00883DC9" w14:paraId="56CAFFA3" w14:textId="1E5ABBE2">
            <w:pPr>
              <w:pStyle w:val="TableTextCentered"/>
            </w:pPr>
            <w:r w:rsidRPr="00D979C4">
              <w:sym w:font="Wingdings" w:char="F0FC"/>
            </w:r>
          </w:p>
        </w:tc>
        <w:tc>
          <w:tcPr>
            <w:tcW w:w="900" w:type="dxa"/>
          </w:tcPr>
          <w:p w:rsidRPr="0076021D" w:rsidR="00883DC9" w:rsidP="00D8329D" w:rsidRDefault="00883DC9" w14:paraId="1E18E7C7" w14:textId="19E69735">
            <w:pPr>
              <w:pStyle w:val="TableTextCentered"/>
            </w:pPr>
            <w:r w:rsidRPr="00D979C4">
              <w:sym w:font="Wingdings" w:char="F0FC"/>
            </w:r>
          </w:p>
        </w:tc>
        <w:tc>
          <w:tcPr>
            <w:tcW w:w="990" w:type="dxa"/>
          </w:tcPr>
          <w:p w:rsidRPr="0076021D" w:rsidR="00883DC9" w:rsidP="00D8329D" w:rsidRDefault="00883DC9" w14:paraId="537B6D4E" w14:textId="5BD1E3B1">
            <w:pPr>
              <w:pStyle w:val="TableTextCentered"/>
            </w:pPr>
            <w:r w:rsidRPr="0076021D">
              <w:sym w:font="Wingdings" w:char="F0FC"/>
            </w:r>
          </w:p>
        </w:tc>
        <w:tc>
          <w:tcPr>
            <w:tcW w:w="990" w:type="dxa"/>
          </w:tcPr>
          <w:p w:rsidRPr="0076021D" w:rsidR="00883DC9" w:rsidP="00D8329D" w:rsidRDefault="00883DC9" w14:paraId="717D8E32" w14:textId="77777777">
            <w:pPr>
              <w:pStyle w:val="TableTextCentered"/>
            </w:pPr>
          </w:p>
        </w:tc>
      </w:tr>
      <w:tr w:rsidR="00883DC9" w:rsidTr="001D0EC2" w14:paraId="37D4CA55" w14:textId="7A09818D">
        <w:trPr>
          <w:trHeight w:val="187"/>
        </w:trPr>
        <w:tc>
          <w:tcPr>
            <w:tcW w:w="3960" w:type="dxa"/>
          </w:tcPr>
          <w:p w:rsidR="00883DC9" w:rsidP="00D8329D" w:rsidRDefault="00883DC9" w14:paraId="2632ABD8" w14:textId="33CB89B4">
            <w:pPr>
              <w:pStyle w:val="TableListNumber"/>
            </w:pPr>
            <w:r>
              <w:t>Aside from trainings or professional development, what other supports or resources does [</w:t>
            </w:r>
            <w:r w:rsidR="006616BF">
              <w:t xml:space="preserve">child welfare </w:t>
            </w:r>
            <w:r>
              <w:t>agency] provide about father and paternal relative engagement or racial equity? (For example, manuals or guides, coaching, literature/tip sheets</w:t>
            </w:r>
            <w:r w:rsidR="004E76A9">
              <w:t xml:space="preserve">. Or for community stakeholders, </w:t>
            </w:r>
            <w:r w:rsidR="007A4436">
              <w:t>community forums or other engagement events.</w:t>
            </w:r>
            <w:r>
              <w:t>)</w:t>
            </w:r>
          </w:p>
          <w:p w:rsidR="00883DC9" w:rsidP="00D8329D" w:rsidRDefault="00883DC9" w14:paraId="30DA2F06" w14:textId="77777777">
            <w:pPr>
              <w:pStyle w:val="TableListBullet2"/>
            </w:pPr>
            <w:r>
              <w:t>Have you used these supports?</w:t>
            </w:r>
          </w:p>
          <w:p w:rsidR="00883DC9" w:rsidP="00D8329D" w:rsidRDefault="00883DC9" w14:paraId="3C3FBC66" w14:textId="77777777">
            <w:pPr>
              <w:pStyle w:val="TableListBullet2"/>
            </w:pPr>
            <w:r>
              <w:t>If no: Why not?</w:t>
            </w:r>
          </w:p>
          <w:p w:rsidR="00883DC9" w:rsidP="00D8329D" w:rsidRDefault="00883DC9" w14:paraId="496F821B" w14:textId="2516A968">
            <w:pPr>
              <w:pStyle w:val="TableListBullet2"/>
            </w:pPr>
            <w:r>
              <w:t>If yes: How helpful have you found them, and why?</w:t>
            </w:r>
          </w:p>
        </w:tc>
        <w:tc>
          <w:tcPr>
            <w:tcW w:w="900" w:type="dxa"/>
          </w:tcPr>
          <w:p w:rsidRPr="007145A1" w:rsidR="00883DC9" w:rsidP="00D8329D" w:rsidRDefault="00883DC9" w14:paraId="55DF1B73" w14:textId="6D1F8989">
            <w:pPr>
              <w:pStyle w:val="TableTextCentered"/>
            </w:pPr>
            <w:r w:rsidRPr="007145A1">
              <w:sym w:font="Wingdings" w:char="F0FC"/>
            </w:r>
          </w:p>
        </w:tc>
        <w:tc>
          <w:tcPr>
            <w:tcW w:w="1260" w:type="dxa"/>
          </w:tcPr>
          <w:p w:rsidRPr="0076021D" w:rsidR="00883DC9" w:rsidP="00D8329D" w:rsidRDefault="00883DC9" w14:paraId="4A977726" w14:textId="75658FDB">
            <w:pPr>
              <w:pStyle w:val="TableTextCentered"/>
            </w:pPr>
            <w:r w:rsidRPr="000E3F15">
              <w:sym w:font="Wingdings" w:char="F0FC"/>
            </w:r>
          </w:p>
        </w:tc>
        <w:tc>
          <w:tcPr>
            <w:tcW w:w="990" w:type="dxa"/>
          </w:tcPr>
          <w:p w:rsidRPr="0076021D" w:rsidR="00883DC9" w:rsidP="00D8329D" w:rsidRDefault="00883DC9" w14:paraId="5B110A00" w14:textId="544CB4B0">
            <w:pPr>
              <w:pStyle w:val="TableTextCentered"/>
            </w:pPr>
            <w:r w:rsidRPr="000E3F15">
              <w:sym w:font="Wingdings" w:char="F0FC"/>
            </w:r>
          </w:p>
        </w:tc>
        <w:tc>
          <w:tcPr>
            <w:tcW w:w="900" w:type="dxa"/>
          </w:tcPr>
          <w:p w:rsidRPr="0076021D" w:rsidR="00883DC9" w:rsidP="00D8329D" w:rsidRDefault="00883DC9" w14:paraId="47263301" w14:textId="1DBCAA5E">
            <w:pPr>
              <w:pStyle w:val="TableTextCentered"/>
            </w:pPr>
            <w:r w:rsidRPr="000E3F15">
              <w:sym w:font="Wingdings" w:char="F0FC"/>
            </w:r>
          </w:p>
        </w:tc>
        <w:tc>
          <w:tcPr>
            <w:tcW w:w="990" w:type="dxa"/>
          </w:tcPr>
          <w:p w:rsidRPr="0076021D" w:rsidR="00883DC9" w:rsidP="00D8329D" w:rsidRDefault="00883DC9" w14:paraId="6B2CFC37" w14:textId="33971C52">
            <w:pPr>
              <w:pStyle w:val="TableTextCentered"/>
            </w:pPr>
            <w:r w:rsidRPr="0076021D">
              <w:sym w:font="Wingdings" w:char="F0FC"/>
            </w:r>
          </w:p>
        </w:tc>
        <w:tc>
          <w:tcPr>
            <w:tcW w:w="990" w:type="dxa"/>
          </w:tcPr>
          <w:p w:rsidRPr="0076021D" w:rsidR="00883DC9" w:rsidP="00D8329D" w:rsidRDefault="00E27357" w14:paraId="59BBECF7" w14:textId="4A70B105">
            <w:pPr>
              <w:pStyle w:val="TableTextCentered"/>
            </w:pPr>
            <w:r w:rsidRPr="0076021D">
              <w:sym w:font="Wingdings" w:char="F0FC"/>
            </w:r>
          </w:p>
        </w:tc>
      </w:tr>
      <w:tr w:rsidR="00883DC9" w:rsidTr="001D0EC2" w14:paraId="17D21672" w14:textId="218D3045">
        <w:trPr>
          <w:trHeight w:val="187"/>
        </w:trPr>
        <w:tc>
          <w:tcPr>
            <w:tcW w:w="9000" w:type="dxa"/>
            <w:gridSpan w:val="6"/>
            <w:tcBorders>
              <w:top w:val="nil"/>
            </w:tcBorders>
            <w:shd w:val="clear" w:color="auto" w:fill="0B2949" w:themeFill="accent1"/>
          </w:tcPr>
          <w:p w:rsidRPr="0076021D" w:rsidR="00883DC9" w:rsidP="00D8329D" w:rsidRDefault="00883DC9" w14:paraId="17A7B4DC" w14:textId="017BC391">
            <w:pPr>
              <w:pStyle w:val="TableRowHead"/>
            </w:pPr>
            <w:r>
              <w:t>E. Building on the BSC</w:t>
            </w:r>
          </w:p>
        </w:tc>
        <w:tc>
          <w:tcPr>
            <w:tcW w:w="990" w:type="dxa"/>
            <w:tcBorders>
              <w:top w:val="nil"/>
            </w:tcBorders>
            <w:shd w:val="clear" w:color="auto" w:fill="0B2949" w:themeFill="accent1"/>
          </w:tcPr>
          <w:p w:rsidR="00883DC9" w:rsidP="00D8329D" w:rsidRDefault="00883DC9" w14:paraId="40817C1E" w14:textId="77777777">
            <w:pPr>
              <w:pStyle w:val="TableRowHead"/>
            </w:pPr>
          </w:p>
        </w:tc>
      </w:tr>
      <w:tr w:rsidR="00883DC9" w:rsidTr="001D0EC2" w14:paraId="0F63DE5B" w14:textId="0A44CC94">
        <w:trPr>
          <w:trHeight w:val="187"/>
        </w:trPr>
        <w:tc>
          <w:tcPr>
            <w:tcW w:w="3960" w:type="dxa"/>
          </w:tcPr>
          <w:p w:rsidR="00883DC9" w:rsidP="007A4FAA" w:rsidRDefault="00883DC9" w14:paraId="388138B5" w14:textId="3D69E4BC">
            <w:pPr>
              <w:pStyle w:val="TableListNumber"/>
              <w:numPr>
                <w:ilvl w:val="0"/>
                <w:numId w:val="30"/>
              </w:numPr>
            </w:pPr>
            <w:r>
              <w:t>Prior to participating in the BSC, what was [</w:t>
            </w:r>
            <w:r w:rsidR="006616BF">
              <w:t xml:space="preserve">child welfare </w:t>
            </w:r>
            <w:r>
              <w:t>agency’s] process for planning and implementing improvements to program operations?</w:t>
            </w:r>
          </w:p>
          <w:p w:rsidR="00883DC9" w:rsidP="00D8329D" w:rsidRDefault="00883DC9" w14:paraId="49960BB3" w14:textId="07D48CDC">
            <w:pPr>
              <w:pStyle w:val="TableListNumber"/>
              <w:numPr>
                <w:ilvl w:val="0"/>
                <w:numId w:val="0"/>
              </w:numPr>
              <w:ind w:left="216"/>
            </w:pPr>
            <w:r>
              <w:t>What continuous quality improvement processes were already in place?</w:t>
            </w:r>
          </w:p>
        </w:tc>
        <w:tc>
          <w:tcPr>
            <w:tcW w:w="900" w:type="dxa"/>
          </w:tcPr>
          <w:p w:rsidRPr="007145A1" w:rsidR="00883DC9" w:rsidP="00D8329D" w:rsidRDefault="00883DC9" w14:paraId="1C4BAE7E" w14:textId="4C72B06D">
            <w:pPr>
              <w:pStyle w:val="TableTextCentered"/>
            </w:pPr>
            <w:r w:rsidRPr="007145A1">
              <w:sym w:font="Wingdings" w:char="F0FC"/>
            </w:r>
          </w:p>
        </w:tc>
        <w:tc>
          <w:tcPr>
            <w:tcW w:w="1260" w:type="dxa"/>
          </w:tcPr>
          <w:p w:rsidRPr="0076021D" w:rsidR="00883DC9" w:rsidP="00D8329D" w:rsidRDefault="00883DC9" w14:paraId="13B92532" w14:textId="25F16020">
            <w:pPr>
              <w:pStyle w:val="TableTextCentered"/>
            </w:pPr>
          </w:p>
        </w:tc>
        <w:tc>
          <w:tcPr>
            <w:tcW w:w="990" w:type="dxa"/>
          </w:tcPr>
          <w:p w:rsidRPr="0076021D" w:rsidR="00883DC9" w:rsidP="00D8329D" w:rsidRDefault="00883DC9" w14:paraId="58AB8CA7" w14:textId="513FB39A">
            <w:pPr>
              <w:pStyle w:val="TableTextCentered"/>
            </w:pPr>
          </w:p>
        </w:tc>
        <w:tc>
          <w:tcPr>
            <w:tcW w:w="900" w:type="dxa"/>
          </w:tcPr>
          <w:p w:rsidRPr="0076021D" w:rsidR="00883DC9" w:rsidP="00D8329D" w:rsidRDefault="00883DC9" w14:paraId="0871A313" w14:textId="77777777">
            <w:pPr>
              <w:pStyle w:val="TableTextCentered"/>
            </w:pPr>
          </w:p>
        </w:tc>
        <w:tc>
          <w:tcPr>
            <w:tcW w:w="990" w:type="dxa"/>
          </w:tcPr>
          <w:p w:rsidRPr="0076021D" w:rsidR="00883DC9" w:rsidP="00D8329D" w:rsidRDefault="00883DC9" w14:paraId="1E71D0CC" w14:textId="3D514EA2">
            <w:pPr>
              <w:pStyle w:val="TableTextCentered"/>
            </w:pPr>
          </w:p>
        </w:tc>
        <w:tc>
          <w:tcPr>
            <w:tcW w:w="990" w:type="dxa"/>
          </w:tcPr>
          <w:p w:rsidRPr="0076021D" w:rsidR="00883DC9" w:rsidP="00D8329D" w:rsidRDefault="00883DC9" w14:paraId="0C68F1EE" w14:textId="77777777">
            <w:pPr>
              <w:pStyle w:val="TableTextCentered"/>
            </w:pPr>
          </w:p>
        </w:tc>
      </w:tr>
      <w:tr w:rsidR="00883DC9" w:rsidTr="001D0EC2" w14:paraId="3D1159DA" w14:textId="4A294F31">
        <w:trPr>
          <w:trHeight w:val="187"/>
        </w:trPr>
        <w:tc>
          <w:tcPr>
            <w:tcW w:w="3960" w:type="dxa"/>
          </w:tcPr>
          <w:p w:rsidR="00883DC9" w:rsidP="00D8329D" w:rsidRDefault="00883DC9" w14:paraId="7E345B0F" w14:textId="05F53820">
            <w:pPr>
              <w:pStyle w:val="TableListNumber"/>
            </w:pPr>
            <w:r>
              <w:t>How has participating in the BSC changed the way [</w:t>
            </w:r>
            <w:r w:rsidR="006616BF">
              <w:t xml:space="preserve">child welfare </w:t>
            </w:r>
            <w:r>
              <w:t>agency] approaches continuous quality improvement?</w:t>
            </w:r>
          </w:p>
        </w:tc>
        <w:tc>
          <w:tcPr>
            <w:tcW w:w="900" w:type="dxa"/>
          </w:tcPr>
          <w:p w:rsidRPr="007145A1" w:rsidR="00883DC9" w:rsidP="00D8329D" w:rsidRDefault="00883DC9" w14:paraId="39965CF7" w14:textId="50C2C69E">
            <w:pPr>
              <w:pStyle w:val="TableTextCentered"/>
            </w:pPr>
            <w:r w:rsidRPr="007145A1">
              <w:sym w:font="Wingdings" w:char="F0FC"/>
            </w:r>
          </w:p>
        </w:tc>
        <w:tc>
          <w:tcPr>
            <w:tcW w:w="1260" w:type="dxa"/>
          </w:tcPr>
          <w:p w:rsidRPr="0076021D" w:rsidR="00883DC9" w:rsidP="00D8329D" w:rsidRDefault="00883DC9" w14:paraId="5F7A5762" w14:textId="38018025">
            <w:pPr>
              <w:pStyle w:val="TableTextCentered"/>
            </w:pPr>
          </w:p>
        </w:tc>
        <w:tc>
          <w:tcPr>
            <w:tcW w:w="990" w:type="dxa"/>
          </w:tcPr>
          <w:p w:rsidRPr="0076021D" w:rsidR="00883DC9" w:rsidP="00D8329D" w:rsidRDefault="00883DC9" w14:paraId="3B9E3CA6" w14:textId="13D9EBF2">
            <w:pPr>
              <w:pStyle w:val="TableTextCentered"/>
            </w:pPr>
          </w:p>
        </w:tc>
        <w:tc>
          <w:tcPr>
            <w:tcW w:w="900" w:type="dxa"/>
          </w:tcPr>
          <w:p w:rsidRPr="0076021D" w:rsidR="00883DC9" w:rsidP="00D8329D" w:rsidRDefault="00883DC9" w14:paraId="49E4C5DC" w14:textId="6D59EC98">
            <w:pPr>
              <w:pStyle w:val="TableTextCentered"/>
            </w:pPr>
            <w:r w:rsidRPr="007145A1">
              <w:sym w:font="Wingdings" w:char="F0FC"/>
            </w:r>
          </w:p>
        </w:tc>
        <w:tc>
          <w:tcPr>
            <w:tcW w:w="990" w:type="dxa"/>
          </w:tcPr>
          <w:p w:rsidRPr="0076021D" w:rsidR="00883DC9" w:rsidP="00D8329D" w:rsidRDefault="00883DC9" w14:paraId="587935CA" w14:textId="734274AA">
            <w:pPr>
              <w:pStyle w:val="TableTextCentered"/>
            </w:pPr>
          </w:p>
        </w:tc>
        <w:tc>
          <w:tcPr>
            <w:tcW w:w="990" w:type="dxa"/>
          </w:tcPr>
          <w:p w:rsidRPr="0076021D" w:rsidR="00883DC9" w:rsidP="00D8329D" w:rsidRDefault="00883DC9" w14:paraId="2DCFF799" w14:textId="77777777">
            <w:pPr>
              <w:pStyle w:val="TableTextCentered"/>
            </w:pPr>
          </w:p>
        </w:tc>
      </w:tr>
      <w:tr w:rsidR="00883DC9" w:rsidTr="001D0EC2" w14:paraId="2A296316" w14:textId="0B74161B">
        <w:trPr>
          <w:trHeight w:val="187"/>
        </w:trPr>
        <w:tc>
          <w:tcPr>
            <w:tcW w:w="3960" w:type="dxa"/>
          </w:tcPr>
          <w:p w:rsidR="00883DC9" w:rsidP="00D8329D" w:rsidRDefault="00883DC9" w14:paraId="15608E48" w14:textId="766C0D97">
            <w:pPr>
              <w:pStyle w:val="TableListNumber"/>
            </w:pPr>
            <w:r>
              <w:lastRenderedPageBreak/>
              <w:t>Are there specific BSC elements that [</w:t>
            </w:r>
            <w:r w:rsidR="006616BF">
              <w:t xml:space="preserve">child welfare </w:t>
            </w:r>
            <w:r>
              <w:t>agency] has continued using since the BSC ended in March 2021? (for example: convening an improvement team, using an online shared learning environment, using a rapid-cycle model for improvement, such as PDSAs)</w:t>
            </w:r>
          </w:p>
          <w:p w:rsidR="00883DC9" w:rsidP="00D8329D" w:rsidRDefault="00883DC9" w14:paraId="1C6C6B1C" w14:textId="5CD91625">
            <w:pPr>
              <w:pStyle w:val="TableListBullet2"/>
            </w:pPr>
            <w:r>
              <w:t>If yes: Which ones, and why? Can you give an example or situation when the BSC element has been used?</w:t>
            </w:r>
          </w:p>
          <w:p w:rsidR="00883DC9" w:rsidP="00D8329D" w:rsidRDefault="00883DC9" w14:paraId="3CEB4A24" w14:textId="74779ED1">
            <w:pPr>
              <w:pStyle w:val="TableListBullet2"/>
            </w:pPr>
            <w:r>
              <w:t>If no: What kept [</w:t>
            </w:r>
            <w:r w:rsidR="006E3A96">
              <w:t xml:space="preserve">child welfare </w:t>
            </w:r>
            <w:r>
              <w:t xml:space="preserve">agency] from continuing to use BSC elements? </w:t>
            </w:r>
          </w:p>
          <w:p w:rsidR="00883DC9" w:rsidP="00D8329D" w:rsidRDefault="00883DC9" w14:paraId="4D9F245F" w14:textId="77777777">
            <w:pPr>
              <w:pStyle w:val="TableListBullet2"/>
            </w:pPr>
            <w:r>
              <w:t>What has made it easy or hard to continue using BSC elements?</w:t>
            </w:r>
          </w:p>
          <w:p w:rsidR="00883DC9" w:rsidP="00D8329D" w:rsidRDefault="00883DC9" w14:paraId="415CF9B9" w14:textId="25B8AC10">
            <w:pPr>
              <w:pStyle w:val="TableListBullet2"/>
            </w:pPr>
            <w:r>
              <w:t>If applicable: Why were some elements not continued?</w:t>
            </w:r>
          </w:p>
        </w:tc>
        <w:tc>
          <w:tcPr>
            <w:tcW w:w="900" w:type="dxa"/>
          </w:tcPr>
          <w:p w:rsidRPr="007145A1" w:rsidR="00883DC9" w:rsidP="00D8329D" w:rsidRDefault="00883DC9" w14:paraId="26E4F5B1" w14:textId="3A1BD788">
            <w:pPr>
              <w:pStyle w:val="TableTextCentered"/>
            </w:pPr>
            <w:r w:rsidRPr="007145A1">
              <w:sym w:font="Wingdings" w:char="F0FC"/>
            </w:r>
          </w:p>
        </w:tc>
        <w:tc>
          <w:tcPr>
            <w:tcW w:w="1260" w:type="dxa"/>
          </w:tcPr>
          <w:p w:rsidRPr="0076021D" w:rsidR="00883DC9" w:rsidP="00D8329D" w:rsidRDefault="00883DC9" w14:paraId="52274644" w14:textId="0D932AC3">
            <w:pPr>
              <w:pStyle w:val="TableTextCentered"/>
            </w:pPr>
            <w:r w:rsidRPr="007145A1">
              <w:sym w:font="Wingdings" w:char="F0FC"/>
            </w:r>
          </w:p>
        </w:tc>
        <w:tc>
          <w:tcPr>
            <w:tcW w:w="990" w:type="dxa"/>
          </w:tcPr>
          <w:p w:rsidRPr="0076021D" w:rsidR="00883DC9" w:rsidP="00D8329D" w:rsidRDefault="00883DC9" w14:paraId="316C50ED" w14:textId="165EE942">
            <w:pPr>
              <w:pStyle w:val="TableTextCentered"/>
            </w:pPr>
          </w:p>
        </w:tc>
        <w:tc>
          <w:tcPr>
            <w:tcW w:w="900" w:type="dxa"/>
          </w:tcPr>
          <w:p w:rsidRPr="0076021D" w:rsidR="00883DC9" w:rsidP="00D8329D" w:rsidRDefault="00883DC9" w14:paraId="03F2C70E" w14:textId="77777777">
            <w:pPr>
              <w:pStyle w:val="TableTextCentered"/>
            </w:pPr>
          </w:p>
        </w:tc>
        <w:tc>
          <w:tcPr>
            <w:tcW w:w="990" w:type="dxa"/>
          </w:tcPr>
          <w:p w:rsidRPr="0076021D" w:rsidR="00883DC9" w:rsidP="00D8329D" w:rsidRDefault="00883DC9" w14:paraId="38B245B8" w14:textId="57829977">
            <w:pPr>
              <w:pStyle w:val="TableTextCentered"/>
            </w:pPr>
          </w:p>
        </w:tc>
        <w:tc>
          <w:tcPr>
            <w:tcW w:w="990" w:type="dxa"/>
          </w:tcPr>
          <w:p w:rsidRPr="0076021D" w:rsidR="00883DC9" w:rsidP="00D8329D" w:rsidRDefault="00883DC9" w14:paraId="7F80CCF1" w14:textId="77777777">
            <w:pPr>
              <w:pStyle w:val="TableTextCentered"/>
            </w:pPr>
          </w:p>
        </w:tc>
      </w:tr>
      <w:tr w:rsidR="00883DC9" w:rsidTr="001D0EC2" w14:paraId="13AFBB03" w14:textId="080D5047">
        <w:trPr>
          <w:trHeight w:val="187"/>
        </w:trPr>
        <w:tc>
          <w:tcPr>
            <w:tcW w:w="3960" w:type="dxa"/>
          </w:tcPr>
          <w:p w:rsidR="00883DC9" w:rsidP="00D8329D" w:rsidRDefault="00883DC9" w14:paraId="22C52AD0" w14:textId="4630B120">
            <w:pPr>
              <w:pStyle w:val="TableListNumber"/>
            </w:pPr>
            <w:r>
              <w:t xml:space="preserve">One of the core elements of the BSC was the creation of a multilevel inclusive team to lead change in an organization. While it was up to each </w:t>
            </w:r>
            <w:r w:rsidR="006E3A96">
              <w:t xml:space="preserve">child welfare </w:t>
            </w:r>
            <w:r>
              <w:t>agency to determine the makeup of this team, they were encouraged to include fathers and/or paternal relatives themselves. How successful do you think you have been in involving fathers and paternal relatives as decision makers? Why or why not?</w:t>
            </w:r>
          </w:p>
          <w:p w:rsidR="00883DC9" w:rsidP="00D8329D" w:rsidRDefault="00883DC9" w14:paraId="7FE0994F" w14:textId="77777777">
            <w:pPr>
              <w:pStyle w:val="TableListBullet2"/>
            </w:pPr>
            <w:r>
              <w:t>What role did individual fathers and paternal relatives play in the BSC?</w:t>
            </w:r>
          </w:p>
          <w:p w:rsidR="00883DC9" w:rsidP="00D8329D" w:rsidRDefault="00883DC9" w14:paraId="4BFCD8B1" w14:textId="06969677">
            <w:pPr>
              <w:pStyle w:val="TableListBullet2"/>
            </w:pPr>
            <w:r>
              <w:t>Since the BSC ended, how have you been able to involve fathers and paternal relatives? Going forward, what do you think the ideal involvement of fathers and paternal relatives would be?</w:t>
            </w:r>
          </w:p>
          <w:p w:rsidR="00883DC9" w:rsidP="00D8329D" w:rsidRDefault="00883DC9" w14:paraId="416ED9CB" w14:textId="77777777">
            <w:pPr>
              <w:pStyle w:val="TableListBullet2"/>
            </w:pPr>
            <w:r>
              <w:t>What would make it hard to get that level of involvement?</w:t>
            </w:r>
          </w:p>
          <w:p w:rsidR="00883DC9" w:rsidP="00D8329D" w:rsidRDefault="00883DC9" w14:paraId="4C353CA3" w14:textId="54A62406">
            <w:pPr>
              <w:pStyle w:val="TableListBullet2"/>
            </w:pPr>
            <w:r>
              <w:t>Do you currently have any plans to involve fathers and paternal relatives as decision makers?</w:t>
            </w:r>
          </w:p>
        </w:tc>
        <w:tc>
          <w:tcPr>
            <w:tcW w:w="900" w:type="dxa"/>
          </w:tcPr>
          <w:p w:rsidRPr="007145A1" w:rsidR="00883DC9" w:rsidP="00D8329D" w:rsidRDefault="00883DC9" w14:paraId="31641707" w14:textId="7D1A38AA">
            <w:pPr>
              <w:pStyle w:val="TableTextCentered"/>
            </w:pPr>
            <w:r w:rsidRPr="007145A1">
              <w:sym w:font="Wingdings" w:char="F0FC"/>
            </w:r>
          </w:p>
        </w:tc>
        <w:tc>
          <w:tcPr>
            <w:tcW w:w="1260" w:type="dxa"/>
          </w:tcPr>
          <w:p w:rsidRPr="0076021D" w:rsidR="00883DC9" w:rsidP="00D8329D" w:rsidRDefault="00883DC9" w14:paraId="67D42AE7" w14:textId="555A1D13">
            <w:pPr>
              <w:pStyle w:val="TableTextCentered"/>
            </w:pPr>
            <w:r w:rsidRPr="007145A1">
              <w:sym w:font="Wingdings" w:char="F0FC"/>
            </w:r>
          </w:p>
        </w:tc>
        <w:tc>
          <w:tcPr>
            <w:tcW w:w="990" w:type="dxa"/>
          </w:tcPr>
          <w:p w:rsidRPr="0076021D" w:rsidR="00883DC9" w:rsidP="00D8329D" w:rsidRDefault="00883DC9" w14:paraId="517EC512" w14:textId="2A3D63F4">
            <w:pPr>
              <w:pStyle w:val="TableTextCentered"/>
            </w:pPr>
          </w:p>
        </w:tc>
        <w:tc>
          <w:tcPr>
            <w:tcW w:w="900" w:type="dxa"/>
          </w:tcPr>
          <w:p w:rsidRPr="0076021D" w:rsidR="00883DC9" w:rsidP="00D8329D" w:rsidRDefault="00883DC9" w14:paraId="075B25A0" w14:textId="2DD66EE4">
            <w:pPr>
              <w:pStyle w:val="TableTextCentered"/>
            </w:pPr>
            <w:r w:rsidRPr="007145A1">
              <w:sym w:font="Wingdings" w:char="F0FC"/>
            </w:r>
          </w:p>
        </w:tc>
        <w:tc>
          <w:tcPr>
            <w:tcW w:w="990" w:type="dxa"/>
          </w:tcPr>
          <w:p w:rsidRPr="0076021D" w:rsidR="00883DC9" w:rsidP="00D8329D" w:rsidRDefault="00883DC9" w14:paraId="4EBF15AF" w14:textId="77777777">
            <w:pPr>
              <w:pStyle w:val="TableTextCentered"/>
            </w:pPr>
          </w:p>
        </w:tc>
        <w:tc>
          <w:tcPr>
            <w:tcW w:w="990" w:type="dxa"/>
          </w:tcPr>
          <w:p w:rsidRPr="0076021D" w:rsidR="00883DC9" w:rsidP="00D8329D" w:rsidRDefault="00883DC9" w14:paraId="01CD744F" w14:textId="77777777">
            <w:pPr>
              <w:pStyle w:val="TableTextCentered"/>
            </w:pPr>
          </w:p>
        </w:tc>
      </w:tr>
      <w:tr w:rsidR="00883DC9" w:rsidTr="001D0EC2" w14:paraId="19B850AC" w14:textId="6F9BC23B">
        <w:trPr>
          <w:trHeight w:val="187"/>
        </w:trPr>
        <w:tc>
          <w:tcPr>
            <w:tcW w:w="3960" w:type="dxa"/>
          </w:tcPr>
          <w:p w:rsidR="00883DC9" w:rsidP="00D8329D" w:rsidRDefault="00883DC9" w14:paraId="57E56CDA" w14:textId="21DA5865">
            <w:pPr>
              <w:pStyle w:val="TableListNumber"/>
            </w:pPr>
            <w:r>
              <w:t>How, if at all, have community partners been involved in engaging fathers and paternal relatives?</w:t>
            </w:r>
          </w:p>
          <w:p w:rsidR="00883DC9" w:rsidP="00D8329D" w:rsidRDefault="00883DC9" w14:paraId="7A2238E2" w14:textId="77777777">
            <w:pPr>
              <w:pStyle w:val="TableListBullet2"/>
            </w:pPr>
            <w:r>
              <w:t>Who are your most important community partners?</w:t>
            </w:r>
          </w:p>
          <w:p w:rsidR="00883DC9" w:rsidP="00D8329D" w:rsidRDefault="00883DC9" w14:paraId="1706163D" w14:textId="498FC406">
            <w:pPr>
              <w:pStyle w:val="TableListBullet2"/>
            </w:pPr>
            <w:r>
              <w:t>How do you expect they will continue to be involved in efforts to engage fathers and paternal relatives?</w:t>
            </w:r>
          </w:p>
        </w:tc>
        <w:tc>
          <w:tcPr>
            <w:tcW w:w="900" w:type="dxa"/>
          </w:tcPr>
          <w:p w:rsidRPr="007145A1" w:rsidR="00883DC9" w:rsidP="00D8329D" w:rsidRDefault="00883DC9" w14:paraId="5F8FD137" w14:textId="77777777">
            <w:pPr>
              <w:pStyle w:val="TableTextCentered"/>
            </w:pPr>
            <w:r w:rsidRPr="007145A1">
              <w:sym w:font="Wingdings" w:char="F0FC"/>
            </w:r>
          </w:p>
        </w:tc>
        <w:tc>
          <w:tcPr>
            <w:tcW w:w="1260" w:type="dxa"/>
          </w:tcPr>
          <w:p w:rsidRPr="0076021D" w:rsidR="00883DC9" w:rsidP="00D8329D" w:rsidRDefault="00883DC9" w14:paraId="2B5A1305" w14:textId="42146737">
            <w:pPr>
              <w:pStyle w:val="TableTextCentered"/>
            </w:pPr>
          </w:p>
        </w:tc>
        <w:tc>
          <w:tcPr>
            <w:tcW w:w="990" w:type="dxa"/>
          </w:tcPr>
          <w:p w:rsidRPr="0076021D" w:rsidR="00883DC9" w:rsidP="00D8329D" w:rsidRDefault="00883DC9" w14:paraId="3998757E" w14:textId="77777777">
            <w:pPr>
              <w:pStyle w:val="TableTextCentered"/>
            </w:pPr>
          </w:p>
        </w:tc>
        <w:tc>
          <w:tcPr>
            <w:tcW w:w="900" w:type="dxa"/>
          </w:tcPr>
          <w:p w:rsidRPr="0076021D" w:rsidR="00883DC9" w:rsidP="00D8329D" w:rsidRDefault="00C719E6" w14:paraId="28E031F9" w14:textId="7C0E0E55">
            <w:pPr>
              <w:pStyle w:val="TableTextCentered"/>
            </w:pPr>
            <w:r w:rsidRPr="0076021D">
              <w:sym w:font="Wingdings" w:char="F0FC"/>
            </w:r>
          </w:p>
        </w:tc>
        <w:tc>
          <w:tcPr>
            <w:tcW w:w="990" w:type="dxa"/>
          </w:tcPr>
          <w:p w:rsidRPr="0076021D" w:rsidR="00883DC9" w:rsidP="00D8329D" w:rsidRDefault="00883DC9" w14:paraId="3BE9F712" w14:textId="77777777">
            <w:pPr>
              <w:pStyle w:val="TableTextCentered"/>
            </w:pPr>
          </w:p>
        </w:tc>
        <w:tc>
          <w:tcPr>
            <w:tcW w:w="990" w:type="dxa"/>
          </w:tcPr>
          <w:p w:rsidRPr="0076021D" w:rsidR="00883DC9" w:rsidP="00D8329D" w:rsidRDefault="00E27357" w14:paraId="45773B88" w14:textId="3049AEBA">
            <w:pPr>
              <w:pStyle w:val="TableTextCentered"/>
            </w:pPr>
            <w:r w:rsidRPr="0076021D">
              <w:sym w:font="Wingdings" w:char="F0FC"/>
            </w:r>
          </w:p>
        </w:tc>
      </w:tr>
      <w:tr w:rsidR="00883DC9" w:rsidTr="001D0EC2" w14:paraId="4D497A1E" w14:textId="09B1BFF9">
        <w:trPr>
          <w:trHeight w:val="187"/>
        </w:trPr>
        <w:tc>
          <w:tcPr>
            <w:tcW w:w="3960" w:type="dxa"/>
          </w:tcPr>
          <w:p w:rsidR="00883DC9" w:rsidP="00D8329D" w:rsidRDefault="00883DC9" w14:paraId="160E9CF6" w14:textId="67FF7690">
            <w:pPr>
              <w:pStyle w:val="TableListNumber"/>
            </w:pPr>
            <w:r>
              <w:lastRenderedPageBreak/>
              <w:t>What do you think are the biggest practice or service challenges facing [</w:t>
            </w:r>
            <w:r w:rsidR="006616BF">
              <w:t xml:space="preserve">child welfare </w:t>
            </w:r>
            <w:r>
              <w:t>agency] today?</w:t>
            </w:r>
          </w:p>
        </w:tc>
        <w:tc>
          <w:tcPr>
            <w:tcW w:w="900" w:type="dxa"/>
          </w:tcPr>
          <w:p w:rsidRPr="007145A1" w:rsidR="00883DC9" w:rsidP="00D8329D" w:rsidRDefault="00883DC9" w14:paraId="49A84EE6" w14:textId="61D6BBC8">
            <w:pPr>
              <w:pStyle w:val="TableTextCentered"/>
            </w:pPr>
            <w:r w:rsidRPr="007145A1">
              <w:sym w:font="Wingdings" w:char="F0FC"/>
            </w:r>
          </w:p>
        </w:tc>
        <w:tc>
          <w:tcPr>
            <w:tcW w:w="1260" w:type="dxa"/>
          </w:tcPr>
          <w:p w:rsidRPr="0076021D" w:rsidR="00883DC9" w:rsidP="00D8329D" w:rsidRDefault="00883DC9" w14:paraId="60557426" w14:textId="5FD0B2A1">
            <w:pPr>
              <w:pStyle w:val="TableTextCentered"/>
            </w:pPr>
          </w:p>
        </w:tc>
        <w:tc>
          <w:tcPr>
            <w:tcW w:w="990" w:type="dxa"/>
          </w:tcPr>
          <w:p w:rsidRPr="0076021D" w:rsidR="00883DC9" w:rsidP="00D8329D" w:rsidRDefault="00883DC9" w14:paraId="54FF1491" w14:textId="560F5272">
            <w:pPr>
              <w:pStyle w:val="TableTextCentered"/>
            </w:pPr>
          </w:p>
        </w:tc>
        <w:tc>
          <w:tcPr>
            <w:tcW w:w="900" w:type="dxa"/>
          </w:tcPr>
          <w:p w:rsidRPr="0076021D" w:rsidR="00883DC9" w:rsidP="00D8329D" w:rsidRDefault="00883DC9" w14:paraId="71EB54C7" w14:textId="1389C373">
            <w:pPr>
              <w:pStyle w:val="TableTextCentered"/>
            </w:pPr>
            <w:r w:rsidRPr="007145A1">
              <w:sym w:font="Wingdings" w:char="F0FC"/>
            </w:r>
          </w:p>
        </w:tc>
        <w:tc>
          <w:tcPr>
            <w:tcW w:w="990" w:type="dxa"/>
          </w:tcPr>
          <w:p w:rsidRPr="0076021D" w:rsidR="00883DC9" w:rsidP="00D8329D" w:rsidRDefault="00883DC9" w14:paraId="58E7BCF9" w14:textId="2F2602BB">
            <w:pPr>
              <w:pStyle w:val="TableTextCentered"/>
            </w:pPr>
          </w:p>
        </w:tc>
        <w:tc>
          <w:tcPr>
            <w:tcW w:w="990" w:type="dxa"/>
          </w:tcPr>
          <w:p w:rsidRPr="0076021D" w:rsidR="00883DC9" w:rsidP="00D8329D" w:rsidRDefault="007A4FAA" w14:paraId="031E5BFF" w14:textId="7E5B6123">
            <w:pPr>
              <w:pStyle w:val="TableTextCentered"/>
            </w:pPr>
            <w:r w:rsidRPr="0076021D">
              <w:sym w:font="Wingdings" w:char="F0FC"/>
            </w:r>
          </w:p>
        </w:tc>
      </w:tr>
      <w:tr w:rsidR="00883DC9" w:rsidTr="001D0EC2" w14:paraId="12CE24E3" w14:textId="4FA74FAB">
        <w:trPr>
          <w:trHeight w:val="187"/>
        </w:trPr>
        <w:tc>
          <w:tcPr>
            <w:tcW w:w="3960" w:type="dxa"/>
            <w:tcBorders>
              <w:bottom w:val="single" w:color="046B5C" w:themeColor="text2" w:sz="4" w:space="0"/>
            </w:tcBorders>
          </w:tcPr>
          <w:p w:rsidR="00883DC9" w:rsidP="00D8329D" w:rsidRDefault="00883DC9" w14:paraId="6D4ECB4F" w14:textId="415AB084">
            <w:pPr>
              <w:pStyle w:val="TableListNumber"/>
            </w:pPr>
            <w:r>
              <w:t>What thoughts or discussions have you had about how to address those challenges?</w:t>
            </w:r>
          </w:p>
          <w:p w:rsidR="00883DC9" w:rsidP="00D8329D" w:rsidRDefault="00883DC9" w14:paraId="4DFEAACB" w14:textId="63D615FC">
            <w:pPr>
              <w:pStyle w:val="TableListBullet2"/>
            </w:pPr>
            <w:r>
              <w:t xml:space="preserve">What elements of the BSC do you think would be particularly helpful in addressing those challenges? (for example, using PDSAs to test strategies, collecting and analyzing data) </w:t>
            </w:r>
          </w:p>
        </w:tc>
        <w:tc>
          <w:tcPr>
            <w:tcW w:w="900" w:type="dxa"/>
            <w:tcBorders>
              <w:bottom w:val="single" w:color="046B5C" w:themeColor="text2" w:sz="4" w:space="0"/>
            </w:tcBorders>
          </w:tcPr>
          <w:p w:rsidRPr="007145A1" w:rsidR="00883DC9" w:rsidP="00D8329D" w:rsidRDefault="00883DC9" w14:paraId="3DEB081C" w14:textId="573C7549">
            <w:pPr>
              <w:pStyle w:val="TableTextCentered"/>
            </w:pPr>
            <w:r w:rsidRPr="007145A1">
              <w:sym w:font="Wingdings" w:char="F0FC"/>
            </w:r>
          </w:p>
        </w:tc>
        <w:tc>
          <w:tcPr>
            <w:tcW w:w="1260" w:type="dxa"/>
            <w:tcBorders>
              <w:bottom w:val="single" w:color="046B5C" w:themeColor="text2" w:sz="4" w:space="0"/>
            </w:tcBorders>
          </w:tcPr>
          <w:p w:rsidRPr="0076021D" w:rsidR="00883DC9" w:rsidP="00D8329D" w:rsidRDefault="00883DC9" w14:paraId="712992D4" w14:textId="4987325F">
            <w:pPr>
              <w:pStyle w:val="TableTextCentered"/>
            </w:pPr>
            <w:r w:rsidRPr="007145A1">
              <w:sym w:font="Wingdings" w:char="F0FC"/>
            </w:r>
          </w:p>
        </w:tc>
        <w:tc>
          <w:tcPr>
            <w:tcW w:w="990" w:type="dxa"/>
            <w:tcBorders>
              <w:bottom w:val="single" w:color="046B5C" w:themeColor="text2" w:sz="4" w:space="0"/>
            </w:tcBorders>
          </w:tcPr>
          <w:p w:rsidRPr="0076021D" w:rsidR="00883DC9" w:rsidP="00D8329D" w:rsidRDefault="00883DC9" w14:paraId="602AD2F9" w14:textId="45588D17">
            <w:pPr>
              <w:pStyle w:val="TableTextCentered"/>
            </w:pPr>
          </w:p>
        </w:tc>
        <w:tc>
          <w:tcPr>
            <w:tcW w:w="900" w:type="dxa"/>
            <w:tcBorders>
              <w:bottom w:val="single" w:color="046B5C" w:themeColor="text2" w:sz="4" w:space="0"/>
            </w:tcBorders>
          </w:tcPr>
          <w:p w:rsidRPr="0076021D" w:rsidR="00883DC9" w:rsidP="00D8329D" w:rsidRDefault="00883DC9" w14:paraId="51E5E3F5" w14:textId="056E23A4">
            <w:pPr>
              <w:pStyle w:val="TableTextCentered"/>
            </w:pPr>
          </w:p>
        </w:tc>
        <w:tc>
          <w:tcPr>
            <w:tcW w:w="990" w:type="dxa"/>
            <w:tcBorders>
              <w:bottom w:val="single" w:color="046B5C" w:themeColor="text2" w:sz="4" w:space="0"/>
            </w:tcBorders>
          </w:tcPr>
          <w:p w:rsidRPr="0076021D" w:rsidR="00883DC9" w:rsidP="00D8329D" w:rsidRDefault="00883DC9" w14:paraId="7CA2F641" w14:textId="76477D30">
            <w:pPr>
              <w:pStyle w:val="TableTextCentered"/>
            </w:pPr>
          </w:p>
        </w:tc>
        <w:tc>
          <w:tcPr>
            <w:tcW w:w="990" w:type="dxa"/>
            <w:tcBorders>
              <w:bottom w:val="single" w:color="046B5C" w:themeColor="text2" w:sz="4" w:space="0"/>
            </w:tcBorders>
          </w:tcPr>
          <w:p w:rsidRPr="0076021D" w:rsidR="00883DC9" w:rsidP="00D8329D" w:rsidRDefault="007A4FAA" w14:paraId="60A8253E" w14:textId="7DD35C72">
            <w:pPr>
              <w:pStyle w:val="TableTextCentered"/>
            </w:pPr>
            <w:r w:rsidRPr="0076021D">
              <w:sym w:font="Wingdings" w:char="F0FC"/>
            </w:r>
          </w:p>
        </w:tc>
      </w:tr>
      <w:tr w:rsidR="00883DC9" w:rsidTr="001D0EC2" w14:paraId="358C3546" w14:textId="5FA40785">
        <w:trPr>
          <w:trHeight w:val="187"/>
        </w:trPr>
        <w:tc>
          <w:tcPr>
            <w:tcW w:w="3960" w:type="dxa"/>
            <w:tcBorders>
              <w:top w:val="single" w:color="046B5C" w:themeColor="text2" w:sz="4" w:space="0"/>
              <w:bottom w:val="nil"/>
            </w:tcBorders>
          </w:tcPr>
          <w:p w:rsidR="00883DC9" w:rsidP="00D8329D" w:rsidRDefault="00883DC9" w14:paraId="6A95C3CE" w14:textId="24554D28">
            <w:pPr>
              <w:pStyle w:val="TableListNumber"/>
            </w:pPr>
            <w:r>
              <w:t>Who are the most important stakeholders to involve in addressing these challenges?</w:t>
            </w:r>
          </w:p>
        </w:tc>
        <w:tc>
          <w:tcPr>
            <w:tcW w:w="900" w:type="dxa"/>
            <w:tcBorders>
              <w:top w:val="single" w:color="046B5C" w:themeColor="text2" w:sz="4" w:space="0"/>
              <w:bottom w:val="nil"/>
            </w:tcBorders>
          </w:tcPr>
          <w:p w:rsidRPr="007145A1" w:rsidR="00883DC9" w:rsidP="00D8329D" w:rsidRDefault="00883DC9" w14:paraId="0E8594C6" w14:textId="6823681E">
            <w:pPr>
              <w:pStyle w:val="TableTextCentered"/>
            </w:pPr>
            <w:r w:rsidRPr="007145A1">
              <w:sym w:font="Wingdings" w:char="F0FC"/>
            </w:r>
          </w:p>
        </w:tc>
        <w:tc>
          <w:tcPr>
            <w:tcW w:w="1260" w:type="dxa"/>
            <w:tcBorders>
              <w:top w:val="single" w:color="046B5C" w:themeColor="text2" w:sz="4" w:space="0"/>
              <w:bottom w:val="nil"/>
            </w:tcBorders>
          </w:tcPr>
          <w:p w:rsidRPr="0076021D" w:rsidR="00883DC9" w:rsidP="00D8329D" w:rsidRDefault="00883DC9" w14:paraId="5D6A47AD" w14:textId="5348C5BF">
            <w:pPr>
              <w:pStyle w:val="TableTextCentered"/>
            </w:pPr>
          </w:p>
        </w:tc>
        <w:tc>
          <w:tcPr>
            <w:tcW w:w="990" w:type="dxa"/>
            <w:tcBorders>
              <w:top w:val="single" w:color="046B5C" w:themeColor="text2" w:sz="4" w:space="0"/>
              <w:bottom w:val="nil"/>
            </w:tcBorders>
          </w:tcPr>
          <w:p w:rsidRPr="0076021D" w:rsidR="00883DC9" w:rsidP="00D8329D" w:rsidRDefault="00883DC9" w14:paraId="0E29F975" w14:textId="7482EA7A">
            <w:pPr>
              <w:pStyle w:val="TableTextCentered"/>
            </w:pPr>
          </w:p>
        </w:tc>
        <w:tc>
          <w:tcPr>
            <w:tcW w:w="900" w:type="dxa"/>
            <w:tcBorders>
              <w:top w:val="single" w:color="046B5C" w:themeColor="text2" w:sz="4" w:space="0"/>
              <w:bottom w:val="nil"/>
            </w:tcBorders>
          </w:tcPr>
          <w:p w:rsidRPr="0076021D" w:rsidR="00883DC9" w:rsidP="00D8329D" w:rsidRDefault="00883DC9" w14:paraId="2386676E" w14:textId="29D71791">
            <w:pPr>
              <w:pStyle w:val="TableTextCentered"/>
            </w:pPr>
          </w:p>
        </w:tc>
        <w:tc>
          <w:tcPr>
            <w:tcW w:w="990" w:type="dxa"/>
            <w:tcBorders>
              <w:top w:val="single" w:color="046B5C" w:themeColor="text2" w:sz="4" w:space="0"/>
              <w:bottom w:val="nil"/>
            </w:tcBorders>
          </w:tcPr>
          <w:p w:rsidRPr="0076021D" w:rsidR="00883DC9" w:rsidP="00D8329D" w:rsidRDefault="00883DC9" w14:paraId="35A928BA" w14:textId="2F9A7F11">
            <w:pPr>
              <w:pStyle w:val="TableTextCentered"/>
            </w:pPr>
          </w:p>
        </w:tc>
        <w:tc>
          <w:tcPr>
            <w:tcW w:w="990" w:type="dxa"/>
            <w:tcBorders>
              <w:top w:val="single" w:color="046B5C" w:themeColor="text2" w:sz="4" w:space="0"/>
              <w:bottom w:val="nil"/>
            </w:tcBorders>
          </w:tcPr>
          <w:p w:rsidRPr="0076021D" w:rsidR="00883DC9" w:rsidP="00D8329D" w:rsidRDefault="007A4FAA" w14:paraId="32C15687" w14:textId="6843ECB5">
            <w:pPr>
              <w:pStyle w:val="TableTextCentered"/>
            </w:pPr>
            <w:r w:rsidRPr="0076021D">
              <w:sym w:font="Wingdings" w:char="F0FC"/>
            </w:r>
          </w:p>
        </w:tc>
      </w:tr>
      <w:tr w:rsidR="00883DC9" w:rsidTr="001D0EC2" w14:paraId="2BE8F896" w14:textId="5B4D3481">
        <w:trPr>
          <w:trHeight w:val="187"/>
        </w:trPr>
        <w:tc>
          <w:tcPr>
            <w:tcW w:w="3960" w:type="dxa"/>
            <w:tcBorders>
              <w:top w:val="nil"/>
            </w:tcBorders>
            <w:shd w:val="clear" w:color="auto" w:fill="0B2949" w:themeFill="accent1"/>
          </w:tcPr>
          <w:p w:rsidRPr="002D5961" w:rsidR="00883DC9" w:rsidP="00D8329D" w:rsidRDefault="00883DC9" w14:paraId="7F4750B2" w14:textId="62B464F9">
            <w:pPr>
              <w:pStyle w:val="TableRowHead"/>
            </w:pPr>
            <w:r>
              <w:t>F. Interview wrap-up</w:t>
            </w:r>
          </w:p>
        </w:tc>
        <w:tc>
          <w:tcPr>
            <w:tcW w:w="900" w:type="dxa"/>
            <w:tcBorders>
              <w:top w:val="nil"/>
            </w:tcBorders>
            <w:shd w:val="clear" w:color="auto" w:fill="0B2949" w:themeFill="accent1"/>
          </w:tcPr>
          <w:p w:rsidRPr="007145A1" w:rsidR="00883DC9" w:rsidP="00D8329D" w:rsidRDefault="00883DC9" w14:paraId="6DEFC16F" w14:textId="77777777">
            <w:pPr>
              <w:pStyle w:val="TableTextCentered"/>
            </w:pPr>
          </w:p>
        </w:tc>
        <w:tc>
          <w:tcPr>
            <w:tcW w:w="1260" w:type="dxa"/>
            <w:tcBorders>
              <w:top w:val="nil"/>
            </w:tcBorders>
            <w:shd w:val="clear" w:color="auto" w:fill="0B2949" w:themeFill="accent1"/>
          </w:tcPr>
          <w:p w:rsidRPr="0076021D" w:rsidR="00883DC9" w:rsidP="00D8329D" w:rsidRDefault="00883DC9" w14:paraId="253C3254" w14:textId="77777777">
            <w:pPr>
              <w:pStyle w:val="TableTextCentered"/>
            </w:pPr>
          </w:p>
        </w:tc>
        <w:tc>
          <w:tcPr>
            <w:tcW w:w="990" w:type="dxa"/>
            <w:tcBorders>
              <w:top w:val="nil"/>
            </w:tcBorders>
            <w:shd w:val="clear" w:color="auto" w:fill="0B2949" w:themeFill="accent1"/>
          </w:tcPr>
          <w:p w:rsidRPr="0076021D" w:rsidR="00883DC9" w:rsidP="00D8329D" w:rsidRDefault="00883DC9" w14:paraId="24643432" w14:textId="487E02BF">
            <w:pPr>
              <w:pStyle w:val="TableTextCentered"/>
            </w:pPr>
          </w:p>
        </w:tc>
        <w:tc>
          <w:tcPr>
            <w:tcW w:w="900" w:type="dxa"/>
            <w:tcBorders>
              <w:top w:val="nil"/>
            </w:tcBorders>
            <w:shd w:val="clear" w:color="auto" w:fill="0B2949" w:themeFill="accent1"/>
          </w:tcPr>
          <w:p w:rsidRPr="0076021D" w:rsidR="00883DC9" w:rsidP="00D8329D" w:rsidRDefault="00883DC9" w14:paraId="0B23B623" w14:textId="77777777">
            <w:pPr>
              <w:pStyle w:val="TableTextCentered"/>
            </w:pPr>
          </w:p>
        </w:tc>
        <w:tc>
          <w:tcPr>
            <w:tcW w:w="990" w:type="dxa"/>
            <w:tcBorders>
              <w:top w:val="nil"/>
            </w:tcBorders>
            <w:shd w:val="clear" w:color="auto" w:fill="0B2949" w:themeFill="accent1"/>
          </w:tcPr>
          <w:p w:rsidRPr="0076021D" w:rsidR="00883DC9" w:rsidP="00D8329D" w:rsidRDefault="00883DC9" w14:paraId="21DCBA6F" w14:textId="3421AE2D">
            <w:pPr>
              <w:pStyle w:val="TableTextCentered"/>
            </w:pPr>
          </w:p>
        </w:tc>
        <w:tc>
          <w:tcPr>
            <w:tcW w:w="990" w:type="dxa"/>
            <w:tcBorders>
              <w:top w:val="nil"/>
            </w:tcBorders>
            <w:shd w:val="clear" w:color="auto" w:fill="0B2949" w:themeFill="accent1"/>
          </w:tcPr>
          <w:p w:rsidRPr="0076021D" w:rsidR="00883DC9" w:rsidP="00D8329D" w:rsidRDefault="00883DC9" w14:paraId="3BE425F6" w14:textId="77777777">
            <w:pPr>
              <w:pStyle w:val="TableTextCentered"/>
            </w:pPr>
          </w:p>
        </w:tc>
      </w:tr>
      <w:tr w:rsidR="00883DC9" w:rsidTr="001D0EC2" w14:paraId="7D84CC81" w14:textId="5A36BD3A">
        <w:trPr>
          <w:trHeight w:val="187"/>
        </w:trPr>
        <w:tc>
          <w:tcPr>
            <w:tcW w:w="3960" w:type="dxa"/>
          </w:tcPr>
          <w:p w:rsidR="00883DC9" w:rsidP="007A4FAA" w:rsidRDefault="00883DC9" w14:paraId="42879FFE" w14:textId="35C4914D">
            <w:pPr>
              <w:pStyle w:val="TableListNumber"/>
              <w:numPr>
                <w:ilvl w:val="0"/>
                <w:numId w:val="29"/>
              </w:numPr>
            </w:pPr>
            <w:r>
              <w:t>Thinking back, what has been the most rewarding part of participating in the BSC?</w:t>
            </w:r>
          </w:p>
          <w:p w:rsidRPr="00FB7857" w:rsidR="00883DC9" w:rsidP="00D8329D" w:rsidRDefault="00883DC9" w14:paraId="4D6936E2" w14:textId="2C19A1CD">
            <w:pPr>
              <w:pStyle w:val="TableListBullet2"/>
            </w:pPr>
            <w:r>
              <w:t>What was most challenging part of participating?</w:t>
            </w:r>
          </w:p>
        </w:tc>
        <w:tc>
          <w:tcPr>
            <w:tcW w:w="900" w:type="dxa"/>
          </w:tcPr>
          <w:p w:rsidRPr="007145A1" w:rsidR="00883DC9" w:rsidP="00D8329D" w:rsidRDefault="00883DC9" w14:paraId="586B5DE2" w14:textId="373BB436">
            <w:pPr>
              <w:pStyle w:val="TableTextCentered"/>
            </w:pPr>
            <w:r w:rsidRPr="007145A1">
              <w:sym w:font="Wingdings" w:char="F0FC"/>
            </w:r>
          </w:p>
        </w:tc>
        <w:tc>
          <w:tcPr>
            <w:tcW w:w="1260" w:type="dxa"/>
          </w:tcPr>
          <w:p w:rsidRPr="00FD0F40" w:rsidR="00883DC9" w:rsidP="00D8329D" w:rsidRDefault="00883DC9" w14:paraId="63CC5E9F" w14:textId="72D51830">
            <w:pPr>
              <w:pStyle w:val="TableTextCentered"/>
            </w:pPr>
            <w:r w:rsidRPr="007145A1">
              <w:sym w:font="Wingdings" w:char="F0FC"/>
            </w:r>
          </w:p>
        </w:tc>
        <w:tc>
          <w:tcPr>
            <w:tcW w:w="990" w:type="dxa"/>
          </w:tcPr>
          <w:p w:rsidRPr="00FD0F40" w:rsidR="00883DC9" w:rsidP="00D8329D" w:rsidRDefault="00883DC9" w14:paraId="69D2009D" w14:textId="10305498">
            <w:pPr>
              <w:pStyle w:val="TableTextCentered"/>
            </w:pPr>
          </w:p>
        </w:tc>
        <w:tc>
          <w:tcPr>
            <w:tcW w:w="900" w:type="dxa"/>
          </w:tcPr>
          <w:p w:rsidRPr="00FD0F40" w:rsidR="00883DC9" w:rsidP="00D8329D" w:rsidRDefault="00883DC9" w14:paraId="2ED6E670" w14:textId="5375D996">
            <w:pPr>
              <w:pStyle w:val="TableTextCentered"/>
            </w:pPr>
            <w:r w:rsidRPr="007145A1">
              <w:sym w:font="Wingdings" w:char="F0FC"/>
            </w:r>
          </w:p>
        </w:tc>
        <w:tc>
          <w:tcPr>
            <w:tcW w:w="990" w:type="dxa"/>
          </w:tcPr>
          <w:p w:rsidRPr="0076021D" w:rsidR="00883DC9" w:rsidP="00D8329D" w:rsidRDefault="00883DC9" w14:paraId="29FD8284" w14:textId="6B29237C">
            <w:pPr>
              <w:pStyle w:val="TableTextCentered"/>
            </w:pPr>
          </w:p>
        </w:tc>
        <w:tc>
          <w:tcPr>
            <w:tcW w:w="990" w:type="dxa"/>
          </w:tcPr>
          <w:p w:rsidRPr="0076021D" w:rsidR="00883DC9" w:rsidP="00D8329D" w:rsidRDefault="00883DC9" w14:paraId="0106357D" w14:textId="77777777">
            <w:pPr>
              <w:pStyle w:val="TableTextCentered"/>
            </w:pPr>
          </w:p>
        </w:tc>
      </w:tr>
      <w:tr w:rsidR="00883DC9" w:rsidTr="001D0EC2" w14:paraId="7E43D762" w14:textId="2E27E6E0">
        <w:trPr>
          <w:trHeight w:val="187"/>
        </w:trPr>
        <w:tc>
          <w:tcPr>
            <w:tcW w:w="3960" w:type="dxa"/>
          </w:tcPr>
          <w:p w:rsidR="00883DC9" w:rsidP="00D8329D" w:rsidRDefault="00883DC9" w14:paraId="76A7F521" w14:textId="5106FFA7">
            <w:pPr>
              <w:pStyle w:val="TableListNumber"/>
            </w:pPr>
            <w:r>
              <w:t>What are the biggest lessons that you have learned from participating in the BSC?</w:t>
            </w:r>
          </w:p>
          <w:p w:rsidRPr="00FB7857" w:rsidR="00883DC9" w:rsidP="00D8329D" w:rsidRDefault="00883DC9" w14:paraId="232EB434" w14:textId="61EFFF6E">
            <w:pPr>
              <w:pStyle w:val="TableListBullet2"/>
            </w:pPr>
            <w:r>
              <w:t>What would you say has been the biggest influence that participation has had on [</w:t>
            </w:r>
            <w:r w:rsidR="006616BF">
              <w:t xml:space="preserve">child welfare </w:t>
            </w:r>
            <w:r>
              <w:t>agency]?</w:t>
            </w:r>
          </w:p>
        </w:tc>
        <w:tc>
          <w:tcPr>
            <w:tcW w:w="900" w:type="dxa"/>
          </w:tcPr>
          <w:p w:rsidRPr="007145A1" w:rsidR="00883DC9" w:rsidP="00D8329D" w:rsidRDefault="00883DC9" w14:paraId="51C3E8BC" w14:textId="087D40DB">
            <w:pPr>
              <w:pStyle w:val="TableTextCentered"/>
            </w:pPr>
            <w:r w:rsidRPr="007145A1">
              <w:sym w:font="Wingdings" w:char="F0FC"/>
            </w:r>
          </w:p>
        </w:tc>
        <w:tc>
          <w:tcPr>
            <w:tcW w:w="1260" w:type="dxa"/>
          </w:tcPr>
          <w:p w:rsidRPr="00FD0F40" w:rsidR="00883DC9" w:rsidP="00D8329D" w:rsidRDefault="00883DC9" w14:paraId="54EF2653" w14:textId="49ADA91C">
            <w:pPr>
              <w:pStyle w:val="TableTextCentered"/>
            </w:pPr>
            <w:r w:rsidRPr="001374AD">
              <w:sym w:font="Wingdings" w:char="F0FC"/>
            </w:r>
          </w:p>
        </w:tc>
        <w:tc>
          <w:tcPr>
            <w:tcW w:w="990" w:type="dxa"/>
          </w:tcPr>
          <w:p w:rsidRPr="00FD0F40" w:rsidR="00883DC9" w:rsidP="00D8329D" w:rsidRDefault="00883DC9" w14:paraId="53A06C41" w14:textId="292A139A">
            <w:pPr>
              <w:pStyle w:val="TableTextCentered"/>
            </w:pPr>
          </w:p>
        </w:tc>
        <w:tc>
          <w:tcPr>
            <w:tcW w:w="900" w:type="dxa"/>
          </w:tcPr>
          <w:p w:rsidRPr="00FD0F40" w:rsidR="00883DC9" w:rsidP="00D8329D" w:rsidRDefault="00883DC9" w14:paraId="17BBCB83" w14:textId="098CA079">
            <w:pPr>
              <w:pStyle w:val="TableTextCentered"/>
            </w:pPr>
            <w:r w:rsidRPr="001374AD">
              <w:sym w:font="Wingdings" w:char="F0FC"/>
            </w:r>
          </w:p>
        </w:tc>
        <w:tc>
          <w:tcPr>
            <w:tcW w:w="990" w:type="dxa"/>
          </w:tcPr>
          <w:p w:rsidRPr="0076021D" w:rsidR="00883DC9" w:rsidP="00D8329D" w:rsidRDefault="00883DC9" w14:paraId="63C456D3" w14:textId="4EC5269F">
            <w:pPr>
              <w:pStyle w:val="TableTextCentered"/>
            </w:pPr>
          </w:p>
        </w:tc>
        <w:tc>
          <w:tcPr>
            <w:tcW w:w="990" w:type="dxa"/>
          </w:tcPr>
          <w:p w:rsidRPr="0076021D" w:rsidR="00883DC9" w:rsidP="00D8329D" w:rsidRDefault="00883DC9" w14:paraId="4BD0E5E2" w14:textId="77777777">
            <w:pPr>
              <w:pStyle w:val="TableTextCentered"/>
            </w:pPr>
          </w:p>
        </w:tc>
      </w:tr>
      <w:tr w:rsidR="00883DC9" w:rsidTr="001D0EC2" w14:paraId="4D4CB73D" w14:textId="3D613D5C">
        <w:trPr>
          <w:trHeight w:val="187"/>
        </w:trPr>
        <w:tc>
          <w:tcPr>
            <w:tcW w:w="3960" w:type="dxa"/>
          </w:tcPr>
          <w:p w:rsidR="00883DC9" w:rsidP="00D8329D" w:rsidRDefault="00883DC9" w14:paraId="557BC957" w14:textId="68E40821">
            <w:pPr>
              <w:pStyle w:val="TableListNumber"/>
            </w:pPr>
            <w:r>
              <w:t>Overall, reflecting on [</w:t>
            </w:r>
            <w:r w:rsidR="006616BF">
              <w:t xml:space="preserve">child welfare </w:t>
            </w:r>
            <w:r>
              <w:t xml:space="preserve">agency’s] approach to father and paternal engagement, what would you say have been the biggest benefits to fathers and paternal relatives? </w:t>
            </w:r>
          </w:p>
        </w:tc>
        <w:tc>
          <w:tcPr>
            <w:tcW w:w="900" w:type="dxa"/>
          </w:tcPr>
          <w:p w:rsidRPr="007145A1" w:rsidR="00883DC9" w:rsidP="00D8329D" w:rsidRDefault="00883DC9" w14:paraId="08E7E261" w14:textId="5ADD5C2A">
            <w:pPr>
              <w:pStyle w:val="TableTextCentered"/>
            </w:pPr>
            <w:r w:rsidRPr="007145A1">
              <w:sym w:font="Wingdings" w:char="F0FC"/>
            </w:r>
          </w:p>
        </w:tc>
        <w:tc>
          <w:tcPr>
            <w:tcW w:w="1260" w:type="dxa"/>
          </w:tcPr>
          <w:p w:rsidRPr="00FD0F40" w:rsidR="00883DC9" w:rsidP="00D8329D" w:rsidRDefault="00883DC9" w14:paraId="5900FA9A" w14:textId="263D7356">
            <w:pPr>
              <w:pStyle w:val="TableTextCentered"/>
            </w:pPr>
            <w:r w:rsidRPr="001374AD">
              <w:sym w:font="Wingdings" w:char="F0FC"/>
            </w:r>
          </w:p>
        </w:tc>
        <w:tc>
          <w:tcPr>
            <w:tcW w:w="990" w:type="dxa"/>
          </w:tcPr>
          <w:p w:rsidRPr="00FD0F40" w:rsidR="00883DC9" w:rsidP="00D8329D" w:rsidRDefault="00883DC9" w14:paraId="4CDD5863" w14:textId="21DD44E1">
            <w:pPr>
              <w:pStyle w:val="TableTextCentered"/>
            </w:pPr>
            <w:r w:rsidRPr="001374AD">
              <w:sym w:font="Wingdings" w:char="F0FC"/>
            </w:r>
          </w:p>
        </w:tc>
        <w:tc>
          <w:tcPr>
            <w:tcW w:w="900" w:type="dxa"/>
          </w:tcPr>
          <w:p w:rsidRPr="00FD0F40" w:rsidR="00883DC9" w:rsidP="00D8329D" w:rsidRDefault="00883DC9" w14:paraId="7E6D01E2" w14:textId="72F50A69">
            <w:pPr>
              <w:pStyle w:val="TableTextCentered"/>
            </w:pPr>
            <w:r w:rsidRPr="001374AD">
              <w:sym w:font="Wingdings" w:char="F0FC"/>
            </w:r>
          </w:p>
        </w:tc>
        <w:tc>
          <w:tcPr>
            <w:tcW w:w="990" w:type="dxa"/>
          </w:tcPr>
          <w:p w:rsidRPr="0076021D" w:rsidR="00883DC9" w:rsidP="00D8329D" w:rsidRDefault="00883DC9" w14:paraId="42E45990" w14:textId="6F2BCD39">
            <w:pPr>
              <w:pStyle w:val="TableTextCentered"/>
            </w:pPr>
            <w:r w:rsidRPr="00FD0F40">
              <w:sym w:font="Wingdings" w:char="F0FC"/>
            </w:r>
          </w:p>
        </w:tc>
        <w:tc>
          <w:tcPr>
            <w:tcW w:w="990" w:type="dxa"/>
          </w:tcPr>
          <w:p w:rsidRPr="00FD0F40" w:rsidR="00883DC9" w:rsidP="00D8329D" w:rsidRDefault="007A4FAA" w14:paraId="567BD866" w14:textId="3D9EE4BD">
            <w:pPr>
              <w:pStyle w:val="TableTextCentered"/>
            </w:pPr>
            <w:r w:rsidRPr="0076021D">
              <w:sym w:font="Wingdings" w:char="F0FC"/>
            </w:r>
          </w:p>
        </w:tc>
      </w:tr>
      <w:tr w:rsidR="00883DC9" w:rsidTr="001D0EC2" w14:paraId="2868F784" w14:textId="53B051C2">
        <w:trPr>
          <w:trHeight w:val="187"/>
        </w:trPr>
        <w:tc>
          <w:tcPr>
            <w:tcW w:w="3960" w:type="dxa"/>
          </w:tcPr>
          <w:p w:rsidR="00883DC9" w:rsidP="00D8329D" w:rsidRDefault="00883DC9" w14:paraId="2B20EB0D" w14:textId="5F9D0A59">
            <w:pPr>
              <w:pStyle w:val="TableListNumber"/>
            </w:pPr>
            <w:r>
              <w:t xml:space="preserve">Is there anything else that you think is important for us to understand about how the </w:t>
            </w:r>
            <w:r w:rsidR="006616BF">
              <w:t xml:space="preserve">child welfare </w:t>
            </w:r>
            <w:r>
              <w:t>agency has changed as a result of BSC participation?</w:t>
            </w:r>
          </w:p>
          <w:p w:rsidR="00883DC9" w:rsidP="00D8329D" w:rsidRDefault="00883DC9" w14:paraId="7DC146DD" w14:textId="77777777">
            <w:pPr>
              <w:pStyle w:val="TableListBullet2"/>
            </w:pPr>
            <w:r>
              <w:t>Personally, what have been the biggest lessons you have learned?</w:t>
            </w:r>
          </w:p>
          <w:p w:rsidR="004E595C" w:rsidP="00D8329D" w:rsidRDefault="004E595C" w14:paraId="1FD0DF92" w14:textId="7A656842">
            <w:pPr>
              <w:pStyle w:val="TableListBullet2"/>
            </w:pPr>
            <w:r w:rsidRPr="00E27357">
              <w:rPr>
                <w:i/>
                <w:iCs/>
              </w:rPr>
              <w:t xml:space="preserve">For community </w:t>
            </w:r>
            <w:r w:rsidR="009B5BE1">
              <w:rPr>
                <w:i/>
                <w:iCs/>
              </w:rPr>
              <w:t>stakeholders</w:t>
            </w:r>
            <w:r w:rsidRPr="00E27357">
              <w:rPr>
                <w:i/>
                <w:iCs/>
              </w:rPr>
              <w:t xml:space="preserve">: </w:t>
            </w:r>
            <w:r>
              <w:t xml:space="preserve">Is there anything else that you think is important for us to understand about how the </w:t>
            </w:r>
            <w:r w:rsidR="006616BF">
              <w:t xml:space="preserve">child welfare </w:t>
            </w:r>
            <w:r>
              <w:t>agency has changed over the past several years?</w:t>
            </w:r>
          </w:p>
        </w:tc>
        <w:tc>
          <w:tcPr>
            <w:tcW w:w="900" w:type="dxa"/>
          </w:tcPr>
          <w:p w:rsidRPr="007145A1" w:rsidR="00883DC9" w:rsidP="00D8329D" w:rsidRDefault="00883DC9" w14:paraId="2B1D9784" w14:textId="1DFB46CF">
            <w:pPr>
              <w:pStyle w:val="TableTextCentered"/>
            </w:pPr>
            <w:r w:rsidRPr="007145A1">
              <w:sym w:font="Wingdings" w:char="F0FC"/>
            </w:r>
          </w:p>
        </w:tc>
        <w:tc>
          <w:tcPr>
            <w:tcW w:w="1260" w:type="dxa"/>
          </w:tcPr>
          <w:p w:rsidRPr="007145A1" w:rsidR="00883DC9" w:rsidP="00D8329D" w:rsidRDefault="00883DC9" w14:paraId="1B7D086F" w14:textId="734551D6">
            <w:pPr>
              <w:pStyle w:val="TableTextCentered"/>
            </w:pPr>
            <w:r w:rsidRPr="001374AD">
              <w:sym w:font="Wingdings" w:char="F0FC"/>
            </w:r>
          </w:p>
        </w:tc>
        <w:tc>
          <w:tcPr>
            <w:tcW w:w="990" w:type="dxa"/>
          </w:tcPr>
          <w:p w:rsidRPr="007145A1" w:rsidR="00883DC9" w:rsidP="00D8329D" w:rsidRDefault="00883DC9" w14:paraId="77C48D72" w14:textId="0E717F42">
            <w:pPr>
              <w:pStyle w:val="TableTextCentered"/>
            </w:pPr>
            <w:r w:rsidRPr="001374AD">
              <w:sym w:font="Wingdings" w:char="F0FC"/>
            </w:r>
          </w:p>
        </w:tc>
        <w:tc>
          <w:tcPr>
            <w:tcW w:w="900" w:type="dxa"/>
          </w:tcPr>
          <w:p w:rsidRPr="007145A1" w:rsidR="00883DC9" w:rsidP="00D8329D" w:rsidRDefault="00883DC9" w14:paraId="0954F5B4" w14:textId="57310590">
            <w:pPr>
              <w:pStyle w:val="TableTextCentered"/>
            </w:pPr>
            <w:r w:rsidRPr="001374AD">
              <w:sym w:font="Wingdings" w:char="F0FC"/>
            </w:r>
          </w:p>
        </w:tc>
        <w:tc>
          <w:tcPr>
            <w:tcW w:w="990" w:type="dxa"/>
          </w:tcPr>
          <w:p w:rsidRPr="0076021D" w:rsidR="00883DC9" w:rsidP="00D8329D" w:rsidRDefault="00883DC9" w14:paraId="294A74A0" w14:textId="1F4DDE46">
            <w:pPr>
              <w:pStyle w:val="TableTextCentered"/>
            </w:pPr>
            <w:r w:rsidRPr="007145A1">
              <w:sym w:font="Wingdings" w:char="F0FC"/>
            </w:r>
          </w:p>
        </w:tc>
        <w:tc>
          <w:tcPr>
            <w:tcW w:w="990" w:type="dxa"/>
          </w:tcPr>
          <w:p w:rsidRPr="007145A1" w:rsidR="00883DC9" w:rsidP="00D8329D" w:rsidRDefault="004E595C" w14:paraId="2E3D502D" w14:textId="6A1FC1F4">
            <w:pPr>
              <w:pStyle w:val="TableTextCentered"/>
            </w:pPr>
            <w:r w:rsidRPr="0076021D">
              <w:sym w:font="Wingdings" w:char="F0FC"/>
            </w:r>
          </w:p>
        </w:tc>
      </w:tr>
    </w:tbl>
    <w:p w:rsidR="00D77BE2" w:rsidRDefault="00D77BE2" w14:paraId="2ECD9ACE" w14:textId="5392711A">
      <w:pPr>
        <w:spacing w:line="259" w:lineRule="auto"/>
      </w:pPr>
    </w:p>
    <w:p w:rsidRPr="008E3F85" w:rsidR="003117EF" w:rsidP="00591057" w:rsidRDefault="00591057" w14:paraId="7EE9F01A" w14:textId="0F35DFCA">
      <w:pPr>
        <w:pStyle w:val="Paragraph"/>
      </w:pPr>
      <w:r w:rsidRPr="00591057">
        <w:t>Thank you for sharing your experiences with us today.</w:t>
      </w:r>
    </w:p>
    <w:sectPr w:rsidRPr="008E3F85" w:rsidR="003117EF" w:rsidSect="00C2349C">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E65CF" w14:textId="77777777" w:rsidR="003A658F" w:rsidRPr="00CC6F21" w:rsidRDefault="003A658F" w:rsidP="00CC6F21">
      <w:r>
        <w:separator/>
      </w:r>
    </w:p>
  </w:endnote>
  <w:endnote w:type="continuationSeparator" w:id="0">
    <w:p w14:paraId="68FEDF7E" w14:textId="77777777" w:rsidR="003A658F" w:rsidRPr="00CC6F21" w:rsidRDefault="003A658F" w:rsidP="00CC6F21">
      <w:r>
        <w:continuationSeparator/>
      </w:r>
    </w:p>
  </w:endnote>
  <w:endnote w:type="continuationNotice" w:id="1">
    <w:p w14:paraId="29F63EA3" w14:textId="77777777" w:rsidR="003A658F" w:rsidRDefault="003A658F"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87D31" w14:textId="111D683D" w:rsidR="003A658F" w:rsidRPr="00A37298" w:rsidRDefault="003A658F" w:rsidP="00A37298">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ins w:id="3" w:author="Roseana J Bess" w:date="2021-07-26T12:41:00Z">
      <w:r w:rsidR="00D3589C">
        <w:rPr>
          <w:b/>
          <w:noProof/>
        </w:rPr>
        <w:t>07/26/21</w:t>
      </w:r>
    </w:ins>
    <w:del w:id="4" w:author="Roseana J Bess" w:date="2021-07-26T12:41:00Z">
      <w:r w:rsidR="007E79D9" w:rsidDel="00D3589C">
        <w:rPr>
          <w:b/>
          <w:noProof/>
        </w:rPr>
        <w:delText>07/23/21</w:delText>
      </w:r>
    </w:del>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rPr>
        <w:noProof/>
      </w:rP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AE7C6" w14:textId="4D6D8599" w:rsidR="003A658F" w:rsidRDefault="003A658F">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ins w:id="5" w:author="Roseana J Bess" w:date="2021-07-26T12:41:00Z">
      <w:r w:rsidR="00D3589C">
        <w:rPr>
          <w:b/>
          <w:noProof/>
        </w:rPr>
        <w:t>07/26/21</w:t>
      </w:r>
    </w:ins>
    <w:del w:id="6" w:author="Roseana J Bess" w:date="2021-07-26T12:41:00Z">
      <w:r w:rsidR="007E79D9" w:rsidDel="00D3589C">
        <w:rPr>
          <w:b/>
          <w:noProof/>
        </w:rPr>
        <w:delText>07/23/21</w:delText>
      </w:r>
    </w:del>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rPr>
        <w:noProof/>
      </w:rPr>
      <w:t>1</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33B0F" w14:textId="77777777" w:rsidR="003A658F" w:rsidRPr="00CC6F21" w:rsidRDefault="003A658F" w:rsidP="003842A6">
      <w:pPr>
        <w:pStyle w:val="FootnoteSep"/>
      </w:pPr>
      <w:r>
        <w:separator/>
      </w:r>
    </w:p>
  </w:footnote>
  <w:footnote w:type="continuationSeparator" w:id="0">
    <w:p w14:paraId="288690C2" w14:textId="77777777" w:rsidR="003A658F" w:rsidRPr="00CC6F21" w:rsidRDefault="003A658F" w:rsidP="003842A6">
      <w:pPr>
        <w:pStyle w:val="FootnoteSep"/>
      </w:pPr>
      <w:r>
        <w:continuationSeparator/>
      </w:r>
    </w:p>
  </w:footnote>
  <w:footnote w:type="continuationNotice" w:id="1">
    <w:p w14:paraId="4ACEB28E" w14:textId="77777777" w:rsidR="003A658F" w:rsidRDefault="003A658F"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26EB2" w14:textId="26BCA8B5" w:rsidR="003A658F" w:rsidRDefault="003A658F">
    <w:pPr>
      <w:pStyle w:val="Header"/>
    </w:pPr>
    <w:r>
      <w:rPr>
        <w:b/>
      </w:rPr>
      <w:t>FCL- Agency Staff Interview Topic Guide</w:t>
    </w: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823BB" w14:textId="72F11B99" w:rsidR="003A658F" w:rsidRDefault="003A658F">
    <w:pPr>
      <w:pStyle w:val="Header"/>
    </w:pP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0"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1"/>
  </w:num>
  <w:num w:numId="6">
    <w:abstractNumId w:val="20"/>
  </w:num>
  <w:num w:numId="7">
    <w:abstractNumId w:val="11"/>
  </w:num>
  <w:num w:numId="8">
    <w:abstractNumId w:val="15"/>
  </w:num>
  <w:num w:numId="9">
    <w:abstractNumId w:val="13"/>
  </w:num>
  <w:num w:numId="10">
    <w:abstractNumId w:val="23"/>
  </w:num>
  <w:num w:numId="11">
    <w:abstractNumId w:val="10"/>
  </w:num>
  <w:num w:numId="12">
    <w:abstractNumId w:val="16"/>
  </w:num>
  <w:num w:numId="13">
    <w:abstractNumId w:val="24"/>
  </w:num>
  <w:num w:numId="14">
    <w:abstractNumId w:val="26"/>
  </w:num>
  <w:num w:numId="15">
    <w:abstractNumId w:val="12"/>
  </w:num>
  <w:num w:numId="16">
    <w:abstractNumId w:val="18"/>
  </w:num>
  <w:num w:numId="17">
    <w:abstractNumId w:val="22"/>
  </w:num>
  <w:num w:numId="18">
    <w:abstractNumId w:val="19"/>
  </w:num>
  <w:num w:numId="19">
    <w:abstractNumId w:val="14"/>
  </w:num>
  <w:num w:numId="20">
    <w:abstractNumId w:val="9"/>
  </w:num>
  <w:num w:numId="21">
    <w:abstractNumId w:val="7"/>
  </w:num>
  <w:num w:numId="22">
    <w:abstractNumId w:val="6"/>
  </w:num>
  <w:num w:numId="23">
    <w:abstractNumId w:val="8"/>
  </w:num>
  <w:num w:numId="24">
    <w:abstractNumId w:val="3"/>
  </w:num>
  <w:num w:numId="25">
    <w:abstractNumId w:val="2"/>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25"/>
    <w:lvlOverride w:ilvl="0">
      <w:startOverride w:val="1"/>
    </w:lvlOverride>
  </w:num>
  <w:num w:numId="32">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seana J Bess">
    <w15:presenceInfo w15:providerId="None" w15:userId="Roseana J Be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oNotDisplayPageBoundarie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ocumentProtection w:formatting="1" w:enforcement="0"/>
  <w:styleLockTheme/>
  <w:styleLockQFSet/>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7EF"/>
    <w:rsid w:val="00003A49"/>
    <w:rsid w:val="00004440"/>
    <w:rsid w:val="00004AAA"/>
    <w:rsid w:val="00004DCC"/>
    <w:rsid w:val="00005CF0"/>
    <w:rsid w:val="0000679A"/>
    <w:rsid w:val="00006E67"/>
    <w:rsid w:val="00007690"/>
    <w:rsid w:val="000077E6"/>
    <w:rsid w:val="00007FE1"/>
    <w:rsid w:val="00011527"/>
    <w:rsid w:val="000119A8"/>
    <w:rsid w:val="00012751"/>
    <w:rsid w:val="0001315B"/>
    <w:rsid w:val="00013CD1"/>
    <w:rsid w:val="000150BC"/>
    <w:rsid w:val="00015394"/>
    <w:rsid w:val="00015C89"/>
    <w:rsid w:val="00016C44"/>
    <w:rsid w:val="00023F49"/>
    <w:rsid w:val="0002731D"/>
    <w:rsid w:val="0003072A"/>
    <w:rsid w:val="000336D2"/>
    <w:rsid w:val="00033B02"/>
    <w:rsid w:val="00033BA6"/>
    <w:rsid w:val="00034595"/>
    <w:rsid w:val="00036CF4"/>
    <w:rsid w:val="00037051"/>
    <w:rsid w:val="00037779"/>
    <w:rsid w:val="0004019D"/>
    <w:rsid w:val="00040FB7"/>
    <w:rsid w:val="00041CBC"/>
    <w:rsid w:val="000428D7"/>
    <w:rsid w:val="0004484A"/>
    <w:rsid w:val="00046646"/>
    <w:rsid w:val="00046B5C"/>
    <w:rsid w:val="000472D2"/>
    <w:rsid w:val="000477EB"/>
    <w:rsid w:val="00047D53"/>
    <w:rsid w:val="0005209E"/>
    <w:rsid w:val="00053204"/>
    <w:rsid w:val="00053F99"/>
    <w:rsid w:val="00056A6E"/>
    <w:rsid w:val="00056BBD"/>
    <w:rsid w:val="000579C7"/>
    <w:rsid w:val="00060D38"/>
    <w:rsid w:val="00061396"/>
    <w:rsid w:val="00064CFB"/>
    <w:rsid w:val="00065DE1"/>
    <w:rsid w:val="00066EC1"/>
    <w:rsid w:val="000673A7"/>
    <w:rsid w:val="000674D8"/>
    <w:rsid w:val="0006758E"/>
    <w:rsid w:val="00070D5A"/>
    <w:rsid w:val="000719B9"/>
    <w:rsid w:val="000722B7"/>
    <w:rsid w:val="00075877"/>
    <w:rsid w:val="00076138"/>
    <w:rsid w:val="00082872"/>
    <w:rsid w:val="00084082"/>
    <w:rsid w:val="00084318"/>
    <w:rsid w:val="00085575"/>
    <w:rsid w:val="00085875"/>
    <w:rsid w:val="0008613A"/>
    <w:rsid w:val="00090334"/>
    <w:rsid w:val="000907E1"/>
    <w:rsid w:val="000910A5"/>
    <w:rsid w:val="000915A1"/>
    <w:rsid w:val="00091C8A"/>
    <w:rsid w:val="000933D6"/>
    <w:rsid w:val="00093614"/>
    <w:rsid w:val="00094C49"/>
    <w:rsid w:val="00095140"/>
    <w:rsid w:val="00095A1E"/>
    <w:rsid w:val="00097653"/>
    <w:rsid w:val="00097CD7"/>
    <w:rsid w:val="00097F37"/>
    <w:rsid w:val="000A1136"/>
    <w:rsid w:val="000A39BA"/>
    <w:rsid w:val="000A3A29"/>
    <w:rsid w:val="000A4F1A"/>
    <w:rsid w:val="000A6656"/>
    <w:rsid w:val="000A6C29"/>
    <w:rsid w:val="000A761B"/>
    <w:rsid w:val="000B1298"/>
    <w:rsid w:val="000B29A2"/>
    <w:rsid w:val="000B4E8A"/>
    <w:rsid w:val="000B4F7B"/>
    <w:rsid w:val="000B681C"/>
    <w:rsid w:val="000B69A3"/>
    <w:rsid w:val="000B7351"/>
    <w:rsid w:val="000C151D"/>
    <w:rsid w:val="000C1988"/>
    <w:rsid w:val="000C2957"/>
    <w:rsid w:val="000C614D"/>
    <w:rsid w:val="000C699A"/>
    <w:rsid w:val="000C6E87"/>
    <w:rsid w:val="000D133A"/>
    <w:rsid w:val="000D1B57"/>
    <w:rsid w:val="000D1FF5"/>
    <w:rsid w:val="000D29F0"/>
    <w:rsid w:val="000D39A0"/>
    <w:rsid w:val="000D7265"/>
    <w:rsid w:val="000D7928"/>
    <w:rsid w:val="000E0819"/>
    <w:rsid w:val="000E1243"/>
    <w:rsid w:val="000E24C8"/>
    <w:rsid w:val="000E2FBA"/>
    <w:rsid w:val="000E5373"/>
    <w:rsid w:val="000F0883"/>
    <w:rsid w:val="000F249C"/>
    <w:rsid w:val="000F45D6"/>
    <w:rsid w:val="000F45FC"/>
    <w:rsid w:val="000F5520"/>
    <w:rsid w:val="000F5AB1"/>
    <w:rsid w:val="000F5D13"/>
    <w:rsid w:val="000F7870"/>
    <w:rsid w:val="000F7943"/>
    <w:rsid w:val="000F79B8"/>
    <w:rsid w:val="000F7F30"/>
    <w:rsid w:val="00100A7A"/>
    <w:rsid w:val="001035CC"/>
    <w:rsid w:val="00106E64"/>
    <w:rsid w:val="001071D2"/>
    <w:rsid w:val="00110A0A"/>
    <w:rsid w:val="00110D5F"/>
    <w:rsid w:val="00110EE5"/>
    <w:rsid w:val="00114550"/>
    <w:rsid w:val="001150FE"/>
    <w:rsid w:val="001153CD"/>
    <w:rsid w:val="00115541"/>
    <w:rsid w:val="00116C1D"/>
    <w:rsid w:val="00117869"/>
    <w:rsid w:val="0012038B"/>
    <w:rsid w:val="001204F5"/>
    <w:rsid w:val="001217DE"/>
    <w:rsid w:val="001231CE"/>
    <w:rsid w:val="001243A3"/>
    <w:rsid w:val="00124F70"/>
    <w:rsid w:val="00124FE1"/>
    <w:rsid w:val="00125DDF"/>
    <w:rsid w:val="00125FA2"/>
    <w:rsid w:val="001276A4"/>
    <w:rsid w:val="00127793"/>
    <w:rsid w:val="001302BD"/>
    <w:rsid w:val="00131893"/>
    <w:rsid w:val="00132040"/>
    <w:rsid w:val="001343B6"/>
    <w:rsid w:val="001345C9"/>
    <w:rsid w:val="00134AD5"/>
    <w:rsid w:val="001360F2"/>
    <w:rsid w:val="00136129"/>
    <w:rsid w:val="00136FA9"/>
    <w:rsid w:val="0014130E"/>
    <w:rsid w:val="001450E4"/>
    <w:rsid w:val="00145F3A"/>
    <w:rsid w:val="00146BA5"/>
    <w:rsid w:val="001478A8"/>
    <w:rsid w:val="001529D2"/>
    <w:rsid w:val="0015348D"/>
    <w:rsid w:val="00154E93"/>
    <w:rsid w:val="001555F7"/>
    <w:rsid w:val="00156BB8"/>
    <w:rsid w:val="0016068B"/>
    <w:rsid w:val="001606FF"/>
    <w:rsid w:val="00161870"/>
    <w:rsid w:val="00161AD4"/>
    <w:rsid w:val="0016311C"/>
    <w:rsid w:val="0016400A"/>
    <w:rsid w:val="001645B2"/>
    <w:rsid w:val="0016728D"/>
    <w:rsid w:val="001673B1"/>
    <w:rsid w:val="00167E6B"/>
    <w:rsid w:val="0017049A"/>
    <w:rsid w:val="00173FB5"/>
    <w:rsid w:val="0017545C"/>
    <w:rsid w:val="00176987"/>
    <w:rsid w:val="00176C05"/>
    <w:rsid w:val="001776C2"/>
    <w:rsid w:val="0018145F"/>
    <w:rsid w:val="001827DF"/>
    <w:rsid w:val="00182B49"/>
    <w:rsid w:val="001836E5"/>
    <w:rsid w:val="00184240"/>
    <w:rsid w:val="00185DBF"/>
    <w:rsid w:val="001874BE"/>
    <w:rsid w:val="00190860"/>
    <w:rsid w:val="00190C9B"/>
    <w:rsid w:val="001922D2"/>
    <w:rsid w:val="0019287D"/>
    <w:rsid w:val="00194EC4"/>
    <w:rsid w:val="001958C3"/>
    <w:rsid w:val="00196715"/>
    <w:rsid w:val="0019753A"/>
    <w:rsid w:val="001A074F"/>
    <w:rsid w:val="001A095C"/>
    <w:rsid w:val="001A1F0A"/>
    <w:rsid w:val="001A1FA1"/>
    <w:rsid w:val="001A3CA2"/>
    <w:rsid w:val="001A4946"/>
    <w:rsid w:val="001A5479"/>
    <w:rsid w:val="001A5FE4"/>
    <w:rsid w:val="001A6A77"/>
    <w:rsid w:val="001A770B"/>
    <w:rsid w:val="001A7BA2"/>
    <w:rsid w:val="001A7D76"/>
    <w:rsid w:val="001B07E9"/>
    <w:rsid w:val="001B13B1"/>
    <w:rsid w:val="001B30D0"/>
    <w:rsid w:val="001B3F3D"/>
    <w:rsid w:val="001B484A"/>
    <w:rsid w:val="001B5402"/>
    <w:rsid w:val="001B5915"/>
    <w:rsid w:val="001B5AE2"/>
    <w:rsid w:val="001B6905"/>
    <w:rsid w:val="001C3BCA"/>
    <w:rsid w:val="001C43BB"/>
    <w:rsid w:val="001C4DCF"/>
    <w:rsid w:val="001D062B"/>
    <w:rsid w:val="001D0EC2"/>
    <w:rsid w:val="001D24F6"/>
    <w:rsid w:val="001D257A"/>
    <w:rsid w:val="001D25DA"/>
    <w:rsid w:val="001D2DC7"/>
    <w:rsid w:val="001D30CB"/>
    <w:rsid w:val="001D469C"/>
    <w:rsid w:val="001D5E8F"/>
    <w:rsid w:val="001D6E23"/>
    <w:rsid w:val="001D70F4"/>
    <w:rsid w:val="001E1A71"/>
    <w:rsid w:val="001E2025"/>
    <w:rsid w:val="001E2900"/>
    <w:rsid w:val="001E2ADB"/>
    <w:rsid w:val="001E35E0"/>
    <w:rsid w:val="001E4003"/>
    <w:rsid w:val="001E402A"/>
    <w:rsid w:val="001E46EA"/>
    <w:rsid w:val="001E5927"/>
    <w:rsid w:val="001E6964"/>
    <w:rsid w:val="001F10F4"/>
    <w:rsid w:val="001F1194"/>
    <w:rsid w:val="001F16CD"/>
    <w:rsid w:val="001F18E0"/>
    <w:rsid w:val="001F1D96"/>
    <w:rsid w:val="001F2597"/>
    <w:rsid w:val="001F3A7F"/>
    <w:rsid w:val="001F467A"/>
    <w:rsid w:val="001F4AA5"/>
    <w:rsid w:val="001F50BF"/>
    <w:rsid w:val="001F5446"/>
    <w:rsid w:val="001F6E51"/>
    <w:rsid w:val="001F773E"/>
    <w:rsid w:val="001F7ABE"/>
    <w:rsid w:val="0020050F"/>
    <w:rsid w:val="002020D4"/>
    <w:rsid w:val="00205654"/>
    <w:rsid w:val="002058B8"/>
    <w:rsid w:val="0020636B"/>
    <w:rsid w:val="00207B4D"/>
    <w:rsid w:val="00210B37"/>
    <w:rsid w:val="0021146A"/>
    <w:rsid w:val="002116B3"/>
    <w:rsid w:val="00212B22"/>
    <w:rsid w:val="00213758"/>
    <w:rsid w:val="00213980"/>
    <w:rsid w:val="00214FEA"/>
    <w:rsid w:val="00216757"/>
    <w:rsid w:val="00217AA4"/>
    <w:rsid w:val="00220D5B"/>
    <w:rsid w:val="002214A1"/>
    <w:rsid w:val="002225E7"/>
    <w:rsid w:val="00222AA8"/>
    <w:rsid w:val="00222C00"/>
    <w:rsid w:val="0022368A"/>
    <w:rsid w:val="00223CF5"/>
    <w:rsid w:val="002243B9"/>
    <w:rsid w:val="0022717B"/>
    <w:rsid w:val="0023207B"/>
    <w:rsid w:val="002330D8"/>
    <w:rsid w:val="00233297"/>
    <w:rsid w:val="0023403C"/>
    <w:rsid w:val="002342C5"/>
    <w:rsid w:val="00236488"/>
    <w:rsid w:val="0024044A"/>
    <w:rsid w:val="00241063"/>
    <w:rsid w:val="00241FA1"/>
    <w:rsid w:val="00243C1C"/>
    <w:rsid w:val="00244C7D"/>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5782E"/>
    <w:rsid w:val="002602D0"/>
    <w:rsid w:val="0026097C"/>
    <w:rsid w:val="00261FCF"/>
    <w:rsid w:val="0026277A"/>
    <w:rsid w:val="00265A78"/>
    <w:rsid w:val="002665DA"/>
    <w:rsid w:val="00267ABA"/>
    <w:rsid w:val="00270130"/>
    <w:rsid w:val="00271B7E"/>
    <w:rsid w:val="00271DDE"/>
    <w:rsid w:val="002721E8"/>
    <w:rsid w:val="0027240C"/>
    <w:rsid w:val="00272570"/>
    <w:rsid w:val="00273689"/>
    <w:rsid w:val="00273E2C"/>
    <w:rsid w:val="002748E3"/>
    <w:rsid w:val="00275207"/>
    <w:rsid w:val="00275D7E"/>
    <w:rsid w:val="00275ED2"/>
    <w:rsid w:val="00275FAC"/>
    <w:rsid w:val="00280C09"/>
    <w:rsid w:val="00280DA3"/>
    <w:rsid w:val="00281D1A"/>
    <w:rsid w:val="00281DE7"/>
    <w:rsid w:val="00283514"/>
    <w:rsid w:val="002838B7"/>
    <w:rsid w:val="00283A02"/>
    <w:rsid w:val="00285E1D"/>
    <w:rsid w:val="002860ED"/>
    <w:rsid w:val="002861E9"/>
    <w:rsid w:val="0028762D"/>
    <w:rsid w:val="002909EE"/>
    <w:rsid w:val="00290ADF"/>
    <w:rsid w:val="00290B8A"/>
    <w:rsid w:val="00290EFB"/>
    <w:rsid w:val="002917F7"/>
    <w:rsid w:val="0029489C"/>
    <w:rsid w:val="00296669"/>
    <w:rsid w:val="00296C51"/>
    <w:rsid w:val="00297F46"/>
    <w:rsid w:val="002A131C"/>
    <w:rsid w:val="002A30AC"/>
    <w:rsid w:val="002A32E2"/>
    <w:rsid w:val="002A51F3"/>
    <w:rsid w:val="002A5640"/>
    <w:rsid w:val="002A6431"/>
    <w:rsid w:val="002A652D"/>
    <w:rsid w:val="002A6954"/>
    <w:rsid w:val="002B0EE7"/>
    <w:rsid w:val="002B1A1F"/>
    <w:rsid w:val="002B1EC4"/>
    <w:rsid w:val="002B27DE"/>
    <w:rsid w:val="002B4855"/>
    <w:rsid w:val="002B551B"/>
    <w:rsid w:val="002B6D3C"/>
    <w:rsid w:val="002B6E26"/>
    <w:rsid w:val="002C0755"/>
    <w:rsid w:val="002C090F"/>
    <w:rsid w:val="002C1065"/>
    <w:rsid w:val="002C1CC2"/>
    <w:rsid w:val="002C2341"/>
    <w:rsid w:val="002C3499"/>
    <w:rsid w:val="002C3C9F"/>
    <w:rsid w:val="002C4282"/>
    <w:rsid w:val="002D0406"/>
    <w:rsid w:val="002D04C8"/>
    <w:rsid w:val="002D061A"/>
    <w:rsid w:val="002D2A10"/>
    <w:rsid w:val="002D4533"/>
    <w:rsid w:val="002D4865"/>
    <w:rsid w:val="002D7125"/>
    <w:rsid w:val="002D7812"/>
    <w:rsid w:val="002E385A"/>
    <w:rsid w:val="002E4949"/>
    <w:rsid w:val="002E6B89"/>
    <w:rsid w:val="002E6E25"/>
    <w:rsid w:val="002E72B7"/>
    <w:rsid w:val="002F0F6B"/>
    <w:rsid w:val="002F1308"/>
    <w:rsid w:val="002F3BC4"/>
    <w:rsid w:val="002F4705"/>
    <w:rsid w:val="002F472F"/>
    <w:rsid w:val="002F7249"/>
    <w:rsid w:val="003012F0"/>
    <w:rsid w:val="003029EF"/>
    <w:rsid w:val="00302D51"/>
    <w:rsid w:val="00306985"/>
    <w:rsid w:val="003101A9"/>
    <w:rsid w:val="0031043A"/>
    <w:rsid w:val="00310DA1"/>
    <w:rsid w:val="00310E79"/>
    <w:rsid w:val="00310FB2"/>
    <w:rsid w:val="00311676"/>
    <w:rsid w:val="003117EF"/>
    <w:rsid w:val="00311E7C"/>
    <w:rsid w:val="00314840"/>
    <w:rsid w:val="00315AB0"/>
    <w:rsid w:val="00315C09"/>
    <w:rsid w:val="00317296"/>
    <w:rsid w:val="00317A49"/>
    <w:rsid w:val="003216C5"/>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2732"/>
    <w:rsid w:val="00353247"/>
    <w:rsid w:val="003542F4"/>
    <w:rsid w:val="00354C20"/>
    <w:rsid w:val="003550E5"/>
    <w:rsid w:val="00356DE9"/>
    <w:rsid w:val="00363132"/>
    <w:rsid w:val="00363647"/>
    <w:rsid w:val="00364B94"/>
    <w:rsid w:val="003653FF"/>
    <w:rsid w:val="003669F3"/>
    <w:rsid w:val="0037003B"/>
    <w:rsid w:val="00370758"/>
    <w:rsid w:val="003708F8"/>
    <w:rsid w:val="00370AAF"/>
    <w:rsid w:val="00370E2E"/>
    <w:rsid w:val="00370F7B"/>
    <w:rsid w:val="003723B6"/>
    <w:rsid w:val="00374143"/>
    <w:rsid w:val="00375839"/>
    <w:rsid w:val="00376D12"/>
    <w:rsid w:val="003771BE"/>
    <w:rsid w:val="0038037F"/>
    <w:rsid w:val="003842A6"/>
    <w:rsid w:val="00384ABC"/>
    <w:rsid w:val="00384F1F"/>
    <w:rsid w:val="003868C5"/>
    <w:rsid w:val="00391D57"/>
    <w:rsid w:val="003927EF"/>
    <w:rsid w:val="00392941"/>
    <w:rsid w:val="00393366"/>
    <w:rsid w:val="003935E8"/>
    <w:rsid w:val="003937C3"/>
    <w:rsid w:val="00394B60"/>
    <w:rsid w:val="003958E4"/>
    <w:rsid w:val="00397224"/>
    <w:rsid w:val="003975B3"/>
    <w:rsid w:val="00397DA3"/>
    <w:rsid w:val="003A1025"/>
    <w:rsid w:val="003A117A"/>
    <w:rsid w:val="003A32F7"/>
    <w:rsid w:val="003A4E13"/>
    <w:rsid w:val="003A658F"/>
    <w:rsid w:val="003B12CB"/>
    <w:rsid w:val="003B14CC"/>
    <w:rsid w:val="003B2582"/>
    <w:rsid w:val="003B25C1"/>
    <w:rsid w:val="003B3B48"/>
    <w:rsid w:val="003B7B39"/>
    <w:rsid w:val="003C05D8"/>
    <w:rsid w:val="003C25A8"/>
    <w:rsid w:val="003C2863"/>
    <w:rsid w:val="003C2DDE"/>
    <w:rsid w:val="003C30DE"/>
    <w:rsid w:val="003C3A5C"/>
    <w:rsid w:val="003C63EF"/>
    <w:rsid w:val="003C6887"/>
    <w:rsid w:val="003C7286"/>
    <w:rsid w:val="003D0C82"/>
    <w:rsid w:val="003D0FFC"/>
    <w:rsid w:val="003D2D76"/>
    <w:rsid w:val="003D32FE"/>
    <w:rsid w:val="003D396C"/>
    <w:rsid w:val="003D3D56"/>
    <w:rsid w:val="003D40D7"/>
    <w:rsid w:val="003D5828"/>
    <w:rsid w:val="003D6D3B"/>
    <w:rsid w:val="003D7101"/>
    <w:rsid w:val="003D738D"/>
    <w:rsid w:val="003D7CA2"/>
    <w:rsid w:val="003D7EC0"/>
    <w:rsid w:val="003E08CD"/>
    <w:rsid w:val="003E3736"/>
    <w:rsid w:val="003E40FF"/>
    <w:rsid w:val="003E488E"/>
    <w:rsid w:val="003E5C28"/>
    <w:rsid w:val="003E788B"/>
    <w:rsid w:val="003F020C"/>
    <w:rsid w:val="003F046C"/>
    <w:rsid w:val="003F3ED0"/>
    <w:rsid w:val="003F448F"/>
    <w:rsid w:val="003F52FB"/>
    <w:rsid w:val="003F59C8"/>
    <w:rsid w:val="003F71D1"/>
    <w:rsid w:val="003F743E"/>
    <w:rsid w:val="003F757E"/>
    <w:rsid w:val="003F79FE"/>
    <w:rsid w:val="003F7A8F"/>
    <w:rsid w:val="00401936"/>
    <w:rsid w:val="00401C1D"/>
    <w:rsid w:val="00401F60"/>
    <w:rsid w:val="004025A2"/>
    <w:rsid w:val="00404036"/>
    <w:rsid w:val="00405CAB"/>
    <w:rsid w:val="0040640E"/>
    <w:rsid w:val="00410744"/>
    <w:rsid w:val="0041080B"/>
    <w:rsid w:val="00411FF6"/>
    <w:rsid w:val="00412C32"/>
    <w:rsid w:val="00412D75"/>
    <w:rsid w:val="0041335E"/>
    <w:rsid w:val="004146B1"/>
    <w:rsid w:val="004148EA"/>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47E92"/>
    <w:rsid w:val="00450CC6"/>
    <w:rsid w:val="00451083"/>
    <w:rsid w:val="004515D5"/>
    <w:rsid w:val="00452845"/>
    <w:rsid w:val="00452B41"/>
    <w:rsid w:val="00452B76"/>
    <w:rsid w:val="004536EA"/>
    <w:rsid w:val="004545E2"/>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20B"/>
    <w:rsid w:val="004836DB"/>
    <w:rsid w:val="00485BD5"/>
    <w:rsid w:val="00490340"/>
    <w:rsid w:val="00490683"/>
    <w:rsid w:val="00493830"/>
    <w:rsid w:val="00495B9A"/>
    <w:rsid w:val="00496D69"/>
    <w:rsid w:val="00496F66"/>
    <w:rsid w:val="00497D58"/>
    <w:rsid w:val="00497E37"/>
    <w:rsid w:val="004A0704"/>
    <w:rsid w:val="004A1866"/>
    <w:rsid w:val="004A1EB3"/>
    <w:rsid w:val="004A2DBA"/>
    <w:rsid w:val="004A69DD"/>
    <w:rsid w:val="004A7130"/>
    <w:rsid w:val="004A771F"/>
    <w:rsid w:val="004B0AB8"/>
    <w:rsid w:val="004B10CE"/>
    <w:rsid w:val="004B2179"/>
    <w:rsid w:val="004B2326"/>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5D1C"/>
    <w:rsid w:val="004C5EAC"/>
    <w:rsid w:val="004C714A"/>
    <w:rsid w:val="004C7158"/>
    <w:rsid w:val="004C785A"/>
    <w:rsid w:val="004D0FD2"/>
    <w:rsid w:val="004D17AD"/>
    <w:rsid w:val="004D1C99"/>
    <w:rsid w:val="004D20FF"/>
    <w:rsid w:val="004D25C7"/>
    <w:rsid w:val="004D25FC"/>
    <w:rsid w:val="004D4FC2"/>
    <w:rsid w:val="004D6597"/>
    <w:rsid w:val="004D6981"/>
    <w:rsid w:val="004D6A6D"/>
    <w:rsid w:val="004D72E2"/>
    <w:rsid w:val="004D7574"/>
    <w:rsid w:val="004D7586"/>
    <w:rsid w:val="004E1EAB"/>
    <w:rsid w:val="004E5950"/>
    <w:rsid w:val="004E595C"/>
    <w:rsid w:val="004E596F"/>
    <w:rsid w:val="004E694A"/>
    <w:rsid w:val="004E6EB8"/>
    <w:rsid w:val="004E6EF8"/>
    <w:rsid w:val="004E6FB2"/>
    <w:rsid w:val="004E729B"/>
    <w:rsid w:val="004E76A9"/>
    <w:rsid w:val="004E7E03"/>
    <w:rsid w:val="004F2EA4"/>
    <w:rsid w:val="004F30AB"/>
    <w:rsid w:val="004F3361"/>
    <w:rsid w:val="004F6225"/>
    <w:rsid w:val="004F6B30"/>
    <w:rsid w:val="004F78F0"/>
    <w:rsid w:val="00502528"/>
    <w:rsid w:val="005028C0"/>
    <w:rsid w:val="00503D3E"/>
    <w:rsid w:val="00504055"/>
    <w:rsid w:val="0050504D"/>
    <w:rsid w:val="005056AD"/>
    <w:rsid w:val="00505C46"/>
    <w:rsid w:val="00507356"/>
    <w:rsid w:val="0050765A"/>
    <w:rsid w:val="00507832"/>
    <w:rsid w:val="00511612"/>
    <w:rsid w:val="00511954"/>
    <w:rsid w:val="00511D62"/>
    <w:rsid w:val="00512052"/>
    <w:rsid w:val="00513099"/>
    <w:rsid w:val="005152C7"/>
    <w:rsid w:val="00515D16"/>
    <w:rsid w:val="00516E57"/>
    <w:rsid w:val="005170AA"/>
    <w:rsid w:val="005177FA"/>
    <w:rsid w:val="00523A14"/>
    <w:rsid w:val="005268FF"/>
    <w:rsid w:val="00526C21"/>
    <w:rsid w:val="005275F2"/>
    <w:rsid w:val="00530138"/>
    <w:rsid w:val="005325CA"/>
    <w:rsid w:val="00532A94"/>
    <w:rsid w:val="00533D02"/>
    <w:rsid w:val="00536353"/>
    <w:rsid w:val="00537ED6"/>
    <w:rsid w:val="00540835"/>
    <w:rsid w:val="005424AB"/>
    <w:rsid w:val="0054497F"/>
    <w:rsid w:val="00545522"/>
    <w:rsid w:val="00545C36"/>
    <w:rsid w:val="005462E5"/>
    <w:rsid w:val="00547A9F"/>
    <w:rsid w:val="00550184"/>
    <w:rsid w:val="005501DE"/>
    <w:rsid w:val="00550339"/>
    <w:rsid w:val="0055167D"/>
    <w:rsid w:val="0055314B"/>
    <w:rsid w:val="005539AB"/>
    <w:rsid w:val="00555842"/>
    <w:rsid w:val="00556EC2"/>
    <w:rsid w:val="005615EB"/>
    <w:rsid w:val="00561600"/>
    <w:rsid w:val="00562263"/>
    <w:rsid w:val="00565A02"/>
    <w:rsid w:val="00565E7B"/>
    <w:rsid w:val="00566777"/>
    <w:rsid w:val="005679C5"/>
    <w:rsid w:val="00567ACA"/>
    <w:rsid w:val="0057270E"/>
    <w:rsid w:val="00572C81"/>
    <w:rsid w:val="00573BD6"/>
    <w:rsid w:val="00573EA1"/>
    <w:rsid w:val="00576204"/>
    <w:rsid w:val="00577581"/>
    <w:rsid w:val="00577590"/>
    <w:rsid w:val="0058229F"/>
    <w:rsid w:val="005833A4"/>
    <w:rsid w:val="00583E15"/>
    <w:rsid w:val="00584208"/>
    <w:rsid w:val="005843CF"/>
    <w:rsid w:val="00586612"/>
    <w:rsid w:val="005907B1"/>
    <w:rsid w:val="00591057"/>
    <w:rsid w:val="00592EFE"/>
    <w:rsid w:val="00594204"/>
    <w:rsid w:val="005945DD"/>
    <w:rsid w:val="0059556A"/>
    <w:rsid w:val="00596DCD"/>
    <w:rsid w:val="00596E55"/>
    <w:rsid w:val="00597D6E"/>
    <w:rsid w:val="005A0251"/>
    <w:rsid w:val="005A23AE"/>
    <w:rsid w:val="005A2976"/>
    <w:rsid w:val="005A2BB9"/>
    <w:rsid w:val="005A5897"/>
    <w:rsid w:val="005A6629"/>
    <w:rsid w:val="005A6ECA"/>
    <w:rsid w:val="005A7794"/>
    <w:rsid w:val="005A7B66"/>
    <w:rsid w:val="005B09F2"/>
    <w:rsid w:val="005B0C66"/>
    <w:rsid w:val="005B0D41"/>
    <w:rsid w:val="005B1EB6"/>
    <w:rsid w:val="005B241C"/>
    <w:rsid w:val="005B2493"/>
    <w:rsid w:val="005B2F71"/>
    <w:rsid w:val="005B3B70"/>
    <w:rsid w:val="005B5B57"/>
    <w:rsid w:val="005B5D05"/>
    <w:rsid w:val="005B7895"/>
    <w:rsid w:val="005C1175"/>
    <w:rsid w:val="005C2B60"/>
    <w:rsid w:val="005C4C0A"/>
    <w:rsid w:val="005C5E05"/>
    <w:rsid w:val="005C722A"/>
    <w:rsid w:val="005D0095"/>
    <w:rsid w:val="005D00A2"/>
    <w:rsid w:val="005D0CF9"/>
    <w:rsid w:val="005D1C1A"/>
    <w:rsid w:val="005D2598"/>
    <w:rsid w:val="005D39B9"/>
    <w:rsid w:val="005D58F9"/>
    <w:rsid w:val="005D7D50"/>
    <w:rsid w:val="005D7E60"/>
    <w:rsid w:val="005E0607"/>
    <w:rsid w:val="005E1365"/>
    <w:rsid w:val="005E1625"/>
    <w:rsid w:val="005E198B"/>
    <w:rsid w:val="005E2377"/>
    <w:rsid w:val="005E3393"/>
    <w:rsid w:val="005E7828"/>
    <w:rsid w:val="005F2B42"/>
    <w:rsid w:val="005F3199"/>
    <w:rsid w:val="005F36BF"/>
    <w:rsid w:val="005F3F66"/>
    <w:rsid w:val="005F6C58"/>
    <w:rsid w:val="005F7603"/>
    <w:rsid w:val="006011A4"/>
    <w:rsid w:val="00602577"/>
    <w:rsid w:val="006062A1"/>
    <w:rsid w:val="0060669A"/>
    <w:rsid w:val="00606E5B"/>
    <w:rsid w:val="0060724E"/>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E0B"/>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17CB"/>
    <w:rsid w:val="00642F99"/>
    <w:rsid w:val="00643942"/>
    <w:rsid w:val="00644384"/>
    <w:rsid w:val="00645138"/>
    <w:rsid w:val="006472B4"/>
    <w:rsid w:val="006473FA"/>
    <w:rsid w:val="00652425"/>
    <w:rsid w:val="00652D15"/>
    <w:rsid w:val="0065313F"/>
    <w:rsid w:val="00653C82"/>
    <w:rsid w:val="006541D2"/>
    <w:rsid w:val="00654611"/>
    <w:rsid w:val="00654CC2"/>
    <w:rsid w:val="00656B0C"/>
    <w:rsid w:val="00660F3E"/>
    <w:rsid w:val="006616BF"/>
    <w:rsid w:val="00661BB0"/>
    <w:rsid w:val="006622FC"/>
    <w:rsid w:val="00664557"/>
    <w:rsid w:val="00665ADF"/>
    <w:rsid w:val="00667052"/>
    <w:rsid w:val="00671C63"/>
    <w:rsid w:val="00674F5B"/>
    <w:rsid w:val="00674F5C"/>
    <w:rsid w:val="00675050"/>
    <w:rsid w:val="00675BA5"/>
    <w:rsid w:val="00676B9A"/>
    <w:rsid w:val="00676ED4"/>
    <w:rsid w:val="00676FFD"/>
    <w:rsid w:val="00680490"/>
    <w:rsid w:val="00680F57"/>
    <w:rsid w:val="00683D27"/>
    <w:rsid w:val="006847DE"/>
    <w:rsid w:val="006848DF"/>
    <w:rsid w:val="00690120"/>
    <w:rsid w:val="0069137B"/>
    <w:rsid w:val="0069296C"/>
    <w:rsid w:val="00692A8A"/>
    <w:rsid w:val="00696206"/>
    <w:rsid w:val="006969D5"/>
    <w:rsid w:val="00696BF8"/>
    <w:rsid w:val="006970A0"/>
    <w:rsid w:val="00697B9A"/>
    <w:rsid w:val="00697DAB"/>
    <w:rsid w:val="006A0219"/>
    <w:rsid w:val="006A352E"/>
    <w:rsid w:val="006A4D11"/>
    <w:rsid w:val="006A559B"/>
    <w:rsid w:val="006A78E9"/>
    <w:rsid w:val="006A7B00"/>
    <w:rsid w:val="006B022A"/>
    <w:rsid w:val="006B273F"/>
    <w:rsid w:val="006B2ADF"/>
    <w:rsid w:val="006B5555"/>
    <w:rsid w:val="006C1719"/>
    <w:rsid w:val="006C1C63"/>
    <w:rsid w:val="006C20BB"/>
    <w:rsid w:val="006C2DC4"/>
    <w:rsid w:val="006C4724"/>
    <w:rsid w:val="006C5252"/>
    <w:rsid w:val="006C6B51"/>
    <w:rsid w:val="006C6F09"/>
    <w:rsid w:val="006C7A9C"/>
    <w:rsid w:val="006D0FDE"/>
    <w:rsid w:val="006D2B3A"/>
    <w:rsid w:val="006D4BFF"/>
    <w:rsid w:val="006D5AA1"/>
    <w:rsid w:val="006D736F"/>
    <w:rsid w:val="006D7BCF"/>
    <w:rsid w:val="006E0027"/>
    <w:rsid w:val="006E00C3"/>
    <w:rsid w:val="006E0AFA"/>
    <w:rsid w:val="006E0F96"/>
    <w:rsid w:val="006E1680"/>
    <w:rsid w:val="006E275F"/>
    <w:rsid w:val="006E2D7F"/>
    <w:rsid w:val="006E3A96"/>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517"/>
    <w:rsid w:val="00703CA9"/>
    <w:rsid w:val="00703EF0"/>
    <w:rsid w:val="00706AA5"/>
    <w:rsid w:val="0070760C"/>
    <w:rsid w:val="00707EA8"/>
    <w:rsid w:val="007107D7"/>
    <w:rsid w:val="00712BE5"/>
    <w:rsid w:val="00714877"/>
    <w:rsid w:val="00715E0A"/>
    <w:rsid w:val="007161BA"/>
    <w:rsid w:val="007169AB"/>
    <w:rsid w:val="007173D2"/>
    <w:rsid w:val="00717492"/>
    <w:rsid w:val="00720740"/>
    <w:rsid w:val="007208A3"/>
    <w:rsid w:val="00721EC1"/>
    <w:rsid w:val="00723DEC"/>
    <w:rsid w:val="00725416"/>
    <w:rsid w:val="0072578C"/>
    <w:rsid w:val="007269A5"/>
    <w:rsid w:val="007269D9"/>
    <w:rsid w:val="00731702"/>
    <w:rsid w:val="00733F53"/>
    <w:rsid w:val="00734998"/>
    <w:rsid w:val="0073661E"/>
    <w:rsid w:val="00737ECE"/>
    <w:rsid w:val="00740CC0"/>
    <w:rsid w:val="0074282D"/>
    <w:rsid w:val="00742B7C"/>
    <w:rsid w:val="00743AB1"/>
    <w:rsid w:val="00744929"/>
    <w:rsid w:val="00745294"/>
    <w:rsid w:val="0074777E"/>
    <w:rsid w:val="00750FDD"/>
    <w:rsid w:val="00751ADA"/>
    <w:rsid w:val="00751E32"/>
    <w:rsid w:val="007531E9"/>
    <w:rsid w:val="007533E8"/>
    <w:rsid w:val="00754188"/>
    <w:rsid w:val="00756346"/>
    <w:rsid w:val="00756A2D"/>
    <w:rsid w:val="00757675"/>
    <w:rsid w:val="007601ED"/>
    <w:rsid w:val="007607EF"/>
    <w:rsid w:val="00761CB5"/>
    <w:rsid w:val="00762164"/>
    <w:rsid w:val="00762966"/>
    <w:rsid w:val="007631A4"/>
    <w:rsid w:val="00763501"/>
    <w:rsid w:val="00763FA6"/>
    <w:rsid w:val="007641F2"/>
    <w:rsid w:val="007651BA"/>
    <w:rsid w:val="00767666"/>
    <w:rsid w:val="00771D1A"/>
    <w:rsid w:val="00772EEC"/>
    <w:rsid w:val="00773103"/>
    <w:rsid w:val="0077363F"/>
    <w:rsid w:val="0077425E"/>
    <w:rsid w:val="00775123"/>
    <w:rsid w:val="00775760"/>
    <w:rsid w:val="007759B1"/>
    <w:rsid w:val="0077654E"/>
    <w:rsid w:val="00776A4B"/>
    <w:rsid w:val="00777A7B"/>
    <w:rsid w:val="00781748"/>
    <w:rsid w:val="007828CB"/>
    <w:rsid w:val="0078719B"/>
    <w:rsid w:val="00787D12"/>
    <w:rsid w:val="007904E8"/>
    <w:rsid w:val="007917EA"/>
    <w:rsid w:val="00793AA0"/>
    <w:rsid w:val="00797E32"/>
    <w:rsid w:val="00797EAE"/>
    <w:rsid w:val="007A1A76"/>
    <w:rsid w:val="007A1C89"/>
    <w:rsid w:val="007A1DCD"/>
    <w:rsid w:val="007A1E96"/>
    <w:rsid w:val="007A1F25"/>
    <w:rsid w:val="007A271C"/>
    <w:rsid w:val="007A2A1A"/>
    <w:rsid w:val="007A2BBD"/>
    <w:rsid w:val="007A4436"/>
    <w:rsid w:val="007A4A9B"/>
    <w:rsid w:val="007A4FAA"/>
    <w:rsid w:val="007A5400"/>
    <w:rsid w:val="007A5ABD"/>
    <w:rsid w:val="007A60CD"/>
    <w:rsid w:val="007A6D0A"/>
    <w:rsid w:val="007A6E47"/>
    <w:rsid w:val="007B17CC"/>
    <w:rsid w:val="007B2FF8"/>
    <w:rsid w:val="007B4260"/>
    <w:rsid w:val="007B595B"/>
    <w:rsid w:val="007B658B"/>
    <w:rsid w:val="007C0CAE"/>
    <w:rsid w:val="007C2C18"/>
    <w:rsid w:val="007C33D5"/>
    <w:rsid w:val="007C4015"/>
    <w:rsid w:val="007C47E4"/>
    <w:rsid w:val="007C558A"/>
    <w:rsid w:val="007C7D0B"/>
    <w:rsid w:val="007D3CC1"/>
    <w:rsid w:val="007D456D"/>
    <w:rsid w:val="007D5884"/>
    <w:rsid w:val="007D5A5C"/>
    <w:rsid w:val="007D6DF7"/>
    <w:rsid w:val="007D76A7"/>
    <w:rsid w:val="007D77EE"/>
    <w:rsid w:val="007E00C2"/>
    <w:rsid w:val="007E07BB"/>
    <w:rsid w:val="007E1BAF"/>
    <w:rsid w:val="007E1F41"/>
    <w:rsid w:val="007E1F7D"/>
    <w:rsid w:val="007E20AD"/>
    <w:rsid w:val="007E287E"/>
    <w:rsid w:val="007E2929"/>
    <w:rsid w:val="007E2CCE"/>
    <w:rsid w:val="007E45B2"/>
    <w:rsid w:val="007E5F7E"/>
    <w:rsid w:val="007E62A8"/>
    <w:rsid w:val="007E6D92"/>
    <w:rsid w:val="007E79D9"/>
    <w:rsid w:val="007F01E1"/>
    <w:rsid w:val="007F12FB"/>
    <w:rsid w:val="007F1D7B"/>
    <w:rsid w:val="007F39CD"/>
    <w:rsid w:val="007F3DAF"/>
    <w:rsid w:val="007F42AE"/>
    <w:rsid w:val="007F6203"/>
    <w:rsid w:val="007F63D0"/>
    <w:rsid w:val="007F71A9"/>
    <w:rsid w:val="008005AD"/>
    <w:rsid w:val="00802571"/>
    <w:rsid w:val="00803D29"/>
    <w:rsid w:val="00804CCC"/>
    <w:rsid w:val="00810BF6"/>
    <w:rsid w:val="00811BF9"/>
    <w:rsid w:val="008132B3"/>
    <w:rsid w:val="00813368"/>
    <w:rsid w:val="00814C7B"/>
    <w:rsid w:val="00816FAF"/>
    <w:rsid w:val="0082062C"/>
    <w:rsid w:val="008214C6"/>
    <w:rsid w:val="008214F1"/>
    <w:rsid w:val="0082290E"/>
    <w:rsid w:val="008241A3"/>
    <w:rsid w:val="00824E29"/>
    <w:rsid w:val="00825450"/>
    <w:rsid w:val="00827986"/>
    <w:rsid w:val="00830954"/>
    <w:rsid w:val="00830F76"/>
    <w:rsid w:val="008310B0"/>
    <w:rsid w:val="00831958"/>
    <w:rsid w:val="0083285A"/>
    <w:rsid w:val="00833523"/>
    <w:rsid w:val="00833B9E"/>
    <w:rsid w:val="0083699A"/>
    <w:rsid w:val="008369C5"/>
    <w:rsid w:val="008372CB"/>
    <w:rsid w:val="008415E5"/>
    <w:rsid w:val="00842033"/>
    <w:rsid w:val="008430F5"/>
    <w:rsid w:val="00844435"/>
    <w:rsid w:val="00844B8C"/>
    <w:rsid w:val="00846E70"/>
    <w:rsid w:val="00850DBA"/>
    <w:rsid w:val="00850FB0"/>
    <w:rsid w:val="00851CFF"/>
    <w:rsid w:val="0085267A"/>
    <w:rsid w:val="00852CC6"/>
    <w:rsid w:val="00854E43"/>
    <w:rsid w:val="00855D22"/>
    <w:rsid w:val="00856E17"/>
    <w:rsid w:val="00860E14"/>
    <w:rsid w:val="00860FE5"/>
    <w:rsid w:val="0086106F"/>
    <w:rsid w:val="008614CA"/>
    <w:rsid w:val="0086367F"/>
    <w:rsid w:val="008637FD"/>
    <w:rsid w:val="00867B2D"/>
    <w:rsid w:val="0087194E"/>
    <w:rsid w:val="008723CE"/>
    <w:rsid w:val="00873F0F"/>
    <w:rsid w:val="00874B16"/>
    <w:rsid w:val="008763FC"/>
    <w:rsid w:val="00876676"/>
    <w:rsid w:val="00876B50"/>
    <w:rsid w:val="008811F9"/>
    <w:rsid w:val="00881205"/>
    <w:rsid w:val="0088182A"/>
    <w:rsid w:val="0088191A"/>
    <w:rsid w:val="00882795"/>
    <w:rsid w:val="00883DC9"/>
    <w:rsid w:val="0088430C"/>
    <w:rsid w:val="00884F97"/>
    <w:rsid w:val="008872B6"/>
    <w:rsid w:val="0089037B"/>
    <w:rsid w:val="00890981"/>
    <w:rsid w:val="00891AE7"/>
    <w:rsid w:val="008934C7"/>
    <w:rsid w:val="008939A4"/>
    <w:rsid w:val="0089442B"/>
    <w:rsid w:val="00894FD8"/>
    <w:rsid w:val="0089515A"/>
    <w:rsid w:val="008954A9"/>
    <w:rsid w:val="00897485"/>
    <w:rsid w:val="00897495"/>
    <w:rsid w:val="008A11A5"/>
    <w:rsid w:val="008A1BBB"/>
    <w:rsid w:val="008A2F05"/>
    <w:rsid w:val="008B183D"/>
    <w:rsid w:val="008B261B"/>
    <w:rsid w:val="008B2D35"/>
    <w:rsid w:val="008B42D5"/>
    <w:rsid w:val="008B6172"/>
    <w:rsid w:val="008B7D5B"/>
    <w:rsid w:val="008C1444"/>
    <w:rsid w:val="008C2077"/>
    <w:rsid w:val="008C2359"/>
    <w:rsid w:val="008C2EC8"/>
    <w:rsid w:val="008C38B2"/>
    <w:rsid w:val="008C3F98"/>
    <w:rsid w:val="008C4027"/>
    <w:rsid w:val="008C70D3"/>
    <w:rsid w:val="008C7D28"/>
    <w:rsid w:val="008D1D14"/>
    <w:rsid w:val="008D204F"/>
    <w:rsid w:val="008D3F56"/>
    <w:rsid w:val="008D4BE1"/>
    <w:rsid w:val="008D669D"/>
    <w:rsid w:val="008D6EE4"/>
    <w:rsid w:val="008E019B"/>
    <w:rsid w:val="008E0F89"/>
    <w:rsid w:val="008E10AC"/>
    <w:rsid w:val="008E1503"/>
    <w:rsid w:val="008E3C2C"/>
    <w:rsid w:val="008E3F85"/>
    <w:rsid w:val="008E666A"/>
    <w:rsid w:val="008E6C32"/>
    <w:rsid w:val="008F0056"/>
    <w:rsid w:val="008F0F85"/>
    <w:rsid w:val="008F10CE"/>
    <w:rsid w:val="008F39E3"/>
    <w:rsid w:val="008F3B0E"/>
    <w:rsid w:val="008F3C40"/>
    <w:rsid w:val="008F4D8A"/>
    <w:rsid w:val="008F6786"/>
    <w:rsid w:val="008F6915"/>
    <w:rsid w:val="008F78B9"/>
    <w:rsid w:val="00900215"/>
    <w:rsid w:val="009007E8"/>
    <w:rsid w:val="00900C3E"/>
    <w:rsid w:val="009028A0"/>
    <w:rsid w:val="00902AA6"/>
    <w:rsid w:val="00903927"/>
    <w:rsid w:val="00904744"/>
    <w:rsid w:val="00904C80"/>
    <w:rsid w:val="00904D12"/>
    <w:rsid w:val="009064D5"/>
    <w:rsid w:val="00906C4B"/>
    <w:rsid w:val="0090731C"/>
    <w:rsid w:val="00907B8D"/>
    <w:rsid w:val="00911B5F"/>
    <w:rsid w:val="009137D6"/>
    <w:rsid w:val="009139C5"/>
    <w:rsid w:val="00914543"/>
    <w:rsid w:val="00914E50"/>
    <w:rsid w:val="009158E7"/>
    <w:rsid w:val="009167DA"/>
    <w:rsid w:val="00916E5D"/>
    <w:rsid w:val="00917199"/>
    <w:rsid w:val="00920D58"/>
    <w:rsid w:val="00920E76"/>
    <w:rsid w:val="0092300B"/>
    <w:rsid w:val="00924FCF"/>
    <w:rsid w:val="00926125"/>
    <w:rsid w:val="00926728"/>
    <w:rsid w:val="00926C90"/>
    <w:rsid w:val="00927D21"/>
    <w:rsid w:val="009307EF"/>
    <w:rsid w:val="00930836"/>
    <w:rsid w:val="009316CF"/>
    <w:rsid w:val="009333B8"/>
    <w:rsid w:val="009357D7"/>
    <w:rsid w:val="009365B0"/>
    <w:rsid w:val="00940B48"/>
    <w:rsid w:val="00941C9E"/>
    <w:rsid w:val="00942718"/>
    <w:rsid w:val="009430D9"/>
    <w:rsid w:val="00943DAE"/>
    <w:rsid w:val="00945191"/>
    <w:rsid w:val="0094543B"/>
    <w:rsid w:val="009460E9"/>
    <w:rsid w:val="00946342"/>
    <w:rsid w:val="00947E2E"/>
    <w:rsid w:val="0095021D"/>
    <w:rsid w:val="00950C3D"/>
    <w:rsid w:val="00951671"/>
    <w:rsid w:val="00953675"/>
    <w:rsid w:val="00955C65"/>
    <w:rsid w:val="00955CD8"/>
    <w:rsid w:val="00956F36"/>
    <w:rsid w:val="009618FB"/>
    <w:rsid w:val="009619CD"/>
    <w:rsid w:val="009622B9"/>
    <w:rsid w:val="00962A6B"/>
    <w:rsid w:val="00962E94"/>
    <w:rsid w:val="00963A4B"/>
    <w:rsid w:val="00965F6E"/>
    <w:rsid w:val="0097150A"/>
    <w:rsid w:val="00971CA7"/>
    <w:rsid w:val="00971FC6"/>
    <w:rsid w:val="00972636"/>
    <w:rsid w:val="00974346"/>
    <w:rsid w:val="00974AEE"/>
    <w:rsid w:val="0097521D"/>
    <w:rsid w:val="009755EA"/>
    <w:rsid w:val="00975F4A"/>
    <w:rsid w:val="00976880"/>
    <w:rsid w:val="00977B02"/>
    <w:rsid w:val="00977CB0"/>
    <w:rsid w:val="00980AF9"/>
    <w:rsid w:val="00980F19"/>
    <w:rsid w:val="0098256F"/>
    <w:rsid w:val="00982CC7"/>
    <w:rsid w:val="0098455F"/>
    <w:rsid w:val="009862E1"/>
    <w:rsid w:val="009877A2"/>
    <w:rsid w:val="0099256E"/>
    <w:rsid w:val="00994416"/>
    <w:rsid w:val="0099569C"/>
    <w:rsid w:val="00996041"/>
    <w:rsid w:val="00996EC6"/>
    <w:rsid w:val="009970AF"/>
    <w:rsid w:val="00997597"/>
    <w:rsid w:val="009A0542"/>
    <w:rsid w:val="009A1042"/>
    <w:rsid w:val="009A19A8"/>
    <w:rsid w:val="009A1C06"/>
    <w:rsid w:val="009A1EFA"/>
    <w:rsid w:val="009A24BA"/>
    <w:rsid w:val="009A354B"/>
    <w:rsid w:val="009A5010"/>
    <w:rsid w:val="009A569D"/>
    <w:rsid w:val="009A6BA1"/>
    <w:rsid w:val="009A7C3B"/>
    <w:rsid w:val="009A7E53"/>
    <w:rsid w:val="009B0777"/>
    <w:rsid w:val="009B0799"/>
    <w:rsid w:val="009B0EC8"/>
    <w:rsid w:val="009B0FBB"/>
    <w:rsid w:val="009B1D1D"/>
    <w:rsid w:val="009B37F7"/>
    <w:rsid w:val="009B5697"/>
    <w:rsid w:val="009B5AA2"/>
    <w:rsid w:val="009B5BE1"/>
    <w:rsid w:val="009B62AF"/>
    <w:rsid w:val="009B7D8A"/>
    <w:rsid w:val="009B7FF0"/>
    <w:rsid w:val="009C1155"/>
    <w:rsid w:val="009C151D"/>
    <w:rsid w:val="009C1E17"/>
    <w:rsid w:val="009C2B34"/>
    <w:rsid w:val="009C42D4"/>
    <w:rsid w:val="009C4FF4"/>
    <w:rsid w:val="009C5B3C"/>
    <w:rsid w:val="009D34EC"/>
    <w:rsid w:val="009D744D"/>
    <w:rsid w:val="009E2267"/>
    <w:rsid w:val="009E4004"/>
    <w:rsid w:val="009E59FD"/>
    <w:rsid w:val="009F24E1"/>
    <w:rsid w:val="009F2ABA"/>
    <w:rsid w:val="009F5892"/>
    <w:rsid w:val="009F7C2B"/>
    <w:rsid w:val="00A00BE0"/>
    <w:rsid w:val="00A0206A"/>
    <w:rsid w:val="00A02145"/>
    <w:rsid w:val="00A0353E"/>
    <w:rsid w:val="00A043FC"/>
    <w:rsid w:val="00A0476B"/>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319BC"/>
    <w:rsid w:val="00A325E8"/>
    <w:rsid w:val="00A32BC5"/>
    <w:rsid w:val="00A32F18"/>
    <w:rsid w:val="00A34014"/>
    <w:rsid w:val="00A34C8B"/>
    <w:rsid w:val="00A34F43"/>
    <w:rsid w:val="00A36554"/>
    <w:rsid w:val="00A367A8"/>
    <w:rsid w:val="00A37298"/>
    <w:rsid w:val="00A377FA"/>
    <w:rsid w:val="00A3789E"/>
    <w:rsid w:val="00A37D3E"/>
    <w:rsid w:val="00A407EB"/>
    <w:rsid w:val="00A40E39"/>
    <w:rsid w:val="00A41034"/>
    <w:rsid w:val="00A435C9"/>
    <w:rsid w:val="00A45B96"/>
    <w:rsid w:val="00A47022"/>
    <w:rsid w:val="00A52A6E"/>
    <w:rsid w:val="00A52B19"/>
    <w:rsid w:val="00A5306C"/>
    <w:rsid w:val="00A536AC"/>
    <w:rsid w:val="00A541E7"/>
    <w:rsid w:val="00A54E07"/>
    <w:rsid w:val="00A557D6"/>
    <w:rsid w:val="00A562A9"/>
    <w:rsid w:val="00A565C2"/>
    <w:rsid w:val="00A57138"/>
    <w:rsid w:val="00A66476"/>
    <w:rsid w:val="00A66E99"/>
    <w:rsid w:val="00A67F0A"/>
    <w:rsid w:val="00A70235"/>
    <w:rsid w:val="00A70422"/>
    <w:rsid w:val="00A712CE"/>
    <w:rsid w:val="00A714AC"/>
    <w:rsid w:val="00A755EA"/>
    <w:rsid w:val="00A75C6C"/>
    <w:rsid w:val="00A823A2"/>
    <w:rsid w:val="00A82D7A"/>
    <w:rsid w:val="00A83588"/>
    <w:rsid w:val="00A83B1F"/>
    <w:rsid w:val="00A84430"/>
    <w:rsid w:val="00A85EB8"/>
    <w:rsid w:val="00A85EBA"/>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1FDD"/>
    <w:rsid w:val="00AA2FE0"/>
    <w:rsid w:val="00AA3468"/>
    <w:rsid w:val="00AA69BA"/>
    <w:rsid w:val="00AA6CA3"/>
    <w:rsid w:val="00AA73DA"/>
    <w:rsid w:val="00AA756C"/>
    <w:rsid w:val="00AB02F1"/>
    <w:rsid w:val="00AB0A1B"/>
    <w:rsid w:val="00AB0E5A"/>
    <w:rsid w:val="00AB1845"/>
    <w:rsid w:val="00AB246E"/>
    <w:rsid w:val="00AB3E20"/>
    <w:rsid w:val="00AB4E1F"/>
    <w:rsid w:val="00AB59CA"/>
    <w:rsid w:val="00AB6DB1"/>
    <w:rsid w:val="00AB754E"/>
    <w:rsid w:val="00AB7A09"/>
    <w:rsid w:val="00AC03EE"/>
    <w:rsid w:val="00AC16FB"/>
    <w:rsid w:val="00AC17C7"/>
    <w:rsid w:val="00AC18E1"/>
    <w:rsid w:val="00AC1B8D"/>
    <w:rsid w:val="00AC6469"/>
    <w:rsid w:val="00AC6EB9"/>
    <w:rsid w:val="00AC730E"/>
    <w:rsid w:val="00AC75D2"/>
    <w:rsid w:val="00AC7B22"/>
    <w:rsid w:val="00AD6654"/>
    <w:rsid w:val="00AE0317"/>
    <w:rsid w:val="00AE0B85"/>
    <w:rsid w:val="00AE5B67"/>
    <w:rsid w:val="00AE7F76"/>
    <w:rsid w:val="00AF062F"/>
    <w:rsid w:val="00AF159C"/>
    <w:rsid w:val="00AF1C85"/>
    <w:rsid w:val="00AF27D6"/>
    <w:rsid w:val="00AF2A99"/>
    <w:rsid w:val="00AF2AEB"/>
    <w:rsid w:val="00AF4BAB"/>
    <w:rsid w:val="00AF694E"/>
    <w:rsid w:val="00AF717A"/>
    <w:rsid w:val="00B032E6"/>
    <w:rsid w:val="00B07467"/>
    <w:rsid w:val="00B10598"/>
    <w:rsid w:val="00B12207"/>
    <w:rsid w:val="00B1227E"/>
    <w:rsid w:val="00B12575"/>
    <w:rsid w:val="00B12FBE"/>
    <w:rsid w:val="00B136DF"/>
    <w:rsid w:val="00B14908"/>
    <w:rsid w:val="00B15871"/>
    <w:rsid w:val="00B1601E"/>
    <w:rsid w:val="00B17105"/>
    <w:rsid w:val="00B17FF5"/>
    <w:rsid w:val="00B208AD"/>
    <w:rsid w:val="00B2101A"/>
    <w:rsid w:val="00B2246E"/>
    <w:rsid w:val="00B226E4"/>
    <w:rsid w:val="00B233F9"/>
    <w:rsid w:val="00B24B39"/>
    <w:rsid w:val="00B30319"/>
    <w:rsid w:val="00B309B0"/>
    <w:rsid w:val="00B31B3A"/>
    <w:rsid w:val="00B339A7"/>
    <w:rsid w:val="00B33A54"/>
    <w:rsid w:val="00B33C98"/>
    <w:rsid w:val="00B35BA4"/>
    <w:rsid w:val="00B35C29"/>
    <w:rsid w:val="00B36072"/>
    <w:rsid w:val="00B3774D"/>
    <w:rsid w:val="00B37ACC"/>
    <w:rsid w:val="00B40D88"/>
    <w:rsid w:val="00B41DBB"/>
    <w:rsid w:val="00B4359C"/>
    <w:rsid w:val="00B4429A"/>
    <w:rsid w:val="00B45112"/>
    <w:rsid w:val="00B460F8"/>
    <w:rsid w:val="00B471EC"/>
    <w:rsid w:val="00B47EBB"/>
    <w:rsid w:val="00B506B0"/>
    <w:rsid w:val="00B51442"/>
    <w:rsid w:val="00B51478"/>
    <w:rsid w:val="00B521D5"/>
    <w:rsid w:val="00B551E4"/>
    <w:rsid w:val="00B56B0D"/>
    <w:rsid w:val="00B56C79"/>
    <w:rsid w:val="00B5734C"/>
    <w:rsid w:val="00B60F87"/>
    <w:rsid w:val="00B60F8D"/>
    <w:rsid w:val="00B61FEC"/>
    <w:rsid w:val="00B621F0"/>
    <w:rsid w:val="00B62B31"/>
    <w:rsid w:val="00B63C77"/>
    <w:rsid w:val="00B63CD2"/>
    <w:rsid w:val="00B64C6D"/>
    <w:rsid w:val="00B70492"/>
    <w:rsid w:val="00B70B25"/>
    <w:rsid w:val="00B7286A"/>
    <w:rsid w:val="00B73BA9"/>
    <w:rsid w:val="00B74C62"/>
    <w:rsid w:val="00B7510A"/>
    <w:rsid w:val="00B75F2D"/>
    <w:rsid w:val="00B764C5"/>
    <w:rsid w:val="00B76B28"/>
    <w:rsid w:val="00B77865"/>
    <w:rsid w:val="00B801CF"/>
    <w:rsid w:val="00B810DE"/>
    <w:rsid w:val="00B81A94"/>
    <w:rsid w:val="00B849C4"/>
    <w:rsid w:val="00B875D1"/>
    <w:rsid w:val="00B87C72"/>
    <w:rsid w:val="00B92EA3"/>
    <w:rsid w:val="00B937D3"/>
    <w:rsid w:val="00B96031"/>
    <w:rsid w:val="00BA11D9"/>
    <w:rsid w:val="00BA4D94"/>
    <w:rsid w:val="00BA66C5"/>
    <w:rsid w:val="00BA6805"/>
    <w:rsid w:val="00BB0474"/>
    <w:rsid w:val="00BB19C4"/>
    <w:rsid w:val="00BB287C"/>
    <w:rsid w:val="00BB4B07"/>
    <w:rsid w:val="00BB5C84"/>
    <w:rsid w:val="00BB7A1D"/>
    <w:rsid w:val="00BC1506"/>
    <w:rsid w:val="00BC1F17"/>
    <w:rsid w:val="00BC333C"/>
    <w:rsid w:val="00BC3BD0"/>
    <w:rsid w:val="00BC49E9"/>
    <w:rsid w:val="00BC4A56"/>
    <w:rsid w:val="00BC51CB"/>
    <w:rsid w:val="00BC5461"/>
    <w:rsid w:val="00BC64C1"/>
    <w:rsid w:val="00BC6702"/>
    <w:rsid w:val="00BC67A4"/>
    <w:rsid w:val="00BC6CE2"/>
    <w:rsid w:val="00BC7385"/>
    <w:rsid w:val="00BC7774"/>
    <w:rsid w:val="00BD0A27"/>
    <w:rsid w:val="00BD2513"/>
    <w:rsid w:val="00BD2BD5"/>
    <w:rsid w:val="00BD2D3A"/>
    <w:rsid w:val="00BD7BB6"/>
    <w:rsid w:val="00BE11BB"/>
    <w:rsid w:val="00BE1C34"/>
    <w:rsid w:val="00BE24E5"/>
    <w:rsid w:val="00BE3E5E"/>
    <w:rsid w:val="00BE49F5"/>
    <w:rsid w:val="00BE4B83"/>
    <w:rsid w:val="00BE57EC"/>
    <w:rsid w:val="00BE650E"/>
    <w:rsid w:val="00BE799D"/>
    <w:rsid w:val="00BE7BA8"/>
    <w:rsid w:val="00BF0332"/>
    <w:rsid w:val="00BF0493"/>
    <w:rsid w:val="00BF04F2"/>
    <w:rsid w:val="00BF0B08"/>
    <w:rsid w:val="00BF3987"/>
    <w:rsid w:val="00BF447A"/>
    <w:rsid w:val="00BF481C"/>
    <w:rsid w:val="00BF5564"/>
    <w:rsid w:val="00BF5CEF"/>
    <w:rsid w:val="00BF6499"/>
    <w:rsid w:val="00BF6F52"/>
    <w:rsid w:val="00BF7073"/>
    <w:rsid w:val="00BF7D5E"/>
    <w:rsid w:val="00C01986"/>
    <w:rsid w:val="00C03B79"/>
    <w:rsid w:val="00C042A3"/>
    <w:rsid w:val="00C101CE"/>
    <w:rsid w:val="00C10EB1"/>
    <w:rsid w:val="00C11190"/>
    <w:rsid w:val="00C117A3"/>
    <w:rsid w:val="00C126CC"/>
    <w:rsid w:val="00C13597"/>
    <w:rsid w:val="00C1379C"/>
    <w:rsid w:val="00C14D27"/>
    <w:rsid w:val="00C158E7"/>
    <w:rsid w:val="00C20EEA"/>
    <w:rsid w:val="00C22255"/>
    <w:rsid w:val="00C2251A"/>
    <w:rsid w:val="00C22E6D"/>
    <w:rsid w:val="00C2349C"/>
    <w:rsid w:val="00C23BE5"/>
    <w:rsid w:val="00C253B6"/>
    <w:rsid w:val="00C261B6"/>
    <w:rsid w:val="00C266B2"/>
    <w:rsid w:val="00C32851"/>
    <w:rsid w:val="00C33A4B"/>
    <w:rsid w:val="00C35D29"/>
    <w:rsid w:val="00C37330"/>
    <w:rsid w:val="00C405F2"/>
    <w:rsid w:val="00C41F38"/>
    <w:rsid w:val="00C432BA"/>
    <w:rsid w:val="00C43899"/>
    <w:rsid w:val="00C43D2F"/>
    <w:rsid w:val="00C44C60"/>
    <w:rsid w:val="00C47C99"/>
    <w:rsid w:val="00C50E28"/>
    <w:rsid w:val="00C5200C"/>
    <w:rsid w:val="00C533A3"/>
    <w:rsid w:val="00C535C9"/>
    <w:rsid w:val="00C53830"/>
    <w:rsid w:val="00C540FC"/>
    <w:rsid w:val="00C554C6"/>
    <w:rsid w:val="00C55BC4"/>
    <w:rsid w:val="00C56592"/>
    <w:rsid w:val="00C61829"/>
    <w:rsid w:val="00C6201A"/>
    <w:rsid w:val="00C63254"/>
    <w:rsid w:val="00C67B72"/>
    <w:rsid w:val="00C70469"/>
    <w:rsid w:val="00C7063F"/>
    <w:rsid w:val="00C70805"/>
    <w:rsid w:val="00C719E6"/>
    <w:rsid w:val="00C73383"/>
    <w:rsid w:val="00C7494C"/>
    <w:rsid w:val="00C75233"/>
    <w:rsid w:val="00C752F4"/>
    <w:rsid w:val="00C75379"/>
    <w:rsid w:val="00C76D09"/>
    <w:rsid w:val="00C77657"/>
    <w:rsid w:val="00C809A2"/>
    <w:rsid w:val="00C81FE7"/>
    <w:rsid w:val="00C8286F"/>
    <w:rsid w:val="00C8336C"/>
    <w:rsid w:val="00C83857"/>
    <w:rsid w:val="00C8469F"/>
    <w:rsid w:val="00C8508E"/>
    <w:rsid w:val="00C86ACC"/>
    <w:rsid w:val="00C87008"/>
    <w:rsid w:val="00C8725B"/>
    <w:rsid w:val="00C87E4F"/>
    <w:rsid w:val="00C926D2"/>
    <w:rsid w:val="00C940D8"/>
    <w:rsid w:val="00C94575"/>
    <w:rsid w:val="00C96EB4"/>
    <w:rsid w:val="00CA0716"/>
    <w:rsid w:val="00CA3879"/>
    <w:rsid w:val="00CA4389"/>
    <w:rsid w:val="00CA446A"/>
    <w:rsid w:val="00CA5154"/>
    <w:rsid w:val="00CA587B"/>
    <w:rsid w:val="00CA682F"/>
    <w:rsid w:val="00CB099D"/>
    <w:rsid w:val="00CB18BF"/>
    <w:rsid w:val="00CB1BB3"/>
    <w:rsid w:val="00CB2F33"/>
    <w:rsid w:val="00CB34DD"/>
    <w:rsid w:val="00CB38BF"/>
    <w:rsid w:val="00CB38E1"/>
    <w:rsid w:val="00CB3A06"/>
    <w:rsid w:val="00CB3EB4"/>
    <w:rsid w:val="00CB4134"/>
    <w:rsid w:val="00CB4199"/>
    <w:rsid w:val="00CB5718"/>
    <w:rsid w:val="00CB735B"/>
    <w:rsid w:val="00CB797C"/>
    <w:rsid w:val="00CB7E1D"/>
    <w:rsid w:val="00CC01A9"/>
    <w:rsid w:val="00CC197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DC"/>
    <w:rsid w:val="00CF66F3"/>
    <w:rsid w:val="00CF7534"/>
    <w:rsid w:val="00D00653"/>
    <w:rsid w:val="00D0467A"/>
    <w:rsid w:val="00D04944"/>
    <w:rsid w:val="00D06797"/>
    <w:rsid w:val="00D12DF1"/>
    <w:rsid w:val="00D12EE7"/>
    <w:rsid w:val="00D1641C"/>
    <w:rsid w:val="00D201B3"/>
    <w:rsid w:val="00D22A42"/>
    <w:rsid w:val="00D246A6"/>
    <w:rsid w:val="00D24B26"/>
    <w:rsid w:val="00D266C9"/>
    <w:rsid w:val="00D2687F"/>
    <w:rsid w:val="00D27C75"/>
    <w:rsid w:val="00D303B9"/>
    <w:rsid w:val="00D3101C"/>
    <w:rsid w:val="00D310F0"/>
    <w:rsid w:val="00D31939"/>
    <w:rsid w:val="00D32374"/>
    <w:rsid w:val="00D32775"/>
    <w:rsid w:val="00D32F6D"/>
    <w:rsid w:val="00D348BC"/>
    <w:rsid w:val="00D34FA7"/>
    <w:rsid w:val="00D3589C"/>
    <w:rsid w:val="00D37375"/>
    <w:rsid w:val="00D379B5"/>
    <w:rsid w:val="00D37F5E"/>
    <w:rsid w:val="00D40378"/>
    <w:rsid w:val="00D40C10"/>
    <w:rsid w:val="00D41107"/>
    <w:rsid w:val="00D41363"/>
    <w:rsid w:val="00D430C8"/>
    <w:rsid w:val="00D462EA"/>
    <w:rsid w:val="00D46690"/>
    <w:rsid w:val="00D46979"/>
    <w:rsid w:val="00D47BFD"/>
    <w:rsid w:val="00D50844"/>
    <w:rsid w:val="00D508C9"/>
    <w:rsid w:val="00D51C3A"/>
    <w:rsid w:val="00D52505"/>
    <w:rsid w:val="00D55701"/>
    <w:rsid w:val="00D5638C"/>
    <w:rsid w:val="00D566A5"/>
    <w:rsid w:val="00D57D04"/>
    <w:rsid w:val="00D601AC"/>
    <w:rsid w:val="00D618BD"/>
    <w:rsid w:val="00D62E77"/>
    <w:rsid w:val="00D62F84"/>
    <w:rsid w:val="00D64FF2"/>
    <w:rsid w:val="00D65033"/>
    <w:rsid w:val="00D65853"/>
    <w:rsid w:val="00D66207"/>
    <w:rsid w:val="00D70BF3"/>
    <w:rsid w:val="00D70D88"/>
    <w:rsid w:val="00D7241A"/>
    <w:rsid w:val="00D727A1"/>
    <w:rsid w:val="00D76387"/>
    <w:rsid w:val="00D763BF"/>
    <w:rsid w:val="00D77BE2"/>
    <w:rsid w:val="00D8059F"/>
    <w:rsid w:val="00D80D61"/>
    <w:rsid w:val="00D824C4"/>
    <w:rsid w:val="00D8301A"/>
    <w:rsid w:val="00D8329D"/>
    <w:rsid w:val="00D83BD3"/>
    <w:rsid w:val="00D83CB1"/>
    <w:rsid w:val="00D84D4C"/>
    <w:rsid w:val="00D85852"/>
    <w:rsid w:val="00D86275"/>
    <w:rsid w:val="00D87500"/>
    <w:rsid w:val="00D90A52"/>
    <w:rsid w:val="00D90C36"/>
    <w:rsid w:val="00D91B25"/>
    <w:rsid w:val="00D9651B"/>
    <w:rsid w:val="00DA0917"/>
    <w:rsid w:val="00DA2D71"/>
    <w:rsid w:val="00DA5FF8"/>
    <w:rsid w:val="00DA64F8"/>
    <w:rsid w:val="00DB07B3"/>
    <w:rsid w:val="00DB10A2"/>
    <w:rsid w:val="00DB13C0"/>
    <w:rsid w:val="00DB2243"/>
    <w:rsid w:val="00DB2623"/>
    <w:rsid w:val="00DB2D86"/>
    <w:rsid w:val="00DB6A78"/>
    <w:rsid w:val="00DB6D3A"/>
    <w:rsid w:val="00DB75D5"/>
    <w:rsid w:val="00DB79E0"/>
    <w:rsid w:val="00DB7DEC"/>
    <w:rsid w:val="00DC27F1"/>
    <w:rsid w:val="00DC5384"/>
    <w:rsid w:val="00DC6036"/>
    <w:rsid w:val="00DD1AC8"/>
    <w:rsid w:val="00DD2093"/>
    <w:rsid w:val="00DD279C"/>
    <w:rsid w:val="00DD2919"/>
    <w:rsid w:val="00DD3B1D"/>
    <w:rsid w:val="00DD67B6"/>
    <w:rsid w:val="00DE0AA6"/>
    <w:rsid w:val="00DE0F87"/>
    <w:rsid w:val="00DE36C8"/>
    <w:rsid w:val="00DE4FF3"/>
    <w:rsid w:val="00DE54A1"/>
    <w:rsid w:val="00DE56E0"/>
    <w:rsid w:val="00DE6083"/>
    <w:rsid w:val="00DE6F92"/>
    <w:rsid w:val="00DF170F"/>
    <w:rsid w:val="00DF22E6"/>
    <w:rsid w:val="00DF2568"/>
    <w:rsid w:val="00DF5779"/>
    <w:rsid w:val="00DF636A"/>
    <w:rsid w:val="00DF67C1"/>
    <w:rsid w:val="00DF7737"/>
    <w:rsid w:val="00E00492"/>
    <w:rsid w:val="00E012CA"/>
    <w:rsid w:val="00E02A89"/>
    <w:rsid w:val="00E04847"/>
    <w:rsid w:val="00E06714"/>
    <w:rsid w:val="00E103A7"/>
    <w:rsid w:val="00E11822"/>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357"/>
    <w:rsid w:val="00E2740D"/>
    <w:rsid w:val="00E27A95"/>
    <w:rsid w:val="00E30497"/>
    <w:rsid w:val="00E30B70"/>
    <w:rsid w:val="00E30CC1"/>
    <w:rsid w:val="00E30E00"/>
    <w:rsid w:val="00E31427"/>
    <w:rsid w:val="00E314A8"/>
    <w:rsid w:val="00E3163B"/>
    <w:rsid w:val="00E33193"/>
    <w:rsid w:val="00E344BE"/>
    <w:rsid w:val="00E36477"/>
    <w:rsid w:val="00E376FA"/>
    <w:rsid w:val="00E37C30"/>
    <w:rsid w:val="00E408A8"/>
    <w:rsid w:val="00E41899"/>
    <w:rsid w:val="00E41D91"/>
    <w:rsid w:val="00E4259A"/>
    <w:rsid w:val="00E43B7D"/>
    <w:rsid w:val="00E44BC2"/>
    <w:rsid w:val="00E4534B"/>
    <w:rsid w:val="00E47785"/>
    <w:rsid w:val="00E512BC"/>
    <w:rsid w:val="00E518CC"/>
    <w:rsid w:val="00E52A0B"/>
    <w:rsid w:val="00E55097"/>
    <w:rsid w:val="00E56939"/>
    <w:rsid w:val="00E605F4"/>
    <w:rsid w:val="00E60967"/>
    <w:rsid w:val="00E60C30"/>
    <w:rsid w:val="00E60E99"/>
    <w:rsid w:val="00E61AB6"/>
    <w:rsid w:val="00E61F35"/>
    <w:rsid w:val="00E62AF4"/>
    <w:rsid w:val="00E653EE"/>
    <w:rsid w:val="00E65ABB"/>
    <w:rsid w:val="00E66326"/>
    <w:rsid w:val="00E663CD"/>
    <w:rsid w:val="00E6747B"/>
    <w:rsid w:val="00E71168"/>
    <w:rsid w:val="00E720E2"/>
    <w:rsid w:val="00E72DC9"/>
    <w:rsid w:val="00E73099"/>
    <w:rsid w:val="00E76CAC"/>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A647B"/>
    <w:rsid w:val="00EA6BAE"/>
    <w:rsid w:val="00EB0073"/>
    <w:rsid w:val="00EB1653"/>
    <w:rsid w:val="00EB1927"/>
    <w:rsid w:val="00EB2159"/>
    <w:rsid w:val="00EB3556"/>
    <w:rsid w:val="00EB385C"/>
    <w:rsid w:val="00EB5972"/>
    <w:rsid w:val="00EB6338"/>
    <w:rsid w:val="00EC0B1B"/>
    <w:rsid w:val="00EC234A"/>
    <w:rsid w:val="00EC3EE6"/>
    <w:rsid w:val="00EC4E93"/>
    <w:rsid w:val="00EC5632"/>
    <w:rsid w:val="00EC6A5B"/>
    <w:rsid w:val="00EC70F7"/>
    <w:rsid w:val="00EC7A46"/>
    <w:rsid w:val="00ED02B4"/>
    <w:rsid w:val="00ED0901"/>
    <w:rsid w:val="00ED0D63"/>
    <w:rsid w:val="00ED12B4"/>
    <w:rsid w:val="00ED133D"/>
    <w:rsid w:val="00ED17D9"/>
    <w:rsid w:val="00ED1D72"/>
    <w:rsid w:val="00ED3FEF"/>
    <w:rsid w:val="00ED4C30"/>
    <w:rsid w:val="00ED52CA"/>
    <w:rsid w:val="00ED5C67"/>
    <w:rsid w:val="00ED60AB"/>
    <w:rsid w:val="00ED7E40"/>
    <w:rsid w:val="00EE1C3B"/>
    <w:rsid w:val="00EE3150"/>
    <w:rsid w:val="00EE4ABA"/>
    <w:rsid w:val="00EE4EAE"/>
    <w:rsid w:val="00EE55CD"/>
    <w:rsid w:val="00EE5796"/>
    <w:rsid w:val="00EE6A34"/>
    <w:rsid w:val="00EE6AB2"/>
    <w:rsid w:val="00EE7862"/>
    <w:rsid w:val="00EF0FEA"/>
    <w:rsid w:val="00EF34C2"/>
    <w:rsid w:val="00EF543B"/>
    <w:rsid w:val="00EF6A0D"/>
    <w:rsid w:val="00F01337"/>
    <w:rsid w:val="00F014CE"/>
    <w:rsid w:val="00F02232"/>
    <w:rsid w:val="00F023C1"/>
    <w:rsid w:val="00F0315F"/>
    <w:rsid w:val="00F03548"/>
    <w:rsid w:val="00F056E5"/>
    <w:rsid w:val="00F05F39"/>
    <w:rsid w:val="00F079F6"/>
    <w:rsid w:val="00F102EB"/>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48DC"/>
    <w:rsid w:val="00F26932"/>
    <w:rsid w:val="00F272FE"/>
    <w:rsid w:val="00F31712"/>
    <w:rsid w:val="00F33475"/>
    <w:rsid w:val="00F34147"/>
    <w:rsid w:val="00F35807"/>
    <w:rsid w:val="00F361EA"/>
    <w:rsid w:val="00F44471"/>
    <w:rsid w:val="00F468EB"/>
    <w:rsid w:val="00F50C89"/>
    <w:rsid w:val="00F53A2E"/>
    <w:rsid w:val="00F53E06"/>
    <w:rsid w:val="00F575C4"/>
    <w:rsid w:val="00F6020C"/>
    <w:rsid w:val="00F603BD"/>
    <w:rsid w:val="00F6075F"/>
    <w:rsid w:val="00F62E07"/>
    <w:rsid w:val="00F62EF4"/>
    <w:rsid w:val="00F63010"/>
    <w:rsid w:val="00F63433"/>
    <w:rsid w:val="00F64C32"/>
    <w:rsid w:val="00F6509D"/>
    <w:rsid w:val="00F65181"/>
    <w:rsid w:val="00F65200"/>
    <w:rsid w:val="00F66943"/>
    <w:rsid w:val="00F67609"/>
    <w:rsid w:val="00F7077F"/>
    <w:rsid w:val="00F70802"/>
    <w:rsid w:val="00F7153D"/>
    <w:rsid w:val="00F72179"/>
    <w:rsid w:val="00F73F6D"/>
    <w:rsid w:val="00F74736"/>
    <w:rsid w:val="00F75F15"/>
    <w:rsid w:val="00F765FE"/>
    <w:rsid w:val="00F808BD"/>
    <w:rsid w:val="00F80BDF"/>
    <w:rsid w:val="00F83720"/>
    <w:rsid w:val="00F84004"/>
    <w:rsid w:val="00F84E2E"/>
    <w:rsid w:val="00F8525B"/>
    <w:rsid w:val="00F85629"/>
    <w:rsid w:val="00F90597"/>
    <w:rsid w:val="00F9297A"/>
    <w:rsid w:val="00F92CCC"/>
    <w:rsid w:val="00F94EB3"/>
    <w:rsid w:val="00F96E71"/>
    <w:rsid w:val="00FA1A45"/>
    <w:rsid w:val="00FA29F2"/>
    <w:rsid w:val="00FA2B1D"/>
    <w:rsid w:val="00FA2DFF"/>
    <w:rsid w:val="00FA36CE"/>
    <w:rsid w:val="00FA55F7"/>
    <w:rsid w:val="00FA577A"/>
    <w:rsid w:val="00FA6A70"/>
    <w:rsid w:val="00FA7185"/>
    <w:rsid w:val="00FA7D1D"/>
    <w:rsid w:val="00FB18AD"/>
    <w:rsid w:val="00FB1E0B"/>
    <w:rsid w:val="00FB2015"/>
    <w:rsid w:val="00FB2CBC"/>
    <w:rsid w:val="00FB3067"/>
    <w:rsid w:val="00FB3247"/>
    <w:rsid w:val="00FB3F96"/>
    <w:rsid w:val="00FB50AE"/>
    <w:rsid w:val="00FB5F63"/>
    <w:rsid w:val="00FB6AC0"/>
    <w:rsid w:val="00FB7857"/>
    <w:rsid w:val="00FB7A4A"/>
    <w:rsid w:val="00FC29CB"/>
    <w:rsid w:val="00FC2F5B"/>
    <w:rsid w:val="00FC2FA6"/>
    <w:rsid w:val="00FC4282"/>
    <w:rsid w:val="00FC4A96"/>
    <w:rsid w:val="00FC4EC3"/>
    <w:rsid w:val="00FC527F"/>
    <w:rsid w:val="00FC549F"/>
    <w:rsid w:val="00FC580F"/>
    <w:rsid w:val="00FC641C"/>
    <w:rsid w:val="00FC7B82"/>
    <w:rsid w:val="00FD1929"/>
    <w:rsid w:val="00FD1BB4"/>
    <w:rsid w:val="00FD2D86"/>
    <w:rsid w:val="00FD31DB"/>
    <w:rsid w:val="00FD6439"/>
    <w:rsid w:val="00FD64CF"/>
    <w:rsid w:val="00FD66A2"/>
    <w:rsid w:val="00FD6EB1"/>
    <w:rsid w:val="00FD729C"/>
    <w:rsid w:val="00FE0AE3"/>
    <w:rsid w:val="00FE0B91"/>
    <w:rsid w:val="00FE2419"/>
    <w:rsid w:val="00FE2DC3"/>
    <w:rsid w:val="00FF172E"/>
    <w:rsid w:val="00FF1B89"/>
    <w:rsid w:val="00FF2EC3"/>
    <w:rsid w:val="00FF3907"/>
    <w:rsid w:val="00FF463C"/>
    <w:rsid w:val="00FF49D1"/>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53C529F"/>
  <w15:docId w15:val="{91405E69-B20E-4DB5-9BBB-6AA47FD0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B1"/>
    <w:pPr>
      <w:spacing w:line="264" w:lineRule="auto"/>
    </w:pPr>
  </w:style>
  <w:style w:type="paragraph" w:styleId="Heading1">
    <w:name w:val="heading 1"/>
    <w:basedOn w:val="Normal"/>
    <w:next w:val="Normal"/>
    <w:link w:val="Heading1Char"/>
    <w:semiHidden/>
    <w:qFormat/>
    <w:rsid w:val="00AB6DB1"/>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AB6DB1"/>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AB6DB1"/>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AB6DB1"/>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AB6DB1"/>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AB6DB1"/>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AB6DB1"/>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AB6DB1"/>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AB6DB1"/>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AB6DB1"/>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AB6DB1"/>
  </w:style>
  <w:style w:type="paragraph" w:customStyle="1" w:styleId="ParagraphContinued">
    <w:name w:val="Paragraph Continued"/>
    <w:basedOn w:val="Paragraph"/>
    <w:next w:val="Paragraph"/>
    <w:qFormat/>
    <w:rsid w:val="00AB6DB1"/>
    <w:pPr>
      <w:spacing w:before="160"/>
    </w:pPr>
  </w:style>
  <w:style w:type="character" w:customStyle="1" w:styleId="Heading1Char">
    <w:name w:val="Heading 1 Char"/>
    <w:basedOn w:val="DefaultParagraphFont"/>
    <w:link w:val="Heading1"/>
    <w:semiHidden/>
    <w:rsid w:val="00AB6DB1"/>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B6DB1"/>
    <w:pPr>
      <w:ind w:left="432" w:hanging="432"/>
      <w:outlineLvl w:val="1"/>
    </w:pPr>
    <w:rPr>
      <w:b/>
      <w:color w:val="046B5C" w:themeColor="text2"/>
      <w:sz w:val="28"/>
    </w:rPr>
  </w:style>
  <w:style w:type="paragraph" w:styleId="ListBullet">
    <w:name w:val="List Bullet"/>
    <w:basedOn w:val="Normal"/>
    <w:qFormat/>
    <w:rsid w:val="00AB6DB1"/>
    <w:pPr>
      <w:numPr>
        <w:numId w:val="20"/>
      </w:numPr>
      <w:spacing w:after="80"/>
    </w:pPr>
  </w:style>
  <w:style w:type="paragraph" w:styleId="ListNumber">
    <w:name w:val="List Number"/>
    <w:basedOn w:val="Normal"/>
    <w:qFormat/>
    <w:rsid w:val="00AB6DB1"/>
    <w:pPr>
      <w:numPr>
        <w:numId w:val="23"/>
      </w:numPr>
      <w:adjustRightInd w:val="0"/>
      <w:spacing w:after="80"/>
    </w:pPr>
  </w:style>
  <w:style w:type="paragraph" w:styleId="BalloonText">
    <w:name w:val="Balloon Text"/>
    <w:basedOn w:val="Normal"/>
    <w:link w:val="BalloonTextChar"/>
    <w:semiHidden/>
    <w:rsid w:val="00AB6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B6DB1"/>
    <w:rPr>
      <w:rFonts w:ascii="Segoe UI" w:hAnsi="Segoe UI" w:cs="Segoe UI"/>
      <w:sz w:val="18"/>
      <w:szCs w:val="18"/>
    </w:rPr>
  </w:style>
  <w:style w:type="table" w:customStyle="1" w:styleId="GridTable2-Accent11">
    <w:name w:val="Grid Table 2 - Accent 1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customStyle="1" w:styleId="GridTable4-Accent11">
    <w:name w:val="Grid Table 4 - Accent 1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AB6DB1"/>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AB6DB1"/>
    <w:rPr>
      <w:rFonts w:asciiTheme="majorHAnsi" w:hAnsiTheme="majorHAnsi"/>
      <w:sz w:val="20"/>
    </w:rPr>
  </w:style>
  <w:style w:type="paragraph" w:styleId="Footer">
    <w:name w:val="footer"/>
    <w:basedOn w:val="Normal"/>
    <w:link w:val="FooterChar"/>
    <w:qFormat/>
    <w:rsid w:val="00AB6DB1"/>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B6DB1"/>
    <w:rPr>
      <w:rFonts w:asciiTheme="majorHAnsi" w:hAnsiTheme="majorHAnsi"/>
      <w:sz w:val="20"/>
    </w:rPr>
  </w:style>
  <w:style w:type="paragraph" w:styleId="Title">
    <w:name w:val="Title"/>
    <w:basedOn w:val="Normal"/>
    <w:next w:val="Paragraph"/>
    <w:link w:val="TitleChar"/>
    <w:qFormat/>
    <w:rsid w:val="00AB6DB1"/>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AB6DB1"/>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AB6DB1"/>
    <w:pPr>
      <w:numPr>
        <w:numId w:val="24"/>
      </w:numPr>
      <w:adjustRightInd w:val="0"/>
      <w:spacing w:after="80"/>
    </w:pPr>
  </w:style>
  <w:style w:type="paragraph" w:styleId="ListBullet2">
    <w:name w:val="List Bullet 2"/>
    <w:basedOn w:val="Normal"/>
    <w:qFormat/>
    <w:rsid w:val="00AB6DB1"/>
    <w:pPr>
      <w:numPr>
        <w:numId w:val="21"/>
      </w:numPr>
      <w:spacing w:after="80"/>
    </w:pPr>
  </w:style>
  <w:style w:type="paragraph" w:styleId="List">
    <w:name w:val="List"/>
    <w:basedOn w:val="Normal"/>
    <w:qFormat/>
    <w:rsid w:val="00AB6DB1"/>
    <w:pPr>
      <w:numPr>
        <w:numId w:val="32"/>
      </w:numPr>
      <w:spacing w:after="80"/>
    </w:pPr>
  </w:style>
  <w:style w:type="paragraph" w:styleId="ListContinue">
    <w:name w:val="List Continue"/>
    <w:basedOn w:val="Normal"/>
    <w:qFormat/>
    <w:rsid w:val="00AB6DB1"/>
    <w:pPr>
      <w:spacing w:after="80"/>
      <w:ind w:left="360"/>
    </w:pPr>
  </w:style>
  <w:style w:type="character" w:styleId="Emphasis">
    <w:name w:val="Emphasis"/>
    <w:basedOn w:val="DefaultParagraphFont"/>
    <w:semiHidden/>
    <w:qFormat/>
    <w:rsid w:val="00AB6DB1"/>
    <w:rPr>
      <w:i/>
      <w:iCs/>
    </w:rPr>
  </w:style>
  <w:style w:type="paragraph" w:styleId="Caption">
    <w:name w:val="caption"/>
    <w:basedOn w:val="TableTextLeft"/>
    <w:next w:val="Normal"/>
    <w:semiHidden/>
    <w:qFormat/>
    <w:rsid w:val="00AB6DB1"/>
    <w:pPr>
      <w:spacing w:before="240" w:after="60"/>
    </w:pPr>
    <w:rPr>
      <w:b/>
      <w:bCs/>
      <w:sz w:val="20"/>
      <w:szCs w:val="20"/>
    </w:rPr>
  </w:style>
  <w:style w:type="paragraph" w:styleId="ListContinue2">
    <w:name w:val="List Continue 2"/>
    <w:basedOn w:val="Normal"/>
    <w:qFormat/>
    <w:rsid w:val="00AB6DB1"/>
    <w:pPr>
      <w:spacing w:after="80"/>
      <w:ind w:left="720"/>
    </w:pPr>
  </w:style>
  <w:style w:type="paragraph" w:customStyle="1" w:styleId="Acknowledgment">
    <w:name w:val="Acknowledgment"/>
    <w:basedOn w:val="H1"/>
    <w:next w:val="ParagraphContinued"/>
    <w:qFormat/>
    <w:rsid w:val="00AB6DB1"/>
    <w:rPr>
      <w:b w:val="0"/>
      <w:bCs/>
    </w:rPr>
  </w:style>
  <w:style w:type="paragraph" w:styleId="ListBullet3">
    <w:name w:val="List Bullet 3"/>
    <w:basedOn w:val="Normal"/>
    <w:qFormat/>
    <w:rsid w:val="00AB6DB1"/>
    <w:pPr>
      <w:numPr>
        <w:numId w:val="22"/>
      </w:numPr>
      <w:spacing w:after="80"/>
    </w:pPr>
  </w:style>
  <w:style w:type="paragraph" w:styleId="NoteHeading">
    <w:name w:val="Note Heading"/>
    <w:basedOn w:val="H1"/>
    <w:next w:val="Notes"/>
    <w:link w:val="NoteHeadingChar"/>
    <w:qFormat/>
    <w:rsid w:val="00AB6DB1"/>
    <w:pPr>
      <w:ind w:left="0" w:firstLine="0"/>
      <w:outlineLvl w:val="9"/>
    </w:pPr>
    <w:rPr>
      <w:color w:val="0B2949" w:themeColor="accent1"/>
      <w:sz w:val="20"/>
    </w:rPr>
  </w:style>
  <w:style w:type="character" w:customStyle="1" w:styleId="NoteHeadingChar">
    <w:name w:val="Note Heading Char"/>
    <w:basedOn w:val="DefaultParagraphFont"/>
    <w:link w:val="NoteHeading"/>
    <w:rsid w:val="00AB6DB1"/>
    <w:rPr>
      <w:rFonts w:asciiTheme="majorHAnsi" w:eastAsiaTheme="majorEastAsia" w:hAnsiTheme="majorHAnsi" w:cstheme="majorBidi"/>
      <w:b/>
      <w:color w:val="0B2949" w:themeColor="accent1"/>
      <w:sz w:val="20"/>
      <w:szCs w:val="32"/>
    </w:rPr>
  </w:style>
  <w:style w:type="paragraph" w:customStyle="1" w:styleId="Anchor">
    <w:name w:val="Anchor"/>
    <w:qFormat/>
    <w:rsid w:val="00AB6DB1"/>
    <w:pPr>
      <w:spacing w:after="0" w:line="20" w:lineRule="exact"/>
    </w:pPr>
    <w:rPr>
      <w:b/>
      <w:bCs/>
      <w:color w:val="FFFFFF" w:themeColor="background1"/>
      <w:sz w:val="2"/>
    </w:rPr>
  </w:style>
  <w:style w:type="paragraph" w:customStyle="1" w:styleId="AppendixTitle">
    <w:name w:val="Appendix Title"/>
    <w:basedOn w:val="H1"/>
    <w:next w:val="H2"/>
    <w:qFormat/>
    <w:rsid w:val="00AB6DB1"/>
    <w:pPr>
      <w:ind w:left="0" w:firstLine="0"/>
      <w:jc w:val="center"/>
    </w:pPr>
    <w:rPr>
      <w:bCs/>
    </w:rPr>
  </w:style>
  <w:style w:type="paragraph" w:customStyle="1" w:styleId="AttachmentTitle">
    <w:name w:val="Attachment Title"/>
    <w:basedOn w:val="H1"/>
    <w:next w:val="H2"/>
    <w:qFormat/>
    <w:rsid w:val="00AB6DB1"/>
    <w:pPr>
      <w:jc w:val="center"/>
    </w:pPr>
    <w:rPr>
      <w:bCs/>
    </w:rPr>
  </w:style>
  <w:style w:type="paragraph" w:customStyle="1" w:styleId="Banner">
    <w:name w:val="Banner"/>
    <w:basedOn w:val="H1"/>
    <w:qFormat/>
    <w:rsid w:val="00AB6DB1"/>
    <w:pPr>
      <w:shd w:val="clear" w:color="auto" w:fill="FFFFFF" w:themeFill="background1"/>
    </w:pPr>
    <w:rPr>
      <w:b w:val="0"/>
      <w:bCs/>
      <w:color w:val="0B2949" w:themeColor="accent1"/>
    </w:rPr>
  </w:style>
  <w:style w:type="paragraph" w:styleId="Bibliography">
    <w:name w:val="Bibliography"/>
    <w:basedOn w:val="Normal"/>
    <w:qFormat/>
    <w:rsid w:val="00AB6DB1"/>
  </w:style>
  <w:style w:type="paragraph" w:styleId="BlockText">
    <w:name w:val="Block Text"/>
    <w:basedOn w:val="Normal"/>
    <w:semiHidden/>
    <w:rsid w:val="00AB6DB1"/>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AB6DB1"/>
    <w:pPr>
      <w:spacing w:after="120"/>
    </w:pPr>
  </w:style>
  <w:style w:type="character" w:customStyle="1" w:styleId="BodyTextChar">
    <w:name w:val="Body Text Char"/>
    <w:basedOn w:val="DefaultParagraphFont"/>
    <w:link w:val="BodyText"/>
    <w:semiHidden/>
    <w:rsid w:val="00AB6DB1"/>
  </w:style>
  <w:style w:type="paragraph" w:styleId="BodyText2">
    <w:name w:val="Body Text 2"/>
    <w:basedOn w:val="Normal"/>
    <w:link w:val="BodyText2Char"/>
    <w:semiHidden/>
    <w:rsid w:val="00AB6DB1"/>
    <w:pPr>
      <w:spacing w:after="120" w:line="480" w:lineRule="auto"/>
    </w:pPr>
  </w:style>
  <w:style w:type="character" w:customStyle="1" w:styleId="BodyText2Char">
    <w:name w:val="Body Text 2 Char"/>
    <w:basedOn w:val="DefaultParagraphFont"/>
    <w:link w:val="BodyText2"/>
    <w:semiHidden/>
    <w:rsid w:val="00AB6DB1"/>
  </w:style>
  <w:style w:type="paragraph" w:styleId="BodyText3">
    <w:name w:val="Body Text 3"/>
    <w:basedOn w:val="Normal"/>
    <w:link w:val="BodyText3Char"/>
    <w:semiHidden/>
    <w:rsid w:val="00AB6DB1"/>
    <w:pPr>
      <w:spacing w:after="120"/>
    </w:pPr>
    <w:rPr>
      <w:sz w:val="16"/>
      <w:szCs w:val="16"/>
    </w:rPr>
  </w:style>
  <w:style w:type="character" w:customStyle="1" w:styleId="BodyText3Char">
    <w:name w:val="Body Text 3 Char"/>
    <w:basedOn w:val="DefaultParagraphFont"/>
    <w:link w:val="BodyText3"/>
    <w:semiHidden/>
    <w:rsid w:val="00AB6DB1"/>
    <w:rPr>
      <w:sz w:val="16"/>
      <w:szCs w:val="16"/>
    </w:rPr>
  </w:style>
  <w:style w:type="paragraph" w:styleId="BodyTextFirstIndent">
    <w:name w:val="Body Text First Indent"/>
    <w:basedOn w:val="BodyText"/>
    <w:link w:val="BodyTextFirstIndentChar"/>
    <w:semiHidden/>
    <w:rsid w:val="00AB6DB1"/>
    <w:pPr>
      <w:spacing w:after="160"/>
      <w:ind w:firstLine="360"/>
    </w:pPr>
  </w:style>
  <w:style w:type="character" w:customStyle="1" w:styleId="BodyTextFirstIndentChar">
    <w:name w:val="Body Text First Indent Char"/>
    <w:basedOn w:val="BodyTextChar"/>
    <w:link w:val="BodyTextFirstIndent"/>
    <w:semiHidden/>
    <w:rsid w:val="00AB6DB1"/>
  </w:style>
  <w:style w:type="paragraph" w:styleId="BodyTextIndent">
    <w:name w:val="Body Text Indent"/>
    <w:basedOn w:val="Normal"/>
    <w:link w:val="BodyTextIndentChar"/>
    <w:semiHidden/>
    <w:rsid w:val="00AB6DB1"/>
    <w:pPr>
      <w:spacing w:after="120"/>
      <w:ind w:left="360"/>
    </w:pPr>
  </w:style>
  <w:style w:type="character" w:customStyle="1" w:styleId="BodyTextIndentChar">
    <w:name w:val="Body Text Indent Char"/>
    <w:basedOn w:val="DefaultParagraphFont"/>
    <w:link w:val="BodyTextIndent"/>
    <w:semiHidden/>
    <w:rsid w:val="00AB6DB1"/>
  </w:style>
  <w:style w:type="paragraph" w:styleId="BodyTextFirstIndent2">
    <w:name w:val="Body Text First Indent 2"/>
    <w:basedOn w:val="BodyTextIndent"/>
    <w:link w:val="BodyTextFirstIndent2Char"/>
    <w:semiHidden/>
    <w:rsid w:val="00AB6DB1"/>
    <w:pPr>
      <w:spacing w:after="160"/>
      <w:ind w:firstLine="360"/>
    </w:pPr>
  </w:style>
  <w:style w:type="character" w:customStyle="1" w:styleId="BodyTextFirstIndent2Char">
    <w:name w:val="Body Text First Indent 2 Char"/>
    <w:basedOn w:val="BodyTextIndentChar"/>
    <w:link w:val="BodyTextFirstIndent2"/>
    <w:semiHidden/>
    <w:rsid w:val="00AB6DB1"/>
  </w:style>
  <w:style w:type="paragraph" w:styleId="BodyTextIndent2">
    <w:name w:val="Body Text Indent 2"/>
    <w:basedOn w:val="Normal"/>
    <w:link w:val="BodyTextIndent2Char"/>
    <w:semiHidden/>
    <w:rsid w:val="00AB6DB1"/>
    <w:pPr>
      <w:spacing w:after="120" w:line="480" w:lineRule="auto"/>
      <w:ind w:left="360"/>
    </w:pPr>
  </w:style>
  <w:style w:type="character" w:customStyle="1" w:styleId="BodyTextIndent2Char">
    <w:name w:val="Body Text Indent 2 Char"/>
    <w:basedOn w:val="DefaultParagraphFont"/>
    <w:link w:val="BodyTextIndent2"/>
    <w:semiHidden/>
    <w:rsid w:val="00AB6DB1"/>
  </w:style>
  <w:style w:type="paragraph" w:styleId="BodyTextIndent3">
    <w:name w:val="Body Text Indent 3"/>
    <w:basedOn w:val="Normal"/>
    <w:link w:val="BodyTextIndent3Char"/>
    <w:semiHidden/>
    <w:rsid w:val="00AB6DB1"/>
    <w:pPr>
      <w:spacing w:after="120"/>
      <w:ind w:left="360"/>
    </w:pPr>
    <w:rPr>
      <w:sz w:val="16"/>
      <w:szCs w:val="16"/>
    </w:rPr>
  </w:style>
  <w:style w:type="character" w:customStyle="1" w:styleId="BodyTextIndent3Char">
    <w:name w:val="Body Text Indent 3 Char"/>
    <w:basedOn w:val="DefaultParagraphFont"/>
    <w:link w:val="BodyTextIndent3"/>
    <w:semiHidden/>
    <w:rsid w:val="00AB6DB1"/>
    <w:rPr>
      <w:sz w:val="16"/>
      <w:szCs w:val="16"/>
    </w:rPr>
  </w:style>
  <w:style w:type="character" w:styleId="BookTitle">
    <w:name w:val="Book Title"/>
    <w:basedOn w:val="DefaultParagraphFont"/>
    <w:semiHidden/>
    <w:qFormat/>
    <w:rsid w:val="00AB6DB1"/>
    <w:rPr>
      <w:b/>
      <w:bCs/>
      <w:i/>
      <w:iCs/>
      <w:spacing w:val="5"/>
    </w:rPr>
  </w:style>
  <w:style w:type="paragraph" w:customStyle="1" w:styleId="Blank">
    <w:name w:val="Blank"/>
    <w:basedOn w:val="Normal"/>
    <w:qFormat/>
    <w:rsid w:val="00AB6DB1"/>
    <w:pPr>
      <w:spacing w:before="5120" w:after="0"/>
      <w:jc w:val="center"/>
    </w:pPr>
    <w:rPr>
      <w:b/>
      <w:bCs/>
    </w:rPr>
  </w:style>
  <w:style w:type="paragraph" w:customStyle="1" w:styleId="Byline">
    <w:name w:val="Byline"/>
    <w:basedOn w:val="Normal"/>
    <w:qFormat/>
    <w:rsid w:val="00AB6DB1"/>
    <w:pPr>
      <w:spacing w:after="0"/>
      <w:jc w:val="right"/>
    </w:pPr>
    <w:rPr>
      <w:rFonts w:asciiTheme="majorHAnsi" w:hAnsiTheme="majorHAnsi"/>
      <w:bCs/>
    </w:rPr>
  </w:style>
  <w:style w:type="paragraph" w:customStyle="1" w:styleId="Callout">
    <w:name w:val="Callout"/>
    <w:basedOn w:val="Normal"/>
    <w:qFormat/>
    <w:rsid w:val="00AB6DB1"/>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AB6DB1"/>
    <w:rPr>
      <w:rFonts w:asciiTheme="majorHAnsi" w:hAnsiTheme="majorHAnsi"/>
      <w:b/>
    </w:rPr>
  </w:style>
  <w:style w:type="character" w:customStyle="1" w:styleId="DateChar">
    <w:name w:val="Date Char"/>
    <w:basedOn w:val="DefaultParagraphFont"/>
    <w:link w:val="Date"/>
    <w:rsid w:val="00AB6DB1"/>
    <w:rPr>
      <w:rFonts w:asciiTheme="majorHAnsi" w:hAnsiTheme="majorHAnsi"/>
      <w:b/>
    </w:rPr>
  </w:style>
  <w:style w:type="paragraph" w:customStyle="1" w:styleId="CoverTitle">
    <w:name w:val="Cover Title"/>
    <w:qFormat/>
    <w:rsid w:val="00AB6DB1"/>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AB6DB1"/>
    <w:pPr>
      <w:spacing w:line="264" w:lineRule="auto"/>
    </w:pPr>
    <w:rPr>
      <w:rFonts w:asciiTheme="majorHAnsi" w:hAnsiTheme="majorHAnsi"/>
      <w:b/>
      <w:bCs/>
      <w:color w:val="0B2949" w:themeColor="accent1"/>
      <w:sz w:val="24"/>
    </w:rPr>
  </w:style>
  <w:style w:type="paragraph" w:styleId="ListNumber3">
    <w:name w:val="List Number 3"/>
    <w:basedOn w:val="Normal"/>
    <w:qFormat/>
    <w:rsid w:val="00AB6DB1"/>
    <w:pPr>
      <w:numPr>
        <w:numId w:val="25"/>
      </w:numPr>
      <w:adjustRightInd w:val="0"/>
      <w:spacing w:after="80"/>
    </w:pPr>
  </w:style>
  <w:style w:type="paragraph" w:styleId="ListNumber4">
    <w:name w:val="List Number 4"/>
    <w:basedOn w:val="Normal"/>
    <w:semiHidden/>
    <w:rsid w:val="00AB6DB1"/>
    <w:pPr>
      <w:numPr>
        <w:numId w:val="3"/>
      </w:numPr>
      <w:ind w:left="1440"/>
      <w:contextualSpacing/>
    </w:pPr>
  </w:style>
  <w:style w:type="paragraph" w:customStyle="1" w:styleId="CoverSubtitle">
    <w:name w:val="Cover Subtitle"/>
    <w:qFormat/>
    <w:rsid w:val="00AB6DB1"/>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AB6DB1"/>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AB6DB1"/>
    <w:pPr>
      <w:spacing w:after="90" w:line="276" w:lineRule="auto"/>
    </w:pPr>
    <w:rPr>
      <w:rFonts w:ascii="Georgia" w:hAnsi="Georgia"/>
      <w:sz w:val="22"/>
    </w:rPr>
  </w:style>
  <w:style w:type="paragraph" w:customStyle="1" w:styleId="CoverAuthor">
    <w:name w:val="Cover Author"/>
    <w:basedOn w:val="CoverDate"/>
    <w:qFormat/>
    <w:rsid w:val="00AB6DB1"/>
    <w:pPr>
      <w:spacing w:after="0"/>
    </w:pPr>
    <w:rPr>
      <w:b w:val="0"/>
    </w:rPr>
  </w:style>
  <w:style w:type="paragraph" w:styleId="DocumentMap">
    <w:name w:val="Document Map"/>
    <w:basedOn w:val="Normal"/>
    <w:link w:val="DocumentMapChar"/>
    <w:semiHidden/>
    <w:rsid w:val="00AB6DB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AB6DB1"/>
    <w:rPr>
      <w:rFonts w:ascii="Segoe UI" w:hAnsi="Segoe UI" w:cs="Segoe UI"/>
      <w:sz w:val="16"/>
      <w:szCs w:val="16"/>
    </w:rPr>
  </w:style>
  <w:style w:type="character" w:styleId="EndnoteReference">
    <w:name w:val="endnote reference"/>
    <w:basedOn w:val="DefaultParagraphFont"/>
    <w:qFormat/>
    <w:rsid w:val="00AB6DB1"/>
    <w:rPr>
      <w:vertAlign w:val="superscript"/>
    </w:rPr>
  </w:style>
  <w:style w:type="paragraph" w:customStyle="1" w:styleId="Addressee">
    <w:name w:val="Addressee"/>
    <w:basedOn w:val="Normal"/>
    <w:qFormat/>
    <w:rsid w:val="00AB6DB1"/>
    <w:pPr>
      <w:tabs>
        <w:tab w:val="left" w:pos="576"/>
      </w:tabs>
      <w:spacing w:before="240"/>
      <w:ind w:left="576" w:hanging="576"/>
    </w:pPr>
  </w:style>
  <w:style w:type="character" w:styleId="CommentReference">
    <w:name w:val="annotation reference"/>
    <w:basedOn w:val="DefaultParagraphFont"/>
    <w:qFormat/>
    <w:rsid w:val="00AB6DB1"/>
    <w:rPr>
      <w:sz w:val="16"/>
      <w:szCs w:val="16"/>
    </w:rPr>
  </w:style>
  <w:style w:type="paragraph" w:styleId="CommentText">
    <w:name w:val="annotation text"/>
    <w:basedOn w:val="Normal"/>
    <w:link w:val="CommentTextChar"/>
    <w:qFormat/>
    <w:rsid w:val="00AB6DB1"/>
    <w:pPr>
      <w:spacing w:line="240" w:lineRule="auto"/>
    </w:pPr>
    <w:rPr>
      <w:szCs w:val="20"/>
    </w:rPr>
  </w:style>
  <w:style w:type="character" w:customStyle="1" w:styleId="CommentTextChar">
    <w:name w:val="Comment Text Char"/>
    <w:basedOn w:val="DefaultParagraphFont"/>
    <w:link w:val="CommentText"/>
    <w:rsid w:val="00AB6DB1"/>
    <w:rPr>
      <w:szCs w:val="20"/>
    </w:rPr>
  </w:style>
  <w:style w:type="paragraph" w:styleId="CommentSubject">
    <w:name w:val="annotation subject"/>
    <w:basedOn w:val="CommentText"/>
    <w:next w:val="CommentText"/>
    <w:link w:val="CommentSubjectChar"/>
    <w:qFormat/>
    <w:rsid w:val="00AB6DB1"/>
    <w:rPr>
      <w:b/>
      <w:bCs/>
    </w:rPr>
  </w:style>
  <w:style w:type="character" w:customStyle="1" w:styleId="CommentSubjectChar">
    <w:name w:val="Comment Subject Char"/>
    <w:basedOn w:val="CommentTextChar"/>
    <w:link w:val="CommentSubject"/>
    <w:rsid w:val="00AB6DB1"/>
    <w:rPr>
      <w:b/>
      <w:bCs/>
      <w:szCs w:val="20"/>
    </w:rPr>
  </w:style>
  <w:style w:type="paragraph" w:styleId="Revision">
    <w:name w:val="Revision"/>
    <w:hidden/>
    <w:uiPriority w:val="99"/>
    <w:semiHidden/>
    <w:rsid w:val="00AB6DB1"/>
    <w:pPr>
      <w:spacing w:after="0" w:line="240" w:lineRule="auto"/>
    </w:pPr>
    <w:rPr>
      <w:sz w:val="20"/>
    </w:rPr>
  </w:style>
  <w:style w:type="paragraph" w:customStyle="1" w:styleId="PubinfoAuthor">
    <w:name w:val="Pubinfo Author"/>
    <w:basedOn w:val="Pubinfo"/>
    <w:qFormat/>
    <w:rsid w:val="00AB6DB1"/>
    <w:pPr>
      <w:spacing w:after="0"/>
    </w:pPr>
  </w:style>
  <w:style w:type="paragraph" w:customStyle="1" w:styleId="ExhibitFootnote">
    <w:name w:val="Exhibit Footnote"/>
    <w:basedOn w:val="TableTextLeft"/>
    <w:qFormat/>
    <w:rsid w:val="00AB6DB1"/>
    <w:pPr>
      <w:spacing w:after="60"/>
    </w:pPr>
  </w:style>
  <w:style w:type="paragraph" w:styleId="Closing">
    <w:name w:val="Closing"/>
    <w:basedOn w:val="Normal"/>
    <w:link w:val="ClosingChar"/>
    <w:qFormat/>
    <w:rsid w:val="00AB6DB1"/>
    <w:pPr>
      <w:spacing w:after="240" w:line="240" w:lineRule="auto"/>
      <w:ind w:left="4320"/>
      <w:contextualSpacing/>
    </w:pPr>
  </w:style>
  <w:style w:type="character" w:customStyle="1" w:styleId="ClosingChar">
    <w:name w:val="Closing Char"/>
    <w:basedOn w:val="DefaultParagraphFont"/>
    <w:link w:val="Closing"/>
    <w:rsid w:val="00AB6DB1"/>
  </w:style>
  <w:style w:type="paragraph" w:customStyle="1" w:styleId="ESH1">
    <w:name w:val="ES H1"/>
    <w:basedOn w:val="H1"/>
    <w:next w:val="ESParagraphContinued"/>
    <w:qFormat/>
    <w:rsid w:val="00AB6DB1"/>
    <w:pPr>
      <w:spacing w:before="0"/>
      <w:outlineLvl w:val="9"/>
    </w:pPr>
  </w:style>
  <w:style w:type="paragraph" w:customStyle="1" w:styleId="ESH2">
    <w:name w:val="ES H2"/>
    <w:basedOn w:val="ESH1"/>
    <w:next w:val="ESParagraphContinued"/>
    <w:qFormat/>
    <w:rsid w:val="00AB6DB1"/>
    <w:rPr>
      <w:b w:val="0"/>
      <w:sz w:val="24"/>
    </w:rPr>
  </w:style>
  <w:style w:type="paragraph" w:customStyle="1" w:styleId="ESListBullet">
    <w:name w:val="ES List Bullet"/>
    <w:basedOn w:val="ESParagraph"/>
    <w:qFormat/>
    <w:rsid w:val="00AB6DB1"/>
    <w:pPr>
      <w:numPr>
        <w:numId w:val="12"/>
      </w:numPr>
    </w:pPr>
  </w:style>
  <w:style w:type="paragraph" w:customStyle="1" w:styleId="ESListNumber">
    <w:name w:val="ES List Number"/>
    <w:basedOn w:val="ESParagraph"/>
    <w:qFormat/>
    <w:rsid w:val="00AB6DB1"/>
    <w:pPr>
      <w:numPr>
        <w:numId w:val="13"/>
      </w:numPr>
    </w:pPr>
  </w:style>
  <w:style w:type="paragraph" w:customStyle="1" w:styleId="ESParagraph">
    <w:name w:val="ES Paragraph"/>
    <w:basedOn w:val="Normal"/>
    <w:qFormat/>
    <w:rsid w:val="00AB6DB1"/>
    <w:rPr>
      <w:rFonts w:asciiTheme="majorHAnsi" w:hAnsiTheme="majorHAnsi"/>
      <w:color w:val="000000" w:themeColor="text1"/>
    </w:rPr>
  </w:style>
  <w:style w:type="paragraph" w:customStyle="1" w:styleId="ESParagraphContinued">
    <w:name w:val="ES Paragraph Continued"/>
    <w:basedOn w:val="ESParagraph"/>
    <w:next w:val="ESParagraph"/>
    <w:qFormat/>
    <w:rsid w:val="00AB6DB1"/>
    <w:pPr>
      <w:spacing w:before="160"/>
    </w:pPr>
  </w:style>
  <w:style w:type="paragraph" w:customStyle="1" w:styleId="ExhibitSource">
    <w:name w:val="Exhibit Source"/>
    <w:basedOn w:val="TableTextLeft"/>
    <w:qFormat/>
    <w:rsid w:val="00AB6DB1"/>
    <w:pPr>
      <w:spacing w:after="60"/>
      <w:ind w:left="792" w:hanging="792"/>
    </w:pPr>
  </w:style>
  <w:style w:type="paragraph" w:customStyle="1" w:styleId="ExhibitSignificance">
    <w:name w:val="Exhibit Significance"/>
    <w:basedOn w:val="TableTextLeft"/>
    <w:qFormat/>
    <w:rsid w:val="00AB6DB1"/>
    <w:pPr>
      <w:tabs>
        <w:tab w:val="right" w:pos="180"/>
        <w:tab w:val="left" w:pos="270"/>
      </w:tabs>
      <w:spacing w:after="60"/>
      <w:ind w:left="270" w:hanging="270"/>
    </w:pPr>
  </w:style>
  <w:style w:type="paragraph" w:customStyle="1" w:styleId="ExhibitTitle">
    <w:name w:val="Exhibit Title"/>
    <w:basedOn w:val="TableTextLeft"/>
    <w:qFormat/>
    <w:rsid w:val="00AB6DB1"/>
    <w:pPr>
      <w:keepNext/>
      <w:keepLines/>
      <w:spacing w:after="40"/>
    </w:pPr>
    <w:rPr>
      <w:b/>
      <w:sz w:val="20"/>
    </w:rPr>
  </w:style>
  <w:style w:type="paragraph" w:customStyle="1" w:styleId="FAQQuestion">
    <w:name w:val="FAQ Question"/>
    <w:basedOn w:val="H1"/>
    <w:next w:val="ParagraphContinued"/>
    <w:qFormat/>
    <w:rsid w:val="00AB6DB1"/>
    <w:rPr>
      <w:color w:val="0B2949" w:themeColor="accent1"/>
    </w:rPr>
  </w:style>
  <w:style w:type="paragraph" w:customStyle="1" w:styleId="Feature1">
    <w:name w:val="Feature1"/>
    <w:basedOn w:val="Normal"/>
    <w:semiHidden/>
    <w:qFormat/>
    <w:rsid w:val="00AB6DB1"/>
    <w:pPr>
      <w:spacing w:after="0"/>
    </w:pPr>
  </w:style>
  <w:style w:type="paragraph" w:customStyle="1" w:styleId="Feature1Title">
    <w:name w:val="Feature1 Title"/>
    <w:basedOn w:val="H1"/>
    <w:next w:val="Feature1"/>
    <w:semiHidden/>
    <w:qFormat/>
    <w:rsid w:val="00AB6DB1"/>
  </w:style>
  <w:style w:type="paragraph" w:customStyle="1" w:styleId="Feature1ListBullet">
    <w:name w:val="Feature1 List Bullet"/>
    <w:basedOn w:val="Feature1"/>
    <w:semiHidden/>
    <w:qFormat/>
    <w:rsid w:val="00AB6DB1"/>
  </w:style>
  <w:style w:type="paragraph" w:customStyle="1" w:styleId="Feature1ListNumber">
    <w:name w:val="Feature1 List Number"/>
    <w:basedOn w:val="Feature1"/>
    <w:semiHidden/>
    <w:qFormat/>
    <w:rsid w:val="00AB6DB1"/>
  </w:style>
  <w:style w:type="paragraph" w:customStyle="1" w:styleId="Feature1Head">
    <w:name w:val="Feature1 Head"/>
    <w:basedOn w:val="Feature1Title"/>
    <w:next w:val="Feature1"/>
    <w:semiHidden/>
    <w:qFormat/>
    <w:rsid w:val="00AB6DB1"/>
    <w:pPr>
      <w:spacing w:after="80" w:line="240" w:lineRule="auto"/>
      <w:ind w:left="0" w:firstLine="0"/>
      <w:outlineLvl w:val="9"/>
    </w:pPr>
  </w:style>
  <w:style w:type="paragraph" w:customStyle="1" w:styleId="Feature20">
    <w:name w:val="Feature2"/>
    <w:basedOn w:val="Normal"/>
    <w:semiHidden/>
    <w:qFormat/>
    <w:rsid w:val="00AB6DB1"/>
    <w:pPr>
      <w:spacing w:after="0"/>
    </w:pPr>
  </w:style>
  <w:style w:type="paragraph" w:customStyle="1" w:styleId="Feature2Title">
    <w:name w:val="Feature2 Title"/>
    <w:basedOn w:val="H1"/>
    <w:semiHidden/>
    <w:qFormat/>
    <w:rsid w:val="00AB6DB1"/>
  </w:style>
  <w:style w:type="paragraph" w:customStyle="1" w:styleId="Feature2Head">
    <w:name w:val="Feature2 Head"/>
    <w:basedOn w:val="Feature2Title"/>
    <w:next w:val="Feature20"/>
    <w:semiHidden/>
    <w:qFormat/>
    <w:rsid w:val="00AB6DB1"/>
  </w:style>
  <w:style w:type="paragraph" w:customStyle="1" w:styleId="Feature2ListBullet">
    <w:name w:val="Feature2 List Bullet"/>
    <w:basedOn w:val="Feature20"/>
    <w:semiHidden/>
    <w:qFormat/>
    <w:rsid w:val="00AB6DB1"/>
  </w:style>
  <w:style w:type="paragraph" w:customStyle="1" w:styleId="Feature2ListNumber">
    <w:name w:val="Feature2 List Number"/>
    <w:basedOn w:val="Feature20"/>
    <w:semiHidden/>
    <w:qFormat/>
    <w:rsid w:val="00AB6DB1"/>
  </w:style>
  <w:style w:type="paragraph" w:customStyle="1" w:styleId="Feature1ListHead">
    <w:name w:val="Feature1 List Head"/>
    <w:basedOn w:val="Feature1"/>
    <w:next w:val="Feature1ListBullet"/>
    <w:semiHidden/>
    <w:qFormat/>
    <w:rsid w:val="00AB6DB1"/>
    <w:rPr>
      <w:b/>
    </w:rPr>
  </w:style>
  <w:style w:type="paragraph" w:customStyle="1" w:styleId="Feature2ListHead">
    <w:name w:val="Feature2 List Head"/>
    <w:basedOn w:val="Feature20"/>
    <w:next w:val="Feature2ListBullet"/>
    <w:semiHidden/>
    <w:qFormat/>
    <w:rsid w:val="00AB6DB1"/>
    <w:rPr>
      <w:b/>
    </w:rPr>
  </w:style>
  <w:style w:type="paragraph" w:customStyle="1" w:styleId="FigureFootnote">
    <w:name w:val="Figure Footnote"/>
    <w:basedOn w:val="ExhibitFootnote"/>
    <w:qFormat/>
    <w:rsid w:val="00AB6DB1"/>
  </w:style>
  <w:style w:type="paragraph" w:customStyle="1" w:styleId="FigureSignificance">
    <w:name w:val="Figure Significance"/>
    <w:basedOn w:val="ExhibitSignificance"/>
    <w:qFormat/>
    <w:rsid w:val="00AB6DB1"/>
  </w:style>
  <w:style w:type="paragraph" w:customStyle="1" w:styleId="FigureSource">
    <w:name w:val="Figure Source"/>
    <w:basedOn w:val="ExhibitSource"/>
    <w:qFormat/>
    <w:rsid w:val="00AB6DB1"/>
  </w:style>
  <w:style w:type="paragraph" w:customStyle="1" w:styleId="FigureTitle">
    <w:name w:val="Figure Title"/>
    <w:basedOn w:val="ExhibitTitle"/>
    <w:qFormat/>
    <w:rsid w:val="00AB6DB1"/>
  </w:style>
  <w:style w:type="paragraph" w:customStyle="1" w:styleId="H2">
    <w:name w:val="H2"/>
    <w:basedOn w:val="H1"/>
    <w:next w:val="ParagraphContinued"/>
    <w:link w:val="H2Char"/>
    <w:qFormat/>
    <w:rsid w:val="00AB6DB1"/>
    <w:pPr>
      <w:outlineLvl w:val="2"/>
    </w:pPr>
    <w:rPr>
      <w:b w:val="0"/>
      <w:sz w:val="24"/>
    </w:rPr>
  </w:style>
  <w:style w:type="paragraph" w:customStyle="1" w:styleId="H3">
    <w:name w:val="H3"/>
    <w:basedOn w:val="H1"/>
    <w:next w:val="ParagraphContinued"/>
    <w:link w:val="H3Char"/>
    <w:qFormat/>
    <w:rsid w:val="00AB6DB1"/>
    <w:pPr>
      <w:outlineLvl w:val="3"/>
    </w:pPr>
    <w:rPr>
      <w:rFonts w:asciiTheme="minorHAnsi" w:hAnsiTheme="minorHAnsi"/>
      <w:color w:val="000000" w:themeColor="text1"/>
      <w:sz w:val="22"/>
    </w:rPr>
  </w:style>
  <w:style w:type="paragraph" w:customStyle="1" w:styleId="H4">
    <w:name w:val="H4"/>
    <w:basedOn w:val="H1"/>
    <w:next w:val="ParagraphContinued"/>
    <w:qFormat/>
    <w:rsid w:val="00AB6DB1"/>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B6DB1"/>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AB6DB1"/>
    <w:pPr>
      <w:spacing w:after="0" w:line="240" w:lineRule="auto"/>
      <w:ind w:left="200" w:hanging="200"/>
    </w:pPr>
  </w:style>
  <w:style w:type="paragraph" w:styleId="IndexHeading">
    <w:name w:val="index heading"/>
    <w:basedOn w:val="Normal"/>
    <w:next w:val="Index1"/>
    <w:semiHidden/>
    <w:rsid w:val="00AB6DB1"/>
    <w:rPr>
      <w:rFonts w:asciiTheme="majorHAnsi" w:eastAsiaTheme="majorEastAsia" w:hAnsiTheme="majorHAnsi" w:cstheme="majorBidi"/>
      <w:b/>
      <w:bCs/>
    </w:rPr>
  </w:style>
  <w:style w:type="paragraph" w:customStyle="1" w:styleId="Introduction">
    <w:name w:val="Introduction"/>
    <w:basedOn w:val="Normal"/>
    <w:qFormat/>
    <w:rsid w:val="00AB6DB1"/>
    <w:pPr>
      <w:spacing w:after="0"/>
    </w:pPr>
    <w:rPr>
      <w:rFonts w:asciiTheme="majorHAnsi" w:hAnsiTheme="majorHAnsi"/>
      <w:color w:val="000000" w:themeColor="text1"/>
    </w:rPr>
  </w:style>
  <w:style w:type="paragraph" w:styleId="ListParagraph">
    <w:name w:val="List Paragraph"/>
    <w:basedOn w:val="Normal"/>
    <w:qFormat/>
    <w:rsid w:val="00AB6DB1"/>
    <w:pPr>
      <w:ind w:left="1267" w:hanging="1267"/>
      <w:contextualSpacing/>
    </w:pPr>
  </w:style>
  <w:style w:type="paragraph" w:styleId="MacroText">
    <w:name w:val="macro"/>
    <w:link w:val="MacroTextChar"/>
    <w:semiHidden/>
    <w:rsid w:val="00AB6DB1"/>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AB6DB1"/>
    <w:rPr>
      <w:rFonts w:ascii="Consolas" w:hAnsi="Consolas"/>
      <w:sz w:val="20"/>
      <w:szCs w:val="20"/>
    </w:rPr>
  </w:style>
  <w:style w:type="paragraph" w:customStyle="1" w:styleId="Notes">
    <w:name w:val="Notes"/>
    <w:basedOn w:val="Normal"/>
    <w:qFormat/>
    <w:rsid w:val="00AB6DB1"/>
    <w:rPr>
      <w:color w:val="046B5C" w:themeColor="text2"/>
    </w:rPr>
  </w:style>
  <w:style w:type="paragraph" w:customStyle="1" w:styleId="Pubinfo">
    <w:name w:val="Pubinfo"/>
    <w:basedOn w:val="Normal"/>
    <w:qFormat/>
    <w:rsid w:val="00AB6DB1"/>
    <w:rPr>
      <w:b/>
    </w:rPr>
  </w:style>
  <w:style w:type="paragraph" w:customStyle="1" w:styleId="PubinfoCategory">
    <w:name w:val="Pubinfo Category"/>
    <w:basedOn w:val="Pubinfo"/>
    <w:qFormat/>
    <w:rsid w:val="00AB6DB1"/>
  </w:style>
  <w:style w:type="paragraph" w:customStyle="1" w:styleId="PubinfoDate">
    <w:name w:val="Pubinfo Date"/>
    <w:basedOn w:val="PubinfoCategory"/>
    <w:qFormat/>
    <w:rsid w:val="00AB6DB1"/>
  </w:style>
  <w:style w:type="paragraph" w:customStyle="1" w:styleId="PubinfoHead">
    <w:name w:val="Pubinfo Head"/>
    <w:basedOn w:val="Pubinfo"/>
    <w:qFormat/>
    <w:rsid w:val="00AB6DB1"/>
  </w:style>
  <w:style w:type="paragraph" w:customStyle="1" w:styleId="PubinfoList">
    <w:name w:val="Pubinfo List"/>
    <w:basedOn w:val="Pubinfo"/>
    <w:qFormat/>
    <w:rsid w:val="00AB6DB1"/>
  </w:style>
  <w:style w:type="paragraph" w:customStyle="1" w:styleId="PubinfoNumber">
    <w:name w:val="Pubinfo Number"/>
    <w:basedOn w:val="Pubinfo"/>
    <w:qFormat/>
    <w:rsid w:val="00AB6DB1"/>
  </w:style>
  <w:style w:type="paragraph" w:styleId="Quote">
    <w:name w:val="Quote"/>
    <w:basedOn w:val="Normal"/>
    <w:link w:val="QuoteChar"/>
    <w:qFormat/>
    <w:rsid w:val="00AB6DB1"/>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AB6DB1"/>
    <w:rPr>
      <w:rFonts w:asciiTheme="majorHAnsi" w:hAnsiTheme="majorHAnsi"/>
      <w:b/>
      <w:iCs/>
      <w:color w:val="0B2949" w:themeColor="accent1"/>
      <w:sz w:val="21"/>
      <w:szCs w:val="21"/>
    </w:rPr>
  </w:style>
  <w:style w:type="paragraph" w:customStyle="1" w:styleId="QuoteAttribution">
    <w:name w:val="Quote Attribution"/>
    <w:basedOn w:val="Quote"/>
    <w:qFormat/>
    <w:rsid w:val="00AB6DB1"/>
    <w:pPr>
      <w:jc w:val="right"/>
    </w:pPr>
    <w:rPr>
      <w:i/>
    </w:rPr>
  </w:style>
  <w:style w:type="paragraph" w:styleId="Subtitle">
    <w:name w:val="Subtitle"/>
    <w:basedOn w:val="Normal"/>
    <w:next w:val="Normal"/>
    <w:link w:val="SubtitleChar"/>
    <w:qFormat/>
    <w:rsid w:val="00AB6D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AB6DB1"/>
    <w:rPr>
      <w:rFonts w:eastAsiaTheme="minorEastAsia"/>
      <w:color w:val="5A5A5A" w:themeColor="text1" w:themeTint="A5"/>
      <w:spacing w:val="15"/>
    </w:rPr>
  </w:style>
  <w:style w:type="paragraph" w:customStyle="1" w:styleId="SidebarTitle">
    <w:name w:val="Sidebar Title"/>
    <w:basedOn w:val="H1"/>
    <w:next w:val="Sidebar"/>
    <w:qFormat/>
    <w:rsid w:val="00AB6DB1"/>
    <w:pPr>
      <w:ind w:left="0" w:firstLine="0"/>
    </w:pPr>
    <w:rPr>
      <w:color w:val="0B2949" w:themeColor="accent1"/>
      <w:sz w:val="22"/>
    </w:rPr>
  </w:style>
  <w:style w:type="paragraph" w:customStyle="1" w:styleId="SidebarHead">
    <w:name w:val="Sidebar Head"/>
    <w:basedOn w:val="SidebarTitle"/>
    <w:next w:val="Sidebar"/>
    <w:qFormat/>
    <w:rsid w:val="00AB6DB1"/>
    <w:pPr>
      <w:spacing w:before="100" w:after="80"/>
    </w:pPr>
  </w:style>
  <w:style w:type="paragraph" w:customStyle="1" w:styleId="TableFootnote">
    <w:name w:val="Table Footnote"/>
    <w:basedOn w:val="ExhibitFootnote"/>
    <w:qFormat/>
    <w:rsid w:val="00AB6DB1"/>
  </w:style>
  <w:style w:type="paragraph" w:customStyle="1" w:styleId="TableSignificance">
    <w:name w:val="Table Significance"/>
    <w:basedOn w:val="FigureSignificance"/>
    <w:qFormat/>
    <w:rsid w:val="00AB6DB1"/>
  </w:style>
  <w:style w:type="paragraph" w:customStyle="1" w:styleId="TableSource">
    <w:name w:val="Table Source"/>
    <w:basedOn w:val="FigureSource"/>
    <w:qFormat/>
    <w:rsid w:val="00AB6DB1"/>
  </w:style>
  <w:style w:type="paragraph" w:customStyle="1" w:styleId="TableTextRight">
    <w:name w:val="Table Text Right"/>
    <w:basedOn w:val="TableTextLeft"/>
    <w:qFormat/>
    <w:rsid w:val="00AB6DB1"/>
    <w:pPr>
      <w:jc w:val="right"/>
    </w:pPr>
  </w:style>
  <w:style w:type="paragraph" w:customStyle="1" w:styleId="TableTextDecimal">
    <w:name w:val="Table Text Decimal"/>
    <w:basedOn w:val="TableTextLeft"/>
    <w:qFormat/>
    <w:rsid w:val="00AB6DB1"/>
    <w:pPr>
      <w:tabs>
        <w:tab w:val="decimal" w:pos="576"/>
      </w:tabs>
    </w:pPr>
  </w:style>
  <w:style w:type="paragraph" w:customStyle="1" w:styleId="TableRowHead">
    <w:name w:val="Table Row Head"/>
    <w:basedOn w:val="TableTextLeft"/>
    <w:qFormat/>
    <w:rsid w:val="00AB6DB1"/>
    <w:rPr>
      <w:b/>
      <w:color w:val="auto"/>
    </w:rPr>
  </w:style>
  <w:style w:type="paragraph" w:customStyle="1" w:styleId="TableListNumber">
    <w:name w:val="Table List Number"/>
    <w:basedOn w:val="TableTextLeft"/>
    <w:qFormat/>
    <w:rsid w:val="00AB6DB1"/>
    <w:pPr>
      <w:numPr>
        <w:numId w:val="8"/>
      </w:numPr>
    </w:pPr>
  </w:style>
  <w:style w:type="paragraph" w:customStyle="1" w:styleId="TableListBullet">
    <w:name w:val="Table List Bullet"/>
    <w:basedOn w:val="TableTextLeft"/>
    <w:qFormat/>
    <w:rsid w:val="00AB6DB1"/>
    <w:pPr>
      <w:numPr>
        <w:numId w:val="19"/>
      </w:numPr>
    </w:pPr>
  </w:style>
  <w:style w:type="paragraph" w:customStyle="1" w:styleId="TableHeaderCenter">
    <w:name w:val="Table Header Center"/>
    <w:basedOn w:val="TableTextLeft"/>
    <w:qFormat/>
    <w:rsid w:val="00AB6DB1"/>
    <w:pPr>
      <w:keepNext/>
      <w:jc w:val="center"/>
    </w:pPr>
    <w:rPr>
      <w:color w:val="FFFFFF" w:themeColor="background1"/>
      <w:sz w:val="20"/>
    </w:rPr>
  </w:style>
  <w:style w:type="paragraph" w:customStyle="1" w:styleId="TableHeaderLeft">
    <w:name w:val="Table Header Left"/>
    <w:basedOn w:val="TableTextLeft"/>
    <w:qFormat/>
    <w:rsid w:val="00AB6DB1"/>
    <w:pPr>
      <w:keepNext/>
    </w:pPr>
    <w:rPr>
      <w:color w:val="FFFFFF" w:themeColor="background1"/>
      <w:sz w:val="20"/>
    </w:rPr>
  </w:style>
  <w:style w:type="paragraph" w:customStyle="1" w:styleId="TableTitle">
    <w:name w:val="Table Title"/>
    <w:basedOn w:val="ExhibitTitle"/>
    <w:qFormat/>
    <w:rsid w:val="00AB6DB1"/>
  </w:style>
  <w:style w:type="paragraph" w:customStyle="1" w:styleId="TableTextCentered">
    <w:name w:val="Table Text Centered"/>
    <w:basedOn w:val="TableTextLeft"/>
    <w:qFormat/>
    <w:rsid w:val="00AB6DB1"/>
    <w:pPr>
      <w:jc w:val="center"/>
    </w:pPr>
  </w:style>
  <w:style w:type="paragraph" w:styleId="TOC1">
    <w:name w:val="toc 1"/>
    <w:basedOn w:val="Normal"/>
    <w:next w:val="Normal"/>
    <w:qFormat/>
    <w:rsid w:val="00AB6DB1"/>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AB6DB1"/>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AB6DB1"/>
    <w:pPr>
      <w:tabs>
        <w:tab w:val="right" w:leader="dot" w:pos="9360"/>
      </w:tabs>
      <w:spacing w:after="100"/>
      <w:ind w:left="1296" w:hanging="432"/>
    </w:pPr>
    <w:rPr>
      <w:rFonts w:asciiTheme="majorHAnsi" w:hAnsiTheme="majorHAnsi"/>
    </w:rPr>
  </w:style>
  <w:style w:type="paragraph" w:styleId="TOCHeading">
    <w:name w:val="TOC Heading"/>
    <w:next w:val="TOC1"/>
    <w:qFormat/>
    <w:rsid w:val="00AB6DB1"/>
    <w:pPr>
      <w:spacing w:after="240" w:line="264" w:lineRule="auto"/>
    </w:pPr>
    <w:rPr>
      <w:rFonts w:asciiTheme="majorHAnsi" w:hAnsiTheme="majorHAnsi"/>
      <w:b/>
      <w:sz w:val="28"/>
    </w:rPr>
  </w:style>
  <w:style w:type="paragraph" w:styleId="List2">
    <w:name w:val="List 2"/>
    <w:basedOn w:val="Normal"/>
    <w:qFormat/>
    <w:rsid w:val="00AB6DB1"/>
    <w:pPr>
      <w:numPr>
        <w:ilvl w:val="1"/>
        <w:numId w:val="32"/>
      </w:numPr>
      <w:contextualSpacing/>
    </w:pPr>
  </w:style>
  <w:style w:type="paragraph" w:styleId="List3">
    <w:name w:val="List 3"/>
    <w:basedOn w:val="Normal"/>
    <w:qFormat/>
    <w:rsid w:val="00AB6DB1"/>
    <w:pPr>
      <w:numPr>
        <w:ilvl w:val="2"/>
        <w:numId w:val="32"/>
      </w:numPr>
      <w:contextualSpacing/>
    </w:pPr>
  </w:style>
  <w:style w:type="paragraph" w:customStyle="1" w:styleId="ListAlpha">
    <w:name w:val="List Alpha"/>
    <w:basedOn w:val="List"/>
    <w:qFormat/>
    <w:rsid w:val="00AB6DB1"/>
    <w:pPr>
      <w:numPr>
        <w:numId w:val="5"/>
      </w:numPr>
    </w:pPr>
  </w:style>
  <w:style w:type="paragraph" w:customStyle="1" w:styleId="ListAlpha2">
    <w:name w:val="List Alpha 2"/>
    <w:basedOn w:val="List2"/>
    <w:qFormat/>
    <w:rsid w:val="00AB6DB1"/>
    <w:pPr>
      <w:numPr>
        <w:ilvl w:val="0"/>
        <w:numId w:val="6"/>
      </w:numPr>
      <w:spacing w:after="80"/>
      <w:contextualSpacing w:val="0"/>
    </w:pPr>
  </w:style>
  <w:style w:type="paragraph" w:customStyle="1" w:styleId="ListAlpha3">
    <w:name w:val="List Alpha 3"/>
    <w:basedOn w:val="List3"/>
    <w:qFormat/>
    <w:rsid w:val="00AB6DB1"/>
    <w:pPr>
      <w:numPr>
        <w:ilvl w:val="0"/>
        <w:numId w:val="7"/>
      </w:numPr>
      <w:spacing w:after="80"/>
      <w:contextualSpacing w:val="0"/>
    </w:pPr>
  </w:style>
  <w:style w:type="paragraph" w:styleId="List4">
    <w:name w:val="List 4"/>
    <w:basedOn w:val="Normal"/>
    <w:qFormat/>
    <w:rsid w:val="00AB6DB1"/>
    <w:pPr>
      <w:numPr>
        <w:ilvl w:val="3"/>
        <w:numId w:val="32"/>
      </w:numPr>
      <w:contextualSpacing/>
    </w:pPr>
  </w:style>
  <w:style w:type="paragraph" w:customStyle="1" w:styleId="Outline1">
    <w:name w:val="Outline 1"/>
    <w:basedOn w:val="List"/>
    <w:semiHidden/>
    <w:qFormat/>
    <w:rsid w:val="00AB6DB1"/>
    <w:pPr>
      <w:numPr>
        <w:numId w:val="0"/>
      </w:numPr>
      <w:spacing w:after="0"/>
    </w:pPr>
  </w:style>
  <w:style w:type="paragraph" w:customStyle="1" w:styleId="Outline2">
    <w:name w:val="Outline 2"/>
    <w:basedOn w:val="List2"/>
    <w:semiHidden/>
    <w:qFormat/>
    <w:rsid w:val="00AB6DB1"/>
    <w:pPr>
      <w:numPr>
        <w:numId w:val="10"/>
      </w:numPr>
      <w:spacing w:after="0"/>
    </w:pPr>
  </w:style>
  <w:style w:type="paragraph" w:customStyle="1" w:styleId="Outline3">
    <w:name w:val="Outline 3"/>
    <w:basedOn w:val="List3"/>
    <w:semiHidden/>
    <w:qFormat/>
    <w:rsid w:val="00AB6DB1"/>
    <w:pPr>
      <w:numPr>
        <w:numId w:val="10"/>
      </w:numPr>
      <w:spacing w:after="0"/>
    </w:pPr>
  </w:style>
  <w:style w:type="paragraph" w:customStyle="1" w:styleId="Outline4">
    <w:name w:val="Outline 4"/>
    <w:basedOn w:val="List4"/>
    <w:semiHidden/>
    <w:qFormat/>
    <w:rsid w:val="00AB6DB1"/>
    <w:pPr>
      <w:numPr>
        <w:ilvl w:val="0"/>
        <w:numId w:val="0"/>
      </w:numPr>
      <w:spacing w:after="0"/>
      <w:ind w:left="1440" w:hanging="360"/>
    </w:pPr>
  </w:style>
  <w:style w:type="character" w:customStyle="1" w:styleId="BoldItalic">
    <w:name w:val="Bold Italic"/>
    <w:basedOn w:val="DefaultParagraphFont"/>
    <w:qFormat/>
    <w:rsid w:val="00AB6DB1"/>
    <w:rPr>
      <w:b/>
      <w:i/>
    </w:rPr>
  </w:style>
  <w:style w:type="character" w:customStyle="1" w:styleId="BoldUnderline">
    <w:name w:val="Bold Underline"/>
    <w:basedOn w:val="DefaultParagraphFont"/>
    <w:qFormat/>
    <w:rsid w:val="00AB6DB1"/>
    <w:rPr>
      <w:b/>
      <w:u w:val="single"/>
    </w:rPr>
  </w:style>
  <w:style w:type="character" w:customStyle="1" w:styleId="Default">
    <w:name w:val="Default"/>
    <w:basedOn w:val="DefaultParagraphFont"/>
    <w:qFormat/>
    <w:rsid w:val="00AB6DB1"/>
  </w:style>
  <w:style w:type="character" w:customStyle="1" w:styleId="HighlightBlue">
    <w:name w:val="Highlight Blue"/>
    <w:basedOn w:val="DefaultParagraphFont"/>
    <w:semiHidden/>
    <w:qFormat/>
    <w:rsid w:val="00AB6DB1"/>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AB6DB1"/>
    <w:rPr>
      <w:bdr w:val="none" w:sz="0" w:space="0" w:color="auto"/>
      <w:shd w:val="clear" w:color="auto" w:fill="FCF0D1" w:themeFill="accent4" w:themeFillTint="33"/>
    </w:rPr>
  </w:style>
  <w:style w:type="character" w:customStyle="1" w:styleId="RunIn">
    <w:name w:val="Run In"/>
    <w:basedOn w:val="DefaultParagraphFont"/>
    <w:qFormat/>
    <w:rsid w:val="00AB6DB1"/>
    <w:rPr>
      <w:b/>
      <w:color w:val="0B2949" w:themeColor="accent1"/>
    </w:rPr>
  </w:style>
  <w:style w:type="character" w:customStyle="1" w:styleId="TableTextTight">
    <w:name w:val="Table Text Tight"/>
    <w:basedOn w:val="DefaultParagraphFont"/>
    <w:qFormat/>
    <w:rsid w:val="00AB6DB1"/>
    <w:rPr>
      <w:sz w:val="16"/>
    </w:rPr>
  </w:style>
  <w:style w:type="character" w:customStyle="1" w:styleId="TitleSubtitle">
    <w:name w:val="Title_Subtitle"/>
    <w:basedOn w:val="DefaultParagraphFont"/>
    <w:qFormat/>
    <w:rsid w:val="00AB6DB1"/>
    <w:rPr>
      <w:b/>
    </w:rPr>
  </w:style>
  <w:style w:type="table" w:customStyle="1" w:styleId="MathUBaseTable">
    <w:name w:val="MathU Base Table"/>
    <w:basedOn w:val="TableNormal"/>
    <w:uiPriority w:val="99"/>
    <w:rsid w:val="00AB6DB1"/>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B6DB1"/>
    <w:rPr>
      <w:color w:val="808080"/>
    </w:rPr>
  </w:style>
  <w:style w:type="paragraph" w:customStyle="1" w:styleId="TableTextDecimalWide">
    <w:name w:val="Table Text Decimal Wide"/>
    <w:basedOn w:val="TableTextDecimal"/>
    <w:qFormat/>
    <w:rsid w:val="00AB6DB1"/>
    <w:pPr>
      <w:tabs>
        <w:tab w:val="clear" w:pos="576"/>
        <w:tab w:val="decimal" w:pos="864"/>
      </w:tabs>
    </w:pPr>
  </w:style>
  <w:style w:type="paragraph" w:customStyle="1" w:styleId="TableTextDecimalNarrow">
    <w:name w:val="Table Text Decimal Narrow"/>
    <w:basedOn w:val="TableTextDecimalWide"/>
    <w:qFormat/>
    <w:rsid w:val="00AB6DB1"/>
    <w:pPr>
      <w:tabs>
        <w:tab w:val="clear" w:pos="864"/>
        <w:tab w:val="decimal" w:pos="360"/>
      </w:tabs>
    </w:pPr>
  </w:style>
  <w:style w:type="paragraph" w:styleId="ListBullet4">
    <w:name w:val="List Bullet 4"/>
    <w:basedOn w:val="Normal"/>
    <w:semiHidden/>
    <w:rsid w:val="00AB6DB1"/>
    <w:pPr>
      <w:numPr>
        <w:numId w:val="1"/>
      </w:numPr>
      <w:ind w:left="1440"/>
      <w:contextualSpacing/>
    </w:pPr>
  </w:style>
  <w:style w:type="paragraph" w:customStyle="1" w:styleId="TitleRule">
    <w:name w:val="Title Rule"/>
    <w:basedOn w:val="Normal"/>
    <w:qFormat/>
    <w:rsid w:val="00AB6DB1"/>
    <w:pPr>
      <w:keepNext/>
      <w:spacing w:before="240" w:after="80"/>
    </w:pPr>
  </w:style>
  <w:style w:type="paragraph" w:styleId="ListBullet5">
    <w:name w:val="List Bullet 5"/>
    <w:basedOn w:val="Normal"/>
    <w:semiHidden/>
    <w:rsid w:val="00AB6DB1"/>
    <w:pPr>
      <w:numPr>
        <w:numId w:val="2"/>
      </w:numPr>
      <w:ind w:left="1800"/>
      <w:contextualSpacing/>
    </w:pPr>
  </w:style>
  <w:style w:type="paragraph" w:styleId="ListNumber5">
    <w:name w:val="List Number 5"/>
    <w:basedOn w:val="Normal"/>
    <w:semiHidden/>
    <w:rsid w:val="00AB6DB1"/>
    <w:pPr>
      <w:numPr>
        <w:numId w:val="4"/>
      </w:numPr>
      <w:ind w:left="1800"/>
      <w:contextualSpacing/>
    </w:pPr>
  </w:style>
  <w:style w:type="paragraph" w:customStyle="1" w:styleId="Sidebar">
    <w:name w:val="Sidebar"/>
    <w:basedOn w:val="Normal"/>
    <w:qFormat/>
    <w:rsid w:val="00AB6DB1"/>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AB6DB1"/>
    <w:pPr>
      <w:numPr>
        <w:numId w:val="15"/>
      </w:numPr>
    </w:pPr>
  </w:style>
  <w:style w:type="paragraph" w:customStyle="1" w:styleId="SidebarListNumber">
    <w:name w:val="Sidebar List Number"/>
    <w:basedOn w:val="Sidebar"/>
    <w:qFormat/>
    <w:rsid w:val="00AB6DB1"/>
    <w:pPr>
      <w:numPr>
        <w:numId w:val="31"/>
      </w:numPr>
      <w:adjustRightInd w:val="0"/>
      <w:spacing w:line="264" w:lineRule="auto"/>
    </w:pPr>
  </w:style>
  <w:style w:type="paragraph" w:customStyle="1" w:styleId="TableListBullet2">
    <w:name w:val="Table List Bullet 2"/>
    <w:basedOn w:val="TableListBullet"/>
    <w:qFormat/>
    <w:rsid w:val="00AB6DB1"/>
    <w:pPr>
      <w:numPr>
        <w:numId w:val="18"/>
      </w:numPr>
    </w:pPr>
  </w:style>
  <w:style w:type="character" w:customStyle="1" w:styleId="Heading2Char">
    <w:name w:val="Heading 2 Char"/>
    <w:basedOn w:val="DefaultParagraphFont"/>
    <w:link w:val="Heading2"/>
    <w:semiHidden/>
    <w:rsid w:val="00AB6DB1"/>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B6DB1"/>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B6DB1"/>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B6DB1"/>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B6DB1"/>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B6DB1"/>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B6DB1"/>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AB6DB1"/>
    <w:pPr>
      <w:numPr>
        <w:numId w:val="9"/>
      </w:numPr>
    </w:pPr>
  </w:style>
  <w:style w:type="paragraph" w:styleId="ListContinue3">
    <w:name w:val="List Continue 3"/>
    <w:basedOn w:val="Normal"/>
    <w:qFormat/>
    <w:rsid w:val="00AB6DB1"/>
    <w:pPr>
      <w:spacing w:after="80"/>
      <w:ind w:left="1080"/>
    </w:pPr>
  </w:style>
  <w:style w:type="paragraph" w:styleId="List5">
    <w:name w:val="List 5"/>
    <w:basedOn w:val="Normal"/>
    <w:qFormat/>
    <w:rsid w:val="00AB6DB1"/>
    <w:pPr>
      <w:numPr>
        <w:ilvl w:val="4"/>
        <w:numId w:val="32"/>
      </w:num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rsid w:val="00AB6DB1"/>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AB6DB1"/>
    <w:pPr>
      <w:spacing w:before="240" w:after="0"/>
    </w:pPr>
    <w:rPr>
      <w:b/>
    </w:rPr>
  </w:style>
  <w:style w:type="character" w:customStyle="1" w:styleId="Bold">
    <w:name w:val="Bold"/>
    <w:basedOn w:val="DefaultParagraphFont"/>
    <w:qFormat/>
    <w:rsid w:val="00AB6DB1"/>
    <w:rPr>
      <w:b/>
    </w:rPr>
  </w:style>
  <w:style w:type="character" w:customStyle="1" w:styleId="Italic">
    <w:name w:val="Italic"/>
    <w:basedOn w:val="DefaultParagraphFont"/>
    <w:qFormat/>
    <w:rsid w:val="00AB6DB1"/>
    <w:rPr>
      <w:i/>
    </w:rPr>
  </w:style>
  <w:style w:type="paragraph" w:customStyle="1" w:styleId="mathematicaorg">
    <w:name w:val="mathematica.org"/>
    <w:qFormat/>
    <w:rsid w:val="00AB6DB1"/>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AB6DB1"/>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AB6DB1"/>
    <w:pPr>
      <w:spacing w:before="3000" w:after="0" w:line="252" w:lineRule="auto"/>
    </w:pPr>
    <w:rPr>
      <w:rFonts w:eastAsia="Times New Roman" w:cs="Times New Roman"/>
      <w:bCs w:val="0"/>
      <w:spacing w:val="2"/>
      <w:szCs w:val="20"/>
    </w:rPr>
  </w:style>
  <w:style w:type="numbering" w:customStyle="1" w:styleId="Feature2">
    <w:name w:val="Feature 2"/>
    <w:rsid w:val="00AB6DB1"/>
    <w:pPr>
      <w:numPr>
        <w:numId w:val="11"/>
      </w:numPr>
    </w:pPr>
  </w:style>
  <w:style w:type="paragraph" w:customStyle="1" w:styleId="Covertextborder">
    <w:name w:val="Cover text border"/>
    <w:qFormat/>
    <w:rsid w:val="00AB6DB1"/>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AB6DB1"/>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AB6DB1"/>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AB6DB1"/>
    <w:pPr>
      <w:keepLines/>
      <w:ind w:hanging="360"/>
    </w:pPr>
  </w:style>
  <w:style w:type="paragraph" w:styleId="TOC4">
    <w:name w:val="toc 4"/>
    <w:basedOn w:val="Normal"/>
    <w:next w:val="Normal"/>
    <w:qFormat/>
    <w:rsid w:val="00AB6DB1"/>
    <w:pPr>
      <w:spacing w:after="100"/>
      <w:ind w:left="1728" w:hanging="432"/>
    </w:pPr>
    <w:rPr>
      <w:rFonts w:asciiTheme="majorHAnsi" w:hAnsiTheme="majorHAnsi"/>
    </w:rPr>
  </w:style>
  <w:style w:type="paragraph" w:customStyle="1" w:styleId="Disclaimer">
    <w:name w:val="Disclaimer"/>
    <w:basedOn w:val="Footer"/>
    <w:qFormat/>
    <w:rsid w:val="00AB6DB1"/>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AB6DB1"/>
    <w:rPr>
      <w:vertAlign w:val="subscript"/>
    </w:rPr>
  </w:style>
  <w:style w:type="paragraph" w:styleId="Salutation">
    <w:name w:val="Salutation"/>
    <w:basedOn w:val="Normal"/>
    <w:next w:val="Paragraph"/>
    <w:link w:val="SalutationChar"/>
    <w:qFormat/>
    <w:rsid w:val="00AB6DB1"/>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AB6DB1"/>
  </w:style>
  <w:style w:type="numbering" w:styleId="111111">
    <w:name w:val="Outline List 2"/>
    <w:basedOn w:val="NoList"/>
    <w:semiHidden/>
    <w:unhideWhenUsed/>
    <w:rsid w:val="00AB6DB1"/>
    <w:pPr>
      <w:numPr>
        <w:numId w:val="14"/>
      </w:numPr>
    </w:pPr>
  </w:style>
  <w:style w:type="character" w:styleId="Hyperlink">
    <w:name w:val="Hyperlink"/>
    <w:basedOn w:val="DefaultParagraphFont"/>
    <w:unhideWhenUsed/>
    <w:qFormat/>
    <w:rsid w:val="00AB6DB1"/>
    <w:rPr>
      <w:color w:val="0563C1" w:themeColor="hyperlink"/>
      <w:u w:val="single"/>
    </w:rPr>
  </w:style>
  <w:style w:type="character" w:customStyle="1" w:styleId="Superscript">
    <w:name w:val="Superscript"/>
    <w:basedOn w:val="DefaultParagraphFont"/>
    <w:qFormat/>
    <w:rsid w:val="00AB6DB1"/>
    <w:rPr>
      <w:vertAlign w:val="superscript"/>
    </w:rPr>
  </w:style>
  <w:style w:type="character" w:customStyle="1" w:styleId="Underline">
    <w:name w:val="Underline"/>
    <w:basedOn w:val="DefaultParagraphFont"/>
    <w:qFormat/>
    <w:rsid w:val="00AB6DB1"/>
    <w:rPr>
      <w:u w:val="single"/>
    </w:rPr>
  </w:style>
  <w:style w:type="paragraph" w:styleId="FootnoteText">
    <w:name w:val="footnote text"/>
    <w:basedOn w:val="Normal"/>
    <w:link w:val="FootnoteTextChar"/>
    <w:qFormat/>
    <w:rsid w:val="00AB6DB1"/>
    <w:pPr>
      <w:spacing w:after="0" w:line="240" w:lineRule="auto"/>
    </w:pPr>
    <w:rPr>
      <w:sz w:val="20"/>
      <w:szCs w:val="20"/>
    </w:rPr>
  </w:style>
  <w:style w:type="character" w:customStyle="1" w:styleId="FootnoteTextChar">
    <w:name w:val="Footnote Text Char"/>
    <w:basedOn w:val="DefaultParagraphFont"/>
    <w:link w:val="FootnoteText"/>
    <w:rsid w:val="00AB6DB1"/>
    <w:rPr>
      <w:sz w:val="20"/>
      <w:szCs w:val="20"/>
    </w:rPr>
  </w:style>
  <w:style w:type="character" w:styleId="FootnoteReference">
    <w:name w:val="footnote reference"/>
    <w:basedOn w:val="DefaultParagraphFont"/>
    <w:qFormat/>
    <w:rsid w:val="00AB6DB1"/>
    <w:rPr>
      <w:vertAlign w:val="superscript"/>
    </w:rPr>
  </w:style>
  <w:style w:type="paragraph" w:styleId="EndnoteText">
    <w:name w:val="endnote text"/>
    <w:basedOn w:val="Normal"/>
    <w:link w:val="EndnoteTextChar"/>
    <w:qFormat/>
    <w:rsid w:val="00AB6DB1"/>
    <w:pPr>
      <w:spacing w:after="0"/>
    </w:pPr>
    <w:rPr>
      <w:sz w:val="20"/>
      <w:szCs w:val="20"/>
    </w:rPr>
  </w:style>
  <w:style w:type="character" w:customStyle="1" w:styleId="EndnoteTextChar">
    <w:name w:val="Endnote Text Char"/>
    <w:basedOn w:val="DefaultParagraphFont"/>
    <w:link w:val="EndnoteText"/>
    <w:rsid w:val="00AB6DB1"/>
    <w:rPr>
      <w:sz w:val="20"/>
      <w:szCs w:val="20"/>
    </w:rPr>
  </w:style>
  <w:style w:type="paragraph" w:styleId="NoSpacing">
    <w:name w:val="No Spacing"/>
    <w:qFormat/>
    <w:rsid w:val="00AB6DB1"/>
    <w:pPr>
      <w:spacing w:after="0" w:line="264" w:lineRule="auto"/>
    </w:pPr>
  </w:style>
  <w:style w:type="numbering" w:styleId="1ai">
    <w:name w:val="Outline List 1"/>
    <w:basedOn w:val="NoList"/>
    <w:semiHidden/>
    <w:unhideWhenUsed/>
    <w:rsid w:val="00AB6DB1"/>
    <w:pPr>
      <w:numPr>
        <w:numId w:val="16"/>
      </w:numPr>
    </w:pPr>
  </w:style>
  <w:style w:type="numbering" w:styleId="ArticleSection">
    <w:name w:val="Outline List 3"/>
    <w:basedOn w:val="NoList"/>
    <w:semiHidden/>
    <w:unhideWhenUsed/>
    <w:rsid w:val="00AB6DB1"/>
    <w:pPr>
      <w:numPr>
        <w:numId w:val="17"/>
      </w:numPr>
    </w:pPr>
  </w:style>
  <w:style w:type="table" w:styleId="ColorfulGrid">
    <w:name w:val="Colorful Grid"/>
    <w:basedOn w:val="TableNormal"/>
    <w:unhideWhenUsed/>
    <w:rsid w:val="00AB6D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B6D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B6D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B6D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B6D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B6D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B6D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B6DB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B6DB1"/>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B6DB1"/>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B6DB1"/>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B6DB1"/>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B6DB1"/>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B6DB1"/>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B6DB1"/>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B6DB1"/>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B6DB1"/>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B6DB1"/>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B6DB1"/>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B6DB1"/>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B6DB1"/>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B6DB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B6DB1"/>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B6DB1"/>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B6DB1"/>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B6DB1"/>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B6DB1"/>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B6DB1"/>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B6DB1"/>
    <w:pPr>
      <w:spacing w:after="0" w:line="240" w:lineRule="auto"/>
    </w:pPr>
  </w:style>
  <w:style w:type="character" w:customStyle="1" w:styleId="E-mailSignatureChar">
    <w:name w:val="E-mail Signature Char"/>
    <w:basedOn w:val="DefaultParagraphFont"/>
    <w:link w:val="E-mailSignature"/>
    <w:semiHidden/>
    <w:rsid w:val="00AB6DB1"/>
  </w:style>
  <w:style w:type="paragraph" w:styleId="EnvelopeAddress">
    <w:name w:val="envelope address"/>
    <w:basedOn w:val="Normal"/>
    <w:qFormat/>
    <w:rsid w:val="00AB6D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B6DB1"/>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B6DB1"/>
    <w:rPr>
      <w:color w:val="954F72" w:themeColor="followedHyperlink"/>
      <w:u w:val="single"/>
    </w:rPr>
  </w:style>
  <w:style w:type="table" w:customStyle="1" w:styleId="GridTable1Light1">
    <w:name w:val="Grid Table 1 Light1"/>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21">
    <w:name w:val="Grid Table 2 - Accent 21"/>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customStyle="1" w:styleId="GridTable2-Accent31">
    <w:name w:val="Grid Table 2 - Accent 31"/>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customStyle="1" w:styleId="GridTable2-Accent41">
    <w:name w:val="Grid Table 2 - Accent 41"/>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customStyle="1" w:styleId="GridTable2-Accent51">
    <w:name w:val="Grid Table 2 - Accent 51"/>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customStyle="1" w:styleId="GridTable2-Accent61">
    <w:name w:val="Grid Table 2 - Accent 61"/>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customStyle="1" w:styleId="GridTable31">
    <w:name w:val="Grid Table 31"/>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customStyle="1" w:styleId="GridTable3-Accent21">
    <w:name w:val="Grid Table 3 - Accent 21"/>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customStyle="1" w:styleId="GridTable3-Accent31">
    <w:name w:val="Grid Table 3 - Accent 31"/>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customStyle="1" w:styleId="GridTable3-Accent41">
    <w:name w:val="Grid Table 3 - Accent 41"/>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customStyle="1" w:styleId="GridTable3-Accent51">
    <w:name w:val="Grid Table 3 - Accent 51"/>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customStyle="1" w:styleId="GridTable3-Accent61">
    <w:name w:val="Grid Table 3 - Accent 61"/>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customStyle="1" w:styleId="GridTable41">
    <w:name w:val="Grid Table 41"/>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21">
    <w:name w:val="Grid Table 4 - Accent 21"/>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customStyle="1" w:styleId="GridTable4-Accent31">
    <w:name w:val="Grid Table 4 - Accent 31"/>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customStyle="1" w:styleId="GridTable4-Accent41">
    <w:name w:val="Grid Table 4 - Accent 41"/>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customStyle="1" w:styleId="GridTable4-Accent51">
    <w:name w:val="Grid Table 4 - Accent 51"/>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customStyle="1" w:styleId="GridTable4-Accent61">
    <w:name w:val="Grid Table 4 - Accent 61"/>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customStyle="1" w:styleId="GridTable5Dark1">
    <w:name w:val="Grid Table 5 Dark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customStyle="1" w:styleId="GridTable5Dark-Accent21">
    <w:name w:val="Grid Table 5 Dark - Accent 2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customStyle="1" w:styleId="GridTable5Dark-Accent31">
    <w:name w:val="Grid Table 5 Dark - Accent 3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customStyle="1" w:styleId="GridTable5Dark-Accent41">
    <w:name w:val="Grid Table 5 Dark - Accent 4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customStyle="1" w:styleId="GridTable5Dark-Accent51">
    <w:name w:val="Grid Table 5 Dark - Accent 5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customStyle="1" w:styleId="GridTable5Dark-Accent61">
    <w:name w:val="Grid Table 5 Dark - Accent 6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customStyle="1" w:styleId="GridTable6Colorful1">
    <w:name w:val="Grid Table 6 Colorful1"/>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customStyle="1" w:styleId="GridTable6Colorful-Accent21">
    <w:name w:val="Grid Table 6 Colorful - Accent 21"/>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customStyle="1" w:styleId="GridTable6Colorful-Accent31">
    <w:name w:val="Grid Table 6 Colorful - Accent 31"/>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customStyle="1" w:styleId="GridTable6Colorful-Accent41">
    <w:name w:val="Grid Table 6 Colorful - Accent 41"/>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customStyle="1" w:styleId="GridTable6Colorful-Accent51">
    <w:name w:val="Grid Table 6 Colorful - Accent 51"/>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customStyle="1" w:styleId="GridTable6Colorful-Accent61">
    <w:name w:val="Grid Table 6 Colorful - Accent 61"/>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customStyle="1" w:styleId="GridTable7Colorful1">
    <w:name w:val="Grid Table 7 Colorful1"/>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customStyle="1" w:styleId="GridTable7Colorful-Accent21">
    <w:name w:val="Grid Table 7 Colorful - Accent 21"/>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customStyle="1" w:styleId="GridTable7Colorful-Accent31">
    <w:name w:val="Grid Table 7 Colorful - Accent 31"/>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customStyle="1" w:styleId="GridTable7Colorful-Accent41">
    <w:name w:val="Grid Table 7 Colorful - Accent 41"/>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customStyle="1" w:styleId="GridTable7Colorful-Accent51">
    <w:name w:val="Grid Table 7 Colorful - Accent 51"/>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customStyle="1" w:styleId="GridTable7Colorful-Accent61">
    <w:name w:val="Grid Table 7 Colorful - Accent 61"/>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AF1C85"/>
    <w:rPr>
      <w:color w:val="2B579A"/>
      <w:shd w:val="clear" w:color="auto" w:fill="E1DFDD"/>
    </w:rPr>
  </w:style>
  <w:style w:type="character" w:styleId="HTMLAcronym">
    <w:name w:val="HTML Acronym"/>
    <w:basedOn w:val="DefaultParagraphFont"/>
    <w:semiHidden/>
    <w:rsid w:val="00AB6DB1"/>
  </w:style>
  <w:style w:type="paragraph" w:styleId="HTMLAddress">
    <w:name w:val="HTML Address"/>
    <w:basedOn w:val="Normal"/>
    <w:link w:val="HTMLAddressChar"/>
    <w:semiHidden/>
    <w:rsid w:val="00AB6DB1"/>
    <w:pPr>
      <w:spacing w:after="0" w:line="240" w:lineRule="auto"/>
    </w:pPr>
    <w:rPr>
      <w:i/>
      <w:iCs/>
    </w:rPr>
  </w:style>
  <w:style w:type="character" w:customStyle="1" w:styleId="HTMLAddressChar">
    <w:name w:val="HTML Address Char"/>
    <w:basedOn w:val="DefaultParagraphFont"/>
    <w:link w:val="HTMLAddress"/>
    <w:semiHidden/>
    <w:rsid w:val="00AB6DB1"/>
    <w:rPr>
      <w:i/>
      <w:iCs/>
    </w:rPr>
  </w:style>
  <w:style w:type="character" w:styleId="HTMLCite">
    <w:name w:val="HTML Cite"/>
    <w:basedOn w:val="DefaultParagraphFont"/>
    <w:semiHidden/>
    <w:rsid w:val="00AB6DB1"/>
    <w:rPr>
      <w:i/>
      <w:iCs/>
    </w:rPr>
  </w:style>
  <w:style w:type="character" w:styleId="HTMLCode">
    <w:name w:val="HTML Code"/>
    <w:basedOn w:val="DefaultParagraphFont"/>
    <w:semiHidden/>
    <w:rsid w:val="00AB6DB1"/>
    <w:rPr>
      <w:rFonts w:ascii="Consolas" w:hAnsi="Consolas"/>
      <w:sz w:val="20"/>
      <w:szCs w:val="20"/>
    </w:rPr>
  </w:style>
  <w:style w:type="character" w:styleId="HTMLDefinition">
    <w:name w:val="HTML Definition"/>
    <w:basedOn w:val="DefaultParagraphFont"/>
    <w:semiHidden/>
    <w:rsid w:val="00AB6DB1"/>
    <w:rPr>
      <w:i/>
      <w:iCs/>
    </w:rPr>
  </w:style>
  <w:style w:type="character" w:styleId="HTMLKeyboard">
    <w:name w:val="HTML Keyboard"/>
    <w:basedOn w:val="DefaultParagraphFont"/>
    <w:semiHidden/>
    <w:rsid w:val="00AB6DB1"/>
    <w:rPr>
      <w:rFonts w:ascii="Consolas" w:hAnsi="Consolas"/>
      <w:sz w:val="20"/>
      <w:szCs w:val="20"/>
    </w:rPr>
  </w:style>
  <w:style w:type="paragraph" w:styleId="HTMLPreformatted">
    <w:name w:val="HTML Preformatted"/>
    <w:basedOn w:val="Normal"/>
    <w:link w:val="HTMLPreformattedChar"/>
    <w:semiHidden/>
    <w:rsid w:val="00AB6DB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AB6DB1"/>
    <w:rPr>
      <w:rFonts w:ascii="Consolas" w:hAnsi="Consolas"/>
      <w:sz w:val="20"/>
      <w:szCs w:val="20"/>
    </w:rPr>
  </w:style>
  <w:style w:type="character" w:styleId="HTMLSample">
    <w:name w:val="HTML Sample"/>
    <w:basedOn w:val="DefaultParagraphFont"/>
    <w:semiHidden/>
    <w:rsid w:val="00AB6DB1"/>
    <w:rPr>
      <w:rFonts w:ascii="Consolas" w:hAnsi="Consolas"/>
      <w:sz w:val="24"/>
      <w:szCs w:val="24"/>
    </w:rPr>
  </w:style>
  <w:style w:type="character" w:styleId="HTMLTypewriter">
    <w:name w:val="HTML Typewriter"/>
    <w:basedOn w:val="DefaultParagraphFont"/>
    <w:semiHidden/>
    <w:unhideWhenUsed/>
    <w:rsid w:val="00AB6DB1"/>
    <w:rPr>
      <w:rFonts w:ascii="Consolas" w:hAnsi="Consolas"/>
      <w:sz w:val="20"/>
      <w:szCs w:val="20"/>
    </w:rPr>
  </w:style>
  <w:style w:type="character" w:styleId="HTMLVariable">
    <w:name w:val="HTML Variable"/>
    <w:basedOn w:val="DefaultParagraphFont"/>
    <w:semiHidden/>
    <w:unhideWhenUsed/>
    <w:rsid w:val="00AB6DB1"/>
    <w:rPr>
      <w:i/>
      <w:iCs/>
    </w:rPr>
  </w:style>
  <w:style w:type="paragraph" w:styleId="Index2">
    <w:name w:val="index 2"/>
    <w:basedOn w:val="Normal"/>
    <w:next w:val="Normal"/>
    <w:autoRedefine/>
    <w:semiHidden/>
    <w:rsid w:val="00AB6DB1"/>
    <w:pPr>
      <w:spacing w:after="0" w:line="240" w:lineRule="auto"/>
      <w:ind w:left="440" w:hanging="220"/>
    </w:pPr>
  </w:style>
  <w:style w:type="paragraph" w:styleId="Index3">
    <w:name w:val="index 3"/>
    <w:basedOn w:val="Normal"/>
    <w:next w:val="Normal"/>
    <w:autoRedefine/>
    <w:semiHidden/>
    <w:rsid w:val="00AB6DB1"/>
    <w:pPr>
      <w:spacing w:after="0" w:line="240" w:lineRule="auto"/>
      <w:ind w:left="660" w:hanging="220"/>
    </w:pPr>
  </w:style>
  <w:style w:type="paragraph" w:styleId="Index4">
    <w:name w:val="index 4"/>
    <w:basedOn w:val="Normal"/>
    <w:next w:val="Normal"/>
    <w:autoRedefine/>
    <w:semiHidden/>
    <w:rsid w:val="00AB6DB1"/>
    <w:pPr>
      <w:spacing w:after="0" w:line="240" w:lineRule="auto"/>
      <w:ind w:left="880" w:hanging="220"/>
    </w:pPr>
  </w:style>
  <w:style w:type="paragraph" w:styleId="Index5">
    <w:name w:val="index 5"/>
    <w:basedOn w:val="Normal"/>
    <w:next w:val="Normal"/>
    <w:autoRedefine/>
    <w:semiHidden/>
    <w:rsid w:val="00AB6DB1"/>
    <w:pPr>
      <w:spacing w:after="0" w:line="240" w:lineRule="auto"/>
      <w:ind w:left="1100" w:hanging="220"/>
    </w:pPr>
  </w:style>
  <w:style w:type="paragraph" w:styleId="Index6">
    <w:name w:val="index 6"/>
    <w:basedOn w:val="Normal"/>
    <w:next w:val="Normal"/>
    <w:autoRedefine/>
    <w:semiHidden/>
    <w:rsid w:val="00AB6DB1"/>
    <w:pPr>
      <w:spacing w:after="0" w:line="240" w:lineRule="auto"/>
      <w:ind w:left="1320" w:hanging="220"/>
    </w:pPr>
  </w:style>
  <w:style w:type="paragraph" w:styleId="Index7">
    <w:name w:val="index 7"/>
    <w:basedOn w:val="Normal"/>
    <w:next w:val="Normal"/>
    <w:autoRedefine/>
    <w:semiHidden/>
    <w:rsid w:val="00AB6DB1"/>
    <w:pPr>
      <w:spacing w:after="0" w:line="240" w:lineRule="auto"/>
      <w:ind w:left="1540" w:hanging="220"/>
    </w:pPr>
  </w:style>
  <w:style w:type="paragraph" w:styleId="Index8">
    <w:name w:val="index 8"/>
    <w:basedOn w:val="Normal"/>
    <w:next w:val="Normal"/>
    <w:autoRedefine/>
    <w:semiHidden/>
    <w:rsid w:val="00AB6DB1"/>
    <w:pPr>
      <w:spacing w:after="0" w:line="240" w:lineRule="auto"/>
      <w:ind w:left="1760" w:hanging="220"/>
    </w:pPr>
  </w:style>
  <w:style w:type="paragraph" w:styleId="Index9">
    <w:name w:val="index 9"/>
    <w:basedOn w:val="Normal"/>
    <w:next w:val="Normal"/>
    <w:autoRedefine/>
    <w:semiHidden/>
    <w:rsid w:val="00AB6DB1"/>
    <w:pPr>
      <w:spacing w:after="0" w:line="240" w:lineRule="auto"/>
      <w:ind w:left="1980" w:hanging="220"/>
    </w:pPr>
  </w:style>
  <w:style w:type="character" w:styleId="IntenseEmphasis">
    <w:name w:val="Intense Emphasis"/>
    <w:basedOn w:val="DefaultParagraphFont"/>
    <w:semiHidden/>
    <w:qFormat/>
    <w:rsid w:val="00AB6DB1"/>
    <w:rPr>
      <w:i/>
      <w:iCs/>
      <w:color w:val="0B2949" w:themeColor="accent1"/>
    </w:rPr>
  </w:style>
  <w:style w:type="paragraph" w:styleId="IntenseQuote">
    <w:name w:val="Intense Quote"/>
    <w:basedOn w:val="Normal"/>
    <w:next w:val="Normal"/>
    <w:link w:val="IntenseQuoteChar"/>
    <w:semiHidden/>
    <w:qFormat/>
    <w:rsid w:val="00AB6DB1"/>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AB6DB1"/>
    <w:rPr>
      <w:i/>
      <w:iCs/>
      <w:color w:val="0B2949" w:themeColor="accent1"/>
    </w:rPr>
  </w:style>
  <w:style w:type="character" w:styleId="IntenseReference">
    <w:name w:val="Intense Reference"/>
    <w:basedOn w:val="DefaultParagraphFont"/>
    <w:semiHidden/>
    <w:qFormat/>
    <w:rsid w:val="00AB6DB1"/>
    <w:rPr>
      <w:b/>
      <w:bCs/>
      <w:smallCaps/>
      <w:color w:val="0B2949" w:themeColor="accent1"/>
      <w:spacing w:val="5"/>
    </w:rPr>
  </w:style>
  <w:style w:type="table" w:styleId="LightGrid">
    <w:name w:val="Light Grid"/>
    <w:basedOn w:val="TableNormal"/>
    <w:unhideWhenUsed/>
    <w:rsid w:val="00AB6D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B6DB1"/>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B6DB1"/>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B6DB1"/>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B6DB1"/>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B6DB1"/>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B6DB1"/>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B6D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B6DB1"/>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B6DB1"/>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B6DB1"/>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B6DB1"/>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B6DB1"/>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B6DB1"/>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B6D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B6DB1"/>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B6DB1"/>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B6DB1"/>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B6DB1"/>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B6DB1"/>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B6DB1"/>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B6DB1"/>
  </w:style>
  <w:style w:type="paragraph" w:styleId="ListContinue4">
    <w:name w:val="List Continue 4"/>
    <w:basedOn w:val="Normal"/>
    <w:semiHidden/>
    <w:rsid w:val="00AB6DB1"/>
    <w:pPr>
      <w:spacing w:after="120"/>
      <w:ind w:left="1440"/>
      <w:contextualSpacing/>
    </w:pPr>
  </w:style>
  <w:style w:type="paragraph" w:styleId="ListContinue5">
    <w:name w:val="List Continue 5"/>
    <w:basedOn w:val="Normal"/>
    <w:semiHidden/>
    <w:rsid w:val="00AB6DB1"/>
    <w:pPr>
      <w:spacing w:after="120"/>
      <w:ind w:left="1800"/>
      <w:contextualSpacing/>
    </w:pPr>
  </w:style>
  <w:style w:type="table" w:customStyle="1" w:styleId="ListTable1Light1">
    <w:name w:val="List Table 1 Light1"/>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customStyle="1" w:styleId="ListTable1Light-Accent21">
    <w:name w:val="List Table 1 Light - Accent 21"/>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customStyle="1" w:styleId="ListTable1Light-Accent31">
    <w:name w:val="List Table 1 Light - Accent 31"/>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customStyle="1" w:styleId="ListTable1Light-Accent41">
    <w:name w:val="List Table 1 Light - Accent 41"/>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customStyle="1" w:styleId="ListTable1Light-Accent51">
    <w:name w:val="List Table 1 Light - Accent 51"/>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customStyle="1" w:styleId="ListTable1Light-Accent61">
    <w:name w:val="List Table 1 Light - Accent 61"/>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customStyle="1" w:styleId="ListTable21">
    <w:name w:val="List Table 21"/>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customStyle="1" w:styleId="ListTable2-Accent21">
    <w:name w:val="List Table 2 - Accent 21"/>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customStyle="1" w:styleId="ListTable2-Accent31">
    <w:name w:val="List Table 2 - Accent 31"/>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customStyle="1" w:styleId="ListTable2-Accent41">
    <w:name w:val="List Table 2 - Accent 41"/>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customStyle="1" w:styleId="ListTable2-Accent51">
    <w:name w:val="List Table 2 - Accent 51"/>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customStyle="1" w:styleId="ListTable2-Accent61">
    <w:name w:val="List Table 2 - Accent 61"/>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customStyle="1" w:styleId="ListTable31">
    <w:name w:val="List Table 31"/>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customStyle="1" w:styleId="ListTable3-Accent21">
    <w:name w:val="List Table 3 - Accent 21"/>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customStyle="1" w:styleId="ListTable3-Accent31">
    <w:name w:val="List Table 3 - Accent 31"/>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customStyle="1" w:styleId="ListTable3-Accent41">
    <w:name w:val="List Table 3 - Accent 41"/>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customStyle="1" w:styleId="ListTable3-Accent51">
    <w:name w:val="List Table 3 - Accent 51"/>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customStyle="1" w:styleId="ListTable3-Accent61">
    <w:name w:val="List Table 3 - Accent 61"/>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customStyle="1" w:styleId="ListTable41">
    <w:name w:val="List Table 41"/>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customStyle="1" w:styleId="ListTable4-Accent21">
    <w:name w:val="List Table 4 - Accent 21"/>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customStyle="1" w:styleId="ListTable4-Accent31">
    <w:name w:val="List Table 4 - Accent 31"/>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customStyle="1" w:styleId="ListTable4-Accent41">
    <w:name w:val="List Table 4 - Accent 41"/>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customStyle="1" w:styleId="ListTable4-Accent51">
    <w:name w:val="List Table 4 - Accent 51"/>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customStyle="1" w:styleId="ListTable4-Accent61">
    <w:name w:val="List Table 4 - Accent 61"/>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customStyle="1" w:styleId="ListTable5Dark1">
    <w:name w:val="List Table 5 Dark1"/>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customStyle="1" w:styleId="ListTable6Colorful-Accent21">
    <w:name w:val="List Table 6 Colorful - Accent 21"/>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customStyle="1" w:styleId="ListTable6Colorful-Accent31">
    <w:name w:val="List Table 6 Colorful - Accent 31"/>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customStyle="1" w:styleId="ListTable6Colorful-Accent41">
    <w:name w:val="List Table 6 Colorful - Accent 41"/>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customStyle="1" w:styleId="ListTable6Colorful-Accent51">
    <w:name w:val="List Table 6 Colorful - Accent 51"/>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customStyle="1" w:styleId="ListTable6Colorful-Accent61">
    <w:name w:val="List Table 6 Colorful - Accent 61"/>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customStyle="1" w:styleId="ListTable7Colorful1">
    <w:name w:val="List Table 7 Colorful1"/>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B6D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B6DB1"/>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B6DB1"/>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B6DB1"/>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B6DB1"/>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B6DB1"/>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B6DB1"/>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B6D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B6D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B6D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B6D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B6D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B6D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B6D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B6D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B6D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B6D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B6D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B6D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B6D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B6D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B6DB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B6DB1"/>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B6DB1"/>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B6DB1"/>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B6DB1"/>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B6DB1"/>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B6DB1"/>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B6D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B6D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B6D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B6D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B6D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B6D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B6D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B6D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B6DB1"/>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B6DB1"/>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B6DB1"/>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B6DB1"/>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B6DB1"/>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B6DB1"/>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B6D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B6D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B6D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B6D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B6D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B6D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B6D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B6D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B6DB1"/>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B6DB1"/>
    <w:rPr>
      <w:rFonts w:ascii="Times New Roman" w:hAnsi="Times New Roman" w:cs="Times New Roman"/>
      <w:sz w:val="24"/>
      <w:szCs w:val="24"/>
    </w:rPr>
  </w:style>
  <w:style w:type="paragraph" w:styleId="NormalIndent">
    <w:name w:val="Normal Indent"/>
    <w:basedOn w:val="Normal"/>
    <w:semiHidden/>
    <w:rsid w:val="00AB6DB1"/>
    <w:pPr>
      <w:ind w:left="720"/>
    </w:pPr>
  </w:style>
  <w:style w:type="character" w:styleId="PageNumber">
    <w:name w:val="page number"/>
    <w:basedOn w:val="DefaultParagraphFont"/>
    <w:semiHidden/>
    <w:rsid w:val="00AB6DB1"/>
  </w:style>
  <w:style w:type="table" w:customStyle="1" w:styleId="PlainTable11">
    <w:name w:val="Plain Table 1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B6DB1"/>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AB6DB1"/>
    <w:rPr>
      <w:rFonts w:ascii="Consolas" w:hAnsi="Consolas"/>
      <w:sz w:val="21"/>
      <w:szCs w:val="21"/>
    </w:rPr>
  </w:style>
  <w:style w:type="paragraph" w:styleId="Signature">
    <w:name w:val="Signature"/>
    <w:basedOn w:val="Normal"/>
    <w:link w:val="SignatureChar"/>
    <w:qFormat/>
    <w:rsid w:val="00AB6DB1"/>
    <w:pPr>
      <w:spacing w:after="0" w:line="240" w:lineRule="auto"/>
      <w:ind w:left="4320"/>
    </w:pPr>
  </w:style>
  <w:style w:type="character" w:customStyle="1" w:styleId="SignatureChar">
    <w:name w:val="Signature Char"/>
    <w:basedOn w:val="DefaultParagraphFont"/>
    <w:link w:val="Signature"/>
    <w:rsid w:val="00AB6DB1"/>
  </w:style>
  <w:style w:type="character" w:customStyle="1" w:styleId="SmartHyperlink1">
    <w:name w:val="Smart Hyperlink1"/>
    <w:basedOn w:val="DefaultParagraphFont"/>
    <w:semiHidden/>
    <w:rsid w:val="00AF1C85"/>
    <w:rPr>
      <w:u w:val="dotted"/>
    </w:rPr>
  </w:style>
  <w:style w:type="character" w:styleId="Strong">
    <w:name w:val="Strong"/>
    <w:basedOn w:val="DefaultParagraphFont"/>
    <w:semiHidden/>
    <w:qFormat/>
    <w:rsid w:val="00AB6DB1"/>
    <w:rPr>
      <w:b/>
      <w:bCs/>
    </w:rPr>
  </w:style>
  <w:style w:type="character" w:styleId="SubtleEmphasis">
    <w:name w:val="Subtle Emphasis"/>
    <w:basedOn w:val="DefaultParagraphFont"/>
    <w:semiHidden/>
    <w:qFormat/>
    <w:rsid w:val="00AB6DB1"/>
    <w:rPr>
      <w:i/>
      <w:iCs/>
      <w:color w:val="404040" w:themeColor="text1" w:themeTint="BF"/>
    </w:rPr>
  </w:style>
  <w:style w:type="character" w:styleId="SubtleReference">
    <w:name w:val="Subtle Reference"/>
    <w:basedOn w:val="DefaultParagraphFont"/>
    <w:semiHidden/>
    <w:qFormat/>
    <w:rsid w:val="00AB6DB1"/>
    <w:rPr>
      <w:smallCaps/>
      <w:color w:val="5A5A5A" w:themeColor="text1" w:themeTint="A5"/>
    </w:rPr>
  </w:style>
  <w:style w:type="table" w:styleId="Table3Deffects1">
    <w:name w:val="Table 3D effects 1"/>
    <w:basedOn w:val="TableNormal"/>
    <w:unhideWhenUsed/>
    <w:rsid w:val="00AB6DB1"/>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B6DB1"/>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B6DB1"/>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B6DB1"/>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B6DB1"/>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B6DB1"/>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B6DB1"/>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B6DB1"/>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B6DB1"/>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B6DB1"/>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B6DB1"/>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B6DB1"/>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B6DB1"/>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B6DB1"/>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B6DB1"/>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B6DB1"/>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B6DB1"/>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B6DB1"/>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B6DB1"/>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B6DB1"/>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B6DB1"/>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B6DB1"/>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B6DB1"/>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B6DB1"/>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B6DB1"/>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B6DB1"/>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B6DB1"/>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B6DB1"/>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B6DB1"/>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B6DB1"/>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B6DB1"/>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B6DB1"/>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B6DB1"/>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B6DB1"/>
    <w:pPr>
      <w:spacing w:after="0"/>
      <w:ind w:left="220" w:hanging="220"/>
    </w:pPr>
  </w:style>
  <w:style w:type="paragraph" w:styleId="TableofFigures">
    <w:name w:val="table of figures"/>
    <w:basedOn w:val="Normal"/>
    <w:next w:val="Normal"/>
    <w:semiHidden/>
    <w:rsid w:val="00AB6DB1"/>
    <w:pPr>
      <w:spacing w:after="0"/>
    </w:pPr>
  </w:style>
  <w:style w:type="table" w:styleId="TableProfessional">
    <w:name w:val="Table Professional"/>
    <w:basedOn w:val="TableNormal"/>
    <w:unhideWhenUsed/>
    <w:rsid w:val="00AB6DB1"/>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B6DB1"/>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B6DB1"/>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B6DB1"/>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B6DB1"/>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B6DB1"/>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B6DB1"/>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B6DB1"/>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B6DB1"/>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B6DB1"/>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B6DB1"/>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AB6DB1"/>
    <w:pPr>
      <w:spacing w:after="100"/>
      <w:ind w:left="880"/>
    </w:pPr>
    <w:rPr>
      <w:rFonts w:asciiTheme="majorHAnsi" w:hAnsiTheme="majorHAnsi"/>
    </w:rPr>
  </w:style>
  <w:style w:type="paragraph" w:styleId="TOC6">
    <w:name w:val="toc 6"/>
    <w:basedOn w:val="Normal"/>
    <w:next w:val="Normal"/>
    <w:semiHidden/>
    <w:rsid w:val="00AB6DB1"/>
    <w:pPr>
      <w:spacing w:after="100"/>
      <w:ind w:left="1100"/>
    </w:pPr>
    <w:rPr>
      <w:rFonts w:asciiTheme="majorHAnsi" w:hAnsiTheme="majorHAnsi"/>
    </w:rPr>
  </w:style>
  <w:style w:type="paragraph" w:styleId="TOC7">
    <w:name w:val="toc 7"/>
    <w:basedOn w:val="Normal"/>
    <w:next w:val="Normal"/>
    <w:semiHidden/>
    <w:rsid w:val="00AB6DB1"/>
    <w:pPr>
      <w:spacing w:after="100"/>
      <w:ind w:left="1320"/>
    </w:pPr>
    <w:rPr>
      <w:rFonts w:asciiTheme="majorHAnsi" w:hAnsiTheme="majorHAnsi"/>
    </w:rPr>
  </w:style>
  <w:style w:type="paragraph" w:styleId="TOC8">
    <w:name w:val="toc 8"/>
    <w:basedOn w:val="Normal"/>
    <w:next w:val="Normal"/>
    <w:semiHidden/>
    <w:rsid w:val="00AB6DB1"/>
    <w:pPr>
      <w:spacing w:before="160"/>
      <w:ind w:left="1267" w:right="1440" w:hanging="1267"/>
    </w:pPr>
    <w:rPr>
      <w:rFonts w:asciiTheme="majorHAnsi" w:hAnsiTheme="majorHAnsi"/>
    </w:rPr>
  </w:style>
  <w:style w:type="paragraph" w:styleId="TOC9">
    <w:name w:val="toc 9"/>
    <w:basedOn w:val="Normal"/>
    <w:next w:val="Normal"/>
    <w:semiHidden/>
    <w:rsid w:val="00AB6DB1"/>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AB6DB1"/>
    <w:rPr>
      <w:color w:val="FF0000"/>
    </w:rPr>
  </w:style>
  <w:style w:type="paragraph" w:customStyle="1" w:styleId="FootnoteSep">
    <w:name w:val="Footnote Sep"/>
    <w:basedOn w:val="Normal"/>
    <w:semiHidden/>
    <w:qFormat/>
    <w:rsid w:val="00AB6DB1"/>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AB6DB1"/>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AB6DB1"/>
    <w:pPr>
      <w:spacing w:line="252" w:lineRule="auto"/>
      <w:ind w:left="-720"/>
    </w:pPr>
    <w:rPr>
      <w:b/>
      <w:bCs w:val="0"/>
      <w:smallCaps/>
    </w:rPr>
  </w:style>
  <w:style w:type="table" w:customStyle="1" w:styleId="MathUSidebar">
    <w:name w:val="MathU Sidebar"/>
    <w:basedOn w:val="TableNormal"/>
    <w:uiPriority w:val="99"/>
    <w:rsid w:val="00AB6DB1"/>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AB6DB1"/>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AB6DB1"/>
    <w:pPr>
      <w:ind w:left="216"/>
    </w:pPr>
  </w:style>
  <w:style w:type="paragraph" w:customStyle="1" w:styleId="TableTextIndent2">
    <w:name w:val="Table Text Indent 2"/>
    <w:basedOn w:val="TableTextLeft"/>
    <w:qFormat/>
    <w:rsid w:val="00AB6DB1"/>
    <w:pPr>
      <w:ind w:left="432"/>
    </w:pPr>
  </w:style>
  <w:style w:type="character" w:customStyle="1" w:styleId="H2Char">
    <w:name w:val="H2 Char"/>
    <w:basedOn w:val="Heading2Char"/>
    <w:link w:val="H2"/>
    <w:rsid w:val="000428D7"/>
    <w:rPr>
      <w:rFonts w:asciiTheme="majorHAnsi" w:eastAsiaTheme="majorEastAsia" w:hAnsiTheme="majorHAnsi" w:cstheme="majorBidi"/>
      <w:color w:val="046B5C" w:themeColor="text2"/>
      <w:sz w:val="24"/>
      <w:szCs w:val="32"/>
    </w:rPr>
  </w:style>
  <w:style w:type="character" w:customStyle="1" w:styleId="H3Char">
    <w:name w:val="H3 Char"/>
    <w:basedOn w:val="Heading3Char"/>
    <w:link w:val="H3"/>
    <w:rsid w:val="000428D7"/>
    <w:rPr>
      <w:rFonts w:asciiTheme="majorHAnsi" w:eastAsiaTheme="majorEastAsia" w:hAnsiTheme="majorHAnsi" w:cstheme="majorBidi"/>
      <w:b/>
      <w:color w:val="000000" w:themeColor="text1"/>
      <w:sz w:val="24"/>
      <w:szCs w:val="32"/>
    </w:rPr>
  </w:style>
  <w:style w:type="table" w:customStyle="1" w:styleId="MPRBaseTable">
    <w:name w:val="MPR Base Table"/>
    <w:basedOn w:val="TableNormal"/>
    <w:uiPriority w:val="99"/>
    <w:rsid w:val="000F7F30"/>
    <w:pPr>
      <w:spacing w:before="40" w:after="20" w:line="240" w:lineRule="auto"/>
      <w:textboxTightWrap w:val="allLines"/>
    </w:pPr>
    <w:rPr>
      <w:rFonts w:ascii="Arial" w:eastAsiaTheme="minorEastAsia" w:hAnsi="Arial"/>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character" w:customStyle="1" w:styleId="SmartLink2">
    <w:name w:val="SmartLink2"/>
    <w:basedOn w:val="DefaultParagraphFont"/>
    <w:semiHidden/>
    <w:unhideWhenUsed/>
    <w:rsid w:val="003C2DDE"/>
    <w:rPr>
      <w:color w:val="0000FF"/>
      <w:u w:val="single"/>
      <w:shd w:val="clear" w:color="auto" w:fill="F3F2F1"/>
    </w:rPr>
  </w:style>
  <w:style w:type="character" w:customStyle="1" w:styleId="Hashtag2">
    <w:name w:val="Hashtag2"/>
    <w:basedOn w:val="DefaultParagraphFont"/>
    <w:semiHidden/>
    <w:rsid w:val="00AB6DB1"/>
    <w:rPr>
      <w:color w:val="2B579A"/>
      <w:shd w:val="clear" w:color="auto" w:fill="E1DFDD"/>
    </w:rPr>
  </w:style>
  <w:style w:type="character" w:customStyle="1" w:styleId="Mention2">
    <w:name w:val="Mention2"/>
    <w:basedOn w:val="DefaultParagraphFont"/>
    <w:semiHidden/>
    <w:rsid w:val="00AB6DB1"/>
    <w:rPr>
      <w:color w:val="2B579A"/>
      <w:shd w:val="clear" w:color="auto" w:fill="E1DFDD"/>
    </w:rPr>
  </w:style>
  <w:style w:type="character" w:customStyle="1" w:styleId="SmartHyperlink2">
    <w:name w:val="Smart Hyperlink2"/>
    <w:basedOn w:val="DefaultParagraphFont"/>
    <w:semiHidden/>
    <w:rsid w:val="00AB6DB1"/>
    <w:rPr>
      <w:u w:val="dotted"/>
    </w:rPr>
  </w:style>
  <w:style w:type="character" w:customStyle="1" w:styleId="SmartLink3">
    <w:name w:val="SmartLink3"/>
    <w:basedOn w:val="DefaultParagraphFont"/>
    <w:semiHidden/>
    <w:unhideWhenUsed/>
    <w:rsid w:val="00AB6DB1"/>
    <w:rPr>
      <w:color w:val="0563C1" w:themeColor="hyperlink"/>
      <w:u w:val="single"/>
      <w:shd w:val="clear" w:color="auto" w:fill="E1DFDD"/>
    </w:rPr>
  </w:style>
  <w:style w:type="character" w:customStyle="1" w:styleId="UnresolvedMention2">
    <w:name w:val="Unresolved Mention2"/>
    <w:basedOn w:val="DefaultParagraphFont"/>
    <w:semiHidden/>
    <w:rsid w:val="00AB6DB1"/>
    <w:rPr>
      <w:color w:val="605E5C"/>
      <w:shd w:val="clear" w:color="auto" w:fill="E1DFDD"/>
    </w:rPr>
  </w:style>
  <w:style w:type="table" w:styleId="GridTable2-Accent1">
    <w:name w:val="Grid Table 2 Accent 1"/>
    <w:basedOn w:val="TableNormal"/>
    <w:rsid w:val="00AB6DB1"/>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AB6DB1"/>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1Light">
    <w:name w:val="Grid Table 1 Light"/>
    <w:basedOn w:val="TableNormal"/>
    <w:rsid w:val="00AB6D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B6DB1"/>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B6DB1"/>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B6DB1"/>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B6DB1"/>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B6DB1"/>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B6DB1"/>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B6D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B6DB1"/>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B6DB1"/>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B6DB1"/>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B6DB1"/>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B6DB1"/>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B6D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B6DB1"/>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B6DB1"/>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B6DB1"/>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B6DB1"/>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B6DB1"/>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B6DB1"/>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B6D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B6DB1"/>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B6DB1"/>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B6DB1"/>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B6DB1"/>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B6DB1"/>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B6D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B6D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B6D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B6D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B6D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B6D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B6D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B6D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B6DB1"/>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B6DB1"/>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B6DB1"/>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B6DB1"/>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B6DB1"/>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B6DB1"/>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B6D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B6DB1"/>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B6DB1"/>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B6DB1"/>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B6DB1"/>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B6DB1"/>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B6DB1"/>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ListTable1Light">
    <w:name w:val="List Table 1 Light"/>
    <w:basedOn w:val="TableNormal"/>
    <w:rsid w:val="00AB6DB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B6DB1"/>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B6DB1"/>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B6DB1"/>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B6DB1"/>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B6DB1"/>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B6DB1"/>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B6DB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B6DB1"/>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B6DB1"/>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B6DB1"/>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B6DB1"/>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B6DB1"/>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B6DB1"/>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B6DB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B6DB1"/>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B6DB1"/>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B6DB1"/>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B6DB1"/>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B6DB1"/>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B6DB1"/>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B6D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B6DB1"/>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B6DB1"/>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B6DB1"/>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B6DB1"/>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B6DB1"/>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B6DB1"/>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B6DB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B6DB1"/>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B6DB1"/>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B6DB1"/>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B6DB1"/>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B6DB1"/>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B6DB1"/>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B6DB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B6DB1"/>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B6DB1"/>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B6DB1"/>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B6DB1"/>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B6DB1"/>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B6DB1"/>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B6DB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B6DB1"/>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B6DB1"/>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B6DB1"/>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B6DB1"/>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B6DB1"/>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B6DB1"/>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rsid w:val="00AB6D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B6D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B6DB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B6D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B6D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rsid w:val="00AB6D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ashtag3">
    <w:name w:val="Hashtag3"/>
    <w:basedOn w:val="DefaultParagraphFont"/>
    <w:semiHidden/>
    <w:unhideWhenUsed/>
    <w:rsid w:val="001F467A"/>
    <w:rPr>
      <w:color w:val="2B579A"/>
      <w:shd w:val="clear" w:color="auto" w:fill="E1DFDD"/>
    </w:rPr>
  </w:style>
  <w:style w:type="character" w:customStyle="1" w:styleId="Mention3">
    <w:name w:val="Mention3"/>
    <w:basedOn w:val="DefaultParagraphFont"/>
    <w:semiHidden/>
    <w:unhideWhenUsed/>
    <w:rsid w:val="001F467A"/>
    <w:rPr>
      <w:color w:val="2B579A"/>
      <w:shd w:val="clear" w:color="auto" w:fill="E1DFDD"/>
    </w:rPr>
  </w:style>
  <w:style w:type="character" w:customStyle="1" w:styleId="SmartHyperlink3">
    <w:name w:val="Smart Hyperlink3"/>
    <w:basedOn w:val="DefaultParagraphFont"/>
    <w:semiHidden/>
    <w:unhideWhenUsed/>
    <w:rsid w:val="001F467A"/>
    <w:rPr>
      <w:u w:val="dotted"/>
    </w:rPr>
  </w:style>
  <w:style w:type="character" w:customStyle="1" w:styleId="SmartLink4">
    <w:name w:val="SmartLink4"/>
    <w:basedOn w:val="DefaultParagraphFont"/>
    <w:semiHidden/>
    <w:unhideWhenUsed/>
    <w:rsid w:val="001F467A"/>
    <w:rPr>
      <w:color w:val="0000FF"/>
      <w:u w:val="single"/>
      <w:shd w:val="clear" w:color="auto" w:fill="F3F2F1"/>
    </w:rPr>
  </w:style>
  <w:style w:type="character" w:customStyle="1" w:styleId="UnresolvedMention3">
    <w:name w:val="Unresolved Mention3"/>
    <w:basedOn w:val="DefaultParagraphFont"/>
    <w:semiHidden/>
    <w:unhideWhenUsed/>
    <w:rsid w:val="001F467A"/>
    <w:rPr>
      <w:color w:val="605E5C"/>
      <w:shd w:val="clear" w:color="auto" w:fill="E1DFDD"/>
    </w:rPr>
  </w:style>
  <w:style w:type="character" w:customStyle="1" w:styleId="Hashtag4">
    <w:name w:val="Hashtag4"/>
    <w:basedOn w:val="DefaultParagraphFont"/>
    <w:semiHidden/>
    <w:unhideWhenUsed/>
    <w:rsid w:val="00B810DE"/>
    <w:rPr>
      <w:color w:val="2B579A"/>
      <w:shd w:val="clear" w:color="auto" w:fill="E1DFDD"/>
    </w:rPr>
  </w:style>
  <w:style w:type="character" w:customStyle="1" w:styleId="Mention4">
    <w:name w:val="Mention4"/>
    <w:basedOn w:val="DefaultParagraphFont"/>
    <w:semiHidden/>
    <w:unhideWhenUsed/>
    <w:rsid w:val="00B810DE"/>
    <w:rPr>
      <w:color w:val="2B579A"/>
      <w:shd w:val="clear" w:color="auto" w:fill="E1DFDD"/>
    </w:rPr>
  </w:style>
  <w:style w:type="character" w:customStyle="1" w:styleId="SmartHyperlink4">
    <w:name w:val="Smart Hyperlink4"/>
    <w:basedOn w:val="DefaultParagraphFont"/>
    <w:semiHidden/>
    <w:unhideWhenUsed/>
    <w:rsid w:val="00B810DE"/>
    <w:rPr>
      <w:u w:val="dotted"/>
    </w:rPr>
  </w:style>
  <w:style w:type="character" w:customStyle="1" w:styleId="SmartLink5">
    <w:name w:val="SmartLink5"/>
    <w:basedOn w:val="DefaultParagraphFont"/>
    <w:semiHidden/>
    <w:unhideWhenUsed/>
    <w:rsid w:val="00B810DE"/>
    <w:rPr>
      <w:color w:val="0000FF"/>
      <w:u w:val="single"/>
      <w:shd w:val="clear" w:color="auto" w:fill="F3F2F1"/>
    </w:rPr>
  </w:style>
  <w:style w:type="character" w:customStyle="1" w:styleId="UnresolvedMention4">
    <w:name w:val="Unresolved Mention4"/>
    <w:basedOn w:val="DefaultParagraphFont"/>
    <w:semiHidden/>
    <w:unhideWhenUsed/>
    <w:rsid w:val="00B810DE"/>
    <w:rPr>
      <w:color w:val="605E5C"/>
      <w:shd w:val="clear" w:color="auto" w:fill="E1DFDD"/>
    </w:rPr>
  </w:style>
  <w:style w:type="character" w:styleId="Hashtag">
    <w:name w:val="Hashtag"/>
    <w:basedOn w:val="DefaultParagraphFont"/>
    <w:semiHidden/>
    <w:unhideWhenUsed/>
    <w:rsid w:val="00951671"/>
    <w:rPr>
      <w:color w:val="2B579A"/>
      <w:shd w:val="clear" w:color="auto" w:fill="E1DFDD"/>
    </w:rPr>
  </w:style>
  <w:style w:type="character" w:styleId="Mention">
    <w:name w:val="Mention"/>
    <w:basedOn w:val="DefaultParagraphFont"/>
    <w:semiHidden/>
    <w:unhideWhenUsed/>
    <w:rsid w:val="00951671"/>
    <w:rPr>
      <w:color w:val="2B579A"/>
      <w:shd w:val="clear" w:color="auto" w:fill="E1DFDD"/>
    </w:rPr>
  </w:style>
  <w:style w:type="character" w:styleId="SmartHyperlink">
    <w:name w:val="Smart Hyperlink"/>
    <w:basedOn w:val="DefaultParagraphFont"/>
    <w:semiHidden/>
    <w:unhideWhenUsed/>
    <w:rsid w:val="00951671"/>
    <w:rPr>
      <w:u w:val="dotted"/>
    </w:rPr>
  </w:style>
  <w:style w:type="character" w:styleId="SmartLink">
    <w:name w:val="Smart Link"/>
    <w:basedOn w:val="DefaultParagraphFont"/>
    <w:semiHidden/>
    <w:unhideWhenUsed/>
    <w:rsid w:val="00951671"/>
    <w:rPr>
      <w:color w:val="0000FF"/>
      <w:u w:val="single"/>
      <w:shd w:val="clear" w:color="auto" w:fill="F3F2F1"/>
    </w:rPr>
  </w:style>
  <w:style w:type="character" w:styleId="UnresolvedMention">
    <w:name w:val="Unresolved Mention"/>
    <w:basedOn w:val="DefaultParagraphFont"/>
    <w:semiHidden/>
    <w:unhideWhenUsed/>
    <w:rsid w:val="00951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33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EE867097D9FC4986D6DE736FF82F3D" ma:contentTypeVersion="0" ma:contentTypeDescription="Create a new document." ma:contentTypeScope="" ma:versionID="a5738fa62e9d4f63a6c63eb60ea05c3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B8B254-8172-4B9E-B183-04E4C709FA67}">
  <ds:schemaRefs>
    <ds:schemaRef ds:uri="http://schemas.openxmlformats.org/officeDocument/2006/bibliography"/>
  </ds:schemaRefs>
</ds:datastoreItem>
</file>

<file path=customXml/itemProps3.xml><?xml version="1.0" encoding="utf-8"?>
<ds:datastoreItem xmlns:ds="http://schemas.openxmlformats.org/officeDocument/2006/customXml" ds:itemID="{EEEE1716-CFD2-433A-A0C7-02FBFD687496}">
  <ds:schemaRefs>
    <ds:schemaRef ds:uri="http://schemas.openxmlformats.org/package/2006/metadata/core-properties"/>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3E3EA43D-0454-4EC1-94AA-6F29D7E27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E7250F3-799E-4618-8758-B7018966F4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Report.dotm</Template>
  <TotalTime>3</TotalTime>
  <Pages>14</Pages>
  <Words>3534</Words>
  <Characters>20146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Mathematica Report Template</vt:lpstr>
    </vt:vector>
  </TitlesOfParts>
  <Company>[Name of Agency or Company]</Company>
  <LinksUpToDate>false</LinksUpToDate>
  <CharactersWithSpaces>23633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creator>Nickie Fung</dc:creator>
  <cp:keywords>report</cp:keywords>
  <cp:lastModifiedBy>Roseana J Bess</cp:lastModifiedBy>
  <cp:revision>4</cp:revision>
  <cp:lastPrinted>2020-03-12T20:11:00Z</cp:lastPrinted>
  <dcterms:created xsi:type="dcterms:W3CDTF">2021-07-23T13:53:00Z</dcterms:created>
  <dcterms:modified xsi:type="dcterms:W3CDTF">2021-07-26T16:41:00Z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0x010100F2EE867097D9FC4986D6DE736FF82F3D</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