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505" w:rsidP="00490505" w:rsidRDefault="00490505" w14:paraId="61079A2D" w14:textId="77777777">
      <w:pPr>
        <w:pStyle w:val="AppendixTitle"/>
      </w:pPr>
    </w:p>
    <w:p w:rsidR="000658FB" w:rsidP="00490505" w:rsidRDefault="00490505" w14:paraId="40D76004" w14:textId="0B128867">
      <w:pPr>
        <w:pStyle w:val="AppendixTitle"/>
      </w:pPr>
      <w:r>
        <w:t>Appendix D:</w:t>
      </w:r>
    </w:p>
    <w:p w:rsidR="00490505" w:rsidP="00490505" w:rsidRDefault="00490505" w14:paraId="6C382F14" w14:textId="7AAEBFA5">
      <w:pPr>
        <w:pStyle w:val="AppendixTitle"/>
      </w:pPr>
      <w:r>
        <w:t>Joint Office of Head Start and Office of Child Care letter of support</w:t>
      </w:r>
    </w:p>
    <w:p w:rsidR="00490505" w:rsidRDefault="00490505" w14:paraId="1CFB2730" w14:textId="77777777">
      <w:pPr>
        <w:spacing w:line="259" w:lineRule="auto"/>
        <w:rPr>
          <w:rFonts w:asciiTheme="majorHAnsi" w:hAnsiTheme="majorHAnsi" w:eastAsiaTheme="majorEastAsia" w:cstheme="majorBidi"/>
          <w:b/>
          <w:bCs/>
          <w:color w:val="046B5C" w:themeColor="text2"/>
          <w:sz w:val="28"/>
          <w:szCs w:val="32"/>
        </w:rPr>
      </w:pPr>
      <w:r>
        <w:br w:type="page"/>
      </w:r>
    </w:p>
    <w:p w:rsidRPr="00490505" w:rsidR="00490505" w:rsidP="00490505" w:rsidRDefault="00490505" w14:paraId="53A478DF" w14:textId="77777777">
      <w:pPr>
        <w:tabs>
          <w:tab w:val="left" w:pos="-720"/>
        </w:tabs>
        <w:suppressAutoHyphens/>
        <w:spacing w:after="0" w:line="480" w:lineRule="auto"/>
        <w:ind w:firstLine="432"/>
        <w:rPr>
          <w:rFonts w:ascii="Times New Roman" w:hAnsi="Times New Roman" w:eastAsia="Times New Roman" w:cs="Times New Roman"/>
          <w:spacing w:val="-3"/>
          <w:sz w:val="24"/>
          <w:szCs w:val="20"/>
        </w:rPr>
      </w:pPr>
      <w:r w:rsidRPr="00490505">
        <w:rPr>
          <w:rFonts w:ascii="Times New Roman" w:hAnsi="Times New Roman" w:eastAsia="Times New Roman" w:cs="Times New Roman"/>
          <w:noProof/>
          <w:sz w:val="24"/>
          <w:szCs w:val="24"/>
        </w:rPr>
        <w:lastRenderedPageBreak/>
        <w:drawing>
          <wp:anchor distT="0" distB="0" distL="114300" distR="114300" simplePos="0" relativeHeight="251659264" behindDoc="0" locked="1" layoutInCell="1" allowOverlap="1" wp14:editId="5E08B372" wp14:anchorId="7DE53AAB">
            <wp:simplePos x="0" y="0"/>
            <wp:positionH relativeFrom="margin">
              <wp:align>left</wp:align>
            </wp:positionH>
            <wp:positionV relativeFrom="paragraph">
              <wp:posOffset>-570230</wp:posOffset>
            </wp:positionV>
            <wp:extent cx="6512560" cy="103187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560" cy="1031875"/>
                    </a:xfrm>
                    <a:prstGeom prst="rect">
                      <a:avLst/>
                    </a:prstGeom>
                    <a:noFill/>
                  </pic:spPr>
                </pic:pic>
              </a:graphicData>
            </a:graphic>
            <wp14:sizeRelH relativeFrom="margin">
              <wp14:pctWidth>0</wp14:pctWidth>
            </wp14:sizeRelH>
            <wp14:sizeRelV relativeFrom="margin">
              <wp14:pctHeight>0</wp14:pctHeight>
            </wp14:sizeRelV>
          </wp:anchor>
        </w:drawing>
      </w:r>
    </w:p>
    <w:p w:rsidRPr="00490505" w:rsidR="00490505" w:rsidP="00490505" w:rsidRDefault="00490505" w14:paraId="67BDE5D7" w14:textId="77777777">
      <w:pPr>
        <w:spacing w:before="360" w:after="0" w:line="48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b/>
          <w:bCs/>
          <w:spacing w:val="-3"/>
          <w:sz w:val="24"/>
          <w:szCs w:val="20"/>
        </w:rPr>
        <w:t>TO:</w:t>
      </w:r>
      <w:r w:rsidRPr="00490505">
        <w:rPr>
          <w:rFonts w:ascii="Times New Roman" w:hAnsi="Times New Roman" w:eastAsia="Times New Roman" w:cs="Times New Roman"/>
          <w:spacing w:val="-3"/>
          <w:sz w:val="24"/>
          <w:szCs w:val="20"/>
        </w:rPr>
        <w:tab/>
      </w:r>
      <w:r w:rsidRPr="00490505">
        <w:rPr>
          <w:rFonts w:ascii="Times New Roman" w:hAnsi="Times New Roman" w:eastAsia="Times New Roman" w:cs="Times New Roman"/>
          <w:spacing w:val="-3"/>
          <w:sz w:val="24"/>
          <w:szCs w:val="20"/>
        </w:rPr>
        <w:tab/>
      </w:r>
      <w:r w:rsidRPr="00490505">
        <w:rPr>
          <w:rFonts w:ascii="Times New Roman" w:hAnsi="Times New Roman" w:eastAsia="Times New Roman" w:cs="Times New Roman"/>
          <w:spacing w:val="-3"/>
          <w:sz w:val="24"/>
          <w:szCs w:val="20"/>
        </w:rPr>
        <w:tab/>
        <w:t>[NAME]</w:t>
      </w:r>
    </w:p>
    <w:p w:rsidRPr="00490505" w:rsidR="00490505" w:rsidP="00490505" w:rsidRDefault="00490505" w14:paraId="7B275958" w14:textId="77777777">
      <w:pPr>
        <w:spacing w:after="0" w:line="240" w:lineRule="auto"/>
        <w:ind w:left="2160" w:hanging="2160"/>
        <w:rPr>
          <w:rFonts w:ascii="Times New Roman" w:hAnsi="Times New Roman" w:eastAsia="Times New Roman" w:cs="Times New Roman"/>
          <w:b/>
          <w:bCs/>
          <w:caps/>
          <w:sz w:val="24"/>
          <w:szCs w:val="20"/>
        </w:rPr>
      </w:pPr>
      <w:r w:rsidRPr="00490505">
        <w:rPr>
          <w:rFonts w:ascii="Times New Roman" w:hAnsi="Times New Roman" w:eastAsia="Times New Roman" w:cs="Times New Roman"/>
          <w:b/>
          <w:bCs/>
          <w:sz w:val="24"/>
          <w:szCs w:val="20"/>
        </w:rPr>
        <w:t>FROM:</w:t>
      </w:r>
      <w:r w:rsidRPr="00490505">
        <w:rPr>
          <w:rFonts w:ascii="Times New Roman" w:hAnsi="Times New Roman" w:eastAsia="Times New Roman" w:cs="Times New Roman"/>
          <w:sz w:val="24"/>
          <w:szCs w:val="20"/>
        </w:rPr>
        <w:tab/>
        <w:t>Bernadine Futrell, Ph.D., Director of the Office of Head Start, and Ruth Friedman, Ph.D., Director of the Office of Child Care</w:t>
      </w:r>
    </w:p>
    <w:p w:rsidRPr="00490505" w:rsidR="00490505" w:rsidP="00490505" w:rsidRDefault="00490505" w14:paraId="2F9B88EB" w14:textId="77777777">
      <w:pPr>
        <w:spacing w:after="0" w:line="240" w:lineRule="auto"/>
        <w:rPr>
          <w:rFonts w:ascii="Times New Roman" w:hAnsi="Times New Roman" w:eastAsia="Times New Roman" w:cs="Times New Roman"/>
          <w:b/>
          <w:bCs/>
          <w:sz w:val="24"/>
          <w:szCs w:val="20"/>
        </w:rPr>
      </w:pPr>
    </w:p>
    <w:p w:rsidRPr="00490505" w:rsidR="00490505" w:rsidP="00490505" w:rsidRDefault="00490505" w14:paraId="7CE07443" w14:textId="77777777">
      <w:pPr>
        <w:spacing w:after="0" w:line="480" w:lineRule="auto"/>
        <w:rPr>
          <w:rFonts w:ascii="Times New Roman" w:hAnsi="Times New Roman" w:eastAsia="Times New Roman" w:cs="Times New Roman"/>
          <w:caps/>
          <w:sz w:val="24"/>
          <w:szCs w:val="20"/>
        </w:rPr>
      </w:pPr>
      <w:r w:rsidRPr="00490505">
        <w:rPr>
          <w:rFonts w:ascii="Times New Roman" w:hAnsi="Times New Roman" w:eastAsia="Times New Roman" w:cs="Times New Roman"/>
          <w:b/>
          <w:bCs/>
          <w:sz w:val="24"/>
          <w:szCs w:val="20"/>
        </w:rPr>
        <w:t>DATE:</w:t>
      </w:r>
      <w:r w:rsidRPr="00490505">
        <w:rPr>
          <w:rFonts w:ascii="Times New Roman" w:hAnsi="Times New Roman" w:eastAsia="Times New Roman" w:cs="Times New Roman"/>
          <w:b/>
          <w:bCs/>
          <w:sz w:val="24"/>
          <w:szCs w:val="20"/>
        </w:rPr>
        <w:tab/>
      </w:r>
      <w:r w:rsidRPr="00490505">
        <w:rPr>
          <w:rFonts w:ascii="Times New Roman" w:hAnsi="Times New Roman" w:eastAsia="Times New Roman" w:cs="Times New Roman"/>
          <w:b/>
          <w:bCs/>
          <w:sz w:val="24"/>
          <w:szCs w:val="20"/>
        </w:rPr>
        <w:tab/>
      </w:r>
      <w:r w:rsidRPr="00490505">
        <w:rPr>
          <w:rFonts w:ascii="Times New Roman" w:hAnsi="Times New Roman" w:eastAsia="Times New Roman" w:cs="Times New Roman"/>
          <w:bCs/>
          <w:sz w:val="24"/>
          <w:szCs w:val="20"/>
        </w:rPr>
        <w:t>[DATE]</w:t>
      </w:r>
    </w:p>
    <w:p w:rsidRPr="00490505" w:rsidR="00490505" w:rsidP="00490505" w:rsidRDefault="00490505" w14:paraId="49D926D3" w14:textId="77777777">
      <w:pPr>
        <w:spacing w:after="0" w:line="480" w:lineRule="auto"/>
        <w:rPr>
          <w:rFonts w:ascii="Times New Roman" w:hAnsi="Times New Roman" w:eastAsia="Times New Roman" w:cs="Times New Roman"/>
          <w:sz w:val="24"/>
          <w:szCs w:val="20"/>
        </w:rPr>
      </w:pPr>
      <w:r w:rsidRPr="00490505">
        <w:rPr>
          <w:rFonts w:ascii="Times New Roman" w:hAnsi="Times New Roman" w:eastAsia="Times New Roman" w:cs="Times New Roman"/>
          <w:b/>
          <w:bCs/>
          <w:sz w:val="24"/>
          <w:szCs w:val="20"/>
        </w:rPr>
        <w:t>RE:</w:t>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t>The Early Head Start—Child Care Partnerships Sustainability Study</w:t>
      </w:r>
    </w:p>
    <w:p w:rsidRPr="00490505" w:rsidR="00490505" w:rsidP="00490505" w:rsidRDefault="00490505" w14:paraId="2AB3497D" w14:textId="77777777">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spacing w:val="-3"/>
          <w:sz w:val="24"/>
          <w:szCs w:val="20"/>
        </w:rPr>
        <w:t xml:space="preserve">We are pleased to let you know </w:t>
      </w:r>
      <w:r w:rsidRPr="00490505">
        <w:rPr>
          <w:rFonts w:ascii="Times New Roman" w:hAnsi="Times New Roman" w:eastAsia="Times New Roman" w:cs="Times New Roman"/>
          <w:b/>
          <w:bCs/>
          <w:spacing w:val="-3"/>
          <w:sz w:val="24"/>
          <w:szCs w:val="20"/>
        </w:rPr>
        <w:t>you have the opportunity to take part in an important study</w:t>
      </w:r>
      <w:r w:rsidRPr="00490505">
        <w:rPr>
          <w:rFonts w:ascii="Times New Roman" w:hAnsi="Times New Roman" w:eastAsia="Times New Roman" w:cs="Times New Roman"/>
          <w:spacing w:val="-3"/>
          <w:sz w:val="24"/>
          <w:szCs w:val="20"/>
        </w:rPr>
        <w:t xml:space="preserve">, the Early Head Start—Child Care (EHS-CC) Partnerships Sustainability Study. The study is sponsored by the Office of Planning, Research, and Evaluation in the Administration for Children and Families, U.S. Department of Health and Human Services. </w:t>
      </w:r>
    </w:p>
    <w:p w:rsidRPr="00490505" w:rsidR="00490505" w:rsidP="00490505" w:rsidRDefault="00490505" w14:paraId="3B171C46" w14:textId="5CB98020">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spacing w:val="-3"/>
          <w:sz w:val="24"/>
          <w:szCs w:val="20"/>
        </w:rPr>
        <w:t>The study is being conducted by Mathematica, an independent research firm, and is a follow-up to the EHS-CC Partnerships National Descriptive Study. The EHS-CC Partnerships National Descriptive Study helped us learn an enormous amount about the</w:t>
      </w:r>
      <w:r w:rsidRPr="00490505">
        <w:rPr>
          <w:rFonts w:ascii="Times New Roman" w:hAnsi="Times New Roman" w:eastAsia="Times New Roman" w:cs="Times New Roman"/>
          <w:sz w:val="24"/>
          <w:szCs w:val="20"/>
        </w:rPr>
        <w:t xml:space="preserve"> EHS programs and child care providers who participated in the EHS-CC Partnerships grants in 2016. </w:t>
      </w:r>
      <w:r w:rsidRPr="00490505">
        <w:rPr>
          <w:rFonts w:ascii="Times New Roman" w:hAnsi="Times New Roman" w:eastAsia="Times New Roman" w:cs="Times New Roman"/>
          <w:spacing w:val="-3"/>
          <w:sz w:val="24"/>
          <w:szCs w:val="20"/>
        </w:rPr>
        <w:t>This</w:t>
      </w:r>
      <w:r w:rsidR="00F124DF">
        <w:rPr>
          <w:rFonts w:ascii="Times New Roman" w:hAnsi="Times New Roman" w:eastAsia="Times New Roman" w:cs="Times New Roman"/>
          <w:spacing w:val="-3"/>
          <w:sz w:val="24"/>
          <w:szCs w:val="20"/>
        </w:rPr>
        <w:t xml:space="preserve"> new</w:t>
      </w:r>
      <w:r w:rsidRPr="00490505">
        <w:rPr>
          <w:rFonts w:ascii="Times New Roman" w:hAnsi="Times New Roman" w:eastAsia="Times New Roman" w:cs="Times New Roman"/>
          <w:spacing w:val="-3"/>
          <w:sz w:val="24"/>
          <w:szCs w:val="20"/>
        </w:rPr>
        <w:t xml:space="preserve"> EHS-CC Partnership Sustainability Study is designed to follow-up with the EHS programs and child</w:t>
      </w:r>
      <w:r w:rsidR="00F124DF">
        <w:rPr>
          <w:rFonts w:ascii="Times New Roman" w:hAnsi="Times New Roman" w:eastAsia="Times New Roman" w:cs="Times New Roman"/>
          <w:spacing w:val="-3"/>
          <w:sz w:val="24"/>
          <w:szCs w:val="20"/>
        </w:rPr>
        <w:t xml:space="preserve"> care</w:t>
      </w:r>
      <w:r w:rsidRPr="00490505">
        <w:rPr>
          <w:rFonts w:ascii="Times New Roman" w:hAnsi="Times New Roman" w:eastAsia="Times New Roman" w:cs="Times New Roman"/>
          <w:spacing w:val="-3"/>
          <w:sz w:val="24"/>
          <w:szCs w:val="20"/>
        </w:rPr>
        <w:t xml:space="preserve"> providers to understand</w:t>
      </w:r>
      <w:r w:rsidRPr="00490505">
        <w:rPr>
          <w:rFonts w:ascii="Times New Roman" w:hAnsi="Times New Roman" w:eastAsia="Times New Roman" w:cs="Times New Roman"/>
          <w:sz w:val="24"/>
          <w:szCs w:val="20"/>
        </w:rPr>
        <w:t xml:space="preserve"> whether and how these partnerships have been sustained or dissolved, and which features of partnerships support or impede sustainability. </w:t>
      </w:r>
      <w:r w:rsidRPr="00490505">
        <w:rPr>
          <w:rFonts w:ascii="Times New Roman" w:hAnsi="Times New Roman" w:eastAsia="Times New Roman" w:cs="Times New Roman"/>
          <w:spacing w:val="-3"/>
          <w:sz w:val="24"/>
          <w:szCs w:val="20"/>
        </w:rPr>
        <w:t>The study will include web-based surveys with the EHS programs and child care providers who are current partners, or who are former partners if the partnerships are no longer active. There will also be interviews with some current and former child care provider partners.</w:t>
      </w:r>
    </w:p>
    <w:p w:rsidRPr="00490505" w:rsidR="00490505" w:rsidP="00490505" w:rsidRDefault="00490505" w14:paraId="00A4776F" w14:textId="77777777">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spacing w:val="-3"/>
          <w:sz w:val="24"/>
          <w:szCs w:val="20"/>
        </w:rPr>
        <w:t xml:space="preserve">For the EHS-CCP Sustainability Study to succeed, it is critical to have the participation of EHS programs and child care providers, whether they are currently partners or their partnerships have dissolved. The data we collect in this important effort will be used to guide planning and technical assistance and support providing high quality services to infants, toddlers, and their families through partnerships between EHS programs and child care providers. </w:t>
      </w:r>
    </w:p>
    <w:p w:rsidRPr="00490505" w:rsidR="00490505" w:rsidP="00490505" w:rsidRDefault="00490505" w14:paraId="4086942C" w14:textId="77777777">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spacing w:val="-3"/>
          <w:sz w:val="24"/>
          <w:szCs w:val="20"/>
        </w:rPr>
        <w:t>Taking part in the study is completely voluntary. The information the study collects will only be used for research purposes</w:t>
      </w:r>
      <w:r w:rsidRPr="00490505">
        <w:rPr>
          <w:rFonts w:ascii="Times New Roman" w:hAnsi="Times New Roman" w:eastAsia="Times New Roman" w:cs="Times New Roman"/>
          <w:sz w:val="24"/>
          <w:szCs w:val="20"/>
        </w:rPr>
        <w:t xml:space="preserve">, and findings will not be reported in any way that identifies you personally, or your </w:t>
      </w:r>
      <w:r w:rsidRPr="00490505">
        <w:rPr>
          <w:rFonts w:ascii="Times New Roman" w:hAnsi="Times New Roman" w:eastAsia="Times New Roman" w:cs="Times New Roman"/>
          <w:spacing w:val="-3"/>
          <w:sz w:val="24"/>
          <w:szCs w:val="20"/>
        </w:rPr>
        <w:t>business or organization.</w:t>
      </w:r>
    </w:p>
    <w:p w:rsidRPr="00490505" w:rsidR="00490505" w:rsidP="00490505" w:rsidRDefault="00490505" w14:paraId="05EF3454" w14:textId="77777777">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b/>
          <w:bCs/>
          <w:spacing w:val="-3"/>
          <w:sz w:val="24"/>
          <w:szCs w:val="20"/>
        </w:rPr>
        <w:t>On behalf of the Administration for Children and Families’ Office of Head Start and the Office of Child Care,</w:t>
      </w:r>
      <w:r w:rsidRPr="00F124DF">
        <w:rPr>
          <w:rFonts w:ascii="Times New Roman" w:hAnsi="Times New Roman" w:eastAsia="Times New Roman" w:cs="Times New Roman"/>
          <w:b/>
          <w:bCs/>
          <w:spacing w:val="-3"/>
          <w:sz w:val="24"/>
          <w:szCs w:val="24"/>
        </w:rPr>
        <w:t xml:space="preserve"> we </w:t>
      </w:r>
      <w:r w:rsidRPr="00F124DF">
        <w:rPr>
          <w:rFonts w:ascii="Times New Roman" w:hAnsi="Times New Roman" w:eastAsia="Times New Roman" w:cs="Times New Roman"/>
          <w:b/>
          <w:bCs/>
          <w:sz w:val="24"/>
          <w:szCs w:val="24"/>
        </w:rPr>
        <w:t>fully support this endeavor, and strongly encourage your participation</w:t>
      </w:r>
      <w:r w:rsidRPr="00F124DF">
        <w:rPr>
          <w:rFonts w:ascii="Times New Roman" w:hAnsi="Times New Roman" w:eastAsia="Times New Roman" w:cs="Times New Roman"/>
          <w:b/>
          <w:bCs/>
          <w:spacing w:val="-3"/>
          <w:sz w:val="24"/>
          <w:szCs w:val="24"/>
        </w:rPr>
        <w:t>.</w:t>
      </w:r>
      <w:r w:rsidRPr="00F124DF">
        <w:rPr>
          <w:rFonts w:ascii="Times New Roman" w:hAnsi="Times New Roman" w:eastAsia="Times New Roman" w:cs="Times New Roman"/>
          <w:spacing w:val="-3"/>
          <w:sz w:val="24"/>
          <w:szCs w:val="24"/>
        </w:rPr>
        <w:t xml:space="preserve"> </w:t>
      </w:r>
      <w:r w:rsidRPr="00490505">
        <w:rPr>
          <w:rFonts w:ascii="Times New Roman" w:hAnsi="Times New Roman" w:eastAsia="Times New Roman" w:cs="Times New Roman"/>
          <w:spacing w:val="-3"/>
          <w:sz w:val="24"/>
          <w:szCs w:val="20"/>
        </w:rPr>
        <w:t>This work will not be possible without the participation of EHS program staff and child care providers who generously contribute their time and insights.</w:t>
      </w:r>
    </w:p>
    <w:p w:rsidRPr="00490505" w:rsidR="00490505" w:rsidP="00490505" w:rsidRDefault="00490505" w14:paraId="44B73F60" w14:textId="281916FC">
      <w:pPr>
        <w:spacing w:after="120" w:line="240" w:lineRule="auto"/>
        <w:rPr>
          <w:rFonts w:ascii="Times New Roman" w:hAnsi="Times New Roman" w:eastAsia="Times New Roman" w:cs="Times New Roman"/>
          <w:spacing w:val="-3"/>
          <w:sz w:val="24"/>
          <w:szCs w:val="20"/>
        </w:rPr>
      </w:pPr>
      <w:r w:rsidRPr="00490505">
        <w:rPr>
          <w:rFonts w:ascii="Times New Roman" w:hAnsi="Times New Roman" w:eastAsia="Times New Roman" w:cs="Times New Roman"/>
          <w:spacing w:val="-3"/>
          <w:sz w:val="24"/>
          <w:szCs w:val="20"/>
        </w:rPr>
        <w:t>If you have any questions or concerns about participating, please contact the Mathematica project director</w:t>
      </w:r>
      <w:r w:rsidR="00F124DF">
        <w:rPr>
          <w:rFonts w:ascii="Times New Roman" w:hAnsi="Times New Roman" w:eastAsia="Times New Roman" w:cs="Times New Roman"/>
          <w:spacing w:val="-3"/>
          <w:sz w:val="24"/>
          <w:szCs w:val="20"/>
        </w:rPr>
        <w:t>, Patricia Del Grosso</w:t>
      </w:r>
      <w:r w:rsidRPr="00490505">
        <w:rPr>
          <w:rFonts w:ascii="Times New Roman" w:hAnsi="Times New Roman" w:eastAsia="Times New Roman" w:cs="Times New Roman"/>
          <w:spacing w:val="-3"/>
          <w:sz w:val="24"/>
          <w:szCs w:val="20"/>
        </w:rPr>
        <w:t xml:space="preserve">. You can reach </w:t>
      </w:r>
      <w:r w:rsidR="00F124DF">
        <w:rPr>
          <w:rFonts w:ascii="Times New Roman" w:hAnsi="Times New Roman" w:eastAsia="Times New Roman" w:cs="Times New Roman"/>
          <w:spacing w:val="-3"/>
          <w:sz w:val="24"/>
          <w:szCs w:val="20"/>
        </w:rPr>
        <w:t>her</w:t>
      </w:r>
      <w:r w:rsidRPr="00490505">
        <w:rPr>
          <w:rFonts w:ascii="Times New Roman" w:hAnsi="Times New Roman" w:eastAsia="Times New Roman" w:cs="Times New Roman"/>
          <w:spacing w:val="-3"/>
          <w:sz w:val="24"/>
          <w:szCs w:val="20"/>
        </w:rPr>
        <w:t xml:space="preserve"> at (609) 945-6580.</w:t>
      </w:r>
    </w:p>
    <w:p w:rsidRPr="00490505" w:rsidR="00490505" w:rsidP="00490505" w:rsidRDefault="00490505" w14:paraId="45071CF1" w14:textId="77777777">
      <w:pPr>
        <w:spacing w:after="0" w:line="240" w:lineRule="auto"/>
        <w:rPr>
          <w:rFonts w:ascii="Times New Roman" w:hAnsi="Times New Roman" w:eastAsia="Times New Roman" w:cs="Times New Roman"/>
          <w:sz w:val="24"/>
          <w:szCs w:val="20"/>
        </w:rPr>
      </w:pPr>
      <w:r w:rsidRPr="00490505">
        <w:rPr>
          <w:rFonts w:ascii="Times New Roman" w:hAnsi="Times New Roman" w:eastAsia="Times New Roman" w:cs="Times New Roman"/>
          <w:sz w:val="24"/>
          <w:szCs w:val="20"/>
        </w:rPr>
        <w:t>[SIGNATURE]</w:t>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t>[SIGNATURE]</w:t>
      </w:r>
      <w:r w:rsidRPr="00490505">
        <w:rPr>
          <w:rFonts w:ascii="Times New Roman" w:hAnsi="Times New Roman" w:eastAsia="Times New Roman" w:cs="Times New Roman"/>
          <w:sz w:val="24"/>
          <w:szCs w:val="20"/>
        </w:rPr>
        <w:br/>
        <w:t>Bernadine Futrell, Ph.D.</w:t>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t>Ruth Friedman, Ph.D.</w:t>
      </w:r>
    </w:p>
    <w:p w:rsidRPr="00490505" w:rsidR="00490505" w:rsidP="00490505" w:rsidRDefault="00490505" w14:paraId="421354F3" w14:textId="6418160B">
      <w:pPr>
        <w:spacing w:after="0" w:line="240" w:lineRule="auto"/>
        <w:ind w:right="-90"/>
        <w:rPr>
          <w:rFonts w:ascii="Times New Roman" w:hAnsi="Times New Roman" w:eastAsia="Times New Roman" w:cs="Times New Roman"/>
          <w:sz w:val="24"/>
          <w:szCs w:val="20"/>
        </w:rPr>
      </w:pPr>
      <w:r w:rsidRPr="00490505">
        <w:rPr>
          <w:rFonts w:ascii="Times New Roman" w:hAnsi="Times New Roman" w:eastAsia="Times New Roman" w:cs="Times New Roman"/>
          <w:sz w:val="24"/>
          <w:szCs w:val="20"/>
        </w:rPr>
        <w:t>Director, Office of Head Start</w:t>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r>
      <w:r w:rsidRPr="00490505">
        <w:rPr>
          <w:rFonts w:ascii="Times New Roman" w:hAnsi="Times New Roman" w:eastAsia="Times New Roman" w:cs="Times New Roman"/>
          <w:sz w:val="24"/>
          <w:szCs w:val="20"/>
        </w:rPr>
        <w:tab/>
        <w:t>Director, Office of Child Care</w:t>
      </w:r>
    </w:p>
    <w:p w:rsidRPr="000658FB" w:rsidR="00BE00DD" w:rsidP="000658FB" w:rsidRDefault="00BE00DD" w14:paraId="218B4EF3" w14:textId="77777777">
      <w:pPr>
        <w:pStyle w:val="Paragraph"/>
      </w:pPr>
    </w:p>
    <w:sectPr w:rsidRPr="000658FB" w:rsidR="00BE00DD" w:rsidSect="00867B2D">
      <w:headerReference w:type="first" r:id="rId9"/>
      <w:foot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DD2B" w14:textId="77777777" w:rsidR="00C8388B" w:rsidRPr="00CC6F21" w:rsidRDefault="00C8388B" w:rsidP="00CC6F21">
      <w:r>
        <w:separator/>
      </w:r>
    </w:p>
  </w:endnote>
  <w:endnote w:type="continuationSeparator" w:id="0">
    <w:p w14:paraId="7A2A6190" w14:textId="77777777" w:rsidR="00C8388B" w:rsidRPr="00CC6F21" w:rsidRDefault="00C8388B" w:rsidP="00CC6F21">
      <w:r>
        <w:continuationSeparator/>
      </w:r>
    </w:p>
  </w:endnote>
  <w:endnote w:type="continuationNotice" w:id="1">
    <w:p w14:paraId="29C58692" w14:textId="77777777" w:rsidR="00C8388B" w:rsidRDefault="00C8388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9B62" w14:textId="45D0A220"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0" w:author="Sara Bernstein" w:date="2021-07-09T16:04:00Z">
      <w:r w:rsidR="00873679">
        <w:rPr>
          <w:b/>
          <w:noProof/>
        </w:rPr>
        <w:t>07/09/21</w:t>
      </w:r>
    </w:ins>
    <w:del w:id="1" w:author="Sara Bernstein" w:date="2021-07-09T16:04:00Z">
      <w:r w:rsidR="009A170C" w:rsidDel="00873679">
        <w:rPr>
          <w:b/>
          <w:noProof/>
        </w:rPr>
        <w:delText>07/02/21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BDA9" w14:textId="77777777" w:rsidR="00C8388B" w:rsidRPr="00CC6F21" w:rsidRDefault="00C8388B" w:rsidP="003842A6">
      <w:pPr>
        <w:pStyle w:val="FootnoteSep"/>
      </w:pPr>
      <w:r>
        <w:separator/>
      </w:r>
    </w:p>
  </w:footnote>
  <w:footnote w:type="continuationSeparator" w:id="0">
    <w:p w14:paraId="4E1395F4" w14:textId="77777777" w:rsidR="00C8388B" w:rsidRPr="00CC6F21" w:rsidRDefault="00C8388B" w:rsidP="003842A6">
      <w:pPr>
        <w:pStyle w:val="FootnoteSep"/>
      </w:pPr>
      <w:r>
        <w:continuationSeparator/>
      </w:r>
    </w:p>
  </w:footnote>
  <w:footnote w:type="continuationNotice" w:id="1">
    <w:p w14:paraId="3D6C73A9" w14:textId="77777777" w:rsidR="00C8388B" w:rsidRDefault="00C8388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847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Bernstein">
    <w15:presenceInfo w15:providerId="None" w15:userId="Sara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05"/>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370A"/>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505"/>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679"/>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70C"/>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388B"/>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24DF"/>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C1BD1"/>
  <w15:chartTrackingRefBased/>
  <w15:docId w15:val="{66916355-2A6F-4D0A-B910-FF1D3A6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Sara Bernstein</dc:creator>
  <cp:keywords>report</cp:keywords>
  <dc:description/>
  <cp:lastModifiedBy>Sara Bernstein</cp:lastModifiedBy>
  <cp:revision>3</cp:revision>
  <cp:lastPrinted>2020-09-11T21:32:00Z</cp:lastPrinted>
  <dcterms:created xsi:type="dcterms:W3CDTF">2021-07-02T17:47:00Z</dcterms:created>
  <dcterms:modified xsi:type="dcterms:W3CDTF">2021-07-09T20:05:00Z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