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A8" w:rsidRDefault="003563A8" w:rsidP="003563A8">
      <w:pPr>
        <w:pStyle w:val="ListParagraph"/>
        <w:ind w:left="0"/>
        <w:jc w:val="center"/>
        <w:rPr>
          <w:rFonts w:ascii="Andalus" w:hAnsi="Andalus" w:cs="Andalus"/>
          <w:b/>
          <w:i/>
          <w:sz w:val="52"/>
          <w:szCs w:val="44"/>
        </w:rPr>
      </w:pPr>
      <w:r w:rsidRPr="001D7B08">
        <w:rPr>
          <w:rFonts w:ascii="Andalus" w:hAnsi="Andalus" w:cs="Andalus"/>
          <w:b/>
          <w:noProof/>
        </w:rPr>
        <w:drawing>
          <wp:inline distT="0" distB="0" distL="0" distR="0" wp14:anchorId="6855D861" wp14:editId="405AF0CF">
            <wp:extent cx="1958454" cy="989463"/>
            <wp:effectExtent l="8255" t="0" r="0" b="0"/>
            <wp:docPr id="4" name="Picture 4" descr="C:\Users\kathleen.kimmel\Pictures\tablet de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.kimmel\Pictures\tablet dev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3" t="17573" b="5214"/>
                    <a:stretch/>
                  </pic:blipFill>
                  <pic:spPr bwMode="auto">
                    <a:xfrm>
                      <a:off x="0" y="0"/>
                      <a:ext cx="1958454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b/>
          <w:sz w:val="44"/>
          <w:szCs w:val="44"/>
        </w:rPr>
        <w:t xml:space="preserve">   </w:t>
      </w:r>
      <w:r w:rsidRPr="00B72D28">
        <w:rPr>
          <w:rFonts w:ascii="Andalus" w:hAnsi="Andalus" w:cs="Andalus"/>
          <w:b/>
          <w:i/>
          <w:sz w:val="52"/>
          <w:szCs w:val="44"/>
        </w:rPr>
        <w:t>Welcome to Our Clinic!</w:t>
      </w:r>
    </w:p>
    <w:p w:rsidR="008152D9" w:rsidRPr="00B72D28" w:rsidRDefault="008152D9" w:rsidP="003563A8">
      <w:pPr>
        <w:pStyle w:val="ListParagraph"/>
        <w:ind w:left="0"/>
        <w:jc w:val="center"/>
        <w:rPr>
          <w:rFonts w:ascii="Andalus" w:hAnsi="Andalus" w:cs="Andalus"/>
          <w:szCs w:val="44"/>
        </w:rPr>
      </w:pPr>
    </w:p>
    <w:p w:rsidR="003563A8" w:rsidRPr="00B72D28" w:rsidRDefault="003563A8" w:rsidP="003563A8">
      <w:pPr>
        <w:jc w:val="center"/>
        <w:rPr>
          <w:rFonts w:ascii="Andalus" w:hAnsi="Andalus" w:cs="Andalus"/>
          <w:b/>
          <w:sz w:val="44"/>
        </w:rPr>
      </w:pPr>
      <w:r w:rsidRPr="00B72D28">
        <w:rPr>
          <w:rFonts w:ascii="Andalus" w:hAnsi="Andalus" w:cs="Andalus"/>
          <w:b/>
          <w:sz w:val="44"/>
        </w:rPr>
        <w:t>Patient Experience of Care Survey</w:t>
      </w:r>
    </w:p>
    <w:p w:rsidR="008152D9" w:rsidRPr="00B72D28" w:rsidRDefault="008152D9" w:rsidP="001D7B08">
      <w:pPr>
        <w:outlineLvl w:val="2"/>
        <w:rPr>
          <w:rFonts w:ascii="Andalus" w:hAnsi="Andalus" w:cs="Andalus"/>
          <w:b/>
          <w:sz w:val="20"/>
          <w:szCs w:val="44"/>
        </w:rPr>
      </w:pPr>
    </w:p>
    <w:p w:rsidR="001D7B08" w:rsidRPr="00B72D28" w:rsidRDefault="001D7B08" w:rsidP="001D7B08">
      <w:pPr>
        <w:outlineLvl w:val="2"/>
        <w:rPr>
          <w:rFonts w:ascii="Andalus" w:hAnsi="Andalus" w:cs="Andalus"/>
          <w:bCs/>
          <w:sz w:val="28"/>
          <w:szCs w:val="27"/>
          <w:lang w:val="en"/>
        </w:rPr>
      </w:pPr>
      <w:r w:rsidRPr="00B72D28">
        <w:rPr>
          <w:rFonts w:ascii="Andalus" w:hAnsi="Andalus" w:cs="Andalus"/>
          <w:sz w:val="28"/>
        </w:rPr>
        <w:t>We’d like to introduce you</w:t>
      </w:r>
      <w:r w:rsidR="008152D9">
        <w:rPr>
          <w:rFonts w:ascii="Andalus" w:hAnsi="Andalus" w:cs="Andalus"/>
          <w:sz w:val="28"/>
        </w:rPr>
        <w:t xml:space="preserve"> to</w:t>
      </w:r>
      <w:r w:rsidRPr="00B72D28">
        <w:rPr>
          <w:rFonts w:ascii="Andalus" w:hAnsi="Andalus" w:cs="Andalus"/>
          <w:sz w:val="28"/>
        </w:rPr>
        <w:t xml:space="preserve"> o</w:t>
      </w:r>
      <w:r w:rsidR="008152D9">
        <w:rPr>
          <w:rFonts w:ascii="Andalus" w:hAnsi="Andalus" w:cs="Andalus"/>
          <w:sz w:val="28"/>
        </w:rPr>
        <w:t>ur</w:t>
      </w:r>
      <w:r w:rsidRPr="00B72D28">
        <w:rPr>
          <w:rFonts w:ascii="Andalus" w:hAnsi="Andalus" w:cs="Andalus"/>
          <w:sz w:val="28"/>
        </w:rPr>
        <w:t xml:space="preserve"> new short </w:t>
      </w:r>
      <w:r w:rsidR="008152D9">
        <w:rPr>
          <w:rFonts w:ascii="Andalus" w:hAnsi="Andalus" w:cs="Andalus"/>
          <w:sz w:val="28"/>
        </w:rPr>
        <w:t>P</w:t>
      </w:r>
      <w:r w:rsidR="008152D9" w:rsidRPr="00B72D28">
        <w:rPr>
          <w:rFonts w:ascii="Andalus" w:hAnsi="Andalus" w:cs="Andalus"/>
          <w:sz w:val="28"/>
        </w:rPr>
        <w:t xml:space="preserve">atient </w:t>
      </w:r>
      <w:r w:rsidR="008152D9">
        <w:rPr>
          <w:rFonts w:ascii="Andalus" w:hAnsi="Andalus" w:cs="Andalus"/>
          <w:sz w:val="28"/>
        </w:rPr>
        <w:t>E</w:t>
      </w:r>
      <w:r w:rsidR="008152D9" w:rsidRPr="00B72D28">
        <w:rPr>
          <w:rFonts w:ascii="Andalus" w:hAnsi="Andalus" w:cs="Andalus"/>
          <w:sz w:val="28"/>
        </w:rPr>
        <w:t xml:space="preserve">xperience </w:t>
      </w:r>
      <w:r w:rsidRPr="00B72D28">
        <w:rPr>
          <w:rFonts w:ascii="Andalus" w:hAnsi="Andalus" w:cs="Andalus"/>
          <w:sz w:val="28"/>
        </w:rPr>
        <w:t xml:space="preserve">of </w:t>
      </w:r>
      <w:r w:rsidR="008152D9">
        <w:rPr>
          <w:rFonts w:ascii="Andalus" w:hAnsi="Andalus" w:cs="Andalus"/>
          <w:sz w:val="28"/>
        </w:rPr>
        <w:t>C</w:t>
      </w:r>
      <w:r w:rsidR="008152D9" w:rsidRPr="00B72D28">
        <w:rPr>
          <w:rFonts w:ascii="Andalus" w:hAnsi="Andalus" w:cs="Andalus"/>
          <w:sz w:val="28"/>
        </w:rPr>
        <w:t xml:space="preserve">are </w:t>
      </w:r>
      <w:r w:rsidRPr="00B72D28">
        <w:rPr>
          <w:rFonts w:ascii="Andalus" w:hAnsi="Andalus" w:cs="Andalus"/>
          <w:sz w:val="28"/>
        </w:rPr>
        <w:t xml:space="preserve">survey.  We are </w:t>
      </w:r>
      <w:r w:rsidR="00AB7B4F">
        <w:rPr>
          <w:rFonts w:ascii="Andalus" w:hAnsi="Andalus" w:cs="Andalus"/>
          <w:sz w:val="28"/>
        </w:rPr>
        <w:t>ask</w:t>
      </w:r>
      <w:r w:rsidR="00AB7B4F" w:rsidRPr="00B72D28">
        <w:rPr>
          <w:rFonts w:ascii="Andalus" w:hAnsi="Andalus" w:cs="Andalus"/>
          <w:sz w:val="28"/>
        </w:rPr>
        <w:t>ing</w:t>
      </w:r>
      <w:r w:rsidR="00AB7B4F">
        <w:rPr>
          <w:rFonts w:ascii="Andalus" w:hAnsi="Andalus" w:cs="Andalus"/>
          <w:sz w:val="28"/>
        </w:rPr>
        <w:t xml:space="preserve"> you for</w:t>
      </w:r>
      <w:r w:rsidR="00AB7B4F" w:rsidRPr="00B72D28">
        <w:rPr>
          <w:rFonts w:ascii="Andalus" w:hAnsi="Andalus" w:cs="Andalus"/>
          <w:sz w:val="28"/>
        </w:rPr>
        <w:t xml:space="preserve"> </w:t>
      </w:r>
      <w:r w:rsidRPr="00B72D28">
        <w:rPr>
          <w:rFonts w:ascii="Andalus" w:hAnsi="Andalus" w:cs="Andalus"/>
          <w:sz w:val="28"/>
        </w:rPr>
        <w:t xml:space="preserve">information to 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help our quality improvement team understand how we can improve our service to </w:t>
      </w:r>
      <w:r w:rsidRPr="00B72D28">
        <w:rPr>
          <w:rFonts w:ascii="Andalus" w:hAnsi="Andalus" w:cs="Andalus"/>
          <w:b/>
          <w:bCs/>
          <w:sz w:val="28"/>
          <w:szCs w:val="27"/>
          <w:lang w:val="en"/>
        </w:rPr>
        <w:t>you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 and </w:t>
      </w:r>
      <w:r w:rsidRPr="00B72D28">
        <w:rPr>
          <w:rFonts w:ascii="Andalus" w:hAnsi="Andalus" w:cs="Andalus"/>
          <w:b/>
          <w:bCs/>
          <w:sz w:val="28"/>
          <w:szCs w:val="27"/>
          <w:lang w:val="en"/>
        </w:rPr>
        <w:t>others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 who come to our clinic. </w:t>
      </w:r>
    </w:p>
    <w:p w:rsidR="001D7B08" w:rsidRPr="001D7B08" w:rsidRDefault="001D7B08" w:rsidP="001D7B08">
      <w:pPr>
        <w:pStyle w:val="ListParagraph"/>
        <w:ind w:left="0"/>
        <w:rPr>
          <w:rFonts w:ascii="Andalus" w:hAnsi="Andalus" w:cs="Andalus"/>
        </w:rPr>
      </w:pPr>
    </w:p>
    <w:p w:rsidR="001D7B08" w:rsidRPr="00B72D28" w:rsidRDefault="001D7B08" w:rsidP="001D7B08">
      <w:pPr>
        <w:pStyle w:val="ListParagraph"/>
        <w:ind w:left="0"/>
        <w:rPr>
          <w:rFonts w:ascii="Andalus" w:hAnsi="Andalus" w:cs="Andalus"/>
          <w:b/>
          <w:sz w:val="32"/>
        </w:rPr>
      </w:pPr>
      <w:r w:rsidRPr="00B72D28">
        <w:rPr>
          <w:rFonts w:ascii="Andalus" w:hAnsi="Andalus" w:cs="Andalus"/>
          <w:b/>
          <w:sz w:val="32"/>
        </w:rPr>
        <w:t>Patient Experience of Care Survey:</w:t>
      </w:r>
    </w:p>
    <w:p w:rsidR="001D7B08" w:rsidRPr="00B72D28" w:rsidRDefault="001D7B08" w:rsidP="001D7B08">
      <w:pPr>
        <w:outlineLvl w:val="2"/>
        <w:rPr>
          <w:rFonts w:ascii="Andalus" w:hAnsi="Andalus" w:cs="Andalus"/>
          <w:bCs/>
          <w:sz w:val="28"/>
          <w:szCs w:val="27"/>
          <w:lang w:val="en"/>
        </w:rPr>
      </w:pP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Participating in the survey is voluntary.  </w:t>
      </w:r>
      <w:r w:rsidR="008152D9" w:rsidRPr="00E04646">
        <w:rPr>
          <w:rFonts w:ascii="Andalus" w:hAnsi="Andalus" w:cs="Andalus"/>
          <w:bCs/>
          <w:sz w:val="28"/>
          <w:szCs w:val="27"/>
          <w:lang w:val="en"/>
        </w:rPr>
        <w:t xml:space="preserve">It only takes a few minutes to complete the survey.  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>Your name and personal information are protected and won't be connected to your answers.</w:t>
      </w:r>
    </w:p>
    <w:p w:rsidR="001D7B08" w:rsidRPr="001D7B08" w:rsidRDefault="001D7B08" w:rsidP="001D7B08">
      <w:pPr>
        <w:outlineLvl w:val="2"/>
        <w:rPr>
          <w:rFonts w:ascii="Andalus" w:hAnsi="Andalus" w:cs="Andalus"/>
          <w:bCs/>
          <w:sz w:val="24"/>
          <w:szCs w:val="27"/>
          <w:lang w:val="en"/>
        </w:rPr>
      </w:pPr>
    </w:p>
    <w:p w:rsidR="001D7B08" w:rsidRPr="00B72D28" w:rsidRDefault="001D7B08" w:rsidP="001D7B08">
      <w:pPr>
        <w:outlineLvl w:val="2"/>
        <w:rPr>
          <w:rFonts w:ascii="Andalus" w:hAnsi="Andalus" w:cs="Andalus"/>
          <w:b/>
          <w:bCs/>
          <w:sz w:val="32"/>
          <w:szCs w:val="27"/>
          <w:lang w:val="en"/>
        </w:rPr>
      </w:pPr>
      <w:r w:rsidRPr="00B72D28">
        <w:rPr>
          <w:rFonts w:ascii="Andalus" w:hAnsi="Andalus" w:cs="Andalus"/>
          <w:b/>
          <w:bCs/>
          <w:sz w:val="32"/>
          <w:szCs w:val="27"/>
          <w:lang w:val="en"/>
        </w:rPr>
        <w:t>If you decide to participate:</w:t>
      </w:r>
    </w:p>
    <w:p w:rsidR="001D7B08" w:rsidRPr="00B72D28" w:rsidRDefault="001D7B08" w:rsidP="001D7B08">
      <w:pPr>
        <w:outlineLvl w:val="2"/>
        <w:rPr>
          <w:rFonts w:ascii="Andalus" w:hAnsi="Andalus" w:cs="Andalus"/>
          <w:bCs/>
          <w:sz w:val="28"/>
          <w:szCs w:val="27"/>
          <w:lang w:val="en"/>
        </w:rPr>
      </w:pPr>
      <w:r w:rsidRPr="00B72D28">
        <w:rPr>
          <w:rFonts w:ascii="Andalus" w:hAnsi="Andalus" w:cs="Andalus"/>
          <w:bCs/>
          <w:sz w:val="28"/>
          <w:szCs w:val="27"/>
          <w:lang w:val="en"/>
        </w:rPr>
        <w:t>Before you leave the clinic today, a staff member will ask if you wish to participate.  If you agree, a staff member will provide a table</w:t>
      </w:r>
      <w:r w:rsidR="00415459">
        <w:rPr>
          <w:rFonts w:ascii="Andalus" w:hAnsi="Andalus" w:cs="Andalus"/>
          <w:bCs/>
          <w:sz w:val="28"/>
          <w:szCs w:val="27"/>
          <w:lang w:val="en"/>
        </w:rPr>
        <w:t>t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 device.  Using the touch screen, select the answer</w:t>
      </w:r>
      <w:r w:rsidR="008152D9">
        <w:rPr>
          <w:rFonts w:ascii="Andalus" w:hAnsi="Andalus" w:cs="Andalus"/>
          <w:bCs/>
          <w:sz w:val="28"/>
          <w:szCs w:val="27"/>
          <w:lang w:val="en"/>
        </w:rPr>
        <w:t xml:space="preserve"> for each question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 that </w:t>
      </w:r>
      <w:r w:rsidRPr="00B72D28">
        <w:rPr>
          <w:rFonts w:ascii="Andalus" w:hAnsi="Andalus" w:cs="Andalus"/>
          <w:b/>
          <w:bCs/>
          <w:sz w:val="28"/>
          <w:szCs w:val="27"/>
          <w:lang w:val="en"/>
        </w:rPr>
        <w:t>best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 describes your experience with the care you received today.  </w:t>
      </w:r>
      <w:r w:rsidR="00AB7B4F">
        <w:rPr>
          <w:rFonts w:ascii="Andalus" w:hAnsi="Andalus" w:cs="Andalus"/>
          <w:bCs/>
          <w:sz w:val="28"/>
          <w:szCs w:val="27"/>
          <w:lang w:val="en"/>
        </w:rPr>
        <w:t>You can also provide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 </w:t>
      </w:r>
      <w:r w:rsidR="00AB7B4F">
        <w:rPr>
          <w:rFonts w:ascii="Andalus" w:hAnsi="Andalus" w:cs="Andalus"/>
          <w:bCs/>
          <w:sz w:val="28"/>
          <w:szCs w:val="27"/>
          <w:lang w:val="en"/>
        </w:rPr>
        <w:t>more</w:t>
      </w:r>
      <w:r w:rsidR="00AB7B4F" w:rsidRPr="00B72D28">
        <w:rPr>
          <w:rFonts w:ascii="Andalus" w:hAnsi="Andalus" w:cs="Andalus"/>
          <w:bCs/>
          <w:sz w:val="28"/>
          <w:szCs w:val="27"/>
          <w:lang w:val="en"/>
        </w:rPr>
        <w:t xml:space="preserve"> </w:t>
      </w:r>
      <w:r w:rsidRPr="00B72D28">
        <w:rPr>
          <w:rFonts w:ascii="Andalus" w:hAnsi="Andalus" w:cs="Andalus"/>
          <w:bCs/>
          <w:sz w:val="28"/>
          <w:szCs w:val="27"/>
          <w:lang w:val="en"/>
        </w:rPr>
        <w:t xml:space="preserve">information and specific suggestions in the comments section.  </w:t>
      </w:r>
    </w:p>
    <w:p w:rsidR="001D7B08" w:rsidRPr="001D7B08" w:rsidRDefault="001D7B08" w:rsidP="001D7B08">
      <w:pPr>
        <w:outlineLvl w:val="2"/>
        <w:rPr>
          <w:rFonts w:ascii="Andalus" w:hAnsi="Andalus" w:cs="Andalus"/>
          <w:bCs/>
          <w:sz w:val="24"/>
          <w:szCs w:val="27"/>
          <w:lang w:val="en"/>
        </w:rPr>
      </w:pPr>
    </w:p>
    <w:p w:rsidR="001D7B08" w:rsidRPr="00B72D28" w:rsidRDefault="001D7B08" w:rsidP="001D7B08">
      <w:pPr>
        <w:outlineLvl w:val="2"/>
        <w:rPr>
          <w:rFonts w:ascii="Andalus" w:hAnsi="Andalus" w:cs="Andalus"/>
          <w:b/>
          <w:bCs/>
          <w:sz w:val="32"/>
          <w:szCs w:val="27"/>
          <w:lang w:val="en"/>
        </w:rPr>
      </w:pPr>
      <w:r w:rsidRPr="00B72D28">
        <w:rPr>
          <w:rFonts w:ascii="Andalus" w:hAnsi="Andalus" w:cs="Andalus"/>
          <w:b/>
          <w:bCs/>
          <w:sz w:val="32"/>
          <w:szCs w:val="27"/>
          <w:lang w:val="en"/>
        </w:rPr>
        <w:t>If you need assistance:</w:t>
      </w:r>
    </w:p>
    <w:p w:rsidR="00415459" w:rsidRPr="00B72D28" w:rsidRDefault="001D7B08" w:rsidP="00415459">
      <w:pPr>
        <w:outlineLvl w:val="2"/>
        <w:rPr>
          <w:rFonts w:ascii="Andalus" w:eastAsia="Times New Roman" w:hAnsi="Andalus" w:cs="Andalus"/>
          <w:bCs/>
          <w:sz w:val="28"/>
          <w:lang w:val="en"/>
        </w:rPr>
      </w:pPr>
      <w:r>
        <w:rPr>
          <w:rFonts w:ascii="Andalus" w:hAnsi="Andalus" w:cs="Andalus"/>
          <w:b/>
          <w:bCs/>
          <w:noProof/>
          <w:sz w:val="24"/>
        </w:rPr>
        <w:drawing>
          <wp:inline distT="0" distB="0" distL="0" distR="0" wp14:anchorId="12B2CF92" wp14:editId="70D1BD79">
            <wp:extent cx="723331" cy="914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 b="10226"/>
                    <a:stretch/>
                  </pic:blipFill>
                  <pic:spPr bwMode="auto">
                    <a:xfrm>
                      <a:off x="0" y="0"/>
                      <a:ext cx="726281" cy="91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ins w:id="0" w:author="Windows User" w:date="2016-12-10T16:33:00Z">
        <w:r w:rsidR="00415459" w:rsidRPr="00415459">
          <w:rPr>
            <w:rFonts w:ascii="Andalus" w:eastAsia="Times New Roman" w:hAnsi="Andalus" w:cs="Andalus"/>
            <w:bCs/>
            <w:sz w:val="28"/>
            <w:lang w:val="en"/>
          </w:rPr>
          <w:t xml:space="preserve"> </w:t>
        </w:r>
      </w:ins>
      <w:r w:rsidR="00415459" w:rsidRPr="00B72D28">
        <w:rPr>
          <w:rFonts w:ascii="Andalus" w:eastAsia="Times New Roman" w:hAnsi="Andalus" w:cs="Andalus"/>
          <w:bCs/>
          <w:sz w:val="28"/>
          <w:lang w:val="en"/>
        </w:rPr>
        <w:t>If you have questions or need assistance, just ask -- our staff is ready to help.</w:t>
      </w:r>
    </w:p>
    <w:p w:rsidR="001D7B08" w:rsidRPr="001D7B08" w:rsidRDefault="001D7B08" w:rsidP="001D7B08">
      <w:pPr>
        <w:outlineLvl w:val="2"/>
        <w:rPr>
          <w:rFonts w:ascii="Andalus" w:hAnsi="Andalus" w:cs="Andalus"/>
          <w:b/>
          <w:bCs/>
          <w:sz w:val="24"/>
          <w:lang w:val="en"/>
        </w:rPr>
      </w:pPr>
    </w:p>
    <w:p w:rsidR="001D7B08" w:rsidRPr="00B72D28" w:rsidRDefault="001D7B08" w:rsidP="001D7B08">
      <w:pPr>
        <w:outlineLvl w:val="2"/>
        <w:rPr>
          <w:rFonts w:ascii="Andalus" w:hAnsi="Andalus" w:cs="Andalus"/>
          <w:b/>
          <w:bCs/>
          <w:sz w:val="32"/>
          <w:lang w:val="en"/>
        </w:rPr>
      </w:pPr>
      <w:r w:rsidRPr="00B72D28">
        <w:rPr>
          <w:rFonts w:ascii="Andalus" w:hAnsi="Andalus" w:cs="Andalus"/>
          <w:b/>
          <w:bCs/>
          <w:sz w:val="32"/>
          <w:lang w:val="en"/>
        </w:rPr>
        <w:t>Thank you!</w:t>
      </w:r>
      <w:bookmarkStart w:id="1" w:name="_GoBack"/>
      <w:bookmarkEnd w:id="1"/>
    </w:p>
    <w:p w:rsidR="001D7B08" w:rsidRPr="001D7B08" w:rsidRDefault="001D7B08" w:rsidP="00B72D28">
      <w:pPr>
        <w:outlineLvl w:val="2"/>
        <w:rPr>
          <w:sz w:val="18"/>
        </w:rPr>
      </w:pPr>
      <w:r w:rsidRPr="00B72D28">
        <w:rPr>
          <w:rFonts w:ascii="Andalus" w:hAnsi="Andalus" w:cs="Andalus"/>
          <w:bCs/>
          <w:sz w:val="28"/>
          <w:szCs w:val="27"/>
          <w:lang w:val="en"/>
        </w:rPr>
        <w:t>We welcome and value your comments and suggestions of how we can provide better care.</w:t>
      </w:r>
    </w:p>
    <w:sectPr w:rsidR="001D7B08" w:rsidRPr="001D7B08" w:rsidSect="00B72D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8"/>
    <w:rsid w:val="00166611"/>
    <w:rsid w:val="001D7B08"/>
    <w:rsid w:val="002728E2"/>
    <w:rsid w:val="00313A9D"/>
    <w:rsid w:val="003563A8"/>
    <w:rsid w:val="00415459"/>
    <w:rsid w:val="006C21EF"/>
    <w:rsid w:val="008152D9"/>
    <w:rsid w:val="00AB7B4F"/>
    <w:rsid w:val="00B72D28"/>
    <w:rsid w:val="00BB3AE2"/>
    <w:rsid w:val="00C66FE0"/>
    <w:rsid w:val="00D37C44"/>
    <w:rsid w:val="00DE7E89"/>
    <w:rsid w:val="00E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B0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B0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2016-12-10T21:34:00Z</dcterms:created>
  <dcterms:modified xsi:type="dcterms:W3CDTF">2016-12-10T21:34:00Z</dcterms:modified>
</cp:coreProperties>
</file>