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39B" w:rsidR="00E04F1E" w:rsidP="00E04F1E" w:rsidRDefault="00E04F1E" w14:paraId="67E37A50" w14:textId="2BDE0ED4">
      <w:pPr>
        <w:pStyle w:val="C1-CtrBoldHd"/>
        <w:outlineLvl w:val="0"/>
        <w:rPr>
          <w:rFonts w:cs="Arial"/>
          <w:szCs w:val="18"/>
        </w:rPr>
      </w:pPr>
      <w:bookmarkStart w:name="_Hlk52482045" w:id="0"/>
      <w:r w:rsidRPr="0048339B">
        <w:rPr>
          <w:rFonts w:cs="Arial"/>
          <w:szCs w:val="18"/>
        </w:rPr>
        <w:t>CoVID-19 – COQ</w:t>
      </w:r>
    </w:p>
    <w:p w:rsidRPr="0048339B" w:rsidR="00E04F1E" w:rsidP="00E04F1E" w:rsidRDefault="00E04F1E" w14:paraId="1CD8405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E04F1E" w:rsidP="00E04F1E" w:rsidRDefault="00E04F1E" w14:paraId="2F29AF1D" w14:textId="77777777">
      <w:pPr>
        <w:pStyle w:val="Q1-FirstLevelQuestion"/>
        <w:keepNext/>
        <w:rPr>
          <w:rFonts w:cs="Arial"/>
          <w:szCs w:val="18"/>
        </w:rPr>
      </w:pPr>
    </w:p>
    <w:p w:rsidR="00E04F1E" w:rsidP="002F3FE7" w:rsidRDefault="00E04F1E" w14:paraId="6D2FAD05" w14:textId="3840E29D">
      <w:pPr>
        <w:pStyle w:val="Q1-FirstLevelQuestion"/>
        <w:keepNext/>
        <w:jc w:val="left"/>
        <w:rPr>
          <w:rFonts w:cs="Arial"/>
          <w:szCs w:val="18"/>
        </w:rPr>
      </w:pPr>
    </w:p>
    <w:p w:rsidR="00732F6C" w:rsidP="002F3FE7" w:rsidRDefault="00733541" w14:paraId="7319A25C" w14:textId="1A08BF02">
      <w:pPr>
        <w:pStyle w:val="Q1-FirstLevelQuestion"/>
        <w:keepNext/>
        <w:tabs>
          <w:tab w:val="clear" w:pos="1152"/>
          <w:tab w:val="left" w:pos="1800"/>
        </w:tabs>
        <w:ind w:left="1800" w:hanging="1800"/>
        <w:jc w:val="left"/>
        <w:rPr>
          <w:rFonts w:cs="Arial"/>
          <w:szCs w:val="18"/>
        </w:rPr>
      </w:pPr>
      <w:r xmlns:w="http://schemas.openxmlformats.org/wordprocessingml/2006/main" w:rsidRPr="00733541">
        <w:rPr>
          <w:rFonts w:cs="Arial"/>
          <w:szCs w:val="18"/>
        </w:rPr>
        <w:t xml:space="preserve">CAPI DISPLAY INSTRUCTIONS FOR ALL QUESTIONS IN </w:t>
      </w:r>
      <w:r xmlns:w="http://schemas.openxmlformats.org/wordprocessingml/2006/main" w:rsidR="002A0CC0">
        <w:rPr>
          <w:rFonts w:cs="Arial"/>
          <w:szCs w:val="18"/>
        </w:rPr>
        <w:t xml:space="preserve">COQ MEC </w:t>
      </w:r>
      <w:r xmlns:w="http://schemas.openxmlformats.org/wordprocessingml/2006/main" w:rsidRPr="00733541">
        <w:rPr>
          <w:rFonts w:cs="Arial"/>
          <w:szCs w:val="18"/>
        </w:rPr>
        <w:t>SECTION</w:t>
      </w:r>
      <w:r xmlns:w="http://schemas.openxmlformats.org/wordprocessingml/2006/main" w:rsidR="00732F6C">
        <w:rPr>
          <w:rFonts w:cs="Arial"/>
          <w:szCs w:val="18"/>
        </w:rPr>
        <w:t>:</w:t>
      </w:r>
    </w:p>
    <w:p w:rsidR="00D421C4" w:rsidP="002F3FE7" w:rsidRDefault="00D421C4" w14:paraId="47A23D7B" w14:textId="77777777">
      <w:pPr>
        <w:pStyle w:val="Q1-FirstLevelQuestion"/>
        <w:keepNext/>
        <w:tabs>
          <w:tab w:val="clear" w:pos="1152"/>
        </w:tabs>
        <w:ind w:left="0" w:firstLine="0"/>
        <w:jc w:val="left"/>
        <w:rPr>
          <w:rFonts w:cs="Arial"/>
          <w:szCs w:val="18"/>
        </w:rPr>
      </w:pPr>
    </w:p>
    <w:p w:rsidR="009B574C" w:rsidP="002F3FE7" w:rsidRDefault="00BD411E" w14:paraId="2C4270D6" w14:textId="55175E55">
      <w:pPr>
        <w:pStyle w:val="Q1-FirstLevelQuestion"/>
        <w:keepNext/>
        <w:numPr>
          <w:ilvl w:val="0"/>
          <w:numId w:val="1"/>
        </w:numPr>
        <w:tabs>
          <w:tab w:val="clear" w:pos="1152"/>
        </w:tabs>
        <w:jc w:val="left"/>
        <w:rPr>
          <w:rFonts w:cs="Arial"/>
          <w:szCs w:val="18"/>
        </w:rPr>
      </w:pPr>
      <w:r xmlns:w="http://schemas.openxmlformats.org/wordprocessingml/2006/main">
        <w:rPr>
          <w:rFonts w:cs="Arial"/>
          <w:szCs w:val="18"/>
        </w:rPr>
        <w:t xml:space="preserve">DISPLAY DATE ENCODED IN </w:t>
      </w:r>
      <w:r xmlns:w="http://schemas.openxmlformats.org/wordprocessingml/2006/main">
        <w:rPr>
          <w:rFonts w:cs="Arial"/>
          <w:szCs w:val="18"/>
        </w:rPr>
        <w:t xml:space="preserve"> </w:t>
      </w:r>
      <w:r xmlns:w="http://schemas.openxmlformats.org/wordprocessingml/2006/main" w:rsidRPr="00612CE8">
        <w:rPr>
          <w:rFonts w:cs="Arial"/>
          <w:b/>
          <w:bCs/>
          <w:szCs w:val="18"/>
        </w:rPr>
        <w:t>SIA085</w:t>
      </w:r>
      <w:r xmlns:w="http://schemas.openxmlformats.org/wordprocessingml/2006/main" w:rsidR="00142585">
        <w:rPr>
          <w:rFonts w:cs="Arial"/>
          <w:szCs w:val="18"/>
        </w:rPr>
        <w:t xml:space="preserve">IN “MONTH, DD, YYYY” FORMAT </w:t>
      </w:r>
      <w:r xmlns:w="http://schemas.openxmlformats.org/wordprocessingml/2006/main" w:rsidR="002F3FE7">
        <w:rPr>
          <w:rFonts w:cs="Arial"/>
          <w:szCs w:val="18"/>
        </w:rPr>
        <w:t xml:space="preserve">FOR </w:t>
      </w:r>
      <w:r xmlns:w="http://schemas.openxmlformats.org/wordprocessingml/2006/main" w:rsidR="008C671E">
        <w:rPr>
          <w:rFonts w:cs="Arial"/>
          <w:szCs w:val="18"/>
        </w:rPr>
        <w:t xml:space="preserve">PRE-FILLS </w:t>
      </w:r>
      <w:r xmlns:w="http://schemas.openxmlformats.org/wordprocessingml/2006/main" w:rsidR="00612CE8">
        <w:rPr>
          <w:rFonts w:cs="Arial"/>
          <w:szCs w:val="18"/>
        </w:rPr>
        <w:t xml:space="preserve">SPECIFIED </w:t>
      </w:r>
      <w:r xmlns:w="http://schemas.openxmlformats.org/wordprocessingml/2006/main" w:rsidR="008C671E">
        <w:rPr>
          <w:rFonts w:cs="Arial"/>
          <w:szCs w:val="18"/>
        </w:rPr>
        <w:t xml:space="preserve">AS </w:t>
      </w:r>
      <w:r xmlns:w="http://schemas.openxmlformats.org/wordprocessingml/2006/main" w:rsidR="00612CE8">
        <w:rPr>
          <w:rFonts w:cs="Arial"/>
          <w:szCs w:val="18"/>
        </w:rPr>
        <w:t>“SP INTERVIEW DATE”.</w:t>
      </w:r>
    </w:p>
    <w:p w:rsidR="00253F24" w:rsidP="002F3FE7" w:rsidRDefault="00253F24" w14:paraId="2599E9AF" w14:textId="77777777">
      <w:pPr>
        <w:pStyle w:val="Q1-FirstLevelQuestion"/>
        <w:keepNext/>
        <w:tabs>
          <w:tab w:val="clear" w:pos="1152"/>
          <w:tab w:val="left" w:pos="1890"/>
        </w:tabs>
        <w:ind w:left="1890" w:hanging="1890"/>
        <w:jc w:val="left"/>
        <w:rPr>
          <w:rFonts w:cs="Arial"/>
          <w:szCs w:val="18"/>
        </w:rPr>
      </w:pPr>
    </w:p>
    <w:p w:rsidRPr="0048339B" w:rsidR="009B574C" w:rsidP="00E04F1E" w:rsidRDefault="009B574C" w14:paraId="7F02F965" w14:textId="77777777">
      <w:pPr>
        <w:pStyle w:val="Q1-FirstLevelQuestion"/>
        <w:keepNext/>
        <w:rPr>
          <w:rFonts w:cs="Arial"/>
          <w:szCs w:val="18"/>
        </w:rPr>
      </w:pPr>
    </w:p>
    <w:p w:rsidRPr="0048339B" w:rsidR="00E04F1E" w:rsidP="00E04F1E" w:rsidRDefault="00E04F1E" w14:paraId="590D8F94" w14:textId="673D1EF6">
      <w:pPr>
        <w:pStyle w:val="Q1-FirstLevelQuestion"/>
        <w:keepNext/>
        <w:rPr>
          <w:rFonts w:cs="Arial"/>
          <w:szCs w:val="18"/>
        </w:rPr>
      </w:pPr>
      <w:r w:rsidRPr="0048339B">
        <w:rPr>
          <w:rFonts w:cs="Arial"/>
          <w:szCs w:val="18"/>
        </w:rPr>
        <w:t>COQ.</w:t>
      </w:r>
      <w:r xmlns:w="http://schemas.openxmlformats.org/wordprocessingml/2006/main" w:rsidR="00E345B7">
        <w:rPr>
          <w:rFonts w:cs="Arial"/>
          <w:szCs w:val="18"/>
        </w:rPr>
        <w:t>210</w:t>
      </w:r>
      <w:r w:rsidRPr="0048339B">
        <w:rPr>
          <w:rFonts w:cs="Arial"/>
          <w:szCs w:val="18"/>
        </w:rPr>
        <w:tab/>
        <w:t xml:space="preserve">{Have you/Has SP} </w:t>
      </w:r>
      <w:r w:rsidRPr="0048339B">
        <w:t xml:space="preserve">had COVID-19, or the illness caused by the </w:t>
      </w:r>
      <w:r>
        <w:t>C</w:t>
      </w:r>
      <w:r w:rsidRPr="0048339B">
        <w:t>oronavirus</w:t>
      </w:r>
      <w:r>
        <w:t xml:space="preserve"> Disease 2019</w:t>
      </w:r>
      <w:r xmlns:w="http://schemas.openxmlformats.org/wordprocessingml/2006/main" w:rsidR="003E7782">
        <w:t xml:space="preserve"> </w:t>
      </w:r>
      <w:r xmlns:w="http://schemas.openxmlformats.org/wordprocessingml/2006/main" w:rsidR="003E7782">
        <w:t xml:space="preserve"> we interviewed you</w:t>
      </w:r>
      <w:r xmlns:w="http://schemas.openxmlformats.org/wordprocessingml/2006/main" w:rsidRPr="00037628" w:rsidR="003E7782">
        <w:rPr>
          <w:b/>
          <w:bCs/>
        </w:rPr>
        <w:t>since</w:t>
      </w:r>
      <w:r xmlns:w="http://schemas.openxmlformats.org/wordprocessingml/2006/main" w:rsidR="00BF06AD">
        <w:t xml:space="preserve"> at home</w:t>
      </w:r>
      <w:r xmlns:w="http://schemas.openxmlformats.org/wordprocessingml/2006/main" w:rsidR="003E7782">
        <w:t xml:space="preserve"> </w:t>
      </w:r>
      <w:r xmlns:w="http://schemas.openxmlformats.org/wordprocessingml/2006/main" w:rsidRPr="00037628" w:rsidR="003E7782">
        <w:rPr>
          <w:b/>
          <w:bCs/>
        </w:rPr>
        <w:t xml:space="preserve">on </w:t>
      </w:r>
      <w:r xmlns:w="http://schemas.openxmlformats.org/wordprocessingml/2006/main" w:rsidRPr="00037628" w:rsidR="00BF06AD">
        <w:rPr>
          <w:b/>
          <w:bCs/>
        </w:rPr>
        <w:t>{</w:t>
      </w:r>
      <w:r xmlns:w="http://schemas.openxmlformats.org/wordprocessingml/2006/main" w:rsidRPr="00037628" w:rsidR="00BF06AD">
        <w:rPr>
          <w:rFonts w:cs="Arial"/>
          <w:b/>
          <w:bCs/>
          <w:szCs w:val="18"/>
        </w:rPr>
        <w:t>SP INTERVIEW DATE}</w:t>
      </w:r>
      <w:r w:rsidRPr="0048339B">
        <w:t>?</w:t>
      </w:r>
      <w:r w:rsidRPr="0048339B">
        <w:rPr>
          <w:rFonts w:cs="Arial"/>
          <w:szCs w:val="18"/>
        </w:rPr>
        <w:t xml:space="preserve"> </w:t>
      </w:r>
    </w:p>
    <w:p w:rsidRPr="0048339B" w:rsidR="00E04F1E" w:rsidP="00E04F1E" w:rsidRDefault="00E04F1E" w14:paraId="7849F6DB" w14:textId="77777777">
      <w:pPr>
        <w:pStyle w:val="Q1-FirstLevelQuestion"/>
        <w:keepNext/>
        <w:rPr>
          <w:rFonts w:cs="Arial"/>
          <w:szCs w:val="18"/>
        </w:rPr>
      </w:pPr>
    </w:p>
    <w:p w:rsidRPr="0048339B" w:rsidR="00E04F1E" w:rsidP="00E04F1E" w:rsidRDefault="00E04F1E" w14:paraId="48902472" w14:textId="77777777">
      <w:pPr>
        <w:pStyle w:val="Q1-FirstLevelQuestion"/>
        <w:keepNext/>
        <w:ind w:left="1170" w:hanging="1170"/>
        <w:rPr>
          <w:rFonts w:cs="Arial"/>
          <w:szCs w:val="18"/>
        </w:rPr>
      </w:pPr>
      <w:r w:rsidRPr="0048339B">
        <w:rPr>
          <w:rFonts w:cs="Arial"/>
          <w:szCs w:val="18"/>
        </w:rPr>
        <w:tab/>
        <w:t>INTERVIEWER INSTRUCTIONS:</w:t>
      </w:r>
    </w:p>
    <w:p w:rsidRPr="0048339B" w:rsidR="00E04F1E" w:rsidP="00E04F1E" w:rsidRDefault="00E04F1E" w14:paraId="5CD3110A"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E04F1E" w:rsidP="00E04F1E" w:rsidRDefault="00E04F1E" w14:paraId="28418E7E" w14:textId="77777777">
      <w:pPr>
        <w:pStyle w:val="Q1-FirstLevelQuestion"/>
        <w:keepNext/>
        <w:rPr>
          <w:rFonts w:cs="Arial"/>
          <w:szCs w:val="18"/>
        </w:rPr>
      </w:pPr>
    </w:p>
    <w:p w:rsidRPr="0048339B" w:rsidR="00E04F1E" w:rsidP="00E04F1E" w:rsidRDefault="00E04F1E" w14:paraId="760433CA"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A43B92E" w14:textId="05D75185">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230</w:t>
      </w:r>
      <w:r w:rsidRPr="0048339B">
        <w:rPr>
          <w:rFonts w:cs="Arial"/>
          <w:szCs w:val="18"/>
        </w:rPr>
        <w:t>)</w:t>
      </w:r>
    </w:p>
    <w:p w:rsidRPr="0048339B" w:rsidR="00E04F1E" w:rsidP="00E04F1E" w:rsidRDefault="00E04F1E" w14:paraId="3323E9A9"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E04F1E" w:rsidP="00E04F1E" w:rsidRDefault="00E04F1E" w14:paraId="03C7CAF8" w14:textId="0D2C8D1C">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230</w:t>
      </w:r>
      <w:r w:rsidRPr="0048339B">
        <w:rPr>
          <w:rFonts w:cs="Arial"/>
          <w:caps/>
          <w:szCs w:val="18"/>
        </w:rPr>
        <w:t>)</w:t>
      </w:r>
    </w:p>
    <w:p w:rsidRPr="0048339B" w:rsidR="00E04F1E" w:rsidP="00E04F1E" w:rsidRDefault="00E04F1E" w14:paraId="22C24604" w14:textId="4F5BA255">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230</w:t>
      </w:r>
      <w:r w:rsidRPr="0048339B">
        <w:rPr>
          <w:rFonts w:cs="Arial"/>
          <w:szCs w:val="18"/>
        </w:rPr>
        <w:t>)</w:t>
      </w:r>
    </w:p>
    <w:p w:rsidRPr="0048339B" w:rsidR="00E04F1E" w:rsidP="00E04F1E" w:rsidRDefault="00E04F1E" w14:paraId="1204CA98" w14:textId="77777777">
      <w:pPr>
        <w:pStyle w:val="Q1-FirstLevelQuestion"/>
        <w:keepNext/>
        <w:rPr>
          <w:rFonts w:cs="Arial"/>
          <w:szCs w:val="18"/>
        </w:rPr>
      </w:pPr>
    </w:p>
    <w:p w:rsidRPr="0048339B" w:rsidR="00E04F1E" w:rsidP="00E04F1E" w:rsidRDefault="00E04F1E" w14:paraId="5CDCD31A" w14:textId="77777777">
      <w:pPr>
        <w:pStyle w:val="Q1-FirstLevelQuestion"/>
        <w:keepNext/>
        <w:rPr>
          <w:rFonts w:cs="Arial"/>
          <w:szCs w:val="18"/>
        </w:rPr>
      </w:pPr>
    </w:p>
    <w:p w:rsidRPr="0048339B" w:rsidR="00E04F1E" w:rsidP="00E04F1E" w:rsidRDefault="00E04F1E" w14:paraId="1E9B7AE4" w14:textId="68F42006">
      <w:pPr>
        <w:pStyle w:val="Q1-FirstLevelQuestion"/>
        <w:keepNext/>
        <w:rPr>
          <w:rFonts w:cs="Arial"/>
          <w:szCs w:val="18"/>
        </w:rPr>
      </w:pPr>
      <w:r w:rsidRPr="0048339B">
        <w:rPr>
          <w:rFonts w:cs="Arial"/>
          <w:szCs w:val="18"/>
        </w:rPr>
        <w:t>COQ.</w:t>
      </w:r>
      <w:r xmlns:w="http://schemas.openxmlformats.org/wordprocessingml/2006/main" w:rsidR="00E345B7">
        <w:rPr>
          <w:rFonts w:cs="Arial"/>
          <w:szCs w:val="18"/>
        </w:rPr>
        <w:t>220</w:t>
      </w:r>
      <w:r w:rsidRPr="0048339B">
        <w:rPr>
          <w:rFonts w:cs="Arial"/>
          <w:szCs w:val="18"/>
        </w:rPr>
        <w:tab/>
        <w:t xml:space="preserve">How would {you/SP’s} describe {your/his/her} symptoms when they were at their worst?  Would you say… </w:t>
      </w:r>
    </w:p>
    <w:p w:rsidRPr="0048339B" w:rsidR="00E04F1E" w:rsidP="00E04F1E" w:rsidRDefault="00E04F1E" w14:paraId="4DC64CA0" w14:textId="77777777">
      <w:pPr>
        <w:pStyle w:val="Q1-FirstLevelQuestion"/>
        <w:keepNext/>
        <w:rPr>
          <w:rFonts w:cs="Arial"/>
          <w:szCs w:val="18"/>
        </w:rPr>
      </w:pPr>
    </w:p>
    <w:p w:rsidRPr="0048339B" w:rsidR="00E04F1E" w:rsidP="00E04F1E" w:rsidRDefault="00E04F1E" w14:paraId="4B76811F"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C446ACA"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07C189C6"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E04F1E" w:rsidP="00E04F1E" w:rsidRDefault="00E04F1E" w14:paraId="26CF21DC"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E04F1E" w:rsidP="00E04F1E" w:rsidRDefault="00E04F1E" w14:paraId="7352BFD9"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896DA3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5E3F8AD0" w14:textId="77777777">
      <w:pPr>
        <w:pStyle w:val="A5-2ndLeader"/>
        <w:rPr>
          <w:rFonts w:cs="Arial"/>
          <w:szCs w:val="18"/>
        </w:rPr>
      </w:pPr>
    </w:p>
    <w:p w:rsidRPr="0048339B" w:rsidR="00E04F1E" w:rsidP="00E04F1E" w:rsidRDefault="00E04F1E" w14:paraId="46BD24EE" w14:textId="77777777">
      <w:pPr>
        <w:pStyle w:val="Q1-FirstLevelQuestion"/>
        <w:keepNext/>
        <w:rPr>
          <w:rFonts w:cs="Arial"/>
          <w:szCs w:val="18"/>
        </w:rPr>
      </w:pPr>
    </w:p>
    <w:p w:rsidRPr="0048339B" w:rsidR="00E04F1E" w:rsidP="00E04F1E" w:rsidRDefault="00E04F1E" w14:paraId="613E905B" w14:textId="0B80D7CF">
      <w:pPr>
        <w:pStyle w:val="Q1-FirstLevelQuestion"/>
        <w:keepNext/>
      </w:pPr>
      <w:r w:rsidRPr="0048339B">
        <w:rPr>
          <w:rFonts w:cs="Arial"/>
          <w:szCs w:val="18"/>
        </w:rPr>
        <w:t>COQ.</w:t>
      </w:r>
      <w:r xmlns:w="http://schemas.openxmlformats.org/wordprocessingml/2006/main" w:rsidR="00E345B7">
        <w:rPr>
          <w:rFonts w:cs="Arial"/>
          <w:szCs w:val="18"/>
        </w:rPr>
        <w:t>230</w:t>
      </w:r>
      <w:r w:rsidRPr="0048339B">
        <w:rPr>
          <w:rFonts w:cs="Arial"/>
          <w:szCs w:val="18"/>
        </w:rPr>
        <w:tab/>
      </w:r>
      <w:bookmarkStart w:name="_Hlk52545910" w:id="34"/>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E04F1E" w:rsidP="00E04F1E" w:rsidRDefault="00E04F1E" w14:paraId="3834E15B" w14:textId="77777777">
      <w:pPr>
        <w:pStyle w:val="Q1-FirstLevelQuestion"/>
        <w:keepNext/>
      </w:pPr>
    </w:p>
    <w:p w:rsidRPr="0048339B" w:rsidR="00E04F1E" w:rsidP="00E04F1E" w:rsidRDefault="00E04F1E" w14:paraId="5FB621EB" w14:textId="0EB1D3A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w:t>
      </w:r>
      <w:r xmlns:w="http://schemas.openxmlformats.org/wordprocessingml/2006/main" w:rsidRPr="005F3D42" w:rsidR="005F3D42">
        <w:t xml:space="preserve"> </w:t>
      </w:r>
      <w:r xmlns:w="http://schemas.openxmlformats.org/wordprocessingml/2006/main" w:rsidRPr="001C23BD" w:rsidR="005F3D42">
        <w:rPr>
          <w:rFonts w:cs="Arial"/>
          <w:b/>
          <w:bCs/>
          <w:szCs w:val="18"/>
        </w:rPr>
        <w:t>SP INTERVIEW DATE}</w:t>
      </w:r>
      <w:r xmlns:w="http://schemas.openxmlformats.org/wordprocessingml/2006/main" w:rsidRPr="001C23BD" w:rsidR="005F3D42">
        <w:rPr>
          <w:b/>
          <w:bCs/>
        </w:rPr>
        <w:t>on {</w:t>
      </w:r>
      <w:r xmlns:w="http://schemas.openxmlformats.org/wordprocessingml/2006/main" w:rsidR="005F3D42">
        <w:t xml:space="preserve"> we interviewed you at home </w:t>
      </w:r>
      <w:r xmlns:w="http://schemas.openxmlformats.org/wordprocessingml/2006/main" w:rsidRPr="001C23BD" w:rsidR="005F3D42">
        <w:rPr>
          <w:b/>
          <w:bCs/>
        </w:rPr>
        <w:t>since</w:t>
      </w:r>
      <w:r w:rsidRPr="0048339B">
        <w:rPr>
          <w:rFonts w:cs="Arial"/>
          <w:szCs w:val="18"/>
        </w:rPr>
        <w:t xml:space="preserve">?  </w:t>
      </w:r>
      <w:bookmarkEnd w:id="34"/>
      <w:r w:rsidRPr="0048339B">
        <w:rPr>
          <w:rFonts w:cs="Arial"/>
          <w:szCs w:val="18"/>
        </w:rPr>
        <w:t xml:space="preserve"> </w:t>
      </w:r>
    </w:p>
    <w:p w:rsidRPr="0048339B" w:rsidR="00E04F1E" w:rsidP="00E04F1E" w:rsidRDefault="00E04F1E" w14:paraId="6940279C" w14:textId="77777777">
      <w:pPr>
        <w:pStyle w:val="Q1-FirstLevelQuestion"/>
        <w:keepNext/>
        <w:rPr>
          <w:rFonts w:cs="Arial"/>
          <w:szCs w:val="18"/>
        </w:rPr>
      </w:pPr>
    </w:p>
    <w:p w:rsidRPr="0048339B" w:rsidR="00E04F1E" w:rsidP="00E04F1E" w:rsidRDefault="00E04F1E" w14:paraId="5D3C737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7325CC34" w14:textId="00A1E100">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0C17E765" w14:textId="0973F071">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0C14D4F4" w14:textId="391833E5">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163A3E27" w14:textId="77777777">
      <w:pPr>
        <w:pStyle w:val="Q1-FirstLevelQuestion"/>
        <w:keepNext/>
        <w:rPr>
          <w:rFonts w:cs="Arial"/>
          <w:szCs w:val="18"/>
        </w:rPr>
      </w:pPr>
    </w:p>
    <w:p w:rsidRPr="0048339B" w:rsidR="00E04F1E" w:rsidP="00E04F1E" w:rsidRDefault="00E04F1E" w14:paraId="536F29C5" w14:textId="77777777">
      <w:pPr>
        <w:pStyle w:val="Q1-FirstLevelQuestion"/>
        <w:keepNext/>
        <w:rPr>
          <w:rFonts w:cs="Arial"/>
          <w:szCs w:val="18"/>
        </w:rPr>
      </w:pPr>
      <w:bookmarkStart w:name="_Hlk52481643" w:id="42"/>
    </w:p>
    <w:p w:rsidRPr="0048339B" w:rsidR="00E04F1E" w:rsidP="00E04F1E" w:rsidRDefault="00E04F1E" w14:paraId="6AA24EF8" w14:textId="4B664FB4">
      <w:pPr>
        <w:pStyle w:val="Q1-FirstLevelQuestion"/>
        <w:keepNext/>
        <w:rPr>
          <w:rFonts w:cs="Arial"/>
          <w:szCs w:val="18"/>
        </w:rPr>
      </w:pPr>
      <w:r w:rsidRPr="0048339B">
        <w:rPr>
          <w:rFonts w:cs="Arial"/>
          <w:szCs w:val="18"/>
        </w:rPr>
        <w:t>COQ.</w:t>
      </w:r>
      <w:r xmlns:w="http://schemas.openxmlformats.org/wordprocessingml/2006/main" w:rsidR="00E345B7">
        <w:rPr>
          <w:rFonts w:cs="Arial"/>
          <w:szCs w:val="18"/>
        </w:rPr>
        <w:t>240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E04F1E" w:rsidP="00E04F1E" w:rsidRDefault="00E04F1E" w14:paraId="6FBC6937" w14:textId="77777777">
      <w:pPr>
        <w:pStyle w:val="Q1-FirstLevelQuestion"/>
        <w:keepNext/>
        <w:rPr>
          <w:rFonts w:cs="Arial"/>
          <w:szCs w:val="18"/>
        </w:rPr>
      </w:pPr>
    </w:p>
    <w:p w:rsidRPr="0048339B" w:rsidR="00E04F1E" w:rsidP="00E04F1E" w:rsidRDefault="00E04F1E" w14:paraId="2A1D5D1E"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E04F1E" w:rsidP="00E04F1E" w:rsidRDefault="00E04F1E" w14:paraId="4389FE5F" w14:textId="77777777">
      <w:pPr>
        <w:pStyle w:val="Q1-FirstLevelQuestion"/>
        <w:keepNext/>
        <w:rPr>
          <w:rFonts w:cs="Arial"/>
          <w:szCs w:val="18"/>
        </w:rPr>
      </w:pPr>
      <w:r w:rsidRPr="0048339B">
        <w:rPr>
          <w:rFonts w:cs="Arial"/>
          <w:szCs w:val="18"/>
        </w:rPr>
        <w:t xml:space="preserve"> </w:t>
      </w:r>
    </w:p>
    <w:p w:rsidRPr="0048339B" w:rsidR="00E04F1E" w:rsidP="00E04F1E" w:rsidRDefault="00E04F1E" w14:paraId="1FF05E60"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636156E0" w14:textId="071EFD8F">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284EAC96" w14:textId="30518DF2">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6D3FCED5" w14:textId="758AD94A">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43EEA123" w14:textId="304F422A">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xmlns:w="http://schemas.openxmlformats.org/wordprocessingml/2006/main" w:rsidR="00E345B7">
        <w:rPr>
          <w:rFonts w:cs="Arial"/>
          <w:caps/>
          <w:szCs w:val="18"/>
        </w:rPr>
        <w:t>260</w:t>
      </w:r>
      <w:r w:rsidRPr="0048339B">
        <w:rPr>
          <w:rFonts w:cs="Arial"/>
          <w:szCs w:val="18"/>
        </w:rPr>
        <w:t>)</w:t>
      </w:r>
    </w:p>
    <w:p w:rsidRPr="0048339B" w:rsidR="00E04F1E" w:rsidP="00E04F1E" w:rsidRDefault="00E04F1E" w14:paraId="34A89AF3" w14:textId="77777777">
      <w:pPr>
        <w:pStyle w:val="Q1-FirstLevelQuestion"/>
        <w:keepNext/>
        <w:rPr>
          <w:rFonts w:cs="Arial"/>
          <w:szCs w:val="18"/>
        </w:rPr>
      </w:pPr>
    </w:p>
    <w:p w:rsidRPr="0048339B" w:rsidR="00E04F1E" w:rsidP="00E04F1E" w:rsidRDefault="00E04F1E" w14:paraId="434D30F2" w14:textId="77777777">
      <w:pPr>
        <w:pStyle w:val="Q1-FirstLevelQuestion"/>
        <w:keepNext/>
        <w:rPr>
          <w:rFonts w:cs="Arial"/>
          <w:szCs w:val="18"/>
        </w:rPr>
      </w:pPr>
    </w:p>
    <w:p w:rsidRPr="0048339B" w:rsidR="00E04F1E" w:rsidP="00E04F1E" w:rsidRDefault="00E04F1E" w14:paraId="035B977F" w14:textId="77777777">
      <w:pPr>
        <w:pStyle w:val="Q1-FirstLevelQuestion"/>
        <w:keepNext/>
        <w:rPr>
          <w:rFonts w:cs="Arial"/>
          <w:szCs w:val="18"/>
        </w:rPr>
      </w:pPr>
    </w:p>
    <w:p w:rsidRPr="0048339B" w:rsidR="00E04F1E" w:rsidP="00E04F1E" w:rsidRDefault="00E04F1E" w14:paraId="6BCFA5F8" w14:textId="77777777">
      <w:pPr>
        <w:pStyle w:val="Q1-FirstLevelQuestion"/>
        <w:rPr>
          <w:rFonts w:cs="Arial"/>
          <w:szCs w:val="18"/>
        </w:rPr>
      </w:pPr>
    </w:p>
    <w:p w:rsidRPr="0048339B" w:rsidR="00E04F1E" w:rsidP="00E04F1E" w:rsidRDefault="00E04F1E" w14:paraId="181F1C33" w14:textId="77777777">
      <w:pPr>
        <w:pStyle w:val="Q1-FirstLevelQuestion"/>
        <w:keepNext/>
        <w:rPr>
          <w:rFonts w:cs="Arial"/>
          <w:szCs w:val="18"/>
        </w:rPr>
      </w:pPr>
    </w:p>
    <w:p w:rsidRPr="0048339B" w:rsidR="00E04F1E" w:rsidP="00E04F1E" w:rsidRDefault="00E04F1E" w14:paraId="7C8982CD" w14:textId="394BA347">
      <w:pPr>
        <w:pStyle w:val="Q1-FirstLevelQuestion"/>
        <w:keepNext/>
        <w:tabs>
          <w:tab w:val="clear" w:pos="1152"/>
          <w:tab w:val="left" w:pos="1170"/>
        </w:tabs>
        <w:rPr>
          <w:rFonts w:cs="Arial"/>
          <w:szCs w:val="18"/>
        </w:rPr>
      </w:pPr>
      <w:r w:rsidRPr="0048339B">
        <w:rPr>
          <w:rFonts w:cs="Arial"/>
          <w:szCs w:val="18"/>
        </w:rPr>
        <w:t>COQ.</w:t>
      </w:r>
      <w:r xmlns:w="http://schemas.openxmlformats.org/wordprocessingml/2006/main" w:rsidR="00E345B7">
        <w:rPr>
          <w:rFonts w:cs="Arial"/>
          <w:szCs w:val="18"/>
        </w:rPr>
        <w:t>250m</w:t>
      </w:r>
      <w:r>
        <w:rPr>
          <w:rFonts w:cs="Arial"/>
          <w:szCs w:val="18"/>
        </w:rPr>
        <w:t>/y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 </w:t>
      </w:r>
      <w:r>
        <w:rPr>
          <w:rFonts w:cs="Arial"/>
          <w:szCs w:val="18"/>
        </w:rPr>
        <w:t>most recent</w:t>
      </w:r>
      <w:r w:rsidRPr="0048339B">
        <w:rPr>
          <w:rFonts w:cs="Arial"/>
          <w:szCs w:val="18"/>
        </w:rPr>
        <w:t xml:space="preserve"> positive test</w:t>
      </w:r>
      <w:r xmlns:w="http://schemas.openxmlformats.org/wordprocessingml/2006/main" w:rsidRPr="00372D17" w:rsidR="00372D17">
        <w:t xml:space="preserve"> </w:t>
      </w:r>
      <w:r xmlns:w="http://schemas.openxmlformats.org/wordprocessingml/2006/main" w:rsidRPr="00372D17" w:rsidR="00372D17">
        <w:rPr>
          <w:rFonts w:cs="Arial"/>
          <w:szCs w:val="18"/>
        </w:rPr>
        <w:t>ince {SP INTERVIEW DATE}</w:t>
      </w:r>
      <w:r xmlns:w="http://schemas.openxmlformats.org/wordprocessingml/2006/main" w:rsidR="00372D17">
        <w:rPr>
          <w:rFonts w:cs="Arial"/>
          <w:szCs w:val="18"/>
        </w:rPr>
        <w:t>s</w:t>
      </w:r>
      <w:r w:rsidRPr="0048339B">
        <w:rPr>
          <w:rFonts w:cs="Arial"/>
          <w:szCs w:val="18"/>
        </w:rPr>
        <w:t xml:space="preserve">. </w:t>
      </w:r>
      <w:r>
        <w:rPr>
          <w:rFonts w:cs="Arial"/>
          <w:szCs w:val="18"/>
        </w:rPr>
        <w:t>This does not include the blood test.</w:t>
      </w:r>
    </w:p>
    <w:p w:rsidRPr="0048339B" w:rsidR="00E04F1E" w:rsidP="00E04F1E" w:rsidRDefault="00E04F1E" w14:paraId="426BEE1B" w14:textId="77777777">
      <w:pPr>
        <w:pStyle w:val="Q1-FirstLevelQuestion"/>
        <w:keepNext/>
        <w:tabs>
          <w:tab w:val="clear" w:pos="1152"/>
          <w:tab w:val="left" w:pos="1170"/>
        </w:tabs>
        <w:rPr>
          <w:rFonts w:cs="Arial"/>
          <w:szCs w:val="18"/>
        </w:rPr>
      </w:pPr>
    </w:p>
    <w:p w:rsidRPr="0048339B" w:rsidR="00E04F1E" w:rsidP="00E04F1E" w:rsidRDefault="00E04F1E" w14:paraId="419A508F"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5811541E" w14:textId="77777777">
      <w:pPr>
        <w:pStyle w:val="Q1-FirstLevelQuestion"/>
        <w:keepNext/>
        <w:tabs>
          <w:tab w:val="clear" w:pos="1152"/>
          <w:tab w:val="left" w:pos="1170"/>
        </w:tabs>
        <w:rPr>
          <w:rFonts w:cs="Arial"/>
          <w:szCs w:val="18"/>
        </w:rPr>
      </w:pPr>
    </w:p>
    <w:p w:rsidRPr="0048339B" w:rsidR="00E04F1E" w:rsidP="00E04F1E" w:rsidRDefault="00E04F1E" w14:paraId="2BD4D865" w14:textId="77777777">
      <w:pPr>
        <w:pStyle w:val="A5-2ndLeader"/>
        <w:keepNext/>
        <w:rPr>
          <w:rFonts w:cs="Arial"/>
          <w:szCs w:val="18"/>
        </w:rPr>
      </w:pPr>
      <w:r w:rsidRPr="0048339B">
        <w:rPr>
          <w:rFonts w:cs="Arial"/>
          <w:szCs w:val="18"/>
        </w:rPr>
        <w:t xml:space="preserve">|___|___| </w:t>
      </w:r>
    </w:p>
    <w:p w:rsidRPr="0048339B" w:rsidR="00E04F1E" w:rsidP="00E04F1E" w:rsidRDefault="00E04F1E" w14:paraId="1F7E57D6" w14:textId="77777777">
      <w:pPr>
        <w:pStyle w:val="A5-2ndLeader"/>
        <w:keepNext/>
        <w:rPr>
          <w:rFonts w:cs="Arial"/>
          <w:szCs w:val="18"/>
        </w:rPr>
      </w:pPr>
      <w:r w:rsidRPr="0048339B">
        <w:rPr>
          <w:rFonts w:cs="Arial"/>
          <w:szCs w:val="18"/>
        </w:rPr>
        <w:t>ENTER MONTH</w:t>
      </w:r>
    </w:p>
    <w:p w:rsidRPr="0048339B" w:rsidR="00E04F1E" w:rsidP="00E04F1E" w:rsidRDefault="00E04F1E" w14:paraId="4CFC689C" w14:textId="77777777">
      <w:pPr>
        <w:pStyle w:val="A5-2ndLeader"/>
        <w:keepNext/>
        <w:rPr>
          <w:rFonts w:cs="Arial"/>
          <w:szCs w:val="18"/>
        </w:rPr>
      </w:pPr>
    </w:p>
    <w:p w:rsidRPr="0048339B" w:rsidR="00E04F1E" w:rsidP="00E04F1E" w:rsidRDefault="00E04F1E" w14:paraId="0A460789"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3B9BC499"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61D1F367" w14:textId="77777777">
      <w:pPr>
        <w:pStyle w:val="A5-2ndLeader"/>
        <w:keepNext/>
        <w:rPr>
          <w:rFonts w:cs="Arial"/>
          <w:szCs w:val="18"/>
        </w:rPr>
      </w:pPr>
    </w:p>
    <w:p w:rsidRPr="0048339B" w:rsidR="00E04F1E" w:rsidP="00E04F1E" w:rsidRDefault="00E04F1E" w14:paraId="4E739DBE" w14:textId="77777777">
      <w:pPr>
        <w:pStyle w:val="A5-2ndLeader"/>
        <w:keepNext/>
        <w:rPr>
          <w:rFonts w:cs="Arial"/>
          <w:szCs w:val="18"/>
        </w:rPr>
      </w:pPr>
      <w:r w:rsidRPr="0048339B">
        <w:rPr>
          <w:rFonts w:cs="Arial"/>
          <w:szCs w:val="18"/>
        </w:rPr>
        <w:t>|___|___|___|___|</w:t>
      </w:r>
    </w:p>
    <w:p w:rsidRPr="0048339B" w:rsidR="00E04F1E" w:rsidP="00E04F1E" w:rsidRDefault="00E04F1E" w14:paraId="44776E5F"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34D1FF04" w14:textId="77777777">
      <w:pPr>
        <w:pStyle w:val="Q1-FirstLevelQuestion"/>
        <w:keepNext/>
        <w:rPr>
          <w:rFonts w:cs="Arial"/>
          <w:szCs w:val="18"/>
        </w:rPr>
      </w:pPr>
      <w:r w:rsidRPr="0048339B">
        <w:rPr>
          <w:rFonts w:cs="Arial"/>
          <w:szCs w:val="18"/>
        </w:rPr>
        <w:tab/>
      </w:r>
    </w:p>
    <w:p w:rsidRPr="0048339B" w:rsidR="00E04F1E" w:rsidP="00E04F1E" w:rsidRDefault="00E04F1E" w14:paraId="77310162"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2E0F110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130C0558" w14:textId="77777777">
      <w:pPr>
        <w:pStyle w:val="Q1-FirstLevelQuestion"/>
        <w:keepNext/>
        <w:rPr>
          <w:rFonts w:cs="Arial"/>
          <w:szCs w:val="18"/>
        </w:rPr>
      </w:pPr>
    </w:p>
    <w:p w:rsidRPr="0048339B" w:rsidR="00E04F1E" w:rsidP="00E04F1E" w:rsidRDefault="00E04F1E" w14:paraId="4F35BA5D"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5B3B60DE" w14:textId="77777777">
      <w:pPr>
        <w:pStyle w:val="Q1-FirstLevelQuestion"/>
        <w:keepNext/>
        <w:rPr>
          <w:rFonts w:cs="Arial"/>
          <w:szCs w:val="18"/>
        </w:rPr>
      </w:pPr>
      <w:r w:rsidRPr="0048339B">
        <w:rPr>
          <w:rFonts w:cs="Arial"/>
          <w:szCs w:val="18"/>
        </w:rPr>
        <w:tab/>
        <w:t>HARD EDIT VALUE FOR MONTH: 01-12</w:t>
      </w:r>
    </w:p>
    <w:p w:rsidRPr="0048339B" w:rsidR="00E04F1E" w:rsidDel="00D94272" w:rsidP="00E04F1E" w:rsidRDefault="00E04F1E" w14:paraId="100011BF" w14:textId="3B0AEB7B">
      <w:pPr>
        <w:pStyle w:val="Q1-FirstLevelQuestion"/>
        <w:keepNext/>
        <w:rPr>
          <w:rFonts w:cs="Arial"/>
          <w:szCs w:val="18"/>
        </w:rPr>
      </w:pPr>
      <w:r w:rsidRPr="0048339B">
        <w:rPr>
          <w:rFonts w:cs="Arial"/>
          <w:szCs w:val="18"/>
        </w:rPr>
        <w:tab/>
        <w:t xml:space="preserve">HARD EDIT: DATE MUST BE </w:t>
      </w:r>
      <w:r xmlns:w="http://schemas.openxmlformats.org/wordprocessingml/2006/main" w:rsidR="004760B2">
        <w:rPr>
          <w:rFonts w:cs="Arial"/>
          <w:szCs w:val="18"/>
        </w:rPr>
        <w:t xml:space="preserve">BETWEEN </w:t>
      </w:r>
      <w:r w:rsidRPr="0048339B">
        <w:rPr>
          <w:rFonts w:cs="Arial"/>
          <w:szCs w:val="18"/>
        </w:rPr>
        <w:t xml:space="preserve">CURRENT MONTH AND YEAR </w:t>
      </w:r>
      <w:r xmlns:w="http://schemas.openxmlformats.org/wordprocessingml/2006/main" w:rsidR="004760B2">
        <w:rPr>
          <w:rFonts w:cs="Arial"/>
          <w:szCs w:val="18"/>
        </w:rPr>
        <w:t xml:space="preserve">AND </w:t>
      </w:r>
      <w:r xmlns:w="http://schemas.openxmlformats.org/wordprocessingml/2006/main" w:rsidR="000F0A12">
        <w:rPr>
          <w:rFonts w:cs="Arial"/>
          <w:szCs w:val="18"/>
        </w:rPr>
        <w:t>MONTH AND YEAR OF THE SP INTERVIEW IN SIA085</w:t>
      </w:r>
      <w:r w:rsidRPr="0048339B">
        <w:rPr>
          <w:rFonts w:cs="Arial"/>
          <w:szCs w:val="18"/>
        </w:rPr>
        <w:t>.</w:t>
      </w:r>
    </w:p>
    <w:p w:rsidRPr="0048339B" w:rsidR="00E04F1E" w:rsidP="00E04F1E" w:rsidRDefault="00E04F1E" w14:paraId="6DB591D8" w14:textId="58D6947A">
      <w:pPr>
        <w:pStyle w:val="Q1-FirstLevelQuestion"/>
        <w:keepNext/>
        <w:rPr>
          <w:rFonts w:cs="Arial"/>
          <w:szCs w:val="18"/>
        </w:rPr>
      </w:pPr>
      <w:r w:rsidRPr="0048339B">
        <w:rPr>
          <w:rFonts w:cs="Arial"/>
          <w:szCs w:val="18"/>
        </w:rPr>
        <w:tab/>
      </w:r>
    </w:p>
    <w:p w:rsidRPr="0048339B" w:rsidR="00E04F1E" w:rsidP="00E04F1E" w:rsidRDefault="00E04F1E" w14:paraId="69A8F3EB" w14:textId="77777777">
      <w:pPr>
        <w:pStyle w:val="Q1-FirstLevelQuestion"/>
        <w:keepNext/>
        <w:rPr>
          <w:rFonts w:cs="Arial"/>
          <w:szCs w:val="18"/>
        </w:rPr>
      </w:pPr>
    </w:p>
    <w:p w:rsidRPr="0048339B" w:rsidR="00E04F1E" w:rsidP="00E04F1E" w:rsidRDefault="00E04F1E" w14:paraId="11A2604E" w14:textId="77777777">
      <w:pPr>
        <w:pStyle w:val="A5-2ndLeader"/>
        <w:rPr>
          <w:rFonts w:cs="Arial"/>
          <w:szCs w:val="18"/>
        </w:rPr>
      </w:pPr>
    </w:p>
    <w:bookmarkEnd w:id="42"/>
    <w:p w:rsidRPr="0048339B" w:rsidR="00E04F1E" w:rsidP="00E04F1E" w:rsidRDefault="00E04F1E" w14:paraId="1D555353" w14:textId="6B1F8F16">
      <w:pPr>
        <w:pStyle w:val="A5-2ndLeader"/>
        <w:keepNext/>
        <w:ind w:left="1170" w:hanging="1170"/>
        <w:rPr>
          <w:rFonts w:cs="Arial"/>
          <w:szCs w:val="18"/>
        </w:rPr>
      </w:pPr>
      <w:r w:rsidRPr="0048339B">
        <w:rPr>
          <w:rFonts w:cs="Arial"/>
          <w:szCs w:val="18"/>
        </w:rPr>
        <w:t>COQ</w:t>
      </w:r>
      <w:r>
        <w:rPr>
          <w:rFonts w:cs="Arial"/>
          <w:szCs w:val="18"/>
        </w:rPr>
        <w:t>.</w:t>
      </w:r>
      <w:r xmlns:w="http://schemas.openxmlformats.org/wordprocessingml/2006/main" w:rsidR="00E345B7">
        <w:rPr>
          <w:rFonts w:cs="Arial"/>
          <w:szCs w:val="18"/>
        </w:rPr>
        <w:t>260</w:t>
      </w:r>
      <w:r w:rsidRPr="0048339B">
        <w:rPr>
          <w:rFonts w:cs="Arial"/>
          <w:szCs w:val="18"/>
        </w:rPr>
        <w:tab/>
      </w:r>
      <w:bookmarkStart w:name="_Hlk52546061" w:id="63"/>
      <w:r xmlns:w="http://schemas.openxmlformats.org/wordprocessingml/2006/main" w:rsidR="00EC5642">
        <w:rPr>
          <w:b/>
          <w:bCs/>
        </w:rPr>
        <w:t>S</w:t>
      </w:r>
      <w:r xmlns:w="http://schemas.openxmlformats.org/wordprocessingml/2006/main" w:rsidRPr="001C23BD" w:rsidR="0066166B">
        <w:rPr>
          <w:b/>
          <w:bCs/>
        </w:rPr>
        <w:t>ince</w:t>
      </w:r>
      <w:r xmlns:w="http://schemas.openxmlformats.org/wordprocessingml/2006/main" w:rsidRPr="0066166B" w:rsidR="0066166B">
        <w:rPr>
          <w:rFonts w:cs="Arial"/>
          <w:szCs w:val="18"/>
        </w:rPr>
        <w:t xml:space="preserve">, </w:t>
      </w:r>
      <w:r xmlns:w="http://schemas.openxmlformats.org/wordprocessingml/2006/main" w:rsidRPr="001C23BD" w:rsidR="0066166B">
        <w:rPr>
          <w:rFonts w:cs="Arial"/>
          <w:b/>
          <w:bCs/>
          <w:szCs w:val="18"/>
        </w:rPr>
        <w:t>SP INTERVIEW DATE}</w:t>
      </w:r>
      <w:r xmlns:w="http://schemas.openxmlformats.org/wordprocessingml/2006/main" w:rsidRPr="001C23BD" w:rsidR="0066166B">
        <w:rPr>
          <w:b/>
          <w:bCs/>
        </w:rPr>
        <w:t>{</w:t>
      </w:r>
      <w:r xmlns:w="http://schemas.openxmlformats.org/wordprocessingml/2006/main" w:rsidR="0066166B">
        <w:t xml:space="preserve"> </w:t>
      </w:r>
      <w:r w:rsidRPr="0048339B">
        <w:rPr>
          <w:rFonts w:cs="Arial"/>
          <w:szCs w:val="18"/>
        </w:rPr>
        <w:t>{</w:t>
      </w:r>
      <w:r xmlns:w="http://schemas.openxmlformats.org/wordprocessingml/2006/main" w:rsidR="0066166B">
        <w:rPr>
          <w:rFonts w:cs="Arial"/>
          <w:szCs w:val="18"/>
        </w:rPr>
        <w:t>H</w:t>
      </w:r>
      <w:r xmlns:w="http://schemas.openxmlformats.org/wordprocessingml/2006/main" w:rsidRPr="0048339B" w:rsidR="0066166B">
        <w:rPr>
          <w:rFonts w:cs="Arial"/>
          <w:szCs w:val="18"/>
        </w:rPr>
        <w:t xml:space="preserve">ave </w:t>
      </w:r>
      <w:r w:rsidRPr="0048339B">
        <w:rPr>
          <w:rFonts w:cs="Arial"/>
          <w:szCs w:val="18"/>
        </w:rPr>
        <w:t>you/</w:t>
      </w:r>
      <w:r xmlns:w="http://schemas.openxmlformats.org/wordprocessingml/2006/main" w:rsidR="0066166B">
        <w:rPr>
          <w:rFonts w:cs="Arial"/>
          <w:szCs w:val="18"/>
        </w:rPr>
        <w:t>H</w:t>
      </w:r>
      <w:r xmlns:w="http://schemas.openxmlformats.org/wordprocessingml/2006/main" w:rsidRPr="0048339B" w:rsidR="0066166B">
        <w:rPr>
          <w:rFonts w:cs="Arial"/>
          <w:szCs w:val="18"/>
        </w:rPr>
        <w:t xml:space="preserve">as </w:t>
      </w:r>
      <w:r w:rsidRPr="0048339B">
        <w:rPr>
          <w:rFonts w:cs="Arial"/>
          <w:szCs w:val="18"/>
        </w:rPr>
        <w:t xml:space="preserve">SP} ever had an antibody </w:t>
      </w:r>
      <w:r w:rsidRPr="0048339B">
        <w:rPr>
          <w:rFonts w:cs="Arial"/>
          <w:b/>
          <w:bCs/>
          <w:szCs w:val="18"/>
        </w:rPr>
        <w:t>blood</w:t>
      </w:r>
      <w:r w:rsidRPr="0048339B">
        <w:rPr>
          <w:rFonts w:cs="Arial"/>
          <w:szCs w:val="18"/>
        </w:rPr>
        <w:t xml:space="preserve"> test to determine if {you/s/he} had coronavirus or COVID-19 in the past?  </w:t>
      </w:r>
    </w:p>
    <w:p w:rsidRPr="0048339B" w:rsidR="00E04F1E" w:rsidP="00E04F1E" w:rsidRDefault="00E04F1E" w14:paraId="6D6A5976" w14:textId="77777777">
      <w:pPr>
        <w:pStyle w:val="A5-2ndLeader"/>
        <w:keepNext/>
        <w:ind w:left="1170" w:hanging="1170"/>
        <w:rPr>
          <w:rFonts w:cs="Arial"/>
          <w:szCs w:val="18"/>
        </w:rPr>
      </w:pPr>
    </w:p>
    <w:p w:rsidRPr="0048339B" w:rsidR="00E04F1E" w:rsidP="00E04F1E" w:rsidRDefault="00E04F1E" w14:paraId="23F6FA8E" w14:textId="77777777">
      <w:pPr>
        <w:pStyle w:val="A5-2ndLeader"/>
        <w:keepNext/>
        <w:ind w:left="1170" w:hanging="1170"/>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bookmarkEnd w:id="63"/>
    </w:p>
    <w:p w:rsidRPr="0048339B" w:rsidR="00E04F1E" w:rsidP="00E04F1E" w:rsidRDefault="00E04F1E" w14:paraId="54F6E8A2" w14:textId="77777777">
      <w:pPr>
        <w:pStyle w:val="A5-2ndLeader"/>
        <w:keepNext/>
        <w:ind w:left="1170" w:hanging="1170"/>
        <w:rPr>
          <w:rFonts w:cs="Arial"/>
          <w:szCs w:val="18"/>
        </w:rPr>
      </w:pPr>
    </w:p>
    <w:p w:rsidRPr="0048339B" w:rsidR="00E04F1E" w:rsidP="00E04F1E" w:rsidRDefault="00E04F1E" w14:paraId="1F4780E5"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5289634" w14:textId="4937D283">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51170788" w14:textId="0232E389">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7B88C08C" w14:textId="64BDAA55">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484FBA63" w14:textId="77777777">
      <w:pPr>
        <w:pStyle w:val="Q1-FirstLevelQuestion"/>
        <w:rPr>
          <w:rFonts w:cs="Arial"/>
          <w:szCs w:val="18"/>
        </w:rPr>
      </w:pPr>
      <w:r w:rsidRPr="0048339B">
        <w:rPr>
          <w:rFonts w:cs="Arial"/>
          <w:szCs w:val="18"/>
        </w:rPr>
        <w:tab/>
      </w:r>
    </w:p>
    <w:p w:rsidRPr="0048339B" w:rsidR="00E04F1E" w:rsidP="00E04F1E" w:rsidRDefault="00E04F1E" w14:paraId="35AE47CD" w14:textId="77777777">
      <w:pPr>
        <w:pStyle w:val="Q1-FirstLevelQuestion"/>
        <w:rPr>
          <w:rFonts w:cs="Arial"/>
          <w:szCs w:val="18"/>
        </w:rPr>
      </w:pPr>
    </w:p>
    <w:p w:rsidRPr="0048339B" w:rsidR="00E04F1E" w:rsidP="00E04F1E" w:rsidRDefault="00E04F1E" w14:paraId="7A054329" w14:textId="26D11F13">
      <w:pPr>
        <w:pStyle w:val="A5-2ndLeader"/>
        <w:ind w:left="1170" w:hanging="1170"/>
        <w:rPr>
          <w:rFonts w:cs="Arial"/>
          <w:szCs w:val="18"/>
        </w:rPr>
      </w:pPr>
      <w:r w:rsidRPr="0048339B">
        <w:rPr>
          <w:rFonts w:cs="Arial"/>
          <w:szCs w:val="18"/>
        </w:rPr>
        <w:t>COQ.</w:t>
      </w:r>
      <w:r xmlns:w="http://schemas.openxmlformats.org/wordprocessingml/2006/main" w:rsidR="00E345B7">
        <w:rPr>
          <w:rFonts w:cs="Arial"/>
          <w:szCs w:val="18"/>
        </w:rPr>
        <w:t>270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Pr="0048339B" w:rsidR="00E04F1E" w:rsidP="00E04F1E" w:rsidRDefault="00E04F1E" w14:paraId="36EE64DF" w14:textId="77777777">
      <w:pPr>
        <w:pStyle w:val="A5-2ndLeader"/>
        <w:ind w:left="1170" w:hanging="1170"/>
        <w:rPr>
          <w:rFonts w:cs="Arial"/>
          <w:szCs w:val="18"/>
        </w:rPr>
      </w:pPr>
    </w:p>
    <w:p w:rsidRPr="0048339B" w:rsidR="00E04F1E" w:rsidP="00E04F1E" w:rsidRDefault="00E04F1E" w14:paraId="72A084E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3181745" w14:textId="1E9D7671">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1E417B20" w14:textId="78DF6BA1">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511D31EC" w14:textId="0165FEED">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68110685" w14:textId="57D0DACE">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xmlns:w="http://schemas.openxmlformats.org/wordprocessingml/2006/main" w:rsidR="00E345B7">
        <w:rPr>
          <w:rFonts w:cs="Arial"/>
          <w:caps/>
          <w:szCs w:val="18"/>
        </w:rPr>
        <w:t>280</w:t>
      </w:r>
      <w:r w:rsidRPr="0048339B">
        <w:rPr>
          <w:rFonts w:cs="Arial"/>
          <w:szCs w:val="18"/>
        </w:rPr>
        <w:t>)</w:t>
      </w:r>
    </w:p>
    <w:p w:rsidRPr="0048339B" w:rsidR="00E04F1E" w:rsidP="00E04F1E" w:rsidRDefault="00E04F1E" w14:paraId="703409B6" w14:textId="77777777">
      <w:pPr>
        <w:pStyle w:val="A5-2ndLeader"/>
        <w:rPr>
          <w:rFonts w:cs="Arial"/>
          <w:szCs w:val="18"/>
        </w:rPr>
      </w:pPr>
    </w:p>
    <w:p w:rsidRPr="0048339B" w:rsidR="00E04F1E" w:rsidP="00E04F1E" w:rsidRDefault="00E04F1E" w14:paraId="17656C74" w14:textId="77777777">
      <w:pPr>
        <w:pStyle w:val="Q1-FirstLevelQuestion"/>
        <w:keepNext/>
        <w:rPr>
          <w:rFonts w:cs="Arial"/>
          <w:szCs w:val="18"/>
        </w:rPr>
      </w:pPr>
    </w:p>
    <w:p w:rsidRPr="0048339B" w:rsidR="00E04F1E" w:rsidP="00E04F1E" w:rsidRDefault="00E04F1E" w14:paraId="28FE4FD2" w14:textId="417CA695">
      <w:pPr>
        <w:pStyle w:val="Q1-FirstLevelQuestion"/>
        <w:keepNext/>
        <w:tabs>
          <w:tab w:val="clear" w:pos="1152"/>
          <w:tab w:val="left" w:pos="1170"/>
        </w:tabs>
        <w:rPr>
          <w:rFonts w:cs="Arial"/>
          <w:szCs w:val="18"/>
        </w:rPr>
      </w:pPr>
      <w:r w:rsidRPr="0048339B">
        <w:rPr>
          <w:rFonts w:cs="Arial"/>
          <w:szCs w:val="18"/>
        </w:rPr>
        <w:t>COQ.</w:t>
      </w:r>
      <w:r xmlns:w="http://schemas.openxmlformats.org/wordprocessingml/2006/main" w:rsidR="00E345B7">
        <w:rPr>
          <w:rFonts w:cs="Arial"/>
          <w:szCs w:val="18"/>
        </w:rPr>
        <w:t>275m</w:t>
      </w:r>
      <w:r>
        <w:rPr>
          <w:rFonts w:cs="Arial"/>
          <w:szCs w:val="18"/>
        </w:rPr>
        <w:t>/y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xmlns:w="http://schemas.openxmlformats.org/wordprocessingml/2006/main" w:rsidRPr="00FD30AF" w:rsidR="00FD30AF">
        <w:t xml:space="preserve"> </w:t>
      </w:r>
      <w:r xmlns:w="http://schemas.openxmlformats.org/wordprocessingml/2006/main" w:rsidRPr="00FD30AF" w:rsidR="00FD30AF">
        <w:rPr>
          <w:rFonts w:cs="Arial"/>
          <w:szCs w:val="18"/>
        </w:rPr>
        <w:t>ince {SP INTERVIEW DATE}</w:t>
      </w:r>
      <w:r xmlns:w="http://schemas.openxmlformats.org/wordprocessingml/2006/main" w:rsidR="00FD30AF">
        <w:rPr>
          <w:rFonts w:cs="Arial"/>
          <w:szCs w:val="18"/>
        </w:rPr>
        <w:t>s</w:t>
      </w:r>
      <w:r>
        <w:rPr>
          <w:rFonts w:cs="Arial"/>
          <w:szCs w:val="18"/>
        </w:rPr>
        <w:t>?</w:t>
      </w:r>
    </w:p>
    <w:p w:rsidRPr="0048339B" w:rsidR="00E04F1E" w:rsidP="00E04F1E" w:rsidRDefault="00E04F1E" w14:paraId="3F48EF2D" w14:textId="77777777">
      <w:pPr>
        <w:pStyle w:val="Q1-FirstLevelQuestion"/>
        <w:keepNext/>
        <w:tabs>
          <w:tab w:val="clear" w:pos="1152"/>
          <w:tab w:val="left" w:pos="1170"/>
        </w:tabs>
        <w:rPr>
          <w:rFonts w:cs="Arial"/>
          <w:szCs w:val="18"/>
        </w:rPr>
      </w:pPr>
    </w:p>
    <w:p w:rsidRPr="0048339B" w:rsidR="00E04F1E" w:rsidP="00E04F1E" w:rsidRDefault="00E04F1E" w14:paraId="6C0C5A8D"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30FABED2" w14:textId="77777777">
      <w:pPr>
        <w:pStyle w:val="Q1-FirstLevelQuestion"/>
        <w:keepNext/>
        <w:tabs>
          <w:tab w:val="clear" w:pos="1152"/>
          <w:tab w:val="left" w:pos="1170"/>
        </w:tabs>
        <w:rPr>
          <w:rFonts w:cs="Arial"/>
          <w:szCs w:val="18"/>
        </w:rPr>
      </w:pPr>
    </w:p>
    <w:p w:rsidRPr="0048339B" w:rsidR="00E04F1E" w:rsidP="00E04F1E" w:rsidRDefault="00E04F1E" w14:paraId="1E7751D6" w14:textId="77777777">
      <w:pPr>
        <w:pStyle w:val="A5-2ndLeader"/>
        <w:keepNext/>
        <w:rPr>
          <w:rFonts w:cs="Arial"/>
          <w:szCs w:val="18"/>
        </w:rPr>
      </w:pPr>
      <w:r w:rsidRPr="0048339B">
        <w:rPr>
          <w:rFonts w:cs="Arial"/>
          <w:szCs w:val="18"/>
        </w:rPr>
        <w:t xml:space="preserve">|___|___| </w:t>
      </w:r>
    </w:p>
    <w:p w:rsidRPr="0048339B" w:rsidR="00E04F1E" w:rsidP="00E04F1E" w:rsidRDefault="00E04F1E" w14:paraId="628B4686" w14:textId="77777777">
      <w:pPr>
        <w:pStyle w:val="A5-2ndLeader"/>
        <w:keepNext/>
        <w:rPr>
          <w:rFonts w:cs="Arial"/>
          <w:szCs w:val="18"/>
        </w:rPr>
      </w:pPr>
      <w:r w:rsidRPr="0048339B">
        <w:rPr>
          <w:rFonts w:cs="Arial"/>
          <w:szCs w:val="18"/>
        </w:rPr>
        <w:t>ENTER MONTH</w:t>
      </w:r>
    </w:p>
    <w:p w:rsidRPr="0048339B" w:rsidR="00E04F1E" w:rsidP="00E04F1E" w:rsidRDefault="00E04F1E" w14:paraId="141D5CF9" w14:textId="77777777">
      <w:pPr>
        <w:pStyle w:val="A5-2ndLeader"/>
        <w:keepNext/>
        <w:rPr>
          <w:rFonts w:cs="Arial"/>
          <w:szCs w:val="18"/>
        </w:rPr>
      </w:pPr>
    </w:p>
    <w:p w:rsidRPr="0048339B" w:rsidR="00E04F1E" w:rsidP="00E04F1E" w:rsidRDefault="00E04F1E" w14:paraId="45846B3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0411DDA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3C70D36A" w14:textId="77777777">
      <w:pPr>
        <w:pStyle w:val="A5-2ndLeader"/>
        <w:keepNext/>
        <w:rPr>
          <w:rFonts w:cs="Arial"/>
          <w:szCs w:val="18"/>
        </w:rPr>
      </w:pPr>
    </w:p>
    <w:p w:rsidRPr="0048339B" w:rsidR="00E04F1E" w:rsidP="00E04F1E" w:rsidRDefault="00E04F1E" w14:paraId="4F6B667E" w14:textId="77777777">
      <w:pPr>
        <w:pStyle w:val="A5-2ndLeader"/>
        <w:keepNext/>
        <w:rPr>
          <w:rFonts w:cs="Arial"/>
          <w:szCs w:val="18"/>
        </w:rPr>
      </w:pPr>
      <w:r w:rsidRPr="0048339B">
        <w:rPr>
          <w:rFonts w:cs="Arial"/>
          <w:szCs w:val="18"/>
        </w:rPr>
        <w:t>|___|___|___|___|</w:t>
      </w:r>
    </w:p>
    <w:p w:rsidRPr="0048339B" w:rsidR="00E04F1E" w:rsidP="00E04F1E" w:rsidRDefault="00E04F1E" w14:paraId="6647D992"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6D72A228" w14:textId="77777777">
      <w:pPr>
        <w:pStyle w:val="Q1-FirstLevelQuestion"/>
        <w:keepNext/>
        <w:rPr>
          <w:rFonts w:cs="Arial"/>
          <w:szCs w:val="18"/>
        </w:rPr>
      </w:pPr>
      <w:r w:rsidRPr="0048339B">
        <w:rPr>
          <w:rFonts w:cs="Arial"/>
          <w:szCs w:val="18"/>
        </w:rPr>
        <w:tab/>
      </w:r>
    </w:p>
    <w:p w:rsidRPr="0048339B" w:rsidR="00E04F1E" w:rsidP="00E04F1E" w:rsidRDefault="00E04F1E" w14:paraId="61C3DCDA"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31FC8F0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41070436" w14:textId="77777777">
      <w:pPr>
        <w:pStyle w:val="Q1-FirstLevelQuestion"/>
        <w:keepNext/>
        <w:rPr>
          <w:rFonts w:cs="Arial"/>
          <w:szCs w:val="18"/>
        </w:rPr>
      </w:pPr>
    </w:p>
    <w:p w:rsidRPr="0048339B" w:rsidR="00E04F1E" w:rsidP="00E04F1E" w:rsidRDefault="00E04F1E" w14:paraId="45396635"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4612C9E2" w14:textId="77777777">
      <w:pPr>
        <w:pStyle w:val="Q1-FirstLevelQuestion"/>
        <w:keepNext/>
        <w:rPr>
          <w:rFonts w:cs="Arial"/>
          <w:szCs w:val="18"/>
        </w:rPr>
      </w:pPr>
      <w:r w:rsidRPr="0048339B">
        <w:rPr>
          <w:rFonts w:cs="Arial"/>
          <w:szCs w:val="18"/>
        </w:rPr>
        <w:tab/>
        <w:t>HARD EDIT VALUE FOR MONTH: 01-12</w:t>
      </w:r>
    </w:p>
    <w:p w:rsidRPr="0048339B" w:rsidR="00E04F1E" w:rsidDel="00D94272" w:rsidP="00E04F1E" w:rsidRDefault="00E04F1E" w14:paraId="59D7B9A4" w14:textId="4E7E722B">
      <w:pPr>
        <w:pStyle w:val="Q1-FirstLevelQuestion"/>
        <w:keepNext/>
        <w:rPr>
          <w:rFonts w:cs="Arial"/>
          <w:szCs w:val="18"/>
        </w:rPr>
      </w:pPr>
      <w:r w:rsidRPr="0048339B">
        <w:rPr>
          <w:rFonts w:cs="Arial"/>
          <w:szCs w:val="18"/>
        </w:rPr>
        <w:tab/>
        <w:t xml:space="preserve">HARD EDIT: DATE MUST BE </w:t>
      </w:r>
      <w:r xmlns:w="http://schemas.openxmlformats.org/wordprocessingml/2006/main" w:rsidR="00EC5642">
        <w:rPr>
          <w:rFonts w:cs="Arial"/>
          <w:szCs w:val="18"/>
        </w:rPr>
        <w:t xml:space="preserve">BETWEEN </w:t>
      </w:r>
      <w:r w:rsidRPr="0048339B">
        <w:rPr>
          <w:rFonts w:cs="Arial"/>
          <w:szCs w:val="18"/>
        </w:rPr>
        <w:t xml:space="preserve">CURRENT MONTH AND YEAR </w:t>
      </w:r>
      <w:r xmlns:w="http://schemas.openxmlformats.org/wordprocessingml/2006/main" w:rsidR="00EC5642">
        <w:rPr>
          <w:rFonts w:cs="Arial"/>
          <w:szCs w:val="18"/>
        </w:rPr>
        <w:t>AND MONTH AND YEAR OF THE SP INTERVIEW IN SIA085</w:t>
      </w:r>
      <w:r w:rsidRPr="0048339B">
        <w:rPr>
          <w:rFonts w:cs="Arial"/>
          <w:szCs w:val="18"/>
        </w:rPr>
        <w:t>.</w:t>
      </w:r>
    </w:p>
    <w:p w:rsidRPr="0048339B" w:rsidR="00E04F1E" w:rsidP="00E04F1E" w:rsidRDefault="00E04F1E" w14:paraId="43F9C0EA" w14:textId="5622ECF7">
      <w:pPr>
        <w:pStyle w:val="Q1-FirstLevelQuestion"/>
        <w:keepNext/>
        <w:rPr>
          <w:rFonts w:cs="Arial"/>
          <w:szCs w:val="18"/>
        </w:rPr>
      </w:pPr>
      <w:r w:rsidRPr="0048339B">
        <w:rPr>
          <w:rFonts w:cs="Arial"/>
          <w:szCs w:val="18"/>
        </w:rPr>
        <w:tab/>
      </w:r>
    </w:p>
    <w:p w:rsidRPr="0048339B" w:rsidR="00E04F1E" w:rsidP="00E04F1E" w:rsidRDefault="00E04F1E" w14:paraId="5F6A9FE8" w14:textId="77777777">
      <w:pPr>
        <w:pStyle w:val="Q1-FirstLevelQuestion"/>
        <w:keepNext/>
        <w:rPr>
          <w:rFonts w:cs="Arial"/>
          <w:szCs w:val="18"/>
        </w:rPr>
      </w:pPr>
    </w:p>
    <w:p w:rsidRPr="0048339B" w:rsidR="00E04F1E" w:rsidP="00E04F1E" w:rsidRDefault="00E04F1E" w14:paraId="18856B63" w14:textId="77777777">
      <w:pPr>
        <w:pStyle w:val="A5-2ndLeader"/>
        <w:rPr>
          <w:rFonts w:cs="Arial"/>
          <w:szCs w:val="18"/>
        </w:rPr>
      </w:pPr>
    </w:p>
    <w:p w:rsidR="00DF15D9" w:rsidP="00E04F1E" w:rsidRDefault="00E04F1E" w14:paraId="03372A0E" w14:textId="51EE1926">
      <w:pPr>
        <w:pStyle w:val="A5-2ndLeader"/>
        <w:ind w:left="1170" w:hanging="1170"/>
        <w:rPr>
          <w:rFonts w:cs="Arial"/>
          <w:szCs w:val="18"/>
        </w:rPr>
      </w:pPr>
      <w:r w:rsidRPr="0048339B">
        <w:rPr>
          <w:rFonts w:cs="Arial"/>
          <w:szCs w:val="18"/>
        </w:rPr>
        <w:t>COQ.</w:t>
      </w:r>
      <w:r xmlns:w="http://schemas.openxmlformats.org/wordprocessingml/2006/main" w:rsidR="00E345B7">
        <w:rPr>
          <w:rFonts w:cs="Arial"/>
          <w:szCs w:val="18"/>
        </w:rPr>
        <w:t>280</w:t>
      </w:r>
      <w:r w:rsidRPr="0048339B">
        <w:rPr>
          <w:rFonts w:cs="Arial"/>
          <w:szCs w:val="18"/>
        </w:rPr>
        <w:tab/>
      </w:r>
      <w:r xmlns:w="http://schemas.openxmlformats.org/wordprocessingml/2006/main" w:rsidR="004D33BA">
        <w:rPr>
          <w:rFonts w:cs="Arial"/>
          <w:szCs w:val="18"/>
        </w:rPr>
        <w:t>{</w:t>
      </w:r>
      <w:r xmlns:w="http://schemas.openxmlformats.org/wordprocessingml/2006/main" w:rsidR="00DF15D9">
        <w:rPr>
          <w:rFonts w:cs="Arial"/>
          <w:szCs w:val="18"/>
        </w:rPr>
        <w:t xml:space="preserve">Our records shown that </w:t>
      </w:r>
      <w:r xmlns:w="http://schemas.openxmlformats.org/wordprocessingml/2006/main" w:rsidR="00891544">
        <w:rPr>
          <w:rFonts w:cs="Arial"/>
          <w:szCs w:val="18"/>
        </w:rPr>
        <w:t xml:space="preserve">{you/SP} had received </w:t>
      </w:r>
      <w:r xmlns:w="http://schemas.openxmlformats.org/wordprocessingml/2006/main" w:rsidR="007F47D1">
        <w:rPr>
          <w:rFonts w:cs="Arial"/>
          <w:szCs w:val="18"/>
        </w:rPr>
        <w:t>vaccine for COVID-19 on….</w:t>
      </w:r>
    </w:p>
    <w:p w:rsidR="007F47D1" w:rsidP="00E04F1E" w:rsidRDefault="007F47D1" w14:paraId="44E1C415" w14:textId="242C26F5">
      <w:pPr>
        <w:pStyle w:val="A5-2ndLeader"/>
        <w:ind w:left="1170" w:hanging="1170"/>
        <w:rPr>
          <w:rFonts w:cs="Arial"/>
          <w:szCs w:val="18"/>
        </w:rPr>
      </w:pPr>
    </w:p>
    <w:p w:rsidR="007F47D1" w:rsidP="00E04F1E" w:rsidRDefault="007F47D1" w14:paraId="4CDF49DD" w14:textId="3647B480">
      <w:pPr>
        <w:pStyle w:val="A5-2ndLeader"/>
        <w:ind w:left="1170" w:hanging="1170"/>
        <w:rPr>
          <w:rFonts w:cs="Arial"/>
          <w:szCs w:val="18"/>
        </w:rPr>
      </w:pPr>
      <w:r xmlns:w="http://schemas.openxmlformats.org/wordprocessingml/2006/main">
        <w:rPr>
          <w:rFonts w:cs="Arial"/>
          <w:szCs w:val="18"/>
        </w:rPr>
        <w:tab/>
      </w:r>
      <w:r xmlns:w="http://schemas.openxmlformats.org/wordprocessingml/2006/main" w:rsidR="000561F8">
        <w:rPr>
          <w:rFonts w:cs="Arial"/>
          <w:szCs w:val="18"/>
        </w:rPr>
        <w:t xml:space="preserve">LIST OF </w:t>
      </w:r>
      <w:r xmlns:w="http://schemas.openxmlformats.org/wordprocessingml/2006/main" w:rsidR="00C168BC">
        <w:rPr>
          <w:rFonts w:cs="Arial"/>
          <w:szCs w:val="18"/>
        </w:rPr>
        <w:t>VACCINE BRAND</w:t>
      </w:r>
      <w:r xmlns:w="http://schemas.openxmlformats.org/wordprocessingml/2006/main" w:rsidR="000C33AB">
        <w:rPr>
          <w:rFonts w:cs="Arial"/>
          <w:szCs w:val="18"/>
        </w:rPr>
        <w:t>(S)</w:t>
      </w:r>
      <w:r xmlns:w="http://schemas.openxmlformats.org/wordprocessingml/2006/main" w:rsidR="00C168BC">
        <w:rPr>
          <w:rFonts w:cs="Arial"/>
          <w:szCs w:val="18"/>
        </w:rPr>
        <w:t xml:space="preserve"> </w:t>
      </w:r>
      <w:r xmlns:w="http://schemas.openxmlformats.org/wordprocessingml/2006/main" w:rsidR="000C33AB">
        <w:rPr>
          <w:rFonts w:cs="Arial"/>
          <w:szCs w:val="18"/>
        </w:rPr>
        <w:t xml:space="preserve">AND </w:t>
      </w:r>
      <w:r xmlns:w="http://schemas.openxmlformats.org/wordprocessingml/2006/main" w:rsidR="000C33AB">
        <w:rPr>
          <w:rFonts w:cs="Arial"/>
          <w:szCs w:val="18"/>
        </w:rPr>
        <w:t xml:space="preserve">VACCINATION </w:t>
      </w:r>
      <w:r xmlns:w="http://schemas.openxmlformats.org/wordprocessingml/2006/main" w:rsidR="000C33AB">
        <w:rPr>
          <w:rFonts w:cs="Arial"/>
          <w:szCs w:val="18"/>
        </w:rPr>
        <w:t>DATE</w:t>
      </w:r>
      <w:r xmlns:w="http://schemas.openxmlformats.org/wordprocessingml/2006/main" w:rsidR="000C33AB">
        <w:rPr>
          <w:rFonts w:cs="Arial"/>
          <w:szCs w:val="18"/>
        </w:rPr>
        <w:t>(S)</w:t>
      </w:r>
      <w:r xmlns:w="http://schemas.openxmlformats.org/wordprocessingml/2006/main" w:rsidR="000C33AB">
        <w:rPr>
          <w:rFonts w:cs="Arial"/>
          <w:szCs w:val="18"/>
        </w:rPr>
        <w:t xml:space="preserve"> REPORTED</w:t>
      </w:r>
      <w:r xmlns:w="http://schemas.openxmlformats.org/wordprocessingml/2006/main" w:rsidR="000C33AB">
        <w:rPr>
          <w:rFonts w:cs="Arial"/>
          <w:szCs w:val="18"/>
        </w:rPr>
        <w:t xml:space="preserve"> IN SP INTERVIEW, SORT BY DO</w:t>
      </w:r>
      <w:r xmlns:w="http://schemas.openxmlformats.org/wordprocessingml/2006/main" w:rsidR="00911047">
        <w:rPr>
          <w:rFonts w:cs="Arial"/>
          <w:szCs w:val="18"/>
        </w:rPr>
        <w:t>SE.</w:t>
      </w:r>
      <w:r xmlns:w="http://schemas.openxmlformats.org/wordprocessingml/2006/main" w:rsidR="004D33BA">
        <w:rPr>
          <w:rFonts w:cs="Arial"/>
          <w:szCs w:val="18"/>
        </w:rPr>
        <w:t>}</w:t>
      </w:r>
    </w:p>
    <w:p w:rsidR="00891544" w:rsidP="00E04F1E" w:rsidRDefault="00891544" w14:paraId="2AC66EC6" w14:textId="77777777">
      <w:pPr>
        <w:pStyle w:val="A5-2ndLeader"/>
        <w:ind w:left="1170" w:hanging="1170"/>
        <w:rPr>
          <w:rFonts w:cs="Arial"/>
          <w:szCs w:val="18"/>
        </w:rPr>
      </w:pPr>
    </w:p>
    <w:p w:rsidRPr="0048339B" w:rsidR="00E04F1E" w:rsidP="00E04F1E" w:rsidRDefault="00891544" w14:paraId="51758237" w14:textId="6B84ED03">
      <w:pPr>
        <w:pStyle w:val="A5-2ndLeader"/>
        <w:ind w:left="1170" w:hanging="1170"/>
        <w:rPr>
          <w:rFonts w:cs="Arial"/>
          <w:szCs w:val="18"/>
        </w:rPr>
      </w:pPr>
      <w:r xmlns:w="http://schemas.openxmlformats.org/wordprocessingml/2006/main">
        <w:rPr>
          <w:rFonts w:cs="Arial"/>
          <w:szCs w:val="18"/>
        </w:rPr>
        <w:tab/>
      </w:r>
      <w:r w:rsidRPr="0048339B" w:rsidR="00E04F1E">
        <w:rPr>
          <w:rFonts w:cs="Arial"/>
          <w:szCs w:val="18"/>
        </w:rPr>
        <w:t xml:space="preserve">{Have you/Has SP} </w:t>
      </w:r>
      <w:r w:rsidRPr="0048339B" w:rsidR="00E04F1E">
        <w:rPr>
          <w:rFonts w:cs="Arial"/>
          <w:b/>
          <w:bCs/>
          <w:szCs w:val="18"/>
        </w:rPr>
        <w:t>ever</w:t>
      </w:r>
      <w:r w:rsidRPr="0048339B" w:rsidR="00E04F1E">
        <w:rPr>
          <w:rFonts w:cs="Arial"/>
          <w:szCs w:val="18"/>
        </w:rPr>
        <w:t xml:space="preserve"> received </w:t>
      </w:r>
      <w:r xmlns:w="http://schemas.openxmlformats.org/wordprocessingml/2006/main" w:rsidR="007F6941">
        <w:rPr>
          <w:rFonts w:cs="Arial"/>
          <w:szCs w:val="18"/>
        </w:rPr>
        <w:t>{another</w:t>
      </w:r>
      <w:r xmlns:w="http://schemas.openxmlformats.org/wordprocessingml/2006/main" w:rsidR="007F6941">
        <w:rPr>
          <w:rFonts w:cs="Arial"/>
          <w:szCs w:val="18"/>
        </w:rPr>
        <w:t>/</w:t>
      </w:r>
      <w:r xmlns:w="http://schemas.openxmlformats.org/wordprocessingml/2006/main" w:rsidR="00691007">
        <w:rPr>
          <w:rFonts w:cs="Arial"/>
          <w:szCs w:val="18"/>
        </w:rPr>
        <w:t xml:space="preserve"> dose of</w:t>
      </w:r>
      <w:r w:rsidRPr="0048339B" w:rsidR="00E04F1E">
        <w:rPr>
          <w:rFonts w:cs="Arial"/>
          <w:szCs w:val="18"/>
        </w:rPr>
        <w:t>a</w:t>
      </w:r>
      <w:r xmlns:w="http://schemas.openxmlformats.org/wordprocessingml/2006/main" w:rsidR="007F6941">
        <w:rPr>
          <w:rFonts w:cs="Arial"/>
          <w:szCs w:val="18"/>
        </w:rPr>
        <w:t>}</w:t>
      </w:r>
      <w:r w:rsidRPr="0048339B" w:rsidR="00E04F1E">
        <w:rPr>
          <w:rFonts w:cs="Arial"/>
          <w:szCs w:val="18"/>
        </w:rPr>
        <w:t xml:space="preserve"> vaccine for COVID-19</w:t>
      </w:r>
      <w:r xmlns:w="http://schemas.openxmlformats.org/wordprocessingml/2006/main" w:rsidR="00691007">
        <w:rPr>
          <w:rFonts w:cs="Arial"/>
          <w:szCs w:val="18"/>
        </w:rPr>
        <w:t xml:space="preserve"> </w:t>
      </w:r>
      <w:r xmlns:w="http://schemas.openxmlformats.org/wordprocessingml/2006/main" w:rsidR="00B7027E">
        <w:rPr>
          <w:rFonts w:cs="Arial"/>
          <w:szCs w:val="18"/>
        </w:rPr>
        <w:t>{</w:t>
      </w:r>
      <w:r xmlns:w="http://schemas.openxmlformats.org/wordprocessingml/2006/main" w:rsidR="00D804BC">
        <w:rPr>
          <w:b/>
          <w:bCs/>
        </w:rPr>
        <w:t>s</w:t>
      </w:r>
      <w:r xmlns:w="http://schemas.openxmlformats.org/wordprocessingml/2006/main" w:rsidRPr="001C23BD" w:rsidR="003E5985">
        <w:rPr>
          <w:b/>
          <w:bCs/>
        </w:rPr>
        <w:t>ince</w:t>
      </w:r>
      <w:r xmlns:w="http://schemas.openxmlformats.org/wordprocessingml/2006/main" w:rsidRPr="00B7027E" w:rsidR="003E5985">
        <w:rPr>
          <w:rFonts w:cs="Arial"/>
          <w:szCs w:val="18"/>
        </w:rPr>
        <w:t>}</w:t>
      </w:r>
      <w:r xmlns:w="http://schemas.openxmlformats.org/wordprocessingml/2006/main" w:rsidRPr="001C23BD" w:rsidR="003E5985">
        <w:rPr>
          <w:rFonts w:cs="Arial"/>
          <w:b/>
          <w:bCs/>
          <w:szCs w:val="18"/>
        </w:rPr>
        <w:t>SP INTERVIEW DATE}</w:t>
      </w:r>
      <w:r xmlns:w="http://schemas.openxmlformats.org/wordprocessingml/2006/main" w:rsidRPr="001C23BD" w:rsidR="003E5985">
        <w:rPr>
          <w:b/>
          <w:bCs/>
        </w:rPr>
        <w:t>{</w:t>
      </w:r>
      <w:r xmlns:w="http://schemas.openxmlformats.org/wordprocessingml/2006/main" w:rsidR="003E5985">
        <w:t xml:space="preserve"> </w:t>
      </w:r>
      <w:r w:rsidRPr="0048339B" w:rsidR="00E04F1E">
        <w:rPr>
          <w:rFonts w:cs="Arial"/>
          <w:szCs w:val="18"/>
        </w:rPr>
        <w:t xml:space="preserve">?  </w:t>
      </w:r>
    </w:p>
    <w:p w:rsidRPr="0048339B" w:rsidR="00E04F1E" w:rsidP="00E04F1E" w:rsidRDefault="00E04F1E" w14:paraId="24115C3D" w14:textId="77777777">
      <w:pPr>
        <w:pStyle w:val="A5-2ndLeader"/>
        <w:ind w:left="1170" w:hanging="1170"/>
        <w:rPr>
          <w:rFonts w:cs="Arial"/>
          <w:szCs w:val="18"/>
        </w:rPr>
      </w:pPr>
    </w:p>
    <w:p w:rsidRPr="0048339B" w:rsidR="00E04F1E" w:rsidP="00E04F1E" w:rsidRDefault="00E04F1E" w14:paraId="490C44FC"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E04F1E" w:rsidP="00E04F1E" w:rsidRDefault="00E04F1E" w14:paraId="76BF538E" w14:textId="0C094384">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w:t>
      </w:r>
      <w:r xmlns:w="http://schemas.openxmlformats.org/wordprocessingml/2006/main" w:rsidR="009F53E0">
        <w:rPr>
          <w:rFonts w:cs="Arial"/>
          <w:szCs w:val="18"/>
        </w:rPr>
        <w:t>2</w:t>
      </w:r>
      <w:r xmlns:w="http://schemas.openxmlformats.org/wordprocessingml/2006/main" w:rsidR="009F53E0">
        <w:rPr>
          <w:rFonts w:cs="Arial"/>
          <w:szCs w:val="18"/>
        </w:rPr>
        <w:t>0</w:t>
      </w:r>
      <w:r xmlns:w="http://schemas.openxmlformats.org/wordprocessingml/2006/main" w:rsidRPr="0048339B" w:rsidR="009F53E0">
        <w:rPr>
          <w:rFonts w:cs="Arial"/>
          <w:szCs w:val="18"/>
        </w:rPr>
        <w:t>0</w:t>
      </w:r>
      <w:r w:rsidRPr="0048339B">
        <w:rPr>
          <w:rFonts w:cs="Arial"/>
          <w:szCs w:val="18"/>
        </w:rPr>
        <w:t>)</w:t>
      </w:r>
    </w:p>
    <w:p w:rsidRPr="0048339B" w:rsidR="00E04F1E" w:rsidP="00E04F1E" w:rsidRDefault="00E04F1E" w14:paraId="24F570E3" w14:textId="46747801">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w:t>
      </w:r>
      <w:r xmlns:w="http://schemas.openxmlformats.org/wordprocessingml/2006/main" w:rsidR="009F53E0">
        <w:rPr>
          <w:rFonts w:cs="Arial"/>
          <w:szCs w:val="18"/>
        </w:rPr>
        <w:t>2</w:t>
      </w:r>
      <w:r xmlns:w="http://schemas.openxmlformats.org/wordprocessingml/2006/main" w:rsidR="009F53E0">
        <w:rPr>
          <w:rFonts w:cs="Arial"/>
          <w:szCs w:val="18"/>
        </w:rPr>
        <w:t>0</w:t>
      </w:r>
      <w:r xmlns:w="http://schemas.openxmlformats.org/wordprocessingml/2006/main" w:rsidRPr="0048339B" w:rsidR="009F53E0">
        <w:rPr>
          <w:rFonts w:cs="Arial"/>
          <w:szCs w:val="18"/>
        </w:rPr>
        <w:t>0</w:t>
      </w:r>
      <w:r w:rsidRPr="0048339B">
        <w:rPr>
          <w:rFonts w:cs="Arial"/>
          <w:szCs w:val="18"/>
        </w:rPr>
        <w:t>)</w:t>
      </w:r>
    </w:p>
    <w:p w:rsidRPr="0048339B" w:rsidR="00E04F1E" w:rsidP="00E04F1E" w:rsidRDefault="00E04F1E" w14:paraId="76F88981" w14:textId="64136699">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w:t>
      </w:r>
      <w:r xmlns:w="http://schemas.openxmlformats.org/wordprocessingml/2006/main" w:rsidR="009F53E0">
        <w:rPr>
          <w:rFonts w:cs="Arial"/>
          <w:szCs w:val="18"/>
        </w:rPr>
        <w:t>2</w:t>
      </w:r>
      <w:r xmlns:w="http://schemas.openxmlformats.org/wordprocessingml/2006/main" w:rsidR="009F53E0">
        <w:rPr>
          <w:rFonts w:cs="Arial"/>
          <w:szCs w:val="18"/>
        </w:rPr>
        <w:t>0</w:t>
      </w:r>
      <w:r xmlns:w="http://schemas.openxmlformats.org/wordprocessingml/2006/main" w:rsidRPr="0048339B" w:rsidR="009F53E0">
        <w:rPr>
          <w:rFonts w:cs="Arial"/>
          <w:szCs w:val="18"/>
        </w:rPr>
        <w:t>0</w:t>
      </w:r>
      <w:r w:rsidRPr="0048339B">
        <w:rPr>
          <w:rFonts w:cs="Arial"/>
          <w:szCs w:val="18"/>
        </w:rPr>
        <w:t>)</w:t>
      </w:r>
    </w:p>
    <w:p w:rsidRPr="0048339B" w:rsidR="00CC7F20" w:rsidP="00CC7F20" w:rsidRDefault="00CC7F20" w14:paraId="54C41DD6" w14:textId="77777777">
      <w:pPr>
        <w:pStyle w:val="Q1-FirstLevelQuestion"/>
        <w:keepNext/>
        <w:rPr>
          <w:rFonts w:cs="Arial"/>
          <w:szCs w:val="18"/>
        </w:rPr>
      </w:pPr>
      <w:r xmlns:w="http://schemas.openxmlformats.org/wordprocessingml/2006/main">
        <w:rPr>
          <w:rFonts w:cs="Arial"/>
          <w:szCs w:val="18"/>
        </w:rPr>
        <w:tab/>
      </w:r>
      <w:r xmlns:w="http://schemas.openxmlformats.org/wordprocessingml/2006/main" w:rsidRPr="0048339B">
        <w:rPr>
          <w:rFonts w:cs="Arial"/>
          <w:szCs w:val="18"/>
        </w:rPr>
        <w:t>CAPI INSTRUCTIONS:</w:t>
      </w:r>
    </w:p>
    <w:p w:rsidR="00245E15" w:rsidP="00E04F1E" w:rsidRDefault="00CC7F20" w14:paraId="463BC312" w14:textId="4B1DA9ED">
      <w:pPr>
        <w:pStyle w:val="Q1-FirstLevelQuestion"/>
        <w:rPr>
          <w:rFonts w:cs="Arial"/>
          <w:szCs w:val="18"/>
        </w:rPr>
      </w:pPr>
      <w:r xmlns:w="http://schemas.openxmlformats.org/wordprocessingml/2006/main">
        <w:rPr>
          <w:rFonts w:cs="Arial"/>
          <w:szCs w:val="18"/>
        </w:rPr>
        <w:tab/>
        <w:t>IF COQ080</w:t>
      </w:r>
      <w:r xmlns:w="http://schemas.openxmlformats.org/wordprocessingml/2006/main">
        <w:rPr>
          <w:rFonts w:cs="Arial"/>
          <w:szCs w:val="18"/>
        </w:rPr>
        <w:t xml:space="preserve"> IN </w:t>
      </w:r>
      <w:r xmlns:w="http://schemas.openxmlformats.org/wordprocessingml/2006/main" w:rsidR="00F81ECC">
        <w:rPr>
          <w:rFonts w:cs="Arial"/>
          <w:szCs w:val="18"/>
        </w:rPr>
        <w:t xml:space="preserve"> = 1</w:t>
      </w:r>
      <w:r xmlns:w="http://schemas.openxmlformats.org/wordprocessingml/2006/main" w:rsidR="00220928">
        <w:rPr>
          <w:rFonts w:cs="Arial"/>
          <w:szCs w:val="18"/>
        </w:rPr>
        <w:t xml:space="preserve">THE </w:t>
      </w:r>
      <w:r xmlns:w="http://schemas.openxmlformats.org/wordprocessingml/2006/main" w:rsidR="00F81ECC">
        <w:rPr>
          <w:rFonts w:cs="Arial"/>
          <w:szCs w:val="18"/>
        </w:rPr>
        <w:t>SP COQ SECTION, DISPLAY</w:t>
      </w:r>
      <w:r xmlns:w="http://schemas.openxmlformats.org/wordprocessingml/2006/main" w:rsidR="000C7942">
        <w:rPr>
          <w:rFonts w:cs="Arial"/>
          <w:szCs w:val="18"/>
        </w:rPr>
        <w:t xml:space="preserve"> </w:t>
      </w:r>
      <w:r xmlns:w="http://schemas.openxmlformats.org/wordprocessingml/2006/main" w:rsidR="00245E15">
        <w:rPr>
          <w:rFonts w:cs="Arial"/>
          <w:szCs w:val="18"/>
        </w:rPr>
        <w:t>THE FOLLOWING:</w:t>
      </w:r>
    </w:p>
    <w:p w:rsidR="00245E15" w:rsidP="00245E15" w:rsidRDefault="000C7942" w14:paraId="1A5902E0" w14:textId="77777777">
      <w:pPr>
        <w:pStyle w:val="Q1-FirstLevelQuestion"/>
        <w:numPr>
          <w:ilvl w:val="0"/>
          <w:numId w:val="1"/>
        </w:numPr>
        <w:ind w:left="1530"/>
        <w:rPr>
          <w:rFonts w:cs="Arial"/>
          <w:szCs w:val="18"/>
        </w:rPr>
      </w:pPr>
      <w:r xmlns:w="http://schemas.openxmlformats.org/wordprocessingml/2006/main">
        <w:rPr>
          <w:rFonts w:cs="Arial"/>
          <w:szCs w:val="18"/>
        </w:rPr>
        <w:t>“</w:t>
      </w:r>
      <w:r xmlns:w="http://schemas.openxmlformats.org/wordprocessingml/2006/main" w:rsidRPr="000C7942">
        <w:rPr>
          <w:rFonts w:cs="Arial"/>
          <w:szCs w:val="18"/>
        </w:rPr>
        <w:t>Our records shown that {you/SP} had received vaccine for COVID-19 on….</w:t>
      </w:r>
      <w:r xmlns:w="http://schemas.openxmlformats.org/wordprocessingml/2006/main">
        <w:rPr>
          <w:rFonts w:cs="Arial"/>
          <w:szCs w:val="18"/>
        </w:rPr>
        <w:t xml:space="preserve">” </w:t>
      </w:r>
    </w:p>
    <w:p w:rsidR="00245E15" w:rsidP="00245E15" w:rsidRDefault="000C7942" w14:paraId="0EB3D76F" w14:textId="77777777">
      <w:pPr>
        <w:pStyle w:val="Q1-FirstLevelQuestion"/>
        <w:numPr>
          <w:ilvl w:val="0"/>
          <w:numId w:val="1"/>
        </w:numPr>
        <w:ind w:left="1530"/>
        <w:rPr>
          <w:rFonts w:cs="Arial"/>
          <w:szCs w:val="18"/>
        </w:rPr>
      </w:pPr>
      <w:r xmlns:w="http://schemas.openxmlformats.org/wordprocessingml/2006/main">
        <w:rPr>
          <w:rFonts w:cs="Arial"/>
          <w:szCs w:val="18"/>
        </w:rPr>
        <w:t xml:space="preserve">“LIST OF VACCINE BRAND(S) AND VACCINATION DATE(S) REPORTED” </w:t>
      </w:r>
    </w:p>
    <w:p w:rsidR="00FE6315" w:rsidP="00245E15" w:rsidRDefault="00FE6315" w14:paraId="1B591697" w14:textId="77777777">
      <w:pPr>
        <w:pStyle w:val="Q1-FirstLevelQuestion"/>
        <w:numPr>
          <w:ilvl w:val="0"/>
          <w:numId w:val="1"/>
        </w:numPr>
        <w:ind w:left="1530"/>
        <w:rPr>
          <w:rFonts w:cs="Arial"/>
          <w:szCs w:val="18"/>
        </w:rPr>
      </w:pPr>
      <w:r xmlns:w="http://schemas.openxmlformats.org/wordprocessingml/2006/main">
        <w:rPr>
          <w:rFonts w:cs="Arial"/>
          <w:szCs w:val="18"/>
        </w:rPr>
        <w:t>“another dose of”, AND</w:t>
      </w:r>
    </w:p>
    <w:p w:rsidR="00E04F1E" w:rsidP="00245E15" w:rsidRDefault="00FE6315" w14:paraId="37C02049" w14:textId="3C108891">
      <w:pPr>
        <w:pStyle w:val="Q1-FirstLevelQuestion"/>
        <w:numPr>
          <w:ilvl w:val="0"/>
          <w:numId w:val="1"/>
        </w:numPr>
        <w:ind w:left="1530"/>
        <w:rPr>
          <w:rFonts w:cs="Arial"/>
          <w:szCs w:val="18"/>
        </w:rPr>
      </w:pPr>
      <w:r xmlns:w="http://schemas.openxmlformats.org/wordprocessingml/2006/main">
        <w:rPr>
          <w:rFonts w:cs="Arial"/>
          <w:szCs w:val="18"/>
        </w:rPr>
        <w:t>“</w:t>
      </w:r>
      <w:r xmlns:w="http://schemas.openxmlformats.org/wordprocessingml/2006/main" w:rsidRPr="00516090" w:rsidR="00516090">
        <w:rPr>
          <w:rFonts w:cs="Arial"/>
          <w:szCs w:val="18"/>
        </w:rPr>
        <w:t>”</w:t>
      </w:r>
      <w:r xmlns:w="http://schemas.openxmlformats.org/wordprocessingml/2006/main" w:rsidRPr="001C23BD">
        <w:rPr>
          <w:rFonts w:cs="Arial"/>
          <w:b/>
          <w:bCs/>
          <w:szCs w:val="18"/>
        </w:rPr>
        <w:t>SP INTERVIEW DATE}</w:t>
      </w:r>
      <w:r xmlns:w="http://schemas.openxmlformats.org/wordprocessingml/2006/main" w:rsidRPr="001C23BD">
        <w:rPr>
          <w:b/>
          <w:bCs/>
        </w:rPr>
        <w:t>{</w:t>
      </w:r>
      <w:r xmlns:w="http://schemas.openxmlformats.org/wordprocessingml/2006/main">
        <w:t xml:space="preserve"> </w:t>
      </w:r>
      <w:r xmlns:w="http://schemas.openxmlformats.org/wordprocessingml/2006/main" w:rsidRPr="001C23BD">
        <w:rPr>
          <w:b/>
          <w:bCs/>
        </w:rPr>
        <w:t>ince</w:t>
      </w:r>
      <w:r xmlns:w="http://schemas.openxmlformats.org/wordprocessingml/2006/main">
        <w:rPr>
          <w:b/>
          <w:bCs/>
        </w:rPr>
        <w:t>S</w:t>
      </w:r>
    </w:p>
    <w:p w:rsidR="00516090" w:rsidP="00516090" w:rsidRDefault="00516090" w14:paraId="52D2EB86" w14:textId="7D0B8E5C">
      <w:pPr>
        <w:pStyle w:val="Q1-FirstLevelQuestion"/>
        <w:rPr>
          <w:rFonts w:cs="Arial"/>
          <w:szCs w:val="18"/>
        </w:rPr>
      </w:pPr>
      <w:r xmlns:w="http://schemas.openxmlformats.org/wordprocessingml/2006/main">
        <w:rPr>
          <w:rFonts w:cs="Arial"/>
          <w:szCs w:val="18"/>
        </w:rPr>
        <w:tab/>
        <w:t xml:space="preserve">IF COQ080 </w:t>
      </w:r>
      <w:r xmlns:w="http://schemas.openxmlformats.org/wordprocessingml/2006/main" w:rsidR="005859F5">
        <w:rPr>
          <w:rFonts w:cs="Arial"/>
          <w:szCs w:val="18"/>
        </w:rPr>
        <w:t>≠</w:t>
      </w:r>
      <w:r xmlns:w="http://schemas.openxmlformats.org/wordprocessingml/2006/main">
        <w:rPr>
          <w:rFonts w:cs="Arial"/>
          <w:szCs w:val="18"/>
        </w:rPr>
        <w:t xml:space="preserve"> </w:t>
      </w:r>
      <w:r xmlns:w="http://schemas.openxmlformats.org/wordprocessingml/2006/main">
        <w:rPr>
          <w:rFonts w:cs="Arial"/>
          <w:szCs w:val="18"/>
        </w:rPr>
        <w:t xml:space="preserve"> IN </w:t>
      </w:r>
      <w:r xmlns:w="http://schemas.openxmlformats.org/wordprocessingml/2006/main" w:rsidR="004007B7">
        <w:rPr>
          <w:rFonts w:cs="Arial"/>
          <w:szCs w:val="18"/>
        </w:rPr>
        <w:t>1</w:t>
      </w:r>
      <w:r xmlns:w="http://schemas.openxmlformats.org/wordprocessingml/2006/main" w:rsidR="00220928">
        <w:rPr>
          <w:rFonts w:cs="Arial"/>
          <w:szCs w:val="18"/>
        </w:rPr>
        <w:t xml:space="preserve">THE </w:t>
      </w:r>
      <w:r xmlns:w="http://schemas.openxmlformats.org/wordprocessingml/2006/main">
        <w:rPr>
          <w:rFonts w:cs="Arial"/>
          <w:szCs w:val="18"/>
        </w:rPr>
        <w:t xml:space="preserve">SP COQ SECTION, DISPLAY </w:t>
      </w:r>
      <w:r xmlns:w="http://schemas.openxmlformats.org/wordprocessingml/2006/main" w:rsidR="00220928">
        <w:rPr>
          <w:rFonts w:cs="Arial"/>
          <w:szCs w:val="18"/>
        </w:rPr>
        <w:t>“a”</w:t>
      </w:r>
    </w:p>
    <w:p w:rsidRPr="0048339B" w:rsidR="00451B9B" w:rsidP="00E04F1E" w:rsidRDefault="00451B9B" w14:paraId="0AE15F9E" w14:textId="77777777">
      <w:pPr>
        <w:pStyle w:val="Q1-FirstLevelQuestion"/>
        <w:rPr>
          <w:rFonts w:cs="Arial"/>
          <w:szCs w:val="18"/>
        </w:rPr>
      </w:pPr>
    </w:p>
    <w:p w:rsidR="00E04F1E" w:rsidP="00E04F1E" w:rsidRDefault="00E04F1E" w14:paraId="3AB1A6DF" w14:textId="77777777">
      <w:pPr>
        <w:pStyle w:val="A5-2ndLeader"/>
        <w:ind w:left="1170" w:hanging="1170"/>
        <w:rPr>
          <w:rFonts w:cs="Arial"/>
          <w:szCs w:val="18"/>
        </w:rPr>
      </w:pPr>
    </w:p>
    <w:p w:rsidRPr="0048339B" w:rsidR="00E04F1E" w:rsidP="00E04F1E" w:rsidRDefault="00E04F1E" w14:paraId="4C5B9985" w14:textId="69345BAE">
      <w:pPr>
        <w:pStyle w:val="A5-2ndLeader"/>
        <w:keepNext/>
        <w:keepLines/>
        <w:ind w:left="1170" w:hanging="1170"/>
        <w:rPr>
          <w:rFonts w:cs="Arial"/>
          <w:szCs w:val="18"/>
        </w:rPr>
      </w:pPr>
      <w:r w:rsidRPr="0048339B">
        <w:rPr>
          <w:rFonts w:cs="Arial"/>
          <w:szCs w:val="18"/>
        </w:rPr>
        <w:lastRenderedPageBreak/>
        <w:t>COQ.</w:t>
      </w:r>
      <w:r xmlns:w="http://schemas.openxmlformats.org/wordprocessingml/2006/main" w:rsidR="009F53E0">
        <w:rPr>
          <w:rFonts w:cs="Arial"/>
          <w:szCs w:val="18"/>
        </w:rPr>
        <w:t>286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 received</w:t>
      </w:r>
      <w:r xmlns:w="http://schemas.openxmlformats.org/wordprocessingml/2006/main" w:rsidRPr="00612409" w:rsidR="00E606BE">
        <w:t xml:space="preserve"> </w:t>
      </w:r>
      <w:r xmlns:w="http://schemas.openxmlformats.org/wordprocessingml/2006/main" w:rsidR="00D804BC">
        <w:t>s</w:t>
      </w:r>
      <w:r xmlns:w="http://schemas.openxmlformats.org/wordprocessingml/2006/main" w:rsidRPr="00612409" w:rsidR="00E606BE">
        <w:t>ince {</w:t>
      </w:r>
      <w:r xmlns:w="http://schemas.openxmlformats.org/wordprocessingml/2006/main" w:rsidRPr="00612409" w:rsidR="00E606BE">
        <w:rPr>
          <w:rFonts w:cs="Arial"/>
          <w:szCs w:val="18"/>
        </w:rPr>
        <w:t>SP INTERVIEW DATE}</w:t>
      </w:r>
      <w:r w:rsidRPr="00612409">
        <w:rPr>
          <w:rFonts w:cs="Arial"/>
          <w:szCs w:val="18"/>
        </w:rPr>
        <w:t xml:space="preserve">?  </w:t>
      </w:r>
      <w:r w:rsidRPr="00A27B37" w:rsidR="00A27B37">
        <w:rPr>
          <w:rFonts w:cs="Arial"/>
          <w:szCs w:val="18"/>
        </w:rPr>
        <w:t xml:space="preserve">Please include booster shots and </w:t>
      </w:r>
      <w:r w:rsidR="00DC2DCA">
        <w:rPr>
          <w:rFonts w:cs="Arial"/>
          <w:szCs w:val="18"/>
        </w:rPr>
        <w:t xml:space="preserve">any </w:t>
      </w:r>
      <w:r w:rsidRPr="00A27B37" w:rsidR="00A27B37">
        <w:rPr>
          <w:rFonts w:cs="Arial"/>
          <w:szCs w:val="18"/>
        </w:rPr>
        <w:t>additional doses.</w:t>
      </w:r>
    </w:p>
    <w:p w:rsidR="0074318C" w:rsidP="0074318C" w:rsidRDefault="0074318C" w14:paraId="7392F263" w14:textId="77777777">
      <w:pPr>
        <w:pStyle w:val="A5-2ndLeader"/>
        <w:keepNext/>
        <w:keepLines/>
        <w:tabs>
          <w:tab w:val="clear" w:pos="7200"/>
          <w:tab w:val="clear" w:pos="7488"/>
          <w:tab w:val="clear" w:pos="7632"/>
        </w:tabs>
        <w:ind w:left="1170" w:hanging="1170"/>
        <w:rPr>
          <w:rFonts w:cs="Arial"/>
          <w:szCs w:val="18"/>
        </w:rPr>
      </w:pPr>
    </w:p>
    <w:p w:rsidR="0074318C" w:rsidP="0074318C" w:rsidRDefault="0074318C" w14:paraId="6769ABEF" w14:textId="77777777">
      <w:pPr>
        <w:pStyle w:val="A5-2ndLeader"/>
        <w:keepNext/>
        <w:keepLines/>
        <w:tabs>
          <w:tab w:val="clear" w:pos="7200"/>
          <w:tab w:val="clear" w:pos="7488"/>
          <w:tab w:val="clear" w:pos="7632"/>
        </w:tabs>
        <w:ind w:left="1170" w:hanging="1170"/>
        <w:rPr>
          <w:rFonts w:cs="Arial"/>
          <w:szCs w:val="18"/>
        </w:rPr>
      </w:pPr>
      <w:r>
        <w:rPr>
          <w:rFonts w:cs="Arial"/>
          <w:szCs w:val="18"/>
        </w:rPr>
        <w:tab/>
        <w:t xml:space="preserve">INTERVIEWER INSTRUCTION: </w:t>
      </w:r>
    </w:p>
    <w:p w:rsidR="0074318C" w:rsidP="0074318C" w:rsidRDefault="0074318C" w14:paraId="03905F08" w14:textId="7BEFA777">
      <w:pPr>
        <w:pStyle w:val="A5-2ndLeader"/>
        <w:keepNext/>
        <w:keepLines/>
        <w:tabs>
          <w:tab w:val="clear" w:pos="7200"/>
          <w:tab w:val="clear" w:pos="7488"/>
          <w:tab w:val="clear" w:pos="7632"/>
        </w:tabs>
        <w:ind w:left="1170" w:hanging="1170"/>
        <w:rPr>
          <w:rFonts w:cs="Arial"/>
          <w:szCs w:val="18"/>
        </w:rPr>
      </w:pPr>
      <w:r>
        <w:rPr>
          <w:rFonts w:cs="Arial"/>
          <w:szCs w:val="18"/>
        </w:rPr>
        <w:tab/>
      </w:r>
      <w:r w:rsidR="003236DE">
        <w:rPr>
          <w:rFonts w:cs="Arial"/>
          <w:szCs w:val="18"/>
        </w:rPr>
        <w:t xml:space="preserve">IF THE RESPONDENT WAS HESITATING OR NOT SURE ABOUT THE ANSWER, ENCOURAGE THE RESPONDENT TO GET THE VACCINE CARD </w:t>
      </w:r>
      <w:r xmlns:w="http://schemas.openxmlformats.org/wordprocessingml/2006/main" w:rsidR="003236DE">
        <w:rPr>
          <w:rFonts w:cs="Arial"/>
          <w:szCs w:val="18"/>
        </w:rPr>
        <w:t xml:space="preserve">OR CHECK THE VACCINATION RECORD </w:t>
      </w:r>
      <w:r w:rsidR="003236DE">
        <w:rPr>
          <w:rFonts w:cs="Arial"/>
          <w:szCs w:val="18"/>
        </w:rPr>
        <w:t>TO HELP ANSWERING THE QUESTION.</w:t>
      </w:r>
    </w:p>
    <w:p w:rsidRPr="0048339B" w:rsidR="00E04F1E" w:rsidP="00E04F1E" w:rsidRDefault="00E04F1E" w14:paraId="711D5B5B" w14:textId="77777777">
      <w:pPr>
        <w:pStyle w:val="A5-2ndLeader"/>
        <w:keepNext/>
        <w:keepLines/>
        <w:ind w:left="1170" w:hanging="1170"/>
        <w:rPr>
          <w:rFonts w:cs="Arial"/>
          <w:szCs w:val="18"/>
        </w:rPr>
      </w:pPr>
    </w:p>
    <w:p w:rsidRPr="0048339B" w:rsidR="00481707" w:rsidP="00481707" w:rsidRDefault="00481707" w14:paraId="01B890D9" w14:textId="77777777">
      <w:pPr>
        <w:pStyle w:val="A5-2ndLeader"/>
        <w:keepNext/>
        <w:rPr>
          <w:rFonts w:cs="Arial"/>
          <w:szCs w:val="18"/>
        </w:rPr>
      </w:pPr>
      <w:r w:rsidRPr="0048339B">
        <w:rPr>
          <w:rFonts w:cs="Arial"/>
          <w:szCs w:val="18"/>
        </w:rPr>
        <w:t xml:space="preserve">|___|___| </w:t>
      </w:r>
    </w:p>
    <w:p w:rsidRPr="0048339B" w:rsidR="00481707" w:rsidP="00481707" w:rsidRDefault="00481707" w14:paraId="20997BB9" w14:textId="77454904">
      <w:pPr>
        <w:pStyle w:val="A5-2ndLeader"/>
        <w:keepNext/>
        <w:rPr>
          <w:rFonts w:cs="Arial"/>
          <w:szCs w:val="18"/>
        </w:rPr>
      </w:pPr>
      <w:r w:rsidRPr="0048339B">
        <w:rPr>
          <w:rFonts w:cs="Arial"/>
          <w:szCs w:val="18"/>
        </w:rPr>
        <w:t xml:space="preserve">ENTER </w:t>
      </w:r>
      <w:r w:rsidR="003266DC">
        <w:rPr>
          <w:rFonts w:cs="Arial"/>
          <w:szCs w:val="18"/>
        </w:rPr>
        <w:t xml:space="preserve">THE </w:t>
      </w:r>
      <w:r>
        <w:rPr>
          <w:rFonts w:cs="Arial"/>
          <w:szCs w:val="18"/>
        </w:rPr>
        <w:t xml:space="preserve">NUMBER OF DOSES </w:t>
      </w:r>
    </w:p>
    <w:p w:rsidRPr="0048339B" w:rsidR="00481707" w:rsidP="00481707" w:rsidRDefault="00481707" w14:paraId="3B2C261A" w14:textId="77777777">
      <w:pPr>
        <w:pStyle w:val="A5-2ndLeader"/>
        <w:keepNext/>
        <w:rPr>
          <w:rFonts w:cs="Arial"/>
          <w:szCs w:val="18"/>
        </w:rPr>
      </w:pPr>
    </w:p>
    <w:p w:rsidRPr="0048339B" w:rsidR="00481707" w:rsidP="00481707" w:rsidRDefault="00481707" w14:paraId="27BE7F4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481707" w:rsidP="00481707" w:rsidRDefault="00481707" w14:paraId="5225736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E04F1E" w:rsidP="00E04F1E" w:rsidRDefault="00E04F1E" w14:paraId="5C794C2F" w14:textId="6C28F9F6">
      <w:pPr>
        <w:pStyle w:val="Q1-FirstLevelQuestion"/>
        <w:rPr>
          <w:rFonts w:cs="Arial"/>
          <w:szCs w:val="18"/>
        </w:rPr>
      </w:pPr>
      <w:r w:rsidRPr="0048339B">
        <w:rPr>
          <w:rFonts w:cs="Arial"/>
          <w:szCs w:val="18"/>
        </w:rPr>
        <w:tab/>
      </w:r>
    </w:p>
    <w:p w:rsidRPr="0048339B" w:rsidR="0096533B" w:rsidP="00E04F1E" w:rsidRDefault="0096533B" w14:paraId="7B0A49CD" w14:textId="77777777">
      <w:pPr>
        <w:pStyle w:val="Q1-FirstLevelQuestion"/>
        <w:rPr>
          <w:rFonts w:cs="Arial"/>
          <w:szCs w:val="18"/>
        </w:rPr>
      </w:pPr>
    </w:p>
    <w:p w:rsidRPr="00CF7F56" w:rsidR="002926AE" w:rsidP="002926AE" w:rsidRDefault="002926AE" w14:paraId="73B1FF30" w14:textId="138EFA3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E62A45">
        <w:rPr>
          <w:rFonts w:cs="Arial"/>
          <w:b/>
          <w:szCs w:val="18"/>
        </w:rPr>
        <w:t>1</w:t>
      </w:r>
    </w:p>
    <w:p w:rsidRPr="00CF7F56" w:rsidR="002926AE" w:rsidP="002926AE" w:rsidRDefault="002926AE" w14:paraId="0E97CD73"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B431D9" w:rsidP="00B431D9" w:rsidRDefault="00B431D9" w14:paraId="7C8B5D4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LOOP 1:</w:t>
      </w:r>
    </w:p>
    <w:p w:rsidRPr="00494E98" w:rsidR="002926AE" w:rsidP="00B431D9" w:rsidRDefault="00B431D9" w14:paraId="62FEC001" w14:textId="466BEA29">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w:t>
      </w:r>
      <w:r w:rsidRPr="00494E98">
        <w:rPr>
          <w:rFonts w:cs="Arial"/>
          <w:bCs/>
          <w:szCs w:val="18"/>
        </w:rPr>
        <w:t>.</w:t>
      </w:r>
      <w:r xmlns:w="http://schemas.openxmlformats.org/wordprocessingml/2006/main" w:rsidR="009F53E0">
        <w:rPr>
          <w:rFonts w:cs="Arial"/>
          <w:bCs/>
          <w:szCs w:val="18"/>
        </w:rPr>
        <w:t>287</w:t>
      </w:r>
      <w:r xmlns:w="http://schemas.openxmlformats.org/wordprocessingml/2006/main" w:rsidRPr="00494E98" w:rsidR="009F53E0">
        <w:rPr>
          <w:rFonts w:cs="Arial"/>
          <w:bCs/>
          <w:szCs w:val="18"/>
        </w:rPr>
        <w:t xml:space="preserve"> </w:t>
      </w:r>
      <w:r w:rsidRPr="00494E98">
        <w:rPr>
          <w:rFonts w:cs="Arial"/>
          <w:bCs/>
          <w:szCs w:val="18"/>
        </w:rPr>
        <w:t xml:space="preserve">FOR EACH </w:t>
      </w:r>
      <w:r w:rsidR="00677390">
        <w:rPr>
          <w:rFonts w:cs="Arial"/>
          <w:bCs/>
          <w:szCs w:val="18"/>
        </w:rPr>
        <w:t>VACCINE</w:t>
      </w:r>
    </w:p>
    <w:p w:rsidRPr="00CF7F56" w:rsidR="002926AE" w:rsidP="002926AE" w:rsidRDefault="002926AE" w14:paraId="6218D960" w14:textId="77777777">
      <w:pPr>
        <w:widowControl w:val="0"/>
        <w:spacing w:line="240" w:lineRule="auto"/>
        <w:ind w:firstLine="0"/>
        <w:jc w:val="left"/>
        <w:rPr>
          <w:rFonts w:cs="Arial"/>
          <w:szCs w:val="18"/>
        </w:rPr>
      </w:pPr>
    </w:p>
    <w:p w:rsidRPr="0048339B" w:rsidR="00065258" w:rsidP="00065258" w:rsidRDefault="00065258" w14:paraId="4787ECEF" w14:textId="77777777">
      <w:pPr>
        <w:pStyle w:val="A5-2ndLeader"/>
        <w:rPr>
          <w:rFonts w:cs="Arial"/>
          <w:szCs w:val="18"/>
        </w:rPr>
      </w:pPr>
    </w:p>
    <w:p w:rsidR="00065258" w:rsidP="0096533B" w:rsidRDefault="00065258" w14:paraId="44995D99" w14:textId="5425184A">
      <w:pPr>
        <w:pStyle w:val="A5-2ndLeader"/>
        <w:keepNext/>
        <w:keepLines/>
        <w:ind w:left="1170" w:hanging="1170"/>
        <w:rPr>
          <w:rFonts w:cs="Arial"/>
          <w:szCs w:val="18"/>
        </w:rPr>
      </w:pPr>
      <w:r>
        <w:rPr>
          <w:rFonts w:cs="Arial"/>
          <w:szCs w:val="18"/>
        </w:rPr>
        <w:lastRenderedPageBreak/>
        <w:t>COQ.</w:t>
      </w:r>
      <w:r xmlns:w="http://schemas.openxmlformats.org/wordprocessingml/2006/main" w:rsidR="009F53E0">
        <w:rPr>
          <w:rFonts w:cs="Arial"/>
          <w:szCs w:val="18"/>
        </w:rPr>
        <w:t>287</w:t>
      </w:r>
      <w:r w:rsidR="008C64DE">
        <w:rPr>
          <w:rFonts w:cs="Arial"/>
          <w:szCs w:val="18"/>
        </w:rPr>
        <w:t>/</w:t>
      </w:r>
      <w:r xmlns:w="http://schemas.openxmlformats.org/wordprocessingml/2006/main" w:rsidR="009F53E0">
        <w:rPr>
          <w:rFonts w:cs="Arial"/>
          <w:szCs w:val="18"/>
        </w:rPr>
        <w:t>288</w:t>
      </w:r>
      <w:r>
        <w:rPr>
          <w:rFonts w:cs="Arial"/>
          <w:szCs w:val="18"/>
        </w:rPr>
        <w:tab/>
        <w:t>Which COVID-19 vaccine did {you/SP} receive</w:t>
      </w:r>
      <w:r w:rsidR="007E43FF">
        <w:rPr>
          <w:rFonts w:cs="Arial"/>
          <w:szCs w:val="18"/>
        </w:rPr>
        <w:t xml:space="preserve"> {for your </w:t>
      </w:r>
      <w:r w:rsidR="00DD2872">
        <w:rPr>
          <w:rFonts w:cs="Arial"/>
          <w:szCs w:val="18"/>
        </w:rPr>
        <w:t>first/second/third</w:t>
      </w:r>
      <w:r w:rsidR="008262A0">
        <w:rPr>
          <w:rFonts w:cs="Arial"/>
          <w:szCs w:val="18"/>
        </w:rPr>
        <w:t>/fourth</w:t>
      </w:r>
      <w:r w:rsidR="00541E57">
        <w:rPr>
          <w:rFonts w:cs="Arial"/>
          <w:szCs w:val="18"/>
        </w:rPr>
        <w:t>/…</w:t>
      </w:r>
      <w:r w:rsidR="00B17905">
        <w:rPr>
          <w:rFonts w:cs="Arial"/>
          <w:szCs w:val="18"/>
        </w:rPr>
        <w:t xml:space="preserve"> dose</w:t>
      </w:r>
      <w:r w:rsidR="00DD2872">
        <w:rPr>
          <w:rFonts w:cs="Arial"/>
          <w:szCs w:val="18"/>
        </w:rPr>
        <w:t>}</w:t>
      </w:r>
      <w:r xmlns:w="http://schemas.openxmlformats.org/wordprocessingml/2006/main" w:rsidRPr="00D25333" w:rsidR="00D25333">
        <w:t xml:space="preserve"> </w:t>
      </w:r>
      <w:r xmlns:w="http://schemas.openxmlformats.org/wordprocessingml/2006/main" w:rsidRPr="00D25333" w:rsidR="00D25333">
        <w:rPr>
          <w:rFonts w:cs="Arial"/>
          <w:szCs w:val="18"/>
        </w:rPr>
        <w:t>ince {SP INTERVIEW DATE}</w:t>
      </w:r>
      <w:r xmlns:w="http://schemas.openxmlformats.org/wordprocessingml/2006/main" w:rsidR="00D25333">
        <w:rPr>
          <w:rFonts w:cs="Arial"/>
          <w:szCs w:val="18"/>
        </w:rPr>
        <w:t>s</w:t>
      </w:r>
      <w:r>
        <w:rPr>
          <w:rFonts w:cs="Arial"/>
          <w:szCs w:val="18"/>
        </w:rPr>
        <w:t xml:space="preserve">? Is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065258" w:rsidP="0096533B" w:rsidRDefault="00065258" w14:paraId="4AA88914" w14:textId="77777777">
      <w:pPr>
        <w:pStyle w:val="A5-2ndLeader"/>
        <w:keepNext/>
        <w:keepLines/>
        <w:tabs>
          <w:tab w:val="clear" w:pos="7200"/>
          <w:tab w:val="clear" w:pos="7488"/>
          <w:tab w:val="clear" w:pos="7632"/>
        </w:tabs>
        <w:ind w:left="1170" w:hanging="1170"/>
        <w:rPr>
          <w:rFonts w:cs="Arial"/>
          <w:szCs w:val="18"/>
        </w:rPr>
      </w:pPr>
    </w:p>
    <w:p w:rsidR="00065258" w:rsidP="0096533B" w:rsidRDefault="00065258" w14:paraId="3E9F9D95" w14:textId="32899CF8">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065258" w:rsidP="0096533B" w:rsidRDefault="00A253E8" w14:paraId="5219B9D6" w14:textId="40D0EA4F">
      <w:pPr>
        <w:pStyle w:val="A5-2ndLeader"/>
        <w:keepNext/>
        <w:keepLines/>
        <w:tabs>
          <w:tab w:val="clear" w:pos="7200"/>
          <w:tab w:val="clear" w:pos="7488"/>
          <w:tab w:val="clear" w:pos="7632"/>
        </w:tabs>
        <w:ind w:left="1170"/>
        <w:rPr>
          <w:rFonts w:cs="Arial"/>
          <w:szCs w:val="18"/>
        </w:rPr>
      </w:pPr>
      <w:r>
        <w:rPr>
          <w:rFonts w:cs="Arial"/>
          <w:szCs w:val="18"/>
        </w:rPr>
        <w:t xml:space="preserve">IF THE RESPONDENT WAS HESITATING OR NOT SURE ABOUT THE ANSWER, ENCOURAGE THE RESPONDENT TO GET THE VACCINE CARD </w:t>
      </w:r>
      <w:r xmlns:w="http://schemas.openxmlformats.org/wordprocessingml/2006/main" w:rsidR="00A22540">
        <w:rPr>
          <w:rFonts w:cs="Arial"/>
          <w:szCs w:val="18"/>
        </w:rPr>
        <w:t xml:space="preserve">OR CHECK THE VACCINATION RECORD </w:t>
      </w:r>
      <w:r>
        <w:rPr>
          <w:rFonts w:cs="Arial"/>
          <w:szCs w:val="18"/>
        </w:rPr>
        <w:t>TO HELP ANSWERING THE QUESTION</w:t>
      </w:r>
      <w:r w:rsidR="00065258">
        <w:rPr>
          <w:rFonts w:cs="Arial"/>
          <w:szCs w:val="18"/>
        </w:rPr>
        <w:t>.</w:t>
      </w:r>
    </w:p>
    <w:p w:rsidR="00B015B2" w:rsidP="00B015B2" w:rsidRDefault="00B015B2" w14:paraId="635B1CA2" w14:textId="77777777">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557"/>
        <w:gridCol w:w="1557"/>
      </w:tblGrid>
      <w:tr w:rsidRPr="00F954A2" w:rsidR="0043628E" w:rsidTr="008A126F" w14:paraId="472E266A" w14:textId="77777777">
        <w:trPr>
          <w:jc w:val="center"/>
        </w:trPr>
        <w:tc>
          <w:tcPr>
            <w:tcW w:w="1017" w:type="dxa"/>
            <w:vMerge w:val="restart"/>
            <w:vAlign w:val="center"/>
          </w:tcPr>
          <w:p w:rsidRPr="00F954A2" w:rsidR="0043628E" w:rsidP="008A126F" w:rsidRDefault="0043628E" w14:paraId="3D886BF0" w14:textId="777777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VACCINE</w:t>
            </w:r>
          </w:p>
        </w:tc>
        <w:tc>
          <w:tcPr>
            <w:tcW w:w="2794" w:type="dxa"/>
            <w:vMerge w:val="restart"/>
            <w:vAlign w:val="center"/>
          </w:tcPr>
          <w:p w:rsidRPr="00F954A2" w:rsidR="0043628E" w:rsidP="008A126F" w:rsidRDefault="0043628E" w14:paraId="35A1A876" w14:textId="777777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BRAND</w:t>
            </w:r>
          </w:p>
        </w:tc>
        <w:tc>
          <w:tcPr>
            <w:tcW w:w="3114" w:type="dxa"/>
            <w:gridSpan w:val="2"/>
            <w:vAlign w:val="center"/>
          </w:tcPr>
          <w:p w:rsidRPr="00F954A2" w:rsidR="0043628E" w:rsidP="008A126F" w:rsidRDefault="0043628E" w14:paraId="15C87B48" w14:textId="777777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DATE</w:t>
            </w:r>
          </w:p>
        </w:tc>
      </w:tr>
      <w:tr w:rsidRPr="00F954A2" w:rsidR="0043628E" w:rsidTr="008A126F" w14:paraId="2AD68DC0" w14:textId="77777777">
        <w:trPr>
          <w:jc w:val="center"/>
        </w:trPr>
        <w:tc>
          <w:tcPr>
            <w:tcW w:w="1017" w:type="dxa"/>
            <w:vMerge/>
            <w:vAlign w:val="center"/>
          </w:tcPr>
          <w:p w:rsidR="0043628E" w:rsidP="008A126F" w:rsidRDefault="0043628E" w14:paraId="50847F42"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43628E" w:rsidP="008A126F" w:rsidRDefault="0043628E" w14:paraId="0612DD26"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557" w:type="dxa"/>
            <w:vAlign w:val="center"/>
          </w:tcPr>
          <w:p w:rsidR="0043628E" w:rsidP="008A126F" w:rsidRDefault="0043628E" w14:paraId="1CBAA9F0" w14:textId="777777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MONTH</w:t>
            </w:r>
          </w:p>
        </w:tc>
        <w:tc>
          <w:tcPr>
            <w:tcW w:w="1557" w:type="dxa"/>
            <w:vAlign w:val="center"/>
          </w:tcPr>
          <w:p w:rsidRPr="00F954A2" w:rsidR="0043628E" w:rsidP="008A126F" w:rsidRDefault="0043628E" w14:paraId="40161954" w14:textId="7777777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YEAR</w:t>
            </w:r>
          </w:p>
        </w:tc>
      </w:tr>
      <w:tr w:rsidRPr="00F954A2" w:rsidR="0043628E" w:rsidTr="008A126F" w14:paraId="5D6AC413" w14:textId="77777777">
        <w:trPr>
          <w:jc w:val="center"/>
        </w:trPr>
        <w:tc>
          <w:tcPr>
            <w:tcW w:w="6925" w:type="dxa"/>
            <w:gridSpan w:val="4"/>
          </w:tcPr>
          <w:p w:rsidRPr="00F954A2" w:rsidR="0043628E" w:rsidP="008A126F" w:rsidRDefault="0043628E" w14:paraId="0408B740"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Original reported vaccine</w:t>
            </w:r>
          </w:p>
        </w:tc>
      </w:tr>
      <w:tr w:rsidRPr="00F954A2" w:rsidR="0043628E" w:rsidTr="008A126F" w14:paraId="280BDA56" w14:textId="77777777">
        <w:trPr>
          <w:jc w:val="center"/>
        </w:trPr>
        <w:tc>
          <w:tcPr>
            <w:tcW w:w="1017" w:type="dxa"/>
          </w:tcPr>
          <w:p w:rsidRPr="00F954A2" w:rsidR="0043628E" w:rsidP="008A126F" w:rsidRDefault="0043628E" w14:paraId="63F10516"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4" w:type="dxa"/>
          </w:tcPr>
          <w:p w:rsidRPr="00F954A2" w:rsidR="0043628E" w:rsidP="008A126F" w:rsidRDefault="0043628E" w14:paraId="305D0452"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43628E" w:rsidP="008A126F" w:rsidRDefault="0043628E" w14:paraId="7B7B83C5"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 xml:space="preserve">M in COQ.095m </w:t>
            </w:r>
          </w:p>
        </w:tc>
        <w:tc>
          <w:tcPr>
            <w:tcW w:w="1557" w:type="dxa"/>
          </w:tcPr>
          <w:p w:rsidRPr="00F954A2" w:rsidR="0043628E" w:rsidP="008A126F" w:rsidRDefault="0043628E" w14:paraId="4C7B0F6E"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43628E" w:rsidTr="008A126F" w14:paraId="4D8A8EF9" w14:textId="77777777">
        <w:trPr>
          <w:jc w:val="center"/>
        </w:trPr>
        <w:tc>
          <w:tcPr>
            <w:tcW w:w="1017" w:type="dxa"/>
          </w:tcPr>
          <w:p w:rsidRPr="00F954A2" w:rsidR="0043628E" w:rsidP="008A126F" w:rsidRDefault="0043628E" w14:paraId="69C3D3E1"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4" w:type="dxa"/>
          </w:tcPr>
          <w:p w:rsidRPr="00F954A2" w:rsidR="0043628E" w:rsidP="008A126F" w:rsidRDefault="0043628E" w14:paraId="18A45940"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43628E" w:rsidP="008A126F" w:rsidRDefault="0043628E" w14:paraId="74009F0C"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M in COQ.095m</w:t>
            </w:r>
          </w:p>
        </w:tc>
        <w:tc>
          <w:tcPr>
            <w:tcW w:w="1557" w:type="dxa"/>
          </w:tcPr>
          <w:p w:rsidRPr="00F954A2" w:rsidR="0043628E" w:rsidP="008A126F" w:rsidRDefault="0043628E" w14:paraId="56E29568"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43628E" w:rsidTr="008A126F" w14:paraId="5B20DC56" w14:textId="77777777">
        <w:trPr>
          <w:jc w:val="center"/>
        </w:trPr>
        <w:tc>
          <w:tcPr>
            <w:tcW w:w="1017" w:type="dxa"/>
          </w:tcPr>
          <w:p w:rsidRPr="00F954A2" w:rsidR="0043628E" w:rsidP="008A126F" w:rsidRDefault="0043628E" w14:paraId="579BB847"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3</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rd</w:t>
            </w:r>
          </w:p>
        </w:tc>
        <w:tc>
          <w:tcPr>
            <w:tcW w:w="2794" w:type="dxa"/>
          </w:tcPr>
          <w:p w:rsidRPr="00F954A2" w:rsidR="0043628E" w:rsidP="008A126F" w:rsidRDefault="0043628E" w14:paraId="0BF9631F"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43628E" w:rsidP="008A126F" w:rsidRDefault="0043628E" w14:paraId="795C623E"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M in COQ.095m</w:t>
            </w:r>
          </w:p>
        </w:tc>
        <w:tc>
          <w:tcPr>
            <w:tcW w:w="1557" w:type="dxa"/>
          </w:tcPr>
          <w:p w:rsidRPr="00F954A2" w:rsidR="0043628E" w:rsidP="008A126F" w:rsidRDefault="0043628E" w14:paraId="6831D763"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43628E" w:rsidTr="008A126F" w14:paraId="3A5CA908" w14:textId="77777777">
        <w:trPr>
          <w:jc w:val="center"/>
        </w:trPr>
        <w:tc>
          <w:tcPr>
            <w:tcW w:w="6925" w:type="dxa"/>
            <w:gridSpan w:val="4"/>
          </w:tcPr>
          <w:p w:rsidRPr="00F954A2" w:rsidR="0043628E" w:rsidP="008A126F" w:rsidRDefault="0043628E" w14:paraId="16B1B440"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Newly reported vaccine</w:t>
            </w:r>
          </w:p>
        </w:tc>
      </w:tr>
      <w:tr w:rsidRPr="00F954A2" w:rsidR="0043628E" w:rsidTr="008A126F" w14:paraId="738A724F" w14:textId="77777777">
        <w:trPr>
          <w:jc w:val="center"/>
        </w:trPr>
        <w:tc>
          <w:tcPr>
            <w:tcW w:w="1017" w:type="dxa"/>
          </w:tcPr>
          <w:p w:rsidR="0043628E" w:rsidP="008A126F" w:rsidRDefault="0043628E" w14:paraId="0FCD7113"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4" w:type="dxa"/>
          </w:tcPr>
          <w:p w:rsidRPr="00F954A2" w:rsidR="0043628E" w:rsidP="008A126F" w:rsidRDefault="0043628E" w14:paraId="57779F39" w14:textId="1DC0E3D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232425D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3CCBDA82"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43628E" w:rsidTr="008A126F" w14:paraId="5AFF66DC" w14:textId="77777777">
        <w:trPr>
          <w:jc w:val="center"/>
        </w:trPr>
        <w:tc>
          <w:tcPr>
            <w:tcW w:w="1017" w:type="dxa"/>
          </w:tcPr>
          <w:p w:rsidR="0043628E" w:rsidP="008A126F" w:rsidRDefault="0043628E" w14:paraId="21502CAC"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4" w:type="dxa"/>
          </w:tcPr>
          <w:p w:rsidRPr="00F954A2" w:rsidR="0043628E" w:rsidP="008A126F" w:rsidRDefault="0043628E" w14:paraId="1BCE9296" w14:textId="6CC28CFE">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5EDA3EA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75A1CB41"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43628E" w:rsidTr="008A126F" w14:paraId="52D119A5" w14:textId="77777777">
        <w:trPr>
          <w:jc w:val="center"/>
        </w:trPr>
        <w:tc>
          <w:tcPr>
            <w:tcW w:w="1017" w:type="dxa"/>
          </w:tcPr>
          <w:p w:rsidR="0043628E" w:rsidP="008A126F" w:rsidRDefault="0043628E" w14:paraId="1319F5A5"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w:t>
            </w:r>
          </w:p>
        </w:tc>
        <w:tc>
          <w:tcPr>
            <w:tcW w:w="2794" w:type="dxa"/>
          </w:tcPr>
          <w:p w:rsidRPr="00F954A2" w:rsidR="0043628E" w:rsidP="008A126F" w:rsidRDefault="0043628E" w14:paraId="65F167B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7925FC0D"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41436D9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065258" w:rsidP="0096533B" w:rsidRDefault="00065258" w14:paraId="3FFB38B5" w14:textId="77777777">
      <w:pPr>
        <w:pStyle w:val="A5-2ndLeader"/>
        <w:keepNext/>
        <w:keepLines/>
        <w:tabs>
          <w:tab w:val="clear" w:pos="7200"/>
          <w:tab w:val="clear" w:pos="7488"/>
          <w:tab w:val="clear" w:pos="7632"/>
        </w:tabs>
        <w:ind w:left="1170" w:hanging="1170"/>
        <w:rPr>
          <w:rFonts w:cs="Arial"/>
          <w:szCs w:val="18"/>
        </w:rPr>
      </w:pPr>
    </w:p>
    <w:p w:rsidRPr="0048339B" w:rsidR="00065258" w:rsidP="0096533B" w:rsidRDefault="00B30135" w14:paraId="23BB5C29" w14:textId="48989827">
      <w:pPr>
        <w:pStyle w:val="A5-2ndLeader"/>
        <w:keepNext/>
        <w:keepLines/>
        <w:tabs>
          <w:tab w:val="clear" w:pos="7200"/>
          <w:tab w:val="clear" w:pos="7488"/>
          <w:tab w:val="right" w:leader="dot" w:pos="7470"/>
        </w:tabs>
        <w:rPr>
          <w:rFonts w:cs="Arial"/>
          <w:szCs w:val="18"/>
        </w:rPr>
      </w:pPr>
      <w:r w:rsidRPr="00A63C03">
        <w:rPr>
          <w:rFonts w:cs="Arial"/>
          <w:szCs w:val="18"/>
        </w:rPr>
        <w:t>JOHNSON &amp; JOHNSON</w:t>
      </w:r>
      <w:r>
        <w:rPr>
          <w:rFonts w:cs="Arial"/>
          <w:szCs w:val="18"/>
        </w:rPr>
        <w:t xml:space="preserve"> (</w:t>
      </w:r>
      <w:r w:rsidRPr="00A63C03">
        <w:rPr>
          <w:rFonts w:cs="Arial"/>
          <w:szCs w:val="18"/>
        </w:rPr>
        <w:t>JANSSEN</w:t>
      </w:r>
      <w:r>
        <w:rPr>
          <w:rFonts w:cs="Arial"/>
          <w:szCs w:val="18"/>
        </w:rPr>
        <w:t>)</w:t>
      </w:r>
      <w:r w:rsidRPr="0048339B">
        <w:rPr>
          <w:rFonts w:cs="Arial"/>
          <w:szCs w:val="18"/>
        </w:rPr>
        <w:tab/>
      </w:r>
      <w:r>
        <w:rPr>
          <w:rFonts w:cs="Arial"/>
          <w:szCs w:val="18"/>
        </w:rPr>
        <w:t>1</w:t>
      </w:r>
      <w:r>
        <w:rPr>
          <w:rFonts w:cs="Arial"/>
          <w:szCs w:val="18"/>
        </w:rPr>
        <w:tab/>
      </w:r>
    </w:p>
    <w:p w:rsidR="00065258" w:rsidP="0096533B" w:rsidRDefault="00B30135" w14:paraId="65CB53A7" w14:textId="7154FF60">
      <w:pPr>
        <w:pStyle w:val="A5-2ndLeader"/>
        <w:keepNext/>
        <w:keepLines/>
        <w:tabs>
          <w:tab w:val="clear" w:pos="7200"/>
          <w:tab w:val="clear" w:pos="7488"/>
          <w:tab w:val="right" w:leader="dot" w:pos="7470"/>
        </w:tabs>
        <w:rPr>
          <w:rFonts w:cs="Arial"/>
          <w:szCs w:val="18"/>
        </w:rPr>
      </w:pPr>
      <w:r w:rsidRPr="00CE6F88">
        <w:rPr>
          <w:rFonts w:cs="Arial"/>
          <w:szCs w:val="18"/>
        </w:rPr>
        <w:t>MODERNA</w:t>
      </w:r>
      <w:r>
        <w:rPr>
          <w:rFonts w:cs="Arial"/>
          <w:szCs w:val="18"/>
        </w:rPr>
        <w:tab/>
        <w:t xml:space="preserve">    2</w:t>
      </w:r>
    </w:p>
    <w:p w:rsidRPr="0048339B" w:rsidR="00065258" w:rsidP="0096533B" w:rsidRDefault="00B30135" w14:paraId="445527CD" w14:textId="79320377">
      <w:pPr>
        <w:pStyle w:val="A5-2ndLeader"/>
        <w:keepNext/>
        <w:keepLines/>
        <w:tabs>
          <w:tab w:val="clear" w:pos="7200"/>
          <w:tab w:val="clear" w:pos="7488"/>
          <w:tab w:val="right" w:leader="dot" w:pos="7470"/>
        </w:tabs>
        <w:rPr>
          <w:rFonts w:cs="Arial"/>
          <w:szCs w:val="18"/>
        </w:rPr>
      </w:pPr>
      <w:r w:rsidRPr="00B30135">
        <w:rPr>
          <w:rFonts w:cs="Arial"/>
          <w:szCs w:val="18"/>
        </w:rPr>
        <w:t>PFIZER-BIONTECH</w:t>
      </w:r>
      <w:r w:rsidRPr="0048339B">
        <w:rPr>
          <w:rFonts w:cs="Arial"/>
          <w:szCs w:val="18"/>
        </w:rPr>
        <w:tab/>
      </w:r>
      <w:r>
        <w:rPr>
          <w:rFonts w:cs="Arial"/>
          <w:szCs w:val="18"/>
        </w:rPr>
        <w:t>3</w:t>
      </w:r>
      <w:r>
        <w:rPr>
          <w:rFonts w:cs="Arial"/>
          <w:szCs w:val="18"/>
        </w:rPr>
        <w:tab/>
      </w:r>
    </w:p>
    <w:p w:rsidRPr="0048339B" w:rsidR="00065258" w:rsidP="0096533B" w:rsidRDefault="00B30135" w14:paraId="11E4C029" w14:textId="19F36CBF">
      <w:pPr>
        <w:pStyle w:val="A5-2ndLeader"/>
        <w:keepNext/>
        <w:keepLines/>
        <w:tabs>
          <w:tab w:val="clear" w:pos="7200"/>
          <w:tab w:val="clear" w:pos="7488"/>
          <w:tab w:val="right" w:leader="dot" w:pos="7470"/>
        </w:tabs>
        <w:rPr>
          <w:rFonts w:cs="Arial"/>
          <w:szCs w:val="18"/>
        </w:rPr>
      </w:pPr>
      <w:r>
        <w:rPr>
          <w:rFonts w:cs="Arial"/>
          <w:szCs w:val="18"/>
        </w:rPr>
        <w:t>OTHER</w:t>
      </w:r>
      <w:r w:rsidR="000A0652">
        <w:rPr>
          <w:rFonts w:cs="Arial"/>
          <w:szCs w:val="18"/>
        </w:rPr>
        <w:t xml:space="preserve"> (SPECIFIED</w:t>
      </w:r>
      <w:r w:rsidR="00EC1494">
        <w:rPr>
          <w:rFonts w:cs="Arial"/>
          <w:szCs w:val="18"/>
        </w:rPr>
        <w:t>_________)</w:t>
      </w:r>
      <w:r>
        <w:rPr>
          <w:rFonts w:cs="Arial"/>
          <w:szCs w:val="18"/>
        </w:rPr>
        <w:tab/>
      </w:r>
      <w:r w:rsidR="00065258">
        <w:rPr>
          <w:rFonts w:cs="Arial"/>
          <w:szCs w:val="18"/>
        </w:rPr>
        <w:t xml:space="preserve">    4</w:t>
      </w:r>
    </w:p>
    <w:p w:rsidR="00065258" w:rsidP="0096533B" w:rsidRDefault="00065258" w14:paraId="0FACB2D3" w14:textId="364F2646">
      <w:pPr>
        <w:pStyle w:val="A5-2ndLeader"/>
        <w:keepNext/>
        <w:keepLines/>
        <w:tabs>
          <w:tab w:val="clear" w:pos="7200"/>
          <w:tab w:val="clear" w:pos="7488"/>
          <w:tab w:val="right" w:leader="dot" w:pos="7470"/>
        </w:tabs>
        <w:rPr>
          <w:rFonts w:cs="Arial"/>
          <w:szCs w:val="18"/>
        </w:rPr>
      </w:pPr>
      <w:r>
        <w:rPr>
          <w:rFonts w:cs="Arial"/>
          <w:szCs w:val="18"/>
        </w:rPr>
        <w:t>REFUSED</w:t>
      </w:r>
      <w:r>
        <w:rPr>
          <w:rFonts w:cs="Arial"/>
          <w:szCs w:val="18"/>
        </w:rPr>
        <w:tab/>
        <w:t>7</w:t>
      </w:r>
      <w:r>
        <w:rPr>
          <w:rFonts w:cs="Arial"/>
          <w:szCs w:val="18"/>
        </w:rPr>
        <w:tab/>
      </w:r>
    </w:p>
    <w:p w:rsidRPr="0048339B" w:rsidR="00065258" w:rsidP="0096533B" w:rsidRDefault="00065258" w14:paraId="6F54F887" w14:textId="157C298B">
      <w:pPr>
        <w:pStyle w:val="A5-2ndLeader"/>
        <w:keepNext/>
        <w:keepLines/>
        <w:tabs>
          <w:tab w:val="clear" w:pos="7200"/>
          <w:tab w:val="clear" w:pos="7488"/>
          <w:tab w:val="right" w:leader="dot" w:pos="7470"/>
        </w:tabs>
        <w:rPr>
          <w:rFonts w:cs="Arial"/>
          <w:szCs w:val="18"/>
        </w:rPr>
      </w:pPr>
      <w:r>
        <w:rPr>
          <w:rFonts w:cs="Arial"/>
          <w:szCs w:val="18"/>
        </w:rPr>
        <w:t>DON’T KNOW</w:t>
      </w:r>
      <w:r>
        <w:rPr>
          <w:rFonts w:cs="Arial"/>
          <w:szCs w:val="18"/>
        </w:rPr>
        <w:tab/>
        <w:t>9</w:t>
      </w:r>
      <w:r>
        <w:rPr>
          <w:rFonts w:cs="Arial"/>
          <w:szCs w:val="18"/>
        </w:rPr>
        <w:tab/>
      </w:r>
    </w:p>
    <w:p w:rsidR="00065258" w:rsidP="0096533B" w:rsidRDefault="00065258" w14:paraId="29CF55DF" w14:textId="77777777">
      <w:pPr>
        <w:pStyle w:val="A5-2ndLeader"/>
        <w:keepNext/>
        <w:keepLines/>
        <w:ind w:left="1170" w:hanging="1170"/>
        <w:rPr>
          <w:rFonts w:cs="Arial"/>
          <w:szCs w:val="18"/>
        </w:rPr>
      </w:pPr>
    </w:p>
    <w:p w:rsidR="0001028E" w:rsidP="0096533B" w:rsidRDefault="0001028E" w14:paraId="6F987A45" w14:textId="77777777">
      <w:pPr>
        <w:pStyle w:val="A5-2ndLeader"/>
        <w:keepNext/>
        <w:keepLines/>
        <w:tabs>
          <w:tab w:val="clear" w:pos="7200"/>
          <w:tab w:val="clear" w:pos="7488"/>
          <w:tab w:val="clear" w:pos="7632"/>
        </w:tabs>
        <w:ind w:left="1170"/>
        <w:rPr>
          <w:rFonts w:cs="Arial"/>
          <w:szCs w:val="18"/>
        </w:rPr>
      </w:pPr>
      <w:r>
        <w:rPr>
          <w:rFonts w:cs="Arial"/>
          <w:szCs w:val="18"/>
        </w:rPr>
        <w:t>CAPI INSTRUCTION:</w:t>
      </w:r>
    </w:p>
    <w:p w:rsidR="0001028E" w:rsidP="0096533B" w:rsidRDefault="0001028E" w14:paraId="47979DCE" w14:textId="3EF747EB">
      <w:pPr>
        <w:pStyle w:val="A5-2ndLeader"/>
        <w:keepNext/>
        <w:keepLines/>
        <w:tabs>
          <w:tab w:val="clear" w:pos="7200"/>
          <w:tab w:val="clear" w:pos="7488"/>
          <w:tab w:val="clear" w:pos="7632"/>
        </w:tabs>
        <w:ind w:left="1170"/>
        <w:rPr>
          <w:rFonts w:cs="Arial"/>
          <w:szCs w:val="18"/>
        </w:rPr>
      </w:pPr>
      <w:r>
        <w:rPr>
          <w:rFonts w:cs="Arial"/>
          <w:szCs w:val="18"/>
        </w:rPr>
        <w:t>DISPLAY A</w:t>
      </w:r>
      <w:r w:rsidRPr="000320AC">
        <w:rPr>
          <w:rFonts w:cs="Arial"/>
          <w:szCs w:val="18"/>
        </w:rPr>
        <w:t xml:space="preserve"> VACCINE ROSTER WITH </w:t>
      </w:r>
      <w:r xmlns:w="http://schemas.openxmlformats.org/wordprocessingml/2006/main" w:rsidR="005C3578">
        <w:rPr>
          <w:rFonts w:cs="Arial"/>
          <w:szCs w:val="18"/>
        </w:rPr>
        <w:t xml:space="preserve">VACCINES </w:t>
      </w:r>
      <w:r xmlns:w="http://schemas.openxmlformats.org/wordprocessingml/2006/main" w:rsidR="001A3C7E">
        <w:rPr>
          <w:rFonts w:cs="Arial"/>
          <w:szCs w:val="18"/>
        </w:rPr>
        <w:t>ADDED ROW</w:t>
      </w:r>
      <w:r xmlns:w="http://schemas.openxmlformats.org/wordprocessingml/2006/main" w:rsidR="005C3578">
        <w:rPr>
          <w:rFonts w:cs="Arial"/>
          <w:szCs w:val="18"/>
        </w:rPr>
        <w:t xml:space="preserve">REPORTED IN SP INTERVIEW AND </w:t>
      </w:r>
      <w:r xmlns:w="http://schemas.openxmlformats.org/wordprocessingml/2006/main" w:rsidR="00AE7F4D">
        <w:rPr>
          <w:rFonts w:cs="Arial"/>
          <w:szCs w:val="18"/>
        </w:rPr>
        <w:t xml:space="preserve">ORIGINALLY </w:t>
      </w:r>
      <w:r xmlns:w="http://schemas.openxmlformats.org/wordprocessingml/2006/main" w:rsidR="001A3C7E">
        <w:rPr>
          <w:rFonts w:cs="Arial"/>
          <w:szCs w:val="18"/>
        </w:rPr>
        <w:t xml:space="preserve">(S) PER </w:t>
      </w:r>
      <w:r w:rsidRPr="000320AC">
        <w:rPr>
          <w:rFonts w:cs="Arial"/>
          <w:szCs w:val="18"/>
        </w:rPr>
        <w:t>NUMBER OF VACCINES INDICATED IN COQ.</w:t>
      </w:r>
      <w:r xmlns:w="http://schemas.openxmlformats.org/wordprocessingml/2006/main" w:rsidR="00AE7F4D">
        <w:rPr>
          <w:rFonts w:cs="Arial"/>
          <w:szCs w:val="18"/>
        </w:rPr>
        <w:t>2</w:t>
      </w:r>
      <w:r xmlns:w="http://schemas.openxmlformats.org/wordprocessingml/2006/main" w:rsidR="00AE7F4D">
        <w:rPr>
          <w:rFonts w:cs="Arial"/>
          <w:szCs w:val="18"/>
        </w:rPr>
        <w:t xml:space="preserve"> </w:t>
      </w:r>
      <w:r xmlns:w="http://schemas.openxmlformats.org/wordprocessingml/2006/main" w:rsidRPr="000320AC" w:rsidR="00AE7F4D">
        <w:rPr>
          <w:rFonts w:cs="Arial"/>
          <w:szCs w:val="18"/>
        </w:rPr>
        <w:t>86</w:t>
      </w:r>
      <w:r w:rsidR="00CA1053">
        <w:rPr>
          <w:rFonts w:cs="Arial"/>
          <w:szCs w:val="18"/>
        </w:rPr>
        <w:t xml:space="preserve">(SEE EXAMPLE </w:t>
      </w:r>
      <w:r w:rsidR="00042715">
        <w:rPr>
          <w:rFonts w:cs="Arial"/>
          <w:szCs w:val="18"/>
        </w:rPr>
        <w:t xml:space="preserve">GRID </w:t>
      </w:r>
      <w:r w:rsidR="00CA1053">
        <w:rPr>
          <w:rFonts w:cs="Arial"/>
          <w:szCs w:val="18"/>
        </w:rPr>
        <w:t>ABOVE)</w:t>
      </w:r>
      <w:r>
        <w:rPr>
          <w:rFonts w:cs="Arial"/>
          <w:szCs w:val="18"/>
        </w:rPr>
        <w:t>.</w:t>
      </w:r>
    </w:p>
    <w:p w:rsidR="00603333" w:rsidP="0096533B" w:rsidRDefault="00543826" w14:paraId="569780B5" w14:textId="1F782859">
      <w:pPr>
        <w:pStyle w:val="A5-2ndLeader"/>
        <w:keepNext/>
        <w:keepLines/>
        <w:tabs>
          <w:tab w:val="clear" w:pos="7200"/>
          <w:tab w:val="clear" w:pos="7488"/>
          <w:tab w:val="clear" w:pos="7632"/>
        </w:tabs>
        <w:ind w:left="1170"/>
        <w:rPr>
          <w:rFonts w:cs="Arial"/>
          <w:szCs w:val="18"/>
        </w:rPr>
      </w:pPr>
      <w:r>
        <w:rPr>
          <w:rFonts w:cs="Arial"/>
          <w:szCs w:val="18"/>
        </w:rPr>
        <w:t>IF COQ.</w:t>
      </w:r>
      <w:r xmlns:w="http://schemas.openxmlformats.org/wordprocessingml/2006/main" w:rsidR="001A3C7E">
        <w:rPr>
          <w:rFonts w:cs="Arial"/>
          <w:szCs w:val="18"/>
        </w:rPr>
        <w:t xml:space="preserve">286 </w:t>
      </w:r>
      <w:r>
        <w:rPr>
          <w:rFonts w:cs="Arial"/>
          <w:szCs w:val="18"/>
        </w:rPr>
        <w:t xml:space="preserve">= (77 OR 99), DISPLAY ONE </w:t>
      </w:r>
      <w:r xmlns:w="http://schemas.openxmlformats.org/wordprocessingml/2006/main" w:rsidR="001A3C7E">
        <w:rPr>
          <w:rFonts w:cs="Arial"/>
          <w:szCs w:val="18"/>
        </w:rPr>
        <w:t xml:space="preserve">ADDITIONAL </w:t>
      </w:r>
      <w:r>
        <w:rPr>
          <w:rFonts w:cs="Arial"/>
          <w:szCs w:val="18"/>
        </w:rPr>
        <w:t>ROW</w:t>
      </w:r>
      <w:r w:rsidR="00570BF4">
        <w:rPr>
          <w:rFonts w:cs="Arial"/>
          <w:szCs w:val="18"/>
        </w:rPr>
        <w:t xml:space="preserve"> (1</w:t>
      </w:r>
      <w:r w:rsidRPr="00494E98" w:rsidR="00570BF4">
        <w:rPr>
          <w:rFonts w:cs="Arial"/>
          <w:szCs w:val="18"/>
          <w:vertAlign w:val="superscript"/>
        </w:rPr>
        <w:t>ST</w:t>
      </w:r>
      <w:r w:rsidR="00570BF4">
        <w:rPr>
          <w:rFonts w:cs="Arial"/>
          <w:szCs w:val="18"/>
        </w:rPr>
        <w:t xml:space="preserve"> DOSE) IN THE GRID.</w:t>
      </w:r>
    </w:p>
    <w:p w:rsidR="0001028E" w:rsidP="0096533B" w:rsidRDefault="0001028E" w14:paraId="1E8DC1AD" w14:textId="241AB9F2">
      <w:pPr>
        <w:pStyle w:val="A5-2ndLeader"/>
        <w:keepNext/>
        <w:keepLines/>
        <w:tabs>
          <w:tab w:val="clear" w:pos="7200"/>
          <w:tab w:val="clear" w:pos="7488"/>
          <w:tab w:val="clear" w:pos="7632"/>
        </w:tabs>
        <w:ind w:left="1170"/>
        <w:rPr>
          <w:rFonts w:cs="Arial"/>
          <w:szCs w:val="18"/>
        </w:rPr>
      </w:pPr>
      <w:r>
        <w:rPr>
          <w:rFonts w:cs="Arial"/>
          <w:szCs w:val="18"/>
        </w:rPr>
        <w:t xml:space="preserve">DISPLAY </w:t>
      </w:r>
      <w:r w:rsidR="00042715">
        <w:rPr>
          <w:rFonts w:cs="Arial"/>
          <w:szCs w:val="18"/>
        </w:rPr>
        <w:t>“</w:t>
      </w:r>
      <w:r>
        <w:rPr>
          <w:rFonts w:cs="Arial"/>
          <w:szCs w:val="18"/>
        </w:rPr>
        <w:t>for your first/second/third/fourth</w:t>
      </w:r>
      <w:r w:rsidR="00541E57">
        <w:rPr>
          <w:rFonts w:cs="Arial"/>
          <w:szCs w:val="18"/>
        </w:rPr>
        <w:t>/…</w:t>
      </w:r>
      <w:r>
        <w:rPr>
          <w:rFonts w:cs="Arial"/>
          <w:szCs w:val="18"/>
        </w:rPr>
        <w:t xml:space="preserve"> dose</w:t>
      </w:r>
      <w:r w:rsidR="00137F18">
        <w:rPr>
          <w:rFonts w:cs="Arial"/>
          <w:szCs w:val="18"/>
        </w:rPr>
        <w:t>”</w:t>
      </w:r>
      <w:r>
        <w:rPr>
          <w:rFonts w:cs="Arial"/>
          <w:szCs w:val="18"/>
        </w:rPr>
        <w:t xml:space="preserve"> </w:t>
      </w:r>
      <w:r w:rsidR="0045646C">
        <w:rPr>
          <w:rFonts w:cs="Arial"/>
          <w:szCs w:val="18"/>
        </w:rPr>
        <w:t xml:space="preserve">BASED ON THE DOSE NUMBER, </w:t>
      </w:r>
      <w:r>
        <w:rPr>
          <w:rFonts w:cs="Arial"/>
          <w:szCs w:val="18"/>
        </w:rPr>
        <w:t xml:space="preserve">IF </w:t>
      </w:r>
      <w:r w:rsidR="00570BF4">
        <w:rPr>
          <w:rFonts w:cs="Arial"/>
          <w:szCs w:val="18"/>
        </w:rPr>
        <w:t xml:space="preserve">1 &lt; </w:t>
      </w:r>
      <w:r>
        <w:rPr>
          <w:rFonts w:cs="Arial"/>
          <w:szCs w:val="18"/>
        </w:rPr>
        <w:t>COQ.</w:t>
      </w:r>
      <w:r xmlns:w="http://schemas.openxmlformats.org/wordprocessingml/2006/main" w:rsidR="001A3C7E">
        <w:rPr>
          <w:rFonts w:cs="Arial"/>
          <w:szCs w:val="18"/>
        </w:rPr>
        <w:t xml:space="preserve">286 </w:t>
      </w:r>
      <w:r w:rsidR="00E00C15">
        <w:rPr>
          <w:rFonts w:cs="Arial"/>
          <w:szCs w:val="18"/>
        </w:rPr>
        <w:t>AND CO</w:t>
      </w:r>
      <w:r w:rsidR="0045646C">
        <w:rPr>
          <w:rFonts w:cs="Arial"/>
          <w:szCs w:val="18"/>
        </w:rPr>
        <w:t>Q.</w:t>
      </w:r>
      <w:r xmlns:w="http://schemas.openxmlformats.org/wordprocessingml/2006/main" w:rsidR="001A3C7E">
        <w:rPr>
          <w:rFonts w:cs="Arial"/>
          <w:szCs w:val="18"/>
        </w:rPr>
        <w:t xml:space="preserve">286 </w:t>
      </w:r>
      <w:r w:rsidR="0045646C">
        <w:rPr>
          <w:rFonts w:cs="Arial"/>
          <w:szCs w:val="18"/>
        </w:rPr>
        <w:t>≠ (</w:t>
      </w:r>
      <w:r w:rsidR="00570BF4">
        <w:rPr>
          <w:rFonts w:cs="Arial"/>
          <w:szCs w:val="18"/>
        </w:rPr>
        <w:t>77</w:t>
      </w:r>
      <w:r w:rsidR="0045646C">
        <w:rPr>
          <w:rFonts w:cs="Arial"/>
          <w:szCs w:val="18"/>
        </w:rPr>
        <w:t xml:space="preserve"> OR 99).</w:t>
      </w:r>
      <w:r w:rsidR="00541E57">
        <w:rPr>
          <w:rFonts w:cs="Arial"/>
          <w:szCs w:val="18"/>
        </w:rPr>
        <w:t xml:space="preserve"> </w:t>
      </w:r>
    </w:p>
    <w:p w:rsidR="0001028E" w:rsidP="0096533B" w:rsidRDefault="0001028E" w14:paraId="3F4BDB85" w14:textId="77777777">
      <w:pPr>
        <w:pStyle w:val="A5-2ndLeader"/>
        <w:keepNext/>
        <w:keepLines/>
        <w:tabs>
          <w:tab w:val="clear" w:pos="7200"/>
          <w:tab w:val="clear" w:pos="7488"/>
          <w:tab w:val="clear" w:pos="7632"/>
        </w:tabs>
        <w:ind w:left="1170"/>
        <w:rPr>
          <w:rFonts w:cs="Arial"/>
          <w:szCs w:val="18"/>
        </w:rPr>
      </w:pPr>
      <w:r>
        <w:rPr>
          <w:rFonts w:cs="Arial"/>
          <w:szCs w:val="18"/>
        </w:rPr>
        <w:t>ALLOW ENTRY OF VACCINE TYPE USING DROP-DOWN LIST FOR EACH DOSE.</w:t>
      </w:r>
    </w:p>
    <w:p w:rsidR="0001028E" w:rsidP="0096533B" w:rsidRDefault="0001028E" w14:paraId="5C3156B4" w14:textId="6D9EE861">
      <w:pPr>
        <w:pStyle w:val="A5-2ndLeader"/>
        <w:keepNext/>
        <w:keepLines/>
        <w:tabs>
          <w:tab w:val="clear" w:pos="7200"/>
          <w:tab w:val="clear" w:pos="7488"/>
          <w:tab w:val="clear" w:pos="7632"/>
        </w:tabs>
        <w:ind w:left="1170"/>
        <w:rPr>
          <w:rFonts w:cs="Arial"/>
          <w:szCs w:val="18"/>
        </w:rPr>
      </w:pPr>
      <w:r>
        <w:rPr>
          <w:rFonts w:cs="Arial"/>
          <w:szCs w:val="18"/>
        </w:rPr>
        <w:t>ALLOW INTERVIEWER TO ADD ROW(S) IF ADDITIONAL DOSE(S) REPORTED.</w:t>
      </w:r>
    </w:p>
    <w:p w:rsidR="00D2540E" w:rsidP="0096533B" w:rsidRDefault="00D2540E" w14:paraId="0445B1C0" w14:textId="1DB21FBC">
      <w:pPr>
        <w:pStyle w:val="A5-2ndLeader"/>
        <w:keepNext/>
        <w:keepLines/>
        <w:tabs>
          <w:tab w:val="clear" w:pos="7200"/>
          <w:tab w:val="clear" w:pos="7488"/>
          <w:tab w:val="clear" w:pos="7632"/>
        </w:tabs>
        <w:ind w:left="1170"/>
        <w:rPr>
          <w:rFonts w:cs="Arial"/>
          <w:szCs w:val="18"/>
        </w:rPr>
      </w:pPr>
      <w:r>
        <w:rPr>
          <w:rFonts w:cs="Arial"/>
          <w:szCs w:val="18"/>
        </w:rPr>
        <w:t xml:space="preserve">IF CODE 4 (OTHER) IS SELECTED, ACTIVATE A </w:t>
      </w:r>
      <w:r w:rsidR="00581B75">
        <w:rPr>
          <w:rFonts w:cs="Arial"/>
          <w:szCs w:val="18"/>
        </w:rPr>
        <w:t xml:space="preserve">TEXT FIELD </w:t>
      </w:r>
      <w:r w:rsidR="000817E9">
        <w:rPr>
          <w:rFonts w:cs="Arial"/>
          <w:szCs w:val="18"/>
        </w:rPr>
        <w:t xml:space="preserve">(COQ.088) </w:t>
      </w:r>
      <w:r w:rsidR="00581B75">
        <w:rPr>
          <w:rFonts w:cs="Arial"/>
          <w:szCs w:val="18"/>
        </w:rPr>
        <w:t>TO ALLOW SPECIF</w:t>
      </w:r>
      <w:r w:rsidR="0000462E">
        <w:rPr>
          <w:rFonts w:cs="Arial"/>
          <w:szCs w:val="18"/>
        </w:rPr>
        <w:t xml:space="preserve">YING </w:t>
      </w:r>
      <w:r w:rsidR="00064B95">
        <w:rPr>
          <w:rFonts w:cs="Arial"/>
          <w:szCs w:val="18"/>
        </w:rPr>
        <w:t xml:space="preserve">OTHER </w:t>
      </w:r>
      <w:r w:rsidR="0000462E">
        <w:rPr>
          <w:rFonts w:cs="Arial"/>
          <w:szCs w:val="18"/>
        </w:rPr>
        <w:t>VACCINE BRAND</w:t>
      </w:r>
      <w:r w:rsidR="00B95EE0">
        <w:rPr>
          <w:rFonts w:cs="Arial"/>
          <w:szCs w:val="18"/>
        </w:rPr>
        <w:t xml:space="preserve"> USING A DROP-DOWN LIST WITH </w:t>
      </w:r>
      <w:r w:rsidR="00954776">
        <w:rPr>
          <w:rFonts w:cs="Arial"/>
          <w:szCs w:val="18"/>
        </w:rPr>
        <w:t>TYPING IN “NOT LISTED” OPTION AVAILABLE</w:t>
      </w:r>
      <w:r w:rsidR="000817E9">
        <w:rPr>
          <w:rFonts w:cs="Arial"/>
          <w:szCs w:val="18"/>
        </w:rPr>
        <w:t>.</w:t>
      </w:r>
    </w:p>
    <w:p w:rsidR="001E60CB" w:rsidP="0001028E" w:rsidRDefault="001E60CB" w14:paraId="009F3FE1" w14:textId="77777777">
      <w:pPr>
        <w:pStyle w:val="A5-2ndLeader"/>
        <w:keepNext/>
        <w:keepLines/>
        <w:tabs>
          <w:tab w:val="clear" w:pos="7200"/>
          <w:tab w:val="clear" w:pos="7488"/>
          <w:tab w:val="clear" w:pos="7632"/>
        </w:tabs>
        <w:ind w:left="1170"/>
        <w:rPr>
          <w:rFonts w:cs="Arial"/>
          <w:szCs w:val="18"/>
        </w:rPr>
      </w:pPr>
    </w:p>
    <w:p w:rsidRPr="0048339B" w:rsidR="002C3595" w:rsidP="002C3595" w:rsidRDefault="002C3595" w14:paraId="6384B9BE" w14:textId="77777777">
      <w:pPr>
        <w:pStyle w:val="Q1-FirstLevelQuestion"/>
        <w:rPr>
          <w:rFonts w:cs="Arial"/>
          <w:szCs w:val="18"/>
        </w:rPr>
      </w:pPr>
    </w:p>
    <w:p w:rsidRPr="00CF7F56" w:rsidR="002C3595" w:rsidP="002C3595" w:rsidRDefault="002C3595" w14:paraId="75D69486" w14:textId="45615BC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387EBB">
        <w:rPr>
          <w:rFonts w:cs="Arial"/>
          <w:b/>
          <w:szCs w:val="18"/>
        </w:rPr>
        <w:t>2</w:t>
      </w:r>
    </w:p>
    <w:p w:rsidRPr="00CF7F56" w:rsidR="002C3595" w:rsidP="002C3595" w:rsidRDefault="002C3595" w14:paraId="440CC51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53319F" w:rsidP="0053319F" w:rsidRDefault="0053319F" w14:paraId="02FB3DEE"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53319F" w:rsidP="0053319F" w:rsidRDefault="0053319F" w14:paraId="7B8390AD" w14:textId="06F1882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w:t>
      </w:r>
      <w:r xmlns:w="http://schemas.openxmlformats.org/wordprocessingml/2006/main" w:rsidR="009F53E0">
        <w:rPr>
          <w:rFonts w:cs="Arial"/>
          <w:bCs/>
          <w:szCs w:val="18"/>
        </w:rPr>
        <w:t>287</w:t>
      </w:r>
      <w:r xmlns:w="http://schemas.openxmlformats.org/wordprocessingml/2006/main" w:rsidRPr="00494E98" w:rsidR="009F53E0">
        <w:rPr>
          <w:rFonts w:cs="Arial"/>
          <w:bCs/>
          <w:szCs w:val="18"/>
        </w:rPr>
        <w:t xml:space="preserve">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2C3595" w:rsidP="0053319F" w:rsidRDefault="0053319F" w14:paraId="420D5D0E" w14:textId="47E791F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GO TO BOX</w:t>
      </w:r>
      <w:r>
        <w:rPr>
          <w:rFonts w:cs="Arial"/>
          <w:bCs/>
          <w:szCs w:val="18"/>
        </w:rPr>
        <w:t xml:space="preserve"> 3</w:t>
      </w:r>
    </w:p>
    <w:p w:rsidR="0053319F" w:rsidP="0053319F" w:rsidRDefault="0053319F" w14:paraId="0AC39B6E" w14:textId="4AE6024E">
      <w:pPr>
        <w:pStyle w:val="Q1-FirstLevelQuestion"/>
        <w:rPr>
          <w:rFonts w:cs="Arial"/>
          <w:szCs w:val="18"/>
        </w:rPr>
      </w:pPr>
    </w:p>
    <w:p w:rsidRPr="0048339B" w:rsidR="00521826" w:rsidP="0053319F" w:rsidRDefault="00521826" w14:paraId="74F349CB" w14:textId="77777777">
      <w:pPr>
        <w:pStyle w:val="Q1-FirstLevelQuestion"/>
        <w:rPr>
          <w:rFonts w:cs="Arial"/>
          <w:szCs w:val="18"/>
        </w:rPr>
      </w:pPr>
    </w:p>
    <w:p w:rsidRPr="00CF7F56" w:rsidR="0053319F" w:rsidP="0053319F" w:rsidRDefault="0053319F" w14:paraId="0D2E84A9" w14:textId="14086DBF">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3</w:t>
      </w:r>
    </w:p>
    <w:p w:rsidRPr="00CF7F56" w:rsidR="0053319F" w:rsidP="0053319F" w:rsidRDefault="0053319F" w14:paraId="4CA3F5A0"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53319F" w:rsidP="0053319F" w:rsidRDefault="0053319F" w14:paraId="4912D7BC" w14:textId="53DAC3F9">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 xml:space="preserve">LOOP </w:t>
      </w:r>
      <w:r w:rsidR="00795B7C">
        <w:rPr>
          <w:rFonts w:cs="Arial"/>
          <w:b/>
          <w:szCs w:val="18"/>
        </w:rPr>
        <w:t>2</w:t>
      </w:r>
      <w:r w:rsidRPr="00B431D9">
        <w:rPr>
          <w:rFonts w:cs="Arial"/>
          <w:b/>
          <w:szCs w:val="18"/>
        </w:rPr>
        <w:t>:</w:t>
      </w:r>
    </w:p>
    <w:p w:rsidRPr="00EB74B5" w:rsidR="0053319F" w:rsidP="0053319F" w:rsidRDefault="0053319F" w14:paraId="72EB349D" w14:textId="77FEF115">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EB74B5">
        <w:rPr>
          <w:rFonts w:cs="Arial"/>
          <w:bCs/>
          <w:szCs w:val="18"/>
        </w:rPr>
        <w:t xml:space="preserve">ASK </w:t>
      </w:r>
      <w:r>
        <w:rPr>
          <w:rFonts w:cs="Arial"/>
          <w:bCs/>
          <w:szCs w:val="18"/>
        </w:rPr>
        <w:t>COQ</w:t>
      </w:r>
      <w:r w:rsidRPr="00EB74B5">
        <w:rPr>
          <w:rFonts w:cs="Arial"/>
          <w:bCs/>
          <w:szCs w:val="18"/>
        </w:rPr>
        <w:t>.</w:t>
      </w:r>
      <w:r xmlns:w="http://schemas.openxmlformats.org/wordprocessingml/2006/main" w:rsidR="009F53E0">
        <w:rPr>
          <w:rFonts w:cs="Arial"/>
          <w:bCs/>
          <w:szCs w:val="18"/>
        </w:rPr>
        <w:t>295M</w:t>
      </w:r>
      <w:r w:rsidR="00521826">
        <w:rPr>
          <w:rFonts w:cs="Arial"/>
          <w:bCs/>
          <w:szCs w:val="18"/>
        </w:rPr>
        <w:t>/Y</w:t>
      </w:r>
      <w:r w:rsidRPr="00EB74B5">
        <w:rPr>
          <w:rFonts w:cs="Arial"/>
          <w:bCs/>
          <w:szCs w:val="18"/>
        </w:rPr>
        <w:t xml:space="preserve"> FOR EACH </w:t>
      </w:r>
      <w:r>
        <w:rPr>
          <w:rFonts w:cs="Arial"/>
          <w:bCs/>
          <w:szCs w:val="18"/>
        </w:rPr>
        <w:t>VACCINE</w:t>
      </w:r>
      <w:r w:rsidR="00521826">
        <w:rPr>
          <w:rFonts w:cs="Arial"/>
          <w:bCs/>
          <w:szCs w:val="18"/>
        </w:rPr>
        <w:t>.</w:t>
      </w:r>
    </w:p>
    <w:p w:rsidRPr="00CF7F56" w:rsidR="002C3595" w:rsidP="002C3595" w:rsidRDefault="002C3595" w14:paraId="15B7BC61" w14:textId="77777777">
      <w:pPr>
        <w:widowControl w:val="0"/>
        <w:spacing w:line="240" w:lineRule="auto"/>
        <w:ind w:firstLine="0"/>
        <w:jc w:val="left"/>
        <w:rPr>
          <w:rFonts w:cs="Arial"/>
          <w:szCs w:val="18"/>
        </w:rPr>
      </w:pPr>
    </w:p>
    <w:p w:rsidRPr="0048339B" w:rsidR="00A814CD" w:rsidP="0096533B" w:rsidRDefault="00A814CD" w14:paraId="6F70A8BB" w14:textId="77777777">
      <w:pPr>
        <w:pStyle w:val="Q1-FirstLevelQuestion"/>
        <w:rPr>
          <w:rFonts w:cs="Arial"/>
          <w:szCs w:val="18"/>
        </w:rPr>
      </w:pPr>
    </w:p>
    <w:p w:rsidRPr="0048339B" w:rsidR="00E04F1E" w:rsidP="0096533B" w:rsidRDefault="00E04F1E" w14:paraId="429FF6E9" w14:textId="5DCAB0ED">
      <w:pPr>
        <w:pStyle w:val="Q1-FirstLevelQuestion"/>
        <w:keepNext/>
        <w:keepLines/>
        <w:tabs>
          <w:tab w:val="clear" w:pos="1152"/>
          <w:tab w:val="left" w:pos="1170"/>
        </w:tabs>
        <w:rPr>
          <w:rFonts w:cs="Arial"/>
          <w:szCs w:val="18"/>
        </w:rPr>
      </w:pPr>
      <w:r w:rsidRPr="0048339B">
        <w:rPr>
          <w:rFonts w:cs="Arial"/>
          <w:szCs w:val="18"/>
        </w:rPr>
        <w:lastRenderedPageBreak/>
        <w:t>COQ.</w:t>
      </w:r>
      <w:r xmlns:w="http://schemas.openxmlformats.org/wordprocessingml/2006/main" w:rsidR="009F53E0">
        <w:rPr>
          <w:rFonts w:cs="Arial"/>
          <w:szCs w:val="18"/>
        </w:rPr>
        <w:t>295m</w:t>
      </w:r>
      <w:r>
        <w:rPr>
          <w:rFonts w:cs="Arial"/>
          <w:szCs w:val="18"/>
        </w:rPr>
        <w:t>/y</w:t>
      </w:r>
      <w:r>
        <w:rPr>
          <w:rFonts w:cs="Arial"/>
          <w:szCs w:val="18"/>
        </w:rPr>
        <w:tab/>
      </w:r>
      <w:r w:rsidRPr="0048339B">
        <w:rPr>
          <w:rFonts w:cs="Arial"/>
          <w:szCs w:val="18"/>
        </w:rPr>
        <w:t xml:space="preserve">In what month and year did {you/he/she} receive the </w:t>
      </w:r>
      <w:r w:rsidRPr="00DB7D5E">
        <w:rPr>
          <w:rFonts w:cs="Arial"/>
          <w:szCs w:val="18"/>
        </w:rPr>
        <w:t>{</w:t>
      </w:r>
      <w:r w:rsidR="004070EF">
        <w:rPr>
          <w:rFonts w:cs="Arial"/>
          <w:szCs w:val="18"/>
        </w:rPr>
        <w:t>first/second/third/fourth</w:t>
      </w:r>
      <w:r w:rsidR="00541E57">
        <w:rPr>
          <w:rFonts w:cs="Arial"/>
          <w:szCs w:val="18"/>
        </w:rPr>
        <w:t>/…</w:t>
      </w:r>
      <w:r w:rsidRPr="00DB7D5E">
        <w:rPr>
          <w:rFonts w:cs="Arial"/>
          <w:szCs w:val="18"/>
        </w:rPr>
        <w:t xml:space="preserve"> dose of} </w:t>
      </w:r>
      <w:r w:rsidRPr="0048339B">
        <w:rPr>
          <w:rFonts w:cs="Arial"/>
          <w:szCs w:val="18"/>
        </w:rPr>
        <w:t xml:space="preserve">vaccine </w:t>
      </w:r>
      <w:r xmlns:w="http://schemas.openxmlformats.org/wordprocessingml/2006/main" w:rsidRPr="00DC205D" w:rsidR="00DC205D">
        <w:rPr>
          <w:rFonts w:cs="Arial"/>
          <w:szCs w:val="18"/>
        </w:rPr>
        <w:t>} since {SP INTERVIEW DATE}</w:t>
      </w:r>
      <w:r xmlns:w="http://schemas.openxmlformats.org/wordprocessingml/2006/main" w:rsidR="00467AE4">
        <w:rPr>
          <w:rFonts w:cs="Arial"/>
          <w:szCs w:val="18"/>
        </w:rPr>
        <w:t xml:space="preserve"> </w:t>
      </w:r>
      <w:r w:rsidRPr="0048339B">
        <w:rPr>
          <w:rFonts w:cs="Arial"/>
          <w:szCs w:val="18"/>
        </w:rPr>
        <w:t xml:space="preserve">for COVID-19?  </w:t>
      </w:r>
    </w:p>
    <w:p w:rsidRPr="0048339B" w:rsidR="00E04F1E" w:rsidP="0096533B" w:rsidRDefault="00E04F1E" w14:paraId="0DD02AA7" w14:textId="77777777">
      <w:pPr>
        <w:pStyle w:val="Q1-FirstLevelQuestion"/>
        <w:keepNext/>
        <w:keepLines/>
        <w:tabs>
          <w:tab w:val="clear" w:pos="1152"/>
          <w:tab w:val="left" w:pos="1170"/>
        </w:tabs>
        <w:rPr>
          <w:rFonts w:cs="Arial"/>
          <w:szCs w:val="18"/>
        </w:rPr>
      </w:pPr>
    </w:p>
    <w:p w:rsidR="00636539" w:rsidP="0096533B" w:rsidRDefault="00E04F1E" w14:paraId="52E53EC3"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1966F7" w:rsidP="0096533B" w:rsidRDefault="00636539" w14:paraId="44C86E1C" w14:textId="64F74D67">
      <w:pPr>
        <w:pStyle w:val="Q1-FirstLevelQuestion"/>
        <w:keepNext/>
        <w:keepLines/>
        <w:tabs>
          <w:tab w:val="clear" w:pos="1152"/>
          <w:tab w:val="left" w:pos="1170"/>
        </w:tabs>
        <w:rPr>
          <w:rFonts w:cs="Arial"/>
          <w:szCs w:val="18"/>
        </w:rPr>
      </w:pPr>
      <w:r>
        <w:rPr>
          <w:rFonts w:cs="Arial"/>
          <w:szCs w:val="18"/>
        </w:rPr>
        <w:tab/>
      </w:r>
      <w:r w:rsidRPr="001966F7" w:rsidR="001966F7">
        <w:rPr>
          <w:rFonts w:cs="Arial"/>
          <w:szCs w:val="18"/>
        </w:rPr>
        <w:t xml:space="preserve">IF THE RESPONDENT WAS HESITATING OR NOT SURE ABOUT THE ANSWER, ENCOURAGE THE RESPONDENT TO GET THE VACCINE CARD </w:t>
      </w:r>
      <w:r xmlns:w="http://schemas.openxmlformats.org/wordprocessingml/2006/main" w:rsidR="008F27DC">
        <w:rPr>
          <w:rFonts w:cs="Arial"/>
          <w:szCs w:val="18"/>
        </w:rPr>
        <w:t xml:space="preserve">OR CHECK THE VACCINATION RECORD </w:t>
      </w:r>
      <w:r w:rsidRPr="001966F7" w:rsidR="001966F7">
        <w:rPr>
          <w:rFonts w:cs="Arial"/>
          <w:szCs w:val="18"/>
        </w:rPr>
        <w:t>TO HELP ANSWERING THE QUESTION</w:t>
      </w:r>
      <w:r w:rsidR="001966F7">
        <w:rPr>
          <w:rFonts w:cs="Arial"/>
          <w:szCs w:val="18"/>
        </w:rPr>
        <w:t>.</w:t>
      </w:r>
    </w:p>
    <w:p w:rsidR="00E04F1E" w:rsidP="0096533B" w:rsidRDefault="004228DB" w14:paraId="060112A0" w14:textId="18D8EA85">
      <w:pPr>
        <w:pStyle w:val="Q1-FirstLevelQuestion"/>
        <w:keepNext/>
        <w:keepLines/>
        <w:tabs>
          <w:tab w:val="clear" w:pos="1152"/>
          <w:tab w:val="left" w:pos="1170"/>
        </w:tabs>
        <w:rPr>
          <w:rFonts w:cs="Arial"/>
          <w:szCs w:val="18"/>
        </w:rPr>
      </w:pPr>
      <w:r>
        <w:rPr>
          <w:rFonts w:cs="Arial"/>
          <w:szCs w:val="18"/>
        </w:rPr>
        <w:tab/>
      </w:r>
      <w:r w:rsidRPr="0048339B" w:rsidR="00E04F1E">
        <w:rPr>
          <w:rFonts w:cs="Arial"/>
          <w:szCs w:val="18"/>
        </w:rPr>
        <w:t>PROBE FOR ANY MISSING PORTIONS OF DATE.</w:t>
      </w:r>
    </w:p>
    <w:p w:rsidR="00636539" w:rsidP="0096533B" w:rsidRDefault="00636539" w14:paraId="74045DA9" w14:textId="48C44F24">
      <w:pPr>
        <w:pStyle w:val="Q1-FirstLevelQuestion"/>
        <w:keepNext/>
        <w:keepLines/>
        <w:tabs>
          <w:tab w:val="clear" w:pos="1152"/>
          <w:tab w:val="left" w:pos="1170"/>
        </w:tabs>
        <w:rPr>
          <w:rFonts w:cs="Arial"/>
          <w:szCs w:val="18"/>
        </w:rPr>
      </w:pPr>
      <w:r>
        <w:rPr>
          <w:rFonts w:cs="Arial"/>
          <w:szCs w:val="18"/>
        </w:rPr>
        <w:tab/>
        <w:t>REVIEW THE ENTR</w:t>
      </w:r>
      <w:r w:rsidR="00956BB6">
        <w:rPr>
          <w:rFonts w:cs="Arial"/>
          <w:szCs w:val="18"/>
        </w:rPr>
        <w:t>IES WITH THE RESPONDENT</w:t>
      </w:r>
      <w:r w:rsidR="00714320">
        <w:rPr>
          <w:rFonts w:cs="Arial"/>
          <w:szCs w:val="18"/>
        </w:rPr>
        <w:t xml:space="preserve"> ONCE THE </w:t>
      </w:r>
      <w:r w:rsidR="00656D1A">
        <w:rPr>
          <w:rFonts w:cs="Arial"/>
          <w:szCs w:val="18"/>
        </w:rPr>
        <w:t xml:space="preserve">ENTIRE </w:t>
      </w:r>
      <w:r w:rsidR="00714320">
        <w:rPr>
          <w:rFonts w:cs="Arial"/>
          <w:szCs w:val="18"/>
        </w:rPr>
        <w:t>GRID IS COMPLETED</w:t>
      </w:r>
      <w:r w:rsidR="00956BB6">
        <w:rPr>
          <w:rFonts w:cs="Arial"/>
          <w:szCs w:val="18"/>
        </w:rPr>
        <w:t>.</w:t>
      </w:r>
    </w:p>
    <w:p w:rsidR="004320F3" w:rsidP="004320F3" w:rsidRDefault="004320F3" w14:paraId="05AF9267" w14:textId="77777777">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557"/>
        <w:gridCol w:w="1557"/>
      </w:tblGrid>
      <w:tr w:rsidRPr="00F954A2" w:rsidR="004320F3" w:rsidTr="00115797" w14:paraId="1B026F10" w14:textId="77777777">
        <w:trPr>
          <w:jc w:val="center"/>
        </w:trPr>
        <w:tc>
          <w:tcPr>
            <w:tcW w:w="1017" w:type="dxa"/>
            <w:vMerge w:val="restart"/>
            <w:vAlign w:val="center"/>
          </w:tcPr>
          <w:p w:rsidRPr="00F954A2" w:rsidR="004320F3" w:rsidP="008A126F" w:rsidRDefault="00F93594" w14:paraId="3B903CC7" w14:textId="400D9ED8">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VACCINE</w:t>
            </w:r>
          </w:p>
        </w:tc>
        <w:tc>
          <w:tcPr>
            <w:tcW w:w="2794" w:type="dxa"/>
            <w:vMerge w:val="restart"/>
            <w:vAlign w:val="center"/>
          </w:tcPr>
          <w:p w:rsidRPr="00F954A2" w:rsidR="004320F3" w:rsidP="008A126F" w:rsidRDefault="00F93594" w14:paraId="27788373" w14:textId="031E6B4C">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BRAND</w:t>
            </w:r>
          </w:p>
        </w:tc>
        <w:tc>
          <w:tcPr>
            <w:tcW w:w="3114" w:type="dxa"/>
            <w:gridSpan w:val="2"/>
            <w:vAlign w:val="center"/>
          </w:tcPr>
          <w:p w:rsidRPr="00F954A2" w:rsidR="004320F3" w:rsidP="008A126F" w:rsidRDefault="00F93594" w14:paraId="55578E7F" w14:textId="6A107B2C">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DATE</w:t>
            </w:r>
          </w:p>
        </w:tc>
      </w:tr>
      <w:tr w:rsidRPr="00F954A2" w:rsidR="004320F3" w:rsidTr="00115797" w14:paraId="0D2393F9" w14:textId="77777777">
        <w:trPr>
          <w:jc w:val="center"/>
        </w:trPr>
        <w:tc>
          <w:tcPr>
            <w:tcW w:w="1017" w:type="dxa"/>
            <w:vMerge/>
            <w:vAlign w:val="center"/>
          </w:tcPr>
          <w:p w:rsidR="004320F3" w:rsidP="008A126F" w:rsidRDefault="004320F3" w14:paraId="476B72E2"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4320F3" w:rsidP="008A126F" w:rsidRDefault="004320F3" w14:paraId="0023192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557" w:type="dxa"/>
            <w:vAlign w:val="center"/>
          </w:tcPr>
          <w:p w:rsidR="004320F3" w:rsidP="008A126F" w:rsidRDefault="00F93594" w14:paraId="5D899B5A" w14:textId="786DA867">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MONTH</w:t>
            </w:r>
          </w:p>
        </w:tc>
        <w:tc>
          <w:tcPr>
            <w:tcW w:w="1557" w:type="dxa"/>
            <w:vAlign w:val="center"/>
          </w:tcPr>
          <w:p w:rsidRPr="00F954A2" w:rsidR="004320F3" w:rsidP="008A126F" w:rsidRDefault="00F93594" w14:paraId="0319BAE5" w14:textId="0E570713">
            <w:pPr>
              <w:keepNext/>
              <w:keepLines/>
              <w:tabs>
                <w:tab w:val="left" w:pos="1170"/>
              </w:tabs>
              <w:autoSpaceDE w:val="0"/>
              <w:autoSpaceDN w:val="0"/>
              <w:adjustRightInd w:val="0"/>
              <w:snapToGrid w:val="0"/>
              <w:spacing w:line="240" w:lineRule="atLeast"/>
              <w:ind w:firstLine="0"/>
              <w:jc w:val="center"/>
              <w:rPr>
                <w:rFonts w:cs="Arial"/>
                <w:szCs w:val="18"/>
              </w:rPr>
            </w:pPr>
            <w:r xmlns:w="http://schemas.openxmlformats.org/wordprocessingml/2006/main">
              <w:rPr>
                <w:rFonts w:cs="Arial"/>
                <w:szCs w:val="18"/>
              </w:rPr>
              <w:t>YEAR</w:t>
            </w:r>
          </w:p>
        </w:tc>
      </w:tr>
      <w:tr w:rsidRPr="00F954A2" w:rsidR="004320F3" w:rsidTr="00115797" w14:paraId="2BB04B11" w14:textId="77777777">
        <w:trPr>
          <w:jc w:val="center"/>
        </w:trPr>
        <w:tc>
          <w:tcPr>
            <w:tcW w:w="6925" w:type="dxa"/>
            <w:gridSpan w:val="4"/>
          </w:tcPr>
          <w:p w:rsidRPr="00F954A2" w:rsidR="004320F3" w:rsidP="008A126F" w:rsidRDefault="004320F3" w14:paraId="28F07474"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Original reported vaccine</w:t>
            </w:r>
          </w:p>
        </w:tc>
      </w:tr>
      <w:tr w:rsidRPr="00F954A2" w:rsidR="004320F3" w:rsidTr="00115797" w14:paraId="1E0F8C0A" w14:textId="77777777">
        <w:trPr>
          <w:jc w:val="center"/>
        </w:trPr>
        <w:tc>
          <w:tcPr>
            <w:tcW w:w="1017" w:type="dxa"/>
          </w:tcPr>
          <w:p w:rsidRPr="00F954A2" w:rsidR="004320F3" w:rsidP="008A126F" w:rsidRDefault="004320F3" w14:paraId="253C99F7"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4" w:type="dxa"/>
          </w:tcPr>
          <w:p w:rsidRPr="00F954A2" w:rsidR="004320F3" w:rsidP="008A126F" w:rsidRDefault="00F93594" w14:paraId="20EB5F34" w14:textId="010B387C">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4320F3" w:rsidP="008A126F" w:rsidRDefault="004320F3" w14:paraId="00B00E25" w14:textId="563E5B72">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 xml:space="preserve">M </w:t>
            </w:r>
            <w:r xmlns:w="http://schemas.openxmlformats.org/wordprocessingml/2006/main" w:rsidR="00577BC4">
              <w:rPr>
                <w:rFonts w:cs="Arial"/>
                <w:szCs w:val="18"/>
              </w:rPr>
              <w:t>in COQ.095m</w:t>
            </w:r>
            <w:r xmlns:w="http://schemas.openxmlformats.org/wordprocessingml/2006/main">
              <w:rPr>
                <w:rFonts w:cs="Arial"/>
                <w:szCs w:val="18"/>
              </w:rPr>
              <w:t xml:space="preserve"> </w:t>
            </w:r>
          </w:p>
        </w:tc>
        <w:tc>
          <w:tcPr>
            <w:tcW w:w="1557" w:type="dxa"/>
          </w:tcPr>
          <w:p w:rsidRPr="00F954A2" w:rsidR="004320F3" w:rsidP="008A126F" w:rsidRDefault="00115797" w14:paraId="7D1B5EC4" w14:textId="2A9D8B5D">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115797" w:rsidTr="00115797" w14:paraId="33CEF204" w14:textId="77777777">
        <w:trPr>
          <w:jc w:val="center"/>
        </w:trPr>
        <w:tc>
          <w:tcPr>
            <w:tcW w:w="1017" w:type="dxa"/>
          </w:tcPr>
          <w:p w:rsidRPr="00F954A2" w:rsidR="00115797" w:rsidP="00115797" w:rsidRDefault="00115797" w14:paraId="557C2895"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4" w:type="dxa"/>
          </w:tcPr>
          <w:p w:rsidRPr="00F954A2" w:rsidR="00115797" w:rsidP="00115797" w:rsidRDefault="00115797" w14:paraId="172DCAE0" w14:textId="315422A5">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115797" w:rsidP="00115797" w:rsidRDefault="00115797" w14:paraId="52CCB8AF" w14:textId="0C3DF0DF">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M in COQ.095m</w:t>
            </w:r>
          </w:p>
        </w:tc>
        <w:tc>
          <w:tcPr>
            <w:tcW w:w="1557" w:type="dxa"/>
          </w:tcPr>
          <w:p w:rsidRPr="00F954A2" w:rsidR="00115797" w:rsidP="00115797" w:rsidRDefault="00115797" w14:paraId="12D5EC17" w14:textId="06201D1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115797" w:rsidTr="00115797" w14:paraId="6BC9E6FC" w14:textId="77777777">
        <w:trPr>
          <w:jc w:val="center"/>
        </w:trPr>
        <w:tc>
          <w:tcPr>
            <w:tcW w:w="1017" w:type="dxa"/>
          </w:tcPr>
          <w:p w:rsidRPr="00F954A2" w:rsidR="00115797" w:rsidP="00115797" w:rsidRDefault="00115797" w14:paraId="25275E1E"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3</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rd</w:t>
            </w:r>
          </w:p>
        </w:tc>
        <w:tc>
          <w:tcPr>
            <w:tcW w:w="2794" w:type="dxa"/>
          </w:tcPr>
          <w:p w:rsidRPr="00F954A2" w:rsidR="00115797" w:rsidP="00115797" w:rsidRDefault="00115797" w14:paraId="7252767E" w14:textId="5947CA92">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COQ.087</w:t>
            </w:r>
          </w:p>
        </w:tc>
        <w:tc>
          <w:tcPr>
            <w:tcW w:w="1557" w:type="dxa"/>
          </w:tcPr>
          <w:p w:rsidRPr="00F954A2" w:rsidR="00115797" w:rsidP="00115797" w:rsidRDefault="00115797" w14:paraId="6098B88E" w14:textId="6F74368C">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M in COQ.095m</w:t>
            </w:r>
          </w:p>
        </w:tc>
        <w:tc>
          <w:tcPr>
            <w:tcW w:w="1557" w:type="dxa"/>
          </w:tcPr>
          <w:p w:rsidRPr="00F954A2" w:rsidR="00115797" w:rsidP="00115797" w:rsidRDefault="00115797" w14:paraId="5DED184B" w14:textId="6405BD1E">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Y in COQ.095y</w:t>
            </w:r>
          </w:p>
        </w:tc>
      </w:tr>
      <w:tr w:rsidRPr="00F954A2" w:rsidR="00115797" w:rsidTr="00115797" w14:paraId="4E535658" w14:textId="77777777">
        <w:trPr>
          <w:jc w:val="center"/>
        </w:trPr>
        <w:tc>
          <w:tcPr>
            <w:tcW w:w="6925" w:type="dxa"/>
            <w:gridSpan w:val="4"/>
          </w:tcPr>
          <w:p w:rsidRPr="00F954A2" w:rsidR="00115797" w:rsidP="00115797" w:rsidRDefault="00115797" w14:paraId="3BAF4769" w14:textId="77777777">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Newly reported vaccine</w:t>
            </w:r>
          </w:p>
        </w:tc>
      </w:tr>
      <w:tr w:rsidRPr="00F954A2" w:rsidR="00115797" w:rsidTr="00115797" w14:paraId="489B2704" w14:textId="77777777">
        <w:trPr>
          <w:jc w:val="center"/>
        </w:trPr>
        <w:tc>
          <w:tcPr>
            <w:tcW w:w="1017" w:type="dxa"/>
          </w:tcPr>
          <w:p w:rsidR="00115797" w:rsidP="00115797" w:rsidRDefault="00115797" w14:paraId="6E244795"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1</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st</w:t>
            </w:r>
          </w:p>
        </w:tc>
        <w:tc>
          <w:tcPr>
            <w:tcW w:w="2794" w:type="dxa"/>
          </w:tcPr>
          <w:p w:rsidRPr="00F954A2" w:rsidR="00115797" w:rsidP="00115797" w:rsidRDefault="00115797" w14:paraId="00DB0243" w14:textId="3A5315E3">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COQ.287</w:t>
            </w:r>
          </w:p>
        </w:tc>
        <w:tc>
          <w:tcPr>
            <w:tcW w:w="1557" w:type="dxa"/>
          </w:tcPr>
          <w:p w:rsidRPr="00F954A2" w:rsidR="00115797" w:rsidP="00115797" w:rsidRDefault="00115797" w14:paraId="6CF283CD"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2EB749E8"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115797" w:rsidTr="00115797" w14:paraId="79104C22" w14:textId="77777777">
        <w:trPr>
          <w:jc w:val="center"/>
        </w:trPr>
        <w:tc>
          <w:tcPr>
            <w:tcW w:w="1017" w:type="dxa"/>
          </w:tcPr>
          <w:p w:rsidR="00115797" w:rsidP="00115797" w:rsidRDefault="00115797" w14:paraId="0334A736"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2</w:t>
            </w:r>
            <w:r xmlns:w="http://schemas.openxmlformats.org/wordprocessingml/2006/main">
              <w:rPr>
                <w:rFonts w:cs="Arial"/>
                <w:szCs w:val="18"/>
              </w:rPr>
              <w:t xml:space="preserve"> Dose</w:t>
            </w:r>
            <w:r xmlns:w="http://schemas.openxmlformats.org/wordprocessingml/2006/main" w:rsidRPr="00EB74B5">
              <w:rPr>
                <w:rFonts w:cs="Arial"/>
                <w:szCs w:val="18"/>
                <w:vertAlign w:val="superscript"/>
              </w:rPr>
              <w:t>nd</w:t>
            </w:r>
          </w:p>
        </w:tc>
        <w:tc>
          <w:tcPr>
            <w:tcW w:w="2794" w:type="dxa"/>
          </w:tcPr>
          <w:p w:rsidRPr="00F954A2" w:rsidR="00115797" w:rsidP="00115797" w:rsidRDefault="00115797" w14:paraId="15FF8588" w14:textId="13F358FA">
            <w:pPr>
              <w:keepNext/>
              <w:keepLines/>
              <w:tabs>
                <w:tab w:val="left" w:pos="1170"/>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Brand reported in COQ.287</w:t>
            </w:r>
          </w:p>
        </w:tc>
        <w:tc>
          <w:tcPr>
            <w:tcW w:w="1557" w:type="dxa"/>
          </w:tcPr>
          <w:p w:rsidRPr="00F954A2" w:rsidR="00115797" w:rsidP="00115797" w:rsidRDefault="00115797" w14:paraId="06B26DC1"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06294A33"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115797" w:rsidTr="00115797" w14:paraId="7C0B6F80" w14:textId="77777777">
        <w:trPr>
          <w:jc w:val="center"/>
        </w:trPr>
        <w:tc>
          <w:tcPr>
            <w:tcW w:w="1017" w:type="dxa"/>
          </w:tcPr>
          <w:p w:rsidR="00115797" w:rsidP="00115797" w:rsidRDefault="00115797" w14:paraId="0145AABE"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xmlns:w="http://schemas.openxmlformats.org/wordprocessingml/2006/main">
              <w:rPr>
                <w:rFonts w:cs="Arial"/>
                <w:szCs w:val="18"/>
              </w:rPr>
              <w:t>…</w:t>
            </w:r>
          </w:p>
        </w:tc>
        <w:tc>
          <w:tcPr>
            <w:tcW w:w="2794" w:type="dxa"/>
          </w:tcPr>
          <w:p w:rsidRPr="00F954A2" w:rsidR="00115797" w:rsidP="00115797" w:rsidRDefault="00115797" w14:paraId="68B3EE3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59C5F6B0"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1A95B34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C62F19" w:rsidP="0096533B" w:rsidRDefault="00C62F19" w14:paraId="7809221D" w14:textId="7D738CE4">
      <w:pPr>
        <w:pStyle w:val="A5-2ndLeader"/>
        <w:keepNext/>
        <w:keepLines/>
        <w:rPr>
          <w:rFonts w:cs="Arial"/>
          <w:szCs w:val="18"/>
        </w:rPr>
      </w:pPr>
    </w:p>
    <w:p w:rsidRPr="0048339B" w:rsidR="00E04F1E" w:rsidP="0096533B" w:rsidRDefault="00E04F1E" w14:paraId="59E0EE1F" w14:textId="77777777">
      <w:pPr>
        <w:pStyle w:val="A5-2ndLeader"/>
        <w:keepNext/>
        <w:keepLines/>
        <w:rPr>
          <w:rFonts w:cs="Arial"/>
          <w:szCs w:val="18"/>
        </w:rPr>
      </w:pPr>
      <w:r w:rsidRPr="0048339B">
        <w:rPr>
          <w:rFonts w:cs="Arial"/>
          <w:szCs w:val="18"/>
        </w:rPr>
        <w:t xml:space="preserve">|___|___| </w:t>
      </w:r>
    </w:p>
    <w:p w:rsidRPr="0048339B" w:rsidR="00E04F1E" w:rsidP="0096533B" w:rsidRDefault="00E04F1E" w14:paraId="251C0D3B" w14:textId="77777777">
      <w:pPr>
        <w:pStyle w:val="A5-2ndLeader"/>
        <w:keepNext/>
        <w:keepLines/>
        <w:rPr>
          <w:rFonts w:cs="Arial"/>
          <w:szCs w:val="18"/>
        </w:rPr>
      </w:pPr>
      <w:r w:rsidRPr="0048339B">
        <w:rPr>
          <w:rFonts w:cs="Arial"/>
          <w:szCs w:val="18"/>
        </w:rPr>
        <w:t>ENTER MONTH</w:t>
      </w:r>
    </w:p>
    <w:p w:rsidRPr="0048339B" w:rsidR="00E04F1E" w:rsidP="0096533B" w:rsidRDefault="00E04F1E" w14:paraId="40344E79" w14:textId="77777777">
      <w:pPr>
        <w:pStyle w:val="A5-2ndLeader"/>
        <w:keepNext/>
        <w:keepLines/>
        <w:rPr>
          <w:rFonts w:cs="Arial"/>
          <w:szCs w:val="18"/>
        </w:rPr>
      </w:pPr>
    </w:p>
    <w:p w:rsidRPr="0048339B" w:rsidR="00E04F1E" w:rsidP="0096533B" w:rsidRDefault="00E04F1E" w14:paraId="31B36115"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96533B" w:rsidRDefault="00E04F1E" w14:paraId="49A03666"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96533B" w:rsidRDefault="00E04F1E" w14:paraId="2253C3BE" w14:textId="77777777">
      <w:pPr>
        <w:pStyle w:val="A5-2ndLeader"/>
        <w:keepNext/>
        <w:keepLines/>
        <w:rPr>
          <w:rFonts w:cs="Arial"/>
          <w:szCs w:val="18"/>
        </w:rPr>
      </w:pPr>
    </w:p>
    <w:p w:rsidRPr="0048339B" w:rsidR="00E04F1E" w:rsidP="0096533B" w:rsidRDefault="00E04F1E" w14:paraId="614EC985" w14:textId="77777777">
      <w:pPr>
        <w:pStyle w:val="A5-2ndLeader"/>
        <w:keepNext/>
        <w:keepLines/>
        <w:rPr>
          <w:rFonts w:cs="Arial"/>
          <w:szCs w:val="18"/>
        </w:rPr>
      </w:pPr>
      <w:r w:rsidRPr="0048339B">
        <w:rPr>
          <w:rFonts w:cs="Arial"/>
          <w:szCs w:val="18"/>
        </w:rPr>
        <w:t>|___|___|___|___|</w:t>
      </w:r>
    </w:p>
    <w:p w:rsidRPr="0048339B" w:rsidR="00E04F1E" w:rsidP="0096533B" w:rsidRDefault="00E04F1E" w14:paraId="2695CFC8"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Pr="0048339B" w:rsidR="00E04F1E" w:rsidP="0096533B" w:rsidRDefault="00E04F1E" w14:paraId="5C50FBAE" w14:textId="77777777">
      <w:pPr>
        <w:pStyle w:val="Q1-FirstLevelQuestion"/>
        <w:keepNext/>
        <w:keepLines/>
        <w:rPr>
          <w:rFonts w:cs="Arial"/>
          <w:szCs w:val="18"/>
        </w:rPr>
      </w:pPr>
      <w:r w:rsidRPr="0048339B">
        <w:rPr>
          <w:rFonts w:cs="Arial"/>
          <w:szCs w:val="18"/>
        </w:rPr>
        <w:tab/>
      </w:r>
    </w:p>
    <w:p w:rsidRPr="0048339B" w:rsidR="00E04F1E" w:rsidP="0096533B" w:rsidRDefault="00E04F1E" w14:paraId="29D41BC0"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96533B" w:rsidRDefault="00E04F1E" w14:paraId="493970E9"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96533B" w:rsidRDefault="00E04F1E" w14:paraId="3BAD8485" w14:textId="77777777">
      <w:pPr>
        <w:pStyle w:val="Q1-FirstLevelQuestion"/>
        <w:keepNext/>
        <w:keepLines/>
        <w:rPr>
          <w:rFonts w:cs="Arial"/>
          <w:szCs w:val="18"/>
        </w:rPr>
      </w:pPr>
    </w:p>
    <w:p w:rsidRPr="0048339B" w:rsidR="00E04F1E" w:rsidP="0096533B" w:rsidRDefault="00E04F1E" w14:paraId="0AC1AF0C" w14:textId="77777777">
      <w:pPr>
        <w:pStyle w:val="Q1-FirstLevelQuestion"/>
        <w:keepNext/>
        <w:keepLines/>
        <w:rPr>
          <w:rFonts w:cs="Arial"/>
          <w:szCs w:val="18"/>
        </w:rPr>
      </w:pPr>
      <w:r w:rsidRPr="0048339B">
        <w:rPr>
          <w:rFonts w:cs="Arial"/>
          <w:szCs w:val="18"/>
        </w:rPr>
        <w:tab/>
        <w:t>CAPI INSTRUCTIONS:</w:t>
      </w:r>
    </w:p>
    <w:p w:rsidR="00D67F2F" w:rsidP="0096533B" w:rsidRDefault="00E04F1E" w14:paraId="4B0638C5" w14:textId="2EA882FC">
      <w:pPr>
        <w:pStyle w:val="Q1-FirstLevelQuestion"/>
        <w:keepNext/>
        <w:keepLines/>
        <w:rPr>
          <w:rFonts w:cs="Arial"/>
          <w:szCs w:val="18"/>
        </w:rPr>
      </w:pPr>
      <w:r w:rsidRPr="0048339B">
        <w:rPr>
          <w:rFonts w:cs="Arial"/>
          <w:szCs w:val="18"/>
        </w:rPr>
        <w:tab/>
      </w:r>
      <w:r xmlns:w="http://schemas.openxmlformats.org/wordprocessingml/2006/main" w:rsidR="00695CB9">
        <w:rPr>
          <w:rFonts w:cs="Arial"/>
          <w:szCs w:val="18"/>
        </w:rPr>
        <w:t xml:space="preserve">DISPLAY </w:t>
      </w:r>
      <w:r xmlns:w="http://schemas.openxmlformats.org/wordprocessingml/2006/main" w:rsidR="007B58B6">
        <w:rPr>
          <w:rFonts w:cs="Arial"/>
          <w:szCs w:val="18"/>
        </w:rPr>
        <w:t>VACCINE GRID INCLUDING BRAND</w:t>
      </w:r>
      <w:r xmlns:w="http://schemas.openxmlformats.org/wordprocessingml/2006/main" w:rsidR="00122F63">
        <w:rPr>
          <w:rFonts w:cs="Arial"/>
          <w:szCs w:val="18"/>
        </w:rPr>
        <w:t xml:space="preserve">(S) REPORTED IN </w:t>
      </w:r>
      <w:r xmlns:w="http://schemas.openxmlformats.org/wordprocessingml/2006/main" w:rsidR="00A177FD">
        <w:rPr>
          <w:rFonts w:cs="Arial"/>
          <w:szCs w:val="18"/>
        </w:rPr>
        <w:t>COQ.287</w:t>
      </w:r>
      <w:r w:rsidR="002275A4">
        <w:rPr>
          <w:rFonts w:cs="Arial"/>
          <w:szCs w:val="18"/>
        </w:rPr>
        <w:t>.</w:t>
      </w:r>
    </w:p>
    <w:p w:rsidRPr="0048339B" w:rsidR="00E04F1E" w:rsidP="0096533B" w:rsidRDefault="00D67F2F" w14:paraId="436512D6" w14:textId="48BCAB91">
      <w:pPr>
        <w:pStyle w:val="Q1-FirstLevelQuestion"/>
        <w:keepNext/>
        <w:keepLines/>
        <w:rPr>
          <w:rFonts w:cs="Arial"/>
          <w:szCs w:val="18"/>
        </w:rPr>
      </w:pPr>
      <w:r>
        <w:rPr>
          <w:rFonts w:cs="Arial"/>
          <w:szCs w:val="18"/>
        </w:rPr>
        <w:tab/>
      </w:r>
      <w:r w:rsidRPr="0048339B" w:rsidR="00E04F1E">
        <w:rPr>
          <w:rFonts w:cs="Arial"/>
          <w:szCs w:val="18"/>
        </w:rPr>
        <w:t>HARD EDIT VALUE FOR MONTH: 01-12</w:t>
      </w:r>
    </w:p>
    <w:p w:rsidRPr="0048339B" w:rsidR="00E04F1E" w:rsidDel="00955E90" w:rsidP="0096533B" w:rsidRDefault="00E04F1E" w14:paraId="17906D6B" w14:textId="5D4694A7">
      <w:pPr>
        <w:pStyle w:val="Q1-FirstLevelQuestion"/>
        <w:keepNext/>
        <w:keepLines/>
        <w:rPr>
          <w:rFonts w:cs="Arial"/>
          <w:szCs w:val="18"/>
        </w:rPr>
      </w:pPr>
      <w:r w:rsidRPr="0048339B">
        <w:rPr>
          <w:rFonts w:cs="Arial"/>
          <w:szCs w:val="18"/>
        </w:rPr>
        <w:tab/>
        <w:t xml:space="preserve">HARD EDIT: DATE MUST BE </w:t>
      </w:r>
      <w:r xmlns:w="http://schemas.openxmlformats.org/wordprocessingml/2006/main" w:rsidR="007C308F">
        <w:rPr>
          <w:rFonts w:cs="Arial"/>
          <w:szCs w:val="18"/>
        </w:rPr>
        <w:t xml:space="preserve">BETWEEN </w:t>
      </w:r>
      <w:r w:rsidRPr="0048339B">
        <w:rPr>
          <w:rFonts w:cs="Arial"/>
          <w:szCs w:val="18"/>
        </w:rPr>
        <w:t xml:space="preserve">CURRENT MONTH AND YEAR </w:t>
      </w:r>
      <w:r xmlns:w="http://schemas.openxmlformats.org/wordprocessingml/2006/main" w:rsidR="007C308F">
        <w:rPr>
          <w:rFonts w:cs="Arial"/>
          <w:szCs w:val="18"/>
        </w:rPr>
        <w:t xml:space="preserve">AND </w:t>
      </w:r>
      <w:r xmlns:w="http://schemas.openxmlformats.org/wordprocessingml/2006/main" w:rsidR="00E12654">
        <w:rPr>
          <w:rFonts w:cs="Arial"/>
          <w:szCs w:val="18"/>
        </w:rPr>
        <w:t>MONTH AND YEAR OF THE SP INTERVIEW IN SIA085</w:t>
      </w:r>
      <w:r w:rsidRPr="0048339B">
        <w:rPr>
          <w:rFonts w:cs="Arial"/>
          <w:szCs w:val="18"/>
        </w:rPr>
        <w:t>.</w:t>
      </w:r>
    </w:p>
    <w:p w:rsidR="00E04F1E" w:rsidDel="009A69AF" w:rsidP="0096533B" w:rsidRDefault="00E04F1E" w14:paraId="1AC254E6" w14:textId="22238D81">
      <w:pPr>
        <w:pStyle w:val="Q1-FirstLevelQuestion"/>
        <w:keepNext/>
        <w:keepLines/>
        <w:rPr>
          <w:rFonts w:cs="Arial"/>
          <w:szCs w:val="18"/>
        </w:rPr>
      </w:pPr>
    </w:p>
    <w:p w:rsidR="00E04F1E" w:rsidP="0096533B" w:rsidRDefault="00E04F1E" w14:paraId="2C3FC9C8" w14:textId="77C1C4CC">
      <w:pPr>
        <w:pStyle w:val="Q1-FirstLevelQuestion"/>
        <w:keepNext/>
        <w:keepLines/>
        <w:rPr>
          <w:rFonts w:cs="Arial"/>
          <w:szCs w:val="18"/>
        </w:rPr>
      </w:pPr>
      <w:r>
        <w:rPr>
          <w:rFonts w:cs="Arial"/>
          <w:szCs w:val="18"/>
        </w:rPr>
        <w:tab/>
      </w:r>
    </w:p>
    <w:p w:rsidRPr="0048339B" w:rsidR="00E04F1E" w:rsidP="0096533B" w:rsidRDefault="00E04F1E" w14:paraId="262CC969" w14:textId="038C86A5">
      <w:pPr>
        <w:pStyle w:val="Q1-FirstLevelQuestion"/>
        <w:ind w:firstLine="0"/>
        <w:rPr>
          <w:rFonts w:cs="Arial"/>
          <w:szCs w:val="18"/>
        </w:rPr>
      </w:pPr>
      <w:r w:rsidRPr="00DB7D5E">
        <w:rPr>
          <w:rFonts w:cs="Arial"/>
          <w:szCs w:val="18"/>
        </w:rPr>
        <w:t>DISPLAY “</w:t>
      </w:r>
      <w:r w:rsidRPr="003F5BBF" w:rsidR="003F5BBF">
        <w:rPr>
          <w:rFonts w:cs="Arial"/>
          <w:szCs w:val="18"/>
        </w:rPr>
        <w:t xml:space="preserve">first/second/third/fourth/… </w:t>
      </w:r>
      <w:r w:rsidRPr="00DB7D5E">
        <w:rPr>
          <w:rFonts w:cs="Arial"/>
          <w:szCs w:val="18"/>
        </w:rPr>
        <w:t xml:space="preserve">dose of” IF </w:t>
      </w:r>
      <w:r w:rsidR="003E67FD">
        <w:rPr>
          <w:rFonts w:cs="Arial"/>
          <w:szCs w:val="18"/>
        </w:rPr>
        <w:t xml:space="preserve">MORE THAN 1 ROW </w:t>
      </w:r>
      <w:r w:rsidR="008F5AA6">
        <w:rPr>
          <w:rFonts w:cs="Arial"/>
          <w:szCs w:val="18"/>
        </w:rPr>
        <w:t>ENTERED IN COQ.</w:t>
      </w:r>
      <w:r xmlns:w="http://schemas.openxmlformats.org/wordprocessingml/2006/main" w:rsidR="009A69AF">
        <w:rPr>
          <w:rFonts w:cs="Arial"/>
          <w:szCs w:val="18"/>
        </w:rPr>
        <w:t>287</w:t>
      </w:r>
      <w:r>
        <w:rPr>
          <w:rFonts w:cs="Arial"/>
          <w:szCs w:val="18"/>
        </w:rPr>
        <w:t>.</w:t>
      </w:r>
    </w:p>
    <w:p w:rsidRPr="0048339B" w:rsidR="00E04F1E" w:rsidP="0096533B" w:rsidRDefault="00E04F1E" w14:paraId="312DBF25" w14:textId="77777777">
      <w:pPr>
        <w:pStyle w:val="Q1-FirstLevelQuestion"/>
        <w:rPr>
          <w:rFonts w:cs="Arial"/>
          <w:szCs w:val="18"/>
        </w:rPr>
      </w:pPr>
    </w:p>
    <w:p w:rsidRPr="0048339B" w:rsidR="00D863F4" w:rsidP="0096533B" w:rsidRDefault="00D863F4" w14:paraId="28FC658D" w14:textId="77777777">
      <w:pPr>
        <w:pStyle w:val="Q1-FirstLevelQuestion"/>
        <w:rPr>
          <w:rFonts w:cs="Arial"/>
          <w:szCs w:val="18"/>
        </w:rPr>
      </w:pPr>
    </w:p>
    <w:p w:rsidRPr="00CF7F56" w:rsidR="00D863F4" w:rsidP="008F27DC" w:rsidRDefault="00D863F4" w14:paraId="75D0931C" w14:textId="146FF820">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4</w:t>
      </w:r>
    </w:p>
    <w:p w:rsidRPr="00CF7F56" w:rsidR="00D863F4" w:rsidP="008F27DC" w:rsidRDefault="00D863F4" w14:paraId="5DA87E8C"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D863F4" w:rsidP="008F27DC" w:rsidRDefault="00D863F4" w14:paraId="240BB7EC"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D863F4" w:rsidP="008F27DC" w:rsidRDefault="00D863F4" w14:paraId="709BA442" w14:textId="79D52B24">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sidRPr="00D863F4">
        <w:rPr>
          <w:rFonts w:cs="Arial"/>
          <w:bCs/>
          <w:szCs w:val="18"/>
        </w:rPr>
        <w:t>COQ.</w:t>
      </w:r>
      <w:r xmlns:w="http://schemas.openxmlformats.org/wordprocessingml/2006/main" w:rsidR="009F53E0">
        <w:rPr>
          <w:rFonts w:cs="Arial"/>
          <w:bCs/>
          <w:szCs w:val="18"/>
        </w:rPr>
        <w:t>2</w:t>
      </w:r>
      <w:r xmlns:w="http://schemas.openxmlformats.org/wordprocessingml/2006/main" w:rsidRPr="00D863F4" w:rsidR="009F53E0">
        <w:rPr>
          <w:rFonts w:cs="Arial"/>
          <w:bCs/>
          <w:szCs w:val="18"/>
        </w:rPr>
        <w:t>95M</w:t>
      </w:r>
      <w:r w:rsidRPr="00D863F4">
        <w:rPr>
          <w:rFonts w:cs="Arial"/>
          <w:bCs/>
          <w:szCs w:val="18"/>
        </w:rPr>
        <w:t xml:space="preserve">/Y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D863F4" w:rsidP="00D863F4" w:rsidRDefault="00D863F4" w14:paraId="1DF97BC7" w14:textId="71DEE00B">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xml:space="preserve">, </w:t>
      </w:r>
      <w:r w:rsidR="000F02F6">
        <w:rPr>
          <w:rFonts w:cs="Arial"/>
          <w:bCs/>
          <w:szCs w:val="18"/>
        </w:rPr>
        <w:t>CONTINUE TO COQ.</w:t>
      </w:r>
      <w:r xmlns:w="http://schemas.openxmlformats.org/wordprocessingml/2006/main" w:rsidR="009F53E0">
        <w:rPr>
          <w:rFonts w:cs="Arial"/>
          <w:bCs/>
          <w:szCs w:val="18"/>
        </w:rPr>
        <w:t>200</w:t>
      </w:r>
      <w:r w:rsidR="000F02F6">
        <w:rPr>
          <w:rFonts w:cs="Arial"/>
          <w:bCs/>
          <w:szCs w:val="18"/>
        </w:rPr>
        <w:t>.</w:t>
      </w:r>
    </w:p>
    <w:p w:rsidR="00D863F4" w:rsidP="00D863F4" w:rsidRDefault="00D863F4" w14:paraId="070E4841" w14:textId="77777777">
      <w:pPr>
        <w:pStyle w:val="Q1-FirstLevelQuestion"/>
        <w:rPr>
          <w:rFonts w:cs="Arial"/>
          <w:szCs w:val="18"/>
        </w:rPr>
      </w:pPr>
    </w:p>
    <w:p w:rsidRPr="0048339B" w:rsidR="00E04F1E" w:rsidP="00E04F1E" w:rsidRDefault="00E04F1E" w14:paraId="430AC2F6" w14:textId="77777777">
      <w:pPr>
        <w:pStyle w:val="A5-2ndLeader"/>
        <w:rPr>
          <w:rFonts w:cs="Arial"/>
          <w:szCs w:val="18"/>
        </w:rPr>
      </w:pPr>
    </w:p>
    <w:p w:rsidRPr="0048339B" w:rsidR="00E04F1E" w:rsidP="00467AE4" w:rsidRDefault="00E04F1E" w14:paraId="0EE62D03" w14:textId="52DB66FE">
      <w:pPr>
        <w:pStyle w:val="A5-2ndLeader"/>
        <w:keepNext/>
        <w:keepLines/>
        <w:ind w:left="1170" w:hanging="1170"/>
        <w:rPr>
          <w:rFonts w:cs="Arial"/>
          <w:szCs w:val="18"/>
        </w:rPr>
      </w:pPr>
      <w:r w:rsidRPr="0048339B">
        <w:rPr>
          <w:rFonts w:cs="Arial"/>
          <w:szCs w:val="18"/>
        </w:rPr>
        <w:lastRenderedPageBreak/>
        <w:t>COQ.</w:t>
      </w:r>
      <w:r xmlns:w="http://schemas.openxmlformats.org/wordprocessingml/2006/main" w:rsidR="009F53E0">
        <w:rPr>
          <w:rFonts w:cs="Arial"/>
          <w:szCs w:val="18"/>
        </w:rPr>
        <w:t>200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r w:rsidRPr="00D859D7" w:rsidR="00D859D7">
        <w:rPr>
          <w:b/>
          <w:bCs/>
        </w:rPr>
        <w:t xml:space="preserve"> </w:t>
      </w:r>
      <w:r xmlns:w="http://schemas.openxmlformats.org/wordprocessingml/2006/main" w:rsidR="00D859D7">
        <w:rPr>
          <w:b/>
          <w:bCs/>
        </w:rPr>
        <w:t>s</w:t>
      </w:r>
      <w:r xmlns:w="http://schemas.openxmlformats.org/wordprocessingml/2006/main" w:rsidRPr="001C23BD" w:rsidR="00D859D7">
        <w:rPr>
          <w:b/>
          <w:bCs/>
        </w:rPr>
        <w:t>ince</w:t>
      </w:r>
      <w:r xmlns:w="http://schemas.openxmlformats.org/wordprocessingml/2006/main" w:rsidRPr="001C23BD" w:rsidR="00D859D7">
        <w:rPr>
          <w:rFonts w:cs="Arial"/>
          <w:b/>
          <w:bCs/>
          <w:szCs w:val="18"/>
        </w:rPr>
        <w:t>SP INTERVIEW DATE}</w:t>
      </w:r>
      <w:r xmlns:w="http://schemas.openxmlformats.org/wordprocessingml/2006/main" w:rsidRPr="001C23BD" w:rsidR="00D859D7">
        <w:rPr>
          <w:b/>
          <w:bCs/>
        </w:rPr>
        <w:t>{</w:t>
      </w:r>
      <w:r xmlns:w="http://schemas.openxmlformats.org/wordprocessingml/2006/main" w:rsidR="00D859D7">
        <w:t xml:space="preserve"> </w:t>
      </w:r>
      <w:r w:rsidRPr="0048339B">
        <w:rPr>
          <w:rFonts w:cs="Arial"/>
          <w:szCs w:val="18"/>
        </w:rPr>
        <w:t>?</w:t>
      </w:r>
    </w:p>
    <w:p w:rsidRPr="0048339B" w:rsidR="00E04F1E" w:rsidP="00467AE4" w:rsidRDefault="00E04F1E" w14:paraId="2F59972B" w14:textId="77777777">
      <w:pPr>
        <w:pStyle w:val="A5-2ndLeader"/>
        <w:keepNext/>
        <w:keepLines/>
        <w:ind w:left="1170" w:hanging="1170"/>
        <w:rPr>
          <w:rFonts w:cs="Arial"/>
          <w:szCs w:val="18"/>
        </w:rPr>
      </w:pPr>
    </w:p>
    <w:p w:rsidRPr="0048339B" w:rsidR="00E04F1E" w:rsidP="00467AE4" w:rsidRDefault="00E04F1E" w14:paraId="1B09269D"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467AE4" w:rsidRDefault="00E04F1E" w14:paraId="491B0E48"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467AE4" w:rsidRDefault="00E04F1E" w14:paraId="2DFFB14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541CC4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0847DDC7" w14:textId="77777777">
      <w:pPr>
        <w:pStyle w:val="Q1-FirstLevelQuestion"/>
        <w:keepNext/>
        <w:rPr>
          <w:rFonts w:cs="Arial"/>
          <w:szCs w:val="18"/>
        </w:rPr>
      </w:pPr>
      <w:r w:rsidRPr="0048339B">
        <w:rPr>
          <w:rFonts w:cs="Arial"/>
          <w:szCs w:val="18"/>
        </w:rPr>
        <w:tab/>
      </w:r>
    </w:p>
    <w:p w:rsidRPr="0048339B" w:rsidR="00E04F1E" w:rsidP="00E04F1E" w:rsidRDefault="00E04F1E" w14:paraId="4813BE0F" w14:textId="77777777">
      <w:pPr>
        <w:pStyle w:val="Q1-FirstLevelQuestion"/>
        <w:keepNext/>
        <w:rPr>
          <w:rFonts w:cs="Arial"/>
          <w:szCs w:val="18"/>
        </w:rPr>
      </w:pPr>
    </w:p>
    <w:p w:rsidRPr="0048339B" w:rsidR="00E04F1E" w:rsidP="00E04F1E" w:rsidRDefault="00E04F1E" w14:paraId="386F2A14" w14:textId="3677824F">
      <w:pPr>
        <w:pStyle w:val="A5-2ndLeader"/>
        <w:keepNext/>
        <w:keepLines/>
        <w:ind w:left="1170" w:hanging="1170"/>
        <w:rPr>
          <w:rFonts w:cs="Arial"/>
          <w:szCs w:val="18"/>
        </w:rPr>
      </w:pPr>
      <w:r w:rsidRPr="0048339B">
        <w:rPr>
          <w:rFonts w:cs="Arial"/>
          <w:szCs w:val="18"/>
        </w:rPr>
        <w:t>COQ.</w:t>
      </w:r>
      <w:r xmlns:w="http://schemas.openxmlformats.org/wordprocessingml/2006/main" w:rsidR="009F53E0">
        <w:rPr>
          <w:rFonts w:cs="Arial"/>
          <w:szCs w:val="18"/>
        </w:rPr>
        <w:t>210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r xmlns:w="http://schemas.openxmlformats.org/wordprocessingml/2006/main" w:rsidRPr="00E640EB" w:rsidR="00E640EB">
        <w:rPr>
          <w:b/>
          <w:bCs/>
        </w:rPr>
        <w:t xml:space="preserve"> </w:t>
      </w:r>
      <w:r xmlns:w="http://schemas.openxmlformats.org/wordprocessingml/2006/main" w:rsidRPr="0048339B" w:rsidR="00E640EB">
        <w:rPr>
          <w:rFonts w:cs="Arial"/>
          <w:szCs w:val="18"/>
        </w:rPr>
        <w:t>?</w:t>
      </w:r>
      <w:r xmlns:w="http://schemas.openxmlformats.org/wordprocessingml/2006/main" w:rsidRPr="001C23BD" w:rsidR="00E640EB">
        <w:rPr>
          <w:rFonts w:cs="Arial"/>
          <w:b/>
          <w:bCs/>
          <w:szCs w:val="18"/>
        </w:rPr>
        <w:t>SP INTERVIEW DATE}</w:t>
      </w:r>
      <w:r xmlns:w="http://schemas.openxmlformats.org/wordprocessingml/2006/main" w:rsidRPr="001C23BD" w:rsidR="00E640EB">
        <w:rPr>
          <w:b/>
          <w:bCs/>
        </w:rPr>
        <w:t>{</w:t>
      </w:r>
      <w:r xmlns:w="http://schemas.openxmlformats.org/wordprocessingml/2006/main" w:rsidR="00E640EB">
        <w:t xml:space="preserve"> </w:t>
      </w:r>
      <w:r xmlns:w="http://schemas.openxmlformats.org/wordprocessingml/2006/main" w:rsidRPr="001C23BD" w:rsidR="00E640EB">
        <w:rPr>
          <w:b/>
          <w:bCs/>
        </w:rPr>
        <w:t>ince</w:t>
      </w:r>
      <w:r xmlns:w="http://schemas.openxmlformats.org/wordprocessingml/2006/main" w:rsidR="00E640EB">
        <w:rPr>
          <w:b/>
          <w:bCs/>
        </w:rPr>
        <w:t>s</w:t>
      </w:r>
      <w:r w:rsidRPr="0048339B">
        <w:rPr>
          <w:rFonts w:cs="Arial"/>
          <w:szCs w:val="18"/>
        </w:rPr>
        <w:t>?</w:t>
      </w:r>
    </w:p>
    <w:p w:rsidRPr="0048339B" w:rsidR="00E04F1E" w:rsidP="00E04F1E" w:rsidRDefault="00E04F1E" w14:paraId="1BAE18EF" w14:textId="77777777">
      <w:pPr>
        <w:pStyle w:val="A5-2ndLeader"/>
        <w:keepNext/>
        <w:keepLines/>
        <w:ind w:left="1170" w:hanging="1170"/>
        <w:rPr>
          <w:rFonts w:cs="Arial"/>
          <w:szCs w:val="18"/>
        </w:rPr>
      </w:pPr>
    </w:p>
    <w:p w:rsidRPr="0048339B" w:rsidR="00E04F1E" w:rsidP="00E04F1E" w:rsidRDefault="00E04F1E" w14:paraId="00FF503C"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5DB5C53E"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15CC540"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7F07F280"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6EEF18ED" w14:textId="77777777">
      <w:pPr>
        <w:pStyle w:val="Q1-FirstLevelQuestion"/>
        <w:keepNext/>
        <w:keepLines/>
        <w:rPr>
          <w:rFonts w:cs="Arial"/>
          <w:szCs w:val="18"/>
        </w:rPr>
      </w:pPr>
      <w:r w:rsidRPr="0048339B">
        <w:rPr>
          <w:rFonts w:cs="Arial"/>
          <w:szCs w:val="18"/>
        </w:rPr>
        <w:tab/>
      </w:r>
    </w:p>
    <w:p w:rsidRPr="0048339B" w:rsidR="00E04F1E" w:rsidP="00E04F1E" w:rsidRDefault="00E04F1E" w14:paraId="659C22D3" w14:textId="77777777">
      <w:pPr>
        <w:pStyle w:val="Q1-FirstLevelQuestion"/>
        <w:keepNext/>
        <w:keepLines/>
        <w:rPr>
          <w:rFonts w:cs="Arial"/>
          <w:szCs w:val="18"/>
        </w:rPr>
      </w:pPr>
      <w:r w:rsidRPr="0048339B">
        <w:rPr>
          <w:rFonts w:cs="Arial"/>
          <w:szCs w:val="18"/>
        </w:rPr>
        <w:tab/>
        <w:t>HELP SCREEN:</w:t>
      </w:r>
    </w:p>
    <w:p w:rsidRPr="0048339B" w:rsidR="00E04F1E" w:rsidP="00E04F1E" w:rsidRDefault="00E04F1E" w14:paraId="31F0D3B1" w14:textId="77777777">
      <w:pPr>
        <w:pStyle w:val="Q1-FirstLevelQuestion"/>
        <w:keepNext/>
        <w:keepLines/>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E04F1E" w:rsidP="00E04F1E" w:rsidRDefault="00E04F1E" w14:paraId="7EF5FB5F" w14:textId="77777777">
      <w:pPr>
        <w:pStyle w:val="Q1-FirstLevelQuestion"/>
        <w:rPr>
          <w:rFonts w:cs="Arial"/>
          <w:szCs w:val="18"/>
        </w:rPr>
      </w:pPr>
    </w:p>
    <w:p w:rsidRPr="0048339B" w:rsidR="00E04F1E" w:rsidP="00E04F1E" w:rsidRDefault="00E04F1E" w14:paraId="3DB9760E" w14:textId="77777777">
      <w:pPr>
        <w:pStyle w:val="Q1-FirstLevelQuestion"/>
        <w:rPr>
          <w:rFonts w:cs="Arial"/>
          <w:szCs w:val="18"/>
        </w:rPr>
      </w:pPr>
    </w:p>
    <w:p w:rsidRPr="0048339B" w:rsidR="00E04F1E" w:rsidP="00E04F1E" w:rsidRDefault="00E04F1E" w14:paraId="0EF2CB62" w14:textId="5B2D26EF">
      <w:pPr>
        <w:pStyle w:val="A5-2ndLeader"/>
        <w:keepNext/>
        <w:keepLines/>
        <w:ind w:left="1170" w:hanging="1170"/>
        <w:rPr>
          <w:rFonts w:cs="Arial"/>
          <w:szCs w:val="18"/>
        </w:rPr>
      </w:pPr>
      <w:r>
        <w:rPr>
          <w:rFonts w:cs="Arial"/>
          <w:szCs w:val="18"/>
        </w:rPr>
        <w:t>COQ.</w:t>
      </w:r>
      <w:r xmlns:w="http://schemas.openxmlformats.org/wordprocessingml/2006/main" w:rsidR="009F53E0">
        <w:rPr>
          <w:rFonts w:cs="Arial"/>
          <w:szCs w:val="18"/>
        </w:rPr>
        <w:t>220</w:t>
      </w:r>
      <w:r w:rsidRPr="0048339B">
        <w:rPr>
          <w:rFonts w:cs="Arial"/>
          <w:szCs w:val="18"/>
        </w:rPr>
        <w:tab/>
        <w:t xml:space="preserve">{Do you/Does SP} </w:t>
      </w:r>
      <w:r w:rsidRPr="00E978F0">
        <w:rPr>
          <w:rFonts w:cs="Arial"/>
          <w:b/>
          <w:bCs/>
          <w:szCs w:val="18"/>
        </w:rPr>
        <w:t>currently</w:t>
      </w:r>
      <w:r w:rsidRPr="0048339B">
        <w:rPr>
          <w:rFonts w:cs="Arial"/>
          <w:szCs w:val="18"/>
        </w:rPr>
        <w:t xml:space="preserve"> have a health condition that a doctor or other health professional told {you/him/her} weakens the immune system, making it easier for {you/him/her} to get sick?</w:t>
      </w:r>
    </w:p>
    <w:p w:rsidRPr="0048339B" w:rsidR="00E04F1E" w:rsidP="00E04F1E" w:rsidRDefault="00E04F1E" w14:paraId="13712F58" w14:textId="77777777">
      <w:pPr>
        <w:pStyle w:val="A5-2ndLeader"/>
        <w:keepNext/>
        <w:keepLines/>
        <w:ind w:left="1170" w:hanging="1170"/>
        <w:rPr>
          <w:rFonts w:cs="Arial"/>
          <w:szCs w:val="18"/>
        </w:rPr>
      </w:pPr>
    </w:p>
    <w:p w:rsidRPr="0048339B" w:rsidR="00E04F1E" w:rsidP="00E04F1E" w:rsidRDefault="00E04F1E" w14:paraId="7831F40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2F6C493A"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841FA07"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621D514"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1AF847BF" w14:textId="77777777">
      <w:pPr>
        <w:pStyle w:val="A5-2ndLeader"/>
        <w:keepNext/>
        <w:keepLines/>
        <w:rPr>
          <w:rFonts w:cs="Arial"/>
          <w:szCs w:val="18"/>
        </w:rPr>
      </w:pPr>
    </w:p>
    <w:p w:rsidRPr="0048339B" w:rsidR="00E04F1E" w:rsidP="00E04F1E" w:rsidRDefault="00E04F1E" w14:paraId="41E517F1" w14:textId="77777777">
      <w:pPr>
        <w:pStyle w:val="Q1-FirstLevelQuestion"/>
        <w:keepNext/>
        <w:keepLines/>
      </w:pPr>
      <w:r w:rsidRPr="0048339B">
        <w:rPr>
          <w:rFonts w:cs="Arial"/>
          <w:szCs w:val="18"/>
        </w:rPr>
        <w:tab/>
      </w:r>
      <w:r w:rsidRPr="0048339B">
        <w:t>HELP SCREEN:</w:t>
      </w:r>
    </w:p>
    <w:p w:rsidRPr="0048339B" w:rsidR="00E04F1E" w:rsidP="00E04F1E" w:rsidRDefault="00E04F1E" w14:paraId="0CD4632D" w14:textId="77777777">
      <w:pPr>
        <w:pStyle w:val="Q1-FirstLevelQuestion"/>
        <w:keepNext/>
        <w:keepLines/>
        <w:rPr>
          <w:bCs/>
        </w:rPr>
      </w:pPr>
      <w:r w:rsidRPr="0048339B">
        <w:rPr>
          <w:bCs/>
        </w:rPr>
        <w:tab/>
      </w:r>
      <w:r w:rsidRPr="0048339B">
        <w:rPr>
          <w:b/>
          <w:bCs/>
        </w:rPr>
        <w:t>Doctor</w:t>
      </w:r>
      <w:r w:rsidRPr="0048339B">
        <w:rPr>
          <w:bCs/>
        </w:rPr>
        <w:t>: The term refers to both doctors of medicine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Pr="0048339B" w:rsidR="00E04F1E" w:rsidP="00E04F1E" w:rsidRDefault="00E04F1E" w14:paraId="4AED7B08" w14:textId="77777777">
      <w:pPr>
        <w:pStyle w:val="Q1-FirstLevelQuestion"/>
        <w:keepNext/>
        <w:keepLines/>
        <w:rPr>
          <w:bCs/>
        </w:rPr>
      </w:pPr>
    </w:p>
    <w:p w:rsidRPr="0048339B" w:rsidR="00E04F1E" w:rsidP="00E04F1E" w:rsidRDefault="00E04F1E" w14:paraId="1395B8E7"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04F1E" w:rsidRDefault="00E04F1E" w14:paraId="71E324F8" w14:textId="77777777">
      <w:pPr>
        <w:pStyle w:val="A5-2ndLeader"/>
        <w:ind w:left="1170" w:hanging="1170"/>
        <w:rPr>
          <w:rFonts w:cs="Arial"/>
          <w:szCs w:val="18"/>
        </w:rPr>
      </w:pPr>
    </w:p>
    <w:p w:rsidRPr="0048339B" w:rsidR="00E04F1E" w:rsidP="00E04F1E" w:rsidRDefault="00E04F1E" w14:paraId="320E40FF" w14:textId="77777777">
      <w:pPr>
        <w:pStyle w:val="A5-2ndLeader"/>
        <w:ind w:left="1170" w:hanging="1170"/>
        <w:rPr>
          <w:rFonts w:cs="Arial"/>
          <w:szCs w:val="18"/>
        </w:rPr>
      </w:pPr>
    </w:p>
    <w:p w:rsidRPr="0048339B" w:rsidR="00E04F1E" w:rsidP="00E16ADE" w:rsidRDefault="00E04F1E" w14:paraId="67E036B3" w14:textId="3CE4F570">
      <w:pPr>
        <w:pStyle w:val="A5-2ndLeader"/>
        <w:keepNext/>
        <w:keepLines/>
        <w:ind w:left="1170" w:hanging="1170"/>
        <w:rPr>
          <w:rFonts w:cs="Arial"/>
          <w:szCs w:val="18"/>
        </w:rPr>
      </w:pPr>
      <w:r>
        <w:rPr>
          <w:rFonts w:cs="Arial"/>
          <w:szCs w:val="18"/>
        </w:rPr>
        <w:lastRenderedPageBreak/>
        <w:t>COQ.</w:t>
      </w:r>
      <w:r xmlns:w="http://schemas.openxmlformats.org/wordprocessingml/2006/main" w:rsidR="009F53E0">
        <w:rPr>
          <w:rFonts w:cs="Arial"/>
          <w:szCs w:val="18"/>
        </w:rPr>
        <w:t>230</w:t>
      </w:r>
      <w:r w:rsidRPr="0048339B">
        <w:rPr>
          <w:rFonts w:cs="Arial"/>
          <w:szCs w:val="18"/>
        </w:rPr>
        <w:tab/>
      </w:r>
      <w:r xmlns:w="http://schemas.openxmlformats.org/wordprocessingml/2006/main" w:rsidR="00DF52AD">
        <w:rPr>
          <w:b/>
          <w:bCs/>
        </w:rPr>
        <w:t>S</w:t>
      </w:r>
      <w:r xmlns:w="http://schemas.openxmlformats.org/wordprocessingml/2006/main" w:rsidRPr="001C23BD" w:rsidR="00DF52AD">
        <w:rPr>
          <w:rFonts w:cs="Arial"/>
          <w:b/>
          <w:bCs/>
          <w:szCs w:val="18"/>
        </w:rPr>
        <w:t>SP INTERVIEW DATE}</w:t>
      </w:r>
      <w:r xmlns:w="http://schemas.openxmlformats.org/wordprocessingml/2006/main" w:rsidRPr="001C23BD" w:rsidR="00DF52AD">
        <w:rPr>
          <w:b/>
          <w:bCs/>
        </w:rPr>
        <w:t>{</w:t>
      </w:r>
      <w:r xmlns:w="http://schemas.openxmlformats.org/wordprocessingml/2006/main" w:rsidR="00DF52AD">
        <w:t xml:space="preserve"> </w:t>
      </w:r>
      <w:r xmlns:w="http://schemas.openxmlformats.org/wordprocessingml/2006/main" w:rsidRPr="001C23BD" w:rsidR="00DF52AD">
        <w:rPr>
          <w:b/>
          <w:bCs/>
        </w:rPr>
        <w:t>ince</w:t>
      </w:r>
      <w:r w:rsidRPr="0048339B">
        <w:rPr>
          <w:rFonts w:cs="Arial"/>
          <w:szCs w:val="18"/>
        </w:rPr>
        <w:t>, {have you/has SP} taken prescription medication or had any medical treatments that a doctor or other health professional told {you/him/her} would weaken {your/his/her} immune system?</w:t>
      </w:r>
    </w:p>
    <w:p w:rsidRPr="0048339B" w:rsidR="00E04F1E" w:rsidP="00E16ADE" w:rsidRDefault="00E04F1E" w14:paraId="1F9F567C" w14:textId="77777777">
      <w:pPr>
        <w:pStyle w:val="A5-2ndLeader"/>
        <w:keepNext/>
        <w:keepLines/>
        <w:rPr>
          <w:rFonts w:cs="Arial"/>
          <w:szCs w:val="18"/>
        </w:rPr>
      </w:pPr>
    </w:p>
    <w:p w:rsidRPr="0048339B" w:rsidR="00E04F1E" w:rsidP="00E16ADE" w:rsidRDefault="00E04F1E" w14:paraId="3EC58446"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16ADE" w:rsidRDefault="00E04F1E" w14:paraId="3A70583B"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16ADE" w:rsidRDefault="00E04F1E" w14:paraId="02F5B15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16ADE" w:rsidRDefault="00E04F1E" w14:paraId="26A22623"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16ADE" w:rsidRDefault="00E04F1E" w14:paraId="359DCF08" w14:textId="77777777">
      <w:pPr>
        <w:pStyle w:val="Q1-FirstLevelQuestion"/>
        <w:keepNext/>
        <w:keepLines/>
        <w:rPr>
          <w:rFonts w:cs="Arial"/>
          <w:szCs w:val="18"/>
        </w:rPr>
      </w:pPr>
      <w:r w:rsidRPr="0048339B">
        <w:rPr>
          <w:rFonts w:cs="Arial"/>
          <w:szCs w:val="18"/>
        </w:rPr>
        <w:tab/>
      </w:r>
    </w:p>
    <w:p w:rsidRPr="0048339B" w:rsidR="00E04F1E" w:rsidP="00E16ADE" w:rsidRDefault="00E04F1E" w14:paraId="021C26E0" w14:textId="77777777">
      <w:pPr>
        <w:pStyle w:val="Q1-FirstLevelQuestion"/>
        <w:keepNext/>
        <w:keepLines/>
      </w:pPr>
      <w:r w:rsidRPr="0048339B">
        <w:rPr>
          <w:rFonts w:cs="Arial"/>
          <w:szCs w:val="18"/>
        </w:rPr>
        <w:tab/>
      </w:r>
      <w:r w:rsidRPr="0048339B">
        <w:t>HELP SCREEN:</w:t>
      </w:r>
    </w:p>
    <w:p w:rsidRPr="0048339B" w:rsidR="00E04F1E" w:rsidP="00E16ADE" w:rsidRDefault="00E04F1E" w14:paraId="0D0BFF00" w14:textId="77777777">
      <w:pPr>
        <w:pStyle w:val="Q1-FirstLevelQuestion"/>
        <w:keepNext/>
        <w:keepLines/>
        <w:rPr>
          <w:bCs/>
        </w:rPr>
      </w:pPr>
      <w:r w:rsidRPr="0048339B">
        <w:rPr>
          <w:bCs/>
        </w:rPr>
        <w:tab/>
      </w:r>
      <w:r w:rsidRPr="0048339B">
        <w:rPr>
          <w:b/>
          <w:bCs/>
        </w:rPr>
        <w:t>Doctor</w:t>
      </w:r>
      <w:r w:rsidRPr="0048339B">
        <w:rPr>
          <w:bCs/>
        </w:rPr>
        <w:t xml:space="preserve">: The term refers to both doctors of medicine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E04F1E" w:rsidP="00E16ADE" w:rsidRDefault="00E04F1E" w14:paraId="20424925" w14:textId="77777777">
      <w:pPr>
        <w:pStyle w:val="Q1-FirstLevelQuestion"/>
        <w:keepNext/>
        <w:keepLines/>
        <w:rPr>
          <w:bCs/>
        </w:rPr>
      </w:pPr>
    </w:p>
    <w:p w:rsidRPr="0048339B" w:rsidR="00E04F1E" w:rsidP="00E16ADE" w:rsidRDefault="00E04F1E" w14:paraId="29FCC602"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16ADE" w:rsidRDefault="00E04F1E" w14:paraId="61450072" w14:textId="77777777">
      <w:pPr>
        <w:pStyle w:val="Q1-FirstLevelQuestion"/>
        <w:ind w:left="0" w:firstLine="0"/>
        <w:rPr>
          <w:rFonts w:cs="Arial"/>
          <w:szCs w:val="18"/>
        </w:rPr>
      </w:pPr>
    </w:p>
    <w:p w:rsidRPr="0048339B" w:rsidR="00E04F1E" w:rsidP="00E16ADE" w:rsidRDefault="00E04F1E" w14:paraId="2F2F0313" w14:textId="77777777">
      <w:pPr>
        <w:pStyle w:val="A5-2ndLeader"/>
        <w:ind w:left="0"/>
        <w:rPr>
          <w:rFonts w:cs="Arial"/>
          <w:szCs w:val="18"/>
        </w:rPr>
      </w:pPr>
    </w:p>
    <w:p w:rsidRPr="0048339B" w:rsidR="00E04F1E" w:rsidP="00E04F1E" w:rsidRDefault="00E04F1E" w14:paraId="3995B00B" w14:textId="370C1CC7">
      <w:pPr>
        <w:pStyle w:val="A5-2ndLeader"/>
        <w:ind w:left="1170" w:hanging="1170"/>
        <w:rPr>
          <w:rFonts w:cs="Arial"/>
          <w:szCs w:val="18"/>
        </w:rPr>
      </w:pPr>
      <w:r>
        <w:rPr>
          <w:rFonts w:cs="Arial"/>
          <w:szCs w:val="18"/>
        </w:rPr>
        <w:t>COQ.</w:t>
      </w:r>
      <w:r xmlns:w="http://schemas.openxmlformats.org/wordprocessingml/2006/main" w:rsidR="009F53E0">
        <w:rPr>
          <w:rFonts w:cs="Arial"/>
          <w:szCs w:val="18"/>
        </w:rPr>
        <w:t>240</w:t>
      </w:r>
      <w:r w:rsidRPr="0048339B">
        <w:rPr>
          <w:rFonts w:cs="Arial"/>
          <w:szCs w:val="18"/>
        </w:rPr>
        <w:tab/>
        <w:t xml:space="preserve">There are two types of flu vaccinations.  One is a shot and the other is a spray, mist, or drop in the nose. </w:t>
      </w:r>
      <w:r xmlns:w="http://schemas.openxmlformats.org/wordprocessingml/2006/main" w:rsidR="00462238">
        <w:rPr>
          <w:b/>
          <w:bCs/>
        </w:rPr>
        <w:t>S</w:t>
      </w:r>
      <w:r xmlns:w="http://schemas.openxmlformats.org/wordprocessingml/2006/main" w:rsidRPr="001C23BD" w:rsidR="00462238">
        <w:rPr>
          <w:rFonts w:cs="Arial"/>
          <w:b/>
          <w:bCs/>
          <w:szCs w:val="18"/>
        </w:rPr>
        <w:t>SP INTERVIEW DATE}</w:t>
      </w:r>
      <w:r xmlns:w="http://schemas.openxmlformats.org/wordprocessingml/2006/main" w:rsidRPr="001C23BD" w:rsidR="00462238">
        <w:rPr>
          <w:b/>
          <w:bCs/>
        </w:rPr>
        <w:t>{</w:t>
      </w:r>
      <w:r xmlns:w="http://schemas.openxmlformats.org/wordprocessingml/2006/main" w:rsidR="00462238">
        <w:t xml:space="preserve"> </w:t>
      </w:r>
      <w:r xmlns:w="http://schemas.openxmlformats.org/wordprocessingml/2006/main" w:rsidRPr="001C23BD" w:rsidR="00462238">
        <w:rPr>
          <w:b/>
          <w:bCs/>
        </w:rPr>
        <w:t>ince</w:t>
      </w:r>
      <w:r w:rsidRPr="0048339B">
        <w:rPr>
          <w:rFonts w:cs="Arial"/>
          <w:b/>
          <w:szCs w:val="18"/>
        </w:rPr>
        <w:t>,</w:t>
      </w:r>
      <w:r w:rsidRPr="0048339B">
        <w:rPr>
          <w:rFonts w:cs="Arial"/>
          <w:szCs w:val="18"/>
        </w:rPr>
        <w:t xml:space="preserve"> {have you/has SP} had a flu vaccination?</w:t>
      </w:r>
    </w:p>
    <w:p w:rsidRPr="0048339B" w:rsidR="00E04F1E" w:rsidP="00E04F1E" w:rsidRDefault="00E04F1E" w14:paraId="3E8F5C0E" w14:textId="77777777">
      <w:pPr>
        <w:pStyle w:val="A5-2ndLeader"/>
        <w:ind w:left="1170" w:hanging="1170"/>
        <w:rPr>
          <w:rFonts w:cs="Arial"/>
          <w:szCs w:val="18"/>
        </w:rPr>
      </w:pPr>
    </w:p>
    <w:p w:rsidRPr="0048339B" w:rsidR="00E04F1E" w:rsidP="00E04F1E" w:rsidRDefault="00E04F1E" w14:paraId="1CCB588F"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01126C3"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D08E53F"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094F9CF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bookmarkEnd w:id="0"/>
    <w:p w:rsidRPr="00E04F1E" w:rsidR="0034707A" w:rsidP="00E04F1E" w:rsidRDefault="0034707A" w14:paraId="1D6EC84D" w14:textId="77777777">
      <w:pPr>
        <w:spacing w:line="240" w:lineRule="auto"/>
        <w:ind w:firstLine="0"/>
        <w:jc w:val="left"/>
        <w:rPr>
          <w:rFonts w:cs="Arial"/>
          <w:b/>
          <w:caps/>
          <w:szCs w:val="18"/>
        </w:rPr>
      </w:pPr>
    </w:p>
    <w:sectPr w:rsidRPr="00E04F1E" w:rsidR="0034707A"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89A6" w14:textId="77777777" w:rsidR="00D96346" w:rsidRDefault="00D96346" w:rsidP="0040665D">
      <w:pPr>
        <w:spacing w:line="240" w:lineRule="auto"/>
      </w:pPr>
      <w:r>
        <w:separator/>
      </w:r>
    </w:p>
  </w:endnote>
  <w:endnote w:type="continuationSeparator" w:id="0">
    <w:p w14:paraId="76296F72" w14:textId="77777777" w:rsidR="00D96346" w:rsidRDefault="00D96346" w:rsidP="00406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F728" w14:textId="77777777" w:rsidR="00183487" w:rsidRDefault="0018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3E3C" w14:textId="77777777" w:rsidR="00183487" w:rsidRDefault="00183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B8E2" w14:textId="77777777" w:rsidR="00183487" w:rsidRDefault="0018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7F4F" w14:textId="77777777" w:rsidR="00D96346" w:rsidRDefault="00D96346" w:rsidP="0040665D">
      <w:pPr>
        <w:spacing w:line="240" w:lineRule="auto"/>
      </w:pPr>
      <w:r>
        <w:separator/>
      </w:r>
    </w:p>
  </w:footnote>
  <w:footnote w:type="continuationSeparator" w:id="0">
    <w:p w14:paraId="05916923" w14:textId="77777777" w:rsidR="00D96346" w:rsidRDefault="00D96346" w:rsidP="00406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944B" w14:textId="77777777" w:rsidR="00183487" w:rsidRDefault="0018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8D56" w14:textId="34C88222" w:rsidR="000D72DB" w:rsidRPr="006208E8" w:rsidRDefault="00183487" w:rsidP="00183487">
    <w:pPr>
      <w:pStyle w:val="Header"/>
      <w:jc w:val="center"/>
      <w:rPr>
        <w:b/>
        <w:bCs/>
      </w:rPr>
    </w:pPr>
    <w:r>
      <w:t xml:space="preserve">Attachment 2b - </w:t>
    </w:r>
    <w:ins w:id="353" w:author="Wang, Chia-Yih (CDC/DDPHSS/NCHS/DHNES)" w:date="2021-11-20T12:03:00Z">
      <w:r w:rsidR="006208E8" w:rsidRPr="006208E8">
        <w:rPr>
          <w:b/>
          <w:bCs/>
        </w:rPr>
        <w:t>MEC INTERVIEW VERSION</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7D43" w14:textId="77777777" w:rsidR="00183487" w:rsidRDefault="0018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D24E6"/>
    <w:multiLevelType w:val="hybridMultilevel"/>
    <w:tmpl w:val="FB6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Chia-Yih (CDC/DDPHSS/NCHS/DHNES)">
    <w15:presenceInfo w15:providerId="AD" w15:userId="S::ctw9@cdc.gov::abf86205-aeb8-4dcc-b749-88c6406f2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1E"/>
    <w:rsid w:val="0000462E"/>
    <w:rsid w:val="0001028E"/>
    <w:rsid w:val="0003168F"/>
    <w:rsid w:val="000320AC"/>
    <w:rsid w:val="00037628"/>
    <w:rsid w:val="00042715"/>
    <w:rsid w:val="000561F8"/>
    <w:rsid w:val="00064B95"/>
    <w:rsid w:val="00065258"/>
    <w:rsid w:val="000803D3"/>
    <w:rsid w:val="000817E9"/>
    <w:rsid w:val="000870EA"/>
    <w:rsid w:val="000A0652"/>
    <w:rsid w:val="000C33AB"/>
    <w:rsid w:val="000C7942"/>
    <w:rsid w:val="000D72DB"/>
    <w:rsid w:val="000F02F6"/>
    <w:rsid w:val="000F0A12"/>
    <w:rsid w:val="00115797"/>
    <w:rsid w:val="001166D0"/>
    <w:rsid w:val="00122F63"/>
    <w:rsid w:val="00131095"/>
    <w:rsid w:val="00137F18"/>
    <w:rsid w:val="00142585"/>
    <w:rsid w:val="00183487"/>
    <w:rsid w:val="001966F7"/>
    <w:rsid w:val="001A3C7E"/>
    <w:rsid w:val="001C23BD"/>
    <w:rsid w:val="001E60CB"/>
    <w:rsid w:val="00220928"/>
    <w:rsid w:val="002275A4"/>
    <w:rsid w:val="0023287E"/>
    <w:rsid w:val="00241AC2"/>
    <w:rsid w:val="00243EB8"/>
    <w:rsid w:val="00245E15"/>
    <w:rsid w:val="00253F24"/>
    <w:rsid w:val="002877E3"/>
    <w:rsid w:val="002926AE"/>
    <w:rsid w:val="002A0CC0"/>
    <w:rsid w:val="002C3595"/>
    <w:rsid w:val="002F3FE7"/>
    <w:rsid w:val="003056C3"/>
    <w:rsid w:val="003201E0"/>
    <w:rsid w:val="003236DE"/>
    <w:rsid w:val="003266DC"/>
    <w:rsid w:val="0034707A"/>
    <w:rsid w:val="003619D1"/>
    <w:rsid w:val="00372D17"/>
    <w:rsid w:val="00387279"/>
    <w:rsid w:val="00387EBB"/>
    <w:rsid w:val="003E5985"/>
    <w:rsid w:val="003E67FD"/>
    <w:rsid w:val="003E7782"/>
    <w:rsid w:val="003F5BBF"/>
    <w:rsid w:val="004007B7"/>
    <w:rsid w:val="0040665D"/>
    <w:rsid w:val="004070EF"/>
    <w:rsid w:val="004228DB"/>
    <w:rsid w:val="004320F3"/>
    <w:rsid w:val="0043628E"/>
    <w:rsid w:val="00451B9B"/>
    <w:rsid w:val="0045646C"/>
    <w:rsid w:val="00462238"/>
    <w:rsid w:val="00467AE4"/>
    <w:rsid w:val="004760B2"/>
    <w:rsid w:val="00481707"/>
    <w:rsid w:val="00494E98"/>
    <w:rsid w:val="004A7D46"/>
    <w:rsid w:val="004C786C"/>
    <w:rsid w:val="004D33BA"/>
    <w:rsid w:val="00516090"/>
    <w:rsid w:val="00521826"/>
    <w:rsid w:val="0053319F"/>
    <w:rsid w:val="00541E57"/>
    <w:rsid w:val="00543826"/>
    <w:rsid w:val="00544AC9"/>
    <w:rsid w:val="005571D2"/>
    <w:rsid w:val="00570BF4"/>
    <w:rsid w:val="00577554"/>
    <w:rsid w:val="00577BC4"/>
    <w:rsid w:val="00581B75"/>
    <w:rsid w:val="005859F5"/>
    <w:rsid w:val="00594E96"/>
    <w:rsid w:val="005C3578"/>
    <w:rsid w:val="005F3D42"/>
    <w:rsid w:val="00603333"/>
    <w:rsid w:val="00612409"/>
    <w:rsid w:val="00612CE8"/>
    <w:rsid w:val="006208E8"/>
    <w:rsid w:val="00636539"/>
    <w:rsid w:val="0064099D"/>
    <w:rsid w:val="00652C69"/>
    <w:rsid w:val="00656D1A"/>
    <w:rsid w:val="0066166B"/>
    <w:rsid w:val="00677390"/>
    <w:rsid w:val="00691007"/>
    <w:rsid w:val="00695CB9"/>
    <w:rsid w:val="006E3124"/>
    <w:rsid w:val="00714320"/>
    <w:rsid w:val="00732F6C"/>
    <w:rsid w:val="00733541"/>
    <w:rsid w:val="007345A4"/>
    <w:rsid w:val="0074318C"/>
    <w:rsid w:val="00744B7B"/>
    <w:rsid w:val="00795B7C"/>
    <w:rsid w:val="007B3C0F"/>
    <w:rsid w:val="007B58B6"/>
    <w:rsid w:val="007C1730"/>
    <w:rsid w:val="007C308F"/>
    <w:rsid w:val="007E43FF"/>
    <w:rsid w:val="007F47D1"/>
    <w:rsid w:val="007F6941"/>
    <w:rsid w:val="00807D40"/>
    <w:rsid w:val="0082051A"/>
    <w:rsid w:val="008262A0"/>
    <w:rsid w:val="00846DBE"/>
    <w:rsid w:val="0088294E"/>
    <w:rsid w:val="00891544"/>
    <w:rsid w:val="008C64DE"/>
    <w:rsid w:val="008C671E"/>
    <w:rsid w:val="008D4468"/>
    <w:rsid w:val="008F27DC"/>
    <w:rsid w:val="008F5AA6"/>
    <w:rsid w:val="00911047"/>
    <w:rsid w:val="0092246B"/>
    <w:rsid w:val="00954776"/>
    <w:rsid w:val="00955E90"/>
    <w:rsid w:val="00956BB6"/>
    <w:rsid w:val="0096533B"/>
    <w:rsid w:val="009753EC"/>
    <w:rsid w:val="009A69AF"/>
    <w:rsid w:val="009B574C"/>
    <w:rsid w:val="009B7C94"/>
    <w:rsid w:val="009E48CD"/>
    <w:rsid w:val="009F53E0"/>
    <w:rsid w:val="00A177FD"/>
    <w:rsid w:val="00A22540"/>
    <w:rsid w:val="00A253E8"/>
    <w:rsid w:val="00A27B37"/>
    <w:rsid w:val="00A3776D"/>
    <w:rsid w:val="00A63C03"/>
    <w:rsid w:val="00A814CD"/>
    <w:rsid w:val="00AE7F4D"/>
    <w:rsid w:val="00B015B2"/>
    <w:rsid w:val="00B152B3"/>
    <w:rsid w:val="00B17905"/>
    <w:rsid w:val="00B30135"/>
    <w:rsid w:val="00B431D9"/>
    <w:rsid w:val="00B527CE"/>
    <w:rsid w:val="00B64319"/>
    <w:rsid w:val="00B7027E"/>
    <w:rsid w:val="00B95EE0"/>
    <w:rsid w:val="00BA045C"/>
    <w:rsid w:val="00BA7C13"/>
    <w:rsid w:val="00BB20DB"/>
    <w:rsid w:val="00BD411E"/>
    <w:rsid w:val="00BE16DA"/>
    <w:rsid w:val="00BF06AD"/>
    <w:rsid w:val="00C168BC"/>
    <w:rsid w:val="00C62F19"/>
    <w:rsid w:val="00CA1053"/>
    <w:rsid w:val="00CA3494"/>
    <w:rsid w:val="00CC7F20"/>
    <w:rsid w:val="00CD46A9"/>
    <w:rsid w:val="00CF7F56"/>
    <w:rsid w:val="00D073F3"/>
    <w:rsid w:val="00D25333"/>
    <w:rsid w:val="00D2540E"/>
    <w:rsid w:val="00D26908"/>
    <w:rsid w:val="00D421C4"/>
    <w:rsid w:val="00D67F2F"/>
    <w:rsid w:val="00D75320"/>
    <w:rsid w:val="00D804BC"/>
    <w:rsid w:val="00D859D7"/>
    <w:rsid w:val="00D863F4"/>
    <w:rsid w:val="00D93FC6"/>
    <w:rsid w:val="00D94272"/>
    <w:rsid w:val="00D96346"/>
    <w:rsid w:val="00DA250D"/>
    <w:rsid w:val="00DA31BF"/>
    <w:rsid w:val="00DC205D"/>
    <w:rsid w:val="00DC2DCA"/>
    <w:rsid w:val="00DD2872"/>
    <w:rsid w:val="00DF15D9"/>
    <w:rsid w:val="00DF52AD"/>
    <w:rsid w:val="00E00C15"/>
    <w:rsid w:val="00E04F1E"/>
    <w:rsid w:val="00E12654"/>
    <w:rsid w:val="00E16ADE"/>
    <w:rsid w:val="00E345B7"/>
    <w:rsid w:val="00E606BE"/>
    <w:rsid w:val="00E62A45"/>
    <w:rsid w:val="00E640EB"/>
    <w:rsid w:val="00E978F0"/>
    <w:rsid w:val="00EA261D"/>
    <w:rsid w:val="00EC1494"/>
    <w:rsid w:val="00EC5642"/>
    <w:rsid w:val="00EE3181"/>
    <w:rsid w:val="00EE6651"/>
    <w:rsid w:val="00EF44AB"/>
    <w:rsid w:val="00F52A08"/>
    <w:rsid w:val="00F81ECC"/>
    <w:rsid w:val="00F93594"/>
    <w:rsid w:val="00F954A2"/>
    <w:rsid w:val="00FC70C6"/>
    <w:rsid w:val="00FD30AF"/>
    <w:rsid w:val="00FD50D8"/>
    <w:rsid w:val="00FE6315"/>
    <w:rsid w:val="00FF715A"/>
    <w:rsid w:val="00FF7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5D5A"/>
  <w15:chartTrackingRefBased/>
  <w15:docId w15:val="{5194B854-470C-404E-8A55-D356719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1E"/>
    <w:pPr>
      <w:spacing w:after="0" w:line="360" w:lineRule="atLeast"/>
      <w:ind w:firstLine="1152"/>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04F1E"/>
    <w:pPr>
      <w:keepNext/>
      <w:spacing w:after="0" w:line="240" w:lineRule="atLeast"/>
      <w:jc w:val="center"/>
    </w:pPr>
    <w:rPr>
      <w:rFonts w:ascii="Arial" w:eastAsia="Times New Roman" w:hAnsi="Arial" w:cs="Times New Roman"/>
      <w:b/>
      <w:caps/>
      <w:sz w:val="18"/>
      <w:szCs w:val="20"/>
      <w:lang w:eastAsia="en-US"/>
    </w:rPr>
  </w:style>
  <w:style w:type="paragraph" w:customStyle="1" w:styleId="Q1-FirstLevelQuestion">
    <w:name w:val="Q1-First Level Question"/>
    <w:link w:val="Q1-FirstLevelQuestionChar"/>
    <w:rsid w:val="00E04F1E"/>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E04F1E"/>
    <w:rPr>
      <w:rFonts w:ascii="Arial" w:eastAsia="Times New Roman" w:hAnsi="Arial" w:cs="Times New Roman"/>
      <w:sz w:val="18"/>
      <w:szCs w:val="20"/>
      <w:lang w:eastAsia="en-US"/>
    </w:rPr>
  </w:style>
  <w:style w:type="paragraph" w:customStyle="1" w:styleId="A5-2ndLeader">
    <w:name w:val="A5-2nd Leader"/>
    <w:link w:val="A5-2ndLeaderChar"/>
    <w:rsid w:val="00E04F1E"/>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E04F1E"/>
    <w:rPr>
      <w:rFonts w:ascii="Arial" w:eastAsia="Times New Roman" w:hAnsi="Arial" w:cs="Times New Roman"/>
      <w:sz w:val="18"/>
      <w:szCs w:val="20"/>
      <w:lang w:eastAsia="en-US"/>
    </w:rPr>
  </w:style>
  <w:style w:type="paragraph" w:styleId="Header">
    <w:name w:val="header"/>
    <w:basedOn w:val="Normal"/>
    <w:link w:val="HeaderChar"/>
    <w:uiPriority w:val="99"/>
    <w:unhideWhenUsed/>
    <w:rsid w:val="000D72DB"/>
    <w:pPr>
      <w:tabs>
        <w:tab w:val="center" w:pos="4680"/>
        <w:tab w:val="right" w:pos="9360"/>
      </w:tabs>
      <w:spacing w:line="240" w:lineRule="auto"/>
    </w:pPr>
  </w:style>
  <w:style w:type="character" w:customStyle="1" w:styleId="HeaderChar">
    <w:name w:val="Header Char"/>
    <w:basedOn w:val="DefaultParagraphFont"/>
    <w:link w:val="Header"/>
    <w:uiPriority w:val="99"/>
    <w:rsid w:val="000D72DB"/>
    <w:rPr>
      <w:rFonts w:ascii="Arial" w:eastAsia="Times New Roman" w:hAnsi="Arial" w:cs="Times New Roman"/>
      <w:sz w:val="18"/>
      <w:szCs w:val="20"/>
      <w:lang w:eastAsia="en-US"/>
    </w:rPr>
  </w:style>
  <w:style w:type="paragraph" w:styleId="Footer">
    <w:name w:val="footer"/>
    <w:basedOn w:val="Normal"/>
    <w:link w:val="FooterChar"/>
    <w:uiPriority w:val="99"/>
    <w:unhideWhenUsed/>
    <w:rsid w:val="000D72DB"/>
    <w:pPr>
      <w:tabs>
        <w:tab w:val="center" w:pos="4680"/>
        <w:tab w:val="right" w:pos="9360"/>
      </w:tabs>
      <w:spacing w:line="240" w:lineRule="auto"/>
    </w:pPr>
  </w:style>
  <w:style w:type="character" w:customStyle="1" w:styleId="FooterChar">
    <w:name w:val="Footer Char"/>
    <w:basedOn w:val="DefaultParagraphFont"/>
    <w:link w:val="Footer"/>
    <w:uiPriority w:val="99"/>
    <w:rsid w:val="000D72DB"/>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AA9A-402C-4A81-B9CD-7D56B73E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Ogburn, Damon (CDC/DDPHSS/NCHS/DHNES)</cp:lastModifiedBy>
  <cp:revision>3</cp:revision>
  <dcterms:created xsi:type="dcterms:W3CDTF">2021-11-30T21:02:00Z</dcterms:created>
  <dcterms:modified xsi:type="dcterms:W3CDTF">2021-12-01T20:56:00Z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2021-11-15T16:03:48Z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52ce46f8-1035-4efd-9a94-289d8751f2bb</vt:lpwstr>
  </property>
  <property fmtid="{D5CDD505-2E9C-101B-9397-08002B2CF9AE}" pid="8" name="MSIP_Label_8af03ff0-41c5-4c41-b55e-fabb8fae94be_ContentBits">
    <vt:lpwstr>0</vt:lpwstr>
  </property>
</Properties>
</file>