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441" w:rsidP="00116CD5" w:rsidRDefault="00A10441" w14:paraId="4C554728" w14:textId="77777777">
      <w:pPr>
        <w:widowControl/>
        <w:tabs>
          <w:tab w:val="left" w:pos="720"/>
        </w:tabs>
        <w:ind w:left="720" w:hanging="1440"/>
        <w:jc w:val="center"/>
        <w:rPr>
          <w:rFonts w:ascii="Times New Roman" w:hAnsi="Times New Roman"/>
          <w:b/>
          <w:bCs/>
        </w:rPr>
      </w:pPr>
    </w:p>
    <w:p w:rsidRPr="00A47DA7" w:rsidR="00690F56" w:rsidP="00116CD5" w:rsidRDefault="00690F56"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116CD5" w:rsidRDefault="0086081B" w14:paraId="1DAA9F6C" w14:textId="0FEB9DC7">
      <w:pPr>
        <w:widowControl/>
        <w:jc w:val="center"/>
        <w:rPr>
          <w:rFonts w:ascii="Times New Roman" w:hAnsi="Times New Roman"/>
          <w:b/>
          <w:bCs/>
        </w:rPr>
      </w:pPr>
      <w:r>
        <w:rPr>
          <w:rFonts w:ascii="Times New Roman" w:hAnsi="Times New Roman"/>
          <w:b/>
          <w:bCs/>
        </w:rPr>
        <w:t xml:space="preserve"> DISCLOSURE OF MEDICAL EVIDENCE</w:t>
      </w:r>
    </w:p>
    <w:p w:rsidR="00A10441" w:rsidP="00116CD5" w:rsidRDefault="00A10441" w14:paraId="35B2BDB0" w14:textId="77777777">
      <w:pPr>
        <w:widowControl/>
        <w:jc w:val="center"/>
        <w:rPr>
          <w:rFonts w:ascii="Times New Roman" w:hAnsi="Times New Roman"/>
          <w:b/>
          <w:bCs/>
        </w:rPr>
      </w:pPr>
    </w:p>
    <w:p w:rsidRPr="00871CA6" w:rsidR="00116CD5" w:rsidP="00116CD5" w:rsidRDefault="00116CD5" w14:paraId="2523DF68" w14:textId="77777777">
      <w:pPr>
        <w:widowControl/>
        <w:jc w:val="center"/>
        <w:rPr>
          <w:rFonts w:ascii="Times New Roman" w:hAnsi="Times New Roman"/>
          <w:b/>
          <w:bCs/>
        </w:rPr>
      </w:pPr>
    </w:p>
    <w:p w:rsidRPr="00871CA6" w:rsidR="00690F56" w:rsidP="00116CD5" w:rsidRDefault="00116CD5" w14:paraId="6C3E63C8" w14:textId="121D847B">
      <w:pPr>
        <w:widowControl/>
        <w:jc w:val="center"/>
        <w:rPr>
          <w:rFonts w:ascii="Times New Roman" w:hAnsi="Times New Roman"/>
          <w:b/>
          <w:bCs/>
        </w:rPr>
      </w:pPr>
      <w:r w:rsidRPr="00871CA6">
        <w:rPr>
          <w:rFonts w:ascii="Times New Roman" w:hAnsi="Times New Roman"/>
          <w:b/>
          <w:bCs/>
        </w:rPr>
        <w:t>OMB</w:t>
      </w:r>
      <w:r w:rsidR="00F705D9">
        <w:rPr>
          <w:rFonts w:ascii="Times New Roman" w:hAnsi="Times New Roman"/>
          <w:b/>
          <w:bCs/>
        </w:rPr>
        <w:t xml:space="preserve"> </w:t>
      </w:r>
      <w:r w:rsidRPr="00871CA6" w:rsidR="00690F56">
        <w:rPr>
          <w:rFonts w:ascii="Times New Roman" w:hAnsi="Times New Roman"/>
          <w:b/>
          <w:bCs/>
        </w:rPr>
        <w:t xml:space="preserve">CONTROL NO. </w:t>
      </w:r>
      <w:r w:rsidR="0086081B">
        <w:rPr>
          <w:rFonts w:ascii="Times New Roman" w:hAnsi="Times New Roman"/>
          <w:b/>
          <w:bCs/>
        </w:rPr>
        <w:t>1240-0054</w:t>
      </w:r>
    </w:p>
    <w:p w:rsidRPr="00D53DEB" w:rsidR="00530EBD" w:rsidP="00116CD5" w:rsidRDefault="00530EBD" w14:paraId="3086E90B" w14:textId="77777777">
      <w:pPr>
        <w:widowControl/>
        <w:jc w:val="center"/>
        <w:rPr>
          <w:rFonts w:ascii="Times New Roman" w:hAnsi="Times New Roman"/>
          <w:bCs/>
        </w:rPr>
      </w:pPr>
    </w:p>
    <w:p w:rsidRPr="00D53DEB" w:rsidR="00530EBD" w:rsidP="00D53DEB" w:rsidRDefault="0086081B" w14:paraId="42A7085D" w14:textId="3168DD5E">
      <w:pPr>
        <w:widowControl/>
        <w:rPr>
          <w:rFonts w:ascii="Times New Roman" w:hAnsi="Times New Roman"/>
          <w:bCs/>
        </w:rPr>
      </w:pPr>
      <w:r>
        <w:rPr>
          <w:rFonts w:ascii="Times New Roman" w:hAnsi="Times New Roman"/>
          <w:bCs/>
        </w:rPr>
        <w:t xml:space="preserve">This ICR seeks </w:t>
      </w:r>
      <w:r w:rsidRPr="0086081B">
        <w:rPr>
          <w:rFonts w:ascii="Times New Roman" w:hAnsi="Times New Roman"/>
          <w:bCs/>
        </w:rPr>
        <w:t>a three year extension of expiration date.</w:t>
      </w:r>
    </w:p>
    <w:p w:rsidRPr="00A47DA7" w:rsidR="000B6FB6" w:rsidP="00690F56" w:rsidRDefault="000B6FB6" w14:paraId="1CF8A88F" w14:textId="77777777">
      <w:pPr>
        <w:widowControl/>
        <w:rPr>
          <w:rFonts w:ascii="Times New Roman" w:hAnsi="Times New Roman"/>
          <w:b/>
          <w:bCs/>
        </w:rPr>
      </w:pPr>
    </w:p>
    <w:p w:rsidRPr="00A47DA7" w:rsidR="00690F56" w:rsidP="00242CA0" w:rsidRDefault="00690F56" w14:paraId="0A674873" w14:textId="77777777">
      <w:pPr>
        <w:widowControl/>
        <w:numPr>
          <w:ilvl w:val="0"/>
          <w:numId w:val="9"/>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Pr="00D53DEB" w:rsidR="00690F56" w:rsidP="00690F56" w:rsidRDefault="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36B33" w:rsidP="00B36B33" w:rsidRDefault="00B36B33" w14:paraId="5919547B" w14:textId="77777777">
      <w:pPr>
        <w:widowControl/>
        <w:rPr>
          <w:rFonts w:ascii="Times New Roman" w:hAnsi="Times New Roman"/>
        </w:rPr>
      </w:pPr>
    </w:p>
    <w:p w:rsidRPr="00B36B33" w:rsidR="00B36B33" w:rsidP="00B36B33" w:rsidRDefault="00B36B33" w14:paraId="47DB207E" w14:textId="682B1D8B">
      <w:pPr>
        <w:widowControl/>
        <w:rPr>
          <w:rFonts w:ascii="Times New Roman" w:hAnsi="Times New Roman"/>
        </w:rPr>
      </w:pPr>
      <w:r w:rsidRPr="00B36B33">
        <w:rPr>
          <w:rFonts w:ascii="Times New Roman" w:hAnsi="Times New Roman"/>
        </w:rPr>
        <w:t>The Department’s regulations implementing the Black Lung Benefits Act (BLBA), 30 U.S.C. 901 et seq., require parties to exchange all medical information about the miner they develop in connection with a claim for benefits, including information the parties do not intend to submit as evidence in the claim.  See 20 C.F.R. § 725.413. The rule helps protect a miner’s health, assist unrepresented parties, and promote accurate benefit determinations.</w:t>
      </w:r>
    </w:p>
    <w:p w:rsidRPr="00B36B33" w:rsidR="00B36B33" w:rsidP="00B36B33" w:rsidRDefault="00B36B33" w14:paraId="3C7A5ED6" w14:textId="77777777">
      <w:pPr>
        <w:widowControl/>
        <w:rPr>
          <w:rFonts w:ascii="Times New Roman" w:hAnsi="Times New Roman"/>
        </w:rPr>
      </w:pPr>
    </w:p>
    <w:p w:rsidRPr="00B36B33" w:rsidR="00B36B33" w:rsidP="00B36B33" w:rsidRDefault="00B36B33" w14:paraId="3D950225" w14:textId="77777777">
      <w:pPr>
        <w:widowControl/>
        <w:rPr>
          <w:rFonts w:ascii="Times New Roman" w:hAnsi="Times New Roman"/>
        </w:rPr>
      </w:pPr>
      <w:r w:rsidRPr="00B36B33">
        <w:rPr>
          <w:rFonts w:ascii="Times New Roman" w:hAnsi="Times New Roman"/>
        </w:rPr>
        <w:t xml:space="preserve">The potential parties to a BLBA claim include the benefits claimant, the responsible coal mine operator and its insurance carrier, and the Director, Office of Workers’ Compensation Programs (OWCP).  Under this rule, a party or a party’s agent who receives medical information about the miner must send a copy to all other parties within 30 days after receipt or, if a hearing before an administrative law judge has already been scheduled, at least 20 days before the hearing.  The exchanged information is entered into the record of the claim only if a party submits it into evidence. </w:t>
      </w:r>
    </w:p>
    <w:p w:rsidRPr="00B36B33" w:rsidR="00B36B33" w:rsidP="00B36B33" w:rsidRDefault="00B36B33" w14:paraId="18802D72" w14:textId="77777777">
      <w:pPr>
        <w:widowControl/>
        <w:rPr>
          <w:rFonts w:ascii="Times New Roman" w:hAnsi="Times New Roman"/>
        </w:rPr>
      </w:pPr>
    </w:p>
    <w:p w:rsidRPr="00A47DA7" w:rsidR="00690F56" w:rsidP="00B36B33" w:rsidRDefault="00B36B33" w14:paraId="38CEE6AD" w14:textId="085C2664">
      <w:pPr>
        <w:widowControl/>
        <w:rPr>
          <w:rFonts w:ascii="Times New Roman" w:hAnsi="Times New Roman"/>
        </w:rPr>
      </w:pPr>
      <w:r w:rsidRPr="00B36B33">
        <w:rPr>
          <w:rFonts w:ascii="Times New Roman" w:hAnsi="Times New Roman"/>
        </w:rPr>
        <w:t>The Department’s authority to engage in information collection is specified in BLBA sections 413(b), 422(a), and 426(a). See 30 U.S.C. § 923(b), 932(a), and 936(a).</w:t>
      </w:r>
    </w:p>
    <w:p w:rsidRPr="00D53DEB" w:rsidR="00690F56" w:rsidP="00690F56" w:rsidRDefault="00690F56" w14:paraId="74744673" w14:textId="77777777">
      <w:pPr>
        <w:widowControl/>
        <w:rPr>
          <w:rFonts w:ascii="Times New Roman" w:hAnsi="Times New Roman"/>
        </w:rPr>
      </w:pPr>
    </w:p>
    <w:p w:rsidRPr="00D53DEB" w:rsidR="00690F56" w:rsidP="00690F56" w:rsidRDefault="00690F56" w14:paraId="2BBF8E2F" w14:textId="77777777">
      <w:pPr>
        <w:widowControl/>
        <w:rPr>
          <w:rFonts w:ascii="Times New Roman" w:hAnsi="Times New Roman"/>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B36B33" w:rsidP="00690F56" w:rsidRDefault="00B36B33" w14:paraId="71E22799" w14:textId="77777777">
      <w:pPr>
        <w:widowControl/>
        <w:rPr>
          <w:rFonts w:ascii="Times New Roman" w:hAnsi="Times New Roman"/>
        </w:rPr>
      </w:pPr>
    </w:p>
    <w:p w:rsidRPr="00B36B33" w:rsidR="00690F56" w:rsidP="00690F56" w:rsidRDefault="00B36B33" w14:paraId="6EBE63D5" w14:textId="68F74A16">
      <w:pPr>
        <w:widowControl/>
        <w:rPr>
          <w:rFonts w:ascii="Times New Roman" w:hAnsi="Times New Roman"/>
        </w:rPr>
      </w:pPr>
      <w:r w:rsidRPr="00B36B33">
        <w:rPr>
          <w:rFonts w:ascii="Times New Roman" w:hAnsi="Times New Roman"/>
        </w:rPr>
        <w:t>Parties to a black lung benefits claim are required to exchange certain medical information about the miner that the party or the party’s agent received by sending a complete copy of the medical information to all other parties in the claim.  The purpose of this exchange is to help protect a miner’s health, assist unrepresented parties, and promote accurate benefit determinations.</w:t>
      </w:r>
    </w:p>
    <w:p w:rsidRPr="00A47DA7" w:rsidR="007F2B6F" w:rsidP="00690F56" w:rsidRDefault="007F2B6F" w14:paraId="1BCB86C6" w14:textId="77777777">
      <w:pPr>
        <w:widowControl/>
        <w:rPr>
          <w:rFonts w:ascii="Times New Roman" w:hAnsi="Times New Roman"/>
          <w:u w:val="single"/>
        </w:rPr>
      </w:pPr>
    </w:p>
    <w:p w:rsidRPr="00D53DEB" w:rsidR="00690F56" w:rsidP="697D91AD" w:rsidRDefault="00690F56" w14:paraId="1908DC84" w14:textId="1795C80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697D91AD">
        <w:rPr>
          <w:rFonts w:ascii="Times New Roman" w:hAnsi="Times New Roman"/>
          <w:b/>
          <w:bCs/>
        </w:rPr>
        <w:t xml:space="preserve">3.  Describe whether, and to what extent, the collection of information involves the use of automated, electronic, mechanical, or other technological collection techniques or other forms of information technology </w:t>
      </w:r>
      <w:r w:rsidRPr="697D91AD" w:rsidR="4507F8AA">
        <w:rPr>
          <w:rFonts w:ascii="Times New Roman" w:hAnsi="Times New Roman"/>
          <w:b/>
          <w:bCs/>
        </w:rPr>
        <w:t>(</w:t>
      </w:r>
      <w:r w:rsidRPr="697D91AD">
        <w:rPr>
          <w:rFonts w:ascii="Times New Roman" w:hAnsi="Times New Roman"/>
          <w:b/>
          <w:bCs/>
        </w:rPr>
        <w:t>e.g., permitting electronic submission of responses</w:t>
      </w:r>
      <w:r w:rsidRPr="697D91AD" w:rsidR="414FC352">
        <w:rPr>
          <w:rFonts w:ascii="Times New Roman" w:hAnsi="Times New Roman"/>
          <w:b/>
          <w:bCs/>
        </w:rPr>
        <w:t>)</w:t>
      </w:r>
      <w:r w:rsidRPr="697D91AD">
        <w:rPr>
          <w:rFonts w:ascii="Times New Roman" w:hAnsi="Times New Roman"/>
          <w:b/>
          <w:bCs/>
        </w:rPr>
        <w:t xml:space="preserve"> and </w:t>
      </w:r>
      <w:r w:rsidRPr="697D91AD">
        <w:rPr>
          <w:rFonts w:ascii="Times New Roman" w:hAnsi="Times New Roman"/>
          <w:b/>
          <w:bCs/>
        </w:rPr>
        <w:lastRenderedPageBreak/>
        <w:t xml:space="preserve">the basis for the decision </w:t>
      </w:r>
      <w:r w:rsidRPr="697D91AD" w:rsidR="5409DC11">
        <w:rPr>
          <w:rFonts w:ascii="Times New Roman" w:hAnsi="Times New Roman"/>
          <w:b/>
          <w:bCs/>
        </w:rPr>
        <w:t>to adopt</w:t>
      </w:r>
      <w:r w:rsidRPr="697D91AD">
        <w:rPr>
          <w:rFonts w:ascii="Times New Roman" w:hAnsi="Times New Roman"/>
          <w:b/>
          <w:bCs/>
        </w:rPr>
        <w:t xml:space="preserve"> this means of collection.  Also</w:t>
      </w:r>
      <w:r w:rsidRPr="697D91AD" w:rsidR="00237691">
        <w:rPr>
          <w:rFonts w:ascii="Times New Roman" w:hAnsi="Times New Roman"/>
          <w:b/>
          <w:bCs/>
        </w:rPr>
        <w:t>,</w:t>
      </w:r>
      <w:r w:rsidRPr="697D91AD">
        <w:rPr>
          <w:rFonts w:ascii="Times New Roman" w:hAnsi="Times New Roman"/>
          <w:b/>
          <w:bCs/>
        </w:rPr>
        <w:t xml:space="preserve"> describe any consideration of using information technology to reduce burden.</w:t>
      </w:r>
    </w:p>
    <w:p w:rsidR="00B36B33" w:rsidP="00690F56" w:rsidRDefault="00B36B33" w14:paraId="750CD02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B36B33" w14:paraId="04006A6E" w14:textId="250A86B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36B33">
        <w:rPr>
          <w:rFonts w:ascii="Times New Roman" w:hAnsi="Times New Roman"/>
        </w:rPr>
        <w:t>These exchanges are made in the context of a claim’s litigation, and the allowable transmission methods will be dictated by the procedures established by the particular forum adjudicating the claim (either an OWCP district director or an administrative law judge in the Department’s Office of Administrative Law Judges). In some circumstances, the forum may allow exchange by electroni</w:t>
      </w:r>
      <w:r>
        <w:rPr>
          <w:rFonts w:ascii="Times New Roman" w:hAnsi="Times New Roman"/>
        </w:rPr>
        <w:t xml:space="preserve">c methods, such as facsimile, </w:t>
      </w:r>
      <w:r w:rsidRPr="00B36B33">
        <w:rPr>
          <w:rFonts w:ascii="Times New Roman" w:hAnsi="Times New Roman"/>
        </w:rPr>
        <w:t>e-mail</w:t>
      </w:r>
      <w:r>
        <w:rPr>
          <w:rFonts w:ascii="Times New Roman" w:hAnsi="Times New Roman"/>
        </w:rPr>
        <w:t xml:space="preserve"> or</w:t>
      </w:r>
      <w:r w:rsidRPr="00B36B33">
        <w:rPr>
          <w:rFonts w:ascii="Times New Roman" w:hAnsi="Times New Roman"/>
          <w:szCs w:val="22"/>
        </w:rPr>
        <w:t xml:space="preserve"> through</w:t>
      </w:r>
      <w:r w:rsidRPr="00B36B33">
        <w:rPr>
          <w:rFonts w:ascii="Times New Roman" w:hAnsi="Times New Roman"/>
          <w:spacing w:val="1"/>
          <w:szCs w:val="22"/>
        </w:rPr>
        <w:t xml:space="preserve"> </w:t>
      </w:r>
      <w:r w:rsidRPr="00B36B33">
        <w:rPr>
          <w:rFonts w:ascii="Times New Roman" w:hAnsi="Times New Roman"/>
          <w:szCs w:val="22"/>
        </w:rPr>
        <w:t>the</w:t>
      </w:r>
      <w:r w:rsidRPr="00B36B33">
        <w:rPr>
          <w:rFonts w:ascii="Times New Roman" w:hAnsi="Times New Roman"/>
          <w:spacing w:val="-1"/>
          <w:szCs w:val="22"/>
        </w:rPr>
        <w:t xml:space="preserve"> </w:t>
      </w:r>
      <w:r w:rsidRPr="00B36B33">
        <w:rPr>
          <w:rFonts w:ascii="Times New Roman" w:hAnsi="Times New Roman"/>
          <w:szCs w:val="22"/>
        </w:rPr>
        <w:t>COAL</w:t>
      </w:r>
      <w:r w:rsidRPr="00B36B33">
        <w:rPr>
          <w:rFonts w:ascii="Times New Roman" w:hAnsi="Times New Roman"/>
          <w:spacing w:val="-1"/>
          <w:szCs w:val="22"/>
        </w:rPr>
        <w:t xml:space="preserve"> </w:t>
      </w:r>
      <w:r w:rsidRPr="00B36B33">
        <w:rPr>
          <w:rFonts w:ascii="Times New Roman" w:hAnsi="Times New Roman"/>
          <w:szCs w:val="22"/>
        </w:rPr>
        <w:t>Mine</w:t>
      </w:r>
      <w:r w:rsidRPr="00B36B33">
        <w:rPr>
          <w:rFonts w:ascii="Times New Roman" w:hAnsi="Times New Roman"/>
          <w:spacing w:val="-1"/>
          <w:szCs w:val="22"/>
        </w:rPr>
        <w:t xml:space="preserve"> </w:t>
      </w:r>
      <w:r w:rsidRPr="00B36B33">
        <w:rPr>
          <w:rFonts w:ascii="Times New Roman" w:hAnsi="Times New Roman"/>
          <w:szCs w:val="22"/>
        </w:rPr>
        <w:t>Portal at</w:t>
      </w:r>
      <w:r w:rsidRPr="00B36B33">
        <w:rPr>
          <w:rFonts w:ascii="Times New Roman" w:hAnsi="Times New Roman"/>
          <w:spacing w:val="-1"/>
          <w:szCs w:val="22"/>
        </w:rPr>
        <w:t xml:space="preserve"> </w:t>
      </w:r>
      <w:hyperlink w:history="1" r:id="rId11">
        <w:r w:rsidRPr="00B170B7" w:rsidR="003550DC">
          <w:rPr>
            <w:rStyle w:val="Hyperlink"/>
            <w:rFonts w:ascii="Times New Roman" w:hAnsi="Times New Roman"/>
            <w:b/>
            <w:szCs w:val="22"/>
            <w:u w:color="0000FF"/>
          </w:rPr>
          <w:t>https://eclaimant.dol.gov/portal/?program_name=BL</w:t>
        </w:r>
      </w:hyperlink>
      <w:r w:rsidR="003550DC">
        <w:rPr>
          <w:rFonts w:ascii="Times New Roman" w:hAnsi="Times New Roman"/>
        </w:rPr>
        <w:t xml:space="preserve">. </w:t>
      </w:r>
      <w:r w:rsidRPr="00B36B33">
        <w:rPr>
          <w:rFonts w:ascii="Times New Roman" w:hAnsi="Times New Roman"/>
        </w:rPr>
        <w:t xml:space="preserve">But the Department anticipates that parties will usually exchange these documents by U.S. postal mail or a commercial delivery service (e.g., Federal Express, UPS), and has calculated the associated burdens accordingly.   </w:t>
      </w:r>
      <w:r w:rsidRPr="00B36B33">
        <w:rPr>
          <w:rFonts w:ascii="Times New Roman" w:hAnsi="Times New Roman"/>
          <w:szCs w:val="22"/>
        </w:rPr>
        <w:t>Th</w:t>
      </w:r>
      <w:r>
        <w:rPr>
          <w:rFonts w:ascii="Times New Roman" w:hAnsi="Times New Roman"/>
          <w:szCs w:val="22"/>
        </w:rPr>
        <w:t>e form may also</w:t>
      </w:r>
      <w:r w:rsidRPr="00B36B33">
        <w:rPr>
          <w:rFonts w:ascii="Times New Roman" w:hAnsi="Times New Roman"/>
          <w:szCs w:val="22"/>
        </w:rPr>
        <w:t xml:space="preserve"> electronically </w:t>
      </w:r>
    </w:p>
    <w:p w:rsidRPr="006A4637" w:rsidR="00690F56" w:rsidP="00690F56" w:rsidRDefault="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FA1A63" w:rsidP="00690F56" w:rsidRDefault="00FA1A63" w14:paraId="7400B13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FA1A63" w14:paraId="2693B8DC" w14:textId="062C7E9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A1A63">
        <w:rPr>
          <w:rFonts w:ascii="Times New Roman" w:hAnsi="Times New Roman"/>
        </w:rPr>
        <w:t>There is no similar information available.</w:t>
      </w:r>
    </w:p>
    <w:p w:rsidRPr="00A973AA" w:rsidR="00690F56" w:rsidP="00690F56" w:rsidRDefault="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Pr="00A47DA7" w:rsidR="00690F56" w:rsidP="00690F56" w:rsidRDefault="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FA1A63" w14:paraId="5D56A05A" w14:textId="4EFDC2D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A1A63">
        <w:rPr>
          <w:rFonts w:ascii="Times New Roman" w:hAnsi="Times New Roman"/>
        </w:rPr>
        <w:t>The Department does not believe this rule has a significant economic impact on a substantial number of small entities because in many (and perhaps the majority) of the cases, the parties already exchange all of the medical information in their possession as part of their evidentiary submissions.</w:t>
      </w:r>
    </w:p>
    <w:p w:rsidRPr="00A973AA" w:rsidR="00FA1A63" w:rsidP="00690F56" w:rsidRDefault="00FA1A63" w14:paraId="78279E4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FA1A63" w:rsidP="00690F56" w:rsidRDefault="00FA1A63" w14:paraId="72907D1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FA1A63" w14:paraId="7C4C2F67" w14:textId="57C3188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A1A63">
        <w:rPr>
          <w:rFonts w:ascii="Times New Roman" w:hAnsi="Times New Roman"/>
        </w:rPr>
        <w:t xml:space="preserve">If the collection were not conducted or conducted less frequently, there would be a direct negative impact on the parties to BLBA claims because the miner may not have full access to information about his or her health and benefit determinations may be less accurate.  </w:t>
      </w:r>
    </w:p>
    <w:p w:rsidRPr="00A47DA7" w:rsidR="007F2B6F" w:rsidP="00690F56" w:rsidRDefault="007F2B6F" w14:paraId="6E3F972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D53DEB"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697D91AD"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equiring respondents to report information to the agency more often than quarterly;</w:t>
      </w:r>
    </w:p>
    <w:p w:rsidRPr="00D53DEB"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equiring respondents to prepare a written response to a collection of information in fewer than 30 days after receipt of it;</w:t>
      </w:r>
    </w:p>
    <w:p w:rsidRPr="00D53DEB"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lastRenderedPageBreak/>
        <w:t>r</w:t>
      </w:r>
      <w:r w:rsidRPr="697D91AD" w:rsidR="00690F56">
        <w:rPr>
          <w:b/>
          <w:bCs/>
        </w:rPr>
        <w:t>equiring respondents to submit more than an original and two copies of any document;</w:t>
      </w:r>
    </w:p>
    <w:p w:rsidRPr="00D53DEB"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equiring respondents to retain records, other than health, medical, government contract, grant-in-aid, or tax records for more than three years;</w:t>
      </w:r>
    </w:p>
    <w:p w:rsidRPr="00D53DEB"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i</w:t>
      </w:r>
      <w:r w:rsidRPr="697D91AD" w:rsidR="00690F56">
        <w:rPr>
          <w:b/>
          <w:bCs/>
        </w:rPr>
        <w:t>n connection with a statistical survey</w:t>
      </w:r>
      <w:r w:rsidRPr="697D91AD">
        <w:rPr>
          <w:b/>
          <w:bCs/>
        </w:rPr>
        <w:t>,</w:t>
      </w:r>
      <w:r w:rsidRPr="697D91AD" w:rsidR="00690F56">
        <w:rPr>
          <w:b/>
          <w:bCs/>
        </w:rPr>
        <w:t xml:space="preserve"> that is not designed to produce valid and reliable results that can be generalized to the universe of study;</w:t>
      </w:r>
    </w:p>
    <w:p w:rsidRPr="00D53DEB"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equiring the use of statistical data classification that has not been reviewed and approved by OMB;</w:t>
      </w:r>
    </w:p>
    <w:p w:rsidRPr="00D53DEB"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697D91AD" w:rsidRDefault="00237691" w14:paraId="75D8936B" w14:textId="6E8EBDB6">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t</w:t>
      </w:r>
      <w:r w:rsidRPr="697D91AD" w:rsidR="00690F56">
        <w:rPr>
          <w:b/>
          <w:bCs/>
        </w:rPr>
        <w:t>hat includes a pledge of confidential</w:t>
      </w:r>
      <w:r w:rsidRPr="697D91AD" w:rsidR="2798DD14">
        <w:rPr>
          <w:b/>
          <w:bCs/>
        </w:rPr>
        <w:t>ity</w:t>
      </w:r>
      <w:r w:rsidRPr="697D91AD" w:rsidR="00690F56">
        <w:rPr>
          <w:b/>
          <w:bCs/>
        </w:rPr>
        <w:t xml:space="preserve"> that is not supported by authority established in statu</w:t>
      </w:r>
      <w:r w:rsidRPr="697D91AD" w:rsidR="00CD215D">
        <w:rPr>
          <w:b/>
          <w:bCs/>
        </w:rPr>
        <w:t>t</w:t>
      </w:r>
      <w:r w:rsidRPr="697D91AD" w:rsidR="00690F56">
        <w:rPr>
          <w:b/>
          <w:bCs/>
        </w:rPr>
        <w:t>e or regulation</w:t>
      </w:r>
      <w:r w:rsidRPr="697D91AD">
        <w:rPr>
          <w:b/>
          <w:bCs/>
        </w:rPr>
        <w:t>,</w:t>
      </w:r>
      <w:r w:rsidRPr="697D91AD"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583D2BFF" w14:textId="7510EDAB">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equiring respondents to submit proprietary</w:t>
      </w:r>
      <w:r w:rsidRPr="697D91AD" w:rsidR="4154D4D6">
        <w:rPr>
          <w:b/>
          <w:bCs/>
        </w:rPr>
        <w:t>,</w:t>
      </w:r>
      <w:r w:rsidRPr="697D91AD" w:rsidR="00690F56">
        <w:rPr>
          <w:b/>
          <w:bCs/>
        </w:rPr>
        <w:t xml:space="preserve"> trade secret, or other confidential information unless the agency can </w:t>
      </w:r>
      <w:r w:rsidRPr="697D91AD">
        <w:rPr>
          <w:b/>
          <w:bCs/>
        </w:rPr>
        <w:t>demonstrate</w:t>
      </w:r>
      <w:r w:rsidRPr="697D91AD" w:rsidR="00690F56">
        <w:rPr>
          <w:b/>
          <w:bCs/>
        </w:rPr>
        <w:t xml:space="preserve"> that it has instituted procedures to protect the information's </w:t>
      </w:r>
      <w:r w:rsidRPr="697D91AD" w:rsidR="2BD1465E">
        <w:rPr>
          <w:b/>
          <w:bCs/>
        </w:rPr>
        <w:t xml:space="preserve"> confidentiality</w:t>
      </w:r>
      <w:r w:rsidRPr="697D91AD" w:rsidR="00690F56">
        <w:rPr>
          <w:b/>
          <w:bCs/>
        </w:rPr>
        <w:t xml:space="preserve"> to the extent permitted by law.</w:t>
      </w:r>
    </w:p>
    <w:p w:rsidR="00FA1A63" w:rsidP="00642220" w:rsidRDefault="00FA1A63" w14:paraId="7DB2B67D"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D53DEB" w:rsidR="00642220" w:rsidP="00642220" w:rsidRDefault="00FA1A63" w14:paraId="3DCDBA31" w14:textId="267BFD5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FA1A63">
        <w:t>There are no special circumstances for the collection of this information.</w:t>
      </w:r>
    </w:p>
    <w:p w:rsidRPr="00871CA6" w:rsidR="00690F56" w:rsidP="00690F56" w:rsidRDefault="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381AA075" w:rsidRDefault="00690F56" w14:paraId="26F2F511"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381AA075">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381AA075" w:rsidRDefault="00690F56" w14:paraId="767B60FC"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381AA075">
        <w:rPr>
          <w:rFonts w:ascii="Times New Roman" w:hAnsi="Times New Roman"/>
          <w:b/>
          <w:bCs/>
        </w:rPr>
        <w:t>Consultation with representatives of those from whom information is to be obtained or those who must compile records should occur at least once every 3 years</w:t>
      </w:r>
      <w:r w:rsidRPr="381AA075" w:rsidR="00901EF6">
        <w:rPr>
          <w:rFonts w:ascii="Times New Roman" w:hAnsi="Times New Roman"/>
          <w:b/>
          <w:bCs/>
        </w:rPr>
        <w:t xml:space="preserve"> --</w:t>
      </w:r>
      <w:r w:rsidRPr="381AA075">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FE6704" w:rsidP="00690F56" w:rsidRDefault="00FE6704" w14:paraId="4CF6496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FF1CBB" w:rsidP="00690F56" w:rsidRDefault="00FE6704" w14:paraId="3B66FDF2" w14:textId="32495C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FE6704">
        <w:rPr>
          <w:rFonts w:ascii="Times New Roman" w:hAnsi="Times New Roman"/>
          <w:bCs/>
        </w:rPr>
        <w:t xml:space="preserve">A Federal Register Notification inviting public comment was published on </w:t>
      </w:r>
      <w:r w:rsidR="00AA03DA">
        <w:rPr>
          <w:rFonts w:ascii="Times New Roman" w:hAnsi="Times New Roman"/>
          <w:bCs/>
        </w:rPr>
        <w:t>02/03/2022</w:t>
      </w:r>
      <w:r w:rsidR="00BB6B90">
        <w:rPr>
          <w:rFonts w:ascii="Times New Roman" w:hAnsi="Times New Roman"/>
          <w:bCs/>
        </w:rPr>
        <w:t xml:space="preserve"> (8</w:t>
      </w:r>
      <w:r w:rsidR="00AA03DA">
        <w:rPr>
          <w:rFonts w:ascii="Times New Roman" w:hAnsi="Times New Roman"/>
          <w:bCs/>
        </w:rPr>
        <w:t>7</w:t>
      </w:r>
      <w:r w:rsidR="00BB6B90">
        <w:rPr>
          <w:rFonts w:ascii="Times New Roman" w:hAnsi="Times New Roman"/>
          <w:bCs/>
        </w:rPr>
        <w:t xml:space="preserve"> FR </w:t>
      </w:r>
      <w:r w:rsidR="00AA03DA">
        <w:rPr>
          <w:rFonts w:ascii="Times New Roman" w:hAnsi="Times New Roman"/>
          <w:bCs/>
        </w:rPr>
        <w:t>6203</w:t>
      </w:r>
      <w:r w:rsidR="00BB6B90">
        <w:rPr>
          <w:rFonts w:ascii="Times New Roman" w:hAnsi="Times New Roman"/>
          <w:bCs/>
        </w:rPr>
        <w:t>)</w:t>
      </w:r>
      <w:r w:rsidRPr="00FE6704">
        <w:rPr>
          <w:rFonts w:ascii="Times New Roman" w:hAnsi="Times New Roman"/>
          <w:bCs/>
        </w:rPr>
        <w:t xml:space="preserve">.  </w:t>
      </w:r>
      <w:r w:rsidR="00BB6B90">
        <w:rPr>
          <w:rFonts w:ascii="Times New Roman" w:hAnsi="Times New Roman"/>
          <w:bCs/>
        </w:rPr>
        <w:t>The agency received no public comments in response to this notice</w:t>
      </w:r>
      <w:r w:rsidRPr="00FE6704">
        <w:rPr>
          <w:rFonts w:ascii="Times New Roman" w:hAnsi="Times New Roman"/>
          <w:bCs/>
        </w:rPr>
        <w:t>.</w:t>
      </w:r>
    </w:p>
    <w:p w:rsidRPr="00A47DA7" w:rsidR="0060114B" w:rsidP="0060114B" w:rsidRDefault="0060114B" w14:paraId="425C0DB9" w14:textId="77777777">
      <w:pPr>
        <w:widowControl/>
        <w:autoSpaceDE/>
        <w:autoSpaceDN/>
        <w:adjustRightInd/>
        <w:rPr>
          <w:rFonts w:ascii="Times New Roman" w:hAnsi="Times New Roman" w:eastAsia="Calibri"/>
        </w:rPr>
      </w:pPr>
    </w:p>
    <w:p w:rsidRPr="00D53DEB"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lastRenderedPageBreak/>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FF1CBB" w:rsidP="00690F56" w:rsidRDefault="00FF1CBB" w14:paraId="253BC6F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A47DA7" w:rsidR="00690F56" w:rsidP="00690F56" w:rsidRDefault="00FF1CBB" w14:paraId="3EC59954" w14:textId="7BEBEEF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FF1CBB">
        <w:rPr>
          <w:rFonts w:ascii="Times New Roman" w:hAnsi="Times New Roman"/>
          <w:bCs/>
        </w:rPr>
        <w:t>No payments or gifts are provided to respondents</w:t>
      </w:r>
      <w:r w:rsidRPr="00FF1CBB">
        <w:rPr>
          <w:rFonts w:ascii="Times New Roman" w:hAnsi="Times New Roman"/>
          <w:b/>
          <w:bCs/>
        </w:rPr>
        <w:t>.</w:t>
      </w:r>
    </w:p>
    <w:p w:rsidRPr="00871CA6"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00FF1CBB" w:rsidP="00690F56" w:rsidRDefault="00FF1CBB" w14:paraId="2F356AB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FF1CBB" w:rsidR="00690F56" w:rsidP="00690F56" w:rsidRDefault="00FF1CBB" w14:paraId="41D6A133" w14:textId="1B65E60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FF1CBB">
        <w:rPr>
          <w:rFonts w:ascii="Times New Roman" w:hAnsi="Times New Roman"/>
          <w:bCs/>
        </w:rPr>
        <w:t xml:space="preserve">Since the medical documents are maintained in the beneficiary’s case file, the information collected is covered by the Privacy Act System of Records Notices DOL/OWCP-2 (Office of Workers' Compensation, Black Lung Benefits Claim File) and DOL/OWCP-9 (Office of Workers' Compensation Programs, Black Lung Automated Support Package), published at 81 Federal Register 25765, 25858 and 25866 (April 29, 2016), or as updated and republished.     </w:t>
      </w:r>
    </w:p>
    <w:p w:rsidRPr="00871CA6" w:rsidR="00690F56" w:rsidP="00690F56" w:rsidRDefault="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FF1CBB" w:rsidP="00690F56" w:rsidRDefault="00FF1CBB" w14:paraId="66EF607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FF1CBB" w:rsidR="00690F56" w:rsidP="00690F56" w:rsidRDefault="00FF1CBB" w14:paraId="02AFA701" w14:textId="0657875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FF1CBB">
        <w:rPr>
          <w:rFonts w:ascii="Times New Roman" w:hAnsi="Times New Roman"/>
          <w:bCs/>
        </w:rPr>
        <w:t>This collection contains no questions of a sensitive nature.</w:t>
      </w:r>
    </w:p>
    <w:p w:rsidRPr="00871CA6"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27A4907F" w:rsidRDefault="00C667F3" w14:paraId="6B440E9A" w14:textId="3090D722">
      <w:pPr>
        <w:widowControl/>
        <w:numPr>
          <w:ilvl w:val="0"/>
          <w:numId w:val="5"/>
        </w:numPr>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sidR="59797EED">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r w:rsidR="00906CFE">
        <w:rPr>
          <w:rStyle w:val="FootnoteReference"/>
          <w:rFonts w:ascii="Times New Roman" w:hAnsi="Times New Roman"/>
          <w:b/>
          <w:bCs/>
        </w:rPr>
        <w:footnoteReference w:id="1"/>
      </w:r>
    </w:p>
    <w:p w:rsidRPr="00D53DEB"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14:paraId="37614E37"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CD215D" w:rsidP="00C667F3" w:rsidRDefault="00690F56" w14:paraId="163C0E79" w14:textId="062EC88E">
      <w:pPr>
        <w:widowControl/>
        <w:numPr>
          <w:ilvl w:val="0"/>
          <w:numId w:val="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w:t>
      </w:r>
      <w:r w:rsidRPr="00D53DEB">
        <w:rPr>
          <w:rFonts w:ascii="Times New Roman" w:hAnsi="Times New Roman"/>
          <w:b/>
          <w:bCs/>
        </w:rPr>
        <w:lastRenderedPageBreak/>
        <w:t xml:space="preserve">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w:t>
      </w:r>
      <w:r w:rsidRPr="00D53DEB" w:rsidR="00906CFE">
        <w:rPr>
          <w:rFonts w:ascii="Times New Roman" w:hAnsi="Times New Roman"/>
          <w:b/>
          <w:bCs/>
        </w:rPr>
        <w:t>1</w:t>
      </w:r>
      <w:r w:rsidR="00906CFE">
        <w:rPr>
          <w:rFonts w:ascii="Times New Roman" w:hAnsi="Times New Roman"/>
          <w:b/>
          <w:bCs/>
        </w:rPr>
        <w:t>3</w:t>
      </w:r>
      <w:r w:rsidRPr="00D53DEB">
        <w:rPr>
          <w:rFonts w:ascii="Times New Roman" w:hAnsi="Times New Roman"/>
          <w:b/>
          <w:bCs/>
        </w:rPr>
        <w:t>.</w:t>
      </w:r>
    </w:p>
    <w:p w:rsidR="00690F56" w:rsidP="00690F56" w:rsidRDefault="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6626FF" w:rsidR="006626FF" w:rsidP="006626FF" w:rsidRDefault="006626FF" w14:paraId="49938EA8" w14:textId="77777777">
      <w:pPr>
        <w:ind w:left="720"/>
        <w:rPr>
          <w:rFonts w:ascii="Times New Roman" w:hAnsi="Times New Roman"/>
          <w:i/>
        </w:rPr>
      </w:pPr>
    </w:p>
    <w:p w:rsidRPr="00E60FB0" w:rsidR="006626FF" w:rsidP="006626FF" w:rsidRDefault="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95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
        <w:gridCol w:w="1415"/>
        <w:gridCol w:w="1329"/>
        <w:gridCol w:w="1182"/>
        <w:gridCol w:w="1371"/>
        <w:gridCol w:w="1084"/>
        <w:gridCol w:w="889"/>
        <w:gridCol w:w="1329"/>
      </w:tblGrid>
      <w:tr w:rsidRPr="00E60FB0" w:rsidR="006626FF" w:rsidTr="00B61C72" w14:paraId="2DF04903" w14:textId="77777777">
        <w:trPr>
          <w:trHeight w:val="890"/>
        </w:trPr>
        <w:tc>
          <w:tcPr>
            <w:tcW w:w="112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7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F935EE"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sidR="006626FF">
              <w:rPr>
                <w:rFonts w:ascii="Times New Roman" w:hAnsi="Times New Roman"/>
                <w:b/>
                <w:sz w:val="22"/>
                <w:szCs w:val="22"/>
              </w:rPr>
              <w:t xml:space="preserve"> of Respondents</w:t>
            </w:r>
          </w:p>
        </w:tc>
        <w:tc>
          <w:tcPr>
            <w:tcW w:w="1365"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6626FF" w:rsidRDefault="006626FF" w14:paraId="1393DF7B" w14:textId="77777777">
            <w:pPr>
              <w:spacing w:line="276" w:lineRule="auto"/>
              <w:jc w:val="center"/>
              <w:rPr>
                <w:rFonts w:ascii="Times New Roman" w:hAnsi="Times New Roman"/>
                <w:b/>
                <w:sz w:val="22"/>
                <w:szCs w:val="22"/>
              </w:rPr>
            </w:pPr>
          </w:p>
          <w:p w:rsidRPr="00E60FB0" w:rsidR="006626FF" w:rsidRDefault="006626FF"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6626FF" w:rsidRDefault="006626FF"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2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06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6626FF" w:rsidRDefault="006626FF"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5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A224BA" w14:paraId="68D42730" w14:textId="4BD0A22A">
            <w:pPr>
              <w:spacing w:line="276" w:lineRule="auto"/>
              <w:jc w:val="center"/>
              <w:rPr>
                <w:rFonts w:ascii="Times New Roman" w:hAnsi="Times New Roman"/>
                <w:b/>
                <w:sz w:val="22"/>
                <w:szCs w:val="22"/>
              </w:rPr>
            </w:pPr>
            <w:r w:rsidRPr="00A224BA">
              <w:rPr>
                <w:rFonts w:ascii="Times New Roman" w:hAnsi="Times New Roman"/>
                <w:b/>
                <w:sz w:val="22"/>
                <w:szCs w:val="22"/>
              </w:rPr>
              <w:t>Monetized Value of Respondent Time</w:t>
            </w:r>
          </w:p>
        </w:tc>
      </w:tr>
      <w:tr w:rsidRPr="00E60FB0" w:rsidR="00F935EE" w:rsidTr="00B61C72" w14:paraId="09169E28" w14:textId="77777777">
        <w:tc>
          <w:tcPr>
            <w:tcW w:w="1125" w:type="dxa"/>
            <w:tcBorders>
              <w:top w:val="single" w:color="auto" w:sz="4" w:space="0"/>
              <w:left w:val="single" w:color="auto" w:sz="4" w:space="0"/>
              <w:bottom w:val="single" w:color="auto" w:sz="4" w:space="0"/>
              <w:right w:val="single" w:color="auto" w:sz="4" w:space="0"/>
            </w:tcBorders>
            <w:vAlign w:val="bottom"/>
            <w:hideMark/>
          </w:tcPr>
          <w:p w:rsidRPr="00E60FB0" w:rsidR="006626FF" w:rsidRDefault="0018141B" w14:paraId="762DB321" w14:textId="246EA257">
            <w:pPr>
              <w:spacing w:line="276" w:lineRule="auto"/>
              <w:rPr>
                <w:rFonts w:ascii="Times New Roman" w:hAnsi="Times New Roman"/>
                <w:sz w:val="22"/>
                <w:szCs w:val="22"/>
              </w:rPr>
            </w:pPr>
            <w:r>
              <w:rPr>
                <w:rFonts w:ascii="Times New Roman" w:hAnsi="Times New Roman"/>
                <w:sz w:val="22"/>
                <w:szCs w:val="22"/>
              </w:rPr>
              <w:t>Claims</w:t>
            </w:r>
          </w:p>
        </w:tc>
        <w:tc>
          <w:tcPr>
            <w:tcW w:w="1476" w:type="dxa"/>
            <w:tcBorders>
              <w:top w:val="single" w:color="auto" w:sz="4" w:space="0"/>
              <w:left w:val="single" w:color="auto" w:sz="4" w:space="0"/>
              <w:bottom w:val="single" w:color="auto" w:sz="4" w:space="0"/>
              <w:right w:val="single" w:color="auto" w:sz="4" w:space="0"/>
            </w:tcBorders>
            <w:vAlign w:val="center"/>
          </w:tcPr>
          <w:p w:rsidRPr="00E60FB0" w:rsidR="006626FF" w:rsidRDefault="002902C3" w14:paraId="523DFE49" w14:textId="5BAA73F5">
            <w:pPr>
              <w:spacing w:line="276" w:lineRule="auto"/>
              <w:jc w:val="center"/>
              <w:rPr>
                <w:rFonts w:ascii="Times New Roman" w:hAnsi="Times New Roman"/>
                <w:sz w:val="22"/>
                <w:szCs w:val="22"/>
              </w:rPr>
            </w:pPr>
            <w:r>
              <w:rPr>
                <w:rFonts w:ascii="Times New Roman" w:hAnsi="Times New Roman"/>
                <w:sz w:val="22"/>
                <w:szCs w:val="22"/>
              </w:rPr>
              <w:t>6,105</w:t>
            </w:r>
          </w:p>
          <w:p w:rsidRPr="00E60FB0" w:rsidR="006626FF" w:rsidRDefault="006626FF" w14:paraId="2F5115C1" w14:textId="77777777">
            <w:pPr>
              <w:spacing w:line="276" w:lineRule="auto"/>
              <w:jc w:val="center"/>
              <w:rPr>
                <w:rFonts w:ascii="Times New Roman" w:hAnsi="Times New Roman"/>
                <w:sz w:val="22"/>
                <w:szCs w:val="22"/>
              </w:rPr>
            </w:pPr>
          </w:p>
        </w:tc>
        <w:tc>
          <w:tcPr>
            <w:tcW w:w="1365"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54BC61C8" w14:textId="77777777">
            <w:pPr>
              <w:spacing w:line="276" w:lineRule="auto"/>
              <w:jc w:val="center"/>
              <w:rPr>
                <w:rFonts w:ascii="Times New Roman" w:hAnsi="Times New Roman"/>
                <w:sz w:val="22"/>
                <w:szCs w:val="22"/>
              </w:rPr>
            </w:pPr>
          </w:p>
          <w:p w:rsidRPr="00E60FB0" w:rsidR="006626FF" w:rsidRDefault="002902C3" w14:paraId="5A00193C" w14:textId="7F6E2638">
            <w:pPr>
              <w:spacing w:line="276" w:lineRule="auto"/>
              <w:jc w:val="center"/>
              <w:rPr>
                <w:rFonts w:ascii="Times New Roman" w:hAnsi="Times New Roman"/>
                <w:sz w:val="22"/>
                <w:szCs w:val="22"/>
              </w:rPr>
            </w:pPr>
            <w:r>
              <w:rPr>
                <w:rFonts w:ascii="Times New Roman" w:hAnsi="Times New Roman"/>
                <w:sz w:val="22"/>
                <w:szCs w:val="22"/>
              </w:rPr>
              <w:t>1</w:t>
            </w:r>
          </w:p>
        </w:tc>
        <w:tc>
          <w:tcPr>
            <w:tcW w:w="1200" w:type="dxa"/>
            <w:tcBorders>
              <w:top w:val="single" w:color="auto" w:sz="4" w:space="0"/>
              <w:left w:val="single" w:color="auto" w:sz="4" w:space="0"/>
              <w:bottom w:val="single" w:color="auto" w:sz="4" w:space="0"/>
              <w:right w:val="single" w:color="auto" w:sz="4" w:space="0"/>
            </w:tcBorders>
            <w:vAlign w:val="center"/>
          </w:tcPr>
          <w:p w:rsidRPr="00E60FB0" w:rsidR="006626FF" w:rsidRDefault="002902C3" w14:paraId="50D4FBFF" w14:textId="57D0F3D0">
            <w:pPr>
              <w:spacing w:line="276" w:lineRule="auto"/>
              <w:jc w:val="center"/>
              <w:rPr>
                <w:rFonts w:ascii="Times New Roman" w:hAnsi="Times New Roman"/>
                <w:sz w:val="22"/>
                <w:szCs w:val="22"/>
              </w:rPr>
            </w:pPr>
            <w:r>
              <w:rPr>
                <w:rFonts w:ascii="Times New Roman" w:hAnsi="Times New Roman"/>
                <w:sz w:val="22"/>
                <w:szCs w:val="22"/>
              </w:rPr>
              <w:t>6,105</w:t>
            </w:r>
          </w:p>
          <w:p w:rsidRPr="00E60FB0" w:rsidR="006626FF" w:rsidRDefault="006626FF" w14:paraId="15D44061" w14:textId="77777777">
            <w:pPr>
              <w:spacing w:line="276" w:lineRule="auto"/>
              <w:jc w:val="center"/>
              <w:rPr>
                <w:rFonts w:ascii="Times New Roman" w:hAnsi="Times New Roman"/>
                <w:sz w:val="22"/>
                <w:szCs w:val="22"/>
              </w:rPr>
            </w:pPr>
          </w:p>
        </w:tc>
        <w:tc>
          <w:tcPr>
            <w:tcW w:w="1065"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0AB67B72" w14:textId="77777777">
            <w:pPr>
              <w:spacing w:line="276" w:lineRule="auto"/>
              <w:jc w:val="center"/>
              <w:rPr>
                <w:rFonts w:ascii="Times New Roman" w:hAnsi="Times New Roman"/>
                <w:sz w:val="22"/>
                <w:szCs w:val="22"/>
              </w:rPr>
            </w:pPr>
          </w:p>
          <w:p w:rsidR="006626FF" w:rsidDel="00EE4272" w:rsidRDefault="00EE4272" w14:paraId="15AA6C5B" w14:textId="73634F85">
            <w:pPr>
              <w:spacing w:line="276" w:lineRule="auto"/>
              <w:jc w:val="center"/>
              <w:rPr>
                <w:rFonts w:ascii="Times New Roman" w:hAnsi="Times New Roman"/>
                <w:sz w:val="22"/>
                <w:szCs w:val="22"/>
              </w:rPr>
            </w:pPr>
            <w:r w:rsidRPr="00EE4272">
              <w:rPr>
                <w:rFonts w:ascii="Times New Roman" w:hAnsi="Times New Roman"/>
                <w:sz w:val="22"/>
                <w:szCs w:val="22"/>
              </w:rPr>
              <w:t>0.166666667</w:t>
            </w:r>
          </w:p>
          <w:p w:rsidRPr="00E60FB0" w:rsidR="00EE4272" w:rsidRDefault="00EE4272" w14:paraId="650D1C68" w14:textId="309B8AC4">
            <w:pPr>
              <w:spacing w:line="276" w:lineRule="auto"/>
              <w:jc w:val="center"/>
              <w:rPr>
                <w:rFonts w:ascii="Times New Roman" w:hAnsi="Times New Roman"/>
                <w:sz w:val="22"/>
                <w:szCs w:val="22"/>
              </w:rPr>
            </w:pPr>
            <w:r>
              <w:rPr>
                <w:rFonts w:ascii="Times New Roman" w:hAnsi="Times New Roman"/>
                <w:sz w:val="22"/>
                <w:szCs w:val="22"/>
              </w:rPr>
              <w:t>(10 minutes)</w:t>
            </w:r>
          </w:p>
          <w:p w:rsidRPr="00E60FB0" w:rsidR="006626FF" w:rsidP="00EE4272" w:rsidRDefault="006626FF" w14:paraId="460B8B6B" w14:textId="77777777">
            <w:pPr>
              <w:spacing w:line="276" w:lineRule="auto"/>
              <w:jc w:val="center"/>
              <w:rPr>
                <w:rFonts w:ascii="Times New Roman" w:hAnsi="Times New Roman"/>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43F04FBA" w14:textId="77777777">
            <w:pPr>
              <w:spacing w:line="276" w:lineRule="auto"/>
              <w:jc w:val="center"/>
              <w:rPr>
                <w:rFonts w:ascii="Times New Roman" w:hAnsi="Times New Roman"/>
                <w:sz w:val="22"/>
                <w:szCs w:val="22"/>
              </w:rPr>
            </w:pPr>
          </w:p>
          <w:p w:rsidRPr="00E60FB0" w:rsidR="006626FF" w:rsidRDefault="002902C3" w14:paraId="752F73D3" w14:textId="6C396FF4">
            <w:pPr>
              <w:spacing w:line="276" w:lineRule="auto"/>
              <w:jc w:val="center"/>
              <w:rPr>
                <w:rFonts w:ascii="Times New Roman" w:hAnsi="Times New Roman"/>
                <w:sz w:val="22"/>
                <w:szCs w:val="22"/>
              </w:rPr>
            </w:pPr>
            <w:r>
              <w:rPr>
                <w:rFonts w:ascii="Times New Roman" w:hAnsi="Times New Roman"/>
                <w:sz w:val="22"/>
                <w:szCs w:val="22"/>
              </w:rPr>
              <w:t>1,01</w:t>
            </w:r>
            <w:r w:rsidR="00084D2A">
              <w:rPr>
                <w:rFonts w:ascii="Times New Roman" w:hAnsi="Times New Roman"/>
                <w:sz w:val="22"/>
                <w:szCs w:val="22"/>
              </w:rPr>
              <w:t>8</w:t>
            </w:r>
            <w:r w:rsidR="00285FCC">
              <w:rPr>
                <w:rFonts w:ascii="Times New Roman" w:hAnsi="Times New Roman"/>
                <w:sz w:val="22"/>
                <w:szCs w:val="22"/>
              </w:rPr>
              <w:t xml:space="preserve"> (rounded)</w:t>
            </w:r>
          </w:p>
        </w:tc>
        <w:tc>
          <w:tcPr>
            <w:tcW w:w="930"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387B5D04" w14:textId="77777777">
            <w:pPr>
              <w:spacing w:line="276" w:lineRule="auto"/>
              <w:jc w:val="center"/>
              <w:rPr>
                <w:rFonts w:ascii="Times New Roman" w:hAnsi="Times New Roman"/>
                <w:sz w:val="22"/>
                <w:szCs w:val="22"/>
              </w:rPr>
            </w:pPr>
          </w:p>
          <w:p w:rsidRPr="00E60FB0" w:rsidR="006626FF" w:rsidRDefault="00293CB0" w14:paraId="6FAC2390" w14:textId="3504D9A6">
            <w:pPr>
              <w:spacing w:line="276" w:lineRule="auto"/>
              <w:jc w:val="center"/>
              <w:rPr>
                <w:rFonts w:ascii="Times New Roman" w:hAnsi="Times New Roman"/>
                <w:sz w:val="22"/>
                <w:szCs w:val="22"/>
              </w:rPr>
            </w:pPr>
            <w:r>
              <w:rPr>
                <w:rFonts w:ascii="Times New Roman" w:hAnsi="Times New Roman"/>
                <w:sz w:val="22"/>
                <w:szCs w:val="22"/>
              </w:rPr>
              <w:t>$</w:t>
            </w:r>
            <w:r w:rsidR="004B1155">
              <w:rPr>
                <w:rFonts w:ascii="Times New Roman" w:hAnsi="Times New Roman"/>
                <w:sz w:val="22"/>
                <w:szCs w:val="22"/>
              </w:rPr>
              <w:t>23.55</w:t>
            </w:r>
          </w:p>
        </w:tc>
        <w:tc>
          <w:tcPr>
            <w:tcW w:w="1358"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39DD4599" w14:textId="77777777">
            <w:pPr>
              <w:spacing w:line="276" w:lineRule="auto"/>
              <w:jc w:val="center"/>
              <w:rPr>
                <w:rFonts w:ascii="Times New Roman" w:hAnsi="Times New Roman"/>
                <w:sz w:val="22"/>
                <w:szCs w:val="22"/>
              </w:rPr>
            </w:pPr>
          </w:p>
          <w:p w:rsidRPr="00E60FB0" w:rsidR="006626FF" w:rsidRDefault="00293CB0" w14:paraId="78C3C2D7" w14:textId="2A3E9475">
            <w:pPr>
              <w:spacing w:line="276" w:lineRule="auto"/>
              <w:jc w:val="center"/>
              <w:rPr>
                <w:rFonts w:ascii="Times New Roman" w:hAnsi="Times New Roman"/>
                <w:sz w:val="22"/>
                <w:szCs w:val="22"/>
              </w:rPr>
            </w:pPr>
            <w:r>
              <w:rPr>
                <w:rFonts w:ascii="Times New Roman" w:hAnsi="Times New Roman"/>
                <w:sz w:val="22"/>
                <w:szCs w:val="22"/>
              </w:rPr>
              <w:t>$</w:t>
            </w:r>
            <w:r w:rsidR="00084D2A">
              <w:rPr>
                <w:rFonts w:ascii="Times New Roman" w:hAnsi="Times New Roman"/>
                <w:sz w:val="22"/>
                <w:szCs w:val="22"/>
              </w:rPr>
              <w:t>23,973.90</w:t>
            </w:r>
          </w:p>
        </w:tc>
      </w:tr>
    </w:tbl>
    <w:p w:rsidR="00FF1CBB" w:rsidP="00FF1CBB" w:rsidRDefault="00FF1CBB" w14:paraId="6BA0CFC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FF1CBB" w:rsidR="00FF1CBB" w:rsidP="00FF1CBB" w:rsidRDefault="00FF1CBB" w14:paraId="4CBD205F" w14:textId="39256BA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FF1CBB">
        <w:rPr>
          <w:rFonts w:ascii="Times New Roman" w:hAnsi="Times New Roman"/>
          <w:bCs/>
        </w:rPr>
        <w:t xml:space="preserve">As noted above (see response to no. 5), the Department does not believe this information collection has a large impact on the parties to black lung benefits claims.  </w:t>
      </w:r>
    </w:p>
    <w:p w:rsidRPr="00FF1CBB" w:rsidR="00FF1CBB" w:rsidP="00FF1CBB" w:rsidRDefault="00FF1CBB" w14:paraId="0E8FBC5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FF1CBB" w:rsidR="00FF1CBB" w:rsidP="00FF1CBB" w:rsidRDefault="00FF1CBB" w14:paraId="3B396206" w14:textId="2BCE155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FF1CBB">
        <w:rPr>
          <w:rFonts w:ascii="Times New Roman" w:hAnsi="Times New Roman"/>
          <w:bCs/>
        </w:rPr>
        <w:t xml:space="preserve">The Department based this estimate on the following factors:  (1) the number of black lung cases adjudicated by OWCP and the Office of Administrative Law Judges in Fiscal Year </w:t>
      </w:r>
      <w:r>
        <w:rPr>
          <w:rFonts w:ascii="Times New Roman" w:hAnsi="Times New Roman"/>
          <w:bCs/>
        </w:rPr>
        <w:t>2021</w:t>
      </w:r>
      <w:r w:rsidRPr="00FF1CBB">
        <w:rPr>
          <w:rFonts w:ascii="Times New Roman" w:hAnsi="Times New Roman"/>
          <w:bCs/>
        </w:rPr>
        <w:t xml:space="preserve">, which totaled </w:t>
      </w:r>
      <w:r w:rsidRPr="00AF4E43" w:rsidR="001E1957">
        <w:rPr>
          <w:rFonts w:ascii="Times New Roman" w:hAnsi="Times New Roman"/>
          <w:bCs/>
        </w:rPr>
        <w:t>6,105</w:t>
      </w:r>
      <w:r w:rsidRPr="00FF1CBB">
        <w:rPr>
          <w:rFonts w:ascii="Times New Roman" w:hAnsi="Times New Roman"/>
          <w:bCs/>
        </w:rPr>
        <w:t xml:space="preserve"> claims; and (2) the assumption that in each claim, one party had to disclose three pages of medical information to two other parties (i.e. the claimant, the coal mine operator/insurance carrier, or the Director, OWCP).  The Department chose the three-page measure because many supplemental medical opinions or interpretations of test results (such as an X-ray reading) fall within this limit.  </w:t>
      </w:r>
    </w:p>
    <w:p w:rsidR="00FF1CBB" w:rsidP="00FF1CBB" w:rsidRDefault="00FF1CBB" w14:paraId="34329E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FF1CBB" w:rsidR="00FF1CBB" w:rsidP="00FF1CBB" w:rsidRDefault="00FF1CBB" w14:paraId="237242CB" w14:textId="4934FC5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FF1CBB">
        <w:rPr>
          <w:rFonts w:ascii="Times New Roman" w:hAnsi="Times New Roman"/>
          <w:bCs/>
        </w:rPr>
        <w:t xml:space="preserve">The hour burden estimate of this information collection is approximately </w:t>
      </w:r>
      <w:r w:rsidRPr="00AF4E43" w:rsidR="00084D2A">
        <w:rPr>
          <w:rFonts w:ascii="Times New Roman" w:hAnsi="Times New Roman"/>
          <w:bCs/>
        </w:rPr>
        <w:t>1,018</w:t>
      </w:r>
      <w:r w:rsidRPr="00FF1CBB">
        <w:rPr>
          <w:rFonts w:ascii="Times New Roman" w:hAnsi="Times New Roman"/>
          <w:bCs/>
        </w:rPr>
        <w:t xml:space="preserve"> hours.  This burden is based on </w:t>
      </w:r>
      <w:r w:rsidRPr="00AF4E43" w:rsidR="001E1957">
        <w:rPr>
          <w:rFonts w:ascii="Times New Roman" w:hAnsi="Times New Roman"/>
          <w:bCs/>
        </w:rPr>
        <w:t>6,105</w:t>
      </w:r>
      <w:r w:rsidRPr="00FF1CBB">
        <w:rPr>
          <w:rFonts w:ascii="Times New Roman" w:hAnsi="Times New Roman"/>
          <w:bCs/>
        </w:rPr>
        <w:t xml:space="preserve"> claims, where each claim requires the respondent to photocopy and mail 3-pages of medical evidence to two other parties.  Respondent will spend an estimate of </w:t>
      </w:r>
      <w:r w:rsidRPr="00AF4E43">
        <w:rPr>
          <w:rFonts w:ascii="Times New Roman" w:hAnsi="Times New Roman"/>
          <w:bCs/>
        </w:rPr>
        <w:t>10 minutes</w:t>
      </w:r>
      <w:r w:rsidRPr="00FF1CBB">
        <w:rPr>
          <w:rFonts w:ascii="Times New Roman" w:hAnsi="Times New Roman"/>
          <w:bCs/>
        </w:rPr>
        <w:t xml:space="preserve"> to identify the medical evidence, photocopy the documents, address envelopes, affix postage, and mail the documents to two other parties.</w:t>
      </w:r>
    </w:p>
    <w:p w:rsidRPr="00FF1CBB" w:rsidR="00FF1CBB" w:rsidDel="009E746B" w:rsidP="00FF1CBB" w:rsidRDefault="00FF1CBB" w14:paraId="71792B9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FF1CBB" w:rsidR="00FF1CBB" w:rsidP="00FF1CBB" w:rsidRDefault="00FF1CBB" w14:paraId="5089B1B1" w14:textId="34D7EE3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001E1957">
        <w:rPr>
          <w:rFonts w:ascii="Times New Roman" w:hAnsi="Times New Roman"/>
          <w:bCs/>
        </w:rPr>
        <w:t xml:space="preserve">6,105 </w:t>
      </w:r>
      <w:r w:rsidRPr="00FF1CBB" w:rsidR="009E746B">
        <w:rPr>
          <w:rFonts w:ascii="Times New Roman" w:hAnsi="Times New Roman"/>
          <w:bCs/>
        </w:rPr>
        <w:t>responses 0.166666667</w:t>
      </w:r>
      <w:r w:rsidR="0018141B">
        <w:rPr>
          <w:rFonts w:ascii="Times New Roman" w:hAnsi="Times New Roman"/>
          <w:bCs/>
        </w:rPr>
        <w:t xml:space="preserve"> </w:t>
      </w:r>
      <w:r w:rsidR="00084D2A">
        <w:rPr>
          <w:rFonts w:ascii="Times New Roman" w:hAnsi="Times New Roman"/>
          <w:bCs/>
        </w:rPr>
        <w:t>((rounded up</w:t>
      </w:r>
      <w:r w:rsidR="00293CB0">
        <w:rPr>
          <w:rFonts w:ascii="Times New Roman" w:hAnsi="Times New Roman"/>
          <w:bCs/>
        </w:rPr>
        <w:t xml:space="preserve"> </w:t>
      </w:r>
      <w:r w:rsidR="00084D2A">
        <w:rPr>
          <w:rFonts w:ascii="Times New Roman" w:hAnsi="Times New Roman"/>
          <w:bCs/>
        </w:rPr>
        <w:t>1,018</w:t>
      </w:r>
      <w:r w:rsidRPr="00FF1CBB">
        <w:rPr>
          <w:rFonts w:ascii="Times New Roman" w:hAnsi="Times New Roman"/>
          <w:bCs/>
        </w:rPr>
        <w:t>) hours.</w:t>
      </w:r>
    </w:p>
    <w:p w:rsidRPr="00FF1CBB" w:rsidR="00FF1CBB" w:rsidP="00FF1CBB" w:rsidRDefault="00FF1CBB" w14:paraId="4D72C6E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FF1CBB" w:rsidR="00FF1CBB" w:rsidP="00FF1CBB" w:rsidRDefault="00FF1CBB" w14:paraId="4745E343" w14:textId="60F907B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FF1CBB">
        <w:rPr>
          <w:rFonts w:ascii="Times New Roman" w:hAnsi="Times New Roman"/>
          <w:bCs/>
        </w:rPr>
        <w:t>The estimated annualized burden hours to respondents to take this action is $</w:t>
      </w:r>
      <w:r w:rsidRPr="00AF4E43" w:rsidR="00084D2A">
        <w:rPr>
          <w:rFonts w:ascii="Times New Roman" w:hAnsi="Times New Roman"/>
          <w:bCs/>
        </w:rPr>
        <w:t>23,973.90</w:t>
      </w:r>
      <w:r w:rsidR="00220AAA">
        <w:rPr>
          <w:rFonts w:ascii="Times New Roman" w:hAnsi="Times New Roman"/>
          <w:bCs/>
        </w:rPr>
        <w:t xml:space="preserve"> </w:t>
      </w:r>
      <w:r w:rsidRPr="00FF1CBB">
        <w:rPr>
          <w:rFonts w:ascii="Times New Roman" w:hAnsi="Times New Roman"/>
          <w:bCs/>
        </w:rPr>
        <w:t>(</w:t>
      </w:r>
      <w:r w:rsidRPr="00AF4E43" w:rsidR="00084D2A">
        <w:rPr>
          <w:rFonts w:ascii="Times New Roman" w:hAnsi="Times New Roman"/>
          <w:bCs/>
        </w:rPr>
        <w:t>1,018</w:t>
      </w:r>
      <w:r w:rsidRPr="00AF4E43" w:rsidR="008B6435">
        <w:rPr>
          <w:rFonts w:ascii="Times New Roman" w:hAnsi="Times New Roman"/>
          <w:bCs/>
        </w:rPr>
        <w:t xml:space="preserve"> hours </w:t>
      </w:r>
      <w:r w:rsidR="00D3070E">
        <w:rPr>
          <w:rFonts w:ascii="Times New Roman" w:hAnsi="Times New Roman"/>
          <w:bCs/>
        </w:rPr>
        <w:t>x</w:t>
      </w:r>
      <w:r w:rsidRPr="00AF4E43" w:rsidR="008B6435">
        <w:rPr>
          <w:rFonts w:ascii="Times New Roman" w:hAnsi="Times New Roman"/>
          <w:bCs/>
        </w:rPr>
        <w:t xml:space="preserve"> </w:t>
      </w:r>
      <w:r w:rsidRPr="008B6435" w:rsidR="008B6435">
        <w:rPr>
          <w:rFonts w:ascii="Times New Roman" w:hAnsi="Times New Roman"/>
          <w:bCs/>
        </w:rPr>
        <w:t>$23.55</w:t>
      </w:r>
      <w:r w:rsidRPr="008B6435">
        <w:rPr>
          <w:rFonts w:ascii="Times New Roman" w:hAnsi="Times New Roman"/>
          <w:bCs/>
        </w:rPr>
        <w:t xml:space="preserve"> per hour</w:t>
      </w:r>
      <w:r w:rsidRPr="00FF1CBB">
        <w:rPr>
          <w:rFonts w:ascii="Times New Roman" w:hAnsi="Times New Roman"/>
          <w:bCs/>
        </w:rPr>
        <w:t>).  This hourly wage is the median identified in the Occupational Earnings</w:t>
      </w:r>
      <w:r w:rsidR="00D16971">
        <w:rPr>
          <w:rFonts w:ascii="Times New Roman" w:hAnsi="Times New Roman"/>
          <w:bCs/>
        </w:rPr>
        <w:t xml:space="preserve"> Tables: United States, May 2020</w:t>
      </w:r>
      <w:r w:rsidRPr="00FF1CBB">
        <w:rPr>
          <w:rFonts w:ascii="Times New Roman" w:hAnsi="Times New Roman"/>
          <w:bCs/>
        </w:rPr>
        <w:t xml:space="preserve">, </w:t>
      </w:r>
      <w:r xmlns:w="http://schemas.openxmlformats.org/wordprocessingml/2006/main" w:rsidR="0018141B">
        <w:rPr>
          <w:rFonts w:ascii="Times New Roman" w:hAnsi="Times New Roman"/>
          <w:bCs/>
        </w:rPr>
        <w:fldChar w:fldCharType="begin"/>
      </w:r>
      <w:r xmlns:w="http://schemas.openxmlformats.org/wordprocessingml/2006/main" w:rsidR="0018141B">
        <w:rPr>
          <w:rFonts w:ascii="Times New Roman" w:hAnsi="Times New Roman"/>
          <w:bCs/>
        </w:rPr>
        <w:instrText xml:space="preserve"> HYPERLINK "</w:instrText>
      </w:r>
      <w:r w:rsidRPr="00FF1CBB" w:rsidR="0018141B">
        <w:rPr>
          <w:rFonts w:ascii="Times New Roman" w:hAnsi="Times New Roman"/>
          <w:bCs/>
        </w:rPr>
        <w:instrText>http://www.bls.gov/oes/current/oes436012.htm</w:instrText>
      </w:r>
      <w:r xmlns:w="http://schemas.openxmlformats.org/wordprocessingml/2006/main" w:rsidR="0018141B">
        <w:rPr>
          <w:rFonts w:ascii="Times New Roman" w:hAnsi="Times New Roman"/>
          <w:bCs/>
        </w:rPr>
        <w:instrText xml:space="preserve">" </w:instrText>
      </w:r>
      <w:r xmlns:w="http://schemas.openxmlformats.org/wordprocessingml/2006/main" w:rsidR="0018141B">
        <w:rPr>
          <w:rFonts w:ascii="Times New Roman" w:hAnsi="Times New Roman"/>
          <w:bCs/>
        </w:rPr>
        <w:fldChar w:fldCharType="separate"/>
      </w:r>
      <w:r w:rsidRPr="00CB4DD9" w:rsidR="0018141B">
        <w:rPr>
          <w:rStyle w:val="Hyperlink"/>
          <w:rFonts w:ascii="Times New Roman" w:hAnsi="Times New Roman"/>
          <w:bCs/>
        </w:rPr>
        <w:t>http://www.bls.gov/oes/current/oes436012.htm</w:t>
      </w:r>
      <w:r xmlns:w="http://schemas.openxmlformats.org/wordprocessingml/2006/main" w:rsidR="0018141B">
        <w:rPr>
          <w:rFonts w:ascii="Times New Roman" w:hAnsi="Times New Roman"/>
          <w:bCs/>
        </w:rPr>
        <w:fldChar w:fldCharType="end"/>
      </w:r>
      <w:r w:rsidRPr="00FF1CBB">
        <w:rPr>
          <w:rFonts w:ascii="Times New Roman" w:hAnsi="Times New Roman"/>
          <w:bCs/>
        </w:rPr>
        <w:t>, published by the Bureau of Labor Statistics, under the heading of Occupational Employment and Wages, Legal Secretaries.</w:t>
      </w:r>
    </w:p>
    <w:p w:rsidRPr="00FF1CBB" w:rsidR="00FF1CBB" w:rsidP="00FF1CBB" w:rsidRDefault="00FF1CBB" w14:paraId="5F2C5C8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FF1CBB" w:rsidR="006626FF" w:rsidP="00FF1CBB" w:rsidRDefault="00FF1CBB" w14:paraId="43BE154F" w14:textId="4CA9DB0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FF1CBB">
        <w:rPr>
          <w:rFonts w:ascii="Times New Roman" w:hAnsi="Times New Roman"/>
          <w:bCs/>
        </w:rPr>
        <w:t xml:space="preserve"> </w:t>
      </w:r>
      <w:r w:rsidRPr="00AF4E43" w:rsidR="00084D2A">
        <w:rPr>
          <w:rFonts w:ascii="Times New Roman" w:hAnsi="Times New Roman"/>
          <w:bCs/>
        </w:rPr>
        <w:t>1,018</w:t>
      </w:r>
      <w:r w:rsidRPr="00AF4E43">
        <w:rPr>
          <w:rFonts w:ascii="Times New Roman" w:hAnsi="Times New Roman"/>
          <w:bCs/>
        </w:rPr>
        <w:t xml:space="preserve"> hours</w:t>
      </w:r>
      <w:r w:rsidRPr="00FF1CBB">
        <w:rPr>
          <w:rFonts w:ascii="Times New Roman" w:hAnsi="Times New Roman"/>
          <w:bCs/>
        </w:rPr>
        <w:t xml:space="preserve"> </w:t>
      </w:r>
      <w:r w:rsidR="0018141B">
        <w:rPr>
          <w:rFonts w:ascii="Times New Roman" w:hAnsi="Times New Roman"/>
          <w:bCs/>
        </w:rPr>
        <w:t>x</w:t>
      </w:r>
      <w:r w:rsidRPr="00FF1CBB">
        <w:rPr>
          <w:rFonts w:ascii="Times New Roman" w:hAnsi="Times New Roman"/>
          <w:bCs/>
        </w:rPr>
        <w:t xml:space="preserve"> </w:t>
      </w:r>
      <w:r w:rsidR="00D16971">
        <w:rPr>
          <w:rFonts w:ascii="Times New Roman" w:hAnsi="Times New Roman"/>
          <w:bCs/>
        </w:rPr>
        <w:t>$23.55</w:t>
      </w:r>
      <w:r w:rsidR="00084D2A">
        <w:rPr>
          <w:rFonts w:ascii="Times New Roman" w:hAnsi="Times New Roman"/>
          <w:bCs/>
        </w:rPr>
        <w:t xml:space="preserve"> per hour = $23,973.90</w:t>
      </w:r>
    </w:p>
    <w:p w:rsidRPr="00F72D66" w:rsidR="00690F56" w:rsidP="00E60FB0" w:rsidRDefault="00690F56" w14:paraId="6E445B0D" w14:textId="77777777">
      <w:pPr>
        <w:widowControl/>
        <w:autoSpaceDE/>
        <w:autoSpaceDN/>
        <w:adjustRightInd/>
        <w:rPr>
          <w:rFonts w:ascii="Times New Roman" w:hAnsi="Times New Roman"/>
          <w:highlight w:val="yellow"/>
        </w:rPr>
      </w:pPr>
    </w:p>
    <w:p w:rsidRPr="00D53DEB"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lastRenderedPageBreak/>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rsidRDefault="006F6E13" w14:paraId="2CD34CEB" w14:textId="77777777">
      <w:pPr>
        <w:widowControl/>
        <w:numPr>
          <w:ilvl w:val="0"/>
          <w:numId w:val="14"/>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rsidRDefault="009441E2"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proofErr w:type="spellStart"/>
      <w:r w:rsidRPr="006F6E13" w:rsidR="00AB4DC3">
        <w:rPr>
          <w:rFonts w:ascii="Times New Roman" w:hAnsi="Times New Roman"/>
          <w:b/>
        </w:rPr>
        <w:t xml:space="preserve">start </w:t>
      </w:r>
      <w:r w:rsidRPr="006F6E13" w:rsidR="00CD215D">
        <w:rPr>
          <w:rFonts w:ascii="Times New Roman" w:hAnsi="Times New Roman"/>
          <w:b/>
        </w:rPr>
        <w:t>up</w:t>
      </w:r>
      <w:proofErr w:type="spellEnd"/>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14:paraId="02504B16" w14:textId="74BFE17A">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total operation</w:t>
      </w:r>
      <w:r w:rsidR="00B61C72">
        <w:rPr>
          <w:rFonts w:ascii="Times New Roman" w:hAnsi="Times New Roman"/>
          <w:b/>
        </w:rPr>
        <w:t xml:space="preserve">,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Pr="006F6E13"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53DEB"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14:paraId="4945C473"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14:paraId="32127F6A" w14:textId="5A3ED6E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w:t>
      </w:r>
      <w:r w:rsidR="00B61C72">
        <w:rPr>
          <w:rFonts w:ascii="Times New Roman" w:hAnsi="Times New Roman"/>
          <w:b/>
        </w:rPr>
        <w:t xml:space="preserve">eep records for the government </w:t>
      </w:r>
      <w:r w:rsidRPr="00D53DEB">
        <w:rPr>
          <w:rFonts w:ascii="Times New Roman" w:hAnsi="Times New Roman"/>
          <w:b/>
        </w:rPr>
        <w:t>or (4) as part of customary and usual business or private practices.</w:t>
      </w:r>
    </w:p>
    <w:p w:rsidR="00D16971" w:rsidP="00D16971" w:rsidRDefault="00D16971" w14:paraId="22752208"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16971" w:rsidR="00D16971" w:rsidP="00D16971" w:rsidRDefault="00D16971" w14:paraId="1F2EACF2" w14:textId="5A62C64C">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16971">
        <w:rPr>
          <w:rFonts w:ascii="Times New Roman" w:hAnsi="Times New Roman"/>
        </w:rPr>
        <w:t xml:space="preserve">This information collection would not require the use of systems or technology for exchanging data beyond those respondents already use in customary business practice.  Thus, operational costs are limited to photocopying and mailing.  The estimated annual operational cost to respondents is approximately </w:t>
      </w:r>
      <w:r w:rsidRPr="00AF4E43" w:rsidR="00264038">
        <w:rPr>
          <w:rFonts w:ascii="Times New Roman" w:hAnsi="Times New Roman"/>
        </w:rPr>
        <w:t>$10</w:t>
      </w:r>
      <w:r w:rsidRPr="00AF4E43" w:rsidR="000F4B3F">
        <w:rPr>
          <w:rFonts w:ascii="Times New Roman" w:hAnsi="Times New Roman"/>
        </w:rPr>
        <w:t xml:space="preserve">,745.00 </w:t>
      </w:r>
      <w:r w:rsidR="000F4B3F">
        <w:rPr>
          <w:rFonts w:ascii="Times New Roman" w:hAnsi="Times New Roman"/>
        </w:rPr>
        <w:t>(rounded up)</w:t>
      </w:r>
      <w:r w:rsidRPr="00D16971">
        <w:rPr>
          <w:rFonts w:ascii="Times New Roman" w:hAnsi="Times New Roman"/>
        </w:rPr>
        <w:t xml:space="preserve">, which is based on </w:t>
      </w:r>
      <w:r w:rsidRPr="00AF4E43" w:rsidR="002902C3">
        <w:rPr>
          <w:rFonts w:ascii="Times New Roman" w:hAnsi="Times New Roman"/>
        </w:rPr>
        <w:t>6,105</w:t>
      </w:r>
      <w:r w:rsidRPr="00AF4E43">
        <w:rPr>
          <w:rFonts w:ascii="Times New Roman" w:hAnsi="Times New Roman"/>
        </w:rPr>
        <w:t xml:space="preserve"> claims</w:t>
      </w:r>
      <w:r w:rsidRPr="00D16971">
        <w:rPr>
          <w:rFonts w:ascii="Times New Roman" w:hAnsi="Times New Roman"/>
        </w:rPr>
        <w:t xml:space="preserve">, where each claim requires the respondent to photocopy and mail 3-pages of medical evidence </w:t>
      </w:r>
      <w:bookmarkStart w:name="_Hlk106265154" w:id="6"/>
      <w:r w:rsidRPr="00AF4E43" w:rsidR="00264038">
        <w:rPr>
          <w:rFonts w:ascii="Times New Roman" w:hAnsi="Times New Roman"/>
        </w:rPr>
        <w:t>($3,663</w:t>
      </w:r>
      <w:r w:rsidRPr="00AF4E43" w:rsidR="000F4B3F">
        <w:rPr>
          <w:rFonts w:ascii="Times New Roman" w:hAnsi="Times New Roman"/>
        </w:rPr>
        <w:t xml:space="preserve"> + $7,081.80</w:t>
      </w:r>
      <w:bookmarkEnd w:id="6"/>
      <w:r w:rsidRPr="00AF4E43">
        <w:rPr>
          <w:rFonts w:ascii="Times New Roman" w:hAnsi="Times New Roman"/>
        </w:rPr>
        <w:t>).</w:t>
      </w:r>
      <w:r w:rsidRPr="00D16971">
        <w:rPr>
          <w:rFonts w:ascii="Times New Roman" w:hAnsi="Times New Roman"/>
        </w:rPr>
        <w:t xml:space="preserve">  </w:t>
      </w:r>
    </w:p>
    <w:p w:rsidRPr="00D16971" w:rsidR="00D16971" w:rsidP="00D16971" w:rsidRDefault="00D16971" w14:paraId="5CAD8692"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16971" w:rsidR="00D16971" w:rsidP="00D16971" w:rsidRDefault="00D16971" w14:paraId="081073E5" w14:textId="5AED4186">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16971">
        <w:rPr>
          <w:rFonts w:ascii="Times New Roman" w:hAnsi="Times New Roman"/>
        </w:rPr>
        <w:t xml:space="preserve">The cost to respondents to photocopy the medical documents is estimated at </w:t>
      </w:r>
      <w:r w:rsidRPr="00AF4E43" w:rsidR="00264038">
        <w:rPr>
          <w:rFonts w:ascii="Times New Roman" w:hAnsi="Times New Roman"/>
        </w:rPr>
        <w:t>$3,663</w:t>
      </w:r>
      <w:r w:rsidRPr="00D16971">
        <w:rPr>
          <w:rFonts w:ascii="Times New Roman" w:hAnsi="Times New Roman"/>
        </w:rPr>
        <w:t>, which is based on 3 documents photocopied for two parties of the claim.</w:t>
      </w:r>
    </w:p>
    <w:p w:rsidRPr="00D16971" w:rsidR="00D16971" w:rsidP="00D16971" w:rsidRDefault="00D16971" w14:paraId="7A3ADE65"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16971" w:rsidR="00D16971" w:rsidP="00D16971" w:rsidRDefault="00D16971" w14:paraId="3F72D076" w14:textId="2B45B7A6">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16971">
        <w:rPr>
          <w:rFonts w:ascii="Times New Roman" w:hAnsi="Times New Roman"/>
        </w:rPr>
        <w:t xml:space="preserve">6 pages </w:t>
      </w:r>
      <w:r w:rsidR="00441877">
        <w:rPr>
          <w:rFonts w:ascii="Times New Roman" w:hAnsi="Times New Roman"/>
        </w:rPr>
        <w:t>x</w:t>
      </w:r>
      <w:r w:rsidRPr="00D16971">
        <w:rPr>
          <w:rFonts w:ascii="Times New Roman" w:hAnsi="Times New Roman"/>
        </w:rPr>
        <w:t xml:space="preserve"> $.10 a page = $.</w:t>
      </w:r>
      <w:r w:rsidRPr="00AF4E43">
        <w:rPr>
          <w:rFonts w:ascii="Times New Roman" w:hAnsi="Times New Roman"/>
        </w:rPr>
        <w:t>60</w:t>
      </w:r>
    </w:p>
    <w:p w:rsidRPr="00D16971" w:rsidR="00D16971" w:rsidP="00D16971" w:rsidRDefault="00D16971" w14:paraId="32B41DCD" w14:textId="2CA3360B">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16971">
        <w:rPr>
          <w:rFonts w:ascii="Times New Roman" w:hAnsi="Times New Roman"/>
        </w:rPr>
        <w:t>$.</w:t>
      </w:r>
      <w:r w:rsidRPr="00AF4E43">
        <w:rPr>
          <w:rFonts w:ascii="Times New Roman" w:hAnsi="Times New Roman"/>
        </w:rPr>
        <w:t xml:space="preserve">60 </w:t>
      </w:r>
      <w:r w:rsidR="00441877">
        <w:rPr>
          <w:rFonts w:ascii="Times New Roman" w:hAnsi="Times New Roman"/>
        </w:rPr>
        <w:t>x</w:t>
      </w:r>
      <w:r w:rsidRPr="00AF4E43" w:rsidR="002A60DC">
        <w:rPr>
          <w:rFonts w:ascii="Times New Roman" w:hAnsi="Times New Roman"/>
        </w:rPr>
        <w:t xml:space="preserve"> 6,10</w:t>
      </w:r>
      <w:r w:rsidRPr="00AF4E43" w:rsidR="00264038">
        <w:rPr>
          <w:rFonts w:ascii="Times New Roman" w:hAnsi="Times New Roman"/>
        </w:rPr>
        <w:t>5 = $3,663</w:t>
      </w:r>
    </w:p>
    <w:p w:rsidRPr="00D16971" w:rsidR="00D16971" w:rsidP="00D16971" w:rsidRDefault="00D16971" w14:paraId="42E820A2"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16971" w:rsidR="00D16971" w:rsidP="00D16971" w:rsidRDefault="00D16971" w14:paraId="5E38B48D" w14:textId="10D976AE">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16971">
        <w:rPr>
          <w:rFonts w:ascii="Times New Roman" w:hAnsi="Times New Roman"/>
        </w:rPr>
        <w:lastRenderedPageBreak/>
        <w:t xml:space="preserve">The cost to respondents to mail the medical documents is estimated at </w:t>
      </w:r>
      <w:r w:rsidRPr="00AF4E43" w:rsidR="000F4B3F">
        <w:rPr>
          <w:rFonts w:ascii="Times New Roman" w:hAnsi="Times New Roman"/>
        </w:rPr>
        <w:t>$1.1</w:t>
      </w:r>
      <w:r w:rsidRPr="00AF4E43">
        <w:rPr>
          <w:rFonts w:ascii="Times New Roman" w:hAnsi="Times New Roman"/>
        </w:rPr>
        <w:t>6 per mailing</w:t>
      </w:r>
      <w:r>
        <w:rPr>
          <w:rFonts w:ascii="Times New Roman" w:hAnsi="Times New Roman"/>
        </w:rPr>
        <w:t xml:space="preserve"> (5</w:t>
      </w:r>
      <w:r w:rsidR="000F4B3F">
        <w:rPr>
          <w:rFonts w:ascii="Times New Roman" w:hAnsi="Times New Roman"/>
        </w:rPr>
        <w:t>5</w:t>
      </w:r>
      <w:r w:rsidRPr="00D16971">
        <w:rPr>
          <w:rFonts w:ascii="Times New Roman" w:hAnsi="Times New Roman"/>
        </w:rPr>
        <w:t>¢ stamp plus 3¢ for the envelope) to two parties of the claim, for a total respondent cost of $</w:t>
      </w:r>
      <w:r w:rsidRPr="00AF4E43" w:rsidR="000F4B3F">
        <w:rPr>
          <w:rFonts w:ascii="Times New Roman" w:hAnsi="Times New Roman"/>
        </w:rPr>
        <w:t>7,081.80 ($1.1</w:t>
      </w:r>
      <w:r w:rsidRPr="00AF4E43" w:rsidR="00264038">
        <w:rPr>
          <w:rFonts w:ascii="Times New Roman" w:hAnsi="Times New Roman"/>
        </w:rPr>
        <w:t>6 x 6,105</w:t>
      </w:r>
      <w:r w:rsidRPr="00D16971">
        <w:rPr>
          <w:rFonts w:ascii="Times New Roman" w:hAnsi="Times New Roman"/>
        </w:rPr>
        <w:t>).</w:t>
      </w:r>
    </w:p>
    <w:p w:rsidR="00D16971" w:rsidP="00D16971" w:rsidRDefault="00D16971" w14:paraId="40736CEC" w14:textId="4B84A56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16971" w:rsidR="004E40EC" w:rsidDel="00457988" w:rsidP="00D16971" w:rsidRDefault="004E40EC" w14:paraId="20810C90" w14:textId="349AF9D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854571" w:rsidP="00854571" w:rsidRDefault="00854571" w14:paraId="5454B81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bl>
      <w:tblPr>
        <w:tblStyle w:val="TableGrid"/>
        <w:tblW w:w="0" w:type="auto"/>
        <w:tblLook w:val="04A0" w:firstRow="1" w:lastRow="0" w:firstColumn="1" w:lastColumn="0" w:noHBand="0" w:noVBand="1"/>
      </w:tblPr>
      <w:tblGrid>
        <w:gridCol w:w="4675"/>
        <w:gridCol w:w="4675"/>
      </w:tblGrid>
      <w:tr w:rsidR="00854571" w:rsidTr="003B538D" w14:paraId="38472C32" w14:textId="77777777">
        <w:tc>
          <w:tcPr>
            <w:tcW w:w="4675" w:type="dxa"/>
          </w:tcPr>
          <w:p w:rsidRPr="007C3659" w:rsidR="00854571" w:rsidP="003B538D" w:rsidRDefault="00854571" w14:paraId="5127A0E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C3659">
              <w:rPr>
                <w:rFonts w:ascii="Times New Roman" w:hAnsi="Times New Roman"/>
                <w:b/>
                <w:bCs/>
              </w:rPr>
              <w:t>Description</w:t>
            </w:r>
          </w:p>
        </w:tc>
        <w:tc>
          <w:tcPr>
            <w:tcW w:w="4675" w:type="dxa"/>
          </w:tcPr>
          <w:p w:rsidRPr="007C3659" w:rsidR="00854571" w:rsidP="003B538D" w:rsidRDefault="00854571" w14:paraId="78538CA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C3659">
              <w:rPr>
                <w:rFonts w:ascii="Times New Roman" w:hAnsi="Times New Roman"/>
                <w:b/>
                <w:bCs/>
              </w:rPr>
              <w:t>Cost</w:t>
            </w:r>
          </w:p>
        </w:tc>
      </w:tr>
      <w:tr w:rsidR="00854571" w:rsidTr="003B538D" w14:paraId="10227D81" w14:textId="77777777">
        <w:tc>
          <w:tcPr>
            <w:tcW w:w="4675" w:type="dxa"/>
          </w:tcPr>
          <w:p w:rsidR="00854571" w:rsidP="003B538D" w:rsidRDefault="00EC3CBB" w14:paraId="1D77520F" w14:textId="60105E3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Photocopy</w:t>
            </w:r>
          </w:p>
        </w:tc>
        <w:tc>
          <w:tcPr>
            <w:tcW w:w="4675" w:type="dxa"/>
          </w:tcPr>
          <w:p w:rsidRPr="001E5772" w:rsidR="00854571" w:rsidP="00293CB0" w:rsidRDefault="00854571" w14:paraId="0593BF67" w14:textId="64DABF4F">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54571">
              <w:rPr>
                <w:rFonts w:ascii="Times New Roman" w:hAnsi="Times New Roman"/>
              </w:rPr>
              <w:t>$3,663</w:t>
            </w:r>
            <w:r w:rsidR="003D4BE9">
              <w:rPr>
                <w:rFonts w:ascii="Times New Roman" w:hAnsi="Times New Roman"/>
              </w:rPr>
              <w:t>.00</w:t>
            </w:r>
            <w:r w:rsidRPr="003D4BE9">
              <w:rPr>
                <w:rFonts w:ascii="Times New Roman" w:hAnsi="Times New Roman"/>
              </w:rPr>
              <w:t xml:space="preserve"> </w:t>
            </w:r>
          </w:p>
        </w:tc>
      </w:tr>
      <w:tr w:rsidR="00854571" w:rsidTr="003B538D" w14:paraId="45D0AA5D" w14:textId="77777777">
        <w:tc>
          <w:tcPr>
            <w:tcW w:w="4675" w:type="dxa"/>
          </w:tcPr>
          <w:p w:rsidR="00854571" w:rsidP="003B538D" w:rsidRDefault="00EC3CBB" w14:paraId="1635825A" w14:textId="54EBDE0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Mail</w:t>
            </w:r>
          </w:p>
        </w:tc>
        <w:tc>
          <w:tcPr>
            <w:tcW w:w="4675" w:type="dxa"/>
          </w:tcPr>
          <w:p w:rsidRPr="003D4BE9" w:rsidR="00854571" w:rsidP="003B538D" w:rsidRDefault="00854571" w14:paraId="1DD66AEC" w14:textId="1CF337C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54571">
              <w:rPr>
                <w:rFonts w:ascii="Times New Roman" w:hAnsi="Times New Roman"/>
              </w:rPr>
              <w:t>$7,081.80</w:t>
            </w:r>
          </w:p>
        </w:tc>
      </w:tr>
      <w:tr w:rsidRPr="002B0741" w:rsidR="00854571" w:rsidTr="003B538D" w14:paraId="7EE11A75" w14:textId="77777777">
        <w:tc>
          <w:tcPr>
            <w:tcW w:w="4675" w:type="dxa"/>
          </w:tcPr>
          <w:p w:rsidRPr="00293CB0" w:rsidR="00854571" w:rsidP="003B538D" w:rsidRDefault="00854571" w14:paraId="71248853" w14:textId="06AE0EA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293CB0">
              <w:rPr>
                <w:rFonts w:ascii="Times New Roman" w:hAnsi="Times New Roman"/>
                <w:b/>
                <w:bCs/>
              </w:rPr>
              <w:t>Total</w:t>
            </w:r>
          </w:p>
        </w:tc>
        <w:tc>
          <w:tcPr>
            <w:tcW w:w="4675" w:type="dxa"/>
          </w:tcPr>
          <w:p w:rsidRPr="00293CB0" w:rsidR="00854571" w:rsidP="003B538D" w:rsidRDefault="002B0741" w14:paraId="218ED07D" w14:textId="0434B47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293CB0">
              <w:rPr>
                <w:rFonts w:ascii="Times New Roman" w:hAnsi="Times New Roman"/>
                <w:b/>
                <w:bCs/>
              </w:rPr>
              <w:t>$10,745</w:t>
            </w:r>
          </w:p>
        </w:tc>
      </w:tr>
    </w:tbl>
    <w:p w:rsidRPr="00293CB0" w:rsidR="00854571" w:rsidP="00854571" w:rsidRDefault="00854571" w14:paraId="0D93020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F4518C"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97B43F9" w14:textId="32399F1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r w:rsidRPr="00D53DEB" w:rsidR="00B61C72">
        <w:rPr>
          <w:rFonts w:ascii="Times New Roman" w:hAnsi="Times New Roman"/>
          <w:b/>
          <w:bCs/>
        </w:rPr>
        <w:t>and any</w:t>
      </w:r>
      <w:r w:rsidRPr="00D53DEB">
        <w:rPr>
          <w:rFonts w:ascii="Times New Roman" w:hAnsi="Times New Roman"/>
          <w:b/>
          <w:bCs/>
        </w:rPr>
        <w:t xml:space="preserve">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1868DF" w:rsidP="00690F56" w:rsidRDefault="001868DF" w14:paraId="1991FA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1868DF" w14:paraId="38EB8CFC" w14:textId="7F3118D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868DF">
        <w:rPr>
          <w:rFonts w:ascii="Times New Roman" w:hAnsi="Times New Roman"/>
        </w:rPr>
        <w:t xml:space="preserve">There are no annualized costs to the Federal government.  The Department usually submits any medical information it develops about a miner as evidence in the claim record.  Thus, the Department generally has no additional medical information that it would be required to exchange under the rule.       </w:t>
      </w:r>
    </w:p>
    <w:p w:rsidRPr="00871CA6" w:rsidR="00690F56" w:rsidP="00690F56" w:rsidRDefault="00690F56" w14:paraId="3F8C7E1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1868DF" w:rsidP="00690F56" w:rsidRDefault="001868DF" w14:paraId="12DA20A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4518C" w:rsidR="00690F56" w:rsidP="00690F56" w:rsidRDefault="001868DF" w14:paraId="13EF01B8" w14:textId="334F65E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868DF">
        <w:rPr>
          <w:rFonts w:ascii="Times New Roman" w:hAnsi="Times New Roman"/>
        </w:rPr>
        <w:t xml:space="preserve">The estimated number of black lung cases adjudicated by OWCP and the Office of </w:t>
      </w:r>
      <w:r w:rsidR="00BD4F75">
        <w:rPr>
          <w:rFonts w:ascii="Times New Roman" w:hAnsi="Times New Roman"/>
        </w:rPr>
        <w:t xml:space="preserve">Administrative Law Judges has decreased from </w:t>
      </w:r>
      <w:r w:rsidRPr="00AF4E43">
        <w:rPr>
          <w:rFonts w:ascii="Times New Roman" w:hAnsi="Times New Roman"/>
        </w:rPr>
        <w:t>7,465</w:t>
      </w:r>
      <w:r w:rsidRPr="00AF4E43" w:rsidR="00BD4F75">
        <w:rPr>
          <w:rFonts w:ascii="Times New Roman" w:hAnsi="Times New Roman"/>
        </w:rPr>
        <w:t xml:space="preserve"> to 6,105</w:t>
      </w:r>
      <w:r w:rsidRPr="00AF4E43">
        <w:rPr>
          <w:rFonts w:ascii="Times New Roman" w:hAnsi="Times New Roman"/>
        </w:rPr>
        <w:t>.</w:t>
      </w:r>
      <w:r w:rsidRPr="001868DF">
        <w:rPr>
          <w:rFonts w:ascii="Times New Roman" w:hAnsi="Times New Roman"/>
        </w:rPr>
        <w:t xml:space="preserve">  The respondents estimated annualized </w:t>
      </w:r>
      <w:r w:rsidR="00BD4F75">
        <w:rPr>
          <w:rFonts w:ascii="Times New Roman" w:hAnsi="Times New Roman"/>
        </w:rPr>
        <w:t xml:space="preserve">burden hours </w:t>
      </w:r>
      <w:r w:rsidR="0018310F">
        <w:rPr>
          <w:rFonts w:ascii="Times New Roman" w:hAnsi="Times New Roman"/>
        </w:rPr>
        <w:t>have</w:t>
      </w:r>
      <w:r w:rsidR="00BD4F75">
        <w:rPr>
          <w:rFonts w:ascii="Times New Roman" w:hAnsi="Times New Roman"/>
        </w:rPr>
        <w:t xml:space="preserve"> </w:t>
      </w:r>
      <w:r w:rsidR="00DA6303">
        <w:rPr>
          <w:rFonts w:ascii="Times New Roman" w:hAnsi="Times New Roman"/>
        </w:rPr>
        <w:t xml:space="preserve">also </w:t>
      </w:r>
      <w:r w:rsidR="00BD4F75">
        <w:rPr>
          <w:rFonts w:ascii="Times New Roman" w:hAnsi="Times New Roman"/>
        </w:rPr>
        <w:t>de</w:t>
      </w:r>
      <w:r w:rsidRPr="001868DF">
        <w:rPr>
          <w:rFonts w:ascii="Times New Roman" w:hAnsi="Times New Roman"/>
        </w:rPr>
        <w:t>creased due to the number of adjudicated cas</w:t>
      </w:r>
      <w:r w:rsidR="00BD4F75">
        <w:rPr>
          <w:rFonts w:ascii="Times New Roman" w:hAnsi="Times New Roman"/>
        </w:rPr>
        <w:t>es</w:t>
      </w:r>
      <w:r w:rsidRPr="001868DF">
        <w:rPr>
          <w:rFonts w:ascii="Times New Roman" w:hAnsi="Times New Roman"/>
        </w:rPr>
        <w:t>.  Annual c</w:t>
      </w:r>
      <w:r w:rsidR="00BD4F75">
        <w:rPr>
          <w:rFonts w:ascii="Times New Roman" w:hAnsi="Times New Roman"/>
        </w:rPr>
        <w:t>osts to respondents (Item 13) decreased because of de</w:t>
      </w:r>
      <w:r w:rsidRPr="001868DF">
        <w:rPr>
          <w:rFonts w:ascii="Times New Roman" w:hAnsi="Times New Roman"/>
        </w:rPr>
        <w:t xml:space="preserve">creases in </w:t>
      </w:r>
      <w:r w:rsidR="00C1455C">
        <w:rPr>
          <w:rFonts w:ascii="Times New Roman" w:hAnsi="Times New Roman"/>
        </w:rPr>
        <w:t>respondents</w:t>
      </w:r>
      <w:r w:rsidR="00DA6303">
        <w:rPr>
          <w:rFonts w:ascii="Times New Roman" w:hAnsi="Times New Roman"/>
        </w:rPr>
        <w:t xml:space="preserve"> as well</w:t>
      </w:r>
      <w:r w:rsidR="009E746B">
        <w:rPr>
          <w:rFonts w:ascii="Times New Roman" w:hAnsi="Times New Roman"/>
        </w:rPr>
        <w:t xml:space="preserve">. </w:t>
      </w:r>
    </w:p>
    <w:p w:rsidRPr="00F4518C" w:rsidR="00690F56" w:rsidP="00690F56" w:rsidRDefault="00690F56" w14:paraId="5321AF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rsidRDefault="00690F56" w14:paraId="510180C3" w14:textId="1E8CED4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1868DF" w:rsidP="00690F56" w:rsidRDefault="001868DF" w14:paraId="1F77056C" w14:textId="23F4491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868DF">
        <w:rPr>
          <w:rFonts w:ascii="Times New Roman" w:hAnsi="Times New Roman"/>
        </w:rPr>
        <w:t>There are no plans to publish this collection of information.</w:t>
      </w:r>
    </w:p>
    <w:p w:rsidRPr="00871CA6"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1868DF" w:rsidP="00690F56" w:rsidRDefault="001868DF" w14:paraId="77DDF6E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1868DF" w14:paraId="1B1630F4" w14:textId="4A53472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868DF">
        <w:rPr>
          <w:rFonts w:ascii="Times New Roman" w:hAnsi="Times New Roman"/>
        </w:rPr>
        <w:t>The Department associates no forms with this information collection.</w:t>
      </w:r>
    </w:p>
    <w:p w:rsidRPr="00A973AA" w:rsidR="000C3A92" w:rsidP="00690F56" w:rsidRDefault="000C3A92" w14:paraId="3D60B41E" w14:textId="0D41102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rsidRDefault="000C3A92" w14:paraId="641E1E6D" w14:textId="49F93D4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1868DF" w:rsidP="000C3A92" w:rsidRDefault="001868DF" w14:paraId="79B1ED17" w14:textId="44E5BE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868DF">
        <w:rPr>
          <w:rFonts w:ascii="Times New Roman" w:hAnsi="Times New Roman"/>
        </w:rPr>
        <w:t>There are no exceptions to the certification statement.</w:t>
      </w:r>
    </w:p>
    <w:p w:rsidRPr="00871CA6" w:rsidR="00690F56" w:rsidP="00690F56" w:rsidRDefault="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1868DF" w:rsidR="007A7F79" w:rsidP="001868DF" w:rsidRDefault="007A7F79" w14:paraId="077F6D32" w14:textId="24C4CD01">
      <w:pPr>
        <w:pStyle w:val="ListParagraph"/>
        <w:widowControl/>
        <w:numPr>
          <w:ilvl w:val="0"/>
          <w:numId w:val="9"/>
        </w:numPr>
        <w:autoSpaceDE/>
        <w:autoSpaceDN/>
        <w:adjustRightInd/>
        <w:spacing w:after="200" w:line="276" w:lineRule="auto"/>
        <w:ind w:left="0" w:firstLine="0"/>
        <w:rPr>
          <w:rFonts w:ascii="Times New Roman" w:hAnsi="Times New Roman"/>
          <w:b/>
          <w:bCs/>
        </w:rPr>
      </w:pPr>
      <w:r w:rsidRPr="001868DF">
        <w:rPr>
          <w:rFonts w:ascii="Times New Roman" w:hAnsi="Times New Roman"/>
          <w:b/>
          <w:bCs/>
        </w:rPr>
        <w:t>COLLECTIONS OF INFORMATON EMPLOYING STATISTICAL METHODS.</w:t>
      </w:r>
    </w:p>
    <w:p w:rsidRPr="001868DF" w:rsidR="001868DF" w:rsidP="001868DF" w:rsidRDefault="001868DF" w14:paraId="21DEA1A4" w14:textId="35E1B2DC">
      <w:pPr>
        <w:pStyle w:val="ListParagraph"/>
        <w:widowControl/>
        <w:autoSpaceDE/>
        <w:autoSpaceDN/>
        <w:adjustRightInd/>
        <w:spacing w:after="200" w:line="276" w:lineRule="auto"/>
        <w:ind w:left="0"/>
        <w:rPr>
          <w:rFonts w:ascii="Times New Roman" w:hAnsi="Times New Roman"/>
        </w:rPr>
      </w:pPr>
      <w:r w:rsidRPr="001868DF">
        <w:rPr>
          <w:rFonts w:ascii="Times New Roman" w:hAnsi="Times New Roman"/>
        </w:rPr>
        <w:t>Statistical methods are not used in these collections of information.</w:t>
      </w:r>
    </w:p>
    <w:p w:rsidRPr="00D53DEB" w:rsidR="00332F98" w:rsidRDefault="00332F98" w14:paraId="3E8CBCDA" w14:textId="77777777">
      <w:pPr>
        <w:rPr>
          <w:rFonts w:ascii="Times New Roman" w:hAnsi="Times New Roman"/>
        </w:rPr>
      </w:pPr>
    </w:p>
    <w:sectPr w:rsidRPr="00D53DEB" w:rsidR="00332F98" w:rsidSect="00C07F7F">
      <w:headerReference w:type="default" r:id="rId12"/>
      <w:footerReference w:type="even" r:id="rId13"/>
      <w:footerReference w:type="default" r:id="rId14"/>
      <w:headerReference w:type="first" r:id="rId15"/>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9FC7" w14:textId="77777777" w:rsidR="009B3EF6" w:rsidRDefault="009B3EF6">
      <w:r>
        <w:separator/>
      </w:r>
    </w:p>
  </w:endnote>
  <w:endnote w:type="continuationSeparator" w:id="0">
    <w:p w14:paraId="21BA55DB" w14:textId="77777777" w:rsidR="009B3EF6" w:rsidRDefault="009B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377" w14:textId="0005AF96"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FE6704">
      <w:rPr>
        <w:rStyle w:val="PageNumber"/>
        <w:rFonts w:ascii="Times New Roman" w:hAnsi="Times New Roman"/>
        <w:noProof/>
      </w:rPr>
      <w:t>3</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4D38" w14:textId="77777777" w:rsidR="009B3EF6" w:rsidRDefault="009B3EF6">
      <w:r>
        <w:separator/>
      </w:r>
    </w:p>
  </w:footnote>
  <w:footnote w:type="continuationSeparator" w:id="0">
    <w:p w14:paraId="47BC7118" w14:textId="77777777" w:rsidR="009B3EF6" w:rsidRDefault="009B3EF6">
      <w:r>
        <w:continuationSeparator/>
      </w:r>
    </w:p>
  </w:footnote>
  <w:footnote w:id="1">
    <w:p w14:paraId="25EB5469" w14:textId="4C848352" w:rsidR="00906CFE" w:rsidRDefault="00906CFE">
      <w:pPr>
        <w:pStyle w:val="FootnoteText"/>
      </w:pPr>
      <w:r>
        <w:rPr>
          <w:rStyle w:val="FootnoteReference"/>
        </w:rPr>
        <w:footnoteRef/>
      </w:r>
      <w:r>
        <w:t xml:space="preserve"> Indicate the retention period for any recordkeeping requirements that pertain to the ICR.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7277" w14:textId="2450497E" w:rsidR="006626FF" w:rsidRPr="006626FF" w:rsidRDefault="00175590" w:rsidP="00F8164B">
    <w:pPr>
      <w:pStyle w:val="Header"/>
      <w:rPr>
        <w:rFonts w:ascii="Times New Roman" w:hAnsi="Times New Roman"/>
        <w:bCs/>
        <w:sz w:val="20"/>
        <w:szCs w:val="20"/>
      </w:rPr>
    </w:pPr>
    <w:r>
      <w:rPr>
        <w:rFonts w:ascii="Times New Roman" w:hAnsi="Times New Roman"/>
        <w:bCs/>
        <w:sz w:val="20"/>
        <w:szCs w:val="20"/>
      </w:rPr>
      <w:t>Disclosure of Medical Evidence</w:t>
    </w:r>
  </w:p>
  <w:p w14:paraId="52F50703" w14:textId="190EC093"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ins w:id="9" w:author="Bouchet, Nicole - OASAM OCIO" w:date="2022-06-16T09:33:00Z">
      <w:r w:rsidR="0018141B">
        <w:rPr>
          <w:rFonts w:ascii="Times New Roman" w:hAnsi="Times New Roman"/>
          <w:sz w:val="20"/>
          <w:szCs w:val="20"/>
        </w:rPr>
        <w:t>:</w:t>
      </w:r>
    </w:ins>
    <w:r w:rsidR="00175590">
      <w:rPr>
        <w:rFonts w:ascii="Times New Roman" w:hAnsi="Times New Roman"/>
        <w:sz w:val="20"/>
        <w:szCs w:val="20"/>
      </w:rPr>
      <w:t xml:space="preserve"> 1240-0054</w:t>
    </w:r>
  </w:p>
  <w:p w14:paraId="1D1AD862" w14:textId="58B9504D"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175590">
      <w:rPr>
        <w:rFonts w:ascii="Times New Roman" w:hAnsi="Times New Roman"/>
        <w:sz w:val="20"/>
        <w:szCs w:val="20"/>
      </w:rPr>
      <w:t>07/31/2022</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E52E85"/>
    <w:multiLevelType w:val="hybridMultilevel"/>
    <w:tmpl w:val="D548C0F6"/>
    <w:lvl w:ilvl="0" w:tplc="2A72E106">
      <w:numFmt w:val="bullet"/>
      <w:lvlText w:val="*"/>
      <w:lvlJc w:val="left"/>
      <w:pPr>
        <w:ind w:left="720" w:hanging="360"/>
      </w:pPr>
      <w:rPr>
        <w:rFonts w:ascii="Symbol" w:hAnsi="Symbol" w:hint="default"/>
      </w:rPr>
    </w:lvl>
    <w:lvl w:ilvl="1" w:tplc="3784423E">
      <w:start w:val="1"/>
      <w:numFmt w:val="bullet"/>
      <w:lvlText w:val="o"/>
      <w:lvlJc w:val="left"/>
      <w:pPr>
        <w:ind w:left="1440" w:hanging="360"/>
      </w:pPr>
      <w:rPr>
        <w:rFonts w:ascii="Courier New" w:hAnsi="Courier New" w:hint="default"/>
      </w:rPr>
    </w:lvl>
    <w:lvl w:ilvl="2" w:tplc="B504FDE0">
      <w:start w:val="1"/>
      <w:numFmt w:val="bullet"/>
      <w:lvlText w:val=""/>
      <w:lvlJc w:val="left"/>
      <w:pPr>
        <w:ind w:left="2160" w:hanging="360"/>
      </w:pPr>
      <w:rPr>
        <w:rFonts w:ascii="Wingdings" w:hAnsi="Wingdings" w:hint="default"/>
      </w:rPr>
    </w:lvl>
    <w:lvl w:ilvl="3" w:tplc="4546E438">
      <w:start w:val="1"/>
      <w:numFmt w:val="bullet"/>
      <w:lvlText w:val=""/>
      <w:lvlJc w:val="left"/>
      <w:pPr>
        <w:ind w:left="2880" w:hanging="360"/>
      </w:pPr>
      <w:rPr>
        <w:rFonts w:ascii="Symbol" w:hAnsi="Symbol" w:hint="default"/>
      </w:rPr>
    </w:lvl>
    <w:lvl w:ilvl="4" w:tplc="CBF05598">
      <w:start w:val="1"/>
      <w:numFmt w:val="bullet"/>
      <w:lvlText w:val="o"/>
      <w:lvlJc w:val="left"/>
      <w:pPr>
        <w:ind w:left="3600" w:hanging="360"/>
      </w:pPr>
      <w:rPr>
        <w:rFonts w:ascii="Courier New" w:hAnsi="Courier New" w:hint="default"/>
      </w:rPr>
    </w:lvl>
    <w:lvl w:ilvl="5" w:tplc="FBBE3ECA">
      <w:start w:val="1"/>
      <w:numFmt w:val="bullet"/>
      <w:lvlText w:val=""/>
      <w:lvlJc w:val="left"/>
      <w:pPr>
        <w:ind w:left="4320" w:hanging="360"/>
      </w:pPr>
      <w:rPr>
        <w:rFonts w:ascii="Wingdings" w:hAnsi="Wingdings" w:hint="default"/>
      </w:rPr>
    </w:lvl>
    <w:lvl w:ilvl="6" w:tplc="4B8239D0">
      <w:start w:val="1"/>
      <w:numFmt w:val="bullet"/>
      <w:lvlText w:val=""/>
      <w:lvlJc w:val="left"/>
      <w:pPr>
        <w:ind w:left="5040" w:hanging="360"/>
      </w:pPr>
      <w:rPr>
        <w:rFonts w:ascii="Symbol" w:hAnsi="Symbol" w:hint="default"/>
      </w:rPr>
    </w:lvl>
    <w:lvl w:ilvl="7" w:tplc="35AA4398">
      <w:start w:val="1"/>
      <w:numFmt w:val="bullet"/>
      <w:lvlText w:val="o"/>
      <w:lvlJc w:val="left"/>
      <w:pPr>
        <w:ind w:left="5760" w:hanging="360"/>
      </w:pPr>
      <w:rPr>
        <w:rFonts w:ascii="Courier New" w:hAnsi="Courier New" w:hint="default"/>
      </w:rPr>
    </w:lvl>
    <w:lvl w:ilvl="8" w:tplc="A134DB6A">
      <w:start w:val="1"/>
      <w:numFmt w:val="bullet"/>
      <w:lvlText w:val=""/>
      <w:lvlJc w:val="left"/>
      <w:pPr>
        <w:ind w:left="6480" w:hanging="360"/>
      </w:pPr>
      <w:rPr>
        <w:rFonts w:ascii="Wingdings" w:hAnsi="Wingdings" w:hint="default"/>
      </w:rPr>
    </w:lvl>
  </w:abstractNum>
  <w:abstractNum w:abstractNumId="9"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668470">
    <w:abstractNumId w:val="8"/>
  </w:num>
  <w:num w:numId="2" w16cid:durableId="66390021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3" w16cid:durableId="57613192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4" w16cid:durableId="1128234139">
    <w:abstractNumId w:val="3"/>
  </w:num>
  <w:num w:numId="5" w16cid:durableId="1192497337">
    <w:abstractNumId w:val="9"/>
  </w:num>
  <w:num w:numId="6" w16cid:durableId="2055078322">
    <w:abstractNumId w:val="2"/>
  </w:num>
  <w:num w:numId="7" w16cid:durableId="1115750672">
    <w:abstractNumId w:val="4"/>
  </w:num>
  <w:num w:numId="8" w16cid:durableId="2041776565">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9" w16cid:durableId="1089930893">
    <w:abstractNumId w:val="11"/>
  </w:num>
  <w:num w:numId="10" w16cid:durableId="385908135">
    <w:abstractNumId w:val="1"/>
  </w:num>
  <w:num w:numId="11" w16cid:durableId="969867704">
    <w:abstractNumId w:val="10"/>
  </w:num>
  <w:num w:numId="12" w16cid:durableId="1417828106">
    <w:abstractNumId w:val="6"/>
  </w:num>
  <w:num w:numId="13" w16cid:durableId="1886789317">
    <w:abstractNumId w:val="7"/>
  </w:num>
  <w:num w:numId="14" w16cid:durableId="4653789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chet, Nicole - OASAM OCIO">
    <w15:presenceInfo w15:providerId="AD" w15:userId="S::bouchet.nicole@dol.gov::af6bbeea-14ab-4308-b3b2-301d9c8d3545"/>
  </w15:person>
  <w15:person w15:author="Meneses, Marcela - OWCP">
    <w15:presenceInfo w15:providerId="AD" w15:userId="S::Meneses.Marcela@dol.gov::ac1a70f3-0657-47af-8d1a-fc9b88dd01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133FD"/>
    <w:rsid w:val="00014158"/>
    <w:rsid w:val="00020F69"/>
    <w:rsid w:val="00022303"/>
    <w:rsid w:val="0004107F"/>
    <w:rsid w:val="00042CBD"/>
    <w:rsid w:val="00052174"/>
    <w:rsid w:val="00061F6C"/>
    <w:rsid w:val="00064E28"/>
    <w:rsid w:val="0007383F"/>
    <w:rsid w:val="00084D2A"/>
    <w:rsid w:val="00094A5E"/>
    <w:rsid w:val="00095C30"/>
    <w:rsid w:val="000A7853"/>
    <w:rsid w:val="000B0391"/>
    <w:rsid w:val="000B20B8"/>
    <w:rsid w:val="000B4875"/>
    <w:rsid w:val="000B6FB6"/>
    <w:rsid w:val="000C0160"/>
    <w:rsid w:val="000C257C"/>
    <w:rsid w:val="000C3A92"/>
    <w:rsid w:val="000C74FB"/>
    <w:rsid w:val="000D7F95"/>
    <w:rsid w:val="000E1C64"/>
    <w:rsid w:val="000F4B3F"/>
    <w:rsid w:val="000F6836"/>
    <w:rsid w:val="001040D4"/>
    <w:rsid w:val="001078BB"/>
    <w:rsid w:val="00116CD5"/>
    <w:rsid w:val="00133C47"/>
    <w:rsid w:val="0014556E"/>
    <w:rsid w:val="0015322B"/>
    <w:rsid w:val="0015365E"/>
    <w:rsid w:val="00157A90"/>
    <w:rsid w:val="00175590"/>
    <w:rsid w:val="001804A7"/>
    <w:rsid w:val="00180E5A"/>
    <w:rsid w:val="0018141B"/>
    <w:rsid w:val="00181CE4"/>
    <w:rsid w:val="0018310F"/>
    <w:rsid w:val="001868DF"/>
    <w:rsid w:val="001A47D9"/>
    <w:rsid w:val="001D10ED"/>
    <w:rsid w:val="001D2D09"/>
    <w:rsid w:val="001D67BB"/>
    <w:rsid w:val="001E0E7F"/>
    <w:rsid w:val="001E1957"/>
    <w:rsid w:val="001E2932"/>
    <w:rsid w:val="001E3596"/>
    <w:rsid w:val="001E5213"/>
    <w:rsid w:val="001E5772"/>
    <w:rsid w:val="001F2E8E"/>
    <w:rsid w:val="002036A1"/>
    <w:rsid w:val="002134B4"/>
    <w:rsid w:val="002203C9"/>
    <w:rsid w:val="00220AAA"/>
    <w:rsid w:val="00237691"/>
    <w:rsid w:val="00242CA0"/>
    <w:rsid w:val="00243432"/>
    <w:rsid w:val="00244BB7"/>
    <w:rsid w:val="00247146"/>
    <w:rsid w:val="00264038"/>
    <w:rsid w:val="00273D58"/>
    <w:rsid w:val="00277C1F"/>
    <w:rsid w:val="00285FCC"/>
    <w:rsid w:val="002866AD"/>
    <w:rsid w:val="00286BE3"/>
    <w:rsid w:val="002902C3"/>
    <w:rsid w:val="0029135D"/>
    <w:rsid w:val="00292951"/>
    <w:rsid w:val="00293CB0"/>
    <w:rsid w:val="00293CD1"/>
    <w:rsid w:val="002A3962"/>
    <w:rsid w:val="002A4644"/>
    <w:rsid w:val="002A5972"/>
    <w:rsid w:val="002A60DC"/>
    <w:rsid w:val="002B0741"/>
    <w:rsid w:val="002E238B"/>
    <w:rsid w:val="002E4200"/>
    <w:rsid w:val="00304132"/>
    <w:rsid w:val="00312124"/>
    <w:rsid w:val="00313820"/>
    <w:rsid w:val="0032649A"/>
    <w:rsid w:val="00332F98"/>
    <w:rsid w:val="003430A6"/>
    <w:rsid w:val="003448FC"/>
    <w:rsid w:val="003548D8"/>
    <w:rsid w:val="003550DC"/>
    <w:rsid w:val="00363CC2"/>
    <w:rsid w:val="00371EEC"/>
    <w:rsid w:val="003758E3"/>
    <w:rsid w:val="003876F3"/>
    <w:rsid w:val="00390426"/>
    <w:rsid w:val="00394AEB"/>
    <w:rsid w:val="003A6353"/>
    <w:rsid w:val="003C13C6"/>
    <w:rsid w:val="003D4BE9"/>
    <w:rsid w:val="003D5958"/>
    <w:rsid w:val="003D6AC7"/>
    <w:rsid w:val="003E49A6"/>
    <w:rsid w:val="003E4BF0"/>
    <w:rsid w:val="003E5E34"/>
    <w:rsid w:val="003F53FB"/>
    <w:rsid w:val="00400B4D"/>
    <w:rsid w:val="00401F18"/>
    <w:rsid w:val="004056B7"/>
    <w:rsid w:val="00410AC8"/>
    <w:rsid w:val="00414664"/>
    <w:rsid w:val="00441877"/>
    <w:rsid w:val="00443460"/>
    <w:rsid w:val="0044592F"/>
    <w:rsid w:val="0044773C"/>
    <w:rsid w:val="00450666"/>
    <w:rsid w:val="00457988"/>
    <w:rsid w:val="004672B5"/>
    <w:rsid w:val="00475FC3"/>
    <w:rsid w:val="004844D1"/>
    <w:rsid w:val="0048559D"/>
    <w:rsid w:val="00494A93"/>
    <w:rsid w:val="00494D75"/>
    <w:rsid w:val="004A1763"/>
    <w:rsid w:val="004B1155"/>
    <w:rsid w:val="004B1E83"/>
    <w:rsid w:val="004D1C78"/>
    <w:rsid w:val="004D2528"/>
    <w:rsid w:val="004D441E"/>
    <w:rsid w:val="004D46D1"/>
    <w:rsid w:val="004E1D9E"/>
    <w:rsid w:val="004E40EC"/>
    <w:rsid w:val="005164DC"/>
    <w:rsid w:val="005207C4"/>
    <w:rsid w:val="00530EBD"/>
    <w:rsid w:val="00567912"/>
    <w:rsid w:val="00570098"/>
    <w:rsid w:val="00570B8C"/>
    <w:rsid w:val="005805E7"/>
    <w:rsid w:val="00583F5D"/>
    <w:rsid w:val="0058424C"/>
    <w:rsid w:val="00584F8D"/>
    <w:rsid w:val="005A0350"/>
    <w:rsid w:val="005B0213"/>
    <w:rsid w:val="005B5990"/>
    <w:rsid w:val="005C6147"/>
    <w:rsid w:val="005D5F8C"/>
    <w:rsid w:val="005E5148"/>
    <w:rsid w:val="0060114B"/>
    <w:rsid w:val="00611DE2"/>
    <w:rsid w:val="006227B3"/>
    <w:rsid w:val="00642220"/>
    <w:rsid w:val="00652ED1"/>
    <w:rsid w:val="006626FF"/>
    <w:rsid w:val="006650A8"/>
    <w:rsid w:val="0067772C"/>
    <w:rsid w:val="00685435"/>
    <w:rsid w:val="00690F56"/>
    <w:rsid w:val="006A4637"/>
    <w:rsid w:val="006B1C01"/>
    <w:rsid w:val="006C39F8"/>
    <w:rsid w:val="006E1A08"/>
    <w:rsid w:val="006F66F9"/>
    <w:rsid w:val="006F6E13"/>
    <w:rsid w:val="007010C5"/>
    <w:rsid w:val="007011F1"/>
    <w:rsid w:val="007127A1"/>
    <w:rsid w:val="00713ACE"/>
    <w:rsid w:val="00715F82"/>
    <w:rsid w:val="0071749C"/>
    <w:rsid w:val="007412B6"/>
    <w:rsid w:val="007636EC"/>
    <w:rsid w:val="00767D37"/>
    <w:rsid w:val="00774503"/>
    <w:rsid w:val="00777CD2"/>
    <w:rsid w:val="0078038F"/>
    <w:rsid w:val="00785FE9"/>
    <w:rsid w:val="00786E04"/>
    <w:rsid w:val="00787BE8"/>
    <w:rsid w:val="007A7F79"/>
    <w:rsid w:val="007D46C2"/>
    <w:rsid w:val="007F2B6F"/>
    <w:rsid w:val="008043E5"/>
    <w:rsid w:val="00804A1A"/>
    <w:rsid w:val="0081073D"/>
    <w:rsid w:val="008323ED"/>
    <w:rsid w:val="00835955"/>
    <w:rsid w:val="00846701"/>
    <w:rsid w:val="00854571"/>
    <w:rsid w:val="0086081B"/>
    <w:rsid w:val="008624D5"/>
    <w:rsid w:val="00871CA6"/>
    <w:rsid w:val="00882AB5"/>
    <w:rsid w:val="00882B1D"/>
    <w:rsid w:val="0088672C"/>
    <w:rsid w:val="008A1F0C"/>
    <w:rsid w:val="008A40D1"/>
    <w:rsid w:val="008B541B"/>
    <w:rsid w:val="008B6435"/>
    <w:rsid w:val="008E5A29"/>
    <w:rsid w:val="00901003"/>
    <w:rsid w:val="0090158E"/>
    <w:rsid w:val="00901EF6"/>
    <w:rsid w:val="0090413E"/>
    <w:rsid w:val="00906CFE"/>
    <w:rsid w:val="009271B1"/>
    <w:rsid w:val="009441E2"/>
    <w:rsid w:val="00963680"/>
    <w:rsid w:val="00964D3F"/>
    <w:rsid w:val="009700D9"/>
    <w:rsid w:val="00985C15"/>
    <w:rsid w:val="009A6DCA"/>
    <w:rsid w:val="009B00FD"/>
    <w:rsid w:val="009B38D1"/>
    <w:rsid w:val="009B3EF6"/>
    <w:rsid w:val="009B4116"/>
    <w:rsid w:val="009C2A10"/>
    <w:rsid w:val="009D1EA2"/>
    <w:rsid w:val="009E0141"/>
    <w:rsid w:val="009E234B"/>
    <w:rsid w:val="009E746B"/>
    <w:rsid w:val="009F52F3"/>
    <w:rsid w:val="00A10441"/>
    <w:rsid w:val="00A15094"/>
    <w:rsid w:val="00A21F98"/>
    <w:rsid w:val="00A224BA"/>
    <w:rsid w:val="00A41C21"/>
    <w:rsid w:val="00A47DA7"/>
    <w:rsid w:val="00A52DE7"/>
    <w:rsid w:val="00A55023"/>
    <w:rsid w:val="00A56B86"/>
    <w:rsid w:val="00A632EF"/>
    <w:rsid w:val="00A677E9"/>
    <w:rsid w:val="00A740AB"/>
    <w:rsid w:val="00A834BF"/>
    <w:rsid w:val="00A90769"/>
    <w:rsid w:val="00A973AA"/>
    <w:rsid w:val="00AA03DA"/>
    <w:rsid w:val="00AA177A"/>
    <w:rsid w:val="00AB4DC3"/>
    <w:rsid w:val="00AC775D"/>
    <w:rsid w:val="00AD022F"/>
    <w:rsid w:val="00AD113F"/>
    <w:rsid w:val="00AD75AC"/>
    <w:rsid w:val="00AE4CFC"/>
    <w:rsid w:val="00AF2C11"/>
    <w:rsid w:val="00AF3788"/>
    <w:rsid w:val="00AF4E43"/>
    <w:rsid w:val="00AF5262"/>
    <w:rsid w:val="00AF7928"/>
    <w:rsid w:val="00B35DAD"/>
    <w:rsid w:val="00B36B33"/>
    <w:rsid w:val="00B47443"/>
    <w:rsid w:val="00B50801"/>
    <w:rsid w:val="00B5377A"/>
    <w:rsid w:val="00B6181C"/>
    <w:rsid w:val="00B61C72"/>
    <w:rsid w:val="00B66231"/>
    <w:rsid w:val="00B76277"/>
    <w:rsid w:val="00BA6C9C"/>
    <w:rsid w:val="00BB3BEF"/>
    <w:rsid w:val="00BB6B90"/>
    <w:rsid w:val="00BD34F2"/>
    <w:rsid w:val="00BD4F75"/>
    <w:rsid w:val="00C02E4A"/>
    <w:rsid w:val="00C05B88"/>
    <w:rsid w:val="00C07F7F"/>
    <w:rsid w:val="00C12268"/>
    <w:rsid w:val="00C12530"/>
    <w:rsid w:val="00C14429"/>
    <w:rsid w:val="00C1455C"/>
    <w:rsid w:val="00C247D8"/>
    <w:rsid w:val="00C34009"/>
    <w:rsid w:val="00C4763A"/>
    <w:rsid w:val="00C63D1E"/>
    <w:rsid w:val="00C667F3"/>
    <w:rsid w:val="00C712D2"/>
    <w:rsid w:val="00C77B5C"/>
    <w:rsid w:val="00C824C6"/>
    <w:rsid w:val="00C8275F"/>
    <w:rsid w:val="00C87068"/>
    <w:rsid w:val="00C9162F"/>
    <w:rsid w:val="00CA2F0A"/>
    <w:rsid w:val="00CB3579"/>
    <w:rsid w:val="00CC0731"/>
    <w:rsid w:val="00CC770C"/>
    <w:rsid w:val="00CD215D"/>
    <w:rsid w:val="00CD319F"/>
    <w:rsid w:val="00CD6628"/>
    <w:rsid w:val="00D16971"/>
    <w:rsid w:val="00D2331B"/>
    <w:rsid w:val="00D3070E"/>
    <w:rsid w:val="00D36BB6"/>
    <w:rsid w:val="00D53DEB"/>
    <w:rsid w:val="00D57DE8"/>
    <w:rsid w:val="00D73AAD"/>
    <w:rsid w:val="00D75842"/>
    <w:rsid w:val="00D86FF7"/>
    <w:rsid w:val="00DA6303"/>
    <w:rsid w:val="00DB7B7C"/>
    <w:rsid w:val="00DD6DF0"/>
    <w:rsid w:val="00E0031C"/>
    <w:rsid w:val="00E0138A"/>
    <w:rsid w:val="00E06430"/>
    <w:rsid w:val="00E22463"/>
    <w:rsid w:val="00E23871"/>
    <w:rsid w:val="00E322E9"/>
    <w:rsid w:val="00E400EA"/>
    <w:rsid w:val="00E46EE5"/>
    <w:rsid w:val="00E57F5E"/>
    <w:rsid w:val="00E60FB0"/>
    <w:rsid w:val="00E614A1"/>
    <w:rsid w:val="00E700AD"/>
    <w:rsid w:val="00E74ABD"/>
    <w:rsid w:val="00E83023"/>
    <w:rsid w:val="00E833E4"/>
    <w:rsid w:val="00E92EED"/>
    <w:rsid w:val="00E93A0F"/>
    <w:rsid w:val="00EA3E66"/>
    <w:rsid w:val="00EC0B43"/>
    <w:rsid w:val="00EC3CBB"/>
    <w:rsid w:val="00EE4272"/>
    <w:rsid w:val="00F11AA8"/>
    <w:rsid w:val="00F24787"/>
    <w:rsid w:val="00F27223"/>
    <w:rsid w:val="00F3623C"/>
    <w:rsid w:val="00F41116"/>
    <w:rsid w:val="00F44D20"/>
    <w:rsid w:val="00F45172"/>
    <w:rsid w:val="00F4518C"/>
    <w:rsid w:val="00F4529D"/>
    <w:rsid w:val="00F53F09"/>
    <w:rsid w:val="00F56B20"/>
    <w:rsid w:val="00F6219B"/>
    <w:rsid w:val="00F635C5"/>
    <w:rsid w:val="00F64E0B"/>
    <w:rsid w:val="00F705D9"/>
    <w:rsid w:val="00F72D66"/>
    <w:rsid w:val="00F8164B"/>
    <w:rsid w:val="00F935EE"/>
    <w:rsid w:val="00FA10F3"/>
    <w:rsid w:val="00FA1A63"/>
    <w:rsid w:val="00FA3D8C"/>
    <w:rsid w:val="00FB587F"/>
    <w:rsid w:val="00FE6704"/>
    <w:rsid w:val="00FF1CBB"/>
    <w:rsid w:val="00FF42E2"/>
    <w:rsid w:val="00FF4C58"/>
    <w:rsid w:val="00FF61D3"/>
    <w:rsid w:val="00FF6C7B"/>
    <w:rsid w:val="0D0CEFD9"/>
    <w:rsid w:val="1D795CCC"/>
    <w:rsid w:val="2798DD14"/>
    <w:rsid w:val="27A4907F"/>
    <w:rsid w:val="2BD1465E"/>
    <w:rsid w:val="310329A4"/>
    <w:rsid w:val="373DD20B"/>
    <w:rsid w:val="381AA075"/>
    <w:rsid w:val="414FC352"/>
    <w:rsid w:val="4154D4D6"/>
    <w:rsid w:val="4507F8AA"/>
    <w:rsid w:val="5409DC11"/>
    <w:rsid w:val="59797EED"/>
    <w:rsid w:val="5F23950F"/>
    <w:rsid w:val="67332819"/>
    <w:rsid w:val="697D91AD"/>
    <w:rsid w:val="6BEBF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uiPriority w:val="99"/>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basedOn w:val="Normal"/>
    <w:link w:val="FootnoteTextChar"/>
    <w:rsid w:val="00906CFE"/>
    <w:rPr>
      <w:sz w:val="20"/>
      <w:szCs w:val="20"/>
    </w:rPr>
  </w:style>
  <w:style w:type="character" w:customStyle="1" w:styleId="FootnoteTextChar">
    <w:name w:val="Footnote Text Char"/>
    <w:basedOn w:val="DefaultParagraphFont"/>
    <w:link w:val="FootnoteText"/>
    <w:rsid w:val="00906CFE"/>
    <w:rPr>
      <w:rFonts w:ascii="Courier 12cpi" w:hAnsi="Courier 12cpi"/>
    </w:rPr>
  </w:style>
  <w:style w:type="character" w:styleId="Hyperlink">
    <w:name w:val="Hyperlink"/>
    <w:basedOn w:val="DefaultParagraphFont"/>
    <w:rsid w:val="003550DC"/>
    <w:rPr>
      <w:color w:val="0563C1" w:themeColor="hyperlink"/>
      <w:u w:val="single"/>
    </w:rPr>
  </w:style>
  <w:style w:type="character" w:styleId="UnresolvedMention">
    <w:name w:val="Unresolved Mention"/>
    <w:basedOn w:val="DefaultParagraphFont"/>
    <w:uiPriority w:val="99"/>
    <w:semiHidden/>
    <w:unhideWhenUsed/>
    <w:rsid w:val="0018141B"/>
    <w:rPr>
      <w:color w:val="605E5C"/>
      <w:shd w:val="clear" w:color="auto" w:fill="E1DFDD"/>
    </w:rPr>
  </w:style>
  <w:style w:type="table" w:styleId="TableGrid">
    <w:name w:val="Table Grid"/>
    <w:basedOn w:val="TableNormal"/>
    <w:rsid w:val="0085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laimant.dol.gov/portal/?program_name=B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A8A4F-2EBE-4B86-A73E-697AC1ECB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87737-1494-4859-970C-48492E013C66}">
  <ds:schemaRefs>
    <ds:schemaRef ds:uri="http://schemas.openxmlformats.org/officeDocument/2006/bibliography"/>
  </ds:schemaRefs>
</ds:datastoreItem>
</file>

<file path=customXml/itemProps3.xml><?xml version="1.0" encoding="utf-8"?>
<ds:datastoreItem xmlns:ds="http://schemas.openxmlformats.org/officeDocument/2006/customXml" ds:itemID="{04B1A422-938F-4BA0-8605-6FBB46B7EF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ca70b7-b93c-4334-ab56-eeed2676982a"/>
    <ds:schemaRef ds:uri="http://www.w3.org/XML/1998/namespace"/>
    <ds:schemaRef ds:uri="http://purl.org/dc/dcmitype/"/>
  </ds:schemaRefs>
</ds:datastoreItem>
</file>

<file path=customXml/itemProps4.xml><?xml version="1.0" encoding="utf-8"?>
<ds:datastoreItem xmlns:ds="http://schemas.openxmlformats.org/officeDocument/2006/customXml" ds:itemID="{B6E6194E-AF12-46C2-BB5C-6440F3A53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Meneses, Marcela - OWCP</cp:lastModifiedBy>
  <cp:revision>3</cp:revision>
  <cp:lastPrinted>2020-02-19T15:46:00Z</cp:lastPrinted>
  <dcterms:created xsi:type="dcterms:W3CDTF">2022-06-22T19:43:00Z</dcterms:created>
  <dcterms:modified xsi:type="dcterms:W3CDTF">2022-06-22T19:46:00Z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