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69A3" w:rsidR="004B510C" w:rsidP="00082E9D" w:rsidRDefault="004B510C" w14:paraId="0EABE76A" w14:textId="77777777">
      <w:pPr>
        <w:widowControl w:val="0"/>
        <w:tabs>
          <w:tab w:val="left" w:pos="1260"/>
          <w:tab w:val="center" w:pos="4680"/>
        </w:tabs>
        <w:jc w:val="center"/>
        <w:rPr>
          <w:b/>
          <w:szCs w:val="24"/>
        </w:rPr>
      </w:pPr>
      <w:r w:rsidRPr="004B69A3">
        <w:rPr>
          <w:szCs w:val="24"/>
        </w:rPr>
        <w:fldChar w:fldCharType="begin"/>
      </w:r>
      <w:r w:rsidRPr="004B69A3">
        <w:rPr>
          <w:szCs w:val="24"/>
        </w:rPr>
        <w:instrText xml:space="preserve"> SEQ CHAPTER \h \r 1</w:instrText>
      </w:r>
      <w:r w:rsidRPr="004B69A3">
        <w:rPr>
          <w:szCs w:val="24"/>
        </w:rPr>
        <w:fldChar w:fldCharType="end"/>
      </w:r>
      <w:r w:rsidRPr="004B69A3">
        <w:rPr>
          <w:b/>
          <w:szCs w:val="24"/>
        </w:rPr>
        <w:t>FEDERAL RAILROAD ADMINISTRATION</w:t>
      </w:r>
    </w:p>
    <w:p w:rsidRPr="004B69A3" w:rsidR="00802274" w:rsidP="00F56B7E" w:rsidRDefault="00802274" w14:paraId="73D99536" w14:textId="4A831EDC">
      <w:pPr>
        <w:widowControl w:val="0"/>
        <w:tabs>
          <w:tab w:val="center" w:pos="4680"/>
        </w:tabs>
        <w:jc w:val="center"/>
        <w:rPr>
          <w:b/>
          <w:szCs w:val="24"/>
        </w:rPr>
      </w:pPr>
      <w:r w:rsidRPr="004B69A3">
        <w:rPr>
          <w:b/>
          <w:szCs w:val="24"/>
        </w:rPr>
        <w:t xml:space="preserve">Control of Alcohol and Drug Use in Railroad Operations </w:t>
      </w:r>
    </w:p>
    <w:p w:rsidRPr="004B69A3" w:rsidR="004B510C" w:rsidP="00F56B7E" w:rsidRDefault="004B510C" w14:paraId="7D3E324C" w14:textId="77777777">
      <w:pPr>
        <w:widowControl w:val="0"/>
        <w:tabs>
          <w:tab w:val="center" w:pos="4680"/>
        </w:tabs>
        <w:jc w:val="center"/>
        <w:rPr>
          <w:b/>
          <w:szCs w:val="24"/>
        </w:rPr>
      </w:pPr>
      <w:r w:rsidRPr="004B69A3">
        <w:rPr>
          <w:b/>
          <w:szCs w:val="24"/>
        </w:rPr>
        <w:t>(</w:t>
      </w:r>
      <w:r w:rsidRPr="004B69A3" w:rsidR="009374A8">
        <w:rPr>
          <w:b/>
          <w:szCs w:val="24"/>
        </w:rPr>
        <w:t xml:space="preserve">Title 49 Code of Federal Regulations Part </w:t>
      </w:r>
      <w:r w:rsidRPr="004B69A3">
        <w:rPr>
          <w:b/>
          <w:szCs w:val="24"/>
        </w:rPr>
        <w:t>219)</w:t>
      </w:r>
    </w:p>
    <w:p w:rsidRPr="004B69A3" w:rsidR="004B510C" w:rsidP="00F56B7E" w:rsidRDefault="00802274" w14:paraId="561C8D36" w14:textId="77777777">
      <w:pPr>
        <w:widowControl w:val="0"/>
        <w:tabs>
          <w:tab w:val="center" w:pos="4680"/>
        </w:tabs>
        <w:jc w:val="center"/>
        <w:rPr>
          <w:szCs w:val="24"/>
        </w:rPr>
      </w:pPr>
      <w:r w:rsidRPr="004B69A3">
        <w:rPr>
          <w:b/>
          <w:szCs w:val="24"/>
        </w:rPr>
        <w:t>Supporting Justification</w:t>
      </w:r>
    </w:p>
    <w:p w:rsidRPr="004B69A3" w:rsidR="00BF2EC3" w:rsidP="00F56B7E" w:rsidRDefault="004068A6" w14:paraId="20623759" w14:textId="77777777">
      <w:pPr>
        <w:widowControl w:val="0"/>
        <w:tabs>
          <w:tab w:val="center" w:pos="4680"/>
        </w:tabs>
        <w:jc w:val="center"/>
        <w:rPr>
          <w:b/>
          <w:szCs w:val="24"/>
        </w:rPr>
      </w:pPr>
      <w:r w:rsidRPr="004B69A3">
        <w:rPr>
          <w:b/>
          <w:szCs w:val="24"/>
        </w:rPr>
        <w:t xml:space="preserve">RIN 2130-AC80; </w:t>
      </w:r>
      <w:r w:rsidRPr="004B69A3" w:rsidR="009929A8">
        <w:rPr>
          <w:b/>
          <w:szCs w:val="24"/>
        </w:rPr>
        <w:t xml:space="preserve">OMB </w:t>
      </w:r>
      <w:r w:rsidRPr="004B69A3" w:rsidR="009374A8">
        <w:rPr>
          <w:b/>
          <w:szCs w:val="24"/>
        </w:rPr>
        <w:t xml:space="preserve">Control </w:t>
      </w:r>
      <w:r w:rsidRPr="004B69A3" w:rsidR="009929A8">
        <w:rPr>
          <w:b/>
          <w:szCs w:val="24"/>
        </w:rPr>
        <w:t>No. 2130-0526</w:t>
      </w:r>
    </w:p>
    <w:p w:rsidRPr="004B69A3" w:rsidR="004B510C" w:rsidRDefault="004B510C" w14:paraId="72F205EE" w14:textId="77777777">
      <w:pPr>
        <w:widowControl w:val="0"/>
        <w:rPr>
          <w:b/>
          <w:szCs w:val="24"/>
        </w:rPr>
      </w:pPr>
    </w:p>
    <w:p w:rsidRPr="004B69A3" w:rsidR="00EE10B6" w:rsidP="00EE10B6" w:rsidRDefault="00EE10B6" w14:paraId="49DA68EE" w14:textId="77777777">
      <w:pPr>
        <w:widowControl w:val="0"/>
        <w:ind w:left="720"/>
        <w:rPr>
          <w:szCs w:val="24"/>
          <w:u w:val="single"/>
        </w:rPr>
      </w:pPr>
      <w:r w:rsidRPr="004B69A3">
        <w:rPr>
          <w:szCs w:val="24"/>
          <w:u w:val="single"/>
        </w:rPr>
        <w:t>Summary</w:t>
      </w:r>
    </w:p>
    <w:p w:rsidRPr="004B69A3" w:rsidR="00EE10B6" w:rsidP="00EE10B6" w:rsidRDefault="00A67D40" w14:paraId="5AF85AD6" w14:textId="77777777">
      <w:pPr>
        <w:widowControl w:val="0"/>
        <w:ind w:left="720"/>
        <w:rPr>
          <w:szCs w:val="24"/>
          <w:u w:val="single"/>
        </w:rPr>
      </w:pPr>
      <w:r w:rsidRPr="004B69A3">
        <w:rPr>
          <w:szCs w:val="24"/>
          <w:u w:val="single"/>
        </w:rPr>
        <w:t xml:space="preserve">       </w:t>
      </w:r>
    </w:p>
    <w:p w:rsidRPr="004B69A3" w:rsidR="00802274" w:rsidP="00802274" w:rsidRDefault="00802274" w14:paraId="04C19E8F" w14:textId="185A4D14">
      <w:pPr>
        <w:pStyle w:val="ListParagraph"/>
        <w:numPr>
          <w:ilvl w:val="1"/>
          <w:numId w:val="8"/>
        </w:numPr>
        <w:rPr>
          <w:szCs w:val="24"/>
        </w:rPr>
      </w:pPr>
      <w:bookmarkStart w:name="_Hlk22807872" w:id="0"/>
      <w:bookmarkStart w:name="_Hlk22808004" w:id="1"/>
      <w:r w:rsidRPr="004B69A3">
        <w:rPr>
          <w:szCs w:val="24"/>
        </w:rPr>
        <w:t>This submission is a revision to the last approved su</w:t>
      </w:r>
      <w:r w:rsidRPr="004B69A3" w:rsidR="006914DE">
        <w:rPr>
          <w:szCs w:val="24"/>
        </w:rPr>
        <w:t xml:space="preserve">bmission pertaining to </w:t>
      </w:r>
      <w:r w:rsidRPr="004B69A3" w:rsidR="003A1780">
        <w:rPr>
          <w:szCs w:val="24"/>
        </w:rPr>
        <w:t xml:space="preserve">Title 49 Code of Federal Regulations (CFR) </w:t>
      </w:r>
      <w:r w:rsidRPr="004B69A3" w:rsidR="006914DE">
        <w:rPr>
          <w:szCs w:val="24"/>
        </w:rPr>
        <w:t>Part 21</w:t>
      </w:r>
      <w:r w:rsidRPr="004B69A3">
        <w:rPr>
          <w:szCs w:val="24"/>
        </w:rPr>
        <w:t>9</w:t>
      </w:r>
      <w:r w:rsidRPr="004B69A3" w:rsidR="003A1780">
        <w:rPr>
          <w:szCs w:val="24"/>
        </w:rPr>
        <w:t xml:space="preserve"> (part 219)</w:t>
      </w:r>
      <w:r w:rsidRPr="004B69A3" w:rsidR="007F2FBC">
        <w:rPr>
          <w:szCs w:val="24"/>
        </w:rPr>
        <w:t>,</w:t>
      </w:r>
      <w:r w:rsidRPr="004B69A3">
        <w:rPr>
          <w:szCs w:val="24"/>
        </w:rPr>
        <w:t xml:space="preserve"> </w:t>
      </w:r>
      <w:r w:rsidRPr="004B69A3" w:rsidR="007F2FBC">
        <w:rPr>
          <w:szCs w:val="24"/>
        </w:rPr>
        <w:t>which</w:t>
      </w:r>
      <w:r w:rsidRPr="004B69A3">
        <w:rPr>
          <w:szCs w:val="24"/>
        </w:rPr>
        <w:t xml:space="preserve"> was approved by OMB on </w:t>
      </w:r>
      <w:r w:rsidR="001B28B3">
        <w:rPr>
          <w:szCs w:val="24"/>
        </w:rPr>
        <w:t>September 4</w:t>
      </w:r>
      <w:r w:rsidRPr="004B69A3">
        <w:rPr>
          <w:szCs w:val="24"/>
        </w:rPr>
        <w:t>, 2020</w:t>
      </w:r>
      <w:r w:rsidRPr="004B69A3" w:rsidR="00BD1646">
        <w:rPr>
          <w:szCs w:val="24"/>
        </w:rPr>
        <w:t>,</w:t>
      </w:r>
      <w:r w:rsidRPr="004B69A3">
        <w:rPr>
          <w:szCs w:val="24"/>
        </w:rPr>
        <w:t xml:space="preserve"> and which expires February 2</w:t>
      </w:r>
      <w:r w:rsidR="00F0782D">
        <w:rPr>
          <w:szCs w:val="24"/>
        </w:rPr>
        <w:t>8</w:t>
      </w:r>
      <w:r w:rsidRPr="004B69A3">
        <w:rPr>
          <w:szCs w:val="24"/>
        </w:rPr>
        <w:t xml:space="preserve">, 2023.  </w:t>
      </w:r>
    </w:p>
    <w:p w:rsidRPr="004B69A3" w:rsidR="00802274" w:rsidP="00802274" w:rsidRDefault="00802274" w14:paraId="12EC8D1F" w14:textId="77777777">
      <w:pPr>
        <w:widowControl w:val="0"/>
        <w:ind w:left="1080"/>
        <w:rPr>
          <w:szCs w:val="24"/>
        </w:rPr>
      </w:pPr>
    </w:p>
    <w:p w:rsidR="00802274" w:rsidP="00257DA8" w:rsidRDefault="00B26F2C" w14:paraId="17EEA872" w14:textId="62147811">
      <w:pPr>
        <w:widowControl w:val="0"/>
        <w:numPr>
          <w:ilvl w:val="1"/>
          <w:numId w:val="8"/>
        </w:numPr>
        <w:rPr>
          <w:szCs w:val="24"/>
        </w:rPr>
      </w:pPr>
      <w:r w:rsidRPr="00B26F2C">
        <w:rPr>
          <w:szCs w:val="24"/>
        </w:rPr>
        <w:t xml:space="preserve">The Federal Railroad Administration (FRA) is publishing a final rule revising part 236 titled </w:t>
      </w:r>
      <w:r w:rsidRPr="004B69A3">
        <w:rPr>
          <w:szCs w:val="24"/>
          <w:u w:val="single"/>
        </w:rPr>
        <w:t>Control of Alcohol and Drug Use: Coverage of Mechanical Employees and Miscellaneous Amendments</w:t>
      </w:r>
      <w:r w:rsidRPr="00B26F2C">
        <w:rPr>
          <w:szCs w:val="24"/>
        </w:rPr>
        <w:t xml:space="preserve">.  </w:t>
      </w:r>
      <w:r w:rsidRPr="00B26F2C">
        <w:rPr>
          <w:szCs w:val="24"/>
          <w:u w:val="single"/>
        </w:rPr>
        <w:t>See</w:t>
      </w:r>
      <w:r w:rsidRPr="00B26F2C">
        <w:rPr>
          <w:szCs w:val="24"/>
        </w:rPr>
        <w:t xml:space="preserve"> 8</w:t>
      </w:r>
      <w:r>
        <w:rPr>
          <w:szCs w:val="24"/>
        </w:rPr>
        <w:t>7</w:t>
      </w:r>
      <w:r w:rsidRPr="00B26F2C">
        <w:rPr>
          <w:szCs w:val="24"/>
        </w:rPr>
        <w:t xml:space="preserve"> FR </w:t>
      </w:r>
      <w:r w:rsidR="004A5F58">
        <w:rPr>
          <w:szCs w:val="24"/>
        </w:rPr>
        <w:t>5719</w:t>
      </w:r>
      <w:r w:rsidRPr="00B26F2C">
        <w:rPr>
          <w:szCs w:val="24"/>
        </w:rPr>
        <w:t xml:space="preserve">. </w:t>
      </w:r>
      <w:r w:rsidRPr="004B69A3" w:rsidR="00802274">
        <w:rPr>
          <w:szCs w:val="24"/>
        </w:rPr>
        <w:t xml:space="preserve">FRA </w:t>
      </w:r>
      <w:r>
        <w:rPr>
          <w:szCs w:val="24"/>
        </w:rPr>
        <w:t>previously published</w:t>
      </w:r>
      <w:r w:rsidRPr="004B69A3" w:rsidR="00802274">
        <w:rPr>
          <w:szCs w:val="24"/>
        </w:rPr>
        <w:t xml:space="preserve"> a Notice of Prop</w:t>
      </w:r>
      <w:r w:rsidRPr="004B69A3" w:rsidR="006914DE">
        <w:rPr>
          <w:szCs w:val="24"/>
        </w:rPr>
        <w:t>osed Rulemaking</w:t>
      </w:r>
      <w:r w:rsidRPr="004B69A3" w:rsidR="00090E10">
        <w:rPr>
          <w:szCs w:val="24"/>
        </w:rPr>
        <w:t xml:space="preserve"> (NPRM)</w:t>
      </w:r>
      <w:r w:rsidRPr="004B69A3" w:rsidR="006914DE">
        <w:rPr>
          <w:szCs w:val="24"/>
        </w:rPr>
        <w:t xml:space="preserve"> revising </w:t>
      </w:r>
      <w:r w:rsidRPr="004B69A3" w:rsidR="003A1780">
        <w:rPr>
          <w:szCs w:val="24"/>
        </w:rPr>
        <w:t>p</w:t>
      </w:r>
      <w:r w:rsidRPr="004B69A3" w:rsidR="006914DE">
        <w:rPr>
          <w:szCs w:val="24"/>
        </w:rPr>
        <w:t>art 21</w:t>
      </w:r>
      <w:r w:rsidRPr="004B69A3" w:rsidR="00802274">
        <w:rPr>
          <w:szCs w:val="24"/>
        </w:rPr>
        <w:t xml:space="preserve">9 titled </w:t>
      </w:r>
      <w:r w:rsidRPr="004B69A3" w:rsidR="00257DA8">
        <w:rPr>
          <w:szCs w:val="24"/>
          <w:u w:val="single"/>
        </w:rPr>
        <w:t>Control of Alcohol and Drug Use: Coverage of Mechanical Employees and Miscellaneous Amendments</w:t>
      </w:r>
      <w:r w:rsidRPr="004B69A3" w:rsidR="00802274">
        <w:rPr>
          <w:szCs w:val="24"/>
        </w:rPr>
        <w:t xml:space="preserve"> in the Federal Register</w:t>
      </w:r>
      <w:r w:rsidR="000E0F50">
        <w:rPr>
          <w:szCs w:val="24"/>
        </w:rPr>
        <w:t xml:space="preserve"> </w:t>
      </w:r>
      <w:r w:rsidRPr="009B6658" w:rsidR="000E0F50">
        <w:t xml:space="preserve">on </w:t>
      </w:r>
      <w:r w:rsidR="009B6658">
        <w:t>January 8, 2021</w:t>
      </w:r>
      <w:r w:rsidRPr="009B6658" w:rsidR="000E0F50">
        <w:t xml:space="preserve">.  </w:t>
      </w:r>
      <w:r w:rsidRPr="009B6658" w:rsidR="000E0F50">
        <w:rPr>
          <w:u w:val="single"/>
        </w:rPr>
        <w:t>See</w:t>
      </w:r>
      <w:r w:rsidRPr="009B6658" w:rsidR="000E0F50">
        <w:t xml:space="preserve"> </w:t>
      </w:r>
      <w:r w:rsidR="009B6658">
        <w:t>86</w:t>
      </w:r>
      <w:r w:rsidRPr="009B6658" w:rsidR="000E0F50">
        <w:t xml:space="preserve"> FR </w:t>
      </w:r>
      <w:r w:rsidR="009B6658">
        <w:t>1418</w:t>
      </w:r>
      <w:r w:rsidRPr="009B6658" w:rsidR="00802274">
        <w:rPr>
          <w:szCs w:val="24"/>
        </w:rPr>
        <w:t>.</w:t>
      </w:r>
      <w:r w:rsidRPr="004B69A3" w:rsidR="00802274">
        <w:rPr>
          <w:szCs w:val="24"/>
        </w:rPr>
        <w:t xml:space="preserve">  </w:t>
      </w:r>
    </w:p>
    <w:p w:rsidR="00EA5F58" w:rsidP="00EA5F58" w:rsidRDefault="00EA5F58" w14:paraId="0F2FBE4D" w14:textId="77777777">
      <w:pPr>
        <w:pStyle w:val="ListParagraph"/>
        <w:rPr>
          <w:szCs w:val="24"/>
        </w:rPr>
      </w:pPr>
    </w:p>
    <w:bookmarkEnd w:id="0"/>
    <w:p w:rsidR="00A63C62" w:rsidP="00A63C62" w:rsidRDefault="00A63C62" w14:paraId="63C6B318" w14:textId="4E2B4363">
      <w:pPr>
        <w:widowControl w:val="0"/>
        <w:numPr>
          <w:ilvl w:val="1"/>
          <w:numId w:val="4"/>
        </w:numPr>
        <w:rPr>
          <w:szCs w:val="24"/>
        </w:rPr>
      </w:pPr>
      <w:r w:rsidRPr="007C53A7">
        <w:rPr>
          <w:szCs w:val="24"/>
        </w:rPr>
        <w:t xml:space="preserve">The adjustments decreased the burden by </w:t>
      </w:r>
      <w:r w:rsidR="00A93DAF">
        <w:rPr>
          <w:szCs w:val="24"/>
        </w:rPr>
        <w:t>41</w:t>
      </w:r>
      <w:r>
        <w:rPr>
          <w:szCs w:val="24"/>
        </w:rPr>
        <w:t xml:space="preserve"> </w:t>
      </w:r>
      <w:r w:rsidRPr="007C53A7">
        <w:rPr>
          <w:szCs w:val="24"/>
        </w:rPr>
        <w:t xml:space="preserve">hours and </w:t>
      </w:r>
      <w:r>
        <w:rPr>
          <w:szCs w:val="24"/>
        </w:rPr>
        <w:t>de</w:t>
      </w:r>
      <w:r w:rsidRPr="007C53A7">
        <w:rPr>
          <w:szCs w:val="24"/>
        </w:rPr>
        <w:t xml:space="preserve">creased responses by </w:t>
      </w:r>
      <w:r>
        <w:rPr>
          <w:szCs w:val="24"/>
        </w:rPr>
        <w:t>5</w:t>
      </w:r>
      <w:r w:rsidR="00A93DAF">
        <w:rPr>
          <w:szCs w:val="24"/>
        </w:rPr>
        <w:t>00</w:t>
      </w:r>
      <w:r>
        <w:rPr>
          <w:szCs w:val="24"/>
        </w:rPr>
        <w:t xml:space="preserve"> </w:t>
      </w:r>
      <w:r w:rsidRPr="007C53A7">
        <w:rPr>
          <w:szCs w:val="24"/>
        </w:rPr>
        <w:t xml:space="preserve">after a thorough review of the data.  </w:t>
      </w:r>
    </w:p>
    <w:p w:rsidR="00A63C62" w:rsidP="00A63C62" w:rsidRDefault="00A63C62" w14:paraId="7B16A7BE" w14:textId="77777777">
      <w:pPr>
        <w:widowControl w:val="0"/>
        <w:ind w:left="1080"/>
        <w:rPr>
          <w:szCs w:val="24"/>
        </w:rPr>
      </w:pPr>
    </w:p>
    <w:p w:rsidRPr="00A63C62" w:rsidR="00B27364" w:rsidP="00A63C62" w:rsidRDefault="00A63C62" w14:paraId="6A89209C" w14:textId="7CB79F79">
      <w:pPr>
        <w:widowControl w:val="0"/>
        <w:numPr>
          <w:ilvl w:val="1"/>
          <w:numId w:val="4"/>
        </w:numPr>
        <w:rPr>
          <w:szCs w:val="24"/>
        </w:rPr>
      </w:pPr>
      <w:r w:rsidRPr="00A63C62">
        <w:rPr>
          <w:szCs w:val="24"/>
        </w:rPr>
        <w:t xml:space="preserve">The total burden for this collection has increased by </w:t>
      </w:r>
      <w:r w:rsidRPr="008444DF" w:rsidR="008444DF">
        <w:rPr>
          <w:szCs w:val="24"/>
        </w:rPr>
        <w:t>1,65</w:t>
      </w:r>
      <w:r w:rsidR="008444DF">
        <w:rPr>
          <w:szCs w:val="24"/>
        </w:rPr>
        <w:t>7</w:t>
      </w:r>
      <w:r w:rsidRPr="00A63C62">
        <w:rPr>
          <w:szCs w:val="24"/>
        </w:rPr>
        <w:t xml:space="preserve"> hours and by</w:t>
      </w:r>
      <w:r w:rsidR="00A93DAF">
        <w:rPr>
          <w:szCs w:val="24"/>
        </w:rPr>
        <w:t xml:space="preserve"> </w:t>
      </w:r>
      <w:r w:rsidRPr="00A93DAF" w:rsidR="00A93DAF">
        <w:rPr>
          <w:szCs w:val="24"/>
        </w:rPr>
        <w:t>67,583</w:t>
      </w:r>
      <w:r w:rsidR="00A93DAF">
        <w:rPr>
          <w:szCs w:val="24"/>
        </w:rPr>
        <w:t xml:space="preserve"> </w:t>
      </w:r>
      <w:r w:rsidRPr="00A63C62">
        <w:rPr>
          <w:szCs w:val="24"/>
        </w:rPr>
        <w:t xml:space="preserve">responses due to a </w:t>
      </w:r>
      <w:r w:rsidRPr="00A63C62">
        <w:rPr>
          <w:szCs w:val="24"/>
          <w:u w:val="single"/>
        </w:rPr>
        <w:t>program change</w:t>
      </w:r>
      <w:r>
        <w:rPr>
          <w:szCs w:val="24"/>
          <w:u w:val="single"/>
        </w:rPr>
        <w:t>.</w:t>
      </w:r>
    </w:p>
    <w:p w:rsidRPr="00A63C62" w:rsidR="00A63C62" w:rsidP="00A63C62" w:rsidRDefault="00A63C62" w14:paraId="48A5027C" w14:textId="77777777">
      <w:pPr>
        <w:widowControl w:val="0"/>
        <w:rPr>
          <w:szCs w:val="24"/>
        </w:rPr>
      </w:pPr>
    </w:p>
    <w:p w:rsidRPr="004B69A3" w:rsidR="00F56B7E" w:rsidP="00F56B7E" w:rsidRDefault="00F56B7E" w14:paraId="29B4E108" w14:textId="20AD8040">
      <w:pPr>
        <w:widowControl w:val="0"/>
        <w:numPr>
          <w:ilvl w:val="1"/>
          <w:numId w:val="8"/>
        </w:numPr>
        <w:rPr>
          <w:szCs w:val="24"/>
        </w:rPr>
      </w:pPr>
      <w:r w:rsidRPr="004B69A3">
        <w:rPr>
          <w:szCs w:val="24"/>
        </w:rPr>
        <w:t xml:space="preserve">The answer to question </w:t>
      </w:r>
      <w:r w:rsidRPr="004B69A3">
        <w:rPr>
          <w:b/>
          <w:szCs w:val="24"/>
          <w:u w:val="single"/>
        </w:rPr>
        <w:t>number 12</w:t>
      </w:r>
      <w:r w:rsidRPr="004B69A3">
        <w:rPr>
          <w:szCs w:val="24"/>
        </w:rPr>
        <w:t xml:space="preserve"> itemizes information collection requirement</w:t>
      </w:r>
      <w:r w:rsidR="003F6275">
        <w:rPr>
          <w:szCs w:val="24"/>
        </w:rPr>
        <w:t>s.</w:t>
      </w:r>
      <w:r w:rsidRPr="004B69A3">
        <w:rPr>
          <w:szCs w:val="24"/>
        </w:rPr>
        <w:t xml:space="preserve">  </w:t>
      </w:r>
    </w:p>
    <w:p w:rsidRPr="004B69A3" w:rsidR="00F56B7E" w:rsidP="00F56B7E" w:rsidRDefault="00F56B7E" w14:paraId="1B29BA03" w14:textId="77777777">
      <w:pPr>
        <w:widowControl w:val="0"/>
        <w:ind w:left="1080"/>
        <w:rPr>
          <w:szCs w:val="24"/>
        </w:rPr>
      </w:pPr>
    </w:p>
    <w:p w:rsidR="00F36FE9" w:rsidP="003F6275" w:rsidRDefault="00F56B7E" w14:paraId="4E5419CD" w14:textId="32840375">
      <w:pPr>
        <w:widowControl w:val="0"/>
        <w:numPr>
          <w:ilvl w:val="1"/>
          <w:numId w:val="8"/>
        </w:numPr>
        <w:rPr>
          <w:szCs w:val="24"/>
        </w:rPr>
      </w:pPr>
      <w:r w:rsidRPr="003F6275">
        <w:rPr>
          <w:szCs w:val="24"/>
        </w:rPr>
        <w:t xml:space="preserve">The answer to question </w:t>
      </w:r>
      <w:r w:rsidRPr="003F6275">
        <w:rPr>
          <w:b/>
          <w:szCs w:val="24"/>
          <w:u w:val="single"/>
        </w:rPr>
        <w:t>number 15</w:t>
      </w:r>
      <w:r w:rsidRPr="003F6275">
        <w:rPr>
          <w:szCs w:val="24"/>
        </w:rPr>
        <w:t xml:space="preserve"> itemizes adjustments</w:t>
      </w:r>
      <w:r w:rsidR="003F6275">
        <w:rPr>
          <w:szCs w:val="24"/>
        </w:rPr>
        <w:t>.</w:t>
      </w:r>
      <w:r w:rsidRPr="003F6275">
        <w:rPr>
          <w:szCs w:val="24"/>
        </w:rPr>
        <w:t xml:space="preserve"> </w:t>
      </w:r>
      <w:bookmarkEnd w:id="1"/>
    </w:p>
    <w:p w:rsidRPr="003F6275" w:rsidR="003F6275" w:rsidP="003F6275" w:rsidRDefault="003F6275" w14:paraId="706F5C86" w14:textId="372F20F6">
      <w:pPr>
        <w:widowControl w:val="0"/>
        <w:rPr>
          <w:szCs w:val="24"/>
        </w:rPr>
      </w:pPr>
    </w:p>
    <w:p w:rsidRPr="004B69A3" w:rsidR="00F36FE9" w:rsidP="0002092E" w:rsidRDefault="00F36FE9" w14:paraId="0B6E99C1" w14:textId="77777777">
      <w:pPr>
        <w:widowControl w:val="0"/>
        <w:numPr>
          <w:ilvl w:val="0"/>
          <w:numId w:val="7"/>
        </w:numPr>
        <w:ind w:left="0" w:firstLine="0"/>
        <w:rPr>
          <w:szCs w:val="24"/>
        </w:rPr>
      </w:pPr>
      <w:r w:rsidRPr="004B69A3">
        <w:rPr>
          <w:b/>
          <w:szCs w:val="24"/>
          <w:u w:val="single"/>
        </w:rPr>
        <w:t>Circumstances that make collection of the information necessary</w:t>
      </w:r>
      <w:r w:rsidRPr="004B69A3">
        <w:rPr>
          <w:b/>
          <w:szCs w:val="24"/>
        </w:rPr>
        <w:t>.</w:t>
      </w:r>
    </w:p>
    <w:p w:rsidRPr="004B69A3" w:rsidR="00F36FE9" w:rsidP="00F36FE9" w:rsidRDefault="00F36FE9" w14:paraId="2D0D3125" w14:textId="77777777">
      <w:pPr>
        <w:widowControl w:val="0"/>
        <w:rPr>
          <w:szCs w:val="24"/>
        </w:rPr>
      </w:pPr>
    </w:p>
    <w:p w:rsidRPr="004B69A3" w:rsidR="00D85BA6" w:rsidP="000C7659" w:rsidRDefault="00D85BA6" w14:paraId="6E231C79" w14:textId="30585E89">
      <w:pPr>
        <w:ind w:left="720"/>
        <w:rPr>
          <w:b/>
          <w:szCs w:val="24"/>
        </w:rPr>
      </w:pPr>
      <w:r w:rsidRPr="004B69A3">
        <w:rPr>
          <w:szCs w:val="24"/>
        </w:rPr>
        <w:t xml:space="preserve">In 2018, Congress enacted the </w:t>
      </w:r>
      <w:r w:rsidRPr="00B45091" w:rsidR="00B45091">
        <w:rPr>
          <w:szCs w:val="24"/>
        </w:rPr>
        <w:t>Substance Use-Disorder Prevention that Promotes Opioid Recovery and Treatment for Patients and Communities Act (</w:t>
      </w:r>
      <w:r w:rsidRPr="004B69A3">
        <w:rPr>
          <w:szCs w:val="24"/>
        </w:rPr>
        <w:t>SUPPORT Act</w:t>
      </w:r>
      <w:r w:rsidR="00B45091">
        <w:rPr>
          <w:szCs w:val="24"/>
        </w:rPr>
        <w:t>)</w:t>
      </w:r>
      <w:r w:rsidRPr="004B69A3">
        <w:rPr>
          <w:szCs w:val="24"/>
        </w:rPr>
        <w:t xml:space="preserve"> (Pub. L. 115-271).  Section </w:t>
      </w:r>
      <w:r w:rsidRPr="004B69A3">
        <w:rPr>
          <w:szCs w:val="24"/>
          <w:shd w:val="clear" w:color="auto" w:fill="FFFFFF"/>
        </w:rPr>
        <w:t xml:space="preserve">8102 of the SUPPORT Act mandates that the Secretary of Transportation publish a rule amending the existing alcohol and drug regulations applicable to railroad employees (49 CFR </w:t>
      </w:r>
      <w:r w:rsidRPr="004B69A3" w:rsidR="003A1780">
        <w:rPr>
          <w:szCs w:val="24"/>
          <w:shd w:val="clear" w:color="auto" w:fill="FFFFFF"/>
        </w:rPr>
        <w:t>P</w:t>
      </w:r>
      <w:r w:rsidRPr="004B69A3">
        <w:rPr>
          <w:szCs w:val="24"/>
          <w:shd w:val="clear" w:color="auto" w:fill="FFFFFF"/>
        </w:rPr>
        <w:t xml:space="preserve">art 219) to cover “all employees of railroad carriers who perform mechanical activities.”  </w:t>
      </w:r>
      <w:r w:rsidR="00B45091">
        <w:rPr>
          <w:szCs w:val="24"/>
          <w:shd w:val="clear" w:color="auto" w:fill="FFFFFF"/>
        </w:rPr>
        <w:t>Under the</w:t>
      </w:r>
      <w:r w:rsidRPr="004B69A3">
        <w:rPr>
          <w:color w:val="000000"/>
          <w:szCs w:val="24"/>
          <w:shd w:val="clear" w:color="auto" w:fill="FFFFFF"/>
        </w:rPr>
        <w:t xml:space="preserve"> </w:t>
      </w:r>
      <w:r w:rsidR="00B45091">
        <w:rPr>
          <w:color w:val="000000"/>
          <w:szCs w:val="24"/>
          <w:shd w:val="clear" w:color="auto" w:fill="FFFFFF"/>
        </w:rPr>
        <w:t xml:space="preserve">2022 final </w:t>
      </w:r>
      <w:r w:rsidRPr="004B69A3">
        <w:rPr>
          <w:color w:val="000000"/>
          <w:szCs w:val="24"/>
          <w:shd w:val="clear" w:color="auto" w:fill="FFFFFF"/>
        </w:rPr>
        <w:t xml:space="preserve"> rule</w:t>
      </w:r>
      <w:r w:rsidR="00B45091">
        <w:rPr>
          <w:color w:val="000000"/>
          <w:szCs w:val="24"/>
          <w:shd w:val="clear" w:color="auto" w:fill="FFFFFF"/>
        </w:rPr>
        <w:t>, FRA</w:t>
      </w:r>
      <w:r w:rsidRPr="004B69A3" w:rsidR="000C7659">
        <w:rPr>
          <w:color w:val="000000"/>
          <w:szCs w:val="24"/>
          <w:shd w:val="clear" w:color="auto" w:fill="FFFFFF"/>
        </w:rPr>
        <w:t xml:space="preserve"> </w:t>
      </w:r>
      <w:r w:rsidR="00B45091">
        <w:rPr>
          <w:color w:val="000000"/>
          <w:szCs w:val="24"/>
          <w:shd w:val="clear" w:color="auto" w:fill="FFFFFF"/>
        </w:rPr>
        <w:t>expand</w:t>
      </w:r>
      <w:r w:rsidR="00B07BD0">
        <w:rPr>
          <w:color w:val="000000"/>
          <w:szCs w:val="24"/>
          <w:shd w:val="clear" w:color="auto" w:fill="FFFFFF"/>
        </w:rPr>
        <w:t xml:space="preserve">ing </w:t>
      </w:r>
      <w:r w:rsidR="00B45091">
        <w:rPr>
          <w:color w:val="000000"/>
          <w:szCs w:val="24"/>
          <w:shd w:val="clear" w:color="auto" w:fill="FFFFFF"/>
        </w:rPr>
        <w:t xml:space="preserve">the </w:t>
      </w:r>
      <w:r w:rsidRPr="00B45091" w:rsidR="00B45091">
        <w:rPr>
          <w:color w:val="000000"/>
          <w:szCs w:val="24"/>
          <w:shd w:val="clear" w:color="auto" w:fill="FFFFFF"/>
        </w:rPr>
        <w:t>scope of its alcohol and drug regulation to cover</w:t>
      </w:r>
      <w:r w:rsidRPr="004B69A3">
        <w:rPr>
          <w:color w:val="000000"/>
          <w:szCs w:val="24"/>
          <w:shd w:val="clear" w:color="auto" w:fill="FFFFFF"/>
        </w:rPr>
        <w:t xml:space="preserve"> </w:t>
      </w:r>
      <w:r w:rsidRPr="004B69A3" w:rsidR="00A8715C">
        <w:rPr>
          <w:color w:val="000000"/>
          <w:szCs w:val="24"/>
          <w:shd w:val="clear" w:color="auto" w:fill="FFFFFF"/>
        </w:rPr>
        <w:t>mechanical (</w:t>
      </w:r>
      <w:r w:rsidRPr="004B69A3">
        <w:rPr>
          <w:color w:val="000000"/>
          <w:szCs w:val="24"/>
          <w:shd w:val="clear" w:color="auto" w:fill="FFFFFF"/>
        </w:rPr>
        <w:t>MECH</w:t>
      </w:r>
      <w:r w:rsidRPr="004B69A3" w:rsidR="00A8715C">
        <w:rPr>
          <w:color w:val="000000"/>
          <w:szCs w:val="24"/>
          <w:shd w:val="clear" w:color="auto" w:fill="FFFFFF"/>
        </w:rPr>
        <w:t>)</w:t>
      </w:r>
      <w:r w:rsidRPr="004B69A3">
        <w:rPr>
          <w:color w:val="000000"/>
          <w:szCs w:val="24"/>
          <w:shd w:val="clear" w:color="auto" w:fill="FFFFFF"/>
        </w:rPr>
        <w:t xml:space="preserve"> employees</w:t>
      </w:r>
      <w:r w:rsidR="00B45091">
        <w:rPr>
          <w:color w:val="000000"/>
          <w:szCs w:val="24"/>
          <w:shd w:val="clear" w:color="auto" w:fill="FFFFFF"/>
        </w:rPr>
        <w:t>.</w:t>
      </w:r>
      <w:r w:rsidR="00B45091">
        <w:rPr>
          <w:rStyle w:val="FootnoteReference"/>
          <w:color w:val="000000"/>
          <w:szCs w:val="24"/>
          <w:shd w:val="clear" w:color="auto" w:fill="FFFFFF"/>
        </w:rPr>
        <w:footnoteReference w:id="2"/>
      </w:r>
      <w:r w:rsidRPr="004B69A3" w:rsidR="00F7697F">
        <w:rPr>
          <w:szCs w:val="24"/>
        </w:rPr>
        <w:t xml:space="preserve">  </w:t>
      </w:r>
      <w:r w:rsidR="00B45091">
        <w:rPr>
          <w:szCs w:val="24"/>
        </w:rPr>
        <w:t>Additionally, t</w:t>
      </w:r>
      <w:r w:rsidRPr="00B45091" w:rsidR="00B45091">
        <w:rPr>
          <w:szCs w:val="24"/>
        </w:rPr>
        <w:t xml:space="preserve">his </w:t>
      </w:r>
      <w:r w:rsidR="00B45091">
        <w:rPr>
          <w:szCs w:val="24"/>
        </w:rPr>
        <w:t xml:space="preserve">final </w:t>
      </w:r>
      <w:r w:rsidRPr="00B45091" w:rsidR="00B45091">
        <w:rPr>
          <w:szCs w:val="24"/>
        </w:rPr>
        <w:t>rule clarifies who FRA considers a mechanical employee for part 219</w:t>
      </w:r>
      <w:r w:rsidR="00B45091">
        <w:rPr>
          <w:szCs w:val="24"/>
        </w:rPr>
        <w:t xml:space="preserve"> </w:t>
      </w:r>
      <w:r w:rsidRPr="00B45091" w:rsidR="00B45091">
        <w:rPr>
          <w:szCs w:val="24"/>
        </w:rPr>
        <w:t xml:space="preserve">regulatory purposes and adopts technical amendments.   </w:t>
      </w:r>
    </w:p>
    <w:p w:rsidRPr="004B69A3" w:rsidR="00D85BA6" w:rsidP="00D85BA6" w:rsidRDefault="00D85BA6" w14:paraId="54084B76" w14:textId="77777777">
      <w:pPr>
        <w:ind w:left="720"/>
        <w:rPr>
          <w:b/>
          <w:szCs w:val="24"/>
        </w:rPr>
      </w:pPr>
    </w:p>
    <w:p w:rsidRPr="004B69A3" w:rsidR="00D85BA6" w:rsidP="00D85BA6" w:rsidRDefault="00E7452E" w14:paraId="5D43D14C" w14:textId="05C46C72">
      <w:pPr>
        <w:ind w:left="720"/>
        <w:rPr>
          <w:szCs w:val="24"/>
          <w:u w:val="single"/>
        </w:rPr>
      </w:pPr>
      <w:r w:rsidRPr="004B69A3">
        <w:rPr>
          <w:szCs w:val="24"/>
        </w:rPr>
        <w:lastRenderedPageBreak/>
        <w:t>T</w:t>
      </w:r>
      <w:r w:rsidRPr="004B69A3" w:rsidR="000C7659">
        <w:rPr>
          <w:szCs w:val="24"/>
        </w:rPr>
        <w:t xml:space="preserve">he </w:t>
      </w:r>
      <w:r w:rsidR="00B45091">
        <w:rPr>
          <w:szCs w:val="24"/>
        </w:rPr>
        <w:t xml:space="preserve">final </w:t>
      </w:r>
      <w:r w:rsidRPr="004B69A3" w:rsidR="000C7659">
        <w:rPr>
          <w:szCs w:val="24"/>
        </w:rPr>
        <w:t>rule</w:t>
      </w:r>
      <w:r w:rsidR="00B45091">
        <w:rPr>
          <w:szCs w:val="24"/>
        </w:rPr>
        <w:t xml:space="preserve"> also</w:t>
      </w:r>
      <w:r w:rsidRPr="004B69A3" w:rsidR="000C7659">
        <w:rPr>
          <w:szCs w:val="24"/>
        </w:rPr>
        <w:t xml:space="preserve"> </w:t>
      </w:r>
      <w:r w:rsidR="00B45091">
        <w:rPr>
          <w:szCs w:val="24"/>
        </w:rPr>
        <w:t>expanded</w:t>
      </w:r>
      <w:r w:rsidRPr="004B69A3" w:rsidR="000C7659">
        <w:rPr>
          <w:szCs w:val="24"/>
        </w:rPr>
        <w:t xml:space="preserve"> the collection of information for FRA’s Part 2</w:t>
      </w:r>
      <w:r w:rsidRPr="004B69A3" w:rsidR="00E534AB">
        <w:rPr>
          <w:szCs w:val="24"/>
        </w:rPr>
        <w:t>19 program to cover MECH</w:t>
      </w:r>
      <w:r w:rsidRPr="004B69A3" w:rsidR="000C7659">
        <w:rPr>
          <w:szCs w:val="24"/>
        </w:rPr>
        <w:t xml:space="preserve"> employees.</w:t>
      </w:r>
      <w:r w:rsidRPr="004B69A3" w:rsidR="00E534AB">
        <w:rPr>
          <w:szCs w:val="24"/>
        </w:rPr>
        <w:t xml:space="preserve"> </w:t>
      </w:r>
      <w:r w:rsidRPr="004B69A3" w:rsidR="003C2AF0">
        <w:rPr>
          <w:szCs w:val="24"/>
        </w:rPr>
        <w:t xml:space="preserve"> </w:t>
      </w:r>
      <w:r w:rsidRPr="004B69A3" w:rsidR="00E534AB">
        <w:rPr>
          <w:szCs w:val="24"/>
        </w:rPr>
        <w:t xml:space="preserve">The </w:t>
      </w:r>
      <w:r w:rsidR="00B03B14">
        <w:rPr>
          <w:szCs w:val="24"/>
        </w:rPr>
        <w:t>final</w:t>
      </w:r>
      <w:r w:rsidRPr="004B69A3" w:rsidR="00B03B14">
        <w:rPr>
          <w:szCs w:val="24"/>
        </w:rPr>
        <w:t xml:space="preserve"> </w:t>
      </w:r>
      <w:r w:rsidRPr="004B69A3" w:rsidR="00E534AB">
        <w:rPr>
          <w:szCs w:val="24"/>
        </w:rPr>
        <w:t xml:space="preserve">rule </w:t>
      </w:r>
      <w:r w:rsidR="00A2068E">
        <w:rPr>
          <w:szCs w:val="24"/>
        </w:rPr>
        <w:t>will</w:t>
      </w:r>
      <w:r w:rsidRPr="004B69A3" w:rsidR="00E534AB">
        <w:rPr>
          <w:szCs w:val="24"/>
        </w:rPr>
        <w:t xml:space="preserve"> make MECH employees subject to all part 219 testing, </w:t>
      </w:r>
      <w:r w:rsidRPr="004B69A3" w:rsidR="005366BC">
        <w:rPr>
          <w:szCs w:val="24"/>
        </w:rPr>
        <w:t>includ</w:t>
      </w:r>
      <w:r w:rsidRPr="004B69A3" w:rsidR="003A1780">
        <w:rPr>
          <w:szCs w:val="24"/>
        </w:rPr>
        <w:t>ing</w:t>
      </w:r>
      <w:r w:rsidRPr="004B69A3" w:rsidR="005366BC">
        <w:rPr>
          <w:szCs w:val="24"/>
        </w:rPr>
        <w:t>:</w:t>
      </w:r>
      <w:r w:rsidRPr="004B69A3" w:rsidR="00E534AB">
        <w:rPr>
          <w:szCs w:val="24"/>
        </w:rPr>
        <w:t xml:space="preserve"> random testing, </w:t>
      </w:r>
      <w:r w:rsidR="00626839">
        <w:rPr>
          <w:szCs w:val="24"/>
        </w:rPr>
        <w:t xml:space="preserve">post-accident </w:t>
      </w:r>
      <w:r w:rsidRPr="00626839" w:rsidR="00626839">
        <w:rPr>
          <w:szCs w:val="24"/>
        </w:rPr>
        <w:t>toxicological</w:t>
      </w:r>
      <w:r w:rsidR="000F1B70">
        <w:rPr>
          <w:szCs w:val="24"/>
        </w:rPr>
        <w:t xml:space="preserve"> (</w:t>
      </w:r>
      <w:r w:rsidRPr="004B69A3" w:rsidR="00E534AB">
        <w:rPr>
          <w:szCs w:val="24"/>
        </w:rPr>
        <w:t>PAT</w:t>
      </w:r>
      <w:r w:rsidR="000F1B70">
        <w:rPr>
          <w:szCs w:val="24"/>
        </w:rPr>
        <w:t>)</w:t>
      </w:r>
      <w:r w:rsidRPr="004B69A3" w:rsidR="00E534AB">
        <w:rPr>
          <w:szCs w:val="24"/>
        </w:rPr>
        <w:t xml:space="preserve"> testing, reasonable suspicion testing, reasonable cause testing, pre-employment testing, return-to-duty testing, and follow-up testing.    </w:t>
      </w:r>
    </w:p>
    <w:p w:rsidRPr="0039544C" w:rsidR="00D85BA6" w:rsidP="00D85BA6" w:rsidRDefault="00D85BA6" w14:paraId="0DC12BE0" w14:textId="77777777">
      <w:pPr>
        <w:rPr>
          <w:szCs w:val="24"/>
          <w:u w:val="single"/>
        </w:rPr>
      </w:pPr>
    </w:p>
    <w:p w:rsidRPr="0039544C" w:rsidR="00794CB5" w:rsidP="00794CB5" w:rsidRDefault="00794CB5" w14:paraId="46BCECFE" w14:textId="77777777">
      <w:pPr>
        <w:ind w:left="720"/>
        <w:rPr>
          <w:szCs w:val="24"/>
          <w:u w:val="single"/>
        </w:rPr>
      </w:pPr>
      <w:r w:rsidRPr="0039544C">
        <w:rPr>
          <w:szCs w:val="24"/>
          <w:u w:val="single"/>
        </w:rPr>
        <w:t xml:space="preserve">Background </w:t>
      </w:r>
    </w:p>
    <w:p w:rsidRPr="0039544C" w:rsidR="00794CB5" w:rsidP="0072629A" w:rsidRDefault="00794CB5" w14:paraId="58DCA417" w14:textId="77777777">
      <w:pPr>
        <w:widowControl w:val="0"/>
        <w:ind w:left="720"/>
        <w:rPr>
          <w:szCs w:val="24"/>
        </w:rPr>
      </w:pPr>
    </w:p>
    <w:p w:rsidRPr="0039544C" w:rsidR="00041F7D" w:rsidP="0072629A" w:rsidRDefault="00041F7D" w14:paraId="238FDBB3" w14:textId="029873D9">
      <w:pPr>
        <w:widowControl w:val="0"/>
        <w:ind w:left="720"/>
        <w:rPr>
          <w:szCs w:val="24"/>
        </w:rPr>
      </w:pPr>
      <w:r w:rsidRPr="0039544C">
        <w:rPr>
          <w:szCs w:val="24"/>
        </w:rPr>
        <w:t>In 2016, FRA published the Control of Alcohol and Drug Use: Coverage of Maintenance of Way Employees and Retrospective Regulatory Review-Based Amendments Rule</w:t>
      </w:r>
      <w:r w:rsidRPr="0039544C" w:rsidR="0024206C">
        <w:rPr>
          <w:szCs w:val="24"/>
        </w:rPr>
        <w:t>.</w:t>
      </w:r>
      <w:r w:rsidR="00B53224">
        <w:rPr>
          <w:rStyle w:val="FootnoteReference"/>
          <w:szCs w:val="24"/>
        </w:rPr>
        <w:footnoteReference w:id="3"/>
      </w:r>
      <w:r w:rsidRPr="0039544C">
        <w:rPr>
          <w:szCs w:val="24"/>
        </w:rPr>
        <w:t xml:space="preserve"> </w:t>
      </w:r>
      <w:r w:rsidRPr="0039544C" w:rsidR="0024206C">
        <w:rPr>
          <w:szCs w:val="24"/>
        </w:rPr>
        <w:t>The rule, effective since June 10, 2016, expand</w:t>
      </w:r>
      <w:r w:rsidRPr="0039544C" w:rsidR="005A354D">
        <w:rPr>
          <w:szCs w:val="24"/>
        </w:rPr>
        <w:t>ed</w:t>
      </w:r>
      <w:r w:rsidRPr="0039544C" w:rsidR="0024206C">
        <w:rPr>
          <w:szCs w:val="24"/>
        </w:rPr>
        <w:t xml:space="preserve"> the scope of</w:t>
      </w:r>
      <w:r w:rsidRPr="0039544C" w:rsidR="00E8688A">
        <w:rPr>
          <w:szCs w:val="24"/>
        </w:rPr>
        <w:t xml:space="preserve"> part 219</w:t>
      </w:r>
      <w:r w:rsidRPr="0039544C" w:rsidR="003A1780">
        <w:rPr>
          <w:szCs w:val="24"/>
        </w:rPr>
        <w:t xml:space="preserve"> </w:t>
      </w:r>
      <w:r w:rsidRPr="0039544C" w:rsidR="0024206C">
        <w:rPr>
          <w:szCs w:val="24"/>
        </w:rPr>
        <w:t>to cover MOW employees</w:t>
      </w:r>
      <w:r w:rsidRPr="0039544C" w:rsidR="00E534AB">
        <w:rPr>
          <w:szCs w:val="24"/>
        </w:rPr>
        <w:t>.</w:t>
      </w:r>
      <w:r w:rsidRPr="0039544C" w:rsidR="0024206C">
        <w:rPr>
          <w:szCs w:val="24"/>
        </w:rPr>
        <w:t xml:space="preserve">  Historically, FRA has conducted only PAT testing of MOW employees, since an MOW employee, unlike a covered service employee, has been subject to part 219 testing only when </w:t>
      </w:r>
      <w:r w:rsidR="00A46202">
        <w:rPr>
          <w:szCs w:val="24"/>
        </w:rPr>
        <w:t>a</w:t>
      </w:r>
      <w:r w:rsidR="00CE1029">
        <w:rPr>
          <w:szCs w:val="24"/>
        </w:rPr>
        <w:t xml:space="preserve"> MOW</w:t>
      </w:r>
      <w:r w:rsidR="00A46202">
        <w:rPr>
          <w:szCs w:val="24"/>
        </w:rPr>
        <w:t xml:space="preserve"> employee</w:t>
      </w:r>
      <w:r w:rsidRPr="0039544C" w:rsidR="0024206C">
        <w:rPr>
          <w:szCs w:val="24"/>
        </w:rPr>
        <w:t xml:space="preserve"> has died as the result of a reportable railroad accident or incident.  </w:t>
      </w:r>
      <w:r w:rsidRPr="0039544C" w:rsidR="00E534AB">
        <w:rPr>
          <w:szCs w:val="24"/>
        </w:rPr>
        <w:t xml:space="preserve">The 2016 rulemaking made </w:t>
      </w:r>
      <w:r w:rsidRPr="0039544C" w:rsidR="0024206C">
        <w:rPr>
          <w:szCs w:val="24"/>
        </w:rPr>
        <w:t xml:space="preserve">MOW employees subject to all part 219 testing.  </w:t>
      </w:r>
      <w:r w:rsidRPr="0039544C" w:rsidR="00D07DF2">
        <w:rPr>
          <w:szCs w:val="24"/>
        </w:rPr>
        <w:t xml:space="preserve">  </w:t>
      </w:r>
    </w:p>
    <w:p w:rsidRPr="0039544C" w:rsidR="00041F7D" w:rsidP="0072629A" w:rsidRDefault="00041F7D" w14:paraId="60EC3798" w14:textId="77777777">
      <w:pPr>
        <w:widowControl w:val="0"/>
        <w:ind w:left="720"/>
        <w:rPr>
          <w:szCs w:val="24"/>
        </w:rPr>
      </w:pPr>
    </w:p>
    <w:p w:rsidRPr="004B69A3" w:rsidR="00D56107" w:rsidP="00ED3A5A" w:rsidRDefault="00D56107" w14:paraId="611DACB1" w14:textId="583E4CC3">
      <w:pPr>
        <w:ind w:left="720"/>
        <w:rPr>
          <w:szCs w:val="24"/>
        </w:rPr>
      </w:pPr>
      <w:r w:rsidRPr="004B69A3">
        <w:rPr>
          <w:szCs w:val="24"/>
        </w:rPr>
        <w:t xml:space="preserve">FRA has regulated the use of alcohol and drugs by certain railroad employees since 1985, when it issued a final rule establishing alcohol and drug use control regulations under </w:t>
      </w:r>
      <w:r w:rsidRPr="004B69A3" w:rsidR="00E8688A">
        <w:rPr>
          <w:szCs w:val="24"/>
        </w:rPr>
        <w:t>part 219</w:t>
      </w:r>
      <w:r w:rsidRPr="004B69A3">
        <w:rPr>
          <w:szCs w:val="24"/>
        </w:rPr>
        <w:t xml:space="preserve">.  </w:t>
      </w:r>
      <w:r w:rsidRPr="004B69A3">
        <w:rPr>
          <w:szCs w:val="24"/>
          <w:u w:val="single"/>
        </w:rPr>
        <w:t>See</w:t>
      </w:r>
      <w:r w:rsidRPr="004B69A3">
        <w:rPr>
          <w:szCs w:val="24"/>
        </w:rPr>
        <w:t xml:space="preserve"> 50 FR 31508, Aug. 2, 1985.  The rule contained certain prohibitions on the use and possession of alcohol and drugs by covered employees, who were defined as employees who had been assigned to perform covered service subject to the Hours of Service Act (45 U.S.C. 61-64b).</w:t>
      </w:r>
      <w:r w:rsidRPr="004B69A3">
        <w:rPr>
          <w:rStyle w:val="FootnoteReference"/>
          <w:szCs w:val="24"/>
        </w:rPr>
        <w:footnoteReference w:id="4"/>
      </w:r>
      <w:r w:rsidRPr="004B69A3">
        <w:rPr>
          <w:szCs w:val="24"/>
        </w:rPr>
        <w:t xml:space="preserve">  </w:t>
      </w:r>
      <w:r w:rsidRPr="004B69A3">
        <w:rPr>
          <w:szCs w:val="24"/>
          <w:u w:val="single"/>
        </w:rPr>
        <w:t>See</w:t>
      </w:r>
      <w:r w:rsidRPr="004B69A3">
        <w:rPr>
          <w:szCs w:val="24"/>
        </w:rPr>
        <w:t xml:space="preserve"> </w:t>
      </w:r>
      <w:r w:rsidRPr="004B69A3">
        <w:rPr>
          <w:szCs w:val="24"/>
          <w:u w:val="single"/>
        </w:rPr>
        <w:t>id</w:t>
      </w:r>
      <w:r w:rsidRPr="004B69A3">
        <w:rPr>
          <w:szCs w:val="24"/>
        </w:rPr>
        <w:t xml:space="preserve">. at 31569.  The rule also contained requirements for PAT testing, discretionary reasonable cause and reasonable suspicion testing, co-worker and voluntary referral policies, pre-employment drug testing, and reporting.  </w:t>
      </w:r>
      <w:r w:rsidRPr="004B69A3">
        <w:rPr>
          <w:szCs w:val="24"/>
          <w:u w:val="single"/>
        </w:rPr>
        <w:t>See</w:t>
      </w:r>
      <w:r w:rsidRPr="004B69A3">
        <w:rPr>
          <w:szCs w:val="24"/>
        </w:rPr>
        <w:t xml:space="preserve"> </w:t>
      </w:r>
      <w:r w:rsidRPr="004B69A3">
        <w:rPr>
          <w:szCs w:val="24"/>
          <w:u w:val="single"/>
        </w:rPr>
        <w:t>id.</w:t>
      </w:r>
      <w:r w:rsidRPr="004B69A3">
        <w:rPr>
          <w:szCs w:val="24"/>
        </w:rPr>
        <w:t xml:space="preserve"> at 31508.  In 1988, FRA amended part 219 to require random drug testing of covered employees.</w:t>
      </w:r>
      <w:r w:rsidR="00B03B14">
        <w:rPr>
          <w:rStyle w:val="FootnoteReference"/>
          <w:szCs w:val="24"/>
        </w:rPr>
        <w:footnoteReference w:id="5"/>
      </w:r>
      <w:r w:rsidRPr="004B69A3">
        <w:rPr>
          <w:szCs w:val="24"/>
        </w:rPr>
        <w:t xml:space="preserve">  In 1994, FRA again amended part 219 to require random alcohol testing and reasonable suspicion testing, in conformance with the requirements of the Omnibus Transportation Employee Testing Act of 1991 (Omnibus Act) (reasonable cause testing remained discretionary).</w:t>
      </w:r>
      <w:r w:rsidR="00B03B14">
        <w:rPr>
          <w:rStyle w:val="FootnoteReference"/>
          <w:szCs w:val="24"/>
        </w:rPr>
        <w:footnoteReference w:id="6"/>
      </w:r>
      <w:r w:rsidRPr="004B69A3">
        <w:rPr>
          <w:szCs w:val="24"/>
        </w:rPr>
        <w:t xml:space="preserve"> </w:t>
      </w:r>
    </w:p>
    <w:p w:rsidRPr="004B69A3" w:rsidR="00D56107" w:rsidP="00ED3A5A" w:rsidRDefault="00D56107" w14:paraId="4A76E069" w14:textId="77777777">
      <w:pPr>
        <w:ind w:left="720"/>
        <w:rPr>
          <w:szCs w:val="24"/>
        </w:rPr>
      </w:pPr>
    </w:p>
    <w:p w:rsidRPr="004B69A3" w:rsidR="00D56107" w:rsidP="00ED3A5A" w:rsidRDefault="00D56107" w14:paraId="4D8BFB61" w14:textId="786BC566">
      <w:pPr>
        <w:ind w:left="720"/>
        <w:rPr>
          <w:szCs w:val="24"/>
        </w:rPr>
      </w:pPr>
      <w:r w:rsidRPr="004B69A3">
        <w:rPr>
          <w:szCs w:val="24"/>
        </w:rPr>
        <w:t xml:space="preserve">The Omnibus Act required the Department of Transportation (DOT or Department) to establish Federal workplace testing procedures for transportation employees.  The Department’s Procedures for </w:t>
      </w:r>
      <w:r w:rsidRPr="004B69A3" w:rsidR="00E8688A">
        <w:rPr>
          <w:szCs w:val="24"/>
        </w:rPr>
        <w:t xml:space="preserve">the </w:t>
      </w:r>
      <w:r w:rsidRPr="004B69A3">
        <w:rPr>
          <w:szCs w:val="24"/>
        </w:rPr>
        <w:t xml:space="preserve">Transportation Workplace Drug and Alcohol Testing Program are contained in 49 CFR part 40 (part 40), which is published by the DOT Office of the Secretary.  Only the DOT Office of Drug and Alcohol Policy and Compliance and the DOT Office of General Counsel are authorized to interpret </w:t>
      </w:r>
      <w:r w:rsidRPr="004B69A3" w:rsidR="003A1780">
        <w:rPr>
          <w:szCs w:val="24"/>
        </w:rPr>
        <w:t>p</w:t>
      </w:r>
      <w:r w:rsidRPr="004B69A3">
        <w:rPr>
          <w:szCs w:val="24"/>
        </w:rPr>
        <w:t xml:space="preserve">art 40 requirements.  </w:t>
      </w:r>
      <w:r w:rsidRPr="004B69A3">
        <w:rPr>
          <w:szCs w:val="24"/>
          <w:u w:val="single"/>
        </w:rPr>
        <w:t>See</w:t>
      </w:r>
      <w:r w:rsidRPr="004B69A3">
        <w:rPr>
          <w:szCs w:val="24"/>
        </w:rPr>
        <w:t xml:space="preserve"> 49 CFR 40.5.</w:t>
      </w:r>
      <w:r w:rsidRPr="004B69A3">
        <w:rPr>
          <w:rStyle w:val="FootnoteReference"/>
          <w:szCs w:val="24"/>
        </w:rPr>
        <w:footnoteReference w:id="7"/>
      </w:r>
      <w:r w:rsidRPr="004B69A3">
        <w:rPr>
          <w:szCs w:val="24"/>
        </w:rPr>
        <w:t xml:space="preserve">  Part 40 testing requirements and procedures apply to </w:t>
      </w:r>
      <w:r w:rsidRPr="004B69A3">
        <w:rPr>
          <w:szCs w:val="24"/>
        </w:rPr>
        <w:lastRenderedPageBreak/>
        <w:t xml:space="preserve">any drug or alcohol test required by DOT agency regulations, except for FRA’s PAT testing and certain testing conducted pursuant to DOT-mandated peer prevention programs.  FRA’s PAT testing program pre-dates the enactment of the Omnibus Act, which specifically exempts the program from part 40.  </w:t>
      </w:r>
      <w:r w:rsidRPr="004B69A3">
        <w:rPr>
          <w:szCs w:val="24"/>
          <w:u w:val="single"/>
        </w:rPr>
        <w:t>See</w:t>
      </w:r>
      <w:r w:rsidRPr="004B69A3">
        <w:rPr>
          <w:szCs w:val="24"/>
        </w:rPr>
        <w:t xml:space="preserve"> § 40.1(c).</w:t>
      </w:r>
    </w:p>
    <w:p w:rsidRPr="004B69A3" w:rsidR="00D56107" w:rsidP="00ED3A5A" w:rsidRDefault="00D56107" w14:paraId="0E378CE9" w14:textId="77777777">
      <w:pPr>
        <w:ind w:left="720"/>
        <w:rPr>
          <w:szCs w:val="24"/>
        </w:rPr>
      </w:pPr>
    </w:p>
    <w:p w:rsidRPr="004B69A3" w:rsidR="007D0732" w:rsidP="007D0732" w:rsidRDefault="007D0732" w14:paraId="042583DD" w14:textId="77777777">
      <w:pPr>
        <w:widowControl w:val="0"/>
        <w:numPr>
          <w:ilvl w:val="0"/>
          <w:numId w:val="6"/>
        </w:numPr>
        <w:ind w:hanging="720"/>
        <w:rPr>
          <w:szCs w:val="24"/>
        </w:rPr>
      </w:pPr>
      <w:r w:rsidRPr="004B69A3">
        <w:rPr>
          <w:b/>
          <w:szCs w:val="24"/>
          <w:u w:val="single"/>
        </w:rPr>
        <w:t>How, by whom, and for what purpose the information is to be used</w:t>
      </w:r>
      <w:r w:rsidRPr="004B69A3">
        <w:rPr>
          <w:b/>
          <w:szCs w:val="24"/>
        </w:rPr>
        <w:t>.</w:t>
      </w:r>
    </w:p>
    <w:p w:rsidRPr="004B69A3" w:rsidR="007D0732" w:rsidP="00842316" w:rsidRDefault="007D0732" w14:paraId="2E40781F" w14:textId="77777777">
      <w:pPr>
        <w:widowControl w:val="0"/>
        <w:ind w:left="720"/>
        <w:rPr>
          <w:szCs w:val="24"/>
        </w:rPr>
      </w:pPr>
    </w:p>
    <w:p w:rsidRPr="004B69A3" w:rsidR="00391D22" w:rsidRDefault="00D85BA6" w14:paraId="7A4D17FF" w14:textId="3BEC2E35">
      <w:pPr>
        <w:widowControl w:val="0"/>
        <w:ind w:left="720"/>
        <w:rPr>
          <w:szCs w:val="24"/>
        </w:rPr>
      </w:pPr>
      <w:r w:rsidRPr="004B69A3">
        <w:rPr>
          <w:szCs w:val="24"/>
        </w:rPr>
        <w:t>T</w:t>
      </w:r>
      <w:r w:rsidRPr="004B69A3" w:rsidR="00407C66">
        <w:rPr>
          <w:szCs w:val="24"/>
        </w:rPr>
        <w:t>he information collected under p</w:t>
      </w:r>
      <w:r w:rsidRPr="004B69A3">
        <w:rPr>
          <w:szCs w:val="24"/>
        </w:rPr>
        <w:t xml:space="preserve">art 219 is used by FRA to ensure </w:t>
      </w:r>
      <w:r w:rsidRPr="004B69A3" w:rsidR="00BD1CB4">
        <w:rPr>
          <w:szCs w:val="24"/>
        </w:rPr>
        <w:t xml:space="preserve">that </w:t>
      </w:r>
      <w:r w:rsidRPr="004B69A3">
        <w:rPr>
          <w:szCs w:val="24"/>
        </w:rPr>
        <w:t>covered</w:t>
      </w:r>
      <w:r w:rsidRPr="004B69A3" w:rsidR="00BD1CB4">
        <w:rPr>
          <w:szCs w:val="24"/>
        </w:rPr>
        <w:t xml:space="preserve"> employees are subject to random alcohol and drug testing.  </w:t>
      </w:r>
      <w:r w:rsidRPr="004B69A3">
        <w:rPr>
          <w:szCs w:val="24"/>
        </w:rPr>
        <w:t>More specifically, FRA expand</w:t>
      </w:r>
      <w:r w:rsidR="007C26B3">
        <w:rPr>
          <w:szCs w:val="24"/>
        </w:rPr>
        <w:t>ing</w:t>
      </w:r>
      <w:r w:rsidRPr="004B69A3">
        <w:rPr>
          <w:szCs w:val="24"/>
        </w:rPr>
        <w:t xml:space="preserve"> the scope of its alcohol and drug regulation to cover MECH employees.</w:t>
      </w:r>
      <w:r w:rsidR="00CE5C58">
        <w:rPr>
          <w:szCs w:val="24"/>
        </w:rPr>
        <w:t xml:space="preserve"> </w:t>
      </w:r>
      <w:r w:rsidRPr="00CE5C58" w:rsidR="00CE5C58">
        <w:rPr>
          <w:szCs w:val="24"/>
        </w:rPr>
        <w:t>Th</w:t>
      </w:r>
      <w:r w:rsidR="00CE5C58">
        <w:rPr>
          <w:szCs w:val="24"/>
        </w:rPr>
        <w:t>is expansion</w:t>
      </w:r>
      <w:r w:rsidRPr="00CE5C58" w:rsidR="00CE5C58">
        <w:rPr>
          <w:szCs w:val="24"/>
        </w:rPr>
        <w:t xml:space="preserve"> make</w:t>
      </w:r>
      <w:r w:rsidR="002A366E">
        <w:rPr>
          <w:szCs w:val="24"/>
        </w:rPr>
        <w:t>s</w:t>
      </w:r>
      <w:r w:rsidRPr="00CE5C58" w:rsidR="00CE5C58">
        <w:rPr>
          <w:szCs w:val="24"/>
        </w:rPr>
        <w:t xml:space="preserve"> MECH employees subject to all part 219 testing, including: random testing, PAT testing, reasonable suspicion testing, reasonable cause testing, pre-employment testing, return-to-duty testing, and follow-up testing.    </w:t>
      </w:r>
    </w:p>
    <w:p w:rsidRPr="004B69A3" w:rsidR="00391D22" w:rsidRDefault="00391D22" w14:paraId="7A9E9090" w14:textId="77777777">
      <w:pPr>
        <w:widowControl w:val="0"/>
        <w:ind w:left="720"/>
        <w:rPr>
          <w:szCs w:val="24"/>
        </w:rPr>
      </w:pPr>
    </w:p>
    <w:p w:rsidRPr="004B69A3" w:rsidR="004B510C" w:rsidRDefault="00BD61F3" w14:paraId="301CD921" w14:textId="60227C63">
      <w:pPr>
        <w:widowControl w:val="0"/>
        <w:ind w:left="720"/>
        <w:rPr>
          <w:szCs w:val="24"/>
        </w:rPr>
      </w:pPr>
      <w:r w:rsidRPr="004B69A3">
        <w:rPr>
          <w:szCs w:val="24"/>
        </w:rPr>
        <w:t>The</w:t>
      </w:r>
      <w:r w:rsidRPr="004B69A3" w:rsidR="004B510C">
        <w:rPr>
          <w:szCs w:val="24"/>
        </w:rPr>
        <w:t xml:space="preserve"> information collected </w:t>
      </w:r>
      <w:r w:rsidRPr="004B69A3" w:rsidR="00D85BA6">
        <w:rPr>
          <w:szCs w:val="24"/>
        </w:rPr>
        <w:t xml:space="preserve">under this part </w:t>
      </w:r>
      <w:r w:rsidRPr="004B69A3">
        <w:rPr>
          <w:szCs w:val="24"/>
        </w:rPr>
        <w:t xml:space="preserve">will be used by FRA to </w:t>
      </w:r>
      <w:r w:rsidRPr="004B69A3" w:rsidR="004B510C">
        <w:rPr>
          <w:szCs w:val="24"/>
        </w:rPr>
        <w:t xml:space="preserve">ensure that railroads establish required alcohol and drug </w:t>
      </w:r>
      <w:r w:rsidRPr="004B69A3" w:rsidR="00C9740F">
        <w:rPr>
          <w:szCs w:val="24"/>
        </w:rPr>
        <w:t xml:space="preserve">use </w:t>
      </w:r>
      <w:r w:rsidRPr="004B69A3" w:rsidR="004B510C">
        <w:rPr>
          <w:szCs w:val="24"/>
        </w:rPr>
        <w:t>prevention programs</w:t>
      </w:r>
      <w:r w:rsidR="007570AA">
        <w:rPr>
          <w:szCs w:val="24"/>
        </w:rPr>
        <w:t>.  T</w:t>
      </w:r>
      <w:r w:rsidR="00893635">
        <w:rPr>
          <w:szCs w:val="24"/>
        </w:rPr>
        <w:t>he information collected will also</w:t>
      </w:r>
      <w:r w:rsidR="007570AA">
        <w:rPr>
          <w:szCs w:val="24"/>
        </w:rPr>
        <w:t xml:space="preserve"> </w:t>
      </w:r>
      <w:r w:rsidRPr="004B69A3" w:rsidR="004B510C">
        <w:rPr>
          <w:szCs w:val="24"/>
        </w:rPr>
        <w:t xml:space="preserve">confirm that railroad employees who perform </w:t>
      </w:r>
      <w:r w:rsidRPr="004B69A3" w:rsidR="00BE3A0B">
        <w:rPr>
          <w:szCs w:val="24"/>
        </w:rPr>
        <w:t xml:space="preserve">regulated </w:t>
      </w:r>
      <w:r w:rsidRPr="004B69A3" w:rsidR="004B510C">
        <w:rPr>
          <w:szCs w:val="24"/>
        </w:rPr>
        <w:t>service comply with Federal regulations prohibiting the use of alcohol and drugs while on duty.  FRA</w:t>
      </w:r>
      <w:r w:rsidRPr="004B69A3" w:rsidR="000C63F8">
        <w:rPr>
          <w:szCs w:val="24"/>
        </w:rPr>
        <w:t xml:space="preserve"> uses </w:t>
      </w:r>
      <w:r w:rsidRPr="004B69A3" w:rsidR="004B510C">
        <w:rPr>
          <w:szCs w:val="24"/>
        </w:rPr>
        <w:t xml:space="preserve">the information collected to ensure that independent contractors and any other entities that perform </w:t>
      </w:r>
      <w:r w:rsidRPr="004B69A3" w:rsidR="006269FB">
        <w:rPr>
          <w:szCs w:val="24"/>
        </w:rPr>
        <w:t>regulated</w:t>
      </w:r>
      <w:r w:rsidRPr="004B69A3" w:rsidR="004B510C">
        <w:rPr>
          <w:szCs w:val="24"/>
        </w:rPr>
        <w:t xml:space="preserve"> service for a railroad also comply with the requirements of this rule regarding its employees who perform </w:t>
      </w:r>
      <w:r w:rsidRPr="004B69A3" w:rsidR="00F40A45">
        <w:rPr>
          <w:szCs w:val="24"/>
        </w:rPr>
        <w:t>regulated</w:t>
      </w:r>
      <w:r w:rsidRPr="004B69A3" w:rsidR="004B510C">
        <w:rPr>
          <w:szCs w:val="24"/>
        </w:rPr>
        <w:t xml:space="preserve"> service.  FRA </w:t>
      </w:r>
      <w:r w:rsidRPr="004B69A3">
        <w:rPr>
          <w:szCs w:val="24"/>
        </w:rPr>
        <w:t>reviews</w:t>
      </w:r>
      <w:r w:rsidRPr="004B69A3" w:rsidR="004B510C">
        <w:rPr>
          <w:szCs w:val="24"/>
        </w:rPr>
        <w:t xml:space="preserve"> the required documentation to verify that the responsibility for compliance is clearly spelled out in the contract (or other document) between the railroad and the independent/other entity.</w:t>
      </w:r>
    </w:p>
    <w:p w:rsidRPr="004B69A3" w:rsidR="004B510C" w:rsidRDefault="004B510C" w14:paraId="5DC2815B" w14:textId="77777777">
      <w:pPr>
        <w:widowControl w:val="0"/>
        <w:rPr>
          <w:szCs w:val="24"/>
        </w:rPr>
      </w:pPr>
    </w:p>
    <w:p w:rsidRPr="004B69A3" w:rsidR="004B510C" w:rsidRDefault="004B510C" w14:paraId="09E96D02" w14:textId="39678484">
      <w:pPr>
        <w:widowControl w:val="0"/>
        <w:ind w:left="720"/>
        <w:rPr>
          <w:szCs w:val="24"/>
        </w:rPr>
      </w:pPr>
      <w:r w:rsidRPr="004B69A3">
        <w:rPr>
          <w:szCs w:val="24"/>
        </w:rPr>
        <w:t xml:space="preserve">FRA uses </w:t>
      </w:r>
      <w:r w:rsidRPr="004B69A3" w:rsidR="003A1780">
        <w:rPr>
          <w:szCs w:val="24"/>
        </w:rPr>
        <w:t xml:space="preserve">the </w:t>
      </w:r>
      <w:r w:rsidRPr="004B69A3">
        <w:rPr>
          <w:szCs w:val="24"/>
        </w:rPr>
        <w:t xml:space="preserve">information collected to ensure that railroads devise adequate programs so that supervisors of </w:t>
      </w:r>
      <w:r w:rsidRPr="004B69A3" w:rsidR="009E0A19">
        <w:rPr>
          <w:szCs w:val="24"/>
        </w:rPr>
        <w:t>regulated</w:t>
      </w:r>
      <w:r w:rsidRPr="004B69A3">
        <w:rPr>
          <w:szCs w:val="24"/>
        </w:rPr>
        <w:t xml:space="preserve"> employees receive essential alcohol and drug training.  Specifically, they must be trained in the signs and symptoms of alcohol and drug influence, intoxication, and misuse.  At a minimum, training programs must provide information concerning the acute behavioral and apparent psychological effects of alcohol and the major drug groups on the controlled substances list.  The program must also provide training on the qualifying criteria for </w:t>
      </w:r>
      <w:r w:rsidRPr="004B69A3" w:rsidR="00453B11">
        <w:rPr>
          <w:szCs w:val="24"/>
        </w:rPr>
        <w:t xml:space="preserve">PAT </w:t>
      </w:r>
      <w:r w:rsidRPr="004B69A3">
        <w:rPr>
          <w:szCs w:val="24"/>
        </w:rPr>
        <w:t xml:space="preserve">testing (contained in </w:t>
      </w:r>
      <w:r w:rsidRPr="004B69A3" w:rsidR="004B58ED">
        <w:rPr>
          <w:szCs w:val="24"/>
        </w:rPr>
        <w:t>s</w:t>
      </w:r>
      <w:r w:rsidRPr="004B69A3" w:rsidR="00407C66">
        <w:rPr>
          <w:szCs w:val="24"/>
        </w:rPr>
        <w:t>ubpart C of 49 CFR P</w:t>
      </w:r>
      <w:r w:rsidRPr="004B69A3">
        <w:rPr>
          <w:szCs w:val="24"/>
        </w:rPr>
        <w:t xml:space="preserve">art 219) and the role of the supervisor in post-accident collections (described in </w:t>
      </w:r>
      <w:r w:rsidRPr="004B69A3" w:rsidR="004B58ED">
        <w:rPr>
          <w:szCs w:val="24"/>
        </w:rPr>
        <w:t>s</w:t>
      </w:r>
      <w:r w:rsidRPr="004B69A3">
        <w:rPr>
          <w:szCs w:val="24"/>
        </w:rPr>
        <w:t>ubpart C and Appendix C of 49 CFR Part 219).</w:t>
      </w:r>
    </w:p>
    <w:p w:rsidRPr="004B69A3" w:rsidR="004B510C" w:rsidRDefault="004B510C" w14:paraId="5B079D3F" w14:textId="77777777">
      <w:pPr>
        <w:widowControl w:val="0"/>
        <w:rPr>
          <w:szCs w:val="24"/>
        </w:rPr>
      </w:pPr>
    </w:p>
    <w:p w:rsidRPr="004B69A3" w:rsidR="00EE1332" w:rsidRDefault="004B510C" w14:paraId="4E286A94" w14:textId="77777777">
      <w:pPr>
        <w:widowControl w:val="0"/>
        <w:ind w:left="720"/>
        <w:rPr>
          <w:szCs w:val="24"/>
        </w:rPr>
      </w:pPr>
      <w:r w:rsidRPr="004B69A3">
        <w:rPr>
          <w:szCs w:val="24"/>
        </w:rPr>
        <w:t>FRA reviews the information collected to confirm that railroads provide educational materials to employees which explain the requirements of 49 CFR Part 219 and the railroad’s policies and procedures with respect to meeting those requirements.  Railroads must ensure that a copy of these materials is distributed to each covered employee prior to the start of alcohol testing under the railroad’s alcohol misuse prevention program and to each person who is subsequently hired or transferred to a covered position.  FRA also reviews</w:t>
      </w:r>
      <w:r w:rsidRPr="004B69A3" w:rsidR="009D530D">
        <w:rPr>
          <w:szCs w:val="24"/>
        </w:rPr>
        <w:t xml:space="preserve"> </w:t>
      </w:r>
      <w:r w:rsidRPr="004B69A3">
        <w:rPr>
          <w:szCs w:val="24"/>
        </w:rPr>
        <w:t xml:space="preserve">the collected information to confirm that railroads provide written notice to representatives of employee organizations of the availability of this information. </w:t>
      </w:r>
    </w:p>
    <w:p w:rsidRPr="004B69A3" w:rsidR="00EE1332" w:rsidRDefault="00EE1332" w14:paraId="7F8D90CB" w14:textId="77777777">
      <w:pPr>
        <w:widowControl w:val="0"/>
        <w:ind w:left="720"/>
        <w:rPr>
          <w:szCs w:val="24"/>
        </w:rPr>
      </w:pPr>
    </w:p>
    <w:p w:rsidRPr="004B69A3" w:rsidR="004B510C" w:rsidP="00516E16" w:rsidRDefault="004B510C" w14:paraId="74F8C490" w14:textId="459ED673">
      <w:pPr>
        <w:widowControl w:val="0"/>
        <w:ind w:left="720"/>
        <w:rPr>
          <w:szCs w:val="24"/>
        </w:rPr>
      </w:pPr>
      <w:r w:rsidRPr="004B69A3">
        <w:rPr>
          <w:szCs w:val="24"/>
        </w:rPr>
        <w:lastRenderedPageBreak/>
        <w:t>The information collection provisions contained in the pre-employment screening requirement and the authorization for detection screening of in-service employees are intended primarily to assure a sense of fairness and accuracy for protection of both the railroads and the employees in the implementation of these provisions.  The basic information</w:t>
      </w:r>
      <w:r w:rsidRPr="004B69A3" w:rsidR="00F340B7">
        <w:rPr>
          <w:szCs w:val="24"/>
        </w:rPr>
        <w:t>—</w:t>
      </w:r>
      <w:r w:rsidRPr="004B69A3">
        <w:rPr>
          <w:szCs w:val="24"/>
        </w:rPr>
        <w:t>evidence of unauthorized use of drugs</w:t>
      </w:r>
      <w:r w:rsidRPr="004B69A3" w:rsidR="00F340B7">
        <w:rPr>
          <w:szCs w:val="24"/>
        </w:rPr>
        <w:t>—</w:t>
      </w:r>
      <w:r w:rsidRPr="004B69A3">
        <w:rPr>
          <w:szCs w:val="24"/>
        </w:rPr>
        <w:t>will be used to help prevent accidents by screening personnel</w:t>
      </w:r>
      <w:r w:rsidRPr="004B69A3" w:rsidR="00AA0D8D">
        <w:rPr>
          <w:szCs w:val="24"/>
        </w:rPr>
        <w:t xml:space="preserve"> (now new</w:t>
      </w:r>
      <w:r w:rsidRPr="004B69A3" w:rsidR="00453B11">
        <w:rPr>
          <w:szCs w:val="24"/>
        </w:rPr>
        <w:t xml:space="preserve"> MECH</w:t>
      </w:r>
      <w:r w:rsidRPr="004B69A3" w:rsidR="00AA0D8D">
        <w:rPr>
          <w:szCs w:val="24"/>
        </w:rPr>
        <w:t xml:space="preserve"> employees</w:t>
      </w:r>
      <w:r w:rsidRPr="004B69A3" w:rsidR="00D80E1C">
        <w:rPr>
          <w:szCs w:val="24"/>
        </w:rPr>
        <w:t>,</w:t>
      </w:r>
      <w:r w:rsidRPr="004B69A3" w:rsidR="00AA0D8D">
        <w:rPr>
          <w:szCs w:val="24"/>
        </w:rPr>
        <w:t xml:space="preserve"> as well)</w:t>
      </w:r>
      <w:r w:rsidRPr="004B69A3">
        <w:rPr>
          <w:szCs w:val="24"/>
        </w:rPr>
        <w:t xml:space="preserve"> who perform safety-sensitive functions.  The ancillary information </w:t>
      </w:r>
      <w:r w:rsidR="00D61A03">
        <w:rPr>
          <w:szCs w:val="24"/>
        </w:rPr>
        <w:t>will</w:t>
      </w:r>
      <w:r w:rsidRPr="004B69A3">
        <w:rPr>
          <w:szCs w:val="24"/>
        </w:rPr>
        <w:t xml:space="preserve"> be used by the railroad, the employee, or the prospective employee and FRA.</w:t>
      </w:r>
    </w:p>
    <w:p w:rsidRPr="004B69A3" w:rsidR="004B510C" w:rsidRDefault="004B510C" w14:paraId="0699BC3B" w14:textId="77777777">
      <w:pPr>
        <w:widowControl w:val="0"/>
        <w:rPr>
          <w:szCs w:val="24"/>
        </w:rPr>
      </w:pPr>
    </w:p>
    <w:p w:rsidRPr="004B69A3" w:rsidR="004B510C" w:rsidRDefault="004B510C" w14:paraId="52D6D6E9" w14:textId="0C3957A9">
      <w:pPr>
        <w:widowControl w:val="0"/>
        <w:ind w:left="720"/>
        <w:rPr>
          <w:szCs w:val="24"/>
        </w:rPr>
      </w:pPr>
      <w:r w:rsidRPr="004B69A3">
        <w:rPr>
          <w:szCs w:val="24"/>
        </w:rPr>
        <w:t xml:space="preserve">FRA reviews </w:t>
      </w:r>
      <w:r w:rsidRPr="004B69A3" w:rsidR="004B58ED">
        <w:rPr>
          <w:szCs w:val="24"/>
        </w:rPr>
        <w:t>PAT</w:t>
      </w:r>
      <w:r w:rsidRPr="004B69A3">
        <w:rPr>
          <w:szCs w:val="24"/>
        </w:rPr>
        <w:t xml:space="preserve"> testing reports/records to examine whether good faith determinations have been made regarding any decision by a person other than the responding railroad representative on whether an accident/incident qualifies for testing.  FRA examines these reports to ensure they include the facts reported by the responding railroad representative, the basis upon which the testing was made, and the person making the decision.  Also, to encourage and ensure compliance with this rule, FRA reviews</w:t>
      </w:r>
      <w:r w:rsidRPr="004B69A3" w:rsidR="00173AAA">
        <w:rPr>
          <w:szCs w:val="24"/>
        </w:rPr>
        <w:t xml:space="preserve"> </w:t>
      </w:r>
      <w:r w:rsidRPr="004B69A3">
        <w:rPr>
          <w:szCs w:val="24"/>
        </w:rPr>
        <w:t xml:space="preserve">records of tests not promptly administered under </w:t>
      </w:r>
      <w:r w:rsidRPr="004B69A3" w:rsidR="004B58ED">
        <w:rPr>
          <w:szCs w:val="24"/>
        </w:rPr>
        <w:t>s</w:t>
      </w:r>
      <w:r w:rsidRPr="004B69A3">
        <w:rPr>
          <w:szCs w:val="24"/>
        </w:rPr>
        <w:t xml:space="preserve">ubpart C to monitor the reasons the test was not properly administered.  Administering prompt tests is essential to having and maintaining an effective alcohol/drug prevention program, and </w:t>
      </w:r>
      <w:r w:rsidRPr="004B69A3" w:rsidR="00D80E1C">
        <w:rPr>
          <w:szCs w:val="24"/>
        </w:rPr>
        <w:t xml:space="preserve">it </w:t>
      </w:r>
      <w:r w:rsidRPr="004B69A3">
        <w:rPr>
          <w:szCs w:val="24"/>
        </w:rPr>
        <w:t>provides critical data for FRA, railroads, and other Federal agencies in the investigation of an accident/incident.</w:t>
      </w:r>
    </w:p>
    <w:p w:rsidRPr="004B69A3" w:rsidR="004B510C" w:rsidRDefault="004B510C" w14:paraId="16FF7A52" w14:textId="77777777">
      <w:pPr>
        <w:widowControl w:val="0"/>
        <w:rPr>
          <w:szCs w:val="24"/>
        </w:rPr>
      </w:pPr>
    </w:p>
    <w:p w:rsidRPr="004B69A3" w:rsidR="004B510C" w:rsidRDefault="004B510C" w14:paraId="62044ED0" w14:textId="330952B0">
      <w:pPr>
        <w:widowControl w:val="0"/>
        <w:ind w:left="720"/>
        <w:rPr>
          <w:szCs w:val="24"/>
        </w:rPr>
      </w:pPr>
      <w:r w:rsidRPr="004B69A3">
        <w:rPr>
          <w:szCs w:val="24"/>
        </w:rPr>
        <w:t xml:space="preserve">FRA </w:t>
      </w:r>
      <w:r w:rsidRPr="004B69A3" w:rsidR="005E4604">
        <w:rPr>
          <w:szCs w:val="24"/>
        </w:rPr>
        <w:t>review</w:t>
      </w:r>
      <w:r w:rsidRPr="004B69A3" w:rsidR="00783EBA">
        <w:rPr>
          <w:szCs w:val="24"/>
        </w:rPr>
        <w:t>s</w:t>
      </w:r>
      <w:r w:rsidRPr="004B69A3" w:rsidR="00D80E1C">
        <w:rPr>
          <w:szCs w:val="24"/>
        </w:rPr>
        <w:t xml:space="preserve"> a</w:t>
      </w:r>
      <w:r w:rsidRPr="004B69A3" w:rsidR="005E4604">
        <w:rPr>
          <w:szCs w:val="24"/>
        </w:rPr>
        <w:t xml:space="preserve"> </w:t>
      </w:r>
      <w:r w:rsidRPr="004B69A3">
        <w:rPr>
          <w:szCs w:val="24"/>
        </w:rPr>
        <w:t xml:space="preserve">random selection </w:t>
      </w:r>
      <w:r w:rsidRPr="004B69A3" w:rsidR="00D80E1C">
        <w:rPr>
          <w:szCs w:val="24"/>
        </w:rPr>
        <w:t xml:space="preserve">of </w:t>
      </w:r>
      <w:r w:rsidRPr="004B69A3">
        <w:rPr>
          <w:szCs w:val="24"/>
        </w:rPr>
        <w:t xml:space="preserve">records of alcohol/drug testing procedures practiced by railroads to ensure that the testing process is fair and made by a method employing objective, neutral criteria such that each covered employee has a substantially equal statistical chance of being selected within the specified time frame. </w:t>
      </w:r>
    </w:p>
    <w:p w:rsidRPr="004B69A3" w:rsidR="004401E0" w:rsidRDefault="004401E0" w14:paraId="5A507626" w14:textId="77777777">
      <w:pPr>
        <w:widowControl w:val="0"/>
        <w:ind w:left="720"/>
        <w:rPr>
          <w:szCs w:val="24"/>
        </w:rPr>
      </w:pPr>
    </w:p>
    <w:p w:rsidRPr="004B69A3" w:rsidR="004B510C" w:rsidRDefault="004B510C" w14:paraId="5BD181EB" w14:textId="297C510C">
      <w:pPr>
        <w:widowControl w:val="0"/>
        <w:ind w:left="720"/>
        <w:rPr>
          <w:szCs w:val="24"/>
        </w:rPr>
      </w:pPr>
      <w:r w:rsidRPr="004B69A3">
        <w:rPr>
          <w:szCs w:val="24"/>
        </w:rPr>
        <w:t>Railroads are required to retain breath alcohol testing records and urine drug testing records for stipulated time periods.  These records provide FRA with an invaluable resource for reviewing railroad drug and alcohol programs and procedures and ensuring compliance with Federal regulations</w:t>
      </w:r>
      <w:r w:rsidRPr="004B69A3" w:rsidR="00D80E1C">
        <w:rPr>
          <w:szCs w:val="24"/>
        </w:rPr>
        <w:t>.</w:t>
      </w:r>
      <w:r w:rsidRPr="004B69A3" w:rsidR="003C2AF0">
        <w:rPr>
          <w:szCs w:val="24"/>
        </w:rPr>
        <w:t xml:space="preserve"> </w:t>
      </w:r>
      <w:r w:rsidRPr="004B69A3" w:rsidR="00D80E1C">
        <w:rPr>
          <w:szCs w:val="24"/>
        </w:rPr>
        <w:t xml:space="preserve"> T</w:t>
      </w:r>
      <w:r w:rsidRPr="004B69A3" w:rsidR="004401E0">
        <w:rPr>
          <w:szCs w:val="24"/>
        </w:rPr>
        <w:t>hey</w:t>
      </w:r>
      <w:r w:rsidRPr="004B69A3" w:rsidR="00D80E1C">
        <w:rPr>
          <w:szCs w:val="24"/>
        </w:rPr>
        <w:t xml:space="preserve"> also</w:t>
      </w:r>
      <w:r w:rsidRPr="004B69A3" w:rsidR="004401E0">
        <w:rPr>
          <w:szCs w:val="24"/>
        </w:rPr>
        <w:t xml:space="preserve"> </w:t>
      </w:r>
      <w:r w:rsidRPr="004B69A3">
        <w:rPr>
          <w:szCs w:val="24"/>
        </w:rPr>
        <w:t xml:space="preserve">serve as a vital tool for FRA, the </w:t>
      </w:r>
      <w:r w:rsidRPr="004B69A3" w:rsidR="00A74977">
        <w:rPr>
          <w:szCs w:val="24"/>
        </w:rPr>
        <w:t>National Transportation Safety Board (</w:t>
      </w:r>
      <w:r w:rsidRPr="004B69A3">
        <w:rPr>
          <w:szCs w:val="24"/>
        </w:rPr>
        <w:t>NTSB</w:t>
      </w:r>
      <w:r w:rsidRPr="004B69A3" w:rsidR="00A74977">
        <w:rPr>
          <w:szCs w:val="24"/>
        </w:rPr>
        <w:t>)</w:t>
      </w:r>
      <w:r w:rsidRPr="004B69A3">
        <w:rPr>
          <w:szCs w:val="24"/>
        </w:rPr>
        <w:t>, and others in the investigation of accidents/incidents that may be drug or alcohol related.</w:t>
      </w:r>
    </w:p>
    <w:p w:rsidRPr="004B69A3" w:rsidR="004B510C" w:rsidRDefault="004B510C" w14:paraId="0F7206B7" w14:textId="77777777">
      <w:pPr>
        <w:widowControl w:val="0"/>
        <w:rPr>
          <w:szCs w:val="24"/>
        </w:rPr>
      </w:pPr>
    </w:p>
    <w:p w:rsidRPr="004B69A3" w:rsidR="004B510C" w:rsidRDefault="004B510C" w14:paraId="24785500" w14:textId="213E015E">
      <w:pPr>
        <w:widowControl w:val="0"/>
        <w:ind w:left="720"/>
        <w:rPr>
          <w:szCs w:val="24"/>
        </w:rPr>
      </w:pPr>
      <w:r w:rsidRPr="004B69A3">
        <w:rPr>
          <w:szCs w:val="24"/>
        </w:rPr>
        <w:t xml:space="preserve">FRA </w:t>
      </w:r>
      <w:r w:rsidRPr="004B69A3" w:rsidR="00783EBA">
        <w:rPr>
          <w:szCs w:val="24"/>
        </w:rPr>
        <w:t>reviews</w:t>
      </w:r>
      <w:r w:rsidRPr="004B69A3">
        <w:rPr>
          <w:szCs w:val="24"/>
        </w:rPr>
        <w:t xml:space="preserve"> laboratory records relating to required documentation of all aspects of the alcohol and drug testing process to ensure that these laboratories are following necessary protocols and procedures, and to ensure that the results sent to railroads’ Medical Review Officers (MRO) are accurate, objective, and fair since the careers and livelihoods of railroad employees are at stake.  Laboratory data must include a personnel file on analysts, supervisors, directors, and all individuals authorized to have access to specimens; chain-of-custody documents; quality assurance and control records; procedure manuals; all test data on tests conducted under </w:t>
      </w:r>
      <w:r w:rsidRPr="004B69A3" w:rsidR="004B58ED">
        <w:rPr>
          <w:szCs w:val="24"/>
        </w:rPr>
        <w:t>s</w:t>
      </w:r>
      <w:r w:rsidRPr="004B69A3">
        <w:rPr>
          <w:szCs w:val="24"/>
        </w:rPr>
        <w:t xml:space="preserve">ubpart H; reports (including calibration curves and any calculations used in determining test results); performance records on performance testing; performance on certification inspections; and hard copies of computer-generated data.  These records are essential for FRA, the railroads, and the </w:t>
      </w:r>
      <w:r w:rsidRPr="004B69A3">
        <w:rPr>
          <w:szCs w:val="24"/>
        </w:rPr>
        <w:lastRenderedPageBreak/>
        <w:t xml:space="preserve">courts in making a determination concerning any specimen that is under legal challenge.  </w:t>
      </w:r>
    </w:p>
    <w:p w:rsidRPr="004B69A3" w:rsidR="008C68F3" w:rsidRDefault="008C68F3" w14:paraId="3761B585" w14:textId="77777777">
      <w:pPr>
        <w:widowControl w:val="0"/>
        <w:ind w:left="720"/>
        <w:rPr>
          <w:szCs w:val="24"/>
        </w:rPr>
      </w:pPr>
    </w:p>
    <w:p w:rsidRPr="004B69A3" w:rsidR="003E7A5A" w:rsidRDefault="004B510C" w14:paraId="3A7D84F6" w14:textId="77777777">
      <w:pPr>
        <w:widowControl w:val="0"/>
        <w:ind w:left="720"/>
        <w:rPr>
          <w:szCs w:val="24"/>
        </w:rPr>
      </w:pPr>
      <w:r w:rsidRPr="004B69A3">
        <w:rPr>
          <w:szCs w:val="24"/>
        </w:rPr>
        <w:t xml:space="preserve">Overall, the information collected under this </w:t>
      </w:r>
      <w:r w:rsidRPr="004B69A3" w:rsidR="001E0665">
        <w:rPr>
          <w:szCs w:val="24"/>
        </w:rPr>
        <w:t xml:space="preserve">amended </w:t>
      </w:r>
      <w:r w:rsidRPr="004B69A3">
        <w:rPr>
          <w:szCs w:val="24"/>
        </w:rPr>
        <w:t xml:space="preserve">rule serves as a critical compliance tool, and FRA uses the information to promote and enhance railroad safety and reduce the number and severity of railroad accidents/incidents, particularly those related to the misuse of alcohol and drugs by </w:t>
      </w:r>
      <w:r w:rsidRPr="004B69A3" w:rsidR="001E0665">
        <w:rPr>
          <w:szCs w:val="24"/>
        </w:rPr>
        <w:t xml:space="preserve">regulated </w:t>
      </w:r>
      <w:r w:rsidRPr="004B69A3">
        <w:rPr>
          <w:szCs w:val="24"/>
        </w:rPr>
        <w:t>railroad employees who occupy safety-sensitive positions.</w:t>
      </w:r>
      <w:r w:rsidRPr="004B69A3" w:rsidR="001E0665">
        <w:rPr>
          <w:szCs w:val="24"/>
        </w:rPr>
        <w:t xml:space="preserve">  </w:t>
      </w:r>
    </w:p>
    <w:p w:rsidRPr="004B69A3" w:rsidR="004B585D" w:rsidRDefault="004B585D" w14:paraId="7C629C71" w14:textId="77777777">
      <w:pPr>
        <w:widowControl w:val="0"/>
        <w:ind w:left="720"/>
        <w:rPr>
          <w:b/>
          <w:szCs w:val="24"/>
        </w:rPr>
      </w:pPr>
    </w:p>
    <w:p w:rsidRPr="004B69A3" w:rsidR="00842316" w:rsidP="00842316" w:rsidRDefault="006C777B" w14:paraId="6E189B67" w14:textId="77777777">
      <w:pPr>
        <w:widowControl w:val="0"/>
        <w:numPr>
          <w:ilvl w:val="0"/>
          <w:numId w:val="6"/>
        </w:numPr>
        <w:ind w:hanging="720"/>
        <w:rPr>
          <w:szCs w:val="24"/>
        </w:rPr>
      </w:pPr>
      <w:r w:rsidRPr="004B69A3">
        <w:rPr>
          <w:b/>
          <w:szCs w:val="24"/>
          <w:u w:val="single"/>
        </w:rPr>
        <w:t>Extent of automated information collection</w:t>
      </w:r>
      <w:r w:rsidRPr="004B69A3" w:rsidR="00842316">
        <w:rPr>
          <w:b/>
          <w:szCs w:val="24"/>
        </w:rPr>
        <w:t>.</w:t>
      </w:r>
    </w:p>
    <w:p w:rsidRPr="004B69A3" w:rsidR="00842316" w:rsidP="00842316" w:rsidRDefault="00842316" w14:paraId="410E9E1A" w14:textId="77777777">
      <w:pPr>
        <w:widowControl w:val="0"/>
        <w:rPr>
          <w:szCs w:val="24"/>
        </w:rPr>
      </w:pPr>
    </w:p>
    <w:p w:rsidRPr="004B69A3" w:rsidR="004B510C" w:rsidP="007D72CD" w:rsidRDefault="004B510C" w14:paraId="68D423A2" w14:textId="77777777">
      <w:pPr>
        <w:widowControl w:val="0"/>
        <w:ind w:left="720"/>
        <w:rPr>
          <w:szCs w:val="24"/>
        </w:rPr>
      </w:pPr>
      <w:r w:rsidRPr="004B69A3">
        <w:rPr>
          <w:szCs w:val="24"/>
        </w:rPr>
        <w:t xml:space="preserve">Over the years, FRA has strongly supported and highly encouraged the use of advanced automated technology, particularly electronic recordkeeping, to reduce </w:t>
      </w:r>
      <w:r w:rsidRPr="004B69A3" w:rsidR="004401E0">
        <w:rPr>
          <w:szCs w:val="24"/>
        </w:rPr>
        <w:t xml:space="preserve">the </w:t>
      </w:r>
      <w:r w:rsidRPr="004B69A3">
        <w:rPr>
          <w:szCs w:val="24"/>
        </w:rPr>
        <w:t>burden on railroads and other entities</w:t>
      </w:r>
      <w:r w:rsidRPr="004B69A3" w:rsidR="004F25A4">
        <w:rPr>
          <w:szCs w:val="24"/>
        </w:rPr>
        <w:t xml:space="preserve"> (wherever possible)</w:t>
      </w:r>
      <w:r w:rsidRPr="004B69A3">
        <w:rPr>
          <w:szCs w:val="24"/>
        </w:rPr>
        <w:t xml:space="preserve"> that submit or retain information required by the agency.  </w:t>
      </w:r>
      <w:r w:rsidRPr="004B69A3" w:rsidR="004F25A4">
        <w:rPr>
          <w:szCs w:val="24"/>
        </w:rPr>
        <w:t>It should be noted that, e</w:t>
      </w:r>
      <w:r w:rsidRPr="004B69A3" w:rsidR="00D874FB">
        <w:rPr>
          <w:szCs w:val="24"/>
        </w:rPr>
        <w:t xml:space="preserve">ven though there are many sections of the </w:t>
      </w:r>
      <w:r w:rsidRPr="004B69A3" w:rsidR="00B044D8">
        <w:rPr>
          <w:szCs w:val="24"/>
        </w:rPr>
        <w:t xml:space="preserve">final </w:t>
      </w:r>
      <w:r w:rsidRPr="004B69A3" w:rsidR="00D874FB">
        <w:rPr>
          <w:szCs w:val="24"/>
        </w:rPr>
        <w:t>rule that require written documentation, there are other parts of the rule</w:t>
      </w:r>
      <w:r w:rsidRPr="004B69A3" w:rsidR="004401E0">
        <w:rPr>
          <w:szCs w:val="24"/>
        </w:rPr>
        <w:t>—</w:t>
      </w:r>
      <w:r w:rsidRPr="004B69A3" w:rsidR="00D874FB">
        <w:rPr>
          <w:szCs w:val="24"/>
        </w:rPr>
        <w:t>such as section 219.623</w:t>
      </w:r>
      <w:r w:rsidRPr="004B69A3" w:rsidR="004401E0">
        <w:rPr>
          <w:szCs w:val="24"/>
        </w:rPr>
        <w:t>—</w:t>
      </w:r>
      <w:r w:rsidRPr="004B69A3" w:rsidR="00D874FB">
        <w:rPr>
          <w:szCs w:val="24"/>
        </w:rPr>
        <w:t>that specif</w:t>
      </w:r>
      <w:r w:rsidRPr="004B69A3" w:rsidR="004401E0">
        <w:rPr>
          <w:szCs w:val="24"/>
        </w:rPr>
        <w:t>y</w:t>
      </w:r>
      <w:r w:rsidRPr="004B69A3" w:rsidR="00D874FB">
        <w:rPr>
          <w:szCs w:val="24"/>
        </w:rPr>
        <w:t xml:space="preserve"> or require the electronic option.  </w:t>
      </w:r>
      <w:r w:rsidRPr="004B69A3" w:rsidR="008F6956">
        <w:rPr>
          <w:szCs w:val="24"/>
        </w:rPr>
        <w:t xml:space="preserve">FRA believes </w:t>
      </w:r>
      <w:r w:rsidRPr="004B69A3" w:rsidR="00D874FB">
        <w:rPr>
          <w:szCs w:val="24"/>
        </w:rPr>
        <w:t xml:space="preserve">approximately </w:t>
      </w:r>
      <w:r w:rsidRPr="004B69A3" w:rsidR="008F6956">
        <w:rPr>
          <w:szCs w:val="24"/>
        </w:rPr>
        <w:t>100</w:t>
      </w:r>
      <w:r w:rsidRPr="004B69A3" w:rsidR="00D874FB">
        <w:rPr>
          <w:szCs w:val="24"/>
        </w:rPr>
        <w:t xml:space="preserve">% of responses </w:t>
      </w:r>
      <w:r w:rsidRPr="004B69A3" w:rsidR="008F6956">
        <w:rPr>
          <w:szCs w:val="24"/>
        </w:rPr>
        <w:t xml:space="preserve">will </w:t>
      </w:r>
      <w:r w:rsidRPr="004B69A3" w:rsidR="00D874FB">
        <w:rPr>
          <w:szCs w:val="24"/>
        </w:rPr>
        <w:t xml:space="preserve">be </w:t>
      </w:r>
      <w:r w:rsidRPr="004B69A3" w:rsidR="008F6956">
        <w:rPr>
          <w:szCs w:val="24"/>
        </w:rPr>
        <w:t xml:space="preserve">submitted and </w:t>
      </w:r>
      <w:r w:rsidRPr="004B69A3" w:rsidR="00D874FB">
        <w:rPr>
          <w:szCs w:val="24"/>
        </w:rPr>
        <w:t xml:space="preserve">kept electronically. </w:t>
      </w:r>
    </w:p>
    <w:p w:rsidRPr="004B69A3" w:rsidR="00D874FB" w:rsidRDefault="00D874FB" w14:paraId="2D67F60A" w14:textId="77777777">
      <w:pPr>
        <w:widowControl w:val="0"/>
        <w:ind w:left="720"/>
        <w:rPr>
          <w:b/>
          <w:szCs w:val="24"/>
        </w:rPr>
      </w:pPr>
    </w:p>
    <w:p w:rsidRPr="004B69A3" w:rsidR="008C55A3" w:rsidP="008C55A3" w:rsidRDefault="008C55A3" w14:paraId="08569E99" w14:textId="77777777">
      <w:pPr>
        <w:widowControl w:val="0"/>
        <w:rPr>
          <w:szCs w:val="24"/>
        </w:rPr>
      </w:pPr>
      <w:r w:rsidRPr="004B69A3">
        <w:rPr>
          <w:b/>
          <w:szCs w:val="24"/>
        </w:rPr>
        <w:t>4.</w:t>
      </w:r>
      <w:r w:rsidRPr="004B69A3">
        <w:rPr>
          <w:b/>
          <w:szCs w:val="24"/>
        </w:rPr>
        <w:tab/>
      </w:r>
      <w:r w:rsidRPr="004B69A3">
        <w:rPr>
          <w:b/>
          <w:szCs w:val="24"/>
          <w:u w:val="single"/>
        </w:rPr>
        <w:t>Efforts to identify duplication</w:t>
      </w:r>
      <w:r w:rsidRPr="004B69A3">
        <w:rPr>
          <w:b/>
          <w:szCs w:val="24"/>
        </w:rPr>
        <w:t>.</w:t>
      </w:r>
    </w:p>
    <w:p w:rsidRPr="004B69A3" w:rsidR="000867BF" w:rsidP="000867BF" w:rsidRDefault="000867BF" w14:paraId="7E0F1990" w14:textId="77777777">
      <w:pPr>
        <w:widowControl w:val="0"/>
        <w:ind w:left="360"/>
        <w:rPr>
          <w:b/>
          <w:szCs w:val="24"/>
        </w:rPr>
      </w:pPr>
    </w:p>
    <w:p w:rsidRPr="004B69A3" w:rsidR="004B510C" w:rsidP="00474184" w:rsidRDefault="004B510C" w14:paraId="24549C2E" w14:textId="77777777">
      <w:pPr>
        <w:widowControl w:val="0"/>
        <w:ind w:left="720"/>
        <w:rPr>
          <w:b/>
          <w:szCs w:val="24"/>
        </w:rPr>
      </w:pPr>
      <w:r w:rsidRPr="004B69A3">
        <w:rPr>
          <w:szCs w:val="24"/>
        </w:rPr>
        <w:t>The source of the information collection requirements is unique for each separate occurrence and, therefore, there is no known duplication of this material.  Although other Federal agencies may utilize the information collected in the event of an accident/incident for their investigation (e.g., NTSB), FRA is the sole Federal agency requiring the collection of this information from the railroads.</w:t>
      </w:r>
    </w:p>
    <w:p w:rsidRPr="004B69A3" w:rsidR="00E0455E" w:rsidRDefault="00E0455E" w14:paraId="5CF855B8" w14:textId="77777777">
      <w:pPr>
        <w:widowControl w:val="0"/>
        <w:ind w:left="720"/>
        <w:rPr>
          <w:szCs w:val="24"/>
        </w:rPr>
      </w:pPr>
    </w:p>
    <w:p w:rsidR="004B510C" w:rsidP="001C6605" w:rsidRDefault="004B510C" w14:paraId="1778263C" w14:textId="54EE3543">
      <w:pPr>
        <w:widowControl w:val="0"/>
        <w:ind w:left="720"/>
        <w:rPr>
          <w:szCs w:val="24"/>
        </w:rPr>
      </w:pPr>
      <w:r w:rsidRPr="004B69A3">
        <w:rPr>
          <w:szCs w:val="24"/>
        </w:rPr>
        <w:t>The information submitted or collected for recordkeeping purposes is unique, and no other existing effort can be used or modified for these purposes.  The data collected is not available from any other source.</w:t>
      </w:r>
    </w:p>
    <w:p w:rsidR="00A10C59" w:rsidP="001C6605" w:rsidRDefault="00A10C59" w14:paraId="517E2182" w14:textId="77777777">
      <w:pPr>
        <w:widowControl w:val="0"/>
        <w:ind w:left="720"/>
        <w:rPr>
          <w:szCs w:val="24"/>
        </w:rPr>
      </w:pPr>
    </w:p>
    <w:p w:rsidRPr="004B69A3" w:rsidR="00EE3382" w:rsidP="00EE3382" w:rsidRDefault="00EE3382" w14:paraId="775F7D8C" w14:textId="77777777">
      <w:pPr>
        <w:widowControl w:val="0"/>
        <w:rPr>
          <w:szCs w:val="24"/>
        </w:rPr>
      </w:pPr>
      <w:r w:rsidRPr="004B69A3">
        <w:rPr>
          <w:b/>
          <w:szCs w:val="24"/>
        </w:rPr>
        <w:t>5.</w:t>
      </w:r>
      <w:r w:rsidRPr="004B69A3">
        <w:rPr>
          <w:b/>
          <w:szCs w:val="24"/>
        </w:rPr>
        <w:tab/>
      </w:r>
      <w:r w:rsidRPr="004B69A3">
        <w:rPr>
          <w:b/>
          <w:szCs w:val="24"/>
          <w:u w:val="single"/>
        </w:rPr>
        <w:t>Efforts to minimize the burden on small businesses</w:t>
      </w:r>
      <w:r w:rsidRPr="004B69A3">
        <w:rPr>
          <w:b/>
          <w:szCs w:val="24"/>
        </w:rPr>
        <w:t>.</w:t>
      </w:r>
    </w:p>
    <w:p w:rsidRPr="004B69A3" w:rsidR="004B510C" w:rsidRDefault="004B510C" w14:paraId="25605514" w14:textId="77777777">
      <w:pPr>
        <w:widowControl w:val="0"/>
        <w:rPr>
          <w:szCs w:val="24"/>
        </w:rPr>
      </w:pPr>
    </w:p>
    <w:p w:rsidRPr="004B69A3" w:rsidR="00481BE9" w:rsidP="00834F3F" w:rsidRDefault="00481BE9" w14:paraId="7BACA56C" w14:textId="036B6B82">
      <w:pPr>
        <w:shd w:val="clear" w:color="auto" w:fill="FFFFFF"/>
        <w:ind w:left="720"/>
        <w:rPr>
          <w:szCs w:val="24"/>
        </w:rPr>
      </w:pPr>
      <w:r w:rsidRPr="004B69A3">
        <w:rPr>
          <w:szCs w:val="24"/>
        </w:rPr>
        <w:t xml:space="preserve">The “universe” of the entities considered in </w:t>
      </w:r>
      <w:r w:rsidRPr="004B69A3" w:rsidR="007E5B6B">
        <w:rPr>
          <w:szCs w:val="24"/>
        </w:rPr>
        <w:t>this</w:t>
      </w:r>
      <w:r w:rsidRPr="004B69A3" w:rsidR="00B66E5D">
        <w:rPr>
          <w:szCs w:val="24"/>
        </w:rPr>
        <w:t xml:space="preserve"> analysis </w:t>
      </w:r>
      <w:r w:rsidRPr="004B69A3">
        <w:rPr>
          <w:szCs w:val="24"/>
        </w:rPr>
        <w:t xml:space="preserve">generally includes only those small entities that can reasonably expect to be directly regulated by this </w:t>
      </w:r>
      <w:r w:rsidR="00A10C59">
        <w:rPr>
          <w:szCs w:val="24"/>
        </w:rPr>
        <w:t>final</w:t>
      </w:r>
      <w:r w:rsidRPr="004B69A3" w:rsidR="00A10C59">
        <w:rPr>
          <w:szCs w:val="24"/>
        </w:rPr>
        <w:t xml:space="preserve"> </w:t>
      </w:r>
      <w:r w:rsidRPr="004B69A3" w:rsidR="00D80E1C">
        <w:rPr>
          <w:szCs w:val="24"/>
        </w:rPr>
        <w:t>rule</w:t>
      </w:r>
      <w:r w:rsidRPr="004B69A3">
        <w:rPr>
          <w:szCs w:val="24"/>
        </w:rPr>
        <w:t>.  The types of small entities potentially affected by this final rule are</w:t>
      </w:r>
      <w:r w:rsidRPr="004B69A3" w:rsidR="003F6275">
        <w:rPr>
          <w:szCs w:val="24"/>
        </w:rPr>
        <w:t>: (</w:t>
      </w:r>
      <w:r w:rsidRPr="004B69A3">
        <w:rPr>
          <w:szCs w:val="24"/>
        </w:rPr>
        <w:t xml:space="preserve">1) small railroads; (2) small contractors that engage in </w:t>
      </w:r>
      <w:r w:rsidRPr="004B69A3" w:rsidR="008E2509">
        <w:rPr>
          <w:szCs w:val="24"/>
        </w:rPr>
        <w:t xml:space="preserve">MECH and </w:t>
      </w:r>
      <w:r w:rsidRPr="004B69A3">
        <w:rPr>
          <w:szCs w:val="24"/>
        </w:rPr>
        <w:t xml:space="preserve">MOW operations; and (3) small contractors that provide </w:t>
      </w:r>
      <w:r w:rsidR="00FE436B">
        <w:rPr>
          <w:szCs w:val="24"/>
        </w:rPr>
        <w:t>Hours of Service (</w:t>
      </w:r>
      <w:r w:rsidRPr="004B69A3">
        <w:rPr>
          <w:szCs w:val="24"/>
        </w:rPr>
        <w:t>HOS</w:t>
      </w:r>
      <w:r w:rsidR="00FE436B">
        <w:rPr>
          <w:szCs w:val="24"/>
        </w:rPr>
        <w:t>)</w:t>
      </w:r>
      <w:r w:rsidR="00922EE2">
        <w:rPr>
          <w:szCs w:val="24"/>
        </w:rPr>
        <w:t xml:space="preserve"> </w:t>
      </w:r>
      <w:r w:rsidRPr="004B69A3">
        <w:rPr>
          <w:szCs w:val="24"/>
        </w:rPr>
        <w:t>services (such as dispatching, signal, and train and engine services).</w:t>
      </w:r>
    </w:p>
    <w:p w:rsidRPr="004B69A3" w:rsidR="00B66E5D" w:rsidP="00834F3F" w:rsidRDefault="00B66E5D" w14:paraId="2953132D" w14:textId="77777777">
      <w:pPr>
        <w:shd w:val="clear" w:color="auto" w:fill="FFFFFF"/>
        <w:ind w:left="720"/>
        <w:rPr>
          <w:szCs w:val="24"/>
        </w:rPr>
      </w:pPr>
    </w:p>
    <w:p w:rsidRPr="004B69A3" w:rsidR="00481BE9" w:rsidP="00834F3F" w:rsidRDefault="00DA7C37" w14:paraId="73137166" w14:textId="62C73BFA">
      <w:pPr>
        <w:shd w:val="clear" w:color="auto" w:fill="FFFFFF"/>
        <w:ind w:left="720"/>
        <w:rPr>
          <w:szCs w:val="24"/>
        </w:rPr>
      </w:pPr>
      <w:r w:rsidRPr="004B69A3">
        <w:rPr>
          <w:szCs w:val="24"/>
        </w:rPr>
        <w:t xml:space="preserve">“Small entity” is defined in 5 U.S.C. 601 as a small business concern that is independently owned and operated, and is not dominant in its field of operation. </w:t>
      </w:r>
      <w:r w:rsidRPr="004B69A3" w:rsidR="003E7A5A">
        <w:rPr>
          <w:szCs w:val="24"/>
        </w:rPr>
        <w:t xml:space="preserve"> </w:t>
      </w:r>
      <w:r w:rsidRPr="004B69A3">
        <w:rPr>
          <w:szCs w:val="24"/>
        </w:rPr>
        <w:t xml:space="preserve">The U.S. Small Business Administration (SBA) </w:t>
      </w:r>
      <w:r w:rsidRPr="004B69A3">
        <w:rPr>
          <w:szCs w:val="24"/>
          <w:lang w:val="en-CA"/>
        </w:rPr>
        <w:fldChar w:fldCharType="begin"/>
      </w:r>
      <w:r w:rsidRPr="004B69A3">
        <w:rPr>
          <w:szCs w:val="24"/>
          <w:lang w:val="en-CA"/>
        </w:rPr>
        <w:instrText xml:space="preserve"> SEQ CHAPTER \h \r 1</w:instrText>
      </w:r>
      <w:r w:rsidRPr="004B69A3">
        <w:rPr>
          <w:szCs w:val="24"/>
          <w:lang w:val="en-CA"/>
        </w:rPr>
        <w:fldChar w:fldCharType="end"/>
      </w:r>
      <w:r w:rsidRPr="004B69A3">
        <w:rPr>
          <w:szCs w:val="24"/>
        </w:rPr>
        <w:t>has</w:t>
      </w:r>
      <w:r w:rsidRPr="004B69A3" w:rsidR="00D80E1C">
        <w:rPr>
          <w:szCs w:val="24"/>
        </w:rPr>
        <w:t xml:space="preserve"> the</w:t>
      </w:r>
      <w:r w:rsidRPr="004B69A3">
        <w:rPr>
          <w:szCs w:val="24"/>
        </w:rPr>
        <w:t xml:space="preserve"> authority to regulate issues related to small businesses and </w:t>
      </w:r>
      <w:r w:rsidRPr="004B69A3">
        <w:rPr>
          <w:szCs w:val="24"/>
          <w:lang w:val="en-CA"/>
        </w:rPr>
        <w:fldChar w:fldCharType="begin"/>
      </w:r>
      <w:r w:rsidRPr="004B69A3">
        <w:rPr>
          <w:szCs w:val="24"/>
          <w:lang w:val="en-CA"/>
        </w:rPr>
        <w:instrText xml:space="preserve"> SEQ CHAPTER \h \r 1</w:instrText>
      </w:r>
      <w:r w:rsidRPr="004B69A3">
        <w:rPr>
          <w:szCs w:val="24"/>
          <w:lang w:val="en-CA"/>
        </w:rPr>
        <w:fldChar w:fldCharType="end"/>
      </w:r>
      <w:r w:rsidRPr="004B69A3">
        <w:rPr>
          <w:szCs w:val="24"/>
        </w:rPr>
        <w:t xml:space="preserve">stipulates in its size standards that a “small entity” in the railroad </w:t>
      </w:r>
      <w:r w:rsidRPr="004B69A3">
        <w:rPr>
          <w:szCs w:val="24"/>
        </w:rPr>
        <w:lastRenderedPageBreak/>
        <w:t>industry is a for profit “line-haul railroad” that has fewer than 1,500 employees, a “short line railroad” with fewer than 1,500 employees, a “commuter rail system” with annual receipts of less than $16.5 million dollars, or a contractor that performs support activities for railroads with annual receipts of less than $16.5 million.</w:t>
      </w:r>
      <w:r w:rsidRPr="004B69A3">
        <w:rPr>
          <w:rStyle w:val="FootnoteReference"/>
          <w:szCs w:val="24"/>
        </w:rPr>
        <w:footnoteReference w:id="8"/>
      </w:r>
    </w:p>
    <w:p w:rsidRPr="004B69A3" w:rsidR="001B1BD9" w:rsidP="00834F3F" w:rsidRDefault="001B1BD9" w14:paraId="4BF23DE8" w14:textId="77777777">
      <w:pPr>
        <w:shd w:val="clear" w:color="auto" w:fill="FFFFFF"/>
        <w:ind w:left="720"/>
        <w:rPr>
          <w:szCs w:val="24"/>
        </w:rPr>
      </w:pPr>
    </w:p>
    <w:p w:rsidRPr="004B69A3" w:rsidR="00481BE9" w:rsidP="00834F3F" w:rsidRDefault="00481BE9" w14:paraId="273DBDD5" w14:textId="77777777">
      <w:pPr>
        <w:shd w:val="clear" w:color="auto" w:fill="FFFFFF"/>
        <w:ind w:left="720"/>
        <w:rPr>
          <w:szCs w:val="24"/>
        </w:rPr>
      </w:pPr>
      <w:r w:rsidRPr="004B69A3">
        <w:rPr>
          <w:szCs w:val="24"/>
        </w:rPr>
        <w:t xml:space="preserve">Federal agencies may adopt their own size standards for small entities in consultation with SBA and in conjunction with public comment.  Pursuant to that authority, FRA has published a final policy </w:t>
      </w:r>
      <w:r w:rsidRPr="004B69A3" w:rsidR="003E6D59">
        <w:rPr>
          <w:szCs w:val="24"/>
        </w:rPr>
        <w:t xml:space="preserve">which </w:t>
      </w:r>
      <w:r w:rsidRPr="004B69A3">
        <w:rPr>
          <w:szCs w:val="24"/>
        </w:rPr>
        <w:t>formally establishes small entities as being railroads, contractors, and hazardous materials shippers that meet the revenue requirements of a Class III railroad</w:t>
      </w:r>
      <w:r w:rsidRPr="004B69A3" w:rsidR="00085EE2">
        <w:rPr>
          <w:szCs w:val="24"/>
        </w:rPr>
        <w:t>.</w:t>
      </w:r>
      <w:r w:rsidRPr="004B69A3" w:rsidR="00085EE2">
        <w:rPr>
          <w:rStyle w:val="FootnoteReference"/>
          <w:szCs w:val="24"/>
        </w:rPr>
        <w:footnoteReference w:id="9"/>
      </w:r>
      <w:r w:rsidRPr="004B69A3">
        <w:rPr>
          <w:szCs w:val="24"/>
        </w:rPr>
        <w:t xml:space="preserve"> </w:t>
      </w:r>
      <w:r w:rsidRPr="004B69A3" w:rsidR="00661910">
        <w:rPr>
          <w:szCs w:val="24"/>
        </w:rPr>
        <w:t xml:space="preserve"> </w:t>
      </w:r>
      <w:r w:rsidRPr="004B69A3">
        <w:rPr>
          <w:szCs w:val="24"/>
        </w:rPr>
        <w:t>FRA is using this definition for this rulemaking.</w:t>
      </w:r>
    </w:p>
    <w:p w:rsidRPr="004B69A3" w:rsidR="004C785C" w:rsidP="00834F3F" w:rsidRDefault="004C785C" w14:paraId="06A851F9" w14:textId="77777777">
      <w:pPr>
        <w:shd w:val="clear" w:color="auto" w:fill="FFFFFF"/>
        <w:ind w:left="720"/>
        <w:rPr>
          <w:szCs w:val="24"/>
        </w:rPr>
      </w:pPr>
    </w:p>
    <w:p w:rsidRPr="004B69A3" w:rsidR="00400211" w:rsidP="00C6796D" w:rsidRDefault="00481BE9" w14:paraId="025D7CC7" w14:textId="2DA10082">
      <w:pPr>
        <w:shd w:val="clear" w:color="auto" w:fill="FFFFFF"/>
        <w:ind w:left="720"/>
        <w:rPr>
          <w:szCs w:val="24"/>
        </w:rPr>
      </w:pPr>
      <w:r w:rsidRPr="004B69A3">
        <w:rPr>
          <w:szCs w:val="24"/>
        </w:rPr>
        <w:t xml:space="preserve">FRA estimates that there are approximately </w:t>
      </w:r>
      <w:r w:rsidRPr="004B69A3" w:rsidR="003A081E">
        <w:rPr>
          <w:szCs w:val="24"/>
        </w:rPr>
        <w:t>7</w:t>
      </w:r>
      <w:r w:rsidRPr="004B69A3" w:rsidR="003B297F">
        <w:rPr>
          <w:szCs w:val="24"/>
        </w:rPr>
        <w:t>34</w:t>
      </w:r>
      <w:r w:rsidRPr="004B69A3" w:rsidR="003A081E">
        <w:rPr>
          <w:szCs w:val="24"/>
        </w:rPr>
        <w:t xml:space="preserve"> railroads </w:t>
      </w:r>
      <w:r w:rsidRPr="004B69A3" w:rsidR="003B297F">
        <w:rPr>
          <w:szCs w:val="24"/>
        </w:rPr>
        <w:t xml:space="preserve"> and 30 contractors that collectively employ</w:t>
      </w:r>
      <w:r w:rsidRPr="004B69A3" w:rsidR="003A081E">
        <w:rPr>
          <w:szCs w:val="24"/>
        </w:rPr>
        <w:t xml:space="preserve"> </w:t>
      </w:r>
      <w:r w:rsidR="00A10C59">
        <w:rPr>
          <w:szCs w:val="24"/>
        </w:rPr>
        <w:t>19,058</w:t>
      </w:r>
      <w:r w:rsidRPr="004B69A3" w:rsidR="008E2509">
        <w:rPr>
          <w:szCs w:val="24"/>
        </w:rPr>
        <w:t xml:space="preserve"> MECH employees, </w:t>
      </w:r>
      <w:r w:rsidRPr="004B69A3" w:rsidR="003A081E">
        <w:rPr>
          <w:szCs w:val="24"/>
        </w:rPr>
        <w:t>44,797</w:t>
      </w:r>
      <w:r w:rsidRPr="004B69A3" w:rsidR="004401E0">
        <w:rPr>
          <w:szCs w:val="24"/>
        </w:rPr>
        <w:t xml:space="preserve"> </w:t>
      </w:r>
      <w:r w:rsidRPr="004B69A3" w:rsidR="003A081E">
        <w:rPr>
          <w:szCs w:val="24"/>
        </w:rPr>
        <w:t xml:space="preserve">MOW employees, and </w:t>
      </w:r>
      <w:r w:rsidR="00A10C59">
        <w:rPr>
          <w:szCs w:val="24"/>
        </w:rPr>
        <w:t>165,058</w:t>
      </w:r>
      <w:r w:rsidRPr="004B69A3" w:rsidR="009068A1">
        <w:rPr>
          <w:szCs w:val="24"/>
        </w:rPr>
        <w:t xml:space="preserve"> </w:t>
      </w:r>
      <w:r w:rsidRPr="004B69A3" w:rsidR="003A081E">
        <w:rPr>
          <w:szCs w:val="24"/>
        </w:rPr>
        <w:t xml:space="preserve">total regulated employees.  </w:t>
      </w:r>
      <w:r w:rsidRPr="004B69A3">
        <w:rPr>
          <w:szCs w:val="24"/>
        </w:rPr>
        <w:t xml:space="preserve">Most railroads must comply with all provisions of part 219.  However, FRA has a “small railroad” definition associated with part 219 that limits compliance requirements for railroads with 15 </w:t>
      </w:r>
      <w:r w:rsidRPr="004B69A3" w:rsidR="0079147C">
        <w:rPr>
          <w:szCs w:val="24"/>
        </w:rPr>
        <w:t>H</w:t>
      </w:r>
      <w:r w:rsidRPr="004B69A3">
        <w:rPr>
          <w:szCs w:val="24"/>
        </w:rPr>
        <w:t xml:space="preserve">OS employees or </w:t>
      </w:r>
      <w:r w:rsidRPr="004B69A3" w:rsidR="004401E0">
        <w:rPr>
          <w:szCs w:val="24"/>
        </w:rPr>
        <w:t>fewer</w:t>
      </w:r>
      <w:r w:rsidRPr="004B69A3">
        <w:rPr>
          <w:szCs w:val="24"/>
        </w:rPr>
        <w:t xml:space="preserve"> and no joint operations</w:t>
      </w:r>
      <w:r w:rsidRPr="004B69A3" w:rsidR="004401E0">
        <w:rPr>
          <w:szCs w:val="24"/>
        </w:rPr>
        <w:t>,</w:t>
      </w:r>
      <w:r w:rsidRPr="004B69A3">
        <w:rPr>
          <w:szCs w:val="24"/>
        </w:rPr>
        <w:t xml:space="preserve"> to reduce burden on the smallest of railroads.</w:t>
      </w:r>
      <w:r w:rsidRPr="004B69A3" w:rsidR="003E7A5A">
        <w:rPr>
          <w:szCs w:val="24"/>
        </w:rPr>
        <w:t xml:space="preserve"> </w:t>
      </w:r>
    </w:p>
    <w:p w:rsidRPr="004B69A3" w:rsidR="00C6796D" w:rsidP="00C6796D" w:rsidRDefault="00C6796D" w14:paraId="57887E10" w14:textId="77777777">
      <w:pPr>
        <w:shd w:val="clear" w:color="auto" w:fill="FFFFFF"/>
        <w:ind w:left="720"/>
        <w:rPr>
          <w:szCs w:val="24"/>
        </w:rPr>
      </w:pPr>
    </w:p>
    <w:p w:rsidRPr="004B69A3" w:rsidR="00481BE9" w:rsidP="00834F3F" w:rsidRDefault="00481BE9" w14:paraId="2A590641" w14:textId="176CF550">
      <w:pPr>
        <w:shd w:val="clear" w:color="auto" w:fill="FFFFFF"/>
        <w:ind w:left="720"/>
        <w:rPr>
          <w:szCs w:val="24"/>
        </w:rPr>
      </w:pPr>
      <w:r w:rsidRPr="004B69A3">
        <w:rPr>
          <w:szCs w:val="24"/>
        </w:rPr>
        <w:t xml:space="preserve">There are approximately 695 small railroads (as defined by revenue size).  </w:t>
      </w:r>
      <w:r w:rsidRPr="004B69A3" w:rsidR="00DA7C37">
        <w:rPr>
          <w:szCs w:val="24"/>
        </w:rPr>
        <w:t>Most</w:t>
      </w:r>
      <w:r w:rsidRPr="004B69A3">
        <w:rPr>
          <w:szCs w:val="24"/>
        </w:rPr>
        <w:t xml:space="preserve"> small railroads </w:t>
      </w:r>
      <w:r w:rsidR="00C640FD">
        <w:rPr>
          <w:szCs w:val="24"/>
        </w:rPr>
        <w:t>will</w:t>
      </w:r>
      <w:r w:rsidRPr="004B69A3">
        <w:rPr>
          <w:szCs w:val="24"/>
        </w:rPr>
        <w:t xml:space="preserve"> be impacted by this </w:t>
      </w:r>
      <w:r w:rsidR="00A10C59">
        <w:rPr>
          <w:szCs w:val="24"/>
        </w:rPr>
        <w:t>final</w:t>
      </w:r>
      <w:r w:rsidRPr="004B69A3" w:rsidR="00A10C59">
        <w:rPr>
          <w:szCs w:val="24"/>
        </w:rPr>
        <w:t xml:space="preserve"> </w:t>
      </w:r>
      <w:r w:rsidRPr="004B69A3" w:rsidR="00DA7C37">
        <w:rPr>
          <w:szCs w:val="24"/>
        </w:rPr>
        <w:t>rule</w:t>
      </w:r>
      <w:r w:rsidRPr="004B69A3">
        <w:rPr>
          <w:szCs w:val="24"/>
        </w:rPr>
        <w:t xml:space="preserve">.  Part 219 has a small railroad </w:t>
      </w:r>
      <w:r w:rsidRPr="004B69A3" w:rsidR="003E7A5A">
        <w:rPr>
          <w:szCs w:val="24"/>
        </w:rPr>
        <w:t xml:space="preserve">exemption </w:t>
      </w:r>
      <w:r w:rsidRPr="004B69A3">
        <w:rPr>
          <w:szCs w:val="24"/>
        </w:rPr>
        <w:t>for all railroads with 15 or fewer covered employees, except when these railroads have joint operations with another railroad, therefore increasing risk.  Thus</w:t>
      </w:r>
      <w:r w:rsidRPr="004B69A3" w:rsidR="001A3481">
        <w:rPr>
          <w:szCs w:val="24"/>
        </w:rPr>
        <w:t>,</w:t>
      </w:r>
      <w:r w:rsidRPr="004B69A3">
        <w:rPr>
          <w:szCs w:val="24"/>
        </w:rPr>
        <w:t xml:space="preserve"> a railroad with such characteristics shall be called a “partially </w:t>
      </w:r>
      <w:r w:rsidRPr="004B69A3" w:rsidR="00DA7C37">
        <w:rPr>
          <w:szCs w:val="24"/>
        </w:rPr>
        <w:t xml:space="preserve">exempted </w:t>
      </w:r>
      <w:r w:rsidRPr="004B69A3">
        <w:rPr>
          <w:szCs w:val="24"/>
        </w:rPr>
        <w:t xml:space="preserve">small railroad” in this analysis and is a subsection of the “small entities” as defined by the </w:t>
      </w:r>
      <w:r w:rsidR="009016E1">
        <w:rPr>
          <w:szCs w:val="24"/>
        </w:rPr>
        <w:t>Surface Transportation Board (</w:t>
      </w:r>
      <w:r w:rsidRPr="004B69A3">
        <w:rPr>
          <w:szCs w:val="24"/>
        </w:rPr>
        <w:t>STB</w:t>
      </w:r>
      <w:r w:rsidR="009016E1">
        <w:rPr>
          <w:szCs w:val="24"/>
        </w:rPr>
        <w:t>)</w:t>
      </w:r>
      <w:r w:rsidRPr="004B69A3">
        <w:rPr>
          <w:szCs w:val="24"/>
        </w:rPr>
        <w:t xml:space="preserve"> and FRA, addressed above.  Currently, there are </w:t>
      </w:r>
      <w:r w:rsidRPr="004B69A3" w:rsidR="004C3635">
        <w:rPr>
          <w:szCs w:val="24"/>
        </w:rPr>
        <w:t>290</w:t>
      </w:r>
      <w:r w:rsidRPr="004B69A3">
        <w:rPr>
          <w:szCs w:val="24"/>
        </w:rPr>
        <w:t xml:space="preserve"> partially </w:t>
      </w:r>
      <w:r w:rsidRPr="004B69A3" w:rsidR="00DA7C37">
        <w:rPr>
          <w:szCs w:val="24"/>
        </w:rPr>
        <w:t xml:space="preserve">exempted </w:t>
      </w:r>
      <w:r w:rsidRPr="004B69A3">
        <w:rPr>
          <w:szCs w:val="24"/>
        </w:rPr>
        <w:t>small railroads</w:t>
      </w:r>
      <w:r w:rsidRPr="004B69A3" w:rsidR="00DA7C37">
        <w:rPr>
          <w:szCs w:val="24"/>
        </w:rPr>
        <w:t>.</w:t>
      </w:r>
    </w:p>
    <w:p w:rsidRPr="004B69A3" w:rsidR="00400211" w:rsidP="00834F3F" w:rsidRDefault="00400211" w14:paraId="3451BF4F" w14:textId="77777777">
      <w:pPr>
        <w:shd w:val="clear" w:color="auto" w:fill="FFFFFF"/>
        <w:ind w:left="720"/>
        <w:rPr>
          <w:szCs w:val="24"/>
        </w:rPr>
      </w:pPr>
    </w:p>
    <w:p w:rsidRPr="004B69A3" w:rsidR="00043D9B" w:rsidP="00834F3F" w:rsidRDefault="00481BE9" w14:paraId="3F250F6B" w14:textId="5A110C5C">
      <w:pPr>
        <w:shd w:val="clear" w:color="auto" w:fill="FFFFFF"/>
        <w:ind w:left="720"/>
        <w:rPr>
          <w:szCs w:val="24"/>
        </w:rPr>
      </w:pPr>
      <w:r w:rsidRPr="004B69A3">
        <w:rPr>
          <w:szCs w:val="24"/>
        </w:rPr>
        <w:t>All commuter railroad operations in the United States are part of larger governmental entities whose jurisdictions exceed 50,000 in population.</w:t>
      </w:r>
      <w:r w:rsidR="003E52BF">
        <w:rPr>
          <w:rStyle w:val="FootnoteReference"/>
          <w:szCs w:val="24"/>
        </w:rPr>
        <w:footnoteReference w:id="10"/>
      </w:r>
      <w:r w:rsidRPr="004B69A3" w:rsidR="00E92AB1">
        <w:rPr>
          <w:szCs w:val="24"/>
        </w:rPr>
        <w:t xml:space="preserve">  </w:t>
      </w:r>
      <w:r w:rsidRPr="004B69A3" w:rsidR="00495491">
        <w:rPr>
          <w:szCs w:val="24"/>
        </w:rPr>
        <w:t>A</w:t>
      </w:r>
      <w:r w:rsidRPr="004B69A3">
        <w:rPr>
          <w:szCs w:val="24"/>
        </w:rPr>
        <w:t xml:space="preserve">ll railroads must comply with all or limited subparts of part 219.  For partially excepted small railroads, per FRA’s definition, the significant burden involves the costs of adding </w:t>
      </w:r>
      <w:r w:rsidRPr="004B69A3" w:rsidR="00351379">
        <w:rPr>
          <w:szCs w:val="24"/>
        </w:rPr>
        <w:t xml:space="preserve">MECH </w:t>
      </w:r>
      <w:r w:rsidRPr="004B69A3">
        <w:rPr>
          <w:szCs w:val="24"/>
        </w:rPr>
        <w:t>employees to the existing testing programs and adding reasonable suspicion and pre-employment drug testing (which they have not needed to comply with).</w:t>
      </w:r>
      <w:r w:rsidRPr="004B69A3" w:rsidR="00E92AB1">
        <w:rPr>
          <w:szCs w:val="24"/>
        </w:rPr>
        <w:t xml:space="preserve">  </w:t>
      </w:r>
    </w:p>
    <w:p w:rsidRPr="004B69A3" w:rsidR="00043D9B" w:rsidP="00834F3F" w:rsidRDefault="00043D9B" w14:paraId="0BCD4DEC" w14:textId="77777777">
      <w:pPr>
        <w:shd w:val="clear" w:color="auto" w:fill="FFFFFF"/>
        <w:ind w:left="720"/>
        <w:rPr>
          <w:szCs w:val="24"/>
        </w:rPr>
      </w:pPr>
    </w:p>
    <w:p w:rsidRPr="004B69A3" w:rsidR="00481BE9" w:rsidP="00834F3F" w:rsidRDefault="00481BE9" w14:paraId="5E33063D" w14:textId="77777777">
      <w:pPr>
        <w:shd w:val="clear" w:color="auto" w:fill="FFFFFF"/>
        <w:ind w:left="720"/>
        <w:rPr>
          <w:szCs w:val="24"/>
        </w:rPr>
      </w:pPr>
      <w:r w:rsidRPr="004B69A3">
        <w:rPr>
          <w:szCs w:val="24"/>
        </w:rPr>
        <w:t xml:space="preserve">A significant portion of the </w:t>
      </w:r>
      <w:r w:rsidRPr="004B69A3" w:rsidR="00351379">
        <w:rPr>
          <w:szCs w:val="24"/>
        </w:rPr>
        <w:t xml:space="preserve">MECH </w:t>
      </w:r>
      <w:r w:rsidRPr="004B69A3">
        <w:rPr>
          <w:szCs w:val="24"/>
        </w:rPr>
        <w:t xml:space="preserve">industry consists of contractors.  FRA has determined that risk lies as heavily with contractors as with railroad employees, so contractors and subcontractors will be subject to the same provisions of part 219 as the railroads for which they do contract work.  Whether contractors must comply with all or part of the </w:t>
      </w:r>
      <w:r w:rsidRPr="004B69A3">
        <w:rPr>
          <w:szCs w:val="24"/>
        </w:rPr>
        <w:lastRenderedPageBreak/>
        <w:t>provisions of part 219 will depend on the size of the largest railroad (assumed to have the largest risk) for which the contractor works.</w:t>
      </w:r>
    </w:p>
    <w:p w:rsidRPr="004B69A3" w:rsidR="00FE36E7" w:rsidP="00834F3F" w:rsidRDefault="00FE36E7" w14:paraId="66833224" w14:textId="77777777">
      <w:pPr>
        <w:shd w:val="clear" w:color="auto" w:fill="FFFFFF"/>
        <w:ind w:left="720"/>
        <w:rPr>
          <w:szCs w:val="24"/>
        </w:rPr>
      </w:pPr>
    </w:p>
    <w:p w:rsidRPr="004B69A3" w:rsidR="00481BE9" w:rsidP="00834F3F" w:rsidRDefault="00481BE9" w14:paraId="52278311" w14:textId="6234C3E3">
      <w:pPr>
        <w:shd w:val="clear" w:color="auto" w:fill="FFFFFF"/>
        <w:ind w:left="720"/>
        <w:rPr>
          <w:szCs w:val="24"/>
        </w:rPr>
      </w:pPr>
      <w:r w:rsidRPr="004B69A3">
        <w:rPr>
          <w:szCs w:val="24"/>
        </w:rPr>
        <w:t xml:space="preserve">FRA is aware that some railroads hire contractors to conduct some or all MOW worker functions on their railroads.  Generally, the costs for the burdens associated with this rulemaking will get passed on from the contractor to the pertinent railroad. </w:t>
      </w:r>
      <w:r w:rsidRPr="004B69A3" w:rsidR="00351379">
        <w:rPr>
          <w:szCs w:val="24"/>
        </w:rPr>
        <w:t xml:space="preserve"> </w:t>
      </w:r>
      <w:r w:rsidRPr="004B69A3">
        <w:rPr>
          <w:szCs w:val="24"/>
        </w:rPr>
        <w:t xml:space="preserve">FRA has determined that there are approximately </w:t>
      </w:r>
      <w:r w:rsidRPr="004B69A3" w:rsidR="004C3635">
        <w:rPr>
          <w:szCs w:val="24"/>
        </w:rPr>
        <w:t xml:space="preserve">30 MECH-related </w:t>
      </w:r>
      <w:r w:rsidRPr="004B69A3" w:rsidR="00B260D6">
        <w:rPr>
          <w:szCs w:val="24"/>
        </w:rPr>
        <w:t xml:space="preserve">large </w:t>
      </w:r>
      <w:r w:rsidRPr="004B69A3" w:rsidR="004C3635">
        <w:rPr>
          <w:szCs w:val="24"/>
        </w:rPr>
        <w:t xml:space="preserve">contractor companies </w:t>
      </w:r>
      <w:r w:rsidRPr="004B69A3">
        <w:rPr>
          <w:szCs w:val="24"/>
        </w:rPr>
        <w:t>who will be covered by th</w:t>
      </w:r>
      <w:r w:rsidRPr="004B69A3" w:rsidR="004E003B">
        <w:rPr>
          <w:szCs w:val="24"/>
        </w:rPr>
        <w:t>is</w:t>
      </w:r>
      <w:r w:rsidRPr="004B69A3" w:rsidR="002468DB">
        <w:rPr>
          <w:szCs w:val="24"/>
        </w:rPr>
        <w:t xml:space="preserve"> </w:t>
      </w:r>
      <w:r w:rsidR="00A10C59">
        <w:rPr>
          <w:szCs w:val="24"/>
        </w:rPr>
        <w:t xml:space="preserve">final </w:t>
      </w:r>
      <w:r w:rsidRPr="004B69A3" w:rsidR="002468DB">
        <w:rPr>
          <w:szCs w:val="24"/>
        </w:rPr>
        <w:t xml:space="preserve">rule.  </w:t>
      </w:r>
      <w:r w:rsidRPr="004B69A3" w:rsidR="00B260D6">
        <w:rPr>
          <w:szCs w:val="24"/>
        </w:rPr>
        <w:t xml:space="preserve">FRA estimates that 444 railroads </w:t>
      </w:r>
      <w:r w:rsidR="00C30548">
        <w:rPr>
          <w:szCs w:val="24"/>
        </w:rPr>
        <w:t>will</w:t>
      </w:r>
      <w:r w:rsidRPr="004B69A3" w:rsidR="00C30548">
        <w:rPr>
          <w:szCs w:val="24"/>
        </w:rPr>
        <w:t xml:space="preserve"> </w:t>
      </w:r>
      <w:r w:rsidRPr="004B69A3" w:rsidR="00B260D6">
        <w:rPr>
          <w:szCs w:val="24"/>
        </w:rPr>
        <w:t xml:space="preserve">include contractor employees in their own random testing plan, which </w:t>
      </w:r>
      <w:r w:rsidRPr="004B69A3" w:rsidR="007E0344">
        <w:rPr>
          <w:szCs w:val="24"/>
        </w:rPr>
        <w:t>w</w:t>
      </w:r>
      <w:r w:rsidR="007E0344">
        <w:rPr>
          <w:szCs w:val="24"/>
        </w:rPr>
        <w:t>ill</w:t>
      </w:r>
      <w:r w:rsidRPr="004B69A3" w:rsidR="007E0344">
        <w:rPr>
          <w:szCs w:val="24"/>
        </w:rPr>
        <w:t xml:space="preserve"> </w:t>
      </w:r>
      <w:r w:rsidRPr="004B69A3" w:rsidR="00B260D6">
        <w:rPr>
          <w:szCs w:val="24"/>
        </w:rPr>
        <w:t xml:space="preserve">reduce the reporting burden on small contractors. </w:t>
      </w:r>
    </w:p>
    <w:p w:rsidRPr="004B69A3" w:rsidR="00FE36E7" w:rsidP="00A67D40" w:rsidRDefault="00FE36E7" w14:paraId="50DC03E8" w14:textId="77777777">
      <w:pPr>
        <w:shd w:val="clear" w:color="auto" w:fill="FFFFFF"/>
        <w:rPr>
          <w:szCs w:val="24"/>
        </w:rPr>
      </w:pPr>
    </w:p>
    <w:p w:rsidRPr="004B69A3" w:rsidR="00B82287" w:rsidP="00834F3F" w:rsidRDefault="00481BE9" w14:paraId="238EC83B" w14:textId="1054D4F1">
      <w:pPr>
        <w:shd w:val="clear" w:color="auto" w:fill="FFFFFF"/>
        <w:ind w:left="720"/>
        <w:rPr>
          <w:szCs w:val="24"/>
        </w:rPr>
      </w:pPr>
      <w:r w:rsidRPr="004B69A3">
        <w:rPr>
          <w:szCs w:val="24"/>
        </w:rPr>
        <w:t xml:space="preserve">Expanding the program to cover </w:t>
      </w:r>
      <w:r w:rsidRPr="004B69A3" w:rsidR="00B260D6">
        <w:rPr>
          <w:szCs w:val="24"/>
        </w:rPr>
        <w:t>MECH</w:t>
      </w:r>
      <w:r w:rsidRPr="004B69A3">
        <w:rPr>
          <w:szCs w:val="24"/>
        </w:rPr>
        <w:t xml:space="preserve"> employees will only have a small effect in terms of testing burden for railroads, based upon the cost of pre-employment drug testing for new employees and the testing of </w:t>
      </w:r>
      <w:r w:rsidRPr="004B69A3" w:rsidR="00B260D6">
        <w:rPr>
          <w:szCs w:val="24"/>
        </w:rPr>
        <w:t>MECH</w:t>
      </w:r>
      <w:r w:rsidRPr="004B69A3">
        <w:rPr>
          <w:szCs w:val="24"/>
        </w:rPr>
        <w:t xml:space="preserve"> employees.  FRA estimates that 90 percent of small railroads already conduct pre-employment drug testing under their own company authority.  Many of these contractors have employees with commercial drivers’ licenses, and</w:t>
      </w:r>
      <w:r w:rsidRPr="004B69A3" w:rsidR="003112D5">
        <w:rPr>
          <w:szCs w:val="24"/>
        </w:rPr>
        <w:t>,</w:t>
      </w:r>
      <w:r w:rsidRPr="004B69A3">
        <w:rPr>
          <w:szCs w:val="24"/>
        </w:rPr>
        <w:t xml:space="preserve"> therefore</w:t>
      </w:r>
      <w:r w:rsidRPr="004B69A3" w:rsidR="003112D5">
        <w:rPr>
          <w:szCs w:val="24"/>
        </w:rPr>
        <w:t>,</w:t>
      </w:r>
      <w:r w:rsidRPr="004B69A3">
        <w:rPr>
          <w:szCs w:val="24"/>
        </w:rPr>
        <w:t xml:space="preserve"> fall under the drug and alcohol program requirements of the Federal Motor Carrier Safety Administration.  </w:t>
      </w:r>
    </w:p>
    <w:p w:rsidRPr="004B69A3" w:rsidR="007E1E9B" w:rsidP="00834F3F" w:rsidRDefault="007E1E9B" w14:paraId="37A436F5" w14:textId="77777777">
      <w:pPr>
        <w:widowControl w:val="0"/>
        <w:ind w:left="720"/>
        <w:rPr>
          <w:szCs w:val="24"/>
        </w:rPr>
      </w:pPr>
    </w:p>
    <w:p w:rsidRPr="004B69A3" w:rsidR="00650099" w:rsidP="00834F3F" w:rsidRDefault="00650099" w14:paraId="484C2D1A" w14:textId="77777777">
      <w:pPr>
        <w:shd w:val="clear" w:color="auto" w:fill="FFFFFF"/>
        <w:ind w:left="720"/>
        <w:rPr>
          <w:szCs w:val="24"/>
        </w:rPr>
      </w:pPr>
      <w:r w:rsidRPr="004B69A3">
        <w:rPr>
          <w:szCs w:val="24"/>
        </w:rPr>
        <w:t xml:space="preserve">Also, it should be noted that this </w:t>
      </w:r>
      <w:r w:rsidRPr="004B69A3" w:rsidR="004401E0">
        <w:rPr>
          <w:szCs w:val="24"/>
        </w:rPr>
        <w:t>p</w:t>
      </w:r>
      <w:r w:rsidRPr="004B69A3">
        <w:rPr>
          <w:szCs w:val="24"/>
        </w:rPr>
        <w:t xml:space="preserve">art does </w:t>
      </w:r>
      <w:r w:rsidRPr="004B69A3">
        <w:rPr>
          <w:szCs w:val="24"/>
          <w:u w:val="single"/>
        </w:rPr>
        <w:t>not</w:t>
      </w:r>
      <w:r w:rsidRPr="004B69A3">
        <w:rPr>
          <w:szCs w:val="24"/>
        </w:rPr>
        <w:t xml:space="preserve"> apply to the following:</w:t>
      </w:r>
    </w:p>
    <w:p w:rsidRPr="004B69A3" w:rsidR="00650099" w:rsidP="00834F3F" w:rsidRDefault="00650099" w14:paraId="2D6B0BD9" w14:textId="77777777">
      <w:pPr>
        <w:shd w:val="clear" w:color="auto" w:fill="FFFFFF"/>
        <w:ind w:left="720"/>
        <w:rPr>
          <w:szCs w:val="24"/>
        </w:rPr>
      </w:pPr>
    </w:p>
    <w:p w:rsidRPr="004B69A3" w:rsidR="003C6B1A" w:rsidP="008560CD" w:rsidRDefault="003C6B1A" w14:paraId="7EB24FA8" w14:textId="77777777">
      <w:pPr>
        <w:pStyle w:val="PlainText"/>
        <w:ind w:left="720"/>
        <w:contextualSpacing/>
        <w:rPr>
          <w:rFonts w:ascii="Times New Roman" w:hAnsi="Times New Roman"/>
          <w:sz w:val="24"/>
          <w:szCs w:val="24"/>
        </w:rPr>
      </w:pPr>
      <w:r w:rsidRPr="004B69A3">
        <w:rPr>
          <w:rFonts w:ascii="Times New Roman" w:hAnsi="Times New Roman"/>
          <w:sz w:val="24"/>
          <w:szCs w:val="24"/>
        </w:rPr>
        <w:t xml:space="preserve">(1) Railroads that operate only on track inside an installation that is not part of the general railroad system of transportation (i.e., plant railroads, as defined in § 219.5); </w:t>
      </w:r>
    </w:p>
    <w:p w:rsidRPr="004B69A3" w:rsidR="003C6B1A" w:rsidP="008560CD" w:rsidRDefault="003C6B1A" w14:paraId="30ECBB71" w14:textId="77777777">
      <w:pPr>
        <w:pStyle w:val="PlainText"/>
        <w:ind w:left="720"/>
        <w:contextualSpacing/>
        <w:rPr>
          <w:rFonts w:ascii="Times New Roman" w:hAnsi="Times New Roman"/>
          <w:sz w:val="24"/>
          <w:szCs w:val="24"/>
        </w:rPr>
      </w:pPr>
      <w:r w:rsidRPr="004B69A3">
        <w:rPr>
          <w:rFonts w:ascii="Times New Roman" w:hAnsi="Times New Roman"/>
          <w:sz w:val="24"/>
          <w:szCs w:val="24"/>
        </w:rPr>
        <w:t>(2) Tourist, scenic, historic, or excursion operations that are not part of the general railroad system of transportation, as defined in § 219.5; or</w:t>
      </w:r>
    </w:p>
    <w:p w:rsidRPr="004B69A3" w:rsidR="00BA73FD" w:rsidP="008560CD" w:rsidRDefault="003C6B1A" w14:paraId="15EC1403" w14:textId="77777777">
      <w:pPr>
        <w:pStyle w:val="PlainText"/>
        <w:ind w:left="720"/>
        <w:contextualSpacing/>
        <w:rPr>
          <w:rFonts w:ascii="Times New Roman" w:hAnsi="Times New Roman"/>
          <w:sz w:val="24"/>
          <w:szCs w:val="24"/>
        </w:rPr>
      </w:pPr>
      <w:r w:rsidRPr="004B69A3">
        <w:rPr>
          <w:rFonts w:ascii="Times New Roman" w:hAnsi="Times New Roman"/>
          <w:sz w:val="24"/>
          <w:szCs w:val="24"/>
        </w:rPr>
        <w:t xml:space="preserve">(3) Rapid transit operations in an urban area that are not connected to the general railroad system of transportation.  </w:t>
      </w:r>
    </w:p>
    <w:p w:rsidRPr="004B69A3" w:rsidR="00EC4DEA" w:rsidP="008560CD" w:rsidRDefault="00EC4DEA" w14:paraId="1CC86DF1" w14:textId="77777777">
      <w:pPr>
        <w:pStyle w:val="PlainText"/>
        <w:ind w:left="720"/>
        <w:contextualSpacing/>
        <w:rPr>
          <w:rFonts w:ascii="Times New Roman" w:hAnsi="Times New Roman"/>
          <w:sz w:val="24"/>
          <w:szCs w:val="24"/>
        </w:rPr>
      </w:pPr>
    </w:p>
    <w:p w:rsidRPr="004B69A3" w:rsidR="00EC4DEA" w:rsidP="008560CD" w:rsidRDefault="00EC4DEA" w14:paraId="502E6887" w14:textId="77777777">
      <w:pPr>
        <w:ind w:left="720"/>
        <w:rPr>
          <w:szCs w:val="24"/>
        </w:rPr>
      </w:pPr>
      <w:r w:rsidRPr="004B69A3">
        <w:rPr>
          <w:szCs w:val="24"/>
        </w:rPr>
        <w:t xml:space="preserve">The small railroad exception in § 219.3(b)(2) has provided, in part, that a railroad with 15 or fewer covered employees that does not engage in joint operations with another railroad is not subject to the requirements for reasonable suspicion or reasonable cause testing (both previously found in </w:t>
      </w:r>
      <w:r w:rsidRPr="004B69A3" w:rsidR="004B58ED">
        <w:rPr>
          <w:szCs w:val="24"/>
        </w:rPr>
        <w:t>s</w:t>
      </w:r>
      <w:r w:rsidRPr="004B69A3">
        <w:rPr>
          <w:szCs w:val="24"/>
        </w:rPr>
        <w:t xml:space="preserve">ubpart D), identification of troubled employees (previously </w:t>
      </w:r>
      <w:r w:rsidRPr="004B69A3" w:rsidR="004B58ED">
        <w:rPr>
          <w:szCs w:val="24"/>
        </w:rPr>
        <w:t>s</w:t>
      </w:r>
      <w:r w:rsidRPr="004B69A3">
        <w:rPr>
          <w:szCs w:val="24"/>
        </w:rPr>
        <w:t>ubpart E), pre-employment drug testing (</w:t>
      </w:r>
      <w:r w:rsidRPr="004B69A3" w:rsidR="004B58ED">
        <w:rPr>
          <w:szCs w:val="24"/>
        </w:rPr>
        <w:t>s</w:t>
      </w:r>
      <w:r w:rsidRPr="004B69A3">
        <w:rPr>
          <w:szCs w:val="24"/>
        </w:rPr>
        <w:t>ubpart F), or random testing (</w:t>
      </w:r>
      <w:r w:rsidRPr="004B69A3" w:rsidR="004B58ED">
        <w:rPr>
          <w:szCs w:val="24"/>
        </w:rPr>
        <w:t>s</w:t>
      </w:r>
      <w:r w:rsidRPr="004B69A3">
        <w:rPr>
          <w:szCs w:val="24"/>
        </w:rPr>
        <w:t xml:space="preserve">ubpart G).    </w:t>
      </w:r>
    </w:p>
    <w:p w:rsidRPr="004B69A3" w:rsidR="00EC4DEA" w:rsidP="008560CD" w:rsidRDefault="00EC4DEA" w14:paraId="1F6CE2CE" w14:textId="77777777">
      <w:pPr>
        <w:ind w:left="720"/>
        <w:rPr>
          <w:szCs w:val="24"/>
        </w:rPr>
      </w:pPr>
    </w:p>
    <w:p w:rsidRPr="004B69A3" w:rsidR="00DB7808" w:rsidP="00DB7808" w:rsidRDefault="00DB7808" w14:paraId="2F45B18F" w14:textId="77777777">
      <w:pPr>
        <w:widowControl w:val="0"/>
        <w:ind w:left="720" w:hanging="720"/>
        <w:rPr>
          <w:b/>
          <w:szCs w:val="24"/>
        </w:rPr>
      </w:pPr>
      <w:r w:rsidRPr="004B69A3">
        <w:rPr>
          <w:b/>
          <w:szCs w:val="24"/>
        </w:rPr>
        <w:t>6.</w:t>
      </w:r>
      <w:r w:rsidRPr="004B69A3">
        <w:rPr>
          <w:b/>
          <w:szCs w:val="24"/>
        </w:rPr>
        <w:tab/>
      </w:r>
      <w:r w:rsidRPr="004B69A3">
        <w:rPr>
          <w:b/>
          <w:szCs w:val="24"/>
          <w:u w:val="single"/>
        </w:rPr>
        <w:t>Impact of less frequent collection of information</w:t>
      </w:r>
      <w:r w:rsidRPr="004B69A3">
        <w:rPr>
          <w:b/>
          <w:szCs w:val="24"/>
        </w:rPr>
        <w:t>.</w:t>
      </w:r>
    </w:p>
    <w:p w:rsidRPr="004B69A3" w:rsidR="004B510C" w:rsidRDefault="004B510C" w14:paraId="1FB981AF" w14:textId="77777777">
      <w:pPr>
        <w:widowControl w:val="0"/>
        <w:rPr>
          <w:b/>
          <w:szCs w:val="24"/>
        </w:rPr>
      </w:pPr>
    </w:p>
    <w:p w:rsidRPr="004B69A3" w:rsidR="004B510C" w:rsidP="007D72CD" w:rsidRDefault="004B510C" w14:paraId="2AB0DC09" w14:textId="15461456">
      <w:pPr>
        <w:widowControl w:val="0"/>
        <w:ind w:left="720"/>
        <w:rPr>
          <w:szCs w:val="24"/>
        </w:rPr>
      </w:pPr>
      <w:r w:rsidRPr="004B69A3">
        <w:rPr>
          <w:szCs w:val="24"/>
        </w:rPr>
        <w:t xml:space="preserve">If this collection of information were not conducted, or </w:t>
      </w:r>
      <w:r w:rsidRPr="004B69A3" w:rsidR="00412D11">
        <w:rPr>
          <w:szCs w:val="24"/>
        </w:rPr>
        <w:t xml:space="preserve">were </w:t>
      </w:r>
      <w:r w:rsidRPr="004B69A3">
        <w:rPr>
          <w:szCs w:val="24"/>
        </w:rPr>
        <w:t>conducted less frequently, rail safety in the U.S. might be seriously jeopardized.  Specifically, if railroads did not have effective alcohol and drug misuse prevention programs</w:t>
      </w:r>
      <w:r w:rsidRPr="004B69A3" w:rsidR="004401E0">
        <w:rPr>
          <w:szCs w:val="24"/>
        </w:rPr>
        <w:t>,</w:t>
      </w:r>
      <w:r w:rsidRPr="004B69A3">
        <w:rPr>
          <w:szCs w:val="24"/>
        </w:rPr>
        <w:t xml:space="preserve"> and if these programs were not carefully monitored, </w:t>
      </w:r>
      <w:r w:rsidRPr="004B69A3" w:rsidR="000D18E3">
        <w:rPr>
          <w:szCs w:val="24"/>
        </w:rPr>
        <w:t xml:space="preserve">regulated </w:t>
      </w:r>
      <w:r w:rsidRPr="004B69A3">
        <w:rPr>
          <w:szCs w:val="24"/>
        </w:rPr>
        <w:t>railroad employees working in safety-sensitive positions might abuse alcohol and drugs while on-duty or just prior to coming on-duty.  Th</w:t>
      </w:r>
      <w:r w:rsidRPr="004B69A3" w:rsidR="004401E0">
        <w:rPr>
          <w:szCs w:val="24"/>
        </w:rPr>
        <w:t>ese actions</w:t>
      </w:r>
      <w:r w:rsidRPr="004B69A3">
        <w:rPr>
          <w:szCs w:val="24"/>
        </w:rPr>
        <w:t xml:space="preserve"> could lead to increased numbers of</w:t>
      </w:r>
      <w:r w:rsidRPr="004B69A3" w:rsidR="00555F7B">
        <w:rPr>
          <w:szCs w:val="24"/>
        </w:rPr>
        <w:t>—</w:t>
      </w:r>
      <w:r w:rsidRPr="004B69A3">
        <w:rPr>
          <w:szCs w:val="24"/>
        </w:rPr>
        <w:t>and perhaps more severe</w:t>
      </w:r>
      <w:r w:rsidRPr="004B69A3" w:rsidR="00555F7B">
        <w:rPr>
          <w:szCs w:val="24"/>
        </w:rPr>
        <w:t>—a</w:t>
      </w:r>
      <w:r w:rsidRPr="004B69A3">
        <w:rPr>
          <w:szCs w:val="24"/>
        </w:rPr>
        <w:t>ccident</w:t>
      </w:r>
      <w:r w:rsidRPr="004B69A3" w:rsidR="00412D11">
        <w:rPr>
          <w:szCs w:val="24"/>
        </w:rPr>
        <w:t>s</w:t>
      </w:r>
      <w:r w:rsidRPr="004B69A3">
        <w:rPr>
          <w:szCs w:val="24"/>
        </w:rPr>
        <w:t xml:space="preserve">/incidents </w:t>
      </w:r>
      <w:r w:rsidRPr="004B69A3" w:rsidR="00555F7B">
        <w:rPr>
          <w:szCs w:val="24"/>
        </w:rPr>
        <w:t xml:space="preserve">in which </w:t>
      </w:r>
      <w:r w:rsidRPr="004B69A3">
        <w:rPr>
          <w:szCs w:val="24"/>
        </w:rPr>
        <w:t xml:space="preserve">train crews, </w:t>
      </w:r>
      <w:r w:rsidRPr="004B69A3" w:rsidR="000D18E3">
        <w:rPr>
          <w:szCs w:val="24"/>
        </w:rPr>
        <w:t xml:space="preserve">MOW employees, </w:t>
      </w:r>
      <w:r w:rsidRPr="004B69A3" w:rsidR="00A75BAD">
        <w:rPr>
          <w:szCs w:val="24"/>
        </w:rPr>
        <w:t xml:space="preserve">MECH employees, </w:t>
      </w:r>
      <w:r w:rsidRPr="004B69A3">
        <w:rPr>
          <w:szCs w:val="24"/>
        </w:rPr>
        <w:t xml:space="preserve">other </w:t>
      </w:r>
      <w:r w:rsidRPr="004B69A3">
        <w:rPr>
          <w:szCs w:val="24"/>
        </w:rPr>
        <w:lastRenderedPageBreak/>
        <w:t>railroad employees, passengers, and innocent bystanders are injured or killed.  Particularly in the case of a catastrophic accident or an accident involving the release of other hazardous materials, the number of casualties and harm to the environment and surrounding communities could be great.</w:t>
      </w:r>
    </w:p>
    <w:p w:rsidRPr="004B69A3" w:rsidR="004B510C" w:rsidRDefault="004B510C" w14:paraId="5DF6075B" w14:textId="77777777">
      <w:pPr>
        <w:widowControl w:val="0"/>
        <w:rPr>
          <w:szCs w:val="24"/>
        </w:rPr>
      </w:pPr>
    </w:p>
    <w:p w:rsidRPr="004B69A3" w:rsidR="004B510C" w:rsidP="007D72CD" w:rsidRDefault="004B510C" w14:paraId="42850FD7" w14:textId="77777777">
      <w:pPr>
        <w:widowControl w:val="0"/>
        <w:ind w:left="720"/>
        <w:rPr>
          <w:szCs w:val="24"/>
        </w:rPr>
      </w:pPr>
      <w:r w:rsidRPr="004B69A3">
        <w:rPr>
          <w:szCs w:val="24"/>
        </w:rPr>
        <w:t xml:space="preserve">Without the required alcohol and drug training programs, supervisors would not be able to </w:t>
      </w:r>
      <w:r w:rsidRPr="004B69A3" w:rsidR="00A75BAD">
        <w:rPr>
          <w:szCs w:val="24"/>
        </w:rPr>
        <w:t>formally identify</w:t>
      </w:r>
      <w:r w:rsidRPr="004B69A3">
        <w:rPr>
          <w:szCs w:val="24"/>
        </w:rPr>
        <w:t xml:space="preserve"> employees under the influence of alcohol or drugs and would not be able to immediately remove them from service.  Consequently, the risk of additional rail accident</w:t>
      </w:r>
      <w:r w:rsidRPr="004B69A3" w:rsidR="00555F7B">
        <w:rPr>
          <w:szCs w:val="24"/>
        </w:rPr>
        <w:t>s</w:t>
      </w:r>
      <w:r w:rsidRPr="004B69A3">
        <w:rPr>
          <w:szCs w:val="24"/>
        </w:rPr>
        <w:t>/incidents</w:t>
      </w:r>
      <w:r w:rsidRPr="004B69A3" w:rsidR="00555F7B">
        <w:rPr>
          <w:szCs w:val="24"/>
        </w:rPr>
        <w:t>—</w:t>
      </w:r>
      <w:r w:rsidRPr="004B69A3">
        <w:rPr>
          <w:szCs w:val="24"/>
        </w:rPr>
        <w:t>with their corresponding injuries and death</w:t>
      </w:r>
      <w:r w:rsidRPr="004B69A3" w:rsidR="00555F7B">
        <w:rPr>
          <w:szCs w:val="24"/>
        </w:rPr>
        <w:t>—</w:t>
      </w:r>
      <w:r w:rsidRPr="004B69A3">
        <w:rPr>
          <w:szCs w:val="24"/>
        </w:rPr>
        <w:t>would increase substantially.</w:t>
      </w:r>
    </w:p>
    <w:p w:rsidRPr="004B69A3" w:rsidR="004B510C" w:rsidRDefault="005E6783" w14:paraId="05BD8686" w14:textId="4B0015A8">
      <w:pPr>
        <w:widowControl w:val="0"/>
        <w:ind w:left="720"/>
        <w:rPr>
          <w:szCs w:val="24"/>
        </w:rPr>
      </w:pPr>
      <w:r w:rsidRPr="004B69A3">
        <w:rPr>
          <w:szCs w:val="24"/>
        </w:rPr>
        <w:br/>
      </w:r>
      <w:r w:rsidRPr="004B69A3" w:rsidR="004B510C">
        <w:rPr>
          <w:szCs w:val="24"/>
        </w:rPr>
        <w:t>Without this collection of information, FRA would have no way of determining whether</w:t>
      </w:r>
      <w:r w:rsidRPr="004B69A3" w:rsidR="00EC330F">
        <w:rPr>
          <w:szCs w:val="24"/>
        </w:rPr>
        <w:t xml:space="preserve"> </w:t>
      </w:r>
      <w:r w:rsidRPr="004B69A3" w:rsidR="004B510C">
        <w:rPr>
          <w:szCs w:val="24"/>
        </w:rPr>
        <w:t>laboratories, which conduct alcohol and drug testing, are following proper protocols and procedures</w:t>
      </w:r>
      <w:r w:rsidRPr="004B69A3" w:rsidR="00EC330F">
        <w:rPr>
          <w:szCs w:val="24"/>
        </w:rPr>
        <w:t>.</w:t>
      </w:r>
      <w:r w:rsidRPr="004B69A3" w:rsidR="003C2AF0">
        <w:rPr>
          <w:szCs w:val="24"/>
        </w:rPr>
        <w:t xml:space="preserve"> </w:t>
      </w:r>
      <w:r w:rsidRPr="004B69A3" w:rsidR="004B510C">
        <w:rPr>
          <w:szCs w:val="24"/>
        </w:rPr>
        <w:t xml:space="preserve"> </w:t>
      </w:r>
      <w:r w:rsidRPr="004B69A3" w:rsidR="00EC330F">
        <w:rPr>
          <w:szCs w:val="24"/>
        </w:rPr>
        <w:t>T</w:t>
      </w:r>
      <w:r w:rsidRPr="004B69A3" w:rsidR="004B510C">
        <w:rPr>
          <w:szCs w:val="24"/>
        </w:rPr>
        <w:t>hus</w:t>
      </w:r>
      <w:r w:rsidRPr="004B69A3" w:rsidR="00EC330F">
        <w:rPr>
          <w:szCs w:val="24"/>
        </w:rPr>
        <w:t>, FRA</w:t>
      </w:r>
      <w:r w:rsidRPr="004B69A3" w:rsidR="004B510C">
        <w:rPr>
          <w:szCs w:val="24"/>
        </w:rPr>
        <w:t xml:space="preserve"> would have no way of determining whether positive results affecting the career</w:t>
      </w:r>
      <w:r w:rsidRPr="004B69A3" w:rsidR="00555F7B">
        <w:rPr>
          <w:szCs w:val="24"/>
        </w:rPr>
        <w:t>s</w:t>
      </w:r>
      <w:r w:rsidRPr="004B69A3" w:rsidR="004B510C">
        <w:rPr>
          <w:szCs w:val="24"/>
        </w:rPr>
        <w:t xml:space="preserve"> and livelihood</w:t>
      </w:r>
      <w:r w:rsidRPr="004B69A3" w:rsidR="00555F7B">
        <w:rPr>
          <w:szCs w:val="24"/>
        </w:rPr>
        <w:t>s</w:t>
      </w:r>
      <w:r w:rsidRPr="004B69A3" w:rsidR="004B510C">
        <w:rPr>
          <w:szCs w:val="24"/>
        </w:rPr>
        <w:t xml:space="preserve"> of railroad employees were done fairly and accurately.  Without this information, FRA would be unable to have confidence in laboratory results and so</w:t>
      </w:r>
      <w:r w:rsidRPr="004B69A3" w:rsidR="00555F7B">
        <w:rPr>
          <w:szCs w:val="24"/>
        </w:rPr>
        <w:t>,</w:t>
      </w:r>
      <w:r w:rsidRPr="004B69A3" w:rsidR="004B510C">
        <w:rPr>
          <w:szCs w:val="24"/>
        </w:rPr>
        <w:t xml:space="preserve"> too</w:t>
      </w:r>
      <w:r w:rsidRPr="004B69A3" w:rsidR="00555F7B">
        <w:rPr>
          <w:szCs w:val="24"/>
        </w:rPr>
        <w:t>,</w:t>
      </w:r>
      <w:r w:rsidRPr="004B69A3" w:rsidR="004B510C">
        <w:rPr>
          <w:szCs w:val="24"/>
        </w:rPr>
        <w:t xml:space="preserve"> would railroads, which rely on these laboratories to conduct an effective drug and alcohol prevention program.  Without the required laboratory records, railroad employees would be denied a critical resource to mount a legal challenge for a positive test that was false, improperly or inaccurately processed, or invalid on medical/other grounds.</w:t>
      </w:r>
    </w:p>
    <w:p w:rsidRPr="004B69A3" w:rsidR="004B510C" w:rsidRDefault="004B510C" w14:paraId="52DE66DF" w14:textId="77777777">
      <w:pPr>
        <w:widowControl w:val="0"/>
        <w:rPr>
          <w:szCs w:val="24"/>
        </w:rPr>
      </w:pPr>
    </w:p>
    <w:p w:rsidRPr="004B69A3" w:rsidR="004B510C" w:rsidRDefault="004B510C" w14:paraId="391D4896" w14:textId="77777777">
      <w:pPr>
        <w:widowControl w:val="0"/>
        <w:ind w:left="720"/>
        <w:rPr>
          <w:szCs w:val="24"/>
        </w:rPr>
      </w:pPr>
      <w:r w:rsidRPr="004B69A3">
        <w:rPr>
          <w:szCs w:val="24"/>
        </w:rPr>
        <w:t>Without this collection of information, railroad employees and members of the public-at-large would be exposed to preventable dangers and would suffer as first-line casualties.  Also, the collection of information is extremely helpful to FRA in determining whether railroads properly penalized an employee for a drug/alcohol infraction, and</w:t>
      </w:r>
      <w:r w:rsidRPr="004B69A3" w:rsidR="00555F7B">
        <w:rPr>
          <w:szCs w:val="24"/>
        </w:rPr>
        <w:t xml:space="preserve"> it</w:t>
      </w:r>
      <w:r w:rsidRPr="004B69A3">
        <w:rPr>
          <w:szCs w:val="24"/>
        </w:rPr>
        <w:t xml:space="preserve"> is an invaluable resource to FRA, railroads, and other Federal agencies in determining accident causation or factors which contributed to an accident/incident.</w:t>
      </w:r>
    </w:p>
    <w:p w:rsidRPr="004B69A3" w:rsidR="004B510C" w:rsidRDefault="004B510C" w14:paraId="33767896" w14:textId="77777777">
      <w:pPr>
        <w:widowControl w:val="0"/>
        <w:rPr>
          <w:szCs w:val="24"/>
        </w:rPr>
      </w:pPr>
    </w:p>
    <w:p w:rsidRPr="004B69A3" w:rsidR="004B510C" w:rsidP="008560CD" w:rsidRDefault="004B510C" w14:paraId="62FCE104" w14:textId="77777777">
      <w:pPr>
        <w:widowControl w:val="0"/>
        <w:ind w:left="720"/>
        <w:rPr>
          <w:szCs w:val="24"/>
        </w:rPr>
      </w:pPr>
      <w:r w:rsidRPr="004B69A3">
        <w:rPr>
          <w:szCs w:val="24"/>
        </w:rPr>
        <w:t xml:space="preserve">Overall, this collection of information promotes and enhances FRA’s comprehensive rail safety program and contributes significantly to achieving both FRA’s and DOT’s mission, which is to </w:t>
      </w:r>
      <w:r w:rsidRPr="004B69A3" w:rsidR="00555F7B">
        <w:rPr>
          <w:szCs w:val="24"/>
        </w:rPr>
        <w:t xml:space="preserve">enable </w:t>
      </w:r>
      <w:r w:rsidRPr="004B69A3">
        <w:rPr>
          <w:szCs w:val="24"/>
        </w:rPr>
        <w:t>safe transportation.</w:t>
      </w:r>
      <w:r w:rsidRPr="004B69A3" w:rsidR="008E7EB6">
        <w:rPr>
          <w:szCs w:val="24"/>
        </w:rPr>
        <w:t xml:space="preserve">  </w:t>
      </w:r>
    </w:p>
    <w:p w:rsidRPr="004B69A3" w:rsidR="00461BC0" w:rsidP="00505565" w:rsidRDefault="00461BC0" w14:paraId="1A513E15" w14:textId="77777777">
      <w:pPr>
        <w:widowControl w:val="0"/>
        <w:ind w:left="720"/>
        <w:rPr>
          <w:szCs w:val="24"/>
        </w:rPr>
      </w:pPr>
    </w:p>
    <w:p w:rsidRPr="004B69A3" w:rsidR="004B510C" w:rsidP="00505565" w:rsidRDefault="004B510C" w14:paraId="39C7671F" w14:textId="5C134683">
      <w:pPr>
        <w:widowControl w:val="0"/>
        <w:ind w:left="720"/>
        <w:rPr>
          <w:b/>
          <w:szCs w:val="24"/>
        </w:rPr>
      </w:pPr>
      <w:r w:rsidRPr="004B69A3">
        <w:rPr>
          <w:szCs w:val="24"/>
        </w:rPr>
        <w:t xml:space="preserve">To be effective, a safety program requires timely information.  Collection of this information less frequently would render </w:t>
      </w:r>
      <w:r w:rsidRPr="004B69A3" w:rsidR="00555F7B">
        <w:rPr>
          <w:szCs w:val="24"/>
        </w:rPr>
        <w:t>it</w:t>
      </w:r>
      <w:r w:rsidRPr="004B69A3">
        <w:rPr>
          <w:szCs w:val="24"/>
        </w:rPr>
        <w:t xml:space="preserve"> obsolete and meaningless,</w:t>
      </w:r>
      <w:r w:rsidRPr="004B69A3" w:rsidR="00555F7B">
        <w:rPr>
          <w:szCs w:val="24"/>
        </w:rPr>
        <w:t xml:space="preserve"> which</w:t>
      </w:r>
      <w:r w:rsidRPr="004B69A3">
        <w:rPr>
          <w:szCs w:val="24"/>
        </w:rPr>
        <w:t xml:space="preserve"> would impair FRA's and railroads</w:t>
      </w:r>
      <w:r w:rsidRPr="004B69A3" w:rsidR="00555F7B">
        <w:rPr>
          <w:szCs w:val="24"/>
        </w:rPr>
        <w:t>’</w:t>
      </w:r>
      <w:r w:rsidRPr="004B69A3">
        <w:rPr>
          <w:szCs w:val="24"/>
        </w:rPr>
        <w:t xml:space="preserve"> safety programs.  If future experience </w:t>
      </w:r>
      <w:r w:rsidRPr="004B69A3" w:rsidR="00412D11">
        <w:rPr>
          <w:szCs w:val="24"/>
        </w:rPr>
        <w:t xml:space="preserve">were to indicate </w:t>
      </w:r>
      <w:r w:rsidRPr="004B69A3" w:rsidR="00555F7B">
        <w:rPr>
          <w:szCs w:val="24"/>
        </w:rPr>
        <w:t>that</w:t>
      </w:r>
      <w:r w:rsidRPr="004B69A3">
        <w:rPr>
          <w:szCs w:val="24"/>
        </w:rPr>
        <w:t xml:space="preserve"> a lesser frequency is warranted, </w:t>
      </w:r>
      <w:r w:rsidRPr="004B69A3" w:rsidR="00555F7B">
        <w:rPr>
          <w:szCs w:val="24"/>
        </w:rPr>
        <w:t>FRA</w:t>
      </w:r>
      <w:r w:rsidRPr="004B69A3">
        <w:rPr>
          <w:szCs w:val="24"/>
        </w:rPr>
        <w:t xml:space="preserve"> would carefully review this </w:t>
      </w:r>
      <w:r w:rsidRPr="004B69A3" w:rsidR="00555F7B">
        <w:rPr>
          <w:szCs w:val="24"/>
        </w:rPr>
        <w:t>p</w:t>
      </w:r>
      <w:r w:rsidRPr="004B69A3" w:rsidR="008E7EB6">
        <w:rPr>
          <w:szCs w:val="24"/>
        </w:rPr>
        <w:t xml:space="preserve">art </w:t>
      </w:r>
      <w:r w:rsidRPr="004B69A3">
        <w:rPr>
          <w:szCs w:val="24"/>
        </w:rPr>
        <w:t>of its regulatory safety program and make necessary revisions accordingly.</w:t>
      </w:r>
    </w:p>
    <w:p w:rsidRPr="004B69A3" w:rsidR="004B510C" w:rsidRDefault="004B510C" w14:paraId="31CBF2A5" w14:textId="77777777">
      <w:pPr>
        <w:widowControl w:val="0"/>
        <w:rPr>
          <w:b/>
          <w:szCs w:val="24"/>
        </w:rPr>
      </w:pPr>
    </w:p>
    <w:p w:rsidRPr="004B69A3" w:rsidR="002E5C93" w:rsidP="002E5C93" w:rsidRDefault="002E5C93" w14:paraId="78286A5F" w14:textId="77777777">
      <w:pPr>
        <w:widowControl w:val="0"/>
        <w:rPr>
          <w:b/>
          <w:szCs w:val="24"/>
        </w:rPr>
      </w:pPr>
      <w:r w:rsidRPr="004B69A3">
        <w:rPr>
          <w:b/>
          <w:szCs w:val="24"/>
        </w:rPr>
        <w:t>7.</w:t>
      </w:r>
      <w:r w:rsidRPr="004B69A3">
        <w:rPr>
          <w:b/>
          <w:szCs w:val="24"/>
        </w:rPr>
        <w:tab/>
      </w:r>
      <w:r w:rsidRPr="004B69A3">
        <w:rPr>
          <w:b/>
          <w:szCs w:val="24"/>
          <w:u w:val="single"/>
        </w:rPr>
        <w:t>Special circumstances</w:t>
      </w:r>
      <w:r w:rsidRPr="004B69A3">
        <w:rPr>
          <w:b/>
          <w:szCs w:val="24"/>
        </w:rPr>
        <w:t>.</w:t>
      </w:r>
    </w:p>
    <w:p w:rsidRPr="004B69A3" w:rsidR="004B510C" w:rsidRDefault="004B510C" w14:paraId="4185B4D3" w14:textId="77777777">
      <w:pPr>
        <w:widowControl w:val="0"/>
        <w:ind w:left="1440"/>
        <w:rPr>
          <w:b/>
          <w:szCs w:val="24"/>
        </w:rPr>
      </w:pPr>
    </w:p>
    <w:p w:rsidRPr="004B69A3" w:rsidR="00EB4DC4" w:rsidP="008560CD" w:rsidRDefault="00FE1941" w14:paraId="4176D54C" w14:textId="77777777">
      <w:pPr>
        <w:ind w:left="720"/>
        <w:contextualSpacing/>
        <w:rPr>
          <w:szCs w:val="24"/>
        </w:rPr>
      </w:pPr>
      <w:r w:rsidRPr="004B69A3">
        <w:rPr>
          <w:szCs w:val="24"/>
        </w:rPr>
        <w:t>Under section § 219.901</w:t>
      </w:r>
      <w:r w:rsidRPr="004B69A3" w:rsidR="00037E65">
        <w:rPr>
          <w:szCs w:val="24"/>
        </w:rPr>
        <w:t>(b)</w:t>
      </w:r>
      <w:r w:rsidRPr="004B69A3">
        <w:rPr>
          <w:szCs w:val="24"/>
        </w:rPr>
        <w:t>, e</w:t>
      </w:r>
      <w:r w:rsidRPr="004B69A3" w:rsidR="00EB4DC4">
        <w:rPr>
          <w:szCs w:val="24"/>
        </w:rPr>
        <w:t>ach railroad must maintain the following records for a minimum of five years:</w:t>
      </w:r>
    </w:p>
    <w:p w:rsidRPr="004B69A3" w:rsidR="00EB4DC4" w:rsidP="008560CD" w:rsidRDefault="00EB4DC4" w14:paraId="1A8AFC4D" w14:textId="77777777">
      <w:pPr>
        <w:ind w:left="720"/>
        <w:contextualSpacing/>
        <w:rPr>
          <w:szCs w:val="24"/>
        </w:rPr>
      </w:pPr>
      <w:r w:rsidRPr="004B69A3">
        <w:rPr>
          <w:szCs w:val="24"/>
        </w:rPr>
        <w:lastRenderedPageBreak/>
        <w:t xml:space="preserve">(1) A summary record or the individual files of each regulated employee’s test results; </w:t>
      </w:r>
    </w:p>
    <w:p w:rsidRPr="004B69A3" w:rsidR="00EB4DC4" w:rsidP="008560CD" w:rsidRDefault="00EB4DC4" w14:paraId="07844025" w14:textId="3FC29F09">
      <w:pPr>
        <w:ind w:left="720"/>
        <w:contextualSpacing/>
        <w:rPr>
          <w:szCs w:val="24"/>
        </w:rPr>
      </w:pPr>
      <w:r w:rsidRPr="004B69A3">
        <w:rPr>
          <w:szCs w:val="24"/>
        </w:rPr>
        <w:t>(2) A copy of the annual report summarizing the results of its alcohol and drug misuse prevention program (if required to submit the report under § 219.800(a)).</w:t>
      </w:r>
    </w:p>
    <w:p w:rsidRPr="004B69A3" w:rsidR="003B1EC0" w:rsidRDefault="003B1EC0" w14:paraId="779D86A2" w14:textId="77777777">
      <w:pPr>
        <w:widowControl w:val="0"/>
        <w:ind w:left="720"/>
        <w:rPr>
          <w:szCs w:val="24"/>
        </w:rPr>
      </w:pPr>
    </w:p>
    <w:p w:rsidRPr="004B69A3" w:rsidR="003B1EC0" w:rsidP="008560CD" w:rsidRDefault="00192621" w14:paraId="7142E1B8" w14:textId="77777777">
      <w:pPr>
        <w:widowControl w:val="0"/>
        <w:ind w:left="720"/>
        <w:rPr>
          <w:szCs w:val="24"/>
        </w:rPr>
      </w:pPr>
      <w:r w:rsidRPr="004B69A3">
        <w:rPr>
          <w:szCs w:val="24"/>
        </w:rPr>
        <w:t>U</w:t>
      </w:r>
      <w:r w:rsidRPr="004B69A3" w:rsidR="00037E65">
        <w:rPr>
          <w:szCs w:val="24"/>
        </w:rPr>
        <w:t>nder (b)(1) above</w:t>
      </w:r>
      <w:r w:rsidRPr="004B69A3">
        <w:rPr>
          <w:szCs w:val="24"/>
        </w:rPr>
        <w:t>, FRA permits railroads</w:t>
      </w:r>
      <w:r w:rsidRPr="004B69A3" w:rsidR="00037E65">
        <w:rPr>
          <w:szCs w:val="24"/>
        </w:rPr>
        <w:t xml:space="preserve"> to maintain either a summary record or an individual file of each regulated </w:t>
      </w:r>
      <w:r w:rsidRPr="004B69A3" w:rsidR="00783EBA">
        <w:rPr>
          <w:szCs w:val="24"/>
        </w:rPr>
        <w:t>employee’s</w:t>
      </w:r>
      <w:r w:rsidRPr="004B69A3" w:rsidR="00037E65">
        <w:rPr>
          <w:szCs w:val="24"/>
        </w:rPr>
        <w:t xml:space="preserve"> alcohol/dru</w:t>
      </w:r>
      <w:r w:rsidRPr="004B69A3">
        <w:rPr>
          <w:szCs w:val="24"/>
        </w:rPr>
        <w:t>g test results for five years.  Previously, FRA had allowed only summary records</w:t>
      </w:r>
      <w:r w:rsidRPr="004B69A3" w:rsidR="00B165D6">
        <w:rPr>
          <w:szCs w:val="24"/>
        </w:rPr>
        <w:t xml:space="preserve">, but smaller railroads may find it easier to maintain individual files </w:t>
      </w:r>
      <w:r w:rsidRPr="004B69A3" w:rsidR="0039721F">
        <w:rPr>
          <w:szCs w:val="24"/>
        </w:rPr>
        <w:t>rather than summary records.</w:t>
      </w:r>
    </w:p>
    <w:p w:rsidRPr="004B69A3" w:rsidR="0039721F" w:rsidP="008560CD" w:rsidRDefault="0039721F" w14:paraId="2DDA4D33" w14:textId="77777777">
      <w:pPr>
        <w:widowControl w:val="0"/>
        <w:ind w:left="720"/>
        <w:rPr>
          <w:szCs w:val="24"/>
        </w:rPr>
      </w:pPr>
    </w:p>
    <w:p w:rsidRPr="004B69A3" w:rsidR="003B1EC0" w:rsidRDefault="002030FA" w14:paraId="2AD07306" w14:textId="1DDD66F9">
      <w:pPr>
        <w:widowControl w:val="0"/>
        <w:ind w:left="720"/>
        <w:rPr>
          <w:b/>
          <w:szCs w:val="24"/>
        </w:rPr>
      </w:pPr>
      <w:r w:rsidRPr="004B69A3">
        <w:rPr>
          <w:szCs w:val="24"/>
        </w:rPr>
        <w:t>All other infor</w:t>
      </w:r>
      <w:r w:rsidRPr="004B69A3" w:rsidR="001C6605">
        <w:rPr>
          <w:szCs w:val="24"/>
        </w:rPr>
        <w:t>mation collection requirements</w:t>
      </w:r>
      <w:r w:rsidRPr="004B69A3">
        <w:rPr>
          <w:szCs w:val="24"/>
        </w:rPr>
        <w:t xml:space="preserve"> are in compliance with this section.</w:t>
      </w:r>
    </w:p>
    <w:p w:rsidRPr="004B69A3" w:rsidR="004B510C" w:rsidRDefault="004B510C" w14:paraId="19D96A53" w14:textId="77777777">
      <w:pPr>
        <w:widowControl w:val="0"/>
        <w:rPr>
          <w:b/>
          <w:szCs w:val="24"/>
        </w:rPr>
      </w:pPr>
    </w:p>
    <w:p w:rsidRPr="004B69A3" w:rsidR="002D3816" w:rsidP="002D3816" w:rsidRDefault="002D3816" w14:paraId="44D0AE05" w14:textId="77777777">
      <w:pPr>
        <w:widowControl w:val="0"/>
        <w:ind w:left="720" w:hanging="720"/>
        <w:rPr>
          <w:b/>
          <w:szCs w:val="24"/>
        </w:rPr>
      </w:pPr>
      <w:r w:rsidRPr="004B69A3">
        <w:rPr>
          <w:b/>
          <w:szCs w:val="24"/>
        </w:rPr>
        <w:t>8.</w:t>
      </w:r>
      <w:r w:rsidRPr="004B69A3">
        <w:rPr>
          <w:b/>
          <w:szCs w:val="24"/>
        </w:rPr>
        <w:tab/>
      </w:r>
      <w:r w:rsidRPr="004B69A3">
        <w:rPr>
          <w:b/>
          <w:szCs w:val="24"/>
          <w:u w:val="single"/>
        </w:rPr>
        <w:t>Compliance with 5 CFR 1320.8</w:t>
      </w:r>
      <w:r w:rsidRPr="004B69A3">
        <w:rPr>
          <w:b/>
          <w:szCs w:val="24"/>
        </w:rPr>
        <w:t>.</w:t>
      </w:r>
    </w:p>
    <w:p w:rsidRPr="004B69A3" w:rsidR="004B510C" w:rsidRDefault="004B510C" w14:paraId="14B0D4AE" w14:textId="77777777">
      <w:pPr>
        <w:widowControl w:val="0"/>
        <w:rPr>
          <w:b/>
          <w:szCs w:val="24"/>
        </w:rPr>
      </w:pPr>
    </w:p>
    <w:p w:rsidR="00736A0D" w:rsidP="00D85BA6" w:rsidRDefault="00736A0D" w14:paraId="33E80BC3" w14:textId="0EF111BE">
      <w:pPr>
        <w:widowControl w:val="0"/>
        <w:ind w:left="720"/>
        <w:rPr>
          <w:szCs w:val="24"/>
        </w:rPr>
      </w:pPr>
      <w:bookmarkStart w:name="_Hlk28588053" w:id="2"/>
      <w:r w:rsidRPr="00736A0D">
        <w:rPr>
          <w:szCs w:val="24"/>
        </w:rPr>
        <w:t xml:space="preserve">As noted in the summary section, FRA is publishing a Notice of final rule in the Federal Register on </w:t>
      </w:r>
      <w:r>
        <w:rPr>
          <w:szCs w:val="24"/>
        </w:rPr>
        <w:t>February 2</w:t>
      </w:r>
      <w:r w:rsidRPr="00736A0D">
        <w:rPr>
          <w:szCs w:val="24"/>
        </w:rPr>
        <w:t>, 202</w:t>
      </w:r>
      <w:r>
        <w:rPr>
          <w:szCs w:val="24"/>
        </w:rPr>
        <w:t>2</w:t>
      </w:r>
      <w:r w:rsidRPr="00736A0D">
        <w:rPr>
          <w:szCs w:val="24"/>
        </w:rPr>
        <w:t>, titled Control of Alcohol and Drug Use: Coverage of Mechanical Employees and Miscellaneous Amendments.</w:t>
      </w:r>
      <w:r w:rsidR="00AE0B92">
        <w:rPr>
          <w:rStyle w:val="FootnoteReference"/>
          <w:szCs w:val="24"/>
        </w:rPr>
        <w:footnoteReference w:id="11"/>
      </w:r>
      <w:r w:rsidRPr="00736A0D">
        <w:rPr>
          <w:szCs w:val="24"/>
        </w:rPr>
        <w:t xml:space="preserve">  </w:t>
      </w:r>
    </w:p>
    <w:p w:rsidR="00736A0D" w:rsidP="00D85BA6" w:rsidRDefault="00736A0D" w14:paraId="7A9C9DB9" w14:textId="77777777">
      <w:pPr>
        <w:widowControl w:val="0"/>
        <w:ind w:left="720"/>
        <w:rPr>
          <w:szCs w:val="24"/>
        </w:rPr>
      </w:pPr>
    </w:p>
    <w:p w:rsidR="00D85BA6" w:rsidP="00D85BA6" w:rsidRDefault="00736A0D" w14:paraId="5EDBC909" w14:textId="70ABC5F9">
      <w:pPr>
        <w:widowControl w:val="0"/>
        <w:ind w:left="720"/>
        <w:rPr>
          <w:szCs w:val="24"/>
        </w:rPr>
      </w:pPr>
      <w:r>
        <w:rPr>
          <w:szCs w:val="24"/>
        </w:rPr>
        <w:t xml:space="preserve">On January 8, 2021, </w:t>
      </w:r>
      <w:r w:rsidRPr="004B69A3" w:rsidR="00D85BA6">
        <w:rPr>
          <w:szCs w:val="24"/>
        </w:rPr>
        <w:t xml:space="preserve">FRA </w:t>
      </w:r>
      <w:r>
        <w:rPr>
          <w:szCs w:val="24"/>
        </w:rPr>
        <w:t>issued</w:t>
      </w:r>
      <w:r w:rsidRPr="004B69A3" w:rsidR="00D85BA6">
        <w:rPr>
          <w:szCs w:val="24"/>
        </w:rPr>
        <w:t xml:space="preserve"> a</w:t>
      </w:r>
      <w:r>
        <w:rPr>
          <w:szCs w:val="24"/>
        </w:rPr>
        <w:t xml:space="preserve">n </w:t>
      </w:r>
      <w:r w:rsidRPr="004B69A3" w:rsidR="00D85BA6">
        <w:rPr>
          <w:szCs w:val="24"/>
        </w:rPr>
        <w:t xml:space="preserve">NPRM in the </w:t>
      </w:r>
      <w:r w:rsidRPr="004B69A3" w:rsidR="00D85BA6">
        <w:rPr>
          <w:b/>
          <w:szCs w:val="24"/>
        </w:rPr>
        <w:t>Federal Register</w:t>
      </w:r>
      <w:r w:rsidR="0044319B">
        <w:rPr>
          <w:b/>
          <w:szCs w:val="24"/>
        </w:rPr>
        <w:t xml:space="preserve"> </w:t>
      </w:r>
      <w:r>
        <w:rPr>
          <w:bCs/>
          <w:szCs w:val="24"/>
        </w:rPr>
        <w:t xml:space="preserve">expanding </w:t>
      </w:r>
      <w:r w:rsidRPr="00736A0D">
        <w:rPr>
          <w:bCs/>
          <w:szCs w:val="24"/>
        </w:rPr>
        <w:t>the scope of its alcohol and drug regulation to cover mechanical employees.</w:t>
      </w:r>
      <w:r w:rsidR="008E2992">
        <w:rPr>
          <w:rStyle w:val="FootnoteReference"/>
          <w:szCs w:val="24"/>
        </w:rPr>
        <w:footnoteReference w:id="12"/>
      </w:r>
      <w:r w:rsidR="008E2992">
        <w:rPr>
          <w:szCs w:val="24"/>
        </w:rPr>
        <w:t xml:space="preserve"> </w:t>
      </w:r>
      <w:r w:rsidRPr="00736A0D">
        <w:rPr>
          <w:bCs/>
          <w:szCs w:val="24"/>
        </w:rPr>
        <w:t xml:space="preserve"> </w:t>
      </w:r>
      <w:r w:rsidRPr="004B69A3" w:rsidR="00D85BA6">
        <w:rPr>
          <w:szCs w:val="24"/>
        </w:rPr>
        <w:t>.</w:t>
      </w:r>
      <w:r w:rsidR="00B73427">
        <w:rPr>
          <w:szCs w:val="24"/>
        </w:rPr>
        <w:t xml:space="preserve"> </w:t>
      </w:r>
    </w:p>
    <w:p w:rsidR="007652BD" w:rsidP="00D85BA6" w:rsidRDefault="007652BD" w14:paraId="2E5FEE71" w14:textId="4DAE0153">
      <w:pPr>
        <w:widowControl w:val="0"/>
        <w:ind w:left="720"/>
        <w:rPr>
          <w:szCs w:val="24"/>
        </w:rPr>
      </w:pPr>
    </w:p>
    <w:p w:rsidRPr="004B69A3" w:rsidR="007652BD" w:rsidP="007652BD" w:rsidRDefault="007652BD" w14:paraId="3E761A69" w14:textId="52F8E2FE">
      <w:pPr>
        <w:widowControl w:val="0"/>
        <w:ind w:left="720"/>
        <w:rPr>
          <w:szCs w:val="24"/>
        </w:rPr>
      </w:pPr>
      <w:r w:rsidRPr="007652BD">
        <w:rPr>
          <w:szCs w:val="24"/>
        </w:rPr>
        <w:t>FRA received comments on the NPRM from four organizations (including one joint filing) and 12 individuals</w:t>
      </w:r>
      <w:r>
        <w:rPr>
          <w:szCs w:val="24"/>
        </w:rPr>
        <w:t xml:space="preserve"> mainly pertaining to the proposed rule.</w:t>
      </w:r>
    </w:p>
    <w:bookmarkEnd w:id="2"/>
    <w:p w:rsidRPr="004B69A3" w:rsidR="00CC16E8" w:rsidP="00603BD6" w:rsidRDefault="00CC16E8" w14:paraId="30BC5675" w14:textId="77777777">
      <w:pPr>
        <w:ind w:left="720"/>
        <w:rPr>
          <w:szCs w:val="24"/>
        </w:rPr>
      </w:pPr>
    </w:p>
    <w:p w:rsidRPr="004B69A3" w:rsidR="0073153C" w:rsidP="0073153C" w:rsidRDefault="0073153C" w14:paraId="444D8778" w14:textId="77777777">
      <w:pPr>
        <w:widowControl w:val="0"/>
        <w:ind w:left="720" w:hanging="720"/>
        <w:rPr>
          <w:b/>
          <w:szCs w:val="24"/>
        </w:rPr>
      </w:pPr>
      <w:r w:rsidRPr="004B69A3">
        <w:rPr>
          <w:b/>
          <w:szCs w:val="24"/>
        </w:rPr>
        <w:t>9.</w:t>
      </w:r>
      <w:r w:rsidRPr="004B69A3">
        <w:rPr>
          <w:b/>
          <w:szCs w:val="24"/>
        </w:rPr>
        <w:tab/>
      </w:r>
      <w:r w:rsidRPr="004B69A3">
        <w:rPr>
          <w:b/>
          <w:szCs w:val="24"/>
          <w:u w:val="single"/>
        </w:rPr>
        <w:t>Payments or gifts to respondents</w:t>
      </w:r>
      <w:r w:rsidRPr="004B69A3">
        <w:rPr>
          <w:b/>
          <w:szCs w:val="24"/>
        </w:rPr>
        <w:t>.</w:t>
      </w:r>
    </w:p>
    <w:p w:rsidRPr="004B69A3" w:rsidR="004B510C" w:rsidRDefault="004B510C" w14:paraId="6D52CC93" w14:textId="77777777">
      <w:pPr>
        <w:widowControl w:val="0"/>
        <w:rPr>
          <w:szCs w:val="24"/>
        </w:rPr>
      </w:pPr>
      <w:r w:rsidRPr="004B69A3">
        <w:rPr>
          <w:szCs w:val="24"/>
        </w:rPr>
        <w:tab/>
      </w:r>
      <w:r w:rsidRPr="004B69A3">
        <w:rPr>
          <w:szCs w:val="24"/>
        </w:rPr>
        <w:tab/>
      </w:r>
      <w:r w:rsidRPr="004B69A3">
        <w:rPr>
          <w:szCs w:val="24"/>
        </w:rPr>
        <w:tab/>
      </w:r>
      <w:r w:rsidRPr="004B69A3">
        <w:rPr>
          <w:szCs w:val="24"/>
        </w:rPr>
        <w:tab/>
      </w:r>
      <w:r w:rsidRPr="004B69A3">
        <w:rPr>
          <w:szCs w:val="24"/>
        </w:rPr>
        <w:tab/>
      </w:r>
      <w:r w:rsidRPr="004B69A3">
        <w:rPr>
          <w:szCs w:val="24"/>
        </w:rPr>
        <w:tab/>
      </w:r>
      <w:r w:rsidRPr="004B69A3">
        <w:rPr>
          <w:szCs w:val="24"/>
        </w:rPr>
        <w:tab/>
      </w:r>
    </w:p>
    <w:p w:rsidRPr="004B69A3" w:rsidR="004B510C" w:rsidRDefault="004B510C" w14:paraId="1C7F1645" w14:textId="77777777">
      <w:pPr>
        <w:widowControl w:val="0"/>
        <w:ind w:left="720"/>
        <w:rPr>
          <w:szCs w:val="24"/>
        </w:rPr>
      </w:pPr>
      <w:r w:rsidRPr="004B69A3">
        <w:rPr>
          <w:szCs w:val="24"/>
        </w:rPr>
        <w:t>There are no monetary payments or gifts made to respondents associated with the information collection requirements contained in this regulation.</w:t>
      </w:r>
    </w:p>
    <w:p w:rsidRPr="004B69A3" w:rsidR="00CC16E8" w:rsidRDefault="00CC16E8" w14:paraId="52861A13" w14:textId="77777777">
      <w:pPr>
        <w:widowControl w:val="0"/>
        <w:ind w:left="720"/>
        <w:rPr>
          <w:szCs w:val="24"/>
        </w:rPr>
      </w:pPr>
    </w:p>
    <w:p w:rsidRPr="004B69A3" w:rsidR="004B510C" w:rsidP="00E95F41" w:rsidRDefault="00E95F41" w14:paraId="7DA32FE7" w14:textId="77777777">
      <w:pPr>
        <w:rPr>
          <w:szCs w:val="24"/>
        </w:rPr>
      </w:pPr>
      <w:r w:rsidRPr="004B69A3">
        <w:rPr>
          <w:b/>
          <w:szCs w:val="24"/>
        </w:rPr>
        <w:t>10.</w:t>
      </w:r>
      <w:r w:rsidRPr="004B69A3">
        <w:rPr>
          <w:b/>
          <w:szCs w:val="24"/>
        </w:rPr>
        <w:tab/>
      </w:r>
      <w:r w:rsidRPr="004B69A3">
        <w:rPr>
          <w:b/>
          <w:szCs w:val="24"/>
          <w:u w:val="single"/>
        </w:rPr>
        <w:t>Assurance of confidentiality</w:t>
      </w:r>
      <w:r w:rsidRPr="004B69A3">
        <w:rPr>
          <w:b/>
          <w:szCs w:val="24"/>
        </w:rPr>
        <w:t>.</w:t>
      </w:r>
    </w:p>
    <w:p w:rsidR="00E611E6" w:rsidRDefault="004B510C" w14:paraId="7E791A18" w14:textId="77777777">
      <w:pPr>
        <w:widowControl w:val="0"/>
        <w:rPr>
          <w:szCs w:val="24"/>
        </w:rPr>
      </w:pPr>
      <w:r w:rsidRPr="004B69A3">
        <w:rPr>
          <w:szCs w:val="24"/>
        </w:rPr>
        <w:tab/>
      </w:r>
    </w:p>
    <w:p w:rsidRPr="004B69A3" w:rsidR="00E611E6" w:rsidP="00E611E6" w:rsidRDefault="00E611E6" w14:paraId="06EAF68B" w14:textId="77777777">
      <w:pPr>
        <w:widowControl w:val="0"/>
        <w:ind w:left="720"/>
        <w:rPr>
          <w:szCs w:val="24"/>
        </w:rPr>
      </w:pPr>
      <w:r w:rsidRPr="004B69A3">
        <w:rPr>
          <w:szCs w:val="24"/>
        </w:rPr>
        <w:t>No assurances of confidentiality have been provided to affected respondents.  FRA maintains a set of accident investigation files.  FRA will not maintain a system of records that will permit the identification of records by an individual name.  FRA does hold in confidence information concerning medically authorized use of controlled substances, pursuant to 5 U.S.C. 55 2 (b)(6), except where the information is deemed material to determination of accident causation.  The random testing programs for alcohol and drugs require that results of random tests and related medical information be held in confidence, except as necessary to effect discipline and/or referral for rehabilitation.</w:t>
      </w:r>
    </w:p>
    <w:p w:rsidRPr="004B69A3" w:rsidR="004B510C" w:rsidRDefault="004B510C" w14:paraId="7871AB6C" w14:textId="7D3BE97B">
      <w:pPr>
        <w:widowControl w:val="0"/>
        <w:rPr>
          <w:szCs w:val="24"/>
        </w:rPr>
      </w:pPr>
      <w:r w:rsidRPr="004B69A3">
        <w:rPr>
          <w:szCs w:val="24"/>
        </w:rPr>
        <w:tab/>
      </w:r>
      <w:r w:rsidRPr="004B69A3">
        <w:rPr>
          <w:szCs w:val="24"/>
        </w:rPr>
        <w:tab/>
      </w:r>
      <w:r w:rsidRPr="004B69A3">
        <w:rPr>
          <w:szCs w:val="24"/>
        </w:rPr>
        <w:tab/>
      </w:r>
      <w:r w:rsidRPr="004B69A3">
        <w:rPr>
          <w:szCs w:val="24"/>
        </w:rPr>
        <w:tab/>
      </w:r>
      <w:r w:rsidRPr="004B69A3">
        <w:rPr>
          <w:szCs w:val="24"/>
        </w:rPr>
        <w:tab/>
      </w:r>
      <w:r w:rsidRPr="004B69A3">
        <w:rPr>
          <w:szCs w:val="24"/>
        </w:rPr>
        <w:tab/>
      </w:r>
      <w:r w:rsidRPr="004B69A3">
        <w:rPr>
          <w:szCs w:val="24"/>
        </w:rPr>
        <w:tab/>
      </w:r>
      <w:r w:rsidRPr="004B69A3">
        <w:rPr>
          <w:szCs w:val="24"/>
        </w:rPr>
        <w:tab/>
      </w:r>
    </w:p>
    <w:p w:rsidR="00DC5DF9" w:rsidRDefault="00DC5DF9" w14:paraId="122DD32B" w14:textId="77777777">
      <w:pPr>
        <w:widowControl w:val="0"/>
        <w:ind w:left="720"/>
        <w:rPr>
          <w:szCs w:val="24"/>
        </w:rPr>
        <w:sectPr w:rsidR="00DC5DF9" w:rsidSect="00DC5DF9">
          <w:headerReference w:type="even" r:id="rId11"/>
          <w:headerReference w:type="default" r:id="rId12"/>
          <w:footerReference w:type="even" r:id="rId13"/>
          <w:footerReference w:type="default" r:id="rId14"/>
          <w:type w:val="continuous"/>
          <w:pgSz w:w="12240" w:h="15840"/>
          <w:pgMar w:top="1920" w:right="1440" w:bottom="1920" w:left="1440" w:header="1440" w:footer="1440" w:gutter="0"/>
          <w:cols w:space="720"/>
          <w:docGrid w:linePitch="326"/>
        </w:sectPr>
      </w:pPr>
    </w:p>
    <w:p w:rsidRPr="004B69A3" w:rsidR="00150C5C" w:rsidP="00150C5C" w:rsidRDefault="00150C5C" w14:paraId="66F4638E" w14:textId="77777777">
      <w:pPr>
        <w:widowControl w:val="0"/>
        <w:ind w:left="720" w:hanging="720"/>
        <w:rPr>
          <w:szCs w:val="24"/>
        </w:rPr>
      </w:pPr>
      <w:r w:rsidRPr="004B69A3">
        <w:rPr>
          <w:b/>
          <w:szCs w:val="24"/>
        </w:rPr>
        <w:lastRenderedPageBreak/>
        <w:t>11.</w:t>
      </w:r>
      <w:r w:rsidRPr="004B69A3">
        <w:rPr>
          <w:b/>
          <w:szCs w:val="24"/>
        </w:rPr>
        <w:tab/>
      </w:r>
      <w:r w:rsidRPr="004B69A3">
        <w:rPr>
          <w:b/>
          <w:szCs w:val="24"/>
          <w:u w:val="single"/>
        </w:rPr>
        <w:t>Justification for any questions of a sensitive nature</w:t>
      </w:r>
      <w:r w:rsidRPr="004B69A3">
        <w:rPr>
          <w:b/>
          <w:szCs w:val="24"/>
        </w:rPr>
        <w:t>.</w:t>
      </w:r>
    </w:p>
    <w:p w:rsidRPr="004B69A3" w:rsidR="004B510C" w:rsidRDefault="004B510C" w14:paraId="489C2C0E" w14:textId="77777777">
      <w:pPr>
        <w:widowControl w:val="0"/>
        <w:rPr>
          <w:b/>
          <w:szCs w:val="24"/>
        </w:rPr>
      </w:pPr>
    </w:p>
    <w:p w:rsidRPr="004B69A3" w:rsidR="004B510C" w:rsidRDefault="000A1203" w14:paraId="2A52FD63" w14:textId="0FBDE8DA">
      <w:pPr>
        <w:widowControl w:val="0"/>
        <w:ind w:left="720"/>
        <w:rPr>
          <w:szCs w:val="24"/>
        </w:rPr>
      </w:pPr>
      <w:r w:rsidRPr="004B69A3">
        <w:rPr>
          <w:szCs w:val="24"/>
        </w:rPr>
        <w:t>There are no questions or information of a sensitive nature or data that would normally be considered private contained in this information collection.</w:t>
      </w:r>
    </w:p>
    <w:p w:rsidRPr="004B69A3" w:rsidR="00555F7B" w:rsidRDefault="00555F7B" w14:paraId="4CCF92CF" w14:textId="77777777">
      <w:pPr>
        <w:widowControl w:val="0"/>
        <w:ind w:left="720"/>
        <w:rPr>
          <w:szCs w:val="24"/>
        </w:rPr>
      </w:pPr>
    </w:p>
    <w:p w:rsidRPr="004B69A3" w:rsidR="003A5BE8" w:rsidP="003A5BE8" w:rsidRDefault="003A5BE8" w14:paraId="523FF2DA" w14:textId="3457CE8E">
      <w:pPr>
        <w:widowControl w:val="0"/>
        <w:rPr>
          <w:b/>
          <w:bCs/>
          <w:szCs w:val="24"/>
        </w:rPr>
      </w:pPr>
      <w:r w:rsidRPr="004B69A3">
        <w:rPr>
          <w:b/>
          <w:bCs/>
          <w:szCs w:val="24"/>
        </w:rPr>
        <w:t>12.       </w:t>
      </w:r>
      <w:r w:rsidRPr="004B69A3">
        <w:rPr>
          <w:b/>
          <w:bCs/>
          <w:szCs w:val="24"/>
          <w:u w:val="single"/>
        </w:rPr>
        <w:t>Estimate of burden hours for information collected</w:t>
      </w:r>
      <w:r w:rsidRPr="004B69A3">
        <w:rPr>
          <w:b/>
          <w:bCs/>
          <w:szCs w:val="24"/>
        </w:rPr>
        <w:t>.</w:t>
      </w:r>
    </w:p>
    <w:p w:rsidRPr="004B69A3" w:rsidR="00643E08" w:rsidP="003A5BE8" w:rsidRDefault="00643E08" w14:paraId="312ACAC6" w14:textId="58B75721">
      <w:pPr>
        <w:widowControl w:val="0"/>
        <w:rPr>
          <w:szCs w:val="24"/>
        </w:rPr>
      </w:pPr>
    </w:p>
    <w:p w:rsidRPr="004B69A3" w:rsidR="00643E08" w:rsidP="00643E08" w:rsidRDefault="00643E08" w14:paraId="7F59DA27" w14:textId="36720B83">
      <w:pPr>
        <w:ind w:left="720"/>
        <w:rPr>
          <w:bCs/>
          <w:szCs w:val="24"/>
        </w:rPr>
      </w:pPr>
      <w:r w:rsidRPr="004B69A3">
        <w:rPr>
          <w:bCs/>
          <w:szCs w:val="24"/>
        </w:rPr>
        <w:t>In the following table, estimates for the respondent universe, annual responses, and average time per responses are based on the experience and expertise of FRA’s Drug and Alcohol Division.</w:t>
      </w:r>
      <w:r w:rsidR="0044319B">
        <w:rPr>
          <w:bCs/>
          <w:szCs w:val="24"/>
        </w:rPr>
        <w:t xml:space="preserve"> </w:t>
      </w:r>
    </w:p>
    <w:p w:rsidRPr="004B69A3" w:rsidR="00643E08" w:rsidP="00643E08" w:rsidRDefault="00643E08" w14:paraId="35130CFE" w14:textId="77777777">
      <w:pPr>
        <w:ind w:left="720"/>
        <w:rPr>
          <w:bCs/>
          <w:szCs w:val="24"/>
        </w:rPr>
      </w:pPr>
    </w:p>
    <w:p w:rsidRPr="004B69A3" w:rsidR="00643E08" w:rsidP="00643E08" w:rsidRDefault="00643E08" w14:paraId="36E64BCF" w14:textId="73C366AB">
      <w:pPr>
        <w:ind w:left="720"/>
        <w:rPr>
          <w:bCs/>
          <w:szCs w:val="24"/>
        </w:rPr>
      </w:pPr>
      <w:r w:rsidRPr="004B69A3">
        <w:rPr>
          <w:bCs/>
          <w:szCs w:val="24"/>
        </w:rPr>
        <w:t xml:space="preserve">The total annual burden hours, under the fourth column, is calculated by multiplying total annual responses by average time per responses. </w:t>
      </w:r>
      <w:r w:rsidR="0044319B">
        <w:rPr>
          <w:bCs/>
          <w:szCs w:val="24"/>
        </w:rPr>
        <w:t xml:space="preserve"> </w:t>
      </w:r>
      <w:r w:rsidRPr="004B69A3">
        <w:rPr>
          <w:bCs/>
          <w:szCs w:val="24"/>
        </w:rPr>
        <w:t>For example, 1 petition * 40 hours = 40 hours.</w:t>
      </w:r>
    </w:p>
    <w:p w:rsidRPr="004B69A3" w:rsidR="00643E08" w:rsidP="00643E08" w:rsidRDefault="00643E08" w14:paraId="3BF70E61" w14:textId="77777777">
      <w:pPr>
        <w:ind w:left="720"/>
        <w:rPr>
          <w:bCs/>
          <w:szCs w:val="24"/>
        </w:rPr>
      </w:pPr>
    </w:p>
    <w:p w:rsidR="00FA7049" w:rsidP="00FA7049" w:rsidRDefault="00643E08" w14:paraId="2BD7AF5D" w14:textId="06790AD9">
      <w:pPr>
        <w:ind w:left="720"/>
        <w:rPr>
          <w:bCs/>
        </w:rPr>
      </w:pPr>
      <w:r w:rsidRPr="004B69A3">
        <w:rPr>
          <w:bCs/>
          <w:szCs w:val="24"/>
        </w:rPr>
        <w:t>The total cost equivalent, under the fifth column, is calculated by multiplying total annual burden hours by the appropriate employee group hourly wage rate that includes a 75-percent overhead charge</w:t>
      </w:r>
      <w:r w:rsidRPr="004B69A3" w:rsidR="004F653C">
        <w:rPr>
          <w:bCs/>
          <w:szCs w:val="24"/>
        </w:rPr>
        <w:t>.  For example, 40 hours * $7</w:t>
      </w:r>
      <w:r w:rsidR="007652BD">
        <w:rPr>
          <w:bCs/>
          <w:szCs w:val="24"/>
        </w:rPr>
        <w:t>7.44</w:t>
      </w:r>
      <w:r w:rsidRPr="004B69A3" w:rsidR="004F653C">
        <w:rPr>
          <w:bCs/>
          <w:szCs w:val="24"/>
        </w:rPr>
        <w:t xml:space="preserve"> = </w:t>
      </w:r>
      <w:r w:rsidRPr="007652BD" w:rsidR="007652BD">
        <w:rPr>
          <w:bCs/>
          <w:szCs w:val="24"/>
        </w:rPr>
        <w:t>$3,097.60</w:t>
      </w:r>
      <w:r w:rsidR="0044319B">
        <w:rPr>
          <w:bCs/>
          <w:szCs w:val="24"/>
        </w:rPr>
        <w:t xml:space="preserve">.  </w:t>
      </w:r>
      <w:r w:rsidRPr="004B69A3">
        <w:rPr>
          <w:bCs/>
          <w:szCs w:val="24"/>
        </w:rPr>
        <w:t>FRA is including the dollar equivalent cost for each of the itemized hours below using STB</w:t>
      </w:r>
      <w:r w:rsidR="009016E1">
        <w:rPr>
          <w:bCs/>
          <w:szCs w:val="24"/>
        </w:rPr>
        <w:t>’s</w:t>
      </w:r>
      <w:r w:rsidRPr="004B69A3">
        <w:rPr>
          <w:bCs/>
          <w:szCs w:val="24"/>
        </w:rPr>
        <w:t xml:space="preserve"> Full-Year Wage A&amp;B data series as the basis for each cost calculation. </w:t>
      </w:r>
      <w:r w:rsidR="00FA7049">
        <w:rPr>
          <w:bCs/>
          <w:szCs w:val="24"/>
        </w:rPr>
        <w:t xml:space="preserve"> </w:t>
      </w:r>
      <w:r w:rsidR="00FA7049">
        <w:rPr>
          <w:bCs/>
        </w:rPr>
        <w:t>For professional and administrative staff, the hourly wage rate is $7</w:t>
      </w:r>
      <w:r w:rsidR="007652BD">
        <w:rPr>
          <w:bCs/>
        </w:rPr>
        <w:t>7.44</w:t>
      </w:r>
      <w:r w:rsidR="00FA7049">
        <w:rPr>
          <w:bCs/>
        </w:rPr>
        <w:t xml:space="preserve"> per hour ($</w:t>
      </w:r>
      <w:r w:rsidR="007652BD">
        <w:rPr>
          <w:bCs/>
        </w:rPr>
        <w:t>44.25</w:t>
      </w:r>
      <w:r w:rsidR="00FA7049">
        <w:rPr>
          <w:bCs/>
        </w:rPr>
        <w:t xml:space="preserve"> * 1.75).  </w:t>
      </w:r>
    </w:p>
    <w:p w:rsidR="00FA7049" w:rsidP="00FA7049" w:rsidRDefault="00FA7049" w14:paraId="0C6F3F08" w14:textId="77777777">
      <w:pPr>
        <w:ind w:left="720"/>
        <w:rPr>
          <w:bCs/>
        </w:rPr>
      </w:pPr>
    </w:p>
    <w:p w:rsidR="004B510C" w:rsidP="00FA7049" w:rsidRDefault="00FA7049" w14:paraId="7A54855C" w14:textId="50EDD3A7">
      <w:pPr>
        <w:ind w:left="720"/>
        <w:rPr>
          <w:bCs/>
          <w:szCs w:val="24"/>
        </w:rPr>
      </w:pPr>
      <w:r>
        <w:rPr>
          <w:bCs/>
        </w:rPr>
        <w:t>Note: The hourly wage rate of $7</w:t>
      </w:r>
      <w:r w:rsidR="007652BD">
        <w:rPr>
          <w:bCs/>
        </w:rPr>
        <w:t>7.44</w:t>
      </w:r>
      <w:r>
        <w:rPr>
          <w:bCs/>
        </w:rPr>
        <w:t xml:space="preserve"> was used to calculate total cost equivalent for all items</w:t>
      </w:r>
      <w:r>
        <w:rPr>
          <w:bCs/>
          <w:szCs w:val="24"/>
        </w:rPr>
        <w:t>.</w:t>
      </w:r>
    </w:p>
    <w:p w:rsidRPr="004B69A3" w:rsidR="003F6275" w:rsidP="003F6275" w:rsidRDefault="003F6275" w14:paraId="0034F3A7" w14:textId="77777777">
      <w:pPr>
        <w:ind w:left="720"/>
        <w:rPr>
          <w:b/>
          <w:szCs w:val="24"/>
        </w:rPr>
      </w:pPr>
    </w:p>
    <w:tbl>
      <w:tblPr>
        <w:tblW w:w="13320"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39"/>
        <w:gridCol w:w="1432"/>
        <w:gridCol w:w="1572"/>
        <w:gridCol w:w="1173"/>
        <w:gridCol w:w="1015"/>
        <w:gridCol w:w="1149"/>
        <w:gridCol w:w="4240"/>
      </w:tblGrid>
      <w:tr w:rsidRPr="004B69A3" w:rsidR="008F2E9B" w:rsidTr="00E611E6" w14:paraId="3529A4FE" w14:textId="76A6F967">
        <w:trPr>
          <w:trHeight w:val="1470"/>
        </w:trPr>
        <w:tc>
          <w:tcPr>
            <w:tcW w:w="2739" w:type="dxa"/>
            <w:shd w:val="solid" w:color="FFFFFF" w:fill="auto"/>
          </w:tcPr>
          <w:p w:rsidRPr="004B69A3" w:rsidR="005A3840" w:rsidP="003B4843" w:rsidRDefault="005A3840" w14:paraId="178D1768" w14:textId="2EC63132">
            <w:pPr>
              <w:autoSpaceDE w:val="0"/>
              <w:autoSpaceDN w:val="0"/>
              <w:adjustRightInd w:val="0"/>
              <w:rPr>
                <w:color w:val="000000"/>
                <w:sz w:val="20"/>
              </w:rPr>
            </w:pPr>
            <w:r w:rsidRPr="004B69A3">
              <w:rPr>
                <w:color w:val="000000"/>
                <w:sz w:val="20"/>
              </w:rPr>
              <w:t>CFR Section</w:t>
            </w:r>
          </w:p>
        </w:tc>
        <w:tc>
          <w:tcPr>
            <w:tcW w:w="1432" w:type="dxa"/>
            <w:shd w:val="solid" w:color="FFFFFF" w:fill="auto"/>
          </w:tcPr>
          <w:p w:rsidRPr="004B69A3" w:rsidR="005A3840" w:rsidP="003B4843" w:rsidRDefault="005A3840" w14:paraId="1AC7A35C" w14:textId="77777777">
            <w:pPr>
              <w:autoSpaceDE w:val="0"/>
              <w:autoSpaceDN w:val="0"/>
              <w:adjustRightInd w:val="0"/>
              <w:jc w:val="center"/>
              <w:rPr>
                <w:color w:val="000000"/>
                <w:sz w:val="20"/>
              </w:rPr>
            </w:pPr>
            <w:r w:rsidRPr="004B69A3">
              <w:rPr>
                <w:color w:val="000000"/>
                <w:sz w:val="20"/>
              </w:rPr>
              <w:t>Respondent Universe</w:t>
            </w:r>
          </w:p>
        </w:tc>
        <w:tc>
          <w:tcPr>
            <w:tcW w:w="1572" w:type="dxa"/>
            <w:shd w:val="solid" w:color="FFFFFF" w:fill="auto"/>
          </w:tcPr>
          <w:p w:rsidRPr="004B69A3" w:rsidR="005A3840" w:rsidP="003B4843" w:rsidRDefault="005A3840" w14:paraId="77D2CB32" w14:textId="636DE4BE">
            <w:pPr>
              <w:autoSpaceDE w:val="0"/>
              <w:autoSpaceDN w:val="0"/>
              <w:adjustRightInd w:val="0"/>
              <w:jc w:val="center"/>
              <w:rPr>
                <w:color w:val="000000"/>
                <w:sz w:val="20"/>
              </w:rPr>
            </w:pPr>
            <w:r w:rsidRPr="004B69A3">
              <w:rPr>
                <w:color w:val="000000"/>
                <w:sz w:val="20"/>
              </w:rPr>
              <w:t>Total Annual Responses</w:t>
            </w:r>
            <w:r w:rsidRPr="004B69A3" w:rsidR="00643E08">
              <w:rPr>
                <w:color w:val="000000"/>
                <w:sz w:val="20"/>
              </w:rPr>
              <w:t xml:space="preserve"> (A)</w:t>
            </w:r>
          </w:p>
        </w:tc>
        <w:tc>
          <w:tcPr>
            <w:tcW w:w="1173" w:type="dxa"/>
            <w:shd w:val="solid" w:color="FFFFFF" w:fill="auto"/>
          </w:tcPr>
          <w:p w:rsidRPr="004B69A3" w:rsidR="005A3840" w:rsidP="003B4843" w:rsidRDefault="005A3840" w14:paraId="6CCA4801" w14:textId="57D980DA">
            <w:pPr>
              <w:autoSpaceDE w:val="0"/>
              <w:autoSpaceDN w:val="0"/>
              <w:adjustRightInd w:val="0"/>
              <w:jc w:val="center"/>
              <w:rPr>
                <w:color w:val="000000"/>
                <w:sz w:val="20"/>
              </w:rPr>
            </w:pPr>
            <w:r w:rsidRPr="004B69A3">
              <w:rPr>
                <w:color w:val="000000"/>
                <w:sz w:val="20"/>
              </w:rPr>
              <w:t>Average Time per Response</w:t>
            </w:r>
            <w:r w:rsidRPr="004B69A3" w:rsidR="00643E08">
              <w:rPr>
                <w:color w:val="000000"/>
                <w:sz w:val="20"/>
              </w:rPr>
              <w:t xml:space="preserve"> (B)</w:t>
            </w:r>
          </w:p>
        </w:tc>
        <w:tc>
          <w:tcPr>
            <w:tcW w:w="1015" w:type="dxa"/>
            <w:shd w:val="solid" w:color="FFFFFF" w:fill="auto"/>
          </w:tcPr>
          <w:p w:rsidR="0051412B" w:rsidP="00643E08" w:rsidRDefault="005A3840" w14:paraId="6FC9EC57" w14:textId="77777777">
            <w:pPr>
              <w:rPr>
                <w:color w:val="000000"/>
                <w:sz w:val="20"/>
              </w:rPr>
            </w:pPr>
            <w:r w:rsidRPr="004B69A3">
              <w:rPr>
                <w:color w:val="000000"/>
                <w:sz w:val="20"/>
              </w:rPr>
              <w:t>Total Annual Burden Hours</w:t>
            </w:r>
            <w:r w:rsidRPr="004B69A3" w:rsidR="00643E08">
              <w:rPr>
                <w:color w:val="000000"/>
                <w:sz w:val="20"/>
              </w:rPr>
              <w:t xml:space="preserve"> </w:t>
            </w:r>
          </w:p>
          <w:p w:rsidRPr="004B69A3" w:rsidR="00643E08" w:rsidP="00643E08" w:rsidRDefault="00643E08" w14:paraId="3D632CFE" w14:textId="4EFD8AFD">
            <w:pPr>
              <w:rPr>
                <w:color w:val="000000"/>
                <w:sz w:val="20"/>
              </w:rPr>
            </w:pPr>
            <w:r w:rsidRPr="004B69A3">
              <w:rPr>
                <w:color w:val="000000"/>
                <w:sz w:val="20"/>
              </w:rPr>
              <w:t>(C = A * B)</w:t>
            </w:r>
            <w:r w:rsidRPr="004B69A3">
              <w:rPr>
                <w:rStyle w:val="FootnoteReference"/>
                <w:color w:val="000000"/>
                <w:sz w:val="20"/>
              </w:rPr>
              <w:footnoteReference w:id="13"/>
            </w:r>
          </w:p>
          <w:p w:rsidRPr="004B69A3" w:rsidR="005A3840" w:rsidP="003B4843" w:rsidRDefault="005A3840" w14:paraId="27393E88" w14:textId="77777777">
            <w:pPr>
              <w:autoSpaceDE w:val="0"/>
              <w:autoSpaceDN w:val="0"/>
              <w:adjustRightInd w:val="0"/>
              <w:jc w:val="center"/>
              <w:rPr>
                <w:color w:val="000000"/>
                <w:sz w:val="20"/>
              </w:rPr>
            </w:pPr>
          </w:p>
        </w:tc>
        <w:tc>
          <w:tcPr>
            <w:tcW w:w="1149" w:type="dxa"/>
            <w:shd w:val="solid" w:color="FFFFFF" w:fill="auto"/>
          </w:tcPr>
          <w:p w:rsidR="0051412B" w:rsidP="003B4843" w:rsidRDefault="005A3840" w14:paraId="65DBB792" w14:textId="77777777">
            <w:pPr>
              <w:autoSpaceDE w:val="0"/>
              <w:autoSpaceDN w:val="0"/>
              <w:adjustRightInd w:val="0"/>
              <w:jc w:val="center"/>
              <w:rPr>
                <w:color w:val="000000"/>
                <w:sz w:val="20"/>
              </w:rPr>
            </w:pPr>
            <w:r w:rsidRPr="004B69A3">
              <w:rPr>
                <w:color w:val="000000"/>
                <w:sz w:val="20"/>
              </w:rPr>
              <w:t>Total Annual Dollar Cost Equivalent</w:t>
            </w:r>
            <w:r w:rsidRPr="004B69A3" w:rsidR="00643E08">
              <w:rPr>
                <w:color w:val="000000"/>
                <w:sz w:val="20"/>
              </w:rPr>
              <w:t xml:space="preserve"> </w:t>
            </w:r>
          </w:p>
          <w:p w:rsidRPr="004B69A3" w:rsidR="005A3840" w:rsidP="003B4843" w:rsidRDefault="00643E08" w14:paraId="5A20BE19" w14:textId="74CD4E3F">
            <w:pPr>
              <w:autoSpaceDE w:val="0"/>
              <w:autoSpaceDN w:val="0"/>
              <w:adjustRightInd w:val="0"/>
              <w:jc w:val="center"/>
              <w:rPr>
                <w:color w:val="000000"/>
                <w:sz w:val="20"/>
              </w:rPr>
            </w:pPr>
            <w:r w:rsidRPr="004B69A3">
              <w:rPr>
                <w:color w:val="000000"/>
                <w:sz w:val="20"/>
              </w:rPr>
              <w:t>(D = C * wage rate)</w:t>
            </w:r>
          </w:p>
        </w:tc>
        <w:tc>
          <w:tcPr>
            <w:tcW w:w="4240" w:type="dxa"/>
            <w:shd w:val="solid" w:color="FFFFFF" w:fill="auto"/>
          </w:tcPr>
          <w:p w:rsidRPr="004B69A3" w:rsidR="005A3840" w:rsidP="003B4843" w:rsidRDefault="005A3840" w14:paraId="7EBACEAA" w14:textId="343D1F87">
            <w:pPr>
              <w:autoSpaceDE w:val="0"/>
              <w:autoSpaceDN w:val="0"/>
              <w:adjustRightInd w:val="0"/>
              <w:jc w:val="center"/>
              <w:rPr>
                <w:color w:val="000000"/>
                <w:sz w:val="20"/>
              </w:rPr>
            </w:pPr>
            <w:r w:rsidRPr="004B69A3">
              <w:rPr>
                <w:color w:val="000000"/>
                <w:sz w:val="20"/>
              </w:rPr>
              <w:t>Section Analyses and Estimates</w:t>
            </w:r>
          </w:p>
        </w:tc>
      </w:tr>
      <w:tr w:rsidRPr="004B69A3" w:rsidR="008F2E9B" w:rsidTr="00E611E6" w14:paraId="105AC1B1" w14:textId="4BB4D2F2">
        <w:trPr>
          <w:trHeight w:val="687"/>
        </w:trPr>
        <w:tc>
          <w:tcPr>
            <w:tcW w:w="2739" w:type="dxa"/>
            <w:shd w:val="solid" w:color="FFFFFF" w:fill="auto"/>
          </w:tcPr>
          <w:p w:rsidRPr="004B69A3" w:rsidR="005A3840" w:rsidP="003B4843" w:rsidRDefault="005A3840" w14:paraId="19AB6AEF" w14:textId="0F3B814F">
            <w:pPr>
              <w:autoSpaceDE w:val="0"/>
              <w:autoSpaceDN w:val="0"/>
              <w:adjustRightInd w:val="0"/>
              <w:rPr>
                <w:color w:val="000000"/>
                <w:sz w:val="20"/>
              </w:rPr>
            </w:pPr>
            <w:r w:rsidRPr="004B69A3">
              <w:rPr>
                <w:color w:val="000000"/>
                <w:sz w:val="20"/>
              </w:rPr>
              <w:lastRenderedPageBreak/>
              <w:t>219.4 – Petition for recognition of a foreign railroad’s workplace testing program</w:t>
            </w:r>
          </w:p>
        </w:tc>
        <w:tc>
          <w:tcPr>
            <w:tcW w:w="1432" w:type="dxa"/>
            <w:shd w:val="solid" w:color="FFFFFF" w:fill="auto"/>
          </w:tcPr>
          <w:p w:rsidRPr="004B69A3" w:rsidR="005A3840" w:rsidP="003B4843" w:rsidRDefault="005A3840" w14:paraId="60321150" w14:textId="77777777">
            <w:pPr>
              <w:autoSpaceDE w:val="0"/>
              <w:autoSpaceDN w:val="0"/>
              <w:adjustRightInd w:val="0"/>
              <w:rPr>
                <w:color w:val="000000"/>
                <w:sz w:val="20"/>
              </w:rPr>
            </w:pPr>
            <w:r w:rsidRPr="004B69A3">
              <w:rPr>
                <w:color w:val="000000"/>
                <w:sz w:val="20"/>
              </w:rPr>
              <w:t>1 railroad</w:t>
            </w:r>
          </w:p>
        </w:tc>
        <w:tc>
          <w:tcPr>
            <w:tcW w:w="1572" w:type="dxa"/>
            <w:shd w:val="solid" w:color="FFFFFF" w:fill="auto"/>
          </w:tcPr>
          <w:p w:rsidRPr="004B69A3" w:rsidR="005A3840" w:rsidP="003B4843" w:rsidRDefault="005A3840" w14:paraId="7BCF16A1" w14:textId="77777777">
            <w:pPr>
              <w:autoSpaceDE w:val="0"/>
              <w:autoSpaceDN w:val="0"/>
              <w:adjustRightInd w:val="0"/>
              <w:rPr>
                <w:color w:val="000000"/>
                <w:sz w:val="20"/>
              </w:rPr>
            </w:pPr>
            <w:r w:rsidRPr="004B69A3">
              <w:rPr>
                <w:color w:val="000000"/>
                <w:sz w:val="20"/>
              </w:rPr>
              <w:t>1 petition</w:t>
            </w:r>
          </w:p>
        </w:tc>
        <w:tc>
          <w:tcPr>
            <w:tcW w:w="1173" w:type="dxa"/>
            <w:shd w:val="solid" w:color="FFFFFF" w:fill="auto"/>
          </w:tcPr>
          <w:p w:rsidRPr="004B69A3" w:rsidR="005A3840" w:rsidP="003B4843" w:rsidRDefault="005A3840" w14:paraId="52A42642" w14:textId="77777777">
            <w:pPr>
              <w:autoSpaceDE w:val="0"/>
              <w:autoSpaceDN w:val="0"/>
              <w:adjustRightInd w:val="0"/>
              <w:rPr>
                <w:color w:val="000000"/>
                <w:sz w:val="20"/>
              </w:rPr>
            </w:pPr>
            <w:r w:rsidRPr="004B69A3">
              <w:rPr>
                <w:color w:val="000000"/>
                <w:sz w:val="20"/>
              </w:rPr>
              <w:t>40 hours</w:t>
            </w:r>
          </w:p>
        </w:tc>
        <w:tc>
          <w:tcPr>
            <w:tcW w:w="1015" w:type="dxa"/>
            <w:shd w:val="solid" w:color="FFFFFF" w:fill="auto"/>
          </w:tcPr>
          <w:p w:rsidRPr="004B69A3" w:rsidR="005A3840" w:rsidP="003B4843" w:rsidRDefault="005A3840" w14:paraId="7E5C90E8" w14:textId="5A8FA203">
            <w:pPr>
              <w:autoSpaceDE w:val="0"/>
              <w:autoSpaceDN w:val="0"/>
              <w:adjustRightInd w:val="0"/>
              <w:rPr>
                <w:color w:val="000000"/>
                <w:sz w:val="20"/>
              </w:rPr>
            </w:pPr>
            <w:r w:rsidRPr="004B69A3">
              <w:rPr>
                <w:color w:val="000000"/>
                <w:sz w:val="20"/>
              </w:rPr>
              <w:t>40</w:t>
            </w:r>
            <w:r w:rsidR="008E2992">
              <w:rPr>
                <w:color w:val="000000"/>
                <w:sz w:val="20"/>
              </w:rPr>
              <w:t>.00</w:t>
            </w:r>
            <w:r w:rsidRPr="004B69A3">
              <w:rPr>
                <w:color w:val="000000"/>
                <w:sz w:val="20"/>
              </w:rPr>
              <w:t xml:space="preserve"> hours</w:t>
            </w:r>
          </w:p>
        </w:tc>
        <w:tc>
          <w:tcPr>
            <w:tcW w:w="1149" w:type="dxa"/>
            <w:shd w:val="solid" w:color="FFFFFF" w:fill="auto"/>
          </w:tcPr>
          <w:p w:rsidRPr="004B69A3" w:rsidR="005A3840" w:rsidP="003B4843" w:rsidRDefault="002319FE" w14:paraId="403019CE" w14:textId="60863A22">
            <w:pPr>
              <w:autoSpaceDE w:val="0"/>
              <w:autoSpaceDN w:val="0"/>
              <w:adjustRightInd w:val="0"/>
              <w:rPr>
                <w:color w:val="000000"/>
                <w:sz w:val="20"/>
              </w:rPr>
            </w:pPr>
            <w:r w:rsidRPr="002319FE">
              <w:rPr>
                <w:color w:val="000000"/>
                <w:sz w:val="20"/>
              </w:rPr>
              <w:t>$3,097.60</w:t>
            </w:r>
          </w:p>
        </w:tc>
        <w:tc>
          <w:tcPr>
            <w:tcW w:w="4240" w:type="dxa"/>
            <w:shd w:val="solid" w:color="FFFFFF" w:fill="auto"/>
          </w:tcPr>
          <w:p w:rsidRPr="004B69A3" w:rsidR="004F653C" w:rsidP="005A3840" w:rsidRDefault="004F653C" w14:paraId="369872C9" w14:textId="6ADEDA23">
            <w:pPr>
              <w:autoSpaceDE w:val="0"/>
              <w:autoSpaceDN w:val="0"/>
              <w:adjustRightInd w:val="0"/>
              <w:rPr>
                <w:color w:val="000000"/>
                <w:sz w:val="20"/>
              </w:rPr>
            </w:pPr>
            <w:r w:rsidRPr="004B69A3">
              <w:rPr>
                <w:color w:val="000000"/>
                <w:sz w:val="20"/>
              </w:rPr>
              <w:t>Each petition for recognition of a foreign workplace testing program must contain:  (1) The name, title, address, and telephone number of the primary person to be contacted with regard to review of the petition; (2) The requirements of the foreign railroad workplace testing program to be considered for recognition; (3) Appropriate data or records, or both, for FRA to consider in determining whether the foreign railroad workplace testing program is equivalent to the minimum standards contained in this Part and provides at least an equivalent level of safety.</w:t>
            </w:r>
          </w:p>
          <w:p w:rsidRPr="004B69A3" w:rsidR="004F653C" w:rsidP="005A3840" w:rsidRDefault="004F653C" w14:paraId="026355DF" w14:textId="77777777">
            <w:pPr>
              <w:autoSpaceDE w:val="0"/>
              <w:autoSpaceDN w:val="0"/>
              <w:adjustRightInd w:val="0"/>
              <w:rPr>
                <w:color w:val="000000"/>
                <w:sz w:val="20"/>
              </w:rPr>
            </w:pPr>
          </w:p>
          <w:p w:rsidRPr="004B69A3" w:rsidR="005A3840" w:rsidP="005A3840" w:rsidRDefault="00643E08" w14:paraId="730D78AF" w14:textId="187116F6">
            <w:pPr>
              <w:autoSpaceDE w:val="0"/>
              <w:autoSpaceDN w:val="0"/>
              <w:adjustRightInd w:val="0"/>
              <w:rPr>
                <w:color w:val="000000"/>
                <w:sz w:val="20"/>
              </w:rPr>
            </w:pPr>
            <w:r w:rsidRPr="004B69A3">
              <w:rPr>
                <w:color w:val="000000"/>
                <w:sz w:val="20"/>
              </w:rPr>
              <w:t xml:space="preserve">FRA estimates that this it will take approximately 40 hours to complete each petition.  </w:t>
            </w:r>
          </w:p>
        </w:tc>
      </w:tr>
      <w:tr w:rsidRPr="004B69A3" w:rsidR="008F2E9B" w:rsidTr="00E611E6" w14:paraId="588F5BE6" w14:textId="07F0D833">
        <w:trPr>
          <w:trHeight w:val="587"/>
        </w:trPr>
        <w:tc>
          <w:tcPr>
            <w:tcW w:w="2739" w:type="dxa"/>
            <w:shd w:val="solid" w:color="FFFFFF" w:fill="auto"/>
          </w:tcPr>
          <w:p w:rsidRPr="004B69A3" w:rsidR="005A3840" w:rsidP="003B4843" w:rsidRDefault="005A3840" w14:paraId="04C54C37" w14:textId="106B8332">
            <w:pPr>
              <w:autoSpaceDE w:val="0"/>
              <w:autoSpaceDN w:val="0"/>
              <w:adjustRightInd w:val="0"/>
              <w:rPr>
                <w:color w:val="000000"/>
                <w:sz w:val="20"/>
              </w:rPr>
            </w:pPr>
            <w:r w:rsidRPr="004B69A3">
              <w:rPr>
                <w:color w:val="000000"/>
                <w:sz w:val="20"/>
              </w:rPr>
              <w:t xml:space="preserve"> –– Comments on petitions</w:t>
            </w:r>
          </w:p>
        </w:tc>
        <w:tc>
          <w:tcPr>
            <w:tcW w:w="1432" w:type="dxa"/>
            <w:shd w:val="solid" w:color="FFFFFF" w:fill="auto"/>
          </w:tcPr>
          <w:p w:rsidRPr="004B69A3" w:rsidR="005A3840" w:rsidP="003B4843" w:rsidRDefault="005A3840" w14:paraId="20099434" w14:textId="77777777">
            <w:pPr>
              <w:autoSpaceDE w:val="0"/>
              <w:autoSpaceDN w:val="0"/>
              <w:adjustRightInd w:val="0"/>
              <w:rPr>
                <w:color w:val="000000"/>
                <w:sz w:val="20"/>
              </w:rPr>
            </w:pPr>
            <w:r w:rsidRPr="004B69A3">
              <w:rPr>
                <w:color w:val="000000"/>
                <w:sz w:val="20"/>
              </w:rPr>
              <w:t>1 railroad</w:t>
            </w:r>
          </w:p>
        </w:tc>
        <w:tc>
          <w:tcPr>
            <w:tcW w:w="1572" w:type="dxa"/>
            <w:shd w:val="solid" w:color="FFFFFF" w:fill="auto"/>
          </w:tcPr>
          <w:p w:rsidRPr="004B69A3" w:rsidR="005A3840" w:rsidP="003B4843" w:rsidRDefault="005A3840" w14:paraId="2A87478A" w14:textId="2853C970">
            <w:pPr>
              <w:autoSpaceDE w:val="0"/>
              <w:autoSpaceDN w:val="0"/>
              <w:adjustRightInd w:val="0"/>
              <w:rPr>
                <w:color w:val="000000"/>
                <w:sz w:val="20"/>
              </w:rPr>
            </w:pPr>
            <w:r w:rsidRPr="004B69A3">
              <w:rPr>
                <w:color w:val="000000"/>
                <w:sz w:val="20"/>
              </w:rPr>
              <w:t xml:space="preserve">2 comments + 2 copies </w:t>
            </w:r>
          </w:p>
        </w:tc>
        <w:tc>
          <w:tcPr>
            <w:tcW w:w="1173" w:type="dxa"/>
            <w:shd w:val="solid" w:color="FFFFFF" w:fill="auto"/>
          </w:tcPr>
          <w:p w:rsidRPr="004B69A3" w:rsidR="005A3840" w:rsidP="003B4843" w:rsidRDefault="009B6658" w14:paraId="22D038E6" w14:textId="07156584">
            <w:pPr>
              <w:autoSpaceDE w:val="0"/>
              <w:autoSpaceDN w:val="0"/>
              <w:adjustRightInd w:val="0"/>
              <w:rPr>
                <w:color w:val="000000"/>
                <w:sz w:val="20"/>
              </w:rPr>
            </w:pPr>
            <w:r>
              <w:rPr>
                <w:color w:val="000000"/>
                <w:sz w:val="20"/>
              </w:rPr>
              <w:t>15 minutes + 15 minutes</w:t>
            </w:r>
          </w:p>
        </w:tc>
        <w:tc>
          <w:tcPr>
            <w:tcW w:w="1015" w:type="dxa"/>
            <w:shd w:val="solid" w:color="FFFFFF" w:fill="auto"/>
          </w:tcPr>
          <w:p w:rsidRPr="004B69A3" w:rsidR="005A3840" w:rsidP="003B4843" w:rsidRDefault="005A3840" w14:paraId="29239923" w14:textId="0EFFB666">
            <w:pPr>
              <w:autoSpaceDE w:val="0"/>
              <w:autoSpaceDN w:val="0"/>
              <w:adjustRightInd w:val="0"/>
              <w:rPr>
                <w:color w:val="000000"/>
                <w:sz w:val="20"/>
              </w:rPr>
            </w:pPr>
            <w:r w:rsidRPr="004B69A3">
              <w:rPr>
                <w:color w:val="000000"/>
                <w:sz w:val="20"/>
              </w:rPr>
              <w:t>1</w:t>
            </w:r>
            <w:r w:rsidR="008E2992">
              <w:rPr>
                <w:color w:val="000000"/>
                <w:sz w:val="20"/>
              </w:rPr>
              <w:t>.00</w:t>
            </w:r>
            <w:r w:rsidRPr="004B69A3">
              <w:rPr>
                <w:color w:val="000000"/>
                <w:sz w:val="20"/>
              </w:rPr>
              <w:t xml:space="preserve"> hour</w:t>
            </w:r>
          </w:p>
        </w:tc>
        <w:tc>
          <w:tcPr>
            <w:tcW w:w="1149" w:type="dxa"/>
            <w:shd w:val="solid" w:color="FFFFFF" w:fill="auto"/>
          </w:tcPr>
          <w:p w:rsidRPr="004B69A3" w:rsidR="005A3840" w:rsidP="003B4843" w:rsidRDefault="005A3840" w14:paraId="55B6956D" w14:textId="1C1EDEC0">
            <w:pPr>
              <w:autoSpaceDE w:val="0"/>
              <w:autoSpaceDN w:val="0"/>
              <w:adjustRightInd w:val="0"/>
              <w:rPr>
                <w:color w:val="000000"/>
                <w:sz w:val="20"/>
              </w:rPr>
            </w:pPr>
            <w:r w:rsidRPr="004B69A3">
              <w:rPr>
                <w:color w:val="000000"/>
                <w:sz w:val="20"/>
              </w:rPr>
              <w:t>$7</w:t>
            </w:r>
            <w:r w:rsidR="002319FE">
              <w:rPr>
                <w:color w:val="000000"/>
                <w:sz w:val="20"/>
              </w:rPr>
              <w:t>7.44</w:t>
            </w:r>
          </w:p>
        </w:tc>
        <w:tc>
          <w:tcPr>
            <w:tcW w:w="4240" w:type="dxa"/>
            <w:shd w:val="solid" w:color="FFFFFF" w:fill="auto"/>
          </w:tcPr>
          <w:p w:rsidRPr="004B69A3" w:rsidR="005A3840" w:rsidP="003B4843" w:rsidRDefault="004F653C" w14:paraId="3DA2CBA8" w14:textId="684B847E">
            <w:pPr>
              <w:autoSpaceDE w:val="0"/>
              <w:autoSpaceDN w:val="0"/>
              <w:adjustRightInd w:val="0"/>
              <w:rPr>
                <w:color w:val="000000"/>
                <w:sz w:val="20"/>
              </w:rPr>
            </w:pPr>
            <w:r w:rsidRPr="004B69A3">
              <w:rPr>
                <w:color w:val="000000"/>
                <w:sz w:val="20"/>
              </w:rPr>
              <w:t>FRA estimates that it will take approximately 30 minutes to complete each comment</w:t>
            </w:r>
            <w:r w:rsidR="00FC3144">
              <w:rPr>
                <w:color w:val="000000"/>
                <w:sz w:val="20"/>
              </w:rPr>
              <w:t xml:space="preserve"> and </w:t>
            </w:r>
            <w:r w:rsidRPr="004B69A3">
              <w:rPr>
                <w:color w:val="000000"/>
                <w:sz w:val="20"/>
              </w:rPr>
              <w:t xml:space="preserve">send the comment to FRA.  </w:t>
            </w:r>
          </w:p>
        </w:tc>
      </w:tr>
      <w:tr w:rsidRPr="004B69A3" w:rsidR="008F2E9B" w:rsidTr="00E611E6" w14:paraId="1E0B34B6" w14:textId="77777777">
        <w:trPr>
          <w:trHeight w:val="587"/>
        </w:trPr>
        <w:tc>
          <w:tcPr>
            <w:tcW w:w="2739" w:type="dxa"/>
            <w:shd w:val="solid" w:color="FFFFFF" w:fill="auto"/>
          </w:tcPr>
          <w:p w:rsidRPr="004B69A3" w:rsidR="00B81432" w:rsidP="00B81432" w:rsidRDefault="00B81432" w14:paraId="599DF5C7" w14:textId="4E8C1C5F">
            <w:pPr>
              <w:autoSpaceDE w:val="0"/>
              <w:autoSpaceDN w:val="0"/>
              <w:adjustRightInd w:val="0"/>
              <w:rPr>
                <w:color w:val="000000"/>
                <w:sz w:val="20"/>
              </w:rPr>
            </w:pPr>
            <w:r w:rsidRPr="004B69A3">
              <w:rPr>
                <w:color w:val="000000"/>
                <w:sz w:val="20"/>
              </w:rPr>
              <w:t>219.7 – Waivers</w:t>
            </w:r>
          </w:p>
        </w:tc>
        <w:tc>
          <w:tcPr>
            <w:tcW w:w="1432" w:type="dxa"/>
            <w:shd w:val="solid" w:color="FFFFFF" w:fill="auto"/>
          </w:tcPr>
          <w:p w:rsidRPr="004B69A3" w:rsidR="00B81432" w:rsidP="00B81432" w:rsidRDefault="00B81432" w14:paraId="1BEABEAB" w14:textId="1E70216F">
            <w:pPr>
              <w:autoSpaceDE w:val="0"/>
              <w:autoSpaceDN w:val="0"/>
              <w:adjustRightInd w:val="0"/>
              <w:rPr>
                <w:color w:val="000000"/>
                <w:sz w:val="20"/>
              </w:rPr>
            </w:pPr>
            <w:r w:rsidRPr="004B69A3">
              <w:rPr>
                <w:color w:val="000000"/>
                <w:sz w:val="20"/>
              </w:rPr>
              <w:t>734 railroads</w:t>
            </w:r>
            <w:r w:rsidRPr="004B69A3">
              <w:rPr>
                <w:rStyle w:val="FootnoteReference"/>
                <w:color w:val="000000"/>
                <w:sz w:val="20"/>
              </w:rPr>
              <w:footnoteReference w:id="14"/>
            </w:r>
          </w:p>
        </w:tc>
        <w:tc>
          <w:tcPr>
            <w:tcW w:w="1572" w:type="dxa"/>
            <w:shd w:val="solid" w:color="FFFFFF" w:fill="auto"/>
          </w:tcPr>
          <w:p w:rsidRPr="004B69A3" w:rsidR="00B81432" w:rsidP="00B81432" w:rsidRDefault="00B81432" w14:paraId="17A164C4" w14:textId="20F744AF">
            <w:pPr>
              <w:autoSpaceDE w:val="0"/>
              <w:autoSpaceDN w:val="0"/>
              <w:adjustRightInd w:val="0"/>
              <w:rPr>
                <w:color w:val="000000"/>
                <w:sz w:val="20"/>
              </w:rPr>
            </w:pPr>
            <w:r w:rsidRPr="004B69A3">
              <w:rPr>
                <w:color w:val="000000"/>
                <w:sz w:val="20"/>
              </w:rPr>
              <w:t>3 waiver letters</w:t>
            </w:r>
          </w:p>
        </w:tc>
        <w:tc>
          <w:tcPr>
            <w:tcW w:w="1173" w:type="dxa"/>
            <w:shd w:val="solid" w:color="FFFFFF" w:fill="auto"/>
          </w:tcPr>
          <w:p w:rsidRPr="004B69A3" w:rsidR="00B81432" w:rsidP="00B81432" w:rsidRDefault="00B81432" w14:paraId="25A360FC" w14:textId="4912B6B4">
            <w:pPr>
              <w:autoSpaceDE w:val="0"/>
              <w:autoSpaceDN w:val="0"/>
              <w:adjustRightInd w:val="0"/>
              <w:rPr>
                <w:color w:val="000000"/>
                <w:sz w:val="20"/>
              </w:rPr>
            </w:pPr>
            <w:r w:rsidRPr="004B69A3">
              <w:rPr>
                <w:color w:val="000000"/>
                <w:sz w:val="20"/>
              </w:rPr>
              <w:t>90 minutes</w:t>
            </w:r>
          </w:p>
        </w:tc>
        <w:tc>
          <w:tcPr>
            <w:tcW w:w="1015" w:type="dxa"/>
            <w:shd w:val="solid" w:color="FFFFFF" w:fill="auto"/>
          </w:tcPr>
          <w:p w:rsidRPr="004B69A3" w:rsidR="00B81432" w:rsidP="00B81432" w:rsidRDefault="002319FE" w14:paraId="07CC7CB7" w14:textId="2038C721">
            <w:pPr>
              <w:autoSpaceDE w:val="0"/>
              <w:autoSpaceDN w:val="0"/>
              <w:adjustRightInd w:val="0"/>
              <w:rPr>
                <w:color w:val="000000"/>
                <w:sz w:val="20"/>
              </w:rPr>
            </w:pPr>
            <w:r>
              <w:rPr>
                <w:color w:val="000000"/>
                <w:sz w:val="20"/>
              </w:rPr>
              <w:t>4.</w:t>
            </w:r>
            <w:r w:rsidRPr="004B69A3" w:rsidR="00B81432">
              <w:rPr>
                <w:color w:val="000000"/>
                <w:sz w:val="20"/>
              </w:rPr>
              <w:t>5</w:t>
            </w:r>
            <w:r w:rsidR="008E2992">
              <w:rPr>
                <w:color w:val="000000"/>
                <w:sz w:val="20"/>
              </w:rPr>
              <w:t>0</w:t>
            </w:r>
            <w:r w:rsidRPr="004B69A3" w:rsidR="00B81432">
              <w:rPr>
                <w:color w:val="000000"/>
                <w:sz w:val="20"/>
              </w:rPr>
              <w:t xml:space="preserve"> hours</w:t>
            </w:r>
          </w:p>
        </w:tc>
        <w:tc>
          <w:tcPr>
            <w:tcW w:w="1149" w:type="dxa"/>
            <w:shd w:val="solid" w:color="FFFFFF" w:fill="auto"/>
          </w:tcPr>
          <w:p w:rsidRPr="004B69A3" w:rsidR="00B81432" w:rsidP="00B81432" w:rsidRDefault="002319FE" w14:paraId="4AD931CD" w14:textId="55772279">
            <w:pPr>
              <w:autoSpaceDE w:val="0"/>
              <w:autoSpaceDN w:val="0"/>
              <w:adjustRightInd w:val="0"/>
              <w:rPr>
                <w:color w:val="000000"/>
                <w:sz w:val="20"/>
              </w:rPr>
            </w:pPr>
            <w:r w:rsidRPr="002319FE">
              <w:rPr>
                <w:color w:val="000000"/>
                <w:sz w:val="20"/>
              </w:rPr>
              <w:t>$348.48</w:t>
            </w:r>
          </w:p>
        </w:tc>
        <w:tc>
          <w:tcPr>
            <w:tcW w:w="4240" w:type="dxa"/>
            <w:shd w:val="solid" w:color="FFFFFF" w:fill="auto"/>
          </w:tcPr>
          <w:p w:rsidRPr="004B69A3" w:rsidR="00B81432" w:rsidP="00B81432" w:rsidRDefault="00B81432" w14:paraId="230EE6B2" w14:textId="567264C8">
            <w:pPr>
              <w:autoSpaceDE w:val="0"/>
              <w:autoSpaceDN w:val="0"/>
              <w:adjustRightInd w:val="0"/>
              <w:rPr>
                <w:color w:val="000000"/>
                <w:sz w:val="20"/>
              </w:rPr>
            </w:pPr>
            <w:r w:rsidRPr="004B69A3">
              <w:rPr>
                <w:color w:val="000000"/>
                <w:sz w:val="20"/>
              </w:rPr>
              <w:t>Each petition for waiver under this section must be filed in a manner and contain the information required by Part 211 of this chapter. A petition for waiver of the Part 40 prohibition against stand down of an employee before the MRO has completed the verification must also comply with § 40.21 of this title.</w:t>
            </w:r>
          </w:p>
          <w:p w:rsidRPr="004B69A3" w:rsidR="00B81432" w:rsidP="00B81432" w:rsidRDefault="00B81432" w14:paraId="0DB4F5C9" w14:textId="77777777">
            <w:pPr>
              <w:autoSpaceDE w:val="0"/>
              <w:autoSpaceDN w:val="0"/>
              <w:adjustRightInd w:val="0"/>
              <w:rPr>
                <w:color w:val="000000"/>
                <w:sz w:val="20"/>
              </w:rPr>
            </w:pPr>
          </w:p>
          <w:p w:rsidR="00B81432" w:rsidP="00B81432" w:rsidRDefault="00B81432" w14:paraId="09585D98" w14:textId="7D912AEA">
            <w:pPr>
              <w:autoSpaceDE w:val="0"/>
              <w:autoSpaceDN w:val="0"/>
              <w:adjustRightInd w:val="0"/>
              <w:rPr>
                <w:color w:val="000000"/>
                <w:sz w:val="20"/>
              </w:rPr>
            </w:pPr>
            <w:r w:rsidRPr="004B69A3">
              <w:rPr>
                <w:color w:val="000000"/>
                <w:sz w:val="20"/>
              </w:rPr>
              <w:t xml:space="preserve">FRA estimates that it will take approximately 90 minutes to prepare a letter and submit it to FRA.  </w:t>
            </w:r>
          </w:p>
        </w:tc>
      </w:tr>
      <w:tr w:rsidRPr="004B69A3" w:rsidR="00BC2D2F" w:rsidTr="00E611E6" w14:paraId="52C9D633" w14:textId="77777777">
        <w:trPr>
          <w:trHeight w:val="462"/>
        </w:trPr>
        <w:tc>
          <w:tcPr>
            <w:tcW w:w="2739" w:type="dxa"/>
            <w:shd w:val="solid" w:color="FFFFFF" w:fill="auto"/>
          </w:tcPr>
          <w:p w:rsidR="00BC2D2F" w:rsidP="00B81432" w:rsidRDefault="00BC2D2F" w14:paraId="7A2197B4" w14:textId="3E0AB1DA">
            <w:pPr>
              <w:autoSpaceDE w:val="0"/>
              <w:autoSpaceDN w:val="0"/>
              <w:adjustRightInd w:val="0"/>
              <w:rPr>
                <w:color w:val="000000"/>
                <w:sz w:val="20"/>
              </w:rPr>
            </w:pPr>
            <w:r>
              <w:rPr>
                <w:color w:val="000000"/>
                <w:sz w:val="20"/>
              </w:rPr>
              <w:t>219.11(d) and (h)</w:t>
            </w:r>
            <w:r w:rsidR="000517DE">
              <w:rPr>
                <w:color w:val="000000"/>
                <w:sz w:val="20"/>
              </w:rPr>
              <w:t xml:space="preserve"> </w:t>
            </w:r>
            <w:r w:rsidRPr="004B69A3" w:rsidR="000517DE">
              <w:rPr>
                <w:color w:val="000000"/>
                <w:sz w:val="20"/>
              </w:rPr>
              <w:t>–</w:t>
            </w:r>
            <w:r w:rsidR="000517DE">
              <w:rPr>
                <w:color w:val="000000"/>
                <w:sz w:val="20"/>
              </w:rPr>
              <w:t xml:space="preserve"> General conditions for chemical tests</w:t>
            </w:r>
          </w:p>
        </w:tc>
        <w:tc>
          <w:tcPr>
            <w:tcW w:w="10581" w:type="dxa"/>
            <w:gridSpan w:val="6"/>
            <w:shd w:val="solid" w:color="FFFFFF" w:fill="auto"/>
          </w:tcPr>
          <w:p w:rsidRPr="004B69A3" w:rsidR="00BC2D2F" w:rsidP="002319FE" w:rsidRDefault="00BC2D2F" w14:paraId="3EC2D09C" w14:textId="64BC19EA">
            <w:pPr>
              <w:autoSpaceDE w:val="0"/>
              <w:autoSpaceDN w:val="0"/>
              <w:adjustRightInd w:val="0"/>
              <w:rPr>
                <w:color w:val="000000"/>
                <w:sz w:val="20"/>
              </w:rPr>
            </w:pPr>
            <w:r w:rsidRPr="00B81432">
              <w:rPr>
                <w:color w:val="000000"/>
                <w:sz w:val="20"/>
              </w:rPr>
              <w:t xml:space="preserve">FRA estimates that there will be zero (0) </w:t>
            </w:r>
            <w:r>
              <w:rPr>
                <w:color w:val="000000"/>
                <w:sz w:val="20"/>
              </w:rPr>
              <w:t>responses</w:t>
            </w:r>
            <w:r w:rsidRPr="00B81432">
              <w:rPr>
                <w:color w:val="000000"/>
                <w:sz w:val="20"/>
              </w:rPr>
              <w:t xml:space="preserve"> by railroads for additional testing.  Consequently, there is no burden associated with this requirement.  </w:t>
            </w:r>
            <w:r w:rsidRPr="00B81432">
              <w:rPr>
                <w:color w:val="000000"/>
                <w:sz w:val="20"/>
              </w:rPr>
              <w:tab/>
            </w:r>
            <w:r w:rsidRPr="00B81432">
              <w:rPr>
                <w:color w:val="000000"/>
                <w:sz w:val="20"/>
              </w:rPr>
              <w:tab/>
            </w:r>
            <w:r w:rsidRPr="00B81432">
              <w:rPr>
                <w:color w:val="000000"/>
                <w:sz w:val="20"/>
              </w:rPr>
              <w:tab/>
            </w:r>
            <w:r w:rsidRPr="00B81432">
              <w:rPr>
                <w:color w:val="000000"/>
                <w:sz w:val="20"/>
              </w:rPr>
              <w:tab/>
            </w:r>
            <w:r w:rsidRPr="00B81432">
              <w:rPr>
                <w:color w:val="000000"/>
                <w:sz w:val="20"/>
              </w:rPr>
              <w:tab/>
            </w:r>
            <w:r w:rsidRPr="00B81432">
              <w:rPr>
                <w:color w:val="000000"/>
                <w:sz w:val="20"/>
              </w:rPr>
              <w:tab/>
            </w:r>
          </w:p>
        </w:tc>
      </w:tr>
      <w:tr w:rsidRPr="004B69A3" w:rsidR="008F2E9B" w:rsidTr="00E611E6" w14:paraId="67A7887A" w14:textId="4B58CA32">
        <w:trPr>
          <w:trHeight w:val="913"/>
        </w:trPr>
        <w:tc>
          <w:tcPr>
            <w:tcW w:w="2739" w:type="dxa"/>
            <w:shd w:val="solid" w:color="FFFFFF" w:fill="auto"/>
          </w:tcPr>
          <w:p w:rsidRPr="004B69A3" w:rsidR="00B81432" w:rsidP="00B81432" w:rsidRDefault="00B81432" w14:paraId="3D6CA218" w14:textId="2228C6BE">
            <w:pPr>
              <w:autoSpaceDE w:val="0"/>
              <w:autoSpaceDN w:val="0"/>
              <w:adjustRightInd w:val="0"/>
              <w:rPr>
                <w:color w:val="000000"/>
                <w:sz w:val="20"/>
              </w:rPr>
            </w:pPr>
            <w:r w:rsidRPr="004B69A3">
              <w:rPr>
                <w:color w:val="000000"/>
                <w:sz w:val="20"/>
              </w:rPr>
              <w:lastRenderedPageBreak/>
              <w:t>219.12(d) – RR Documentation on need to place employee on duty for follow-up tests</w:t>
            </w:r>
          </w:p>
        </w:tc>
        <w:tc>
          <w:tcPr>
            <w:tcW w:w="1432" w:type="dxa"/>
            <w:shd w:val="solid" w:color="FFFFFF" w:fill="auto"/>
          </w:tcPr>
          <w:p w:rsidRPr="004B69A3" w:rsidR="00B81432" w:rsidP="00B81432" w:rsidRDefault="003200DB" w14:paraId="0B933D47" w14:textId="154ABB3E">
            <w:pPr>
              <w:autoSpaceDE w:val="0"/>
              <w:autoSpaceDN w:val="0"/>
              <w:adjustRightInd w:val="0"/>
              <w:rPr>
                <w:color w:val="000000"/>
                <w:sz w:val="20"/>
              </w:rPr>
            </w:pPr>
            <w:r w:rsidRPr="007504BA">
              <w:rPr>
                <w:color w:val="000000"/>
                <w:sz w:val="18"/>
                <w:szCs w:val="18"/>
              </w:rPr>
              <w:t>734 railroads + 44,797 MOW + (New) 19,058 MECH employees</w:t>
            </w:r>
          </w:p>
        </w:tc>
        <w:tc>
          <w:tcPr>
            <w:tcW w:w="1572" w:type="dxa"/>
            <w:shd w:val="solid" w:color="FFFFFF" w:fill="auto"/>
          </w:tcPr>
          <w:p w:rsidRPr="004B69A3" w:rsidR="00B81432" w:rsidP="00B81432" w:rsidRDefault="00B81432" w14:paraId="2AA27601" w14:textId="77777777">
            <w:pPr>
              <w:autoSpaceDE w:val="0"/>
              <w:autoSpaceDN w:val="0"/>
              <w:adjustRightInd w:val="0"/>
              <w:rPr>
                <w:color w:val="000000"/>
                <w:sz w:val="20"/>
              </w:rPr>
            </w:pPr>
            <w:r w:rsidRPr="004B69A3">
              <w:rPr>
                <w:color w:val="000000"/>
                <w:sz w:val="20"/>
              </w:rPr>
              <w:t>6 documents</w:t>
            </w:r>
          </w:p>
        </w:tc>
        <w:tc>
          <w:tcPr>
            <w:tcW w:w="1173" w:type="dxa"/>
            <w:shd w:val="solid" w:color="FFFFFF" w:fill="auto"/>
          </w:tcPr>
          <w:p w:rsidRPr="004B69A3" w:rsidR="00B81432" w:rsidP="00B81432" w:rsidRDefault="00B81432" w14:paraId="3595DA75" w14:textId="77777777">
            <w:pPr>
              <w:autoSpaceDE w:val="0"/>
              <w:autoSpaceDN w:val="0"/>
              <w:adjustRightInd w:val="0"/>
              <w:rPr>
                <w:color w:val="000000"/>
                <w:sz w:val="20"/>
              </w:rPr>
            </w:pPr>
            <w:r w:rsidRPr="004B69A3">
              <w:rPr>
                <w:color w:val="000000"/>
                <w:sz w:val="20"/>
              </w:rPr>
              <w:t>30 minutes</w:t>
            </w:r>
          </w:p>
        </w:tc>
        <w:tc>
          <w:tcPr>
            <w:tcW w:w="1015" w:type="dxa"/>
            <w:shd w:val="solid" w:color="FFFFFF" w:fill="auto"/>
          </w:tcPr>
          <w:p w:rsidRPr="004B69A3" w:rsidR="00B81432" w:rsidP="00B81432" w:rsidRDefault="00B81432" w14:paraId="50EA8907" w14:textId="6836FA9A">
            <w:pPr>
              <w:autoSpaceDE w:val="0"/>
              <w:autoSpaceDN w:val="0"/>
              <w:adjustRightInd w:val="0"/>
              <w:rPr>
                <w:color w:val="000000"/>
                <w:sz w:val="20"/>
              </w:rPr>
            </w:pPr>
            <w:r w:rsidRPr="004B69A3">
              <w:rPr>
                <w:color w:val="000000"/>
                <w:sz w:val="20"/>
              </w:rPr>
              <w:t>3</w:t>
            </w:r>
            <w:r w:rsidR="008E2992">
              <w:rPr>
                <w:color w:val="000000"/>
                <w:sz w:val="20"/>
              </w:rPr>
              <w:t>.00</w:t>
            </w:r>
            <w:r w:rsidRPr="004B69A3">
              <w:rPr>
                <w:color w:val="000000"/>
                <w:sz w:val="20"/>
              </w:rPr>
              <w:t xml:space="preserve"> hours</w:t>
            </w:r>
          </w:p>
        </w:tc>
        <w:tc>
          <w:tcPr>
            <w:tcW w:w="1149" w:type="dxa"/>
            <w:shd w:val="solid" w:color="FFFFFF" w:fill="auto"/>
          </w:tcPr>
          <w:p w:rsidRPr="004B69A3" w:rsidR="00B81432" w:rsidP="00B81432" w:rsidRDefault="003200DB" w14:paraId="5097B92B" w14:textId="1397509E">
            <w:pPr>
              <w:autoSpaceDE w:val="0"/>
              <w:autoSpaceDN w:val="0"/>
              <w:adjustRightInd w:val="0"/>
              <w:rPr>
                <w:color w:val="000000"/>
                <w:sz w:val="20"/>
              </w:rPr>
            </w:pPr>
            <w:r w:rsidRPr="003200DB">
              <w:rPr>
                <w:color w:val="000000"/>
                <w:sz w:val="20"/>
              </w:rPr>
              <w:t>$232.32</w:t>
            </w:r>
          </w:p>
        </w:tc>
        <w:tc>
          <w:tcPr>
            <w:tcW w:w="4240" w:type="dxa"/>
            <w:shd w:val="solid" w:color="FFFFFF" w:fill="auto"/>
          </w:tcPr>
          <w:p w:rsidRPr="004B69A3" w:rsidR="00B81432" w:rsidP="00B81432" w:rsidRDefault="00B81432" w14:paraId="65D2D467" w14:textId="2EFC6DBB">
            <w:pPr>
              <w:autoSpaceDE w:val="0"/>
              <w:autoSpaceDN w:val="0"/>
              <w:adjustRightInd w:val="0"/>
              <w:rPr>
                <w:color w:val="000000"/>
                <w:sz w:val="20"/>
              </w:rPr>
            </w:pPr>
            <w:r w:rsidRPr="004B69A3">
              <w:rPr>
                <w:color w:val="000000"/>
                <w:sz w:val="20"/>
              </w:rPr>
              <w:t xml:space="preserve">A railroad must maintain documentation establishing the need to place the employee on duty for purpose of conducting the follow-up test and provide this documentation for review upon request of a FRA representative.   </w:t>
            </w:r>
          </w:p>
          <w:p w:rsidRPr="004B69A3" w:rsidR="00B81432" w:rsidP="00B81432" w:rsidRDefault="00B81432" w14:paraId="488A8DC4" w14:textId="77777777">
            <w:pPr>
              <w:autoSpaceDE w:val="0"/>
              <w:autoSpaceDN w:val="0"/>
              <w:adjustRightInd w:val="0"/>
              <w:rPr>
                <w:color w:val="000000"/>
                <w:sz w:val="20"/>
              </w:rPr>
            </w:pPr>
          </w:p>
          <w:p w:rsidRPr="004B69A3" w:rsidR="00B81432" w:rsidP="00B81432" w:rsidRDefault="00B81432" w14:paraId="2851B296" w14:textId="250A587B">
            <w:pPr>
              <w:autoSpaceDE w:val="0"/>
              <w:autoSpaceDN w:val="0"/>
              <w:adjustRightInd w:val="0"/>
              <w:rPr>
                <w:color w:val="000000"/>
                <w:sz w:val="20"/>
              </w:rPr>
            </w:pPr>
            <w:r w:rsidRPr="004B69A3">
              <w:rPr>
                <w:color w:val="000000"/>
                <w:sz w:val="20"/>
              </w:rPr>
              <w:t>FRA estimates that it will take approximately 30 minutes to complete each document.</w:t>
            </w:r>
          </w:p>
        </w:tc>
      </w:tr>
      <w:tr w:rsidRPr="004B69A3" w:rsidR="008F2E9B" w:rsidTr="00E611E6" w14:paraId="69B21ECA" w14:textId="77777777">
        <w:trPr>
          <w:trHeight w:val="913"/>
        </w:trPr>
        <w:tc>
          <w:tcPr>
            <w:tcW w:w="2739" w:type="dxa"/>
            <w:shd w:val="solid" w:color="FFFFFF" w:fill="auto"/>
          </w:tcPr>
          <w:p w:rsidRPr="004B69A3" w:rsidR="003200DB" w:rsidP="003200DB" w:rsidRDefault="003200DB" w14:paraId="024ADD16" w14:textId="7B18C205">
            <w:pPr>
              <w:autoSpaceDE w:val="0"/>
              <w:autoSpaceDN w:val="0"/>
              <w:adjustRightInd w:val="0"/>
              <w:rPr>
                <w:color w:val="000000"/>
                <w:sz w:val="20"/>
              </w:rPr>
            </w:pPr>
            <w:r w:rsidRPr="004B69A3">
              <w:rPr>
                <w:color w:val="000000"/>
                <w:sz w:val="20"/>
              </w:rPr>
              <w:t>219.23(a) – Notification to employees for testing</w:t>
            </w:r>
          </w:p>
        </w:tc>
        <w:tc>
          <w:tcPr>
            <w:tcW w:w="1432" w:type="dxa"/>
            <w:shd w:val="solid" w:color="FFFFFF" w:fill="auto"/>
          </w:tcPr>
          <w:p w:rsidRPr="004B69A3" w:rsidR="003200DB" w:rsidP="003200DB" w:rsidRDefault="003200DB" w14:paraId="0D104540" w14:textId="092E9AE8">
            <w:pPr>
              <w:autoSpaceDE w:val="0"/>
              <w:autoSpaceDN w:val="0"/>
              <w:adjustRightInd w:val="0"/>
              <w:rPr>
                <w:color w:val="000000"/>
                <w:sz w:val="20"/>
              </w:rPr>
            </w:pPr>
            <w:r w:rsidRPr="007504BA">
              <w:rPr>
                <w:color w:val="000000"/>
                <w:sz w:val="18"/>
                <w:szCs w:val="18"/>
              </w:rPr>
              <w:t>165,058 employees</w:t>
            </w:r>
            <w:r w:rsidRPr="004B69A3">
              <w:rPr>
                <w:rStyle w:val="FootnoteReference"/>
                <w:color w:val="000000"/>
                <w:sz w:val="20"/>
              </w:rPr>
              <w:t xml:space="preserve"> </w:t>
            </w:r>
            <w:r w:rsidRPr="004B69A3">
              <w:rPr>
                <w:rStyle w:val="FootnoteReference"/>
                <w:color w:val="000000"/>
                <w:sz w:val="20"/>
              </w:rPr>
              <w:footnoteReference w:id="15"/>
            </w:r>
          </w:p>
        </w:tc>
        <w:tc>
          <w:tcPr>
            <w:tcW w:w="1572" w:type="dxa"/>
            <w:shd w:val="solid" w:color="FFFFFF" w:fill="auto"/>
          </w:tcPr>
          <w:p w:rsidR="003200DB" w:rsidP="003200DB" w:rsidRDefault="003200DB" w14:paraId="580838A4" w14:textId="77777777">
            <w:pPr>
              <w:autoSpaceDE w:val="0"/>
              <w:autoSpaceDN w:val="0"/>
              <w:adjustRightInd w:val="0"/>
              <w:rPr>
                <w:color w:val="000000"/>
                <w:sz w:val="18"/>
                <w:szCs w:val="18"/>
              </w:rPr>
            </w:pPr>
            <w:r w:rsidRPr="007504BA">
              <w:rPr>
                <w:color w:val="000000"/>
                <w:sz w:val="18"/>
                <w:szCs w:val="18"/>
              </w:rPr>
              <w:t>71,978 notices</w:t>
            </w:r>
          </w:p>
          <w:p w:rsidRPr="004B69A3" w:rsidR="009D03BF" w:rsidP="003200DB" w:rsidRDefault="009D03BF" w14:paraId="443D5AD4" w14:textId="19CC0302">
            <w:pPr>
              <w:autoSpaceDE w:val="0"/>
              <w:autoSpaceDN w:val="0"/>
              <w:adjustRightInd w:val="0"/>
              <w:rPr>
                <w:color w:val="000000"/>
                <w:sz w:val="20"/>
              </w:rPr>
            </w:pPr>
            <w:r>
              <w:rPr>
                <w:color w:val="000000"/>
                <w:sz w:val="18"/>
                <w:szCs w:val="18"/>
              </w:rPr>
              <w:t>(</w:t>
            </w:r>
            <w:r w:rsidRPr="006D76E5" w:rsidR="006D76E5">
              <w:rPr>
                <w:color w:val="000000"/>
                <w:sz w:val="18"/>
                <w:szCs w:val="18"/>
              </w:rPr>
              <w:t>53</w:t>
            </w:r>
            <w:r w:rsidR="00AA3BD3">
              <w:rPr>
                <w:color w:val="000000"/>
                <w:sz w:val="18"/>
                <w:szCs w:val="18"/>
              </w:rPr>
              <w:t>,</w:t>
            </w:r>
            <w:r w:rsidRPr="006D76E5" w:rsidR="006D76E5">
              <w:rPr>
                <w:color w:val="000000"/>
                <w:sz w:val="18"/>
                <w:szCs w:val="18"/>
              </w:rPr>
              <w:t>983.5</w:t>
            </w:r>
            <w:r w:rsidR="00AA3BD3">
              <w:rPr>
                <w:color w:val="000000"/>
                <w:sz w:val="18"/>
                <w:szCs w:val="18"/>
              </w:rPr>
              <w:t xml:space="preserve"> verbal notices + </w:t>
            </w:r>
            <w:r w:rsidRPr="007C013D" w:rsidR="007C013D">
              <w:rPr>
                <w:color w:val="000000"/>
                <w:sz w:val="18"/>
                <w:szCs w:val="18"/>
              </w:rPr>
              <w:t>17</w:t>
            </w:r>
            <w:r w:rsidR="007C013D">
              <w:rPr>
                <w:color w:val="000000"/>
                <w:sz w:val="18"/>
                <w:szCs w:val="18"/>
              </w:rPr>
              <w:t>,</w:t>
            </w:r>
            <w:r w:rsidRPr="007C013D" w:rsidR="007C013D">
              <w:rPr>
                <w:color w:val="000000"/>
                <w:sz w:val="18"/>
                <w:szCs w:val="18"/>
              </w:rPr>
              <w:t>994.5</w:t>
            </w:r>
            <w:r w:rsidR="007C013D">
              <w:rPr>
                <w:color w:val="000000"/>
                <w:sz w:val="18"/>
                <w:szCs w:val="18"/>
              </w:rPr>
              <w:t xml:space="preserve"> written notices)</w:t>
            </w:r>
          </w:p>
        </w:tc>
        <w:tc>
          <w:tcPr>
            <w:tcW w:w="1173" w:type="dxa"/>
            <w:shd w:val="solid" w:color="FFFFFF" w:fill="auto"/>
          </w:tcPr>
          <w:p w:rsidRPr="004B69A3" w:rsidR="003200DB" w:rsidP="003200DB" w:rsidRDefault="003200DB" w14:paraId="00D258CB" w14:textId="00A58DB4">
            <w:pPr>
              <w:autoSpaceDE w:val="0"/>
              <w:autoSpaceDN w:val="0"/>
              <w:adjustRightInd w:val="0"/>
              <w:rPr>
                <w:color w:val="000000"/>
                <w:sz w:val="20"/>
              </w:rPr>
            </w:pPr>
            <w:r w:rsidRPr="007504BA">
              <w:rPr>
                <w:color w:val="000000"/>
                <w:sz w:val="18"/>
                <w:szCs w:val="18"/>
              </w:rPr>
              <w:t>3 seconds</w:t>
            </w:r>
            <w:r w:rsidR="007C013D">
              <w:rPr>
                <w:color w:val="000000"/>
                <w:sz w:val="18"/>
                <w:szCs w:val="18"/>
              </w:rPr>
              <w:t xml:space="preserve"> (verbal)</w:t>
            </w:r>
            <w:r w:rsidRPr="007504BA">
              <w:rPr>
                <w:color w:val="000000"/>
                <w:sz w:val="18"/>
                <w:szCs w:val="18"/>
              </w:rPr>
              <w:t xml:space="preserve"> + 30 seconds</w:t>
            </w:r>
            <w:r w:rsidR="007C013D">
              <w:rPr>
                <w:color w:val="000000"/>
                <w:sz w:val="18"/>
                <w:szCs w:val="18"/>
              </w:rPr>
              <w:t xml:space="preserve"> (written)</w:t>
            </w:r>
            <w:r w:rsidRPr="007504BA">
              <w:rPr>
                <w:color w:val="000000"/>
                <w:sz w:val="18"/>
                <w:szCs w:val="18"/>
              </w:rPr>
              <w:t xml:space="preserve"> </w:t>
            </w:r>
          </w:p>
        </w:tc>
        <w:tc>
          <w:tcPr>
            <w:tcW w:w="1015" w:type="dxa"/>
            <w:shd w:val="solid" w:color="FFFFFF" w:fill="auto"/>
          </w:tcPr>
          <w:p w:rsidRPr="004B69A3" w:rsidR="003200DB" w:rsidP="003200DB" w:rsidRDefault="003200DB" w14:paraId="20A50983" w14:textId="3966CF61">
            <w:pPr>
              <w:autoSpaceDE w:val="0"/>
              <w:autoSpaceDN w:val="0"/>
              <w:adjustRightInd w:val="0"/>
              <w:rPr>
                <w:color w:val="000000"/>
                <w:sz w:val="20"/>
              </w:rPr>
            </w:pPr>
            <w:r w:rsidRPr="007504BA">
              <w:rPr>
                <w:color w:val="000000"/>
                <w:sz w:val="18"/>
                <w:szCs w:val="18"/>
              </w:rPr>
              <w:t>194.94</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3200DB" w:rsidP="003200DB" w:rsidRDefault="003200DB" w14:paraId="766AAF0B" w14:textId="6BF5E951">
            <w:pPr>
              <w:autoSpaceDE w:val="0"/>
              <w:autoSpaceDN w:val="0"/>
              <w:adjustRightInd w:val="0"/>
              <w:rPr>
                <w:color w:val="000000"/>
                <w:sz w:val="20"/>
              </w:rPr>
            </w:pPr>
            <w:r w:rsidRPr="007504BA">
              <w:rPr>
                <w:color w:val="000000"/>
                <w:sz w:val="18"/>
                <w:szCs w:val="18"/>
              </w:rPr>
              <w:t>$15,096.15</w:t>
            </w:r>
          </w:p>
        </w:tc>
        <w:tc>
          <w:tcPr>
            <w:tcW w:w="4240" w:type="dxa"/>
            <w:shd w:val="solid" w:color="FFFFFF" w:fill="auto"/>
          </w:tcPr>
          <w:p w:rsidRPr="004B69A3" w:rsidR="003200DB" w:rsidP="003200DB" w:rsidRDefault="003200DB" w14:paraId="1B4D1CD6" w14:textId="03B49196">
            <w:pPr>
              <w:autoSpaceDE w:val="0"/>
              <w:autoSpaceDN w:val="0"/>
              <w:adjustRightInd w:val="0"/>
              <w:rPr>
                <w:color w:val="000000"/>
                <w:sz w:val="20"/>
              </w:rPr>
            </w:pPr>
            <w:r w:rsidRPr="004B69A3">
              <w:rPr>
                <w:color w:val="000000"/>
                <w:sz w:val="20"/>
              </w:rPr>
              <w:t xml:space="preserve">Whenever a breath or body fluid test is required of an employee under this Part, the railroad (either through a railroad employee or a designated agent, such as a contracted collector) must provide clear and unequivocal written notice to the employee that the test is being required under FRA regulations and is being conducted under Federal authority.  The railroad must also provide the employee clear and unequivocal written notice of the type of test that is required (e.g., reasonable suspicion, reasonable cause, random selection, follow-up, etc.).  </w:t>
            </w:r>
          </w:p>
          <w:p w:rsidRPr="004B69A3" w:rsidR="003200DB" w:rsidP="003200DB" w:rsidRDefault="003200DB" w14:paraId="5FA7DA13" w14:textId="77777777">
            <w:pPr>
              <w:autoSpaceDE w:val="0"/>
              <w:autoSpaceDN w:val="0"/>
              <w:adjustRightInd w:val="0"/>
              <w:rPr>
                <w:color w:val="000000"/>
                <w:sz w:val="20"/>
              </w:rPr>
            </w:pPr>
          </w:p>
          <w:p w:rsidRPr="004B69A3" w:rsidR="003200DB" w:rsidP="003200DB" w:rsidRDefault="003200DB" w14:paraId="75CA3723" w14:textId="149D494F">
            <w:pPr>
              <w:autoSpaceDE w:val="0"/>
              <w:autoSpaceDN w:val="0"/>
              <w:adjustRightInd w:val="0"/>
              <w:rPr>
                <w:color w:val="000000"/>
                <w:sz w:val="20"/>
              </w:rPr>
            </w:pPr>
            <w:r w:rsidRPr="004B69A3">
              <w:rPr>
                <w:color w:val="000000"/>
                <w:sz w:val="20"/>
              </w:rPr>
              <w:t xml:space="preserve">FRA estimates </w:t>
            </w:r>
            <w:r>
              <w:rPr>
                <w:color w:val="000000"/>
                <w:sz w:val="20"/>
              </w:rPr>
              <w:t>that it will take</w:t>
            </w:r>
            <w:r w:rsidRPr="004B69A3">
              <w:rPr>
                <w:color w:val="000000"/>
                <w:sz w:val="20"/>
              </w:rPr>
              <w:t xml:space="preserve"> an estimated effort of 3 seconds </w:t>
            </w:r>
            <w:r w:rsidR="009D03BF">
              <w:rPr>
                <w:color w:val="000000"/>
                <w:sz w:val="20"/>
              </w:rPr>
              <w:t>for each verbal notice</w:t>
            </w:r>
            <w:r w:rsidR="0003173C">
              <w:rPr>
                <w:color w:val="000000"/>
                <w:sz w:val="20"/>
              </w:rPr>
              <w:t xml:space="preserve"> </w:t>
            </w:r>
            <w:r w:rsidRPr="004B69A3">
              <w:rPr>
                <w:color w:val="000000"/>
                <w:sz w:val="20"/>
              </w:rPr>
              <w:t>and 30 seconds</w:t>
            </w:r>
            <w:r w:rsidR="0003173C">
              <w:rPr>
                <w:color w:val="000000"/>
                <w:sz w:val="20"/>
              </w:rPr>
              <w:t xml:space="preserve"> </w:t>
            </w:r>
            <w:r>
              <w:rPr>
                <w:color w:val="000000"/>
                <w:sz w:val="20"/>
              </w:rPr>
              <w:t xml:space="preserve">for </w:t>
            </w:r>
            <w:r w:rsidRPr="004B69A3">
              <w:rPr>
                <w:color w:val="000000"/>
                <w:sz w:val="20"/>
              </w:rPr>
              <w:t xml:space="preserve">each </w:t>
            </w:r>
            <w:r w:rsidR="009D03BF">
              <w:rPr>
                <w:color w:val="000000"/>
                <w:sz w:val="20"/>
              </w:rPr>
              <w:t xml:space="preserve">written </w:t>
            </w:r>
            <w:r w:rsidRPr="004B69A3">
              <w:rPr>
                <w:color w:val="000000"/>
                <w:sz w:val="20"/>
              </w:rPr>
              <w:t xml:space="preserve">notice respectively.  </w:t>
            </w:r>
          </w:p>
        </w:tc>
      </w:tr>
      <w:tr w:rsidRPr="004B69A3" w:rsidR="008F2E9B" w:rsidTr="00E611E6" w14:paraId="0F51E028" w14:textId="0D66A18D">
        <w:trPr>
          <w:trHeight w:val="913"/>
        </w:trPr>
        <w:tc>
          <w:tcPr>
            <w:tcW w:w="2739" w:type="dxa"/>
            <w:shd w:val="solid" w:color="FFFFFF" w:fill="auto"/>
          </w:tcPr>
          <w:p w:rsidRPr="004B69A3" w:rsidR="00B81432" w:rsidP="00B81432" w:rsidRDefault="00B81432" w14:paraId="212B92B4" w14:textId="3034F276">
            <w:pPr>
              <w:autoSpaceDE w:val="0"/>
              <w:autoSpaceDN w:val="0"/>
              <w:adjustRightInd w:val="0"/>
              <w:rPr>
                <w:color w:val="000000"/>
                <w:sz w:val="20"/>
              </w:rPr>
            </w:pPr>
            <w:r w:rsidRPr="004B69A3">
              <w:rPr>
                <w:color w:val="000000"/>
                <w:sz w:val="20"/>
              </w:rPr>
              <w:t>219.23 (c) and (e) – Educational materials</w:t>
            </w:r>
          </w:p>
        </w:tc>
        <w:tc>
          <w:tcPr>
            <w:tcW w:w="1432" w:type="dxa"/>
            <w:shd w:val="solid" w:color="FFFFFF" w:fill="auto"/>
          </w:tcPr>
          <w:p w:rsidRPr="004B69A3" w:rsidR="00B81432" w:rsidP="00B81432" w:rsidRDefault="00B81432" w14:paraId="1FA7C9D3" w14:textId="77777777">
            <w:pPr>
              <w:autoSpaceDE w:val="0"/>
              <w:autoSpaceDN w:val="0"/>
              <w:adjustRightInd w:val="0"/>
              <w:rPr>
                <w:color w:val="000000"/>
                <w:sz w:val="20"/>
              </w:rPr>
            </w:pPr>
            <w:r w:rsidRPr="004B69A3">
              <w:rPr>
                <w:color w:val="000000"/>
                <w:sz w:val="20"/>
              </w:rPr>
              <w:t xml:space="preserve">734 railroads </w:t>
            </w:r>
          </w:p>
        </w:tc>
        <w:tc>
          <w:tcPr>
            <w:tcW w:w="1572" w:type="dxa"/>
            <w:shd w:val="solid" w:color="FFFFFF" w:fill="auto"/>
          </w:tcPr>
          <w:p w:rsidRPr="004B69A3" w:rsidR="00B81432" w:rsidP="00B81432" w:rsidRDefault="00B81432" w14:paraId="02F6739B" w14:textId="5A8D07E5">
            <w:pPr>
              <w:autoSpaceDE w:val="0"/>
              <w:autoSpaceDN w:val="0"/>
              <w:adjustRightInd w:val="0"/>
              <w:rPr>
                <w:color w:val="000000"/>
                <w:sz w:val="20"/>
              </w:rPr>
            </w:pPr>
            <w:r w:rsidRPr="004B69A3">
              <w:rPr>
                <w:color w:val="000000"/>
                <w:sz w:val="20"/>
              </w:rPr>
              <w:t>744</w:t>
            </w:r>
            <w:r w:rsidR="005039EE">
              <w:rPr>
                <w:color w:val="000000"/>
                <w:sz w:val="20"/>
              </w:rPr>
              <w:t>.33</w:t>
            </w:r>
            <w:r w:rsidRPr="004B69A3">
              <w:rPr>
                <w:color w:val="000000"/>
                <w:sz w:val="20"/>
              </w:rPr>
              <w:t xml:space="preserve"> modified/revised educational documents</w:t>
            </w:r>
          </w:p>
        </w:tc>
        <w:tc>
          <w:tcPr>
            <w:tcW w:w="1173" w:type="dxa"/>
            <w:shd w:val="solid" w:color="FFFFFF" w:fill="auto"/>
          </w:tcPr>
          <w:p w:rsidRPr="004B69A3" w:rsidR="00B81432" w:rsidP="00B81432" w:rsidRDefault="00B81432" w14:paraId="43BDAD84" w14:textId="77777777">
            <w:pPr>
              <w:autoSpaceDE w:val="0"/>
              <w:autoSpaceDN w:val="0"/>
              <w:adjustRightInd w:val="0"/>
              <w:rPr>
                <w:color w:val="000000"/>
                <w:sz w:val="20"/>
              </w:rPr>
            </w:pPr>
            <w:r w:rsidRPr="004B69A3">
              <w:rPr>
                <w:color w:val="000000"/>
                <w:sz w:val="20"/>
              </w:rPr>
              <w:t>1 hour</w:t>
            </w:r>
          </w:p>
        </w:tc>
        <w:tc>
          <w:tcPr>
            <w:tcW w:w="1015" w:type="dxa"/>
            <w:shd w:val="solid" w:color="FFFFFF" w:fill="auto"/>
          </w:tcPr>
          <w:p w:rsidRPr="004B69A3" w:rsidR="00B81432" w:rsidP="00B81432" w:rsidRDefault="00B81432" w14:paraId="5EB6813D" w14:textId="78AE42E0">
            <w:pPr>
              <w:autoSpaceDE w:val="0"/>
              <w:autoSpaceDN w:val="0"/>
              <w:adjustRightInd w:val="0"/>
              <w:rPr>
                <w:color w:val="000000"/>
                <w:sz w:val="20"/>
              </w:rPr>
            </w:pPr>
            <w:r w:rsidRPr="004B69A3">
              <w:rPr>
                <w:color w:val="000000"/>
                <w:sz w:val="20"/>
              </w:rPr>
              <w:t>744</w:t>
            </w:r>
            <w:r w:rsidR="005039EE">
              <w:rPr>
                <w:color w:val="000000"/>
                <w:sz w:val="20"/>
              </w:rPr>
              <w:t>.33</w:t>
            </w:r>
            <w:r w:rsidRPr="004B69A3">
              <w:rPr>
                <w:color w:val="000000"/>
                <w:sz w:val="20"/>
              </w:rPr>
              <w:t xml:space="preserve"> hours</w:t>
            </w:r>
          </w:p>
        </w:tc>
        <w:tc>
          <w:tcPr>
            <w:tcW w:w="1149" w:type="dxa"/>
            <w:shd w:val="solid" w:color="FFFFFF" w:fill="auto"/>
          </w:tcPr>
          <w:p w:rsidRPr="004B69A3" w:rsidR="00B81432" w:rsidP="00B81432" w:rsidRDefault="005039EE" w14:paraId="1A88DB4D" w14:textId="075C3562">
            <w:pPr>
              <w:autoSpaceDE w:val="0"/>
              <w:autoSpaceDN w:val="0"/>
              <w:adjustRightInd w:val="0"/>
              <w:rPr>
                <w:color w:val="000000"/>
                <w:sz w:val="20"/>
              </w:rPr>
            </w:pPr>
            <w:r w:rsidRPr="007504BA">
              <w:rPr>
                <w:color w:val="000000"/>
                <w:sz w:val="18"/>
                <w:szCs w:val="18"/>
              </w:rPr>
              <w:t>$57,640.92</w:t>
            </w:r>
          </w:p>
        </w:tc>
        <w:tc>
          <w:tcPr>
            <w:tcW w:w="4240" w:type="dxa"/>
            <w:shd w:val="solid" w:color="FFFFFF" w:fill="auto"/>
          </w:tcPr>
          <w:p w:rsidRPr="004B69A3" w:rsidR="00B81432" w:rsidP="00B81432" w:rsidRDefault="00B81432" w14:paraId="3550470F" w14:textId="04E06951">
            <w:pPr>
              <w:autoSpaceDE w:val="0"/>
              <w:autoSpaceDN w:val="0"/>
              <w:adjustRightInd w:val="0"/>
              <w:rPr>
                <w:color w:val="000000"/>
                <w:sz w:val="20"/>
              </w:rPr>
            </w:pPr>
            <w:r w:rsidRPr="004B69A3">
              <w:rPr>
                <w:color w:val="000000"/>
                <w:sz w:val="20"/>
              </w:rPr>
              <w:t xml:space="preserve">FRA will develop the required educational materials that regulated railroads and contractors will use to fulfill this requirement.  However, these entities will modify/revise the FRA document to meet their own needs.  It is estimated that it will take approximately one (1) hour to modify/revise the FRA educational materials and publish them.  </w:t>
            </w:r>
          </w:p>
        </w:tc>
      </w:tr>
      <w:tr w:rsidRPr="004B69A3" w:rsidR="008F2E9B" w:rsidTr="00E611E6" w14:paraId="1B58169E" w14:textId="06C72F4F">
        <w:trPr>
          <w:trHeight w:val="913"/>
        </w:trPr>
        <w:tc>
          <w:tcPr>
            <w:tcW w:w="2739" w:type="dxa"/>
            <w:shd w:val="solid" w:color="FFFFFF" w:fill="auto"/>
          </w:tcPr>
          <w:p w:rsidRPr="004B69A3" w:rsidR="003200DB" w:rsidP="003200DB" w:rsidRDefault="003200DB" w14:paraId="53112770" w14:textId="68E3C3EE">
            <w:pPr>
              <w:autoSpaceDE w:val="0"/>
              <w:autoSpaceDN w:val="0"/>
              <w:adjustRightInd w:val="0"/>
              <w:rPr>
                <w:color w:val="000000"/>
                <w:sz w:val="20"/>
              </w:rPr>
            </w:pPr>
            <w:r w:rsidRPr="004B69A3">
              <w:rPr>
                <w:color w:val="000000"/>
                <w:sz w:val="20"/>
              </w:rPr>
              <w:lastRenderedPageBreak/>
              <w:t xml:space="preserve"> –– Copies of educational materials to employees</w:t>
            </w:r>
          </w:p>
        </w:tc>
        <w:tc>
          <w:tcPr>
            <w:tcW w:w="1432" w:type="dxa"/>
            <w:shd w:val="solid" w:color="FFFFFF" w:fill="auto"/>
          </w:tcPr>
          <w:p w:rsidRPr="004B69A3" w:rsidR="003200DB" w:rsidP="003200DB" w:rsidRDefault="003200DB" w14:paraId="5422C369" w14:textId="047DAA52">
            <w:pPr>
              <w:autoSpaceDE w:val="0"/>
              <w:autoSpaceDN w:val="0"/>
              <w:adjustRightInd w:val="0"/>
              <w:rPr>
                <w:color w:val="000000"/>
                <w:sz w:val="20"/>
              </w:rPr>
            </w:pPr>
            <w:r w:rsidRPr="007504BA">
              <w:rPr>
                <w:color w:val="000000"/>
                <w:sz w:val="18"/>
                <w:szCs w:val="18"/>
              </w:rPr>
              <w:t>165,058 employees</w:t>
            </w:r>
          </w:p>
        </w:tc>
        <w:tc>
          <w:tcPr>
            <w:tcW w:w="1572" w:type="dxa"/>
            <w:shd w:val="solid" w:color="FFFFFF" w:fill="auto"/>
          </w:tcPr>
          <w:p w:rsidRPr="004B69A3" w:rsidR="003200DB" w:rsidP="003200DB" w:rsidRDefault="003200DB" w14:paraId="54AF772C" w14:textId="4C52A076">
            <w:pPr>
              <w:autoSpaceDE w:val="0"/>
              <w:autoSpaceDN w:val="0"/>
              <w:adjustRightInd w:val="0"/>
              <w:rPr>
                <w:color w:val="000000"/>
                <w:sz w:val="20"/>
              </w:rPr>
            </w:pPr>
            <w:r w:rsidRPr="007504BA">
              <w:rPr>
                <w:color w:val="000000"/>
                <w:sz w:val="18"/>
                <w:szCs w:val="18"/>
              </w:rPr>
              <w:t>22,052 copies of educational material documents</w:t>
            </w:r>
          </w:p>
        </w:tc>
        <w:tc>
          <w:tcPr>
            <w:tcW w:w="1173" w:type="dxa"/>
            <w:shd w:val="solid" w:color="FFFFFF" w:fill="auto"/>
          </w:tcPr>
          <w:p w:rsidRPr="004B69A3" w:rsidR="003200DB" w:rsidP="003200DB" w:rsidRDefault="003200DB" w14:paraId="6A7BBFA1" w14:textId="49E4FFA2">
            <w:pPr>
              <w:autoSpaceDE w:val="0"/>
              <w:autoSpaceDN w:val="0"/>
              <w:adjustRightInd w:val="0"/>
              <w:rPr>
                <w:color w:val="000000"/>
                <w:sz w:val="20"/>
              </w:rPr>
            </w:pPr>
            <w:r w:rsidRPr="007504BA">
              <w:rPr>
                <w:color w:val="000000"/>
                <w:sz w:val="18"/>
                <w:szCs w:val="18"/>
              </w:rPr>
              <w:t>2 minutes</w:t>
            </w:r>
          </w:p>
        </w:tc>
        <w:tc>
          <w:tcPr>
            <w:tcW w:w="1015" w:type="dxa"/>
            <w:shd w:val="solid" w:color="FFFFFF" w:fill="auto"/>
          </w:tcPr>
          <w:p w:rsidRPr="004B69A3" w:rsidR="003200DB" w:rsidP="003200DB" w:rsidRDefault="003200DB" w14:paraId="28736BDD" w14:textId="5147E567">
            <w:pPr>
              <w:autoSpaceDE w:val="0"/>
              <w:autoSpaceDN w:val="0"/>
              <w:adjustRightInd w:val="0"/>
              <w:rPr>
                <w:color w:val="000000"/>
                <w:sz w:val="20"/>
              </w:rPr>
            </w:pPr>
            <w:r w:rsidRPr="007504BA">
              <w:rPr>
                <w:color w:val="000000"/>
                <w:sz w:val="18"/>
                <w:szCs w:val="18"/>
              </w:rPr>
              <w:t>735.07</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3200DB" w:rsidP="003200DB" w:rsidRDefault="003200DB" w14:paraId="6EFDD819" w14:textId="67F0850F">
            <w:pPr>
              <w:autoSpaceDE w:val="0"/>
              <w:autoSpaceDN w:val="0"/>
              <w:adjustRightInd w:val="0"/>
              <w:rPr>
                <w:color w:val="000000"/>
                <w:sz w:val="20"/>
              </w:rPr>
            </w:pPr>
            <w:r w:rsidRPr="007504BA">
              <w:rPr>
                <w:color w:val="000000"/>
                <w:sz w:val="18"/>
                <w:szCs w:val="18"/>
              </w:rPr>
              <w:t>$56,923.82</w:t>
            </w:r>
          </w:p>
        </w:tc>
        <w:tc>
          <w:tcPr>
            <w:tcW w:w="4240" w:type="dxa"/>
            <w:shd w:val="solid" w:color="FFFFFF" w:fill="auto"/>
          </w:tcPr>
          <w:p w:rsidRPr="004B69A3" w:rsidR="003200DB" w:rsidP="003200DB" w:rsidRDefault="003200DB" w14:paraId="226E9070" w14:textId="62797754">
            <w:pPr>
              <w:autoSpaceDE w:val="0"/>
              <w:autoSpaceDN w:val="0"/>
              <w:adjustRightInd w:val="0"/>
              <w:rPr>
                <w:color w:val="000000"/>
                <w:sz w:val="20"/>
              </w:rPr>
            </w:pPr>
            <w:r w:rsidRPr="004B69A3">
              <w:rPr>
                <w:color w:val="000000"/>
                <w:sz w:val="20"/>
              </w:rPr>
              <w:t xml:space="preserve">FRA estimates that approximately 22,901 copies of the educational materials documents will be provided to regulated employees under the above requirement.  It is estimated that it will take approximately two (2) minutes to copy the document and give it to each employee.  </w:t>
            </w:r>
          </w:p>
        </w:tc>
      </w:tr>
      <w:tr w:rsidRPr="004B69A3" w:rsidR="008F2E9B" w:rsidTr="00E611E6" w14:paraId="5A91CB0E" w14:textId="77777777">
        <w:trPr>
          <w:trHeight w:val="913"/>
        </w:trPr>
        <w:tc>
          <w:tcPr>
            <w:tcW w:w="2739" w:type="dxa"/>
            <w:shd w:val="solid" w:color="FFFFFF" w:fill="auto"/>
          </w:tcPr>
          <w:p w:rsidRPr="004B69A3" w:rsidR="003200DB" w:rsidP="003200DB" w:rsidRDefault="003200DB" w14:paraId="0D669E99" w14:textId="6F561908">
            <w:pPr>
              <w:autoSpaceDE w:val="0"/>
              <w:autoSpaceDN w:val="0"/>
              <w:adjustRightInd w:val="0"/>
              <w:rPr>
                <w:color w:val="000000"/>
                <w:sz w:val="20"/>
              </w:rPr>
            </w:pPr>
            <w:r w:rsidRPr="007504BA">
              <w:rPr>
                <w:color w:val="000000"/>
                <w:sz w:val="18"/>
                <w:szCs w:val="18"/>
              </w:rPr>
              <w:t>219.25(a) – Previous employer drug and alcohol checks – Employee testing records from previous employers and employee release of information (49 CFR  40.25(a) and (f))</w:t>
            </w:r>
          </w:p>
        </w:tc>
        <w:tc>
          <w:tcPr>
            <w:tcW w:w="1432" w:type="dxa"/>
            <w:shd w:val="solid" w:color="FFFFFF" w:fill="auto"/>
          </w:tcPr>
          <w:p w:rsidRPr="004B69A3" w:rsidR="003200DB" w:rsidP="003200DB" w:rsidRDefault="003200DB" w14:paraId="34DEF8AC" w14:textId="2A4229B8">
            <w:pPr>
              <w:autoSpaceDE w:val="0"/>
              <w:autoSpaceDN w:val="0"/>
              <w:adjustRightInd w:val="0"/>
              <w:rPr>
                <w:color w:val="000000"/>
                <w:sz w:val="20"/>
              </w:rPr>
            </w:pPr>
            <w:r w:rsidRPr="007504BA">
              <w:rPr>
                <w:color w:val="000000"/>
                <w:sz w:val="18"/>
                <w:szCs w:val="18"/>
              </w:rPr>
              <w:t>19,058 MECH employees</w:t>
            </w:r>
          </w:p>
        </w:tc>
        <w:tc>
          <w:tcPr>
            <w:tcW w:w="1572" w:type="dxa"/>
            <w:shd w:val="solid" w:color="FFFFFF" w:fill="auto"/>
          </w:tcPr>
          <w:p w:rsidRPr="004B69A3" w:rsidR="003200DB" w:rsidP="003200DB" w:rsidRDefault="003200DB" w14:paraId="68F6B4F3" w14:textId="14F32550">
            <w:pPr>
              <w:autoSpaceDE w:val="0"/>
              <w:autoSpaceDN w:val="0"/>
              <w:adjustRightInd w:val="0"/>
              <w:rPr>
                <w:color w:val="000000"/>
                <w:sz w:val="20"/>
              </w:rPr>
            </w:pPr>
            <w:r w:rsidRPr="007504BA">
              <w:rPr>
                <w:color w:val="000000"/>
                <w:sz w:val="18"/>
                <w:szCs w:val="18"/>
              </w:rPr>
              <w:t>7,623 reports</w:t>
            </w:r>
          </w:p>
        </w:tc>
        <w:tc>
          <w:tcPr>
            <w:tcW w:w="1173" w:type="dxa"/>
            <w:shd w:val="solid" w:color="FFFFFF" w:fill="auto"/>
          </w:tcPr>
          <w:p w:rsidRPr="004B69A3" w:rsidR="003200DB" w:rsidP="003200DB" w:rsidRDefault="003200DB" w14:paraId="5B88BFA4" w14:textId="2C83E78A">
            <w:pPr>
              <w:autoSpaceDE w:val="0"/>
              <w:autoSpaceDN w:val="0"/>
              <w:adjustRightInd w:val="0"/>
              <w:rPr>
                <w:color w:val="000000"/>
                <w:sz w:val="20"/>
              </w:rPr>
            </w:pPr>
            <w:r w:rsidRPr="007504BA">
              <w:rPr>
                <w:color w:val="000000"/>
                <w:sz w:val="18"/>
                <w:szCs w:val="18"/>
              </w:rPr>
              <w:t>8 minutes</w:t>
            </w:r>
          </w:p>
        </w:tc>
        <w:tc>
          <w:tcPr>
            <w:tcW w:w="1015" w:type="dxa"/>
            <w:shd w:val="solid" w:color="FFFFFF" w:fill="auto"/>
          </w:tcPr>
          <w:p w:rsidRPr="004B69A3" w:rsidR="003200DB" w:rsidP="003200DB" w:rsidRDefault="003200DB" w14:paraId="282CEFF7" w14:textId="1DF8B278">
            <w:pPr>
              <w:autoSpaceDE w:val="0"/>
              <w:autoSpaceDN w:val="0"/>
              <w:adjustRightInd w:val="0"/>
              <w:rPr>
                <w:color w:val="000000"/>
                <w:sz w:val="20"/>
              </w:rPr>
            </w:pPr>
            <w:r w:rsidRPr="007504BA">
              <w:rPr>
                <w:color w:val="000000"/>
                <w:sz w:val="18"/>
                <w:szCs w:val="18"/>
              </w:rPr>
              <w:t>1,016.40</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3200DB" w:rsidP="003200DB" w:rsidRDefault="003200DB" w14:paraId="5EFE9418" w14:textId="764FA886">
            <w:pPr>
              <w:autoSpaceDE w:val="0"/>
              <w:autoSpaceDN w:val="0"/>
              <w:adjustRightInd w:val="0"/>
              <w:rPr>
                <w:color w:val="000000"/>
                <w:sz w:val="20"/>
              </w:rPr>
            </w:pPr>
            <w:r w:rsidRPr="007504BA">
              <w:rPr>
                <w:color w:val="000000"/>
                <w:sz w:val="18"/>
                <w:szCs w:val="18"/>
              </w:rPr>
              <w:t>$78,710.02</w:t>
            </w:r>
          </w:p>
        </w:tc>
        <w:tc>
          <w:tcPr>
            <w:tcW w:w="4240" w:type="dxa"/>
            <w:shd w:val="solid" w:color="FFFFFF" w:fill="auto"/>
          </w:tcPr>
          <w:p w:rsidR="003200DB" w:rsidP="003200DB" w:rsidRDefault="003200DB" w14:paraId="3EC5F701" w14:textId="5E8B7A0A">
            <w:pPr>
              <w:autoSpaceDE w:val="0"/>
              <w:autoSpaceDN w:val="0"/>
              <w:adjustRightInd w:val="0"/>
              <w:rPr>
                <w:color w:val="000000"/>
                <w:sz w:val="20"/>
              </w:rPr>
            </w:pPr>
            <w:r w:rsidRPr="00444AA1">
              <w:rPr>
                <w:color w:val="000000"/>
                <w:sz w:val="20"/>
              </w:rPr>
              <w:t xml:space="preserve">A railroad must comply with § 40.25 by checking the alcohol and drug testing record of any direct regulated employee (a regulated employee who is not employed by a contractor to the railroad) it intends to use for regulated service before the employee performs such service for the first time.  A railroad is not required to check the alcohol and drug testing record of contractor employees performing regulated service on its behalf (the alcohol and drug testing record of those contractor employees must be checked by their direct employers).   </w:t>
            </w:r>
          </w:p>
          <w:p w:rsidR="003200DB" w:rsidP="003200DB" w:rsidRDefault="003200DB" w14:paraId="026BE662" w14:textId="77777777">
            <w:pPr>
              <w:autoSpaceDE w:val="0"/>
              <w:autoSpaceDN w:val="0"/>
              <w:adjustRightInd w:val="0"/>
              <w:rPr>
                <w:color w:val="000000"/>
                <w:sz w:val="20"/>
              </w:rPr>
            </w:pPr>
          </w:p>
          <w:p w:rsidR="003200DB" w:rsidP="003200DB" w:rsidRDefault="003200DB" w14:paraId="0998DE54" w14:textId="4CD28F26">
            <w:pPr>
              <w:autoSpaceDE w:val="0"/>
              <w:autoSpaceDN w:val="0"/>
              <w:adjustRightInd w:val="0"/>
              <w:rPr>
                <w:color w:val="000000"/>
                <w:sz w:val="20"/>
              </w:rPr>
            </w:pPr>
            <w:r w:rsidRPr="004B69A3">
              <w:rPr>
                <w:color w:val="000000"/>
                <w:sz w:val="20"/>
              </w:rPr>
              <w:t xml:space="preserve">FRA estimates that it will take approximately </w:t>
            </w:r>
            <w:r>
              <w:rPr>
                <w:color w:val="000000"/>
                <w:sz w:val="20"/>
              </w:rPr>
              <w:t>eight</w:t>
            </w:r>
            <w:r w:rsidRPr="004B69A3">
              <w:rPr>
                <w:color w:val="000000"/>
                <w:sz w:val="20"/>
              </w:rPr>
              <w:t xml:space="preserve"> (</w:t>
            </w:r>
            <w:r>
              <w:rPr>
                <w:color w:val="000000"/>
                <w:sz w:val="20"/>
              </w:rPr>
              <w:t>8</w:t>
            </w:r>
            <w:r w:rsidRPr="004B69A3">
              <w:rPr>
                <w:color w:val="000000"/>
                <w:sz w:val="20"/>
              </w:rPr>
              <w:t xml:space="preserve">) minutes to </w:t>
            </w:r>
            <w:r>
              <w:rPr>
                <w:color w:val="000000"/>
                <w:sz w:val="20"/>
              </w:rPr>
              <w:t>complete each report</w:t>
            </w:r>
            <w:r w:rsidRPr="004B69A3">
              <w:rPr>
                <w:color w:val="000000"/>
                <w:sz w:val="20"/>
              </w:rPr>
              <w:t xml:space="preserve">.  </w:t>
            </w:r>
            <w:r w:rsidRPr="00444AA1">
              <w:rPr>
                <w:color w:val="000000"/>
                <w:sz w:val="20"/>
              </w:rPr>
              <w:t xml:space="preserve">  </w:t>
            </w:r>
          </w:p>
          <w:p w:rsidRPr="004B69A3" w:rsidR="003200DB" w:rsidP="003200DB" w:rsidRDefault="003200DB" w14:paraId="678453DA" w14:textId="7B29B1D9">
            <w:pPr>
              <w:autoSpaceDE w:val="0"/>
              <w:autoSpaceDN w:val="0"/>
              <w:adjustRightInd w:val="0"/>
              <w:rPr>
                <w:color w:val="000000"/>
                <w:sz w:val="20"/>
              </w:rPr>
            </w:pPr>
          </w:p>
        </w:tc>
      </w:tr>
      <w:tr w:rsidRPr="004B69A3" w:rsidR="008F2E9B" w:rsidTr="00E611E6" w14:paraId="4B1E7B13" w14:textId="648B3302">
        <w:trPr>
          <w:trHeight w:val="345"/>
        </w:trPr>
        <w:tc>
          <w:tcPr>
            <w:tcW w:w="2739" w:type="dxa"/>
            <w:shd w:val="solid" w:color="FFFFFF" w:fill="auto"/>
          </w:tcPr>
          <w:p w:rsidRPr="004B69A3" w:rsidR="003135A9" w:rsidP="003135A9" w:rsidRDefault="003135A9" w14:paraId="1D6875A8" w14:textId="5CBDB232">
            <w:pPr>
              <w:autoSpaceDE w:val="0"/>
              <w:autoSpaceDN w:val="0"/>
              <w:adjustRightInd w:val="0"/>
              <w:rPr>
                <w:color w:val="000000"/>
                <w:sz w:val="20"/>
              </w:rPr>
            </w:pPr>
            <w:r w:rsidRPr="007504BA">
              <w:rPr>
                <w:color w:val="000000"/>
                <w:sz w:val="18"/>
                <w:szCs w:val="18"/>
              </w:rPr>
              <w:t xml:space="preserve"> 219.104(b)</w:t>
            </w:r>
            <w:r>
              <w:rPr>
                <w:color w:val="000000"/>
                <w:sz w:val="18"/>
                <w:szCs w:val="18"/>
              </w:rPr>
              <w:t xml:space="preserve"> </w:t>
            </w:r>
            <w:r w:rsidRPr="007504BA">
              <w:rPr>
                <w:color w:val="000000"/>
                <w:sz w:val="18"/>
                <w:szCs w:val="18"/>
              </w:rPr>
              <w:t xml:space="preserve">–  Removal of employee from regulated service – Verbal notice + follow-up written letter </w:t>
            </w:r>
          </w:p>
        </w:tc>
        <w:tc>
          <w:tcPr>
            <w:tcW w:w="1432" w:type="dxa"/>
            <w:shd w:val="solid" w:color="FFFFFF" w:fill="auto"/>
          </w:tcPr>
          <w:p w:rsidRPr="004B69A3" w:rsidR="003135A9" w:rsidP="003135A9" w:rsidRDefault="003135A9" w14:paraId="4B7661BB" w14:textId="261A4127">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003135A9" w:rsidP="003135A9" w:rsidRDefault="003135A9" w14:paraId="7F517A43" w14:textId="77777777">
            <w:pPr>
              <w:rPr>
                <w:color w:val="000000"/>
                <w:sz w:val="18"/>
                <w:szCs w:val="18"/>
              </w:rPr>
            </w:pPr>
            <w:r w:rsidRPr="007504BA">
              <w:rPr>
                <w:color w:val="000000"/>
                <w:sz w:val="18"/>
                <w:szCs w:val="18"/>
              </w:rPr>
              <w:t xml:space="preserve">530 verbal notices + </w:t>
            </w:r>
          </w:p>
          <w:p w:rsidRPr="004B69A3" w:rsidR="003135A9" w:rsidP="003135A9" w:rsidRDefault="003135A9" w14:paraId="17902983" w14:textId="73CC59FE">
            <w:pPr>
              <w:autoSpaceDE w:val="0"/>
              <w:autoSpaceDN w:val="0"/>
              <w:adjustRightInd w:val="0"/>
              <w:rPr>
                <w:color w:val="000000"/>
                <w:sz w:val="20"/>
              </w:rPr>
            </w:pPr>
            <w:r w:rsidRPr="007504BA">
              <w:rPr>
                <w:color w:val="000000"/>
                <w:sz w:val="18"/>
                <w:szCs w:val="18"/>
              </w:rPr>
              <w:t xml:space="preserve">530 letters </w:t>
            </w:r>
          </w:p>
        </w:tc>
        <w:tc>
          <w:tcPr>
            <w:tcW w:w="1173" w:type="dxa"/>
            <w:shd w:val="solid" w:color="FFFFFF" w:fill="auto"/>
          </w:tcPr>
          <w:p w:rsidRPr="004B69A3" w:rsidR="003135A9" w:rsidP="003135A9" w:rsidRDefault="003135A9" w14:paraId="1095539F" w14:textId="3EF9A4AD">
            <w:pPr>
              <w:autoSpaceDE w:val="0"/>
              <w:autoSpaceDN w:val="0"/>
              <w:adjustRightInd w:val="0"/>
              <w:rPr>
                <w:color w:val="000000"/>
                <w:sz w:val="20"/>
              </w:rPr>
            </w:pPr>
            <w:r w:rsidRPr="007504BA">
              <w:rPr>
                <w:color w:val="000000"/>
                <w:sz w:val="18"/>
                <w:szCs w:val="18"/>
              </w:rPr>
              <w:t xml:space="preserve">30 seconds + 2 minutes </w:t>
            </w:r>
          </w:p>
        </w:tc>
        <w:tc>
          <w:tcPr>
            <w:tcW w:w="1015" w:type="dxa"/>
            <w:shd w:val="solid" w:color="FFFFFF" w:fill="auto"/>
          </w:tcPr>
          <w:p w:rsidRPr="004B69A3" w:rsidR="003135A9" w:rsidP="003135A9" w:rsidRDefault="003135A9" w14:paraId="4BB5A3BF" w14:textId="527DF430">
            <w:pPr>
              <w:autoSpaceDE w:val="0"/>
              <w:autoSpaceDN w:val="0"/>
              <w:adjustRightInd w:val="0"/>
              <w:rPr>
                <w:color w:val="000000"/>
                <w:sz w:val="20"/>
              </w:rPr>
            </w:pPr>
            <w:r w:rsidRPr="007504BA">
              <w:rPr>
                <w:color w:val="000000"/>
                <w:sz w:val="18"/>
                <w:szCs w:val="18"/>
              </w:rPr>
              <w:t>22.08 hours</w:t>
            </w:r>
          </w:p>
        </w:tc>
        <w:tc>
          <w:tcPr>
            <w:tcW w:w="1149" w:type="dxa"/>
            <w:shd w:val="solid" w:color="FFFFFF" w:fill="auto"/>
          </w:tcPr>
          <w:p w:rsidRPr="004B69A3" w:rsidR="003135A9" w:rsidP="003135A9" w:rsidRDefault="003135A9" w14:paraId="1257BDF1" w14:textId="3C8AE01E">
            <w:pPr>
              <w:autoSpaceDE w:val="0"/>
              <w:autoSpaceDN w:val="0"/>
              <w:adjustRightInd w:val="0"/>
              <w:rPr>
                <w:color w:val="000000"/>
                <w:sz w:val="20"/>
              </w:rPr>
            </w:pPr>
            <w:r w:rsidRPr="007504BA">
              <w:rPr>
                <w:color w:val="000000"/>
                <w:sz w:val="18"/>
                <w:szCs w:val="18"/>
              </w:rPr>
              <w:t>$1,709.88</w:t>
            </w:r>
          </w:p>
        </w:tc>
        <w:tc>
          <w:tcPr>
            <w:tcW w:w="4240" w:type="dxa"/>
            <w:shd w:val="solid" w:color="FFFFFF" w:fill="auto"/>
          </w:tcPr>
          <w:p w:rsidRPr="004B69A3" w:rsidR="003135A9" w:rsidP="003135A9" w:rsidRDefault="003135A9" w14:paraId="6AB72ACC" w14:textId="5CCF7A89">
            <w:pPr>
              <w:autoSpaceDE w:val="0"/>
              <w:autoSpaceDN w:val="0"/>
              <w:adjustRightInd w:val="0"/>
              <w:rPr>
                <w:color w:val="000000"/>
                <w:sz w:val="20"/>
              </w:rPr>
            </w:pPr>
            <w:r w:rsidRPr="004B69A3">
              <w:rPr>
                <w:color w:val="000000"/>
                <w:sz w:val="20"/>
              </w:rPr>
              <w:t>Before or upon removing a regulated employee from regulated service under this section, a railroad must provide written notice to the employee of the reason for this action.  A railroad may provide a regulated employee with an initial verbal notice so long as it provides a follow-up written notice to the employee as soon as possible.  In addition to the reason for the employee’s withdrawal from regulated service, the written notice must also inform the regulated employee that he may not perform any DOT safety-sensitive duties until he completes the return-to-duty process of Part 40.</w:t>
            </w:r>
          </w:p>
          <w:p w:rsidRPr="004B69A3" w:rsidR="003135A9" w:rsidP="003135A9" w:rsidRDefault="003135A9" w14:paraId="0466FFDD" w14:textId="77777777">
            <w:pPr>
              <w:autoSpaceDE w:val="0"/>
              <w:autoSpaceDN w:val="0"/>
              <w:adjustRightInd w:val="0"/>
              <w:rPr>
                <w:color w:val="000000"/>
                <w:sz w:val="20"/>
              </w:rPr>
            </w:pPr>
          </w:p>
          <w:p w:rsidR="003135A9" w:rsidP="003135A9" w:rsidRDefault="003135A9" w14:paraId="271C92EF" w14:textId="54EACAFC">
            <w:pPr>
              <w:autoSpaceDE w:val="0"/>
              <w:autoSpaceDN w:val="0"/>
              <w:adjustRightInd w:val="0"/>
              <w:rPr>
                <w:color w:val="000000"/>
                <w:sz w:val="20"/>
              </w:rPr>
            </w:pPr>
            <w:r w:rsidRPr="004B69A3">
              <w:rPr>
                <w:color w:val="000000"/>
                <w:sz w:val="20"/>
              </w:rPr>
              <w:lastRenderedPageBreak/>
              <w:t xml:space="preserve">FRA estimates that it will take approximately two (2) minutes to complete each follow-up written notice/letter to the employee.  </w:t>
            </w:r>
          </w:p>
          <w:p w:rsidR="003135A9" w:rsidP="003135A9" w:rsidRDefault="003135A9" w14:paraId="288D3C9F" w14:textId="77777777">
            <w:pPr>
              <w:autoSpaceDE w:val="0"/>
              <w:autoSpaceDN w:val="0"/>
              <w:adjustRightInd w:val="0"/>
              <w:rPr>
                <w:color w:val="000000"/>
                <w:sz w:val="20"/>
              </w:rPr>
            </w:pPr>
          </w:p>
          <w:p w:rsidRPr="004B69A3" w:rsidR="003135A9" w:rsidP="003135A9" w:rsidRDefault="003135A9" w14:paraId="4B30B6DB" w14:textId="4FD2FB2A">
            <w:pPr>
              <w:autoSpaceDE w:val="0"/>
              <w:autoSpaceDN w:val="0"/>
              <w:adjustRightInd w:val="0"/>
              <w:rPr>
                <w:color w:val="000000"/>
                <w:sz w:val="20"/>
              </w:rPr>
            </w:pPr>
            <w:r>
              <w:rPr>
                <w:color w:val="000000"/>
                <w:sz w:val="20"/>
              </w:rPr>
              <w:t>Note: Burdens for § 219.107 are included in this section.</w:t>
            </w:r>
          </w:p>
        </w:tc>
      </w:tr>
      <w:tr w:rsidRPr="004B69A3" w:rsidR="008F2E9B" w:rsidTr="00E611E6" w14:paraId="2F14B0BD" w14:textId="4933C093">
        <w:trPr>
          <w:trHeight w:val="1147"/>
        </w:trPr>
        <w:tc>
          <w:tcPr>
            <w:tcW w:w="2739" w:type="dxa"/>
            <w:shd w:val="solid" w:color="FFFFFF" w:fill="auto"/>
          </w:tcPr>
          <w:p w:rsidRPr="004B69A3" w:rsidR="003135A9" w:rsidP="003135A9" w:rsidRDefault="003135A9" w14:paraId="6B646E67" w14:textId="63521B4A">
            <w:pPr>
              <w:autoSpaceDE w:val="0"/>
              <w:autoSpaceDN w:val="0"/>
              <w:adjustRightInd w:val="0"/>
              <w:rPr>
                <w:color w:val="000000"/>
                <w:sz w:val="20"/>
              </w:rPr>
            </w:pPr>
            <w:r w:rsidRPr="007504BA">
              <w:rPr>
                <w:color w:val="000000"/>
                <w:sz w:val="18"/>
                <w:szCs w:val="18"/>
              </w:rPr>
              <w:lastRenderedPageBreak/>
              <w:t>219.105 –  RR's duty to prevent violations - Documents provided to FRA after agency request  regarding RR’s alcohol and/or drug use education/prevention program</w:t>
            </w:r>
          </w:p>
        </w:tc>
        <w:tc>
          <w:tcPr>
            <w:tcW w:w="1432" w:type="dxa"/>
            <w:shd w:val="solid" w:color="FFFFFF" w:fill="auto"/>
          </w:tcPr>
          <w:p w:rsidRPr="004B69A3" w:rsidR="003135A9" w:rsidP="003135A9" w:rsidRDefault="003135A9" w14:paraId="06EC51D8" w14:textId="40694C30">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3135A9" w:rsidP="003135A9" w:rsidRDefault="003135A9" w14:paraId="330C78A7" w14:textId="702310F1">
            <w:pPr>
              <w:autoSpaceDE w:val="0"/>
              <w:autoSpaceDN w:val="0"/>
              <w:adjustRightInd w:val="0"/>
              <w:rPr>
                <w:color w:val="000000"/>
                <w:sz w:val="20"/>
              </w:rPr>
            </w:pPr>
            <w:r w:rsidRPr="007504BA">
              <w:rPr>
                <w:color w:val="000000"/>
                <w:sz w:val="18"/>
                <w:szCs w:val="18"/>
              </w:rPr>
              <w:t>3 document copies</w:t>
            </w:r>
          </w:p>
        </w:tc>
        <w:tc>
          <w:tcPr>
            <w:tcW w:w="1173" w:type="dxa"/>
            <w:shd w:val="solid" w:color="FFFFFF" w:fill="auto"/>
          </w:tcPr>
          <w:p w:rsidRPr="004B69A3" w:rsidR="003135A9" w:rsidP="003135A9" w:rsidRDefault="003135A9" w14:paraId="007D6674" w14:textId="25369065">
            <w:pPr>
              <w:autoSpaceDE w:val="0"/>
              <w:autoSpaceDN w:val="0"/>
              <w:adjustRightInd w:val="0"/>
              <w:rPr>
                <w:color w:val="000000"/>
                <w:sz w:val="20"/>
              </w:rPr>
            </w:pPr>
            <w:r w:rsidRPr="007504BA">
              <w:rPr>
                <w:color w:val="000000"/>
                <w:sz w:val="18"/>
                <w:szCs w:val="18"/>
              </w:rPr>
              <w:t>5 minutes</w:t>
            </w:r>
          </w:p>
        </w:tc>
        <w:tc>
          <w:tcPr>
            <w:tcW w:w="1015" w:type="dxa"/>
            <w:shd w:val="solid" w:color="FFFFFF" w:fill="auto"/>
          </w:tcPr>
          <w:p w:rsidRPr="004B69A3" w:rsidR="003135A9" w:rsidP="003135A9" w:rsidRDefault="003135A9" w14:paraId="65D02410" w14:textId="0AB2BC67">
            <w:pPr>
              <w:autoSpaceDE w:val="0"/>
              <w:autoSpaceDN w:val="0"/>
              <w:adjustRightInd w:val="0"/>
              <w:rPr>
                <w:color w:val="000000"/>
                <w:sz w:val="20"/>
              </w:rPr>
            </w:pPr>
            <w:r w:rsidRPr="007504BA">
              <w:rPr>
                <w:color w:val="000000"/>
                <w:sz w:val="18"/>
                <w:szCs w:val="18"/>
              </w:rPr>
              <w:t>.25</w:t>
            </w:r>
            <w:r>
              <w:rPr>
                <w:color w:val="000000"/>
                <w:sz w:val="18"/>
                <w:szCs w:val="18"/>
              </w:rPr>
              <w:t xml:space="preserve"> </w:t>
            </w:r>
            <w:r w:rsidRPr="007504BA">
              <w:rPr>
                <w:color w:val="000000"/>
                <w:sz w:val="18"/>
                <w:szCs w:val="18"/>
              </w:rPr>
              <w:t>hour</w:t>
            </w:r>
          </w:p>
        </w:tc>
        <w:tc>
          <w:tcPr>
            <w:tcW w:w="1149" w:type="dxa"/>
            <w:shd w:val="solid" w:color="FFFFFF" w:fill="auto"/>
          </w:tcPr>
          <w:p w:rsidRPr="004B69A3" w:rsidR="003135A9" w:rsidP="003135A9" w:rsidRDefault="003135A9" w14:paraId="7D04754B" w14:textId="40E2B55F">
            <w:pPr>
              <w:autoSpaceDE w:val="0"/>
              <w:autoSpaceDN w:val="0"/>
              <w:adjustRightInd w:val="0"/>
              <w:rPr>
                <w:color w:val="000000"/>
                <w:sz w:val="20"/>
              </w:rPr>
            </w:pPr>
            <w:r w:rsidRPr="007504BA">
              <w:rPr>
                <w:color w:val="000000"/>
                <w:sz w:val="18"/>
                <w:szCs w:val="18"/>
              </w:rPr>
              <w:t>$19.36</w:t>
            </w:r>
          </w:p>
        </w:tc>
        <w:tc>
          <w:tcPr>
            <w:tcW w:w="4240" w:type="dxa"/>
            <w:shd w:val="solid" w:color="FFFFFF" w:fill="auto"/>
          </w:tcPr>
          <w:p w:rsidRPr="004B69A3" w:rsidR="003135A9" w:rsidP="003135A9" w:rsidRDefault="003135A9" w14:paraId="04C447A5" w14:textId="7494F6F3">
            <w:pPr>
              <w:autoSpaceDE w:val="0"/>
              <w:autoSpaceDN w:val="0"/>
              <w:adjustRightInd w:val="0"/>
              <w:rPr>
                <w:color w:val="000000"/>
                <w:sz w:val="20"/>
              </w:rPr>
            </w:pPr>
            <w:r w:rsidRPr="004B69A3">
              <w:rPr>
                <w:color w:val="000000"/>
                <w:sz w:val="20"/>
              </w:rPr>
              <w:t xml:space="preserve">A railroad’s alcohol and/or drug use education, prevention, identification, intervention, and rehabilitation programs and policies must be designed and implemented in such a way that they do not circumvent or otherwise undermine the requirements, standards, and policies of this Part.  Upon FRA’s request, a railroad must make available for FRA review all documents, data, or other records related to such programs and policies.  </w:t>
            </w:r>
          </w:p>
          <w:p w:rsidRPr="004B69A3" w:rsidR="003135A9" w:rsidP="003135A9" w:rsidRDefault="003135A9" w14:paraId="78FD435B" w14:textId="77777777">
            <w:pPr>
              <w:autoSpaceDE w:val="0"/>
              <w:autoSpaceDN w:val="0"/>
              <w:adjustRightInd w:val="0"/>
              <w:rPr>
                <w:color w:val="000000"/>
                <w:sz w:val="20"/>
              </w:rPr>
            </w:pPr>
          </w:p>
          <w:p w:rsidRPr="004B69A3" w:rsidR="003135A9" w:rsidP="003135A9" w:rsidRDefault="003135A9" w14:paraId="616FAAD5" w14:textId="57426F50">
            <w:pPr>
              <w:autoSpaceDE w:val="0"/>
              <w:autoSpaceDN w:val="0"/>
              <w:adjustRightInd w:val="0"/>
              <w:rPr>
                <w:color w:val="000000"/>
                <w:sz w:val="20"/>
              </w:rPr>
            </w:pPr>
            <w:r w:rsidRPr="004B69A3">
              <w:rPr>
                <w:color w:val="000000"/>
                <w:sz w:val="20"/>
              </w:rPr>
              <w:t xml:space="preserve">It is estimated that it will take approximately five (5) minutes for the railroad to provide the necessary document to FRA.  </w:t>
            </w:r>
          </w:p>
        </w:tc>
      </w:tr>
      <w:tr w:rsidRPr="004B69A3" w:rsidR="008F2E9B" w:rsidTr="00E611E6" w14:paraId="19B78CC9" w14:textId="6795EBC3">
        <w:trPr>
          <w:trHeight w:val="530"/>
        </w:trPr>
        <w:tc>
          <w:tcPr>
            <w:tcW w:w="2739" w:type="dxa"/>
            <w:shd w:val="solid" w:color="FFFFFF" w:fill="auto"/>
          </w:tcPr>
          <w:p w:rsidRPr="004B69A3" w:rsidR="003135A9" w:rsidP="003135A9" w:rsidRDefault="003135A9" w14:paraId="47CD0B1E" w14:textId="5D558F77">
            <w:pPr>
              <w:autoSpaceDE w:val="0"/>
              <w:autoSpaceDN w:val="0"/>
              <w:adjustRightInd w:val="0"/>
              <w:rPr>
                <w:color w:val="000000"/>
                <w:sz w:val="20"/>
              </w:rPr>
            </w:pPr>
            <w:r w:rsidRPr="007504BA">
              <w:rPr>
                <w:color w:val="000000"/>
                <w:sz w:val="18"/>
                <w:szCs w:val="18"/>
              </w:rPr>
              <w:t xml:space="preserve"> –– RR Supervisor Rule G observations and records of regulated employees</w:t>
            </w:r>
          </w:p>
        </w:tc>
        <w:tc>
          <w:tcPr>
            <w:tcW w:w="1432" w:type="dxa"/>
            <w:shd w:val="solid" w:color="FFFFFF" w:fill="auto"/>
          </w:tcPr>
          <w:p w:rsidRPr="004B69A3" w:rsidR="003135A9" w:rsidP="003135A9" w:rsidRDefault="003135A9" w14:paraId="20304A2D" w14:textId="2B226DD8">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3135A9" w:rsidP="003135A9" w:rsidRDefault="003135A9" w14:paraId="779A76BD" w14:textId="4B42A1C9">
            <w:pPr>
              <w:autoSpaceDE w:val="0"/>
              <w:autoSpaceDN w:val="0"/>
              <w:adjustRightInd w:val="0"/>
              <w:rPr>
                <w:color w:val="000000"/>
                <w:sz w:val="20"/>
              </w:rPr>
            </w:pPr>
            <w:r w:rsidRPr="007504BA">
              <w:rPr>
                <w:color w:val="000000"/>
                <w:sz w:val="18"/>
                <w:szCs w:val="18"/>
              </w:rPr>
              <w:t>330,116 observation records</w:t>
            </w:r>
          </w:p>
        </w:tc>
        <w:tc>
          <w:tcPr>
            <w:tcW w:w="1173" w:type="dxa"/>
            <w:shd w:val="solid" w:color="FFFFFF" w:fill="auto"/>
          </w:tcPr>
          <w:p w:rsidRPr="004B69A3" w:rsidR="003135A9" w:rsidP="003135A9" w:rsidRDefault="003135A9" w14:paraId="7BCA1B0E" w14:textId="4381F6AD">
            <w:pPr>
              <w:autoSpaceDE w:val="0"/>
              <w:autoSpaceDN w:val="0"/>
              <w:adjustRightInd w:val="0"/>
              <w:rPr>
                <w:color w:val="000000"/>
                <w:sz w:val="20"/>
              </w:rPr>
            </w:pPr>
            <w:r w:rsidRPr="007504BA">
              <w:rPr>
                <w:color w:val="000000"/>
                <w:sz w:val="18"/>
                <w:szCs w:val="18"/>
              </w:rPr>
              <w:t>2 seconds</w:t>
            </w:r>
          </w:p>
        </w:tc>
        <w:tc>
          <w:tcPr>
            <w:tcW w:w="1015" w:type="dxa"/>
            <w:shd w:val="solid" w:color="FFFFFF" w:fill="auto"/>
          </w:tcPr>
          <w:p w:rsidRPr="004B69A3" w:rsidR="003135A9" w:rsidP="003135A9" w:rsidRDefault="003135A9" w14:paraId="137CE598" w14:textId="39D8A820">
            <w:pPr>
              <w:autoSpaceDE w:val="0"/>
              <w:autoSpaceDN w:val="0"/>
              <w:adjustRightInd w:val="0"/>
              <w:rPr>
                <w:color w:val="000000"/>
                <w:sz w:val="20"/>
              </w:rPr>
            </w:pPr>
            <w:r w:rsidRPr="007504BA">
              <w:rPr>
                <w:color w:val="000000"/>
                <w:sz w:val="18"/>
                <w:szCs w:val="18"/>
              </w:rPr>
              <w:t>183.40</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3135A9" w:rsidP="003135A9" w:rsidRDefault="003135A9" w14:paraId="3980B549" w14:textId="4349A103">
            <w:pPr>
              <w:autoSpaceDE w:val="0"/>
              <w:autoSpaceDN w:val="0"/>
              <w:adjustRightInd w:val="0"/>
              <w:rPr>
                <w:color w:val="000000"/>
                <w:sz w:val="20"/>
              </w:rPr>
            </w:pPr>
            <w:r w:rsidRPr="007504BA">
              <w:rPr>
                <w:color w:val="000000"/>
                <w:sz w:val="18"/>
                <w:szCs w:val="18"/>
              </w:rPr>
              <w:t>$14,202.50</w:t>
            </w:r>
          </w:p>
        </w:tc>
        <w:tc>
          <w:tcPr>
            <w:tcW w:w="4240" w:type="dxa"/>
            <w:shd w:val="solid" w:color="FFFFFF" w:fill="auto"/>
          </w:tcPr>
          <w:p w:rsidRPr="004B69A3" w:rsidR="003135A9" w:rsidP="003135A9" w:rsidRDefault="003135A9" w14:paraId="5A5A0F3B" w14:textId="2A99DD62">
            <w:pPr>
              <w:autoSpaceDE w:val="0"/>
              <w:autoSpaceDN w:val="0"/>
              <w:adjustRightInd w:val="0"/>
              <w:rPr>
                <w:color w:val="000000"/>
                <w:sz w:val="20"/>
              </w:rPr>
            </w:pPr>
            <w:r w:rsidRPr="004B69A3">
              <w:rPr>
                <w:color w:val="000000"/>
                <w:sz w:val="20"/>
              </w:rPr>
              <w:t>Each year, a railroad’s supervisors must conduct and record a number of “Rule G” employee observations at a minimum equal to twice the railroad’s total number of regulated employees.   Each “Rule G” observation must be made sufficiently close to an individual regulated employee to determine whether the employee is displaying signs and symptoms indicative of a violation of the prohibitions of this Part.  (New Requirement)</w:t>
            </w:r>
          </w:p>
          <w:p w:rsidRPr="004B69A3" w:rsidR="003135A9" w:rsidP="003135A9" w:rsidRDefault="003135A9" w14:paraId="4C0726D2" w14:textId="77777777">
            <w:pPr>
              <w:autoSpaceDE w:val="0"/>
              <w:autoSpaceDN w:val="0"/>
              <w:adjustRightInd w:val="0"/>
              <w:rPr>
                <w:color w:val="000000"/>
                <w:sz w:val="20"/>
              </w:rPr>
            </w:pPr>
          </w:p>
          <w:p w:rsidRPr="004B69A3" w:rsidR="003135A9" w:rsidP="003135A9" w:rsidRDefault="003135A9" w14:paraId="7D82938B" w14:textId="4EC330DB">
            <w:pPr>
              <w:autoSpaceDE w:val="0"/>
              <w:autoSpaceDN w:val="0"/>
              <w:adjustRightInd w:val="0"/>
              <w:rPr>
                <w:color w:val="000000"/>
                <w:sz w:val="20"/>
              </w:rPr>
            </w:pPr>
            <w:r w:rsidRPr="004B69A3">
              <w:rPr>
                <w:color w:val="000000"/>
                <w:sz w:val="20"/>
              </w:rPr>
              <w:t>FRA estimates that it will take approximately two (2) seconds to record</w:t>
            </w:r>
            <w:r>
              <w:rPr>
                <w:color w:val="000000"/>
                <w:sz w:val="20"/>
              </w:rPr>
              <w:t>.</w:t>
            </w:r>
          </w:p>
        </w:tc>
      </w:tr>
      <w:tr w:rsidRPr="004B69A3" w:rsidR="008F2E9B" w:rsidTr="00E611E6" w14:paraId="67AB192F" w14:textId="77777777">
        <w:trPr>
          <w:trHeight w:val="611"/>
        </w:trPr>
        <w:tc>
          <w:tcPr>
            <w:tcW w:w="2739" w:type="dxa"/>
            <w:shd w:val="solid" w:color="FFFFFF" w:fill="auto"/>
          </w:tcPr>
          <w:p w:rsidRPr="004B69A3" w:rsidR="003200DB" w:rsidP="003200DB" w:rsidRDefault="003200DB" w14:paraId="4073DF37" w14:textId="7609A6D5">
            <w:pPr>
              <w:autoSpaceDE w:val="0"/>
              <w:autoSpaceDN w:val="0"/>
              <w:adjustRightInd w:val="0"/>
              <w:rPr>
                <w:color w:val="000000"/>
                <w:sz w:val="20"/>
              </w:rPr>
            </w:pPr>
            <w:r>
              <w:rPr>
                <w:color w:val="000000"/>
                <w:sz w:val="18"/>
                <w:szCs w:val="18"/>
              </w:rPr>
              <w:lastRenderedPageBreak/>
              <w:t>219.201(a)</w:t>
            </w:r>
            <w:r w:rsidRPr="007504BA">
              <w:rPr>
                <w:color w:val="000000"/>
                <w:sz w:val="18"/>
                <w:szCs w:val="18"/>
              </w:rPr>
              <w:t>—</w:t>
            </w:r>
            <w:r>
              <w:rPr>
                <w:color w:val="000000"/>
                <w:sz w:val="18"/>
                <w:szCs w:val="18"/>
              </w:rPr>
              <w:t>Events for which testing is required</w:t>
            </w:r>
            <w:r w:rsidRPr="007504BA">
              <w:rPr>
                <w:color w:val="000000"/>
                <w:sz w:val="18"/>
                <w:szCs w:val="18"/>
              </w:rPr>
              <w:t>—</w:t>
            </w:r>
            <w:r>
              <w:rPr>
                <w:color w:val="000000"/>
                <w:sz w:val="18"/>
                <w:szCs w:val="18"/>
              </w:rPr>
              <w:t>List of event (</w:t>
            </w:r>
            <w:r w:rsidRPr="00681BC4">
              <w:rPr>
                <w:i/>
                <w:color w:val="000000"/>
                <w:sz w:val="18"/>
                <w:szCs w:val="18"/>
              </w:rPr>
              <w:t>Note: A</w:t>
            </w:r>
            <w:r>
              <w:rPr>
                <w:i/>
                <w:color w:val="000000"/>
                <w:sz w:val="18"/>
                <w:szCs w:val="18"/>
              </w:rPr>
              <w:t>pp</w:t>
            </w:r>
            <w:r w:rsidRPr="00681BC4">
              <w:rPr>
                <w:i/>
                <w:color w:val="000000"/>
                <w:sz w:val="18"/>
                <w:szCs w:val="18"/>
              </w:rPr>
              <w:t xml:space="preserve"> on PAT</w:t>
            </w:r>
            <w:r>
              <w:rPr>
                <w:i/>
                <w:color w:val="000000"/>
                <w:sz w:val="18"/>
                <w:szCs w:val="18"/>
              </w:rPr>
              <w:t xml:space="preserve"> testing</w:t>
            </w:r>
            <w:r>
              <w:rPr>
                <w:color w:val="000000"/>
                <w:sz w:val="18"/>
                <w:szCs w:val="18"/>
              </w:rPr>
              <w:t>)</w:t>
            </w:r>
            <w:r>
              <w:rPr>
                <w:rStyle w:val="FootnoteReference"/>
                <w:color w:val="000000"/>
                <w:sz w:val="18"/>
                <w:szCs w:val="18"/>
              </w:rPr>
              <w:footnoteReference w:id="16"/>
            </w:r>
          </w:p>
        </w:tc>
        <w:tc>
          <w:tcPr>
            <w:tcW w:w="1432" w:type="dxa"/>
            <w:shd w:val="solid" w:color="FFFFFF" w:fill="auto"/>
          </w:tcPr>
          <w:p w:rsidRPr="004B69A3" w:rsidR="003200DB" w:rsidP="003200DB" w:rsidRDefault="003200DB" w14:paraId="384704A4" w14:textId="4CB43816">
            <w:pPr>
              <w:autoSpaceDE w:val="0"/>
              <w:autoSpaceDN w:val="0"/>
              <w:adjustRightInd w:val="0"/>
              <w:rPr>
                <w:color w:val="000000"/>
                <w:sz w:val="20"/>
              </w:rPr>
            </w:pPr>
            <w:r>
              <w:rPr>
                <w:color w:val="000000"/>
                <w:sz w:val="18"/>
                <w:szCs w:val="18"/>
              </w:rPr>
              <w:t>Supervisors of regulated employees</w:t>
            </w:r>
          </w:p>
        </w:tc>
        <w:tc>
          <w:tcPr>
            <w:tcW w:w="1572" w:type="dxa"/>
            <w:shd w:val="solid" w:color="FFFFFF" w:fill="auto"/>
          </w:tcPr>
          <w:p w:rsidRPr="004B69A3" w:rsidR="003200DB" w:rsidP="003200DB" w:rsidRDefault="003200DB" w14:paraId="1789E23F" w14:textId="38D873A4">
            <w:pPr>
              <w:autoSpaceDE w:val="0"/>
              <w:autoSpaceDN w:val="0"/>
              <w:adjustRightInd w:val="0"/>
              <w:rPr>
                <w:color w:val="000000"/>
                <w:sz w:val="20"/>
              </w:rPr>
            </w:pPr>
            <w:r>
              <w:rPr>
                <w:color w:val="000000"/>
                <w:sz w:val="18"/>
                <w:szCs w:val="18"/>
              </w:rPr>
              <w:t>500 PAT testing determinations</w:t>
            </w:r>
          </w:p>
        </w:tc>
        <w:tc>
          <w:tcPr>
            <w:tcW w:w="1173" w:type="dxa"/>
            <w:shd w:val="solid" w:color="FFFFFF" w:fill="auto"/>
          </w:tcPr>
          <w:p w:rsidRPr="004B69A3" w:rsidR="003200DB" w:rsidP="003200DB" w:rsidRDefault="003200DB" w14:paraId="1FB9361F" w14:textId="62D937A3">
            <w:pPr>
              <w:autoSpaceDE w:val="0"/>
              <w:autoSpaceDN w:val="0"/>
              <w:adjustRightInd w:val="0"/>
              <w:rPr>
                <w:color w:val="000000"/>
                <w:sz w:val="20"/>
              </w:rPr>
            </w:pPr>
            <w:r>
              <w:rPr>
                <w:color w:val="000000"/>
                <w:sz w:val="18"/>
                <w:szCs w:val="18"/>
              </w:rPr>
              <w:t>5 minutes</w:t>
            </w:r>
          </w:p>
        </w:tc>
        <w:tc>
          <w:tcPr>
            <w:tcW w:w="1015" w:type="dxa"/>
            <w:shd w:val="solid" w:color="FFFFFF" w:fill="auto"/>
          </w:tcPr>
          <w:p w:rsidRPr="004B69A3" w:rsidR="003200DB" w:rsidP="003200DB" w:rsidRDefault="003200DB" w14:paraId="1F5E15AF" w14:textId="423858FB">
            <w:pPr>
              <w:autoSpaceDE w:val="0"/>
              <w:autoSpaceDN w:val="0"/>
              <w:adjustRightInd w:val="0"/>
              <w:rPr>
                <w:color w:val="000000"/>
                <w:sz w:val="20"/>
              </w:rPr>
            </w:pPr>
            <w:r>
              <w:rPr>
                <w:color w:val="000000"/>
                <w:sz w:val="18"/>
                <w:szCs w:val="18"/>
              </w:rPr>
              <w:t>41.67 hours</w:t>
            </w:r>
          </w:p>
        </w:tc>
        <w:tc>
          <w:tcPr>
            <w:tcW w:w="1149" w:type="dxa"/>
            <w:shd w:val="solid" w:color="FFFFFF" w:fill="auto"/>
          </w:tcPr>
          <w:p w:rsidRPr="004B69A3" w:rsidR="003200DB" w:rsidP="003200DB" w:rsidRDefault="003200DB" w14:paraId="7772ACEB" w14:textId="06BA7D30">
            <w:pPr>
              <w:autoSpaceDE w:val="0"/>
              <w:autoSpaceDN w:val="0"/>
              <w:adjustRightInd w:val="0"/>
              <w:rPr>
                <w:color w:val="000000"/>
                <w:sz w:val="20"/>
              </w:rPr>
            </w:pPr>
            <w:r>
              <w:rPr>
                <w:color w:val="000000"/>
                <w:sz w:val="18"/>
                <w:szCs w:val="18"/>
              </w:rPr>
              <w:t>$3,226.92</w:t>
            </w:r>
          </w:p>
        </w:tc>
        <w:tc>
          <w:tcPr>
            <w:tcW w:w="4240" w:type="dxa"/>
            <w:shd w:val="solid" w:color="FFFFFF" w:fill="auto"/>
          </w:tcPr>
          <w:p w:rsidRPr="004B69A3" w:rsidR="003200DB" w:rsidP="003200DB" w:rsidRDefault="005039EE" w14:paraId="0560A51E" w14:textId="2F21E7EF">
            <w:pPr>
              <w:autoSpaceDE w:val="0"/>
              <w:autoSpaceDN w:val="0"/>
              <w:adjustRightInd w:val="0"/>
              <w:rPr>
                <w:color w:val="000000"/>
                <w:sz w:val="20"/>
              </w:rPr>
            </w:pPr>
            <w:r w:rsidRPr="005039EE">
              <w:rPr>
                <w:color w:val="000000"/>
                <w:sz w:val="20"/>
              </w:rPr>
              <w:t>FRA’s PAT testing app</w:t>
            </w:r>
            <w:r>
              <w:rPr>
                <w:color w:val="000000"/>
                <w:sz w:val="20"/>
              </w:rPr>
              <w:t xml:space="preserve"> on making determination.  </w:t>
            </w:r>
            <w:r w:rsidRPr="004B69A3" w:rsidR="00CB207C">
              <w:rPr>
                <w:color w:val="000000"/>
                <w:sz w:val="20"/>
              </w:rPr>
              <w:t xml:space="preserve">FRA estimates that it will take approximately </w:t>
            </w:r>
            <w:r w:rsidR="00CB207C">
              <w:rPr>
                <w:color w:val="000000"/>
                <w:sz w:val="20"/>
              </w:rPr>
              <w:t>five</w:t>
            </w:r>
            <w:r w:rsidRPr="004B69A3" w:rsidR="00CB207C">
              <w:rPr>
                <w:color w:val="000000"/>
                <w:sz w:val="20"/>
              </w:rPr>
              <w:t xml:space="preserve"> </w:t>
            </w:r>
            <w:r>
              <w:rPr>
                <w:color w:val="000000"/>
                <w:sz w:val="20"/>
              </w:rPr>
              <w:t>(5) minutes to make testing determination using the app.</w:t>
            </w:r>
          </w:p>
        </w:tc>
      </w:tr>
      <w:tr w:rsidRPr="004B69A3" w:rsidR="008F2E9B" w:rsidTr="00E611E6" w14:paraId="197625B2" w14:textId="5FB6BF64">
        <w:trPr>
          <w:trHeight w:val="1147"/>
        </w:trPr>
        <w:tc>
          <w:tcPr>
            <w:tcW w:w="2739" w:type="dxa"/>
            <w:shd w:val="solid" w:color="FFFFFF" w:fill="auto"/>
          </w:tcPr>
          <w:p w:rsidRPr="004B69A3" w:rsidR="008E2992" w:rsidP="008E2992" w:rsidRDefault="008E2992" w14:paraId="31A0B7A3" w14:textId="6664FA7B">
            <w:pPr>
              <w:autoSpaceDE w:val="0"/>
              <w:autoSpaceDN w:val="0"/>
              <w:adjustRightInd w:val="0"/>
              <w:rPr>
                <w:color w:val="000000"/>
                <w:sz w:val="20"/>
              </w:rPr>
            </w:pPr>
            <w:r w:rsidRPr="007504BA">
              <w:rPr>
                <w:color w:val="000000"/>
                <w:sz w:val="18"/>
                <w:szCs w:val="18"/>
              </w:rPr>
              <w:t>—(c)</w:t>
            </w:r>
            <w:r>
              <w:rPr>
                <w:color w:val="000000"/>
                <w:sz w:val="18"/>
                <w:szCs w:val="18"/>
              </w:rPr>
              <w:t xml:space="preserve"> </w:t>
            </w:r>
            <w:r w:rsidRPr="007504BA">
              <w:rPr>
                <w:color w:val="000000"/>
                <w:sz w:val="18"/>
                <w:szCs w:val="18"/>
              </w:rPr>
              <w:t>Report by RR concerning decision by person other than RR representative about whether an accident/incident qualifies for testing</w:t>
            </w:r>
          </w:p>
        </w:tc>
        <w:tc>
          <w:tcPr>
            <w:tcW w:w="1432" w:type="dxa"/>
            <w:shd w:val="solid" w:color="FFFFFF" w:fill="auto"/>
          </w:tcPr>
          <w:p w:rsidRPr="004B69A3" w:rsidR="008E2992" w:rsidP="008E2992" w:rsidRDefault="008E2992" w14:paraId="7DB1C007" w14:textId="1715DE28">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8E2992" w:rsidP="008E2992" w:rsidRDefault="008E2992" w14:paraId="2720C840" w14:textId="220F6B77">
            <w:pPr>
              <w:autoSpaceDE w:val="0"/>
              <w:autoSpaceDN w:val="0"/>
              <w:adjustRightInd w:val="0"/>
              <w:rPr>
                <w:color w:val="000000"/>
                <w:sz w:val="20"/>
              </w:rPr>
            </w:pPr>
            <w:r w:rsidRPr="007504BA">
              <w:rPr>
                <w:color w:val="000000"/>
                <w:sz w:val="18"/>
                <w:szCs w:val="18"/>
              </w:rPr>
              <w:t>2 reports</w:t>
            </w:r>
          </w:p>
        </w:tc>
        <w:tc>
          <w:tcPr>
            <w:tcW w:w="1173" w:type="dxa"/>
            <w:shd w:val="solid" w:color="FFFFFF" w:fill="auto"/>
          </w:tcPr>
          <w:p w:rsidRPr="004B69A3" w:rsidR="008E2992" w:rsidP="008E2992" w:rsidRDefault="008E2992" w14:paraId="2FAF14E5" w14:textId="746686F4">
            <w:pPr>
              <w:autoSpaceDE w:val="0"/>
              <w:autoSpaceDN w:val="0"/>
              <w:adjustRightInd w:val="0"/>
              <w:rPr>
                <w:color w:val="000000"/>
                <w:sz w:val="20"/>
              </w:rPr>
            </w:pPr>
            <w:r w:rsidRPr="007504BA">
              <w:rPr>
                <w:color w:val="000000"/>
                <w:sz w:val="18"/>
                <w:szCs w:val="18"/>
              </w:rPr>
              <w:t>30 minutes</w:t>
            </w:r>
          </w:p>
        </w:tc>
        <w:tc>
          <w:tcPr>
            <w:tcW w:w="1015" w:type="dxa"/>
            <w:shd w:val="solid" w:color="FFFFFF" w:fill="auto"/>
          </w:tcPr>
          <w:p w:rsidRPr="004B69A3" w:rsidR="008E2992" w:rsidP="008E2992" w:rsidRDefault="008E2992" w14:paraId="6AC16044" w14:textId="67E1ABDE">
            <w:pPr>
              <w:autoSpaceDE w:val="0"/>
              <w:autoSpaceDN w:val="0"/>
              <w:adjustRightInd w:val="0"/>
              <w:rPr>
                <w:color w:val="000000"/>
                <w:sz w:val="20"/>
              </w:rPr>
            </w:pPr>
            <w:r w:rsidRPr="007504BA">
              <w:rPr>
                <w:color w:val="000000"/>
                <w:sz w:val="18"/>
                <w:szCs w:val="18"/>
              </w:rPr>
              <w:t>1.00</w:t>
            </w:r>
            <w:r>
              <w:rPr>
                <w:color w:val="000000"/>
                <w:sz w:val="18"/>
                <w:szCs w:val="18"/>
              </w:rPr>
              <w:t xml:space="preserve"> </w:t>
            </w:r>
            <w:r w:rsidRPr="007504BA">
              <w:rPr>
                <w:color w:val="000000"/>
                <w:sz w:val="18"/>
                <w:szCs w:val="18"/>
              </w:rPr>
              <w:t>hour</w:t>
            </w:r>
          </w:p>
        </w:tc>
        <w:tc>
          <w:tcPr>
            <w:tcW w:w="1149" w:type="dxa"/>
            <w:shd w:val="solid" w:color="FFFFFF" w:fill="auto"/>
          </w:tcPr>
          <w:p w:rsidRPr="004B69A3" w:rsidR="008E2992" w:rsidP="008E2992" w:rsidRDefault="008E2992" w14:paraId="1797110F" w14:textId="1712AFEF">
            <w:pPr>
              <w:autoSpaceDE w:val="0"/>
              <w:autoSpaceDN w:val="0"/>
              <w:adjustRightInd w:val="0"/>
              <w:rPr>
                <w:color w:val="000000"/>
                <w:sz w:val="20"/>
              </w:rPr>
            </w:pPr>
            <w:r w:rsidRPr="007504BA">
              <w:rPr>
                <w:color w:val="000000"/>
                <w:sz w:val="18"/>
                <w:szCs w:val="18"/>
              </w:rPr>
              <w:t>$77.44</w:t>
            </w:r>
          </w:p>
        </w:tc>
        <w:tc>
          <w:tcPr>
            <w:tcW w:w="4240" w:type="dxa"/>
            <w:shd w:val="solid" w:color="FFFFFF" w:fill="auto"/>
          </w:tcPr>
          <w:p w:rsidRPr="004B69A3" w:rsidR="008E2992" w:rsidP="008E2992" w:rsidRDefault="008E2992" w14:paraId="0D0D0C93" w14:textId="43E2E33E">
            <w:pPr>
              <w:autoSpaceDE w:val="0"/>
              <w:autoSpaceDN w:val="0"/>
              <w:adjustRightInd w:val="0"/>
              <w:rPr>
                <w:color w:val="000000"/>
                <w:sz w:val="20"/>
              </w:rPr>
            </w:pPr>
            <w:r w:rsidRPr="004B69A3">
              <w:rPr>
                <w:color w:val="000000"/>
                <w:sz w:val="20"/>
              </w:rPr>
              <w:t xml:space="preserve">Upon specific request made to the railroad by the FRA, the railroad must provide a report describing any decision by a person other than the responding railroad representative with respect to whether an accident/incident qualifies for testing. </w:t>
            </w:r>
          </w:p>
          <w:p w:rsidRPr="004B69A3" w:rsidR="008E2992" w:rsidP="008E2992" w:rsidRDefault="008E2992" w14:paraId="48A810E2" w14:textId="77777777">
            <w:pPr>
              <w:autoSpaceDE w:val="0"/>
              <w:autoSpaceDN w:val="0"/>
              <w:adjustRightInd w:val="0"/>
              <w:rPr>
                <w:color w:val="000000"/>
                <w:sz w:val="20"/>
              </w:rPr>
            </w:pPr>
          </w:p>
          <w:p w:rsidRPr="004B69A3" w:rsidR="008E2992" w:rsidP="008E2992" w:rsidRDefault="008E2992" w14:paraId="00D93653" w14:textId="759B5BE4">
            <w:pPr>
              <w:autoSpaceDE w:val="0"/>
              <w:autoSpaceDN w:val="0"/>
              <w:adjustRightInd w:val="0"/>
              <w:rPr>
                <w:color w:val="000000"/>
                <w:sz w:val="20"/>
              </w:rPr>
            </w:pPr>
            <w:r w:rsidRPr="004B69A3">
              <w:rPr>
                <w:color w:val="000000"/>
                <w:sz w:val="20"/>
              </w:rPr>
              <w:t xml:space="preserve">It is estimated that it will take 30 minutes to prepare the report, affirm it, and submit it to FRA.  </w:t>
            </w:r>
          </w:p>
        </w:tc>
      </w:tr>
      <w:tr w:rsidRPr="004B69A3" w:rsidR="008F2E9B" w:rsidTr="00E611E6" w14:paraId="63B1F1ED" w14:textId="3432153D">
        <w:trPr>
          <w:trHeight w:val="615"/>
        </w:trPr>
        <w:tc>
          <w:tcPr>
            <w:tcW w:w="2739" w:type="dxa"/>
            <w:shd w:val="solid" w:color="FFFFFF" w:fill="auto"/>
          </w:tcPr>
          <w:p w:rsidRPr="004B69A3" w:rsidR="006F569D" w:rsidP="006F569D" w:rsidRDefault="006F569D" w14:paraId="6490EECF" w14:textId="54928F71">
            <w:pPr>
              <w:autoSpaceDE w:val="0"/>
              <w:autoSpaceDN w:val="0"/>
              <w:adjustRightInd w:val="0"/>
              <w:rPr>
                <w:color w:val="000000"/>
                <w:sz w:val="20"/>
              </w:rPr>
            </w:pPr>
            <w:r w:rsidRPr="007504BA">
              <w:rPr>
                <w:color w:val="000000"/>
                <w:sz w:val="18"/>
                <w:szCs w:val="18"/>
              </w:rPr>
              <w:t>219.203/207</w:t>
            </w:r>
            <w:r>
              <w:rPr>
                <w:color w:val="000000"/>
                <w:sz w:val="18"/>
                <w:szCs w:val="18"/>
              </w:rPr>
              <w:t xml:space="preserve"> </w:t>
            </w:r>
            <w:r w:rsidRPr="00076E86">
              <w:rPr>
                <w:color w:val="000000"/>
                <w:sz w:val="18"/>
                <w:szCs w:val="18"/>
              </w:rPr>
              <w:t>–</w:t>
            </w:r>
            <w:r>
              <w:rPr>
                <w:color w:val="000000"/>
                <w:sz w:val="18"/>
                <w:szCs w:val="18"/>
              </w:rPr>
              <w:t xml:space="preserve"> </w:t>
            </w:r>
            <w:r w:rsidRPr="007504BA">
              <w:rPr>
                <w:color w:val="000000"/>
                <w:sz w:val="18"/>
                <w:szCs w:val="18"/>
              </w:rPr>
              <w:t>Verbal notification and subsequent written report of failure to collect urine/blood specimens within four hours (revision to the current CFR, removal of written notification reports)</w:t>
            </w:r>
          </w:p>
        </w:tc>
        <w:tc>
          <w:tcPr>
            <w:tcW w:w="1432" w:type="dxa"/>
            <w:shd w:val="solid" w:color="FFFFFF" w:fill="auto"/>
          </w:tcPr>
          <w:p w:rsidRPr="004B69A3" w:rsidR="006F569D" w:rsidP="006F569D" w:rsidRDefault="006F569D" w14:paraId="2726708A" w14:textId="2BCBF1B6">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6F569D" w:rsidP="006F569D" w:rsidRDefault="006F569D" w14:paraId="08B822D9" w14:textId="2B80FD52">
            <w:pPr>
              <w:autoSpaceDE w:val="0"/>
              <w:autoSpaceDN w:val="0"/>
              <w:adjustRightInd w:val="0"/>
              <w:rPr>
                <w:color w:val="000000"/>
                <w:sz w:val="20"/>
              </w:rPr>
            </w:pPr>
            <w:r w:rsidRPr="007504BA">
              <w:rPr>
                <w:color w:val="000000"/>
                <w:sz w:val="18"/>
                <w:szCs w:val="18"/>
              </w:rPr>
              <w:t xml:space="preserve">80 notifications </w:t>
            </w:r>
          </w:p>
        </w:tc>
        <w:tc>
          <w:tcPr>
            <w:tcW w:w="1173" w:type="dxa"/>
            <w:shd w:val="solid" w:color="FFFFFF" w:fill="auto"/>
          </w:tcPr>
          <w:p w:rsidRPr="004B69A3" w:rsidR="006F569D" w:rsidP="006F569D" w:rsidRDefault="006F569D" w14:paraId="1B1D819A" w14:textId="54C1CB93">
            <w:pPr>
              <w:autoSpaceDE w:val="0"/>
              <w:autoSpaceDN w:val="0"/>
              <w:adjustRightInd w:val="0"/>
              <w:rPr>
                <w:color w:val="000000"/>
                <w:sz w:val="20"/>
              </w:rPr>
            </w:pPr>
            <w:r w:rsidRPr="007504BA">
              <w:rPr>
                <w:color w:val="000000"/>
                <w:sz w:val="18"/>
                <w:szCs w:val="18"/>
              </w:rPr>
              <w:t xml:space="preserve">2 minutes </w:t>
            </w:r>
          </w:p>
        </w:tc>
        <w:tc>
          <w:tcPr>
            <w:tcW w:w="1015" w:type="dxa"/>
            <w:shd w:val="solid" w:color="FFFFFF" w:fill="auto"/>
          </w:tcPr>
          <w:p w:rsidRPr="004B69A3" w:rsidR="006F569D" w:rsidP="006F569D" w:rsidRDefault="006F569D" w14:paraId="5601AF36" w14:textId="374386CD">
            <w:pPr>
              <w:autoSpaceDE w:val="0"/>
              <w:autoSpaceDN w:val="0"/>
              <w:adjustRightInd w:val="0"/>
              <w:rPr>
                <w:color w:val="000000"/>
                <w:sz w:val="20"/>
              </w:rPr>
            </w:pPr>
            <w:r w:rsidRPr="007504BA">
              <w:rPr>
                <w:color w:val="000000"/>
                <w:sz w:val="18"/>
                <w:szCs w:val="18"/>
              </w:rPr>
              <w:t>2.67</w:t>
            </w:r>
            <w:r>
              <w:rPr>
                <w:color w:val="000000"/>
                <w:sz w:val="18"/>
                <w:szCs w:val="18"/>
              </w:rPr>
              <w:t xml:space="preserve"> </w:t>
            </w:r>
            <w:r w:rsidRPr="007504BA">
              <w:rPr>
                <w:color w:val="000000"/>
                <w:sz w:val="18"/>
                <w:szCs w:val="18"/>
              </w:rPr>
              <w:t>hours</w:t>
            </w:r>
          </w:p>
        </w:tc>
        <w:tc>
          <w:tcPr>
            <w:tcW w:w="1149" w:type="dxa"/>
            <w:shd w:val="solid" w:color="FFFFFF" w:fill="auto"/>
          </w:tcPr>
          <w:p w:rsidRPr="004025DA" w:rsidR="006F569D" w:rsidP="006F569D" w:rsidRDefault="006F569D" w14:paraId="19AB8249" w14:textId="28601C30">
            <w:pPr>
              <w:autoSpaceDE w:val="0"/>
              <w:autoSpaceDN w:val="0"/>
              <w:adjustRightInd w:val="0"/>
              <w:rPr>
                <w:color w:val="000000"/>
                <w:sz w:val="20"/>
              </w:rPr>
            </w:pPr>
            <w:r w:rsidRPr="007504BA">
              <w:rPr>
                <w:color w:val="000000"/>
                <w:sz w:val="18"/>
                <w:szCs w:val="18"/>
              </w:rPr>
              <w:t>$206.76</w:t>
            </w:r>
          </w:p>
        </w:tc>
        <w:tc>
          <w:tcPr>
            <w:tcW w:w="4240" w:type="dxa"/>
            <w:shd w:val="solid" w:color="FFFFFF" w:fill="auto"/>
          </w:tcPr>
          <w:p w:rsidRPr="004025DA" w:rsidR="006F569D" w:rsidP="006F569D" w:rsidRDefault="006F569D" w14:paraId="1E043262" w14:textId="6B5881A2">
            <w:pPr>
              <w:autoSpaceDE w:val="0"/>
              <w:autoSpaceDN w:val="0"/>
              <w:adjustRightInd w:val="0"/>
              <w:rPr>
                <w:color w:val="000000"/>
                <w:sz w:val="20"/>
              </w:rPr>
            </w:pPr>
            <w:r w:rsidRPr="004025DA">
              <w:rPr>
                <w:color w:val="000000"/>
                <w:sz w:val="20"/>
              </w:rPr>
              <w:t xml:space="preserve">A railroad must make every reasonable effort to assure that specimens are provided as soon as possible after the accident or incident, preferably within four hours. If a specimen is not collected within four hours of a qualifying event, the railroad must immediately notify the FRA Drug and Alcohol Program Manager at 202-493-6313 and provide detailed information regarding the failure (either verbally or via a voicemail). </w:t>
            </w:r>
          </w:p>
          <w:p w:rsidRPr="004025DA" w:rsidR="006F569D" w:rsidP="006F569D" w:rsidRDefault="006F569D" w14:paraId="00658BF9" w14:textId="3D7210DF">
            <w:pPr>
              <w:autoSpaceDE w:val="0"/>
              <w:autoSpaceDN w:val="0"/>
              <w:adjustRightInd w:val="0"/>
              <w:rPr>
                <w:color w:val="000000"/>
                <w:sz w:val="20"/>
              </w:rPr>
            </w:pPr>
            <w:r w:rsidRPr="004025DA">
              <w:rPr>
                <w:color w:val="000000"/>
                <w:sz w:val="20"/>
              </w:rPr>
              <w:t xml:space="preserve">It is estimated that it will take approximately two (2) minutes to complete each telephone notification.    </w:t>
            </w:r>
          </w:p>
        </w:tc>
      </w:tr>
      <w:tr w:rsidRPr="004B69A3" w:rsidR="008F2E9B" w:rsidTr="00E611E6" w14:paraId="3FD2C1DF" w14:textId="03A9D17D">
        <w:trPr>
          <w:trHeight w:val="530"/>
        </w:trPr>
        <w:tc>
          <w:tcPr>
            <w:tcW w:w="2739" w:type="dxa"/>
            <w:shd w:val="solid" w:color="FFFFFF" w:fill="auto"/>
          </w:tcPr>
          <w:p w:rsidRPr="004B69A3" w:rsidR="006F569D" w:rsidP="006F569D" w:rsidRDefault="006F569D" w14:paraId="3C9AEEE9" w14:textId="6E919935">
            <w:pPr>
              <w:autoSpaceDE w:val="0"/>
              <w:autoSpaceDN w:val="0"/>
              <w:adjustRightInd w:val="0"/>
              <w:rPr>
                <w:color w:val="000000"/>
                <w:sz w:val="20"/>
              </w:rPr>
            </w:pPr>
            <w:r w:rsidRPr="007504BA">
              <w:rPr>
                <w:color w:val="000000"/>
                <w:sz w:val="18"/>
                <w:szCs w:val="18"/>
              </w:rPr>
              <w:t>–– Recall of employees for testing and Narrative Report Completion</w:t>
            </w:r>
          </w:p>
        </w:tc>
        <w:tc>
          <w:tcPr>
            <w:tcW w:w="1432" w:type="dxa"/>
            <w:shd w:val="solid" w:color="FFFFFF" w:fill="auto"/>
          </w:tcPr>
          <w:p w:rsidRPr="004B69A3" w:rsidR="006F569D" w:rsidP="006F569D" w:rsidRDefault="006F569D" w14:paraId="1ECC2402" w14:textId="0064A3AC">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6F569D" w:rsidP="006F569D" w:rsidRDefault="006F569D" w14:paraId="188E1F85" w14:textId="662942CA">
            <w:pPr>
              <w:autoSpaceDE w:val="0"/>
              <w:autoSpaceDN w:val="0"/>
              <w:adjustRightInd w:val="0"/>
              <w:rPr>
                <w:color w:val="000000"/>
                <w:sz w:val="20"/>
              </w:rPr>
            </w:pPr>
            <w:r w:rsidRPr="007504BA">
              <w:rPr>
                <w:color w:val="000000"/>
                <w:sz w:val="18"/>
                <w:szCs w:val="18"/>
              </w:rPr>
              <w:t>4 reports</w:t>
            </w:r>
          </w:p>
        </w:tc>
        <w:tc>
          <w:tcPr>
            <w:tcW w:w="1173" w:type="dxa"/>
            <w:shd w:val="solid" w:color="FFFFFF" w:fill="auto"/>
          </w:tcPr>
          <w:p w:rsidRPr="004B69A3" w:rsidR="006F569D" w:rsidP="006F569D" w:rsidRDefault="006F569D" w14:paraId="1F5BED09" w14:textId="4D38B1B2">
            <w:pPr>
              <w:autoSpaceDE w:val="0"/>
              <w:autoSpaceDN w:val="0"/>
              <w:adjustRightInd w:val="0"/>
              <w:rPr>
                <w:color w:val="000000"/>
                <w:sz w:val="20"/>
              </w:rPr>
            </w:pPr>
            <w:r w:rsidRPr="007504BA">
              <w:rPr>
                <w:color w:val="000000"/>
                <w:sz w:val="18"/>
                <w:szCs w:val="18"/>
              </w:rPr>
              <w:t>30 minutes</w:t>
            </w:r>
          </w:p>
        </w:tc>
        <w:tc>
          <w:tcPr>
            <w:tcW w:w="1015" w:type="dxa"/>
            <w:shd w:val="solid" w:color="FFFFFF" w:fill="auto"/>
          </w:tcPr>
          <w:p w:rsidRPr="004B69A3" w:rsidR="006F569D" w:rsidP="006F569D" w:rsidRDefault="006F569D" w14:paraId="24A14332" w14:textId="5FAA0364">
            <w:pPr>
              <w:autoSpaceDE w:val="0"/>
              <w:autoSpaceDN w:val="0"/>
              <w:adjustRightInd w:val="0"/>
              <w:rPr>
                <w:color w:val="000000"/>
                <w:sz w:val="20"/>
              </w:rPr>
            </w:pPr>
            <w:r w:rsidRPr="007504BA">
              <w:rPr>
                <w:color w:val="000000"/>
                <w:sz w:val="18"/>
                <w:szCs w:val="18"/>
              </w:rPr>
              <w:t>2.00 hours</w:t>
            </w:r>
          </w:p>
        </w:tc>
        <w:tc>
          <w:tcPr>
            <w:tcW w:w="1149" w:type="dxa"/>
            <w:shd w:val="solid" w:color="FFFFFF" w:fill="auto"/>
          </w:tcPr>
          <w:p w:rsidRPr="004B69A3" w:rsidR="006F569D" w:rsidP="006F569D" w:rsidRDefault="006F569D" w14:paraId="599B8F3B" w14:textId="747932D9">
            <w:pPr>
              <w:autoSpaceDE w:val="0"/>
              <w:autoSpaceDN w:val="0"/>
              <w:adjustRightInd w:val="0"/>
              <w:rPr>
                <w:color w:val="000000"/>
                <w:sz w:val="20"/>
              </w:rPr>
            </w:pPr>
            <w:r w:rsidRPr="007504BA">
              <w:rPr>
                <w:color w:val="000000"/>
                <w:sz w:val="18"/>
                <w:szCs w:val="18"/>
              </w:rPr>
              <w:t>$154.88</w:t>
            </w:r>
          </w:p>
        </w:tc>
        <w:tc>
          <w:tcPr>
            <w:tcW w:w="4240" w:type="dxa"/>
            <w:shd w:val="solid" w:color="FFFFFF" w:fill="auto"/>
          </w:tcPr>
          <w:p w:rsidRPr="004B69A3" w:rsidR="006F569D" w:rsidP="006F569D" w:rsidRDefault="006F569D" w14:paraId="0B4FEFBD" w14:textId="783F5464">
            <w:pPr>
              <w:pStyle w:val="NormalWeb"/>
              <w:spacing w:before="0" w:beforeAutospacing="0" w:after="0" w:afterAutospacing="0"/>
              <w:ind w:firstLine="0"/>
              <w:rPr>
                <w:sz w:val="20"/>
                <w:szCs w:val="20"/>
              </w:rPr>
            </w:pPr>
            <w:r w:rsidRPr="004B69A3">
              <w:rPr>
                <w:sz w:val="20"/>
                <w:szCs w:val="20"/>
              </w:rPr>
              <w:t>A railroad must document its attempts to contact an employee subject to the recall provisions of this section. The report must also document the railroad’s good faith attempts to contact and recall the employee.</w:t>
            </w:r>
          </w:p>
          <w:p w:rsidRPr="004B69A3" w:rsidR="006F569D" w:rsidP="006F569D" w:rsidRDefault="006F569D" w14:paraId="2D14BB9F" w14:textId="7D7B245C">
            <w:pPr>
              <w:autoSpaceDE w:val="0"/>
              <w:autoSpaceDN w:val="0"/>
              <w:adjustRightInd w:val="0"/>
              <w:rPr>
                <w:sz w:val="20"/>
              </w:rPr>
            </w:pPr>
          </w:p>
          <w:p w:rsidRPr="004B69A3" w:rsidR="006F569D" w:rsidP="006F569D" w:rsidRDefault="006F569D" w14:paraId="24D65525" w14:textId="786FC5FA">
            <w:pPr>
              <w:autoSpaceDE w:val="0"/>
              <w:autoSpaceDN w:val="0"/>
              <w:adjustRightInd w:val="0"/>
              <w:rPr>
                <w:color w:val="000000"/>
                <w:sz w:val="20"/>
              </w:rPr>
            </w:pPr>
            <w:r w:rsidRPr="004B69A3">
              <w:rPr>
                <w:sz w:val="20"/>
              </w:rPr>
              <w:t xml:space="preserve">It is estimated that it will take approximately 30 minutes to complete each report.  </w:t>
            </w:r>
          </w:p>
        </w:tc>
      </w:tr>
      <w:tr w:rsidRPr="004B69A3" w:rsidR="008F2E9B" w:rsidTr="00E611E6" w14:paraId="411BF1A5" w14:textId="3D6B2CC9">
        <w:trPr>
          <w:trHeight w:val="1147"/>
        </w:trPr>
        <w:tc>
          <w:tcPr>
            <w:tcW w:w="2739" w:type="dxa"/>
            <w:shd w:val="solid" w:color="FFFFFF" w:fill="auto"/>
          </w:tcPr>
          <w:p w:rsidRPr="004B69A3" w:rsidR="006F569D" w:rsidP="006F569D" w:rsidRDefault="006F569D" w14:paraId="13645005" w14:textId="5CC37AFB">
            <w:pPr>
              <w:autoSpaceDE w:val="0"/>
              <w:autoSpaceDN w:val="0"/>
              <w:adjustRightInd w:val="0"/>
              <w:rPr>
                <w:color w:val="000000"/>
                <w:sz w:val="20"/>
              </w:rPr>
            </w:pPr>
            <w:r w:rsidRPr="007504BA">
              <w:rPr>
                <w:color w:val="000000"/>
                <w:sz w:val="18"/>
                <w:szCs w:val="18"/>
              </w:rPr>
              <w:lastRenderedPageBreak/>
              <w:t>–– RR reference to part 219 requirements and FRA’s post-accident toxicological kit instructions in seeking to obtain facility cooperation</w:t>
            </w:r>
          </w:p>
        </w:tc>
        <w:tc>
          <w:tcPr>
            <w:tcW w:w="1432" w:type="dxa"/>
            <w:shd w:val="solid" w:color="FFFFFF" w:fill="auto"/>
          </w:tcPr>
          <w:p w:rsidRPr="004B69A3" w:rsidR="006F569D" w:rsidP="006F569D" w:rsidRDefault="006F569D" w14:paraId="0A5E98A6" w14:textId="2AA76E2B">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6F569D" w:rsidP="006F569D" w:rsidRDefault="006F569D" w14:paraId="6A12E10F" w14:textId="7561F1EA">
            <w:pPr>
              <w:autoSpaceDE w:val="0"/>
              <w:autoSpaceDN w:val="0"/>
              <w:adjustRightInd w:val="0"/>
              <w:rPr>
                <w:color w:val="000000"/>
                <w:sz w:val="20"/>
              </w:rPr>
            </w:pPr>
            <w:r w:rsidRPr="007504BA">
              <w:rPr>
                <w:color w:val="000000"/>
                <w:sz w:val="18"/>
                <w:szCs w:val="18"/>
              </w:rPr>
              <w:t>98 references</w:t>
            </w:r>
          </w:p>
        </w:tc>
        <w:tc>
          <w:tcPr>
            <w:tcW w:w="1173" w:type="dxa"/>
            <w:shd w:val="solid" w:color="FFFFFF" w:fill="auto"/>
          </w:tcPr>
          <w:p w:rsidRPr="004B69A3" w:rsidR="006F569D" w:rsidP="006F569D" w:rsidRDefault="006F569D" w14:paraId="7150E499" w14:textId="62FEB0BA">
            <w:pPr>
              <w:autoSpaceDE w:val="0"/>
              <w:autoSpaceDN w:val="0"/>
              <w:adjustRightInd w:val="0"/>
              <w:rPr>
                <w:color w:val="000000"/>
                <w:sz w:val="20"/>
              </w:rPr>
            </w:pPr>
            <w:r w:rsidRPr="007504BA">
              <w:rPr>
                <w:color w:val="000000"/>
                <w:sz w:val="18"/>
                <w:szCs w:val="18"/>
              </w:rPr>
              <w:t>5 minutes</w:t>
            </w:r>
          </w:p>
        </w:tc>
        <w:tc>
          <w:tcPr>
            <w:tcW w:w="1015" w:type="dxa"/>
            <w:shd w:val="solid" w:color="FFFFFF" w:fill="auto"/>
          </w:tcPr>
          <w:p w:rsidRPr="004B69A3" w:rsidR="006F569D" w:rsidP="006F569D" w:rsidRDefault="006F569D" w14:paraId="475EADDA" w14:textId="1B5C183C">
            <w:pPr>
              <w:autoSpaceDE w:val="0"/>
              <w:autoSpaceDN w:val="0"/>
              <w:adjustRightInd w:val="0"/>
              <w:rPr>
                <w:color w:val="000000"/>
                <w:sz w:val="20"/>
              </w:rPr>
            </w:pPr>
            <w:r w:rsidRPr="007504BA">
              <w:rPr>
                <w:color w:val="000000"/>
                <w:sz w:val="18"/>
                <w:szCs w:val="18"/>
              </w:rPr>
              <w:t>8.17</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6F569D" w:rsidP="006F569D" w:rsidRDefault="006F569D" w14:paraId="1640702B" w14:textId="0D257E82">
            <w:pPr>
              <w:autoSpaceDE w:val="0"/>
              <w:autoSpaceDN w:val="0"/>
              <w:adjustRightInd w:val="0"/>
              <w:rPr>
                <w:color w:val="000000"/>
                <w:sz w:val="20"/>
              </w:rPr>
            </w:pPr>
            <w:r w:rsidRPr="007504BA">
              <w:rPr>
                <w:color w:val="000000"/>
                <w:sz w:val="18"/>
                <w:szCs w:val="18"/>
              </w:rPr>
              <w:t>$632.68</w:t>
            </w:r>
          </w:p>
        </w:tc>
        <w:tc>
          <w:tcPr>
            <w:tcW w:w="4240" w:type="dxa"/>
            <w:shd w:val="solid" w:color="FFFFFF" w:fill="auto"/>
          </w:tcPr>
          <w:p w:rsidRPr="004B69A3" w:rsidR="006F569D" w:rsidP="006F569D" w:rsidRDefault="006F569D" w14:paraId="30338E6B" w14:textId="6BEBE98B">
            <w:pPr>
              <w:autoSpaceDE w:val="0"/>
              <w:autoSpaceDN w:val="0"/>
              <w:adjustRightInd w:val="0"/>
              <w:rPr>
                <w:color w:val="000000"/>
                <w:sz w:val="20"/>
              </w:rPr>
            </w:pPr>
            <w:r>
              <w:rPr>
                <w:color w:val="000000"/>
                <w:sz w:val="20"/>
              </w:rPr>
              <w:t>A</w:t>
            </w:r>
            <w:r w:rsidRPr="004B69A3">
              <w:rPr>
                <w:color w:val="000000"/>
                <w:sz w:val="20"/>
              </w:rPr>
              <w:t xml:space="preserve"> railroad must, as necessary, make specific reference to the requirements of this Subpart and the instructions in FRA’s post-accident toxicological shipping kit.</w:t>
            </w:r>
          </w:p>
          <w:p w:rsidRPr="004B69A3" w:rsidR="006F569D" w:rsidP="006F569D" w:rsidRDefault="006F569D" w14:paraId="44EB70D8" w14:textId="77777777">
            <w:pPr>
              <w:autoSpaceDE w:val="0"/>
              <w:autoSpaceDN w:val="0"/>
              <w:adjustRightInd w:val="0"/>
              <w:rPr>
                <w:color w:val="000000"/>
                <w:sz w:val="20"/>
              </w:rPr>
            </w:pPr>
          </w:p>
          <w:p w:rsidRPr="004B69A3" w:rsidR="006F569D" w:rsidP="006F569D" w:rsidRDefault="006F569D" w14:paraId="53A1F0D0" w14:textId="33F8DE2B">
            <w:pPr>
              <w:autoSpaceDE w:val="0"/>
              <w:autoSpaceDN w:val="0"/>
              <w:adjustRightInd w:val="0"/>
              <w:rPr>
                <w:color w:val="000000"/>
                <w:sz w:val="20"/>
              </w:rPr>
            </w:pPr>
            <w:r w:rsidRPr="004B69A3">
              <w:rPr>
                <w:color w:val="000000"/>
                <w:sz w:val="20"/>
              </w:rPr>
              <w:t>It is estimated that it will take approximately five (5) minutes to complete each reference.</w:t>
            </w:r>
          </w:p>
        </w:tc>
      </w:tr>
      <w:tr w:rsidRPr="004B69A3" w:rsidR="008F2E9B" w:rsidTr="00E611E6" w14:paraId="0BCFBB2A" w14:textId="6EDDF8F2">
        <w:trPr>
          <w:trHeight w:val="913"/>
        </w:trPr>
        <w:tc>
          <w:tcPr>
            <w:tcW w:w="2739" w:type="dxa"/>
            <w:shd w:val="solid" w:color="FFFFFF" w:fill="auto"/>
          </w:tcPr>
          <w:p w:rsidRPr="004B69A3" w:rsidR="006F569D" w:rsidP="006F569D" w:rsidRDefault="006F569D" w14:paraId="6812207B" w14:textId="60D14C93">
            <w:pPr>
              <w:autoSpaceDE w:val="0"/>
              <w:autoSpaceDN w:val="0"/>
              <w:adjustRightInd w:val="0"/>
              <w:rPr>
                <w:color w:val="000000"/>
                <w:sz w:val="20"/>
              </w:rPr>
            </w:pPr>
            <w:r w:rsidRPr="007504BA">
              <w:rPr>
                <w:color w:val="000000"/>
                <w:sz w:val="18"/>
                <w:szCs w:val="18"/>
              </w:rPr>
              <w:t>–– RR notification to National Response Center of injured employee unconscious or otherwise unable to give testing consent</w:t>
            </w:r>
          </w:p>
        </w:tc>
        <w:tc>
          <w:tcPr>
            <w:tcW w:w="1432" w:type="dxa"/>
            <w:shd w:val="solid" w:color="FFFFFF" w:fill="auto"/>
          </w:tcPr>
          <w:p w:rsidRPr="004B69A3" w:rsidR="006F569D" w:rsidP="006F569D" w:rsidRDefault="006F569D" w14:paraId="1A74EAD9" w14:textId="65FC72A0">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6F569D" w:rsidP="006F569D" w:rsidRDefault="006F569D" w14:paraId="12624A58" w14:textId="75EF9D17">
            <w:pPr>
              <w:autoSpaceDE w:val="0"/>
              <w:autoSpaceDN w:val="0"/>
              <w:adjustRightInd w:val="0"/>
              <w:rPr>
                <w:color w:val="000000"/>
                <w:sz w:val="20"/>
              </w:rPr>
            </w:pPr>
            <w:r w:rsidRPr="007504BA">
              <w:rPr>
                <w:color w:val="000000"/>
                <w:sz w:val="18"/>
                <w:szCs w:val="18"/>
              </w:rPr>
              <w:t>2 phone calls</w:t>
            </w:r>
          </w:p>
        </w:tc>
        <w:tc>
          <w:tcPr>
            <w:tcW w:w="1173" w:type="dxa"/>
            <w:shd w:val="solid" w:color="FFFFFF" w:fill="auto"/>
          </w:tcPr>
          <w:p w:rsidRPr="004B69A3" w:rsidR="006F569D" w:rsidP="006F569D" w:rsidRDefault="006F569D" w14:paraId="5FCADEB2" w14:textId="02949FFA">
            <w:pPr>
              <w:autoSpaceDE w:val="0"/>
              <w:autoSpaceDN w:val="0"/>
              <w:adjustRightInd w:val="0"/>
              <w:rPr>
                <w:color w:val="000000"/>
                <w:sz w:val="20"/>
              </w:rPr>
            </w:pPr>
            <w:r w:rsidRPr="007504BA">
              <w:rPr>
                <w:color w:val="000000"/>
                <w:sz w:val="18"/>
                <w:szCs w:val="18"/>
              </w:rPr>
              <w:t>10 minutes</w:t>
            </w:r>
          </w:p>
        </w:tc>
        <w:tc>
          <w:tcPr>
            <w:tcW w:w="1015" w:type="dxa"/>
            <w:shd w:val="solid" w:color="FFFFFF" w:fill="auto"/>
          </w:tcPr>
          <w:p w:rsidRPr="004B69A3" w:rsidR="006F569D" w:rsidP="006F569D" w:rsidRDefault="006F569D" w14:paraId="04CE2C82" w14:textId="4D8D8635">
            <w:pPr>
              <w:autoSpaceDE w:val="0"/>
              <w:autoSpaceDN w:val="0"/>
              <w:adjustRightInd w:val="0"/>
              <w:rPr>
                <w:color w:val="000000"/>
                <w:sz w:val="20"/>
              </w:rPr>
            </w:pPr>
            <w:r w:rsidRPr="007504BA">
              <w:rPr>
                <w:color w:val="000000"/>
                <w:sz w:val="18"/>
                <w:szCs w:val="18"/>
              </w:rPr>
              <w:t>.33</w:t>
            </w:r>
            <w:r>
              <w:rPr>
                <w:color w:val="000000"/>
                <w:sz w:val="18"/>
                <w:szCs w:val="18"/>
              </w:rPr>
              <w:t xml:space="preserve"> </w:t>
            </w:r>
            <w:r w:rsidRPr="007504BA">
              <w:rPr>
                <w:color w:val="000000"/>
                <w:sz w:val="18"/>
                <w:szCs w:val="18"/>
              </w:rPr>
              <w:t>hour</w:t>
            </w:r>
          </w:p>
        </w:tc>
        <w:tc>
          <w:tcPr>
            <w:tcW w:w="1149" w:type="dxa"/>
            <w:shd w:val="solid" w:color="FFFFFF" w:fill="auto"/>
          </w:tcPr>
          <w:p w:rsidRPr="004B69A3" w:rsidR="006F569D" w:rsidP="006F569D" w:rsidRDefault="006F569D" w14:paraId="748E2288" w14:textId="6472C0DE">
            <w:pPr>
              <w:autoSpaceDE w:val="0"/>
              <w:autoSpaceDN w:val="0"/>
              <w:adjustRightInd w:val="0"/>
              <w:rPr>
                <w:color w:val="000000"/>
                <w:sz w:val="20"/>
              </w:rPr>
            </w:pPr>
            <w:r w:rsidRPr="007504BA">
              <w:rPr>
                <w:color w:val="000000"/>
                <w:sz w:val="18"/>
                <w:szCs w:val="18"/>
              </w:rPr>
              <w:t>$25.56</w:t>
            </w:r>
          </w:p>
        </w:tc>
        <w:tc>
          <w:tcPr>
            <w:tcW w:w="4240" w:type="dxa"/>
            <w:shd w:val="solid" w:color="FFFFFF" w:fill="auto"/>
          </w:tcPr>
          <w:p w:rsidRPr="004B69A3" w:rsidR="006F569D" w:rsidP="006F569D" w:rsidRDefault="006F569D" w14:paraId="4EDE9975" w14:textId="6D8B0C6F">
            <w:pPr>
              <w:autoSpaceDE w:val="0"/>
              <w:autoSpaceDN w:val="0"/>
              <w:adjustRightInd w:val="0"/>
              <w:rPr>
                <w:color w:val="000000"/>
                <w:sz w:val="20"/>
              </w:rPr>
            </w:pPr>
            <w:r w:rsidRPr="004B69A3">
              <w:rPr>
                <w:color w:val="000000"/>
                <w:sz w:val="20"/>
              </w:rPr>
              <w:t xml:space="preserve">If an injured employee is unconscious or otherwise unable to consent to the procedure and the treating medical facility declines to obtain blood and/or urine specimens after having been informed of the requirements of this Subpart, the railroad must immediately notify the duty officer at the National Response Center to report that information.   </w:t>
            </w:r>
          </w:p>
          <w:p w:rsidRPr="004B69A3" w:rsidR="006F569D" w:rsidP="006F569D" w:rsidRDefault="006F569D" w14:paraId="4CB205FE" w14:textId="77777777">
            <w:pPr>
              <w:autoSpaceDE w:val="0"/>
              <w:autoSpaceDN w:val="0"/>
              <w:adjustRightInd w:val="0"/>
              <w:rPr>
                <w:color w:val="000000"/>
                <w:sz w:val="20"/>
              </w:rPr>
            </w:pPr>
            <w:r w:rsidRPr="004B69A3">
              <w:rPr>
                <w:color w:val="000000"/>
                <w:sz w:val="20"/>
              </w:rPr>
              <w:t xml:space="preserve">  </w:t>
            </w:r>
          </w:p>
          <w:p w:rsidRPr="004B69A3" w:rsidR="006F569D" w:rsidP="006F569D" w:rsidRDefault="006F569D" w14:paraId="54A44C61" w14:textId="4B80C6BF">
            <w:pPr>
              <w:autoSpaceDE w:val="0"/>
              <w:autoSpaceDN w:val="0"/>
              <w:adjustRightInd w:val="0"/>
              <w:rPr>
                <w:color w:val="000000"/>
                <w:sz w:val="20"/>
              </w:rPr>
            </w:pPr>
            <w:r w:rsidRPr="004B69A3">
              <w:rPr>
                <w:color w:val="000000"/>
                <w:sz w:val="20"/>
              </w:rPr>
              <w:t>FRA estimates that each notification phone call will take 10 minutes.</w:t>
            </w:r>
          </w:p>
        </w:tc>
      </w:tr>
      <w:tr w:rsidRPr="004B69A3" w:rsidR="008F2E9B" w:rsidTr="00E611E6" w14:paraId="6F9667D1" w14:textId="73C1177E">
        <w:trPr>
          <w:trHeight w:val="474"/>
        </w:trPr>
        <w:tc>
          <w:tcPr>
            <w:tcW w:w="2739" w:type="dxa"/>
            <w:shd w:val="solid" w:color="FFFFFF" w:fill="auto"/>
          </w:tcPr>
          <w:p w:rsidRPr="004B69A3" w:rsidR="006F569D" w:rsidP="006F569D" w:rsidRDefault="006F569D" w14:paraId="3B4BE232" w14:textId="5A9C4785">
            <w:pPr>
              <w:autoSpaceDE w:val="0"/>
              <w:autoSpaceDN w:val="0"/>
              <w:adjustRightInd w:val="0"/>
              <w:rPr>
                <w:color w:val="000000"/>
                <w:sz w:val="20"/>
              </w:rPr>
            </w:pPr>
            <w:r w:rsidRPr="007504BA">
              <w:rPr>
                <w:color w:val="000000"/>
                <w:sz w:val="18"/>
                <w:szCs w:val="18"/>
              </w:rPr>
              <w:t>–– RR notification to local authority</w:t>
            </w:r>
          </w:p>
        </w:tc>
        <w:tc>
          <w:tcPr>
            <w:tcW w:w="1432" w:type="dxa"/>
            <w:shd w:val="solid" w:color="FFFFFF" w:fill="auto"/>
          </w:tcPr>
          <w:p w:rsidRPr="004B69A3" w:rsidR="006F569D" w:rsidP="006F569D" w:rsidRDefault="006F569D" w14:paraId="69316AE2" w14:textId="532EA72A">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6F569D" w:rsidP="006F569D" w:rsidRDefault="006F569D" w14:paraId="27DE4E53" w14:textId="26463487">
            <w:pPr>
              <w:autoSpaceDE w:val="0"/>
              <w:autoSpaceDN w:val="0"/>
              <w:adjustRightInd w:val="0"/>
              <w:rPr>
                <w:color w:val="000000"/>
                <w:sz w:val="20"/>
              </w:rPr>
            </w:pPr>
            <w:r w:rsidRPr="007504BA">
              <w:rPr>
                <w:color w:val="000000"/>
                <w:sz w:val="18"/>
                <w:szCs w:val="18"/>
              </w:rPr>
              <w:t>5 phone calls</w:t>
            </w:r>
          </w:p>
        </w:tc>
        <w:tc>
          <w:tcPr>
            <w:tcW w:w="1173" w:type="dxa"/>
            <w:shd w:val="solid" w:color="FFFFFF" w:fill="auto"/>
          </w:tcPr>
          <w:p w:rsidRPr="004B69A3" w:rsidR="006F569D" w:rsidP="006F569D" w:rsidRDefault="006F569D" w14:paraId="166F810D" w14:textId="085DF970">
            <w:pPr>
              <w:autoSpaceDE w:val="0"/>
              <w:autoSpaceDN w:val="0"/>
              <w:adjustRightInd w:val="0"/>
              <w:rPr>
                <w:color w:val="000000"/>
                <w:sz w:val="20"/>
              </w:rPr>
            </w:pPr>
            <w:r w:rsidRPr="007504BA">
              <w:rPr>
                <w:color w:val="000000"/>
                <w:sz w:val="18"/>
                <w:szCs w:val="18"/>
              </w:rPr>
              <w:t>10 minutes</w:t>
            </w:r>
          </w:p>
        </w:tc>
        <w:tc>
          <w:tcPr>
            <w:tcW w:w="1015" w:type="dxa"/>
            <w:shd w:val="solid" w:color="FFFFFF" w:fill="auto"/>
          </w:tcPr>
          <w:p w:rsidRPr="004B69A3" w:rsidR="006F569D" w:rsidP="006F569D" w:rsidRDefault="006F569D" w14:paraId="4EB67A5B" w14:textId="103319E6">
            <w:pPr>
              <w:autoSpaceDE w:val="0"/>
              <w:autoSpaceDN w:val="0"/>
              <w:adjustRightInd w:val="0"/>
              <w:rPr>
                <w:color w:val="000000"/>
                <w:sz w:val="20"/>
              </w:rPr>
            </w:pPr>
            <w:r w:rsidRPr="007504BA">
              <w:rPr>
                <w:color w:val="000000"/>
                <w:sz w:val="18"/>
                <w:szCs w:val="18"/>
              </w:rPr>
              <w:t>.83</w:t>
            </w:r>
            <w:r>
              <w:rPr>
                <w:color w:val="000000"/>
                <w:sz w:val="18"/>
                <w:szCs w:val="18"/>
              </w:rPr>
              <w:t xml:space="preserve"> </w:t>
            </w:r>
            <w:r w:rsidRPr="007504BA">
              <w:rPr>
                <w:color w:val="000000"/>
                <w:sz w:val="18"/>
                <w:szCs w:val="18"/>
              </w:rPr>
              <w:t>hour</w:t>
            </w:r>
          </w:p>
        </w:tc>
        <w:tc>
          <w:tcPr>
            <w:tcW w:w="1149" w:type="dxa"/>
            <w:shd w:val="solid" w:color="FFFFFF" w:fill="auto"/>
          </w:tcPr>
          <w:p w:rsidRPr="004B69A3" w:rsidR="006F569D" w:rsidP="006F569D" w:rsidRDefault="006F569D" w14:paraId="4980DC76" w14:textId="123D9A91">
            <w:pPr>
              <w:autoSpaceDE w:val="0"/>
              <w:autoSpaceDN w:val="0"/>
              <w:adjustRightInd w:val="0"/>
              <w:rPr>
                <w:color w:val="000000"/>
                <w:sz w:val="20"/>
              </w:rPr>
            </w:pPr>
            <w:r w:rsidRPr="007504BA">
              <w:rPr>
                <w:color w:val="000000"/>
                <w:sz w:val="18"/>
                <w:szCs w:val="18"/>
              </w:rPr>
              <w:t>$64.28</w:t>
            </w:r>
          </w:p>
        </w:tc>
        <w:tc>
          <w:tcPr>
            <w:tcW w:w="4240" w:type="dxa"/>
            <w:shd w:val="solid" w:color="FFFFFF" w:fill="auto"/>
          </w:tcPr>
          <w:p w:rsidRPr="004B69A3" w:rsidR="006F569D" w:rsidP="006F569D" w:rsidRDefault="006F569D" w14:paraId="1ECEB4EF" w14:textId="6417548A">
            <w:pPr>
              <w:autoSpaceDE w:val="0"/>
              <w:autoSpaceDN w:val="0"/>
              <w:adjustRightInd w:val="0"/>
              <w:rPr>
                <w:color w:val="000000"/>
                <w:sz w:val="20"/>
              </w:rPr>
            </w:pPr>
            <w:r w:rsidRPr="004B69A3">
              <w:rPr>
                <w:color w:val="000000"/>
                <w:sz w:val="20"/>
              </w:rPr>
              <w:t>In accordance with this section, the railroad must immediately notify the appropriate local authority (such as a coroner or medical examiner) of the fatality and the requirements of this subpart, making available the post-mortem shipping kit and requesting the local authority to assist in obtaining the necessary body fluid or tissue specimens.</w:t>
            </w:r>
          </w:p>
          <w:p w:rsidRPr="004B69A3" w:rsidR="006F569D" w:rsidP="006F569D" w:rsidRDefault="006F569D" w14:paraId="1F6183EC" w14:textId="77777777">
            <w:pPr>
              <w:autoSpaceDE w:val="0"/>
              <w:autoSpaceDN w:val="0"/>
              <w:adjustRightInd w:val="0"/>
              <w:rPr>
                <w:color w:val="000000"/>
                <w:sz w:val="20"/>
              </w:rPr>
            </w:pPr>
          </w:p>
          <w:p w:rsidRPr="004B69A3" w:rsidR="006F569D" w:rsidP="006F569D" w:rsidRDefault="006F569D" w14:paraId="51AF39FA" w14:textId="484A6755">
            <w:pPr>
              <w:autoSpaceDE w:val="0"/>
              <w:autoSpaceDN w:val="0"/>
              <w:adjustRightInd w:val="0"/>
              <w:rPr>
                <w:color w:val="000000"/>
                <w:sz w:val="20"/>
              </w:rPr>
            </w:pPr>
            <w:r w:rsidRPr="004B69A3">
              <w:rPr>
                <w:color w:val="000000"/>
                <w:sz w:val="20"/>
              </w:rPr>
              <w:t>FRA estimates that each phone call to local authorities will take approximately 10 minutes.</w:t>
            </w:r>
          </w:p>
        </w:tc>
      </w:tr>
      <w:tr w:rsidRPr="004B69A3" w:rsidR="008F2E9B" w:rsidTr="00E611E6" w14:paraId="6FB0C9A9" w14:textId="3AA49E43">
        <w:trPr>
          <w:trHeight w:val="913"/>
        </w:trPr>
        <w:tc>
          <w:tcPr>
            <w:tcW w:w="2739" w:type="dxa"/>
            <w:shd w:val="solid" w:color="FFFFFF" w:fill="auto"/>
          </w:tcPr>
          <w:p w:rsidRPr="004B69A3" w:rsidR="006F569D" w:rsidP="006F569D" w:rsidRDefault="006F569D" w14:paraId="7819ABAB" w14:textId="0C919694">
            <w:pPr>
              <w:autoSpaceDE w:val="0"/>
              <w:autoSpaceDN w:val="0"/>
              <w:adjustRightInd w:val="0"/>
              <w:rPr>
                <w:color w:val="000000"/>
                <w:sz w:val="20"/>
              </w:rPr>
            </w:pPr>
            <w:r w:rsidRPr="004B69A3">
              <w:rPr>
                <w:color w:val="000000"/>
                <w:sz w:val="20"/>
              </w:rPr>
              <w:t>219.205 – Post Accident Toxicological Testing Forms – Completion of FRA F 6180.73</w:t>
            </w:r>
          </w:p>
        </w:tc>
        <w:tc>
          <w:tcPr>
            <w:tcW w:w="1432" w:type="dxa"/>
            <w:shd w:val="solid" w:color="FFFFFF" w:fill="auto"/>
          </w:tcPr>
          <w:p w:rsidRPr="004B69A3" w:rsidR="006F569D" w:rsidP="006F569D" w:rsidRDefault="006F569D" w14:paraId="0BDBAAF2" w14:textId="3FA4CFC5">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6F569D" w:rsidP="006F569D" w:rsidRDefault="006F569D" w14:paraId="0539C814" w14:textId="597B5576">
            <w:pPr>
              <w:autoSpaceDE w:val="0"/>
              <w:autoSpaceDN w:val="0"/>
              <w:adjustRightInd w:val="0"/>
              <w:rPr>
                <w:color w:val="000000"/>
                <w:sz w:val="20"/>
              </w:rPr>
            </w:pPr>
            <w:r w:rsidRPr="007504BA">
              <w:rPr>
                <w:color w:val="000000"/>
                <w:sz w:val="18"/>
                <w:szCs w:val="18"/>
              </w:rPr>
              <w:t>103 forms</w:t>
            </w:r>
          </w:p>
        </w:tc>
        <w:tc>
          <w:tcPr>
            <w:tcW w:w="1173" w:type="dxa"/>
            <w:shd w:val="solid" w:color="FFFFFF" w:fill="auto"/>
          </w:tcPr>
          <w:p w:rsidRPr="004B69A3" w:rsidR="006F569D" w:rsidP="006F569D" w:rsidRDefault="006F569D" w14:paraId="14BD69A8" w14:textId="39DAA159">
            <w:pPr>
              <w:autoSpaceDE w:val="0"/>
              <w:autoSpaceDN w:val="0"/>
              <w:adjustRightInd w:val="0"/>
              <w:rPr>
                <w:color w:val="000000"/>
                <w:sz w:val="20"/>
              </w:rPr>
            </w:pPr>
            <w:r w:rsidRPr="007504BA">
              <w:rPr>
                <w:color w:val="000000"/>
                <w:sz w:val="18"/>
                <w:szCs w:val="18"/>
              </w:rPr>
              <w:t>10 minutes</w:t>
            </w:r>
          </w:p>
        </w:tc>
        <w:tc>
          <w:tcPr>
            <w:tcW w:w="1015" w:type="dxa"/>
            <w:shd w:val="solid" w:color="FFFFFF" w:fill="auto"/>
          </w:tcPr>
          <w:p w:rsidRPr="004B69A3" w:rsidR="006F569D" w:rsidP="006F569D" w:rsidRDefault="006F569D" w14:paraId="418B02F6" w14:textId="483FA50F">
            <w:pPr>
              <w:autoSpaceDE w:val="0"/>
              <w:autoSpaceDN w:val="0"/>
              <w:adjustRightInd w:val="0"/>
              <w:rPr>
                <w:color w:val="000000"/>
                <w:sz w:val="20"/>
              </w:rPr>
            </w:pPr>
            <w:r w:rsidRPr="007504BA">
              <w:rPr>
                <w:color w:val="000000"/>
                <w:sz w:val="18"/>
                <w:szCs w:val="18"/>
              </w:rPr>
              <w:t>17.17</w:t>
            </w:r>
            <w:r>
              <w:rPr>
                <w:color w:val="000000"/>
                <w:sz w:val="18"/>
                <w:szCs w:val="18"/>
              </w:rPr>
              <w:t xml:space="preserve"> </w:t>
            </w:r>
            <w:r w:rsidRPr="007504BA">
              <w:rPr>
                <w:color w:val="000000"/>
                <w:sz w:val="18"/>
                <w:szCs w:val="18"/>
              </w:rPr>
              <w:t>hour</w:t>
            </w:r>
            <w:r>
              <w:rPr>
                <w:color w:val="000000"/>
                <w:sz w:val="18"/>
                <w:szCs w:val="18"/>
              </w:rPr>
              <w:t>s</w:t>
            </w:r>
          </w:p>
        </w:tc>
        <w:tc>
          <w:tcPr>
            <w:tcW w:w="1149" w:type="dxa"/>
            <w:shd w:val="solid" w:color="FFFFFF" w:fill="auto"/>
          </w:tcPr>
          <w:p w:rsidRPr="004B69A3" w:rsidR="006F569D" w:rsidP="006F569D" w:rsidRDefault="006F569D" w14:paraId="0CFD624D" w14:textId="7C8FA785">
            <w:pPr>
              <w:autoSpaceDE w:val="0"/>
              <w:autoSpaceDN w:val="0"/>
              <w:adjustRightInd w:val="0"/>
              <w:rPr>
                <w:color w:val="000000"/>
                <w:sz w:val="20"/>
              </w:rPr>
            </w:pPr>
            <w:r w:rsidRPr="007504BA">
              <w:rPr>
                <w:color w:val="000000"/>
                <w:sz w:val="18"/>
                <w:szCs w:val="18"/>
              </w:rPr>
              <w:t>$1,329.64</w:t>
            </w:r>
          </w:p>
        </w:tc>
        <w:tc>
          <w:tcPr>
            <w:tcW w:w="4240" w:type="dxa"/>
            <w:shd w:val="solid" w:color="FFFFFF" w:fill="auto"/>
          </w:tcPr>
          <w:p w:rsidRPr="004B69A3" w:rsidR="006F569D" w:rsidP="006F569D" w:rsidRDefault="006F569D" w14:paraId="067F56A6" w14:textId="3D6427D6">
            <w:pPr>
              <w:autoSpaceDE w:val="0"/>
              <w:autoSpaceDN w:val="0"/>
              <w:adjustRightInd w:val="0"/>
              <w:rPr>
                <w:color w:val="000000"/>
                <w:sz w:val="20"/>
              </w:rPr>
            </w:pPr>
            <w:r w:rsidRPr="004B69A3">
              <w:rPr>
                <w:color w:val="000000"/>
                <w:sz w:val="20"/>
              </w:rPr>
              <w:t xml:space="preserve">In order to process the samples, analyze the significance of laboratory findings, and notify the railroads and employees of these results, it is necessary to obtain basic information concerning the accident/incident and any treatment administered after the accident/incident.  Accordingly, the railroad representative must </w:t>
            </w:r>
            <w:r w:rsidRPr="004B69A3">
              <w:rPr>
                <w:color w:val="000000"/>
                <w:sz w:val="20"/>
              </w:rPr>
              <w:lastRenderedPageBreak/>
              <w:t xml:space="preserve">complete the information required by Form FRA F 6180.73, entitled "Accident Information Required for Post-Accident Toxicological Testing." </w:t>
            </w:r>
          </w:p>
          <w:p w:rsidRPr="004B69A3" w:rsidR="006F569D" w:rsidP="006F569D" w:rsidRDefault="006F569D" w14:paraId="5E2BDC92" w14:textId="77777777">
            <w:pPr>
              <w:autoSpaceDE w:val="0"/>
              <w:autoSpaceDN w:val="0"/>
              <w:adjustRightInd w:val="0"/>
              <w:rPr>
                <w:color w:val="000000"/>
                <w:sz w:val="20"/>
              </w:rPr>
            </w:pPr>
          </w:p>
          <w:p w:rsidRPr="004B69A3" w:rsidR="006F569D" w:rsidP="006F569D" w:rsidRDefault="006F569D" w14:paraId="58585651" w14:textId="5EC0267E">
            <w:pPr>
              <w:autoSpaceDE w:val="0"/>
              <w:autoSpaceDN w:val="0"/>
              <w:adjustRightInd w:val="0"/>
              <w:rPr>
                <w:color w:val="000000"/>
                <w:sz w:val="20"/>
              </w:rPr>
            </w:pPr>
            <w:r w:rsidRPr="004B69A3">
              <w:rPr>
                <w:color w:val="000000"/>
                <w:sz w:val="20"/>
              </w:rPr>
              <w:t>FRA estimates that it will take about 10 minutes for the railroad to complete Form FRA F 6180.73.</w:t>
            </w:r>
          </w:p>
        </w:tc>
      </w:tr>
      <w:tr w:rsidRPr="004B69A3" w:rsidR="008F2E9B" w:rsidTr="00E611E6" w14:paraId="5E9A4A0A" w14:textId="6C0F5F58">
        <w:trPr>
          <w:trHeight w:val="913"/>
        </w:trPr>
        <w:tc>
          <w:tcPr>
            <w:tcW w:w="2739" w:type="dxa"/>
            <w:shd w:val="solid" w:color="FFFFFF" w:fill="auto"/>
          </w:tcPr>
          <w:p w:rsidRPr="004B69A3" w:rsidR="006F569D" w:rsidP="006F569D" w:rsidRDefault="006F569D" w14:paraId="6C35403E" w14:textId="57F986F2">
            <w:pPr>
              <w:autoSpaceDE w:val="0"/>
              <w:autoSpaceDN w:val="0"/>
              <w:adjustRightInd w:val="0"/>
              <w:rPr>
                <w:color w:val="000000"/>
                <w:sz w:val="20"/>
              </w:rPr>
            </w:pPr>
            <w:r w:rsidRPr="007504BA">
              <w:rPr>
                <w:color w:val="000000"/>
                <w:sz w:val="18"/>
                <w:szCs w:val="18"/>
              </w:rPr>
              <w:lastRenderedPageBreak/>
              <w:t xml:space="preserve"> ––  Specimen handling/collection – Completion of Form FRA F 6180.74 by train crew members after accident</w:t>
            </w:r>
          </w:p>
        </w:tc>
        <w:tc>
          <w:tcPr>
            <w:tcW w:w="1432" w:type="dxa"/>
            <w:shd w:val="solid" w:color="FFFFFF" w:fill="auto"/>
          </w:tcPr>
          <w:p w:rsidRPr="004B69A3" w:rsidR="006F569D" w:rsidP="006F569D" w:rsidRDefault="006F569D" w14:paraId="51EE816F" w14:textId="0EE79198">
            <w:pPr>
              <w:autoSpaceDE w:val="0"/>
              <w:autoSpaceDN w:val="0"/>
              <w:adjustRightInd w:val="0"/>
              <w:rPr>
                <w:color w:val="000000"/>
                <w:sz w:val="20"/>
              </w:rPr>
            </w:pPr>
            <w:r w:rsidRPr="007504BA">
              <w:rPr>
                <w:color w:val="000000"/>
                <w:sz w:val="18"/>
                <w:szCs w:val="18"/>
              </w:rPr>
              <w:t>165,058 employees</w:t>
            </w:r>
          </w:p>
        </w:tc>
        <w:tc>
          <w:tcPr>
            <w:tcW w:w="1572" w:type="dxa"/>
            <w:shd w:val="solid" w:color="FFFFFF" w:fill="auto"/>
          </w:tcPr>
          <w:p w:rsidRPr="004B69A3" w:rsidR="006F569D" w:rsidP="006F569D" w:rsidRDefault="006F569D" w14:paraId="45E8635A" w14:textId="14A5A219">
            <w:pPr>
              <w:autoSpaceDE w:val="0"/>
              <w:autoSpaceDN w:val="0"/>
              <w:adjustRightInd w:val="0"/>
              <w:rPr>
                <w:color w:val="000000"/>
                <w:sz w:val="20"/>
              </w:rPr>
            </w:pPr>
            <w:r w:rsidRPr="007504BA">
              <w:rPr>
                <w:color w:val="000000"/>
                <w:sz w:val="18"/>
                <w:szCs w:val="18"/>
              </w:rPr>
              <w:t>219 forms</w:t>
            </w:r>
          </w:p>
        </w:tc>
        <w:tc>
          <w:tcPr>
            <w:tcW w:w="1173" w:type="dxa"/>
            <w:shd w:val="solid" w:color="FFFFFF" w:fill="auto"/>
          </w:tcPr>
          <w:p w:rsidRPr="004B69A3" w:rsidR="006F569D" w:rsidP="006F569D" w:rsidRDefault="006F569D" w14:paraId="7F386056" w14:textId="3D859D6F">
            <w:pPr>
              <w:autoSpaceDE w:val="0"/>
              <w:autoSpaceDN w:val="0"/>
              <w:adjustRightInd w:val="0"/>
              <w:rPr>
                <w:color w:val="000000"/>
                <w:sz w:val="20"/>
              </w:rPr>
            </w:pPr>
            <w:r w:rsidRPr="007504BA">
              <w:rPr>
                <w:color w:val="000000"/>
                <w:sz w:val="18"/>
                <w:szCs w:val="18"/>
              </w:rPr>
              <w:t>15 minutes</w:t>
            </w:r>
          </w:p>
        </w:tc>
        <w:tc>
          <w:tcPr>
            <w:tcW w:w="1015" w:type="dxa"/>
            <w:shd w:val="solid" w:color="FFFFFF" w:fill="auto"/>
          </w:tcPr>
          <w:p w:rsidRPr="004B69A3" w:rsidR="006F569D" w:rsidP="006F569D" w:rsidRDefault="006F569D" w14:paraId="30D4D1FB" w14:textId="68170F8D">
            <w:pPr>
              <w:autoSpaceDE w:val="0"/>
              <w:autoSpaceDN w:val="0"/>
              <w:adjustRightInd w:val="0"/>
              <w:rPr>
                <w:color w:val="000000"/>
                <w:sz w:val="20"/>
              </w:rPr>
            </w:pPr>
            <w:r w:rsidRPr="007504BA">
              <w:rPr>
                <w:color w:val="000000"/>
                <w:sz w:val="18"/>
                <w:szCs w:val="18"/>
              </w:rPr>
              <w:t>54.75</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6F569D" w:rsidP="006F569D" w:rsidRDefault="006F569D" w14:paraId="6F886512" w14:textId="781E30B3">
            <w:pPr>
              <w:autoSpaceDE w:val="0"/>
              <w:autoSpaceDN w:val="0"/>
              <w:adjustRightInd w:val="0"/>
              <w:rPr>
                <w:color w:val="000000"/>
                <w:sz w:val="20"/>
              </w:rPr>
            </w:pPr>
            <w:r w:rsidRPr="007504BA">
              <w:rPr>
                <w:color w:val="000000"/>
                <w:sz w:val="18"/>
                <w:szCs w:val="18"/>
              </w:rPr>
              <w:t>$4,239.84</w:t>
            </w:r>
          </w:p>
        </w:tc>
        <w:tc>
          <w:tcPr>
            <w:tcW w:w="4240" w:type="dxa"/>
            <w:shd w:val="solid" w:color="FFFFFF" w:fill="auto"/>
          </w:tcPr>
          <w:p w:rsidRPr="004B69A3" w:rsidR="006F569D" w:rsidP="006F569D" w:rsidRDefault="006F569D" w14:paraId="581D6D47" w14:textId="4EE0E15C">
            <w:pPr>
              <w:autoSpaceDE w:val="0"/>
              <w:autoSpaceDN w:val="0"/>
              <w:adjustRightInd w:val="0"/>
              <w:rPr>
                <w:color w:val="000000"/>
                <w:sz w:val="20"/>
              </w:rPr>
            </w:pPr>
            <w:r w:rsidRPr="004B69A3">
              <w:rPr>
                <w:color w:val="000000"/>
                <w:sz w:val="20"/>
              </w:rPr>
              <w:t>Each employee subject to testing must cooperate in completion of the required information on Form FRA F 6180.74 (revised) for inclusion in the shipping kit and processing of the specimens.  The railroad representative must ask an appropriate representative of the medical facility to complete the remaining portion of the information on each Form FRA F 6180.74.</w:t>
            </w:r>
          </w:p>
          <w:p w:rsidRPr="004B69A3" w:rsidR="006F569D" w:rsidP="006F569D" w:rsidRDefault="006F569D" w14:paraId="5773BFE3" w14:textId="77777777">
            <w:pPr>
              <w:autoSpaceDE w:val="0"/>
              <w:autoSpaceDN w:val="0"/>
              <w:adjustRightInd w:val="0"/>
              <w:rPr>
                <w:color w:val="000000"/>
                <w:sz w:val="20"/>
              </w:rPr>
            </w:pPr>
          </w:p>
          <w:p w:rsidRPr="004B69A3" w:rsidR="006F569D" w:rsidP="006F569D" w:rsidRDefault="006F569D" w14:paraId="24C9AA08" w14:textId="7168923C">
            <w:pPr>
              <w:autoSpaceDE w:val="0"/>
              <w:autoSpaceDN w:val="0"/>
              <w:adjustRightInd w:val="0"/>
              <w:rPr>
                <w:color w:val="000000"/>
                <w:sz w:val="20"/>
              </w:rPr>
            </w:pPr>
            <w:r w:rsidRPr="004B69A3">
              <w:rPr>
                <w:color w:val="000000"/>
                <w:sz w:val="20"/>
              </w:rPr>
              <w:t>FRA estimates that it will take approximately 15 minutes for the employee to complete the necessary data on Form FRA F 6180.74</w:t>
            </w:r>
          </w:p>
        </w:tc>
      </w:tr>
      <w:tr w:rsidRPr="004B69A3" w:rsidR="008F2E9B" w:rsidTr="00E611E6" w14:paraId="6DF40775" w14:textId="3B444C9D">
        <w:trPr>
          <w:trHeight w:val="585"/>
        </w:trPr>
        <w:tc>
          <w:tcPr>
            <w:tcW w:w="2739" w:type="dxa"/>
            <w:shd w:val="solid" w:color="FFFFFF" w:fill="auto"/>
          </w:tcPr>
          <w:p w:rsidRPr="004B69A3" w:rsidR="006F569D" w:rsidP="006F569D" w:rsidRDefault="006F569D" w14:paraId="60174E0D" w14:textId="6E864B57">
            <w:pPr>
              <w:autoSpaceDE w:val="0"/>
              <w:autoSpaceDN w:val="0"/>
              <w:adjustRightInd w:val="0"/>
              <w:rPr>
                <w:color w:val="000000"/>
                <w:sz w:val="20"/>
              </w:rPr>
            </w:pPr>
            <w:r w:rsidRPr="007504BA">
              <w:rPr>
                <w:color w:val="000000"/>
                <w:sz w:val="18"/>
                <w:szCs w:val="18"/>
              </w:rPr>
              <w:t xml:space="preserve"> ––  Completion of Form FRA 6180.75</w:t>
            </w:r>
          </w:p>
        </w:tc>
        <w:tc>
          <w:tcPr>
            <w:tcW w:w="1432" w:type="dxa"/>
            <w:shd w:val="solid" w:color="FFFFFF" w:fill="auto"/>
          </w:tcPr>
          <w:p w:rsidRPr="004B69A3" w:rsidR="006F569D" w:rsidP="006F569D" w:rsidRDefault="006F569D" w14:paraId="791A428E" w14:textId="2F23A8D9">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6F569D" w:rsidP="006F569D" w:rsidRDefault="006F569D" w14:paraId="7F7828C2" w14:textId="647747D6">
            <w:pPr>
              <w:autoSpaceDE w:val="0"/>
              <w:autoSpaceDN w:val="0"/>
              <w:adjustRightInd w:val="0"/>
              <w:rPr>
                <w:color w:val="000000"/>
                <w:sz w:val="20"/>
              </w:rPr>
            </w:pPr>
            <w:r w:rsidRPr="007504BA">
              <w:rPr>
                <w:color w:val="000000"/>
                <w:sz w:val="18"/>
                <w:szCs w:val="18"/>
              </w:rPr>
              <w:t>7 forms</w:t>
            </w:r>
          </w:p>
        </w:tc>
        <w:tc>
          <w:tcPr>
            <w:tcW w:w="1173" w:type="dxa"/>
            <w:shd w:val="solid" w:color="FFFFFF" w:fill="auto"/>
          </w:tcPr>
          <w:p w:rsidRPr="004B69A3" w:rsidR="006F569D" w:rsidP="006F569D" w:rsidRDefault="006F569D" w14:paraId="3FC09F53" w14:textId="119E8A54">
            <w:pPr>
              <w:autoSpaceDE w:val="0"/>
              <w:autoSpaceDN w:val="0"/>
              <w:adjustRightInd w:val="0"/>
              <w:rPr>
                <w:color w:val="000000"/>
                <w:sz w:val="20"/>
              </w:rPr>
            </w:pPr>
            <w:r w:rsidRPr="007504BA">
              <w:rPr>
                <w:color w:val="000000"/>
                <w:sz w:val="18"/>
                <w:szCs w:val="18"/>
              </w:rPr>
              <w:t>20 minutes</w:t>
            </w:r>
          </w:p>
        </w:tc>
        <w:tc>
          <w:tcPr>
            <w:tcW w:w="1015" w:type="dxa"/>
            <w:shd w:val="solid" w:color="FFFFFF" w:fill="auto"/>
          </w:tcPr>
          <w:p w:rsidRPr="004B69A3" w:rsidR="006F569D" w:rsidP="006F569D" w:rsidRDefault="006F569D" w14:paraId="5BAD0EF0" w14:textId="0A94EC75">
            <w:pPr>
              <w:autoSpaceDE w:val="0"/>
              <w:autoSpaceDN w:val="0"/>
              <w:adjustRightInd w:val="0"/>
              <w:rPr>
                <w:color w:val="000000"/>
                <w:sz w:val="20"/>
              </w:rPr>
            </w:pPr>
            <w:r w:rsidRPr="007504BA">
              <w:rPr>
                <w:color w:val="000000"/>
                <w:sz w:val="18"/>
                <w:szCs w:val="18"/>
              </w:rPr>
              <w:t>2.33</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6F569D" w:rsidP="006F569D" w:rsidRDefault="006F569D" w14:paraId="1922FA96" w14:textId="4A40E584">
            <w:pPr>
              <w:autoSpaceDE w:val="0"/>
              <w:autoSpaceDN w:val="0"/>
              <w:adjustRightInd w:val="0"/>
              <w:rPr>
                <w:color w:val="000000"/>
                <w:sz w:val="20"/>
              </w:rPr>
            </w:pPr>
            <w:r w:rsidRPr="007504BA">
              <w:rPr>
                <w:color w:val="000000"/>
                <w:sz w:val="18"/>
                <w:szCs w:val="18"/>
              </w:rPr>
              <w:t>$180.44</w:t>
            </w:r>
          </w:p>
        </w:tc>
        <w:tc>
          <w:tcPr>
            <w:tcW w:w="4240" w:type="dxa"/>
            <w:shd w:val="solid" w:color="FFFFFF" w:fill="auto"/>
          </w:tcPr>
          <w:p w:rsidRPr="004B69A3" w:rsidR="006F569D" w:rsidP="006F569D" w:rsidRDefault="006F569D" w14:paraId="584EDE45" w14:textId="2E3F1940">
            <w:pPr>
              <w:autoSpaceDE w:val="0"/>
              <w:autoSpaceDN w:val="0"/>
              <w:adjustRightInd w:val="0"/>
              <w:rPr>
                <w:color w:val="000000"/>
                <w:sz w:val="20"/>
              </w:rPr>
            </w:pPr>
            <w:r w:rsidRPr="004B69A3">
              <w:rPr>
                <w:color w:val="000000"/>
                <w:sz w:val="20"/>
              </w:rPr>
              <w:t>FRA requests that the person taking the specimens annotate the Control Form under “Supplemental Information” if additional toxicological analysis will be undertaken with respect to the fatality. FRA reports are available to the coroner or medical examiner on request.</w:t>
            </w:r>
          </w:p>
          <w:p w:rsidRPr="004B69A3" w:rsidR="006F569D" w:rsidP="006F569D" w:rsidRDefault="006F569D" w14:paraId="64B1D2DB" w14:textId="77777777">
            <w:pPr>
              <w:autoSpaceDE w:val="0"/>
              <w:autoSpaceDN w:val="0"/>
              <w:adjustRightInd w:val="0"/>
              <w:rPr>
                <w:color w:val="000000"/>
                <w:sz w:val="20"/>
              </w:rPr>
            </w:pPr>
          </w:p>
          <w:p w:rsidRPr="004B69A3" w:rsidR="006F569D" w:rsidP="006F569D" w:rsidRDefault="006F569D" w14:paraId="463BF6CE" w14:textId="2213B9BE">
            <w:pPr>
              <w:autoSpaceDE w:val="0"/>
              <w:autoSpaceDN w:val="0"/>
              <w:adjustRightInd w:val="0"/>
              <w:rPr>
                <w:color w:val="000000"/>
                <w:sz w:val="20"/>
              </w:rPr>
            </w:pPr>
            <w:r w:rsidRPr="004B69A3">
              <w:rPr>
                <w:color w:val="000000"/>
                <w:sz w:val="20"/>
              </w:rPr>
              <w:t xml:space="preserve">This form is part of the shipping kit that is sent to medical examiners, coroners, or pathologists after a rail accident/incident where there is a fatality.  It is estimated that it takes approximately 20 minutes to do the necessary lab work and complete each form.  </w:t>
            </w:r>
          </w:p>
        </w:tc>
      </w:tr>
      <w:tr w:rsidRPr="004B69A3" w:rsidR="008F2E9B" w:rsidTr="00E611E6" w14:paraId="302430C4" w14:textId="4FA51A16">
        <w:trPr>
          <w:trHeight w:val="913"/>
        </w:trPr>
        <w:tc>
          <w:tcPr>
            <w:tcW w:w="2739" w:type="dxa"/>
            <w:shd w:val="solid" w:color="FFFFFF" w:fill="auto"/>
          </w:tcPr>
          <w:p w:rsidRPr="004B69A3" w:rsidR="00AB32A4" w:rsidP="00AB32A4" w:rsidRDefault="00AB32A4" w14:paraId="45CF11D5" w14:textId="6102545B">
            <w:pPr>
              <w:autoSpaceDE w:val="0"/>
              <w:autoSpaceDN w:val="0"/>
              <w:adjustRightInd w:val="0"/>
              <w:rPr>
                <w:color w:val="000000"/>
                <w:sz w:val="20"/>
              </w:rPr>
            </w:pPr>
            <w:r w:rsidRPr="007504BA">
              <w:rPr>
                <w:color w:val="000000"/>
                <w:sz w:val="18"/>
                <w:szCs w:val="18"/>
              </w:rPr>
              <w:t>–– Documentation of chain of custody of sealed toxicology kit from medical facility to lab delivery</w:t>
            </w:r>
          </w:p>
        </w:tc>
        <w:tc>
          <w:tcPr>
            <w:tcW w:w="1432" w:type="dxa"/>
            <w:shd w:val="solid" w:color="FFFFFF" w:fill="auto"/>
          </w:tcPr>
          <w:p w:rsidRPr="004B69A3" w:rsidR="00AB32A4" w:rsidP="00AB32A4" w:rsidRDefault="00AB32A4" w14:paraId="33EBFBCF" w14:textId="7607AFEF">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7F280F75" w14:textId="2098B9EC">
            <w:pPr>
              <w:autoSpaceDE w:val="0"/>
              <w:autoSpaceDN w:val="0"/>
              <w:adjustRightInd w:val="0"/>
              <w:rPr>
                <w:color w:val="000000"/>
                <w:sz w:val="20"/>
              </w:rPr>
            </w:pPr>
            <w:r w:rsidRPr="007504BA">
              <w:rPr>
                <w:color w:val="000000"/>
                <w:sz w:val="18"/>
                <w:szCs w:val="18"/>
              </w:rPr>
              <w:t>103 chain of custody documents</w:t>
            </w:r>
          </w:p>
        </w:tc>
        <w:tc>
          <w:tcPr>
            <w:tcW w:w="1173" w:type="dxa"/>
            <w:shd w:val="solid" w:color="FFFFFF" w:fill="auto"/>
          </w:tcPr>
          <w:p w:rsidRPr="004B69A3" w:rsidR="00AB32A4" w:rsidP="00AB32A4" w:rsidRDefault="00AB32A4" w14:paraId="3EE604D9" w14:textId="7D5E797C">
            <w:pPr>
              <w:autoSpaceDE w:val="0"/>
              <w:autoSpaceDN w:val="0"/>
              <w:adjustRightInd w:val="0"/>
              <w:rPr>
                <w:color w:val="000000"/>
                <w:sz w:val="20"/>
              </w:rPr>
            </w:pPr>
            <w:r w:rsidRPr="007504BA">
              <w:rPr>
                <w:color w:val="000000"/>
                <w:sz w:val="18"/>
                <w:szCs w:val="18"/>
              </w:rPr>
              <w:t>2 minutes</w:t>
            </w:r>
          </w:p>
        </w:tc>
        <w:tc>
          <w:tcPr>
            <w:tcW w:w="1015" w:type="dxa"/>
            <w:shd w:val="solid" w:color="FFFFFF" w:fill="auto"/>
          </w:tcPr>
          <w:p w:rsidRPr="004B69A3" w:rsidR="00AB32A4" w:rsidP="00AB32A4" w:rsidRDefault="00AB32A4" w14:paraId="1954D0BA" w14:textId="1A1E7736">
            <w:pPr>
              <w:autoSpaceDE w:val="0"/>
              <w:autoSpaceDN w:val="0"/>
              <w:adjustRightInd w:val="0"/>
              <w:rPr>
                <w:color w:val="000000"/>
                <w:sz w:val="20"/>
              </w:rPr>
            </w:pPr>
            <w:r w:rsidRPr="007504BA">
              <w:rPr>
                <w:color w:val="000000"/>
                <w:sz w:val="18"/>
                <w:szCs w:val="18"/>
              </w:rPr>
              <w:t>3.43</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AB32A4" w:rsidP="00AB32A4" w:rsidRDefault="00AB32A4" w14:paraId="65D82584" w14:textId="51A32B96">
            <w:pPr>
              <w:autoSpaceDE w:val="0"/>
              <w:autoSpaceDN w:val="0"/>
              <w:adjustRightInd w:val="0"/>
              <w:rPr>
                <w:color w:val="000000"/>
                <w:sz w:val="20"/>
              </w:rPr>
            </w:pPr>
            <w:r w:rsidRPr="007504BA">
              <w:rPr>
                <w:color w:val="000000"/>
                <w:sz w:val="18"/>
                <w:szCs w:val="18"/>
              </w:rPr>
              <w:t>$265.62</w:t>
            </w:r>
          </w:p>
        </w:tc>
        <w:tc>
          <w:tcPr>
            <w:tcW w:w="4240" w:type="dxa"/>
            <w:shd w:val="solid" w:color="FFFFFF" w:fill="auto"/>
          </w:tcPr>
          <w:p w:rsidRPr="004B69A3" w:rsidR="00AB32A4" w:rsidP="00AB32A4" w:rsidRDefault="00AB32A4" w14:paraId="4569F333" w14:textId="4B7740EC">
            <w:pPr>
              <w:autoSpaceDE w:val="0"/>
              <w:autoSpaceDN w:val="0"/>
              <w:adjustRightInd w:val="0"/>
              <w:rPr>
                <w:color w:val="000000"/>
                <w:sz w:val="20"/>
              </w:rPr>
            </w:pPr>
            <w:r w:rsidRPr="004B69A3">
              <w:rPr>
                <w:color w:val="000000"/>
                <w:sz w:val="20"/>
              </w:rPr>
              <w:t xml:space="preserve">The railroad must maintain and document secure chain of custody of the kit(s) from release by the medical facility to its delivery for transportation, as described in Appendix C to this Part.   </w:t>
            </w:r>
          </w:p>
          <w:p w:rsidRPr="004B69A3" w:rsidR="00AB32A4" w:rsidP="00AB32A4" w:rsidRDefault="00AB32A4" w14:paraId="6BD17638" w14:textId="77777777">
            <w:pPr>
              <w:autoSpaceDE w:val="0"/>
              <w:autoSpaceDN w:val="0"/>
              <w:adjustRightInd w:val="0"/>
              <w:rPr>
                <w:color w:val="000000"/>
                <w:sz w:val="20"/>
              </w:rPr>
            </w:pPr>
          </w:p>
          <w:p w:rsidRPr="004B69A3" w:rsidR="00AB32A4" w:rsidP="00AB32A4" w:rsidRDefault="00AB32A4" w14:paraId="0BE68EEB" w14:textId="060C0C63">
            <w:pPr>
              <w:autoSpaceDE w:val="0"/>
              <w:autoSpaceDN w:val="0"/>
              <w:adjustRightInd w:val="0"/>
              <w:rPr>
                <w:color w:val="000000"/>
                <w:sz w:val="20"/>
              </w:rPr>
            </w:pPr>
            <w:r w:rsidRPr="004B69A3">
              <w:rPr>
                <w:color w:val="000000"/>
                <w:sz w:val="20"/>
              </w:rPr>
              <w:t>FRA estimates that it will take approximately two (2) minutes to complete and maintain each chain of custody document.</w:t>
            </w:r>
          </w:p>
        </w:tc>
      </w:tr>
      <w:tr w:rsidRPr="004B69A3" w:rsidR="008F2E9B" w:rsidTr="00E611E6" w14:paraId="265165AC" w14:textId="506252A1">
        <w:trPr>
          <w:trHeight w:val="636"/>
        </w:trPr>
        <w:tc>
          <w:tcPr>
            <w:tcW w:w="2739" w:type="dxa"/>
            <w:shd w:val="solid" w:color="FFFFFF" w:fill="auto"/>
          </w:tcPr>
          <w:p w:rsidRPr="004B69A3" w:rsidR="00AB32A4" w:rsidP="00AB32A4" w:rsidRDefault="00AB32A4" w14:paraId="776F93AF" w14:textId="28C15C5A">
            <w:pPr>
              <w:autoSpaceDE w:val="0"/>
              <w:autoSpaceDN w:val="0"/>
              <w:adjustRightInd w:val="0"/>
              <w:rPr>
                <w:color w:val="000000"/>
                <w:sz w:val="20"/>
              </w:rPr>
            </w:pPr>
            <w:r w:rsidRPr="007504BA">
              <w:rPr>
                <w:color w:val="000000"/>
                <w:sz w:val="18"/>
                <w:szCs w:val="18"/>
              </w:rPr>
              <w:lastRenderedPageBreak/>
              <w:t>–– RR/medical facility record of kit error</w:t>
            </w:r>
          </w:p>
        </w:tc>
        <w:tc>
          <w:tcPr>
            <w:tcW w:w="1432" w:type="dxa"/>
            <w:shd w:val="solid" w:color="FFFFFF" w:fill="auto"/>
          </w:tcPr>
          <w:p w:rsidRPr="004B69A3" w:rsidR="00AB32A4" w:rsidP="00AB32A4" w:rsidRDefault="00AB32A4" w14:paraId="0E81A187" w14:textId="3F4E094C">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1E1E82C0" w14:textId="14B61E03">
            <w:pPr>
              <w:autoSpaceDE w:val="0"/>
              <w:autoSpaceDN w:val="0"/>
              <w:adjustRightInd w:val="0"/>
              <w:rPr>
                <w:color w:val="000000"/>
                <w:sz w:val="20"/>
              </w:rPr>
            </w:pPr>
            <w:r w:rsidRPr="007504BA">
              <w:rPr>
                <w:color w:val="000000"/>
                <w:sz w:val="18"/>
                <w:szCs w:val="18"/>
              </w:rPr>
              <w:t>10 written records</w:t>
            </w:r>
          </w:p>
        </w:tc>
        <w:tc>
          <w:tcPr>
            <w:tcW w:w="1173" w:type="dxa"/>
            <w:shd w:val="solid" w:color="FFFFFF" w:fill="auto"/>
          </w:tcPr>
          <w:p w:rsidRPr="004B69A3" w:rsidR="00AB32A4" w:rsidP="00AB32A4" w:rsidRDefault="00AB32A4" w14:paraId="138AB6E6" w14:textId="7C887EA5">
            <w:pPr>
              <w:autoSpaceDE w:val="0"/>
              <w:autoSpaceDN w:val="0"/>
              <w:adjustRightInd w:val="0"/>
              <w:rPr>
                <w:color w:val="000000"/>
                <w:sz w:val="20"/>
              </w:rPr>
            </w:pPr>
            <w:r w:rsidRPr="007504BA">
              <w:rPr>
                <w:color w:val="000000"/>
                <w:sz w:val="18"/>
                <w:szCs w:val="18"/>
              </w:rPr>
              <w:t>2 minutes</w:t>
            </w:r>
          </w:p>
        </w:tc>
        <w:tc>
          <w:tcPr>
            <w:tcW w:w="1015" w:type="dxa"/>
            <w:shd w:val="solid" w:color="FFFFFF" w:fill="auto"/>
          </w:tcPr>
          <w:p w:rsidRPr="004B69A3" w:rsidR="00AB32A4" w:rsidP="00AB32A4" w:rsidRDefault="00AB32A4" w14:paraId="4B976368" w14:textId="1F2F41A4">
            <w:pPr>
              <w:autoSpaceDE w:val="0"/>
              <w:autoSpaceDN w:val="0"/>
              <w:adjustRightInd w:val="0"/>
              <w:rPr>
                <w:color w:val="000000"/>
                <w:sz w:val="20"/>
              </w:rPr>
            </w:pPr>
            <w:r w:rsidRPr="007504BA">
              <w:rPr>
                <w:color w:val="000000"/>
                <w:sz w:val="18"/>
                <w:szCs w:val="18"/>
              </w:rPr>
              <w:t>.33</w:t>
            </w:r>
            <w:r>
              <w:rPr>
                <w:color w:val="000000"/>
                <w:sz w:val="18"/>
                <w:szCs w:val="18"/>
              </w:rPr>
              <w:t xml:space="preserve"> </w:t>
            </w:r>
            <w:r w:rsidRPr="007504BA">
              <w:rPr>
                <w:color w:val="000000"/>
                <w:sz w:val="18"/>
                <w:szCs w:val="18"/>
              </w:rPr>
              <w:t>hour</w:t>
            </w:r>
          </w:p>
        </w:tc>
        <w:tc>
          <w:tcPr>
            <w:tcW w:w="1149" w:type="dxa"/>
            <w:shd w:val="solid" w:color="FFFFFF" w:fill="auto"/>
          </w:tcPr>
          <w:p w:rsidRPr="004B69A3" w:rsidR="00AB32A4" w:rsidP="00AB32A4" w:rsidRDefault="00AB32A4" w14:paraId="09CD5C0F" w14:textId="6287AD39">
            <w:pPr>
              <w:autoSpaceDE w:val="0"/>
              <w:autoSpaceDN w:val="0"/>
              <w:adjustRightInd w:val="0"/>
              <w:rPr>
                <w:color w:val="000000"/>
                <w:sz w:val="20"/>
              </w:rPr>
            </w:pPr>
            <w:r w:rsidRPr="007504BA">
              <w:rPr>
                <w:color w:val="000000"/>
                <w:sz w:val="18"/>
                <w:szCs w:val="18"/>
              </w:rPr>
              <w:t>$25.56</w:t>
            </w:r>
          </w:p>
        </w:tc>
        <w:tc>
          <w:tcPr>
            <w:tcW w:w="4240" w:type="dxa"/>
            <w:shd w:val="solid" w:color="FFFFFF" w:fill="auto"/>
          </w:tcPr>
          <w:p w:rsidRPr="004B69A3" w:rsidR="00AB32A4" w:rsidP="00AB32A4" w:rsidRDefault="00AB32A4" w14:paraId="15392AAE" w14:textId="6E453763">
            <w:pPr>
              <w:autoSpaceDE w:val="0"/>
              <w:autoSpaceDN w:val="0"/>
              <w:adjustRightInd w:val="0"/>
              <w:rPr>
                <w:color w:val="000000"/>
                <w:sz w:val="20"/>
              </w:rPr>
            </w:pPr>
            <w:r w:rsidRPr="004B69A3">
              <w:rPr>
                <w:color w:val="000000"/>
                <w:sz w:val="20"/>
              </w:rPr>
              <w:t>After a specimen kit or transportation box has been sealed, no entity other than the laboratory designated in Appendix B to this Part may open it.  If the railroad or medical facility discovers an error with either the specimens or the chain of custody form after the kit or transportation box has been sealed, the railroad or medical facility must make a contemporaneous written record of that error and send it to the laboratory, preferably with the transportation box.</w:t>
            </w:r>
          </w:p>
          <w:p w:rsidRPr="004B69A3" w:rsidR="00AB32A4" w:rsidP="00AB32A4" w:rsidRDefault="00AB32A4" w14:paraId="4DED3AC8" w14:textId="77777777">
            <w:pPr>
              <w:autoSpaceDE w:val="0"/>
              <w:autoSpaceDN w:val="0"/>
              <w:adjustRightInd w:val="0"/>
              <w:rPr>
                <w:color w:val="000000"/>
                <w:sz w:val="20"/>
              </w:rPr>
            </w:pPr>
          </w:p>
          <w:p w:rsidRPr="004B69A3" w:rsidR="00AB32A4" w:rsidP="00AB32A4" w:rsidRDefault="00AB32A4" w14:paraId="6708D9AE" w14:textId="51258066">
            <w:pPr>
              <w:autoSpaceDE w:val="0"/>
              <w:autoSpaceDN w:val="0"/>
              <w:adjustRightInd w:val="0"/>
              <w:rPr>
                <w:color w:val="000000"/>
                <w:sz w:val="20"/>
              </w:rPr>
            </w:pPr>
            <w:r w:rsidRPr="004B69A3">
              <w:rPr>
                <w:color w:val="000000"/>
                <w:sz w:val="20"/>
              </w:rPr>
              <w:t xml:space="preserve">It is estimated that it will take approximately two (2) minutes to complete each written record.  </w:t>
            </w:r>
          </w:p>
        </w:tc>
      </w:tr>
      <w:tr w:rsidRPr="004B69A3" w:rsidR="003200DB" w:rsidTr="00E611E6" w14:paraId="0FC837B3" w14:textId="77777777">
        <w:trPr>
          <w:trHeight w:val="913"/>
        </w:trPr>
        <w:tc>
          <w:tcPr>
            <w:tcW w:w="2739" w:type="dxa"/>
            <w:shd w:val="solid" w:color="FFFFFF" w:fill="auto"/>
          </w:tcPr>
          <w:p w:rsidRPr="004B69A3" w:rsidR="003200DB" w:rsidP="003200DB" w:rsidRDefault="003200DB" w14:paraId="50FFFF49" w14:textId="66DC5265">
            <w:pPr>
              <w:autoSpaceDE w:val="0"/>
              <w:autoSpaceDN w:val="0"/>
              <w:adjustRightInd w:val="0"/>
              <w:rPr>
                <w:color w:val="000000"/>
                <w:sz w:val="20"/>
              </w:rPr>
            </w:pPr>
            <w:r w:rsidRPr="00277705">
              <w:rPr>
                <w:color w:val="000000"/>
                <w:sz w:val="20"/>
              </w:rPr>
              <w:t>219.206</w:t>
            </w:r>
            <w:r>
              <w:rPr>
                <w:color w:val="000000"/>
                <w:sz w:val="20"/>
              </w:rPr>
              <w:t xml:space="preserve"> </w:t>
            </w:r>
            <w:r w:rsidRPr="004B69A3">
              <w:rPr>
                <w:color w:val="000000"/>
                <w:sz w:val="20"/>
              </w:rPr>
              <w:t>–</w:t>
            </w:r>
            <w:r>
              <w:rPr>
                <w:color w:val="000000"/>
                <w:sz w:val="20"/>
              </w:rPr>
              <w:t xml:space="preserve"> FRA access to breath t</w:t>
            </w:r>
            <w:r w:rsidRPr="00277705">
              <w:rPr>
                <w:color w:val="000000"/>
                <w:sz w:val="20"/>
              </w:rPr>
              <w:t xml:space="preserve">est </w:t>
            </w:r>
            <w:r>
              <w:rPr>
                <w:color w:val="000000"/>
                <w:sz w:val="20"/>
              </w:rPr>
              <w:t>r</w:t>
            </w:r>
            <w:r w:rsidRPr="00277705">
              <w:rPr>
                <w:color w:val="000000"/>
                <w:sz w:val="20"/>
              </w:rPr>
              <w:t>esults</w:t>
            </w:r>
          </w:p>
        </w:tc>
        <w:tc>
          <w:tcPr>
            <w:tcW w:w="10581" w:type="dxa"/>
            <w:gridSpan w:val="6"/>
            <w:shd w:val="solid" w:color="FFFFFF" w:fill="auto"/>
          </w:tcPr>
          <w:p w:rsidRPr="004B69A3" w:rsidR="003200DB" w:rsidP="003200DB" w:rsidRDefault="003200DB" w14:paraId="404E1D56" w14:textId="39A87A99">
            <w:pPr>
              <w:autoSpaceDE w:val="0"/>
              <w:autoSpaceDN w:val="0"/>
              <w:adjustRightInd w:val="0"/>
              <w:rPr>
                <w:color w:val="000000"/>
                <w:sz w:val="20"/>
              </w:rPr>
            </w:pPr>
            <w:r w:rsidRPr="00277705">
              <w:rPr>
                <w:color w:val="000000"/>
                <w:sz w:val="20"/>
              </w:rPr>
              <w:t>Breath tests are authorized, but are not a Federal requirement.  Therefore, railroads do not have to do this.  Over the past four years, no breath tests have been done. Consequently, there is no burden associated with this requirement.</w:t>
            </w:r>
          </w:p>
        </w:tc>
      </w:tr>
      <w:tr w:rsidRPr="004B69A3" w:rsidR="008F2E9B" w:rsidTr="00E611E6" w14:paraId="69EAE4ED" w14:textId="1FEBFB08">
        <w:trPr>
          <w:trHeight w:val="913"/>
        </w:trPr>
        <w:tc>
          <w:tcPr>
            <w:tcW w:w="2739" w:type="dxa"/>
            <w:shd w:val="solid" w:color="FFFFFF" w:fill="auto"/>
          </w:tcPr>
          <w:p w:rsidRPr="004B69A3" w:rsidR="00AB32A4" w:rsidP="00AB32A4" w:rsidRDefault="00AB32A4" w14:paraId="1BB63022" w14:textId="62571489">
            <w:pPr>
              <w:autoSpaceDE w:val="0"/>
              <w:autoSpaceDN w:val="0"/>
              <w:adjustRightInd w:val="0"/>
              <w:rPr>
                <w:color w:val="000000"/>
                <w:sz w:val="20"/>
              </w:rPr>
            </w:pPr>
            <w:r w:rsidRPr="007504BA">
              <w:rPr>
                <w:color w:val="000000"/>
                <w:sz w:val="18"/>
                <w:szCs w:val="18"/>
              </w:rPr>
              <w:t>219.209(a) – Notification to NRC and FRA of accident/incident where samples were obtained</w:t>
            </w:r>
          </w:p>
        </w:tc>
        <w:tc>
          <w:tcPr>
            <w:tcW w:w="1432" w:type="dxa"/>
            <w:shd w:val="solid" w:color="FFFFFF" w:fill="auto"/>
          </w:tcPr>
          <w:p w:rsidRPr="004B69A3" w:rsidR="00AB32A4" w:rsidP="00AB32A4" w:rsidRDefault="00AB32A4" w14:paraId="3761481E" w14:textId="585411C1">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2A18707B" w14:textId="4857F339">
            <w:pPr>
              <w:autoSpaceDE w:val="0"/>
              <w:autoSpaceDN w:val="0"/>
              <w:adjustRightInd w:val="0"/>
              <w:rPr>
                <w:color w:val="000000"/>
                <w:sz w:val="20"/>
              </w:rPr>
            </w:pPr>
            <w:r w:rsidRPr="007504BA">
              <w:rPr>
                <w:color w:val="000000"/>
                <w:sz w:val="18"/>
                <w:szCs w:val="18"/>
              </w:rPr>
              <w:t>103 phone reports</w:t>
            </w:r>
          </w:p>
        </w:tc>
        <w:tc>
          <w:tcPr>
            <w:tcW w:w="1173" w:type="dxa"/>
            <w:shd w:val="solid" w:color="FFFFFF" w:fill="auto"/>
          </w:tcPr>
          <w:p w:rsidRPr="004B69A3" w:rsidR="00AB32A4" w:rsidP="00AB32A4" w:rsidRDefault="00AB32A4" w14:paraId="069FE066" w14:textId="280E61B4">
            <w:pPr>
              <w:autoSpaceDE w:val="0"/>
              <w:autoSpaceDN w:val="0"/>
              <w:adjustRightInd w:val="0"/>
              <w:rPr>
                <w:color w:val="000000"/>
                <w:sz w:val="20"/>
              </w:rPr>
            </w:pPr>
            <w:r w:rsidRPr="007504BA">
              <w:rPr>
                <w:color w:val="000000"/>
                <w:sz w:val="18"/>
                <w:szCs w:val="18"/>
              </w:rPr>
              <w:t>2 minutes</w:t>
            </w:r>
          </w:p>
        </w:tc>
        <w:tc>
          <w:tcPr>
            <w:tcW w:w="1015" w:type="dxa"/>
            <w:shd w:val="solid" w:color="FFFFFF" w:fill="auto"/>
          </w:tcPr>
          <w:p w:rsidRPr="004B69A3" w:rsidR="00AB32A4" w:rsidP="00AB32A4" w:rsidRDefault="00AB32A4" w14:paraId="3E7067FF" w14:textId="50C9847C">
            <w:pPr>
              <w:autoSpaceDE w:val="0"/>
              <w:autoSpaceDN w:val="0"/>
              <w:adjustRightInd w:val="0"/>
              <w:rPr>
                <w:color w:val="000000"/>
                <w:sz w:val="20"/>
              </w:rPr>
            </w:pPr>
            <w:r w:rsidRPr="007504BA">
              <w:rPr>
                <w:color w:val="000000"/>
                <w:sz w:val="18"/>
                <w:szCs w:val="18"/>
              </w:rPr>
              <w:t>3.43</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AB32A4" w:rsidP="00AB32A4" w:rsidRDefault="00AB32A4" w14:paraId="79526B4A" w14:textId="532412E8">
            <w:pPr>
              <w:autoSpaceDE w:val="0"/>
              <w:autoSpaceDN w:val="0"/>
              <w:adjustRightInd w:val="0"/>
              <w:rPr>
                <w:color w:val="000000"/>
                <w:sz w:val="20"/>
              </w:rPr>
            </w:pPr>
            <w:r w:rsidRPr="007504BA">
              <w:rPr>
                <w:color w:val="000000"/>
                <w:sz w:val="18"/>
                <w:szCs w:val="18"/>
              </w:rPr>
              <w:t>$265.62</w:t>
            </w:r>
          </w:p>
        </w:tc>
        <w:tc>
          <w:tcPr>
            <w:tcW w:w="4240" w:type="dxa"/>
            <w:shd w:val="solid" w:color="FFFFFF" w:fill="auto"/>
          </w:tcPr>
          <w:p w:rsidRPr="004B69A3" w:rsidR="00AB32A4" w:rsidP="00AB32A4" w:rsidRDefault="00AB32A4" w14:paraId="40302DAE" w14:textId="6A5A33DC">
            <w:pPr>
              <w:autoSpaceDE w:val="0"/>
              <w:autoSpaceDN w:val="0"/>
              <w:adjustRightInd w:val="0"/>
              <w:rPr>
                <w:color w:val="000000"/>
                <w:sz w:val="20"/>
              </w:rPr>
            </w:pPr>
            <w:r w:rsidRPr="004B69A3">
              <w:rPr>
                <w:color w:val="000000"/>
                <w:sz w:val="20"/>
              </w:rPr>
              <w:t>A railroad that has experienced one or more events for which samples were obtained must provide prompt telephonic notification summarizing such events.  Notification must immediately be provided to the duty officer at the National Response Center.</w:t>
            </w:r>
          </w:p>
          <w:p w:rsidRPr="004B69A3" w:rsidR="00AB32A4" w:rsidP="00AB32A4" w:rsidRDefault="00AB32A4" w14:paraId="120C486C" w14:textId="77777777">
            <w:pPr>
              <w:autoSpaceDE w:val="0"/>
              <w:autoSpaceDN w:val="0"/>
              <w:adjustRightInd w:val="0"/>
              <w:rPr>
                <w:color w:val="000000"/>
                <w:sz w:val="20"/>
              </w:rPr>
            </w:pPr>
          </w:p>
          <w:p w:rsidRPr="004B69A3" w:rsidR="00AB32A4" w:rsidP="00AB32A4" w:rsidRDefault="00AB32A4" w14:paraId="3B0A2771" w14:textId="112EFFA7">
            <w:pPr>
              <w:autoSpaceDE w:val="0"/>
              <w:autoSpaceDN w:val="0"/>
              <w:adjustRightInd w:val="0"/>
              <w:rPr>
                <w:color w:val="000000"/>
                <w:sz w:val="20"/>
              </w:rPr>
            </w:pPr>
            <w:r w:rsidRPr="004B69A3">
              <w:rPr>
                <w:color w:val="000000"/>
                <w:sz w:val="20"/>
              </w:rPr>
              <w:t xml:space="preserve">It is estimated that it will take </w:t>
            </w:r>
            <w:r>
              <w:rPr>
                <w:color w:val="000000"/>
                <w:sz w:val="20"/>
              </w:rPr>
              <w:t>two (</w:t>
            </w:r>
            <w:r w:rsidRPr="004B69A3">
              <w:rPr>
                <w:color w:val="000000"/>
                <w:sz w:val="20"/>
              </w:rPr>
              <w:t>2</w:t>
            </w:r>
            <w:r>
              <w:rPr>
                <w:color w:val="000000"/>
                <w:sz w:val="20"/>
              </w:rPr>
              <w:t>)</w:t>
            </w:r>
            <w:r w:rsidRPr="004B69A3">
              <w:rPr>
                <w:color w:val="000000"/>
                <w:sz w:val="20"/>
              </w:rPr>
              <w:t xml:space="preserve"> minutes to make each call.</w:t>
            </w:r>
          </w:p>
        </w:tc>
      </w:tr>
      <w:tr w:rsidRPr="004B69A3" w:rsidR="008F2E9B" w:rsidTr="00E611E6" w14:paraId="7B8CA6DD" w14:textId="30B1B762">
        <w:trPr>
          <w:trHeight w:val="913"/>
        </w:trPr>
        <w:tc>
          <w:tcPr>
            <w:tcW w:w="2739" w:type="dxa"/>
            <w:shd w:val="solid" w:color="FFFFFF" w:fill="auto"/>
          </w:tcPr>
          <w:p w:rsidRPr="004B69A3" w:rsidR="00AB32A4" w:rsidP="00AB32A4" w:rsidRDefault="00AB32A4" w14:paraId="735D396D" w14:textId="4D002C71">
            <w:pPr>
              <w:autoSpaceDE w:val="0"/>
              <w:autoSpaceDN w:val="0"/>
              <w:adjustRightInd w:val="0"/>
              <w:rPr>
                <w:color w:val="000000"/>
                <w:sz w:val="20"/>
              </w:rPr>
            </w:pPr>
            <w:r w:rsidRPr="007504BA">
              <w:rPr>
                <w:color w:val="000000"/>
                <w:sz w:val="18"/>
                <w:szCs w:val="18"/>
              </w:rPr>
              <w:t xml:space="preserve">219.211(b)—Results of post-accident toxicological testing to RR MRO and RR employee </w:t>
            </w:r>
          </w:p>
        </w:tc>
        <w:tc>
          <w:tcPr>
            <w:tcW w:w="1432" w:type="dxa"/>
            <w:shd w:val="solid" w:color="FFFFFF" w:fill="auto"/>
          </w:tcPr>
          <w:p w:rsidRPr="004B69A3" w:rsidR="00AB32A4" w:rsidP="00AB32A4" w:rsidRDefault="00AB32A4" w14:paraId="5A7108ED" w14:textId="4BEFFDBF">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3D704F87" w14:textId="33B1A175">
            <w:pPr>
              <w:autoSpaceDE w:val="0"/>
              <w:autoSpaceDN w:val="0"/>
              <w:adjustRightInd w:val="0"/>
              <w:rPr>
                <w:color w:val="000000"/>
                <w:sz w:val="20"/>
              </w:rPr>
            </w:pPr>
            <w:r w:rsidRPr="007504BA">
              <w:rPr>
                <w:color w:val="000000"/>
                <w:sz w:val="18"/>
                <w:szCs w:val="18"/>
              </w:rPr>
              <w:t>7 reports</w:t>
            </w:r>
          </w:p>
        </w:tc>
        <w:tc>
          <w:tcPr>
            <w:tcW w:w="1173" w:type="dxa"/>
            <w:shd w:val="solid" w:color="FFFFFF" w:fill="auto"/>
          </w:tcPr>
          <w:p w:rsidRPr="004B69A3" w:rsidR="00AB32A4" w:rsidP="00AB32A4" w:rsidRDefault="00AB32A4" w14:paraId="18A7C94F" w14:textId="4D1E9184">
            <w:pPr>
              <w:autoSpaceDE w:val="0"/>
              <w:autoSpaceDN w:val="0"/>
              <w:adjustRightInd w:val="0"/>
              <w:rPr>
                <w:color w:val="000000"/>
                <w:sz w:val="20"/>
              </w:rPr>
            </w:pPr>
            <w:r w:rsidRPr="007504BA">
              <w:rPr>
                <w:color w:val="000000"/>
                <w:sz w:val="18"/>
                <w:szCs w:val="18"/>
              </w:rPr>
              <w:t>15 minutes</w:t>
            </w:r>
          </w:p>
        </w:tc>
        <w:tc>
          <w:tcPr>
            <w:tcW w:w="1015" w:type="dxa"/>
            <w:shd w:val="solid" w:color="FFFFFF" w:fill="auto"/>
          </w:tcPr>
          <w:p w:rsidRPr="004B69A3" w:rsidR="00AB32A4" w:rsidP="00AB32A4" w:rsidRDefault="00AB32A4" w14:paraId="77E29850" w14:textId="1C7CA1F6">
            <w:pPr>
              <w:autoSpaceDE w:val="0"/>
              <w:autoSpaceDN w:val="0"/>
              <w:adjustRightInd w:val="0"/>
              <w:rPr>
                <w:color w:val="000000"/>
                <w:sz w:val="20"/>
              </w:rPr>
            </w:pPr>
            <w:r w:rsidRPr="007504BA">
              <w:rPr>
                <w:color w:val="000000"/>
                <w:sz w:val="18"/>
                <w:szCs w:val="18"/>
              </w:rPr>
              <w:t>1.75</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AB32A4" w:rsidP="00AB32A4" w:rsidRDefault="00AB32A4" w14:paraId="4AFA333E" w14:textId="5A11A8F0">
            <w:pPr>
              <w:autoSpaceDE w:val="0"/>
              <w:autoSpaceDN w:val="0"/>
              <w:adjustRightInd w:val="0"/>
              <w:rPr>
                <w:color w:val="000000"/>
                <w:sz w:val="20"/>
              </w:rPr>
            </w:pPr>
            <w:r w:rsidRPr="007504BA">
              <w:rPr>
                <w:color w:val="000000"/>
                <w:sz w:val="18"/>
                <w:szCs w:val="18"/>
              </w:rPr>
              <w:t>$135.52</w:t>
            </w:r>
          </w:p>
        </w:tc>
        <w:tc>
          <w:tcPr>
            <w:tcW w:w="4240" w:type="dxa"/>
            <w:shd w:val="solid" w:color="FFFFFF" w:fill="auto"/>
          </w:tcPr>
          <w:p w:rsidRPr="004B69A3" w:rsidR="00AB32A4" w:rsidP="00AB32A4" w:rsidRDefault="00AB32A4" w14:paraId="6A5C2C9F" w14:textId="0B6D9296">
            <w:pPr>
              <w:autoSpaceDE w:val="0"/>
              <w:autoSpaceDN w:val="0"/>
              <w:adjustRightInd w:val="0"/>
              <w:rPr>
                <w:color w:val="000000"/>
                <w:sz w:val="20"/>
              </w:rPr>
            </w:pPr>
            <w:r w:rsidRPr="004B69A3">
              <w:rPr>
                <w:color w:val="000000"/>
                <w:sz w:val="20"/>
              </w:rPr>
              <w:t>Results of post-accident toxicological testing under this Subpart are reported to the railroad's MRO and the employee.</w:t>
            </w:r>
          </w:p>
          <w:p w:rsidRPr="004B69A3" w:rsidR="00AB32A4" w:rsidP="00AB32A4" w:rsidRDefault="00AB32A4" w14:paraId="32C91EEC" w14:textId="77777777">
            <w:pPr>
              <w:autoSpaceDE w:val="0"/>
              <w:autoSpaceDN w:val="0"/>
              <w:adjustRightInd w:val="0"/>
              <w:rPr>
                <w:color w:val="000000"/>
                <w:sz w:val="20"/>
              </w:rPr>
            </w:pPr>
          </w:p>
          <w:p w:rsidRPr="004B69A3" w:rsidR="00AB32A4" w:rsidP="00AB32A4" w:rsidRDefault="00AB32A4" w14:paraId="2CD4F1A3" w14:textId="5D7E1211">
            <w:pPr>
              <w:autoSpaceDE w:val="0"/>
              <w:autoSpaceDN w:val="0"/>
              <w:adjustRightInd w:val="0"/>
              <w:rPr>
                <w:color w:val="000000"/>
                <w:sz w:val="20"/>
              </w:rPr>
            </w:pPr>
            <w:r w:rsidRPr="004B69A3">
              <w:rPr>
                <w:color w:val="000000"/>
                <w:sz w:val="20"/>
              </w:rPr>
              <w:t>It is estimated that it will take 15 minutes to complete and send each report.</w:t>
            </w:r>
          </w:p>
        </w:tc>
      </w:tr>
      <w:tr w:rsidRPr="004B69A3" w:rsidR="008F2E9B" w:rsidTr="00E611E6" w14:paraId="6042575A" w14:textId="5B1EF6EA">
        <w:trPr>
          <w:trHeight w:val="913"/>
        </w:trPr>
        <w:tc>
          <w:tcPr>
            <w:tcW w:w="2739" w:type="dxa"/>
            <w:shd w:val="solid" w:color="FFFFFF" w:fill="auto"/>
          </w:tcPr>
          <w:p w:rsidRPr="004B69A3" w:rsidR="00AB32A4" w:rsidP="00AB32A4" w:rsidRDefault="00AB32A4" w14:paraId="5DEA6837" w14:textId="1B21D504">
            <w:pPr>
              <w:autoSpaceDE w:val="0"/>
              <w:autoSpaceDN w:val="0"/>
              <w:adjustRightInd w:val="0"/>
              <w:rPr>
                <w:color w:val="000000"/>
                <w:sz w:val="20"/>
              </w:rPr>
            </w:pPr>
            <w:r w:rsidRPr="007504BA">
              <w:rPr>
                <w:color w:val="000000"/>
                <w:sz w:val="18"/>
                <w:szCs w:val="18"/>
              </w:rPr>
              <w:lastRenderedPageBreak/>
              <w:t>–– MRO report to FR</w:t>
            </w:r>
            <w:r>
              <w:rPr>
                <w:color w:val="000000"/>
                <w:sz w:val="18"/>
                <w:szCs w:val="18"/>
              </w:rPr>
              <w:t>A</w:t>
            </w:r>
            <w:r w:rsidRPr="007504BA">
              <w:rPr>
                <w:color w:val="000000"/>
                <w:sz w:val="18"/>
                <w:szCs w:val="18"/>
              </w:rPr>
              <w:t xml:space="preserve"> of positive test for alcohol/drugs of surviving employee</w:t>
            </w:r>
          </w:p>
        </w:tc>
        <w:tc>
          <w:tcPr>
            <w:tcW w:w="1432" w:type="dxa"/>
            <w:shd w:val="solid" w:color="FFFFFF" w:fill="auto"/>
          </w:tcPr>
          <w:p w:rsidRPr="004B69A3" w:rsidR="00AB32A4" w:rsidP="00AB32A4" w:rsidRDefault="00AB32A4" w14:paraId="04ACF09B" w14:textId="1CFE5F8A">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79972FFD" w14:textId="5BD0C2FB">
            <w:pPr>
              <w:autoSpaceDE w:val="0"/>
              <w:autoSpaceDN w:val="0"/>
              <w:adjustRightInd w:val="0"/>
              <w:rPr>
                <w:color w:val="000000"/>
                <w:sz w:val="20"/>
              </w:rPr>
            </w:pPr>
            <w:r w:rsidRPr="007504BA">
              <w:rPr>
                <w:color w:val="000000"/>
                <w:sz w:val="18"/>
                <w:szCs w:val="18"/>
              </w:rPr>
              <w:t>6 reports</w:t>
            </w:r>
          </w:p>
        </w:tc>
        <w:tc>
          <w:tcPr>
            <w:tcW w:w="1173" w:type="dxa"/>
            <w:shd w:val="solid" w:color="FFFFFF" w:fill="auto"/>
          </w:tcPr>
          <w:p w:rsidRPr="004B69A3" w:rsidR="00AB32A4" w:rsidP="00AB32A4" w:rsidRDefault="00AB32A4" w14:paraId="3818FA44" w14:textId="6F4EB7EB">
            <w:pPr>
              <w:autoSpaceDE w:val="0"/>
              <w:autoSpaceDN w:val="0"/>
              <w:adjustRightInd w:val="0"/>
              <w:rPr>
                <w:color w:val="000000"/>
                <w:sz w:val="20"/>
              </w:rPr>
            </w:pPr>
            <w:r w:rsidRPr="007504BA">
              <w:rPr>
                <w:color w:val="000000"/>
                <w:sz w:val="18"/>
                <w:szCs w:val="18"/>
              </w:rPr>
              <w:t>15 minutes</w:t>
            </w:r>
          </w:p>
        </w:tc>
        <w:tc>
          <w:tcPr>
            <w:tcW w:w="1015" w:type="dxa"/>
            <w:shd w:val="solid" w:color="FFFFFF" w:fill="auto"/>
          </w:tcPr>
          <w:p w:rsidRPr="004B69A3" w:rsidR="00AB32A4" w:rsidP="00AB32A4" w:rsidRDefault="00AB32A4" w14:paraId="3145D833" w14:textId="2A69B4D0">
            <w:pPr>
              <w:autoSpaceDE w:val="0"/>
              <w:autoSpaceDN w:val="0"/>
              <w:adjustRightInd w:val="0"/>
              <w:rPr>
                <w:color w:val="000000"/>
                <w:sz w:val="20"/>
              </w:rPr>
            </w:pPr>
            <w:r w:rsidRPr="007504BA">
              <w:rPr>
                <w:color w:val="000000"/>
                <w:sz w:val="18"/>
                <w:szCs w:val="18"/>
              </w:rPr>
              <w:t>1.50</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AB32A4" w:rsidP="00AB32A4" w:rsidRDefault="00AB32A4" w14:paraId="5F83D9AB" w14:textId="2264AC80">
            <w:pPr>
              <w:autoSpaceDE w:val="0"/>
              <w:autoSpaceDN w:val="0"/>
              <w:adjustRightInd w:val="0"/>
              <w:rPr>
                <w:color w:val="000000"/>
                <w:sz w:val="20"/>
              </w:rPr>
            </w:pPr>
            <w:r w:rsidRPr="007504BA">
              <w:rPr>
                <w:color w:val="000000"/>
                <w:sz w:val="18"/>
                <w:szCs w:val="18"/>
              </w:rPr>
              <w:t>$116.16</w:t>
            </w:r>
          </w:p>
        </w:tc>
        <w:tc>
          <w:tcPr>
            <w:tcW w:w="4240" w:type="dxa"/>
            <w:shd w:val="solid" w:color="FFFFFF" w:fill="auto"/>
          </w:tcPr>
          <w:p w:rsidRPr="004B69A3" w:rsidR="00AB32A4" w:rsidP="00AB32A4" w:rsidRDefault="00AB32A4" w14:paraId="3250CC9C" w14:textId="70160891">
            <w:pPr>
              <w:autoSpaceDE w:val="0"/>
              <w:autoSpaceDN w:val="0"/>
              <w:adjustRightInd w:val="0"/>
              <w:rPr>
                <w:color w:val="000000"/>
                <w:sz w:val="20"/>
              </w:rPr>
            </w:pPr>
            <w:r w:rsidRPr="004B69A3">
              <w:rPr>
                <w:color w:val="000000"/>
                <w:sz w:val="20"/>
              </w:rPr>
              <w:t>With respect to a surviving employee, a test reported as positive for alcohol or a controlled substance by the designated laboratory must be reviewed by the railroad's M</w:t>
            </w:r>
            <w:r>
              <w:rPr>
                <w:color w:val="000000"/>
                <w:sz w:val="20"/>
              </w:rPr>
              <w:t>RO</w:t>
            </w:r>
            <w:r w:rsidRPr="004B69A3">
              <w:rPr>
                <w:color w:val="000000"/>
                <w:sz w:val="20"/>
              </w:rPr>
              <w:t xml:space="preserve"> with respect to any claim of use or administration of medications (consistent with § 219.103) that could account for the laboratory findings.  The M</w:t>
            </w:r>
            <w:r>
              <w:rPr>
                <w:color w:val="000000"/>
                <w:sz w:val="20"/>
              </w:rPr>
              <w:t>RO</w:t>
            </w:r>
            <w:r w:rsidRPr="004B69A3">
              <w:rPr>
                <w:color w:val="000000"/>
                <w:sz w:val="20"/>
              </w:rPr>
              <w:t xml:space="preserve"> must promptly report the results of each review to FRA.</w:t>
            </w:r>
          </w:p>
          <w:p w:rsidRPr="004B69A3" w:rsidR="00AB32A4" w:rsidP="00AB32A4" w:rsidRDefault="00AB32A4" w14:paraId="1EFA199A" w14:textId="77777777">
            <w:pPr>
              <w:autoSpaceDE w:val="0"/>
              <w:autoSpaceDN w:val="0"/>
              <w:adjustRightInd w:val="0"/>
              <w:rPr>
                <w:color w:val="000000"/>
                <w:sz w:val="20"/>
              </w:rPr>
            </w:pPr>
          </w:p>
          <w:p w:rsidRPr="004B69A3" w:rsidR="00AB32A4" w:rsidP="00AB32A4" w:rsidRDefault="00AB32A4" w14:paraId="4DF34AB8" w14:textId="5C7E57E8">
            <w:pPr>
              <w:autoSpaceDE w:val="0"/>
              <w:autoSpaceDN w:val="0"/>
              <w:adjustRightInd w:val="0"/>
              <w:rPr>
                <w:color w:val="000000"/>
                <w:sz w:val="20"/>
              </w:rPr>
            </w:pPr>
            <w:r w:rsidRPr="004B69A3">
              <w:rPr>
                <w:color w:val="000000"/>
                <w:sz w:val="20"/>
              </w:rPr>
              <w:t xml:space="preserve">It is estimated that it will take approximately 15 minutes for the railroad MRO to prepare the report and send it to FRA.  </w:t>
            </w:r>
          </w:p>
        </w:tc>
      </w:tr>
      <w:tr w:rsidRPr="004B69A3" w:rsidR="003200DB" w:rsidTr="00E611E6" w14:paraId="6A1BD85C" w14:textId="77777777">
        <w:trPr>
          <w:trHeight w:val="953"/>
        </w:trPr>
        <w:tc>
          <w:tcPr>
            <w:tcW w:w="2739" w:type="dxa"/>
            <w:shd w:val="solid" w:color="FFFFFF" w:fill="auto"/>
          </w:tcPr>
          <w:p w:rsidRPr="00277705" w:rsidR="003200DB" w:rsidP="003200DB" w:rsidRDefault="003200DB" w14:paraId="5BF2BA79" w14:textId="38058E26">
            <w:pPr>
              <w:autoSpaceDE w:val="0"/>
              <w:autoSpaceDN w:val="0"/>
              <w:adjustRightInd w:val="0"/>
              <w:rPr>
                <w:i/>
                <w:color w:val="000000"/>
                <w:sz w:val="20"/>
              </w:rPr>
            </w:pPr>
            <w:r w:rsidRPr="00277705">
              <w:rPr>
                <w:i/>
                <w:color w:val="000000"/>
                <w:sz w:val="20"/>
              </w:rPr>
              <w:t>––</w:t>
            </w:r>
            <w:r w:rsidRPr="00277705" w:rsidR="00AB32A4">
              <w:rPr>
                <w:i/>
                <w:color w:val="000000"/>
                <w:sz w:val="20"/>
              </w:rPr>
              <w:t>(e)</w:t>
            </w:r>
            <w:r w:rsidRPr="00277705">
              <w:rPr>
                <w:i/>
                <w:color w:val="000000"/>
                <w:sz w:val="20"/>
              </w:rPr>
              <w:t xml:space="preserve"> E-email or written response from employees to FRA regarding results of the toxicological analysis</w:t>
            </w:r>
          </w:p>
        </w:tc>
        <w:tc>
          <w:tcPr>
            <w:tcW w:w="10581" w:type="dxa"/>
            <w:gridSpan w:val="6"/>
            <w:shd w:val="solid" w:color="FFFFFF" w:fill="auto"/>
          </w:tcPr>
          <w:p w:rsidRPr="00277705" w:rsidR="003200DB" w:rsidP="003200DB" w:rsidRDefault="00AB32A4" w14:paraId="5FAC2532" w14:textId="0EE43CE4">
            <w:pPr>
              <w:autoSpaceDE w:val="0"/>
              <w:autoSpaceDN w:val="0"/>
              <w:adjustRightInd w:val="0"/>
              <w:rPr>
                <w:i/>
                <w:color w:val="000000"/>
                <w:sz w:val="20"/>
              </w:rPr>
            </w:pPr>
            <w:r>
              <w:rPr>
                <w:i/>
                <w:color w:val="000000"/>
                <w:sz w:val="20"/>
              </w:rPr>
              <w:t>FRA anticipates zero submissions.</w:t>
            </w:r>
          </w:p>
        </w:tc>
      </w:tr>
      <w:tr w:rsidRPr="004B69A3" w:rsidR="003200DB" w:rsidTr="00E611E6" w14:paraId="77F25DD3" w14:textId="77777777">
        <w:trPr>
          <w:trHeight w:val="530"/>
        </w:trPr>
        <w:tc>
          <w:tcPr>
            <w:tcW w:w="2739" w:type="dxa"/>
            <w:shd w:val="solid" w:color="FFFFFF" w:fill="auto"/>
          </w:tcPr>
          <w:p w:rsidRPr="00277705" w:rsidR="003200DB" w:rsidP="003200DB" w:rsidRDefault="003200DB" w14:paraId="6F2B628E" w14:textId="5493A9FF">
            <w:pPr>
              <w:autoSpaceDE w:val="0"/>
              <w:autoSpaceDN w:val="0"/>
              <w:adjustRightInd w:val="0"/>
              <w:rPr>
                <w:i/>
                <w:color w:val="000000"/>
                <w:sz w:val="20"/>
              </w:rPr>
            </w:pPr>
            <w:r w:rsidRPr="00277705">
              <w:rPr>
                <w:i/>
                <w:color w:val="000000"/>
                <w:sz w:val="20"/>
              </w:rPr>
              <w:t>––</w:t>
            </w:r>
            <w:r w:rsidRPr="00277705" w:rsidR="00AB32A4">
              <w:rPr>
                <w:i/>
                <w:color w:val="000000"/>
                <w:sz w:val="20"/>
              </w:rPr>
              <w:t>(h)</w:t>
            </w:r>
            <w:r w:rsidRPr="00277705">
              <w:rPr>
                <w:i/>
                <w:color w:val="000000"/>
                <w:sz w:val="20"/>
              </w:rPr>
              <w:t xml:space="preserve"> Recordkeeping –– post-accident toxicology tests</w:t>
            </w:r>
          </w:p>
        </w:tc>
        <w:tc>
          <w:tcPr>
            <w:tcW w:w="10581" w:type="dxa"/>
            <w:gridSpan w:val="6"/>
            <w:shd w:val="solid" w:color="FFFFFF" w:fill="auto"/>
          </w:tcPr>
          <w:p w:rsidRPr="00277705" w:rsidR="003200DB" w:rsidP="003200DB" w:rsidRDefault="003200DB" w14:paraId="6E70C995" w14:textId="0307E8B1">
            <w:pPr>
              <w:autoSpaceDE w:val="0"/>
              <w:autoSpaceDN w:val="0"/>
              <w:adjustRightInd w:val="0"/>
              <w:rPr>
                <w:i/>
                <w:color w:val="000000"/>
                <w:sz w:val="20"/>
              </w:rPr>
            </w:pPr>
            <w:r w:rsidRPr="00277705">
              <w:rPr>
                <w:i/>
                <w:color w:val="000000"/>
                <w:sz w:val="20"/>
              </w:rPr>
              <w:t xml:space="preserve">Laboratories keep these records as part of their contract with FRA.  Consequently, there is no burden associated with this requirement.  </w:t>
            </w:r>
          </w:p>
        </w:tc>
      </w:tr>
      <w:tr w:rsidRPr="004B69A3" w:rsidR="003200DB" w:rsidTr="00E611E6" w14:paraId="1FBF6E52" w14:textId="77777777">
        <w:trPr>
          <w:trHeight w:val="710"/>
        </w:trPr>
        <w:tc>
          <w:tcPr>
            <w:tcW w:w="2739" w:type="dxa"/>
            <w:shd w:val="solid" w:color="FFFFFF" w:fill="auto"/>
          </w:tcPr>
          <w:p w:rsidRPr="00277705" w:rsidR="003200DB" w:rsidP="003200DB" w:rsidRDefault="003200DB" w14:paraId="6F55EE74" w14:textId="64B156C2">
            <w:pPr>
              <w:autoSpaceDE w:val="0"/>
              <w:autoSpaceDN w:val="0"/>
              <w:adjustRightInd w:val="0"/>
              <w:rPr>
                <w:i/>
                <w:color w:val="000000"/>
                <w:sz w:val="20"/>
              </w:rPr>
            </w:pPr>
            <w:r w:rsidRPr="00277705">
              <w:rPr>
                <w:i/>
                <w:color w:val="000000"/>
                <w:sz w:val="20"/>
              </w:rPr>
              <w:t>––</w:t>
            </w:r>
            <w:r w:rsidR="00AB32A4">
              <w:rPr>
                <w:i/>
                <w:color w:val="000000"/>
                <w:sz w:val="20"/>
              </w:rPr>
              <w:t>(</w:t>
            </w:r>
            <w:proofErr w:type="spellStart"/>
            <w:r w:rsidR="00AB32A4">
              <w:rPr>
                <w:i/>
                <w:color w:val="000000"/>
                <w:sz w:val="20"/>
              </w:rPr>
              <w:t>i</w:t>
            </w:r>
            <w:proofErr w:type="spellEnd"/>
            <w:r w:rsidRPr="00277705" w:rsidR="00AB32A4">
              <w:rPr>
                <w:i/>
                <w:color w:val="000000"/>
                <w:sz w:val="20"/>
              </w:rPr>
              <w:t>)</w:t>
            </w:r>
            <w:r w:rsidRPr="00277705">
              <w:rPr>
                <w:i/>
                <w:color w:val="000000"/>
                <w:sz w:val="20"/>
              </w:rPr>
              <w:t xml:space="preserve"> Employee's request for a retest of split blood and urine samples</w:t>
            </w:r>
          </w:p>
        </w:tc>
        <w:tc>
          <w:tcPr>
            <w:tcW w:w="10581" w:type="dxa"/>
            <w:gridSpan w:val="6"/>
            <w:shd w:val="solid" w:color="FFFFFF" w:fill="auto"/>
          </w:tcPr>
          <w:p w:rsidRPr="00277705" w:rsidR="003200DB" w:rsidP="003200DB" w:rsidRDefault="003200DB" w14:paraId="47B5AD20" w14:textId="513F177E">
            <w:pPr>
              <w:autoSpaceDE w:val="0"/>
              <w:autoSpaceDN w:val="0"/>
              <w:adjustRightInd w:val="0"/>
              <w:rPr>
                <w:i/>
                <w:color w:val="000000"/>
                <w:sz w:val="20"/>
              </w:rPr>
            </w:pPr>
            <w:r w:rsidRPr="00277705">
              <w:rPr>
                <w:i/>
                <w:color w:val="000000"/>
                <w:sz w:val="20"/>
              </w:rPr>
              <w:t>FRA estimates that it will receive zero (0) letters requesting that a sample be retested.  Consequently, there is no burden associated with this requirement.</w:t>
            </w:r>
          </w:p>
        </w:tc>
      </w:tr>
      <w:tr w:rsidRPr="004B69A3" w:rsidR="003200DB" w:rsidTr="00E611E6" w14:paraId="07E3A457" w14:textId="77777777">
        <w:trPr>
          <w:trHeight w:val="575"/>
        </w:trPr>
        <w:tc>
          <w:tcPr>
            <w:tcW w:w="2739" w:type="dxa"/>
            <w:shd w:val="solid" w:color="FFFFFF" w:fill="auto"/>
          </w:tcPr>
          <w:p w:rsidR="003200DB" w:rsidP="003200DB" w:rsidRDefault="003200DB" w14:paraId="663EA12E" w14:textId="4542883E">
            <w:pPr>
              <w:autoSpaceDE w:val="0"/>
              <w:autoSpaceDN w:val="0"/>
              <w:adjustRightInd w:val="0"/>
              <w:rPr>
                <w:i/>
                <w:color w:val="000000"/>
                <w:sz w:val="20"/>
              </w:rPr>
            </w:pPr>
            <w:r w:rsidRPr="004F5A77">
              <w:rPr>
                <w:i/>
                <w:color w:val="000000"/>
                <w:sz w:val="20"/>
              </w:rPr>
              <w:t>219.213(a) &amp; (b</w:t>
            </w:r>
            <w:r>
              <w:rPr>
                <w:i/>
                <w:color w:val="000000"/>
                <w:sz w:val="20"/>
              </w:rPr>
              <w:t xml:space="preserve">) </w:t>
            </w:r>
            <w:r w:rsidRPr="00277705">
              <w:rPr>
                <w:i/>
                <w:color w:val="000000"/>
                <w:sz w:val="20"/>
              </w:rPr>
              <w:t>––</w:t>
            </w:r>
            <w:r>
              <w:rPr>
                <w:i/>
                <w:color w:val="000000"/>
                <w:sz w:val="20"/>
              </w:rPr>
              <w:t xml:space="preserve"> Notice of disqualification</w:t>
            </w:r>
          </w:p>
        </w:tc>
        <w:tc>
          <w:tcPr>
            <w:tcW w:w="10581" w:type="dxa"/>
            <w:gridSpan w:val="6"/>
            <w:shd w:val="solid" w:color="FFFFFF" w:fill="auto"/>
          </w:tcPr>
          <w:p w:rsidRPr="00277705" w:rsidR="003200DB" w:rsidP="003200DB" w:rsidRDefault="003200DB" w14:paraId="0BBA5F38" w14:textId="6500B71D">
            <w:pPr>
              <w:autoSpaceDE w:val="0"/>
              <w:autoSpaceDN w:val="0"/>
              <w:adjustRightInd w:val="0"/>
              <w:rPr>
                <w:i/>
                <w:color w:val="000000"/>
                <w:sz w:val="20"/>
              </w:rPr>
            </w:pPr>
            <w:r w:rsidRPr="004F5A77">
              <w:rPr>
                <w:i/>
                <w:color w:val="000000"/>
                <w:sz w:val="20"/>
              </w:rPr>
              <w:t xml:space="preserve">FRA believes that there will be zero (0) employees who refuse to cooperate in providing blood or urine samples following an accident or incident.  </w:t>
            </w:r>
          </w:p>
        </w:tc>
      </w:tr>
      <w:tr w:rsidRPr="004B69A3" w:rsidR="008F2E9B" w:rsidTr="00E611E6" w14:paraId="743B1057" w14:textId="762604E8">
        <w:trPr>
          <w:trHeight w:val="913"/>
        </w:trPr>
        <w:tc>
          <w:tcPr>
            <w:tcW w:w="2739" w:type="dxa"/>
            <w:shd w:val="solid" w:color="FFFFFF" w:fill="auto"/>
          </w:tcPr>
          <w:p w:rsidRPr="004B69A3" w:rsidR="00AB32A4" w:rsidP="00AB32A4" w:rsidRDefault="00AB32A4" w14:paraId="6C1DF68D" w14:textId="1D5EE53C">
            <w:pPr>
              <w:autoSpaceDE w:val="0"/>
              <w:autoSpaceDN w:val="0"/>
              <w:adjustRightInd w:val="0"/>
              <w:rPr>
                <w:color w:val="000000"/>
                <w:sz w:val="20"/>
              </w:rPr>
            </w:pPr>
            <w:r w:rsidRPr="007504BA">
              <w:rPr>
                <w:color w:val="000000"/>
                <w:sz w:val="18"/>
                <w:szCs w:val="18"/>
              </w:rPr>
              <w:t>219.303 – RR written documentation of observed signs/symptoms for reasonable suspicion determination</w:t>
            </w:r>
          </w:p>
        </w:tc>
        <w:tc>
          <w:tcPr>
            <w:tcW w:w="1432" w:type="dxa"/>
            <w:shd w:val="solid" w:color="FFFFFF" w:fill="auto"/>
          </w:tcPr>
          <w:p w:rsidRPr="004B69A3" w:rsidR="00AB32A4" w:rsidP="00AB32A4" w:rsidRDefault="00AB32A4" w14:paraId="54887DC7" w14:textId="23E86812">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134E0D31" w14:textId="17C8D898">
            <w:pPr>
              <w:autoSpaceDE w:val="0"/>
              <w:autoSpaceDN w:val="0"/>
              <w:adjustRightInd w:val="0"/>
              <w:rPr>
                <w:color w:val="000000"/>
                <w:sz w:val="20"/>
              </w:rPr>
            </w:pPr>
            <w:r w:rsidRPr="007504BA">
              <w:rPr>
                <w:color w:val="000000"/>
                <w:sz w:val="18"/>
                <w:szCs w:val="18"/>
              </w:rPr>
              <w:t>33 written documents</w:t>
            </w:r>
          </w:p>
        </w:tc>
        <w:tc>
          <w:tcPr>
            <w:tcW w:w="1173" w:type="dxa"/>
            <w:shd w:val="solid" w:color="FFFFFF" w:fill="auto"/>
          </w:tcPr>
          <w:p w:rsidRPr="004B69A3" w:rsidR="00AB32A4" w:rsidP="00AB32A4" w:rsidRDefault="00AB32A4" w14:paraId="345CD8BC" w14:textId="56BAEF0F">
            <w:pPr>
              <w:autoSpaceDE w:val="0"/>
              <w:autoSpaceDN w:val="0"/>
              <w:adjustRightInd w:val="0"/>
              <w:rPr>
                <w:color w:val="000000"/>
                <w:sz w:val="20"/>
              </w:rPr>
            </w:pPr>
            <w:r w:rsidRPr="007504BA">
              <w:rPr>
                <w:color w:val="000000"/>
                <w:sz w:val="18"/>
                <w:szCs w:val="18"/>
              </w:rPr>
              <w:t>5 minutes</w:t>
            </w:r>
          </w:p>
        </w:tc>
        <w:tc>
          <w:tcPr>
            <w:tcW w:w="1015" w:type="dxa"/>
            <w:shd w:val="solid" w:color="FFFFFF" w:fill="auto"/>
          </w:tcPr>
          <w:p w:rsidRPr="004B69A3" w:rsidR="00AB32A4" w:rsidP="00AB32A4" w:rsidRDefault="00AB32A4" w14:paraId="68F36628" w14:textId="1CCFBE89">
            <w:pPr>
              <w:autoSpaceDE w:val="0"/>
              <w:autoSpaceDN w:val="0"/>
              <w:adjustRightInd w:val="0"/>
              <w:rPr>
                <w:color w:val="000000"/>
                <w:sz w:val="20"/>
              </w:rPr>
            </w:pPr>
            <w:r w:rsidRPr="007504BA">
              <w:rPr>
                <w:color w:val="000000"/>
                <w:sz w:val="18"/>
                <w:szCs w:val="18"/>
              </w:rPr>
              <w:t>2.75 hours</w:t>
            </w:r>
          </w:p>
        </w:tc>
        <w:tc>
          <w:tcPr>
            <w:tcW w:w="1149" w:type="dxa"/>
            <w:shd w:val="solid" w:color="FFFFFF" w:fill="auto"/>
          </w:tcPr>
          <w:p w:rsidRPr="004B69A3" w:rsidR="00AB32A4" w:rsidP="00AB32A4" w:rsidRDefault="00AB32A4" w14:paraId="5CA2FFC5" w14:textId="27A2C4A9">
            <w:pPr>
              <w:autoSpaceDE w:val="0"/>
              <w:autoSpaceDN w:val="0"/>
              <w:adjustRightInd w:val="0"/>
              <w:rPr>
                <w:color w:val="000000"/>
                <w:sz w:val="20"/>
              </w:rPr>
            </w:pPr>
            <w:r w:rsidRPr="007504BA">
              <w:rPr>
                <w:color w:val="000000"/>
                <w:sz w:val="18"/>
                <w:szCs w:val="18"/>
              </w:rPr>
              <w:t>$212.96</w:t>
            </w:r>
          </w:p>
        </w:tc>
        <w:tc>
          <w:tcPr>
            <w:tcW w:w="4240" w:type="dxa"/>
            <w:shd w:val="solid" w:color="FFFFFF" w:fill="auto"/>
          </w:tcPr>
          <w:p w:rsidRPr="004B69A3" w:rsidR="00AB32A4" w:rsidP="00AB32A4" w:rsidRDefault="00AB32A4" w14:paraId="72A5C272" w14:textId="4F53AB77">
            <w:pPr>
              <w:autoSpaceDE w:val="0"/>
              <w:autoSpaceDN w:val="0"/>
              <w:adjustRightInd w:val="0"/>
              <w:rPr>
                <w:color w:val="000000"/>
                <w:sz w:val="20"/>
              </w:rPr>
            </w:pPr>
            <w:r w:rsidRPr="004B69A3">
              <w:rPr>
                <w:color w:val="000000"/>
                <w:sz w:val="20"/>
              </w:rPr>
              <w:t>The railroad must maintain written documentation that specifically describes the observed signs and symptoms upon which determination that reasonable suspicion exists is based.  This documentation must be completed promptly by the trained supervisor.</w:t>
            </w:r>
          </w:p>
          <w:p w:rsidRPr="004B69A3" w:rsidR="00AB32A4" w:rsidP="00AB32A4" w:rsidRDefault="00AB32A4" w14:paraId="33725AC0" w14:textId="77777777">
            <w:pPr>
              <w:autoSpaceDE w:val="0"/>
              <w:autoSpaceDN w:val="0"/>
              <w:adjustRightInd w:val="0"/>
              <w:rPr>
                <w:color w:val="000000"/>
                <w:sz w:val="20"/>
              </w:rPr>
            </w:pPr>
          </w:p>
          <w:p w:rsidRPr="004B69A3" w:rsidR="00AB32A4" w:rsidP="00AB32A4" w:rsidRDefault="00AB32A4" w14:paraId="2B971F16" w14:textId="095F2E1A">
            <w:pPr>
              <w:autoSpaceDE w:val="0"/>
              <w:autoSpaceDN w:val="0"/>
              <w:adjustRightInd w:val="0"/>
              <w:rPr>
                <w:color w:val="000000"/>
                <w:sz w:val="20"/>
              </w:rPr>
            </w:pPr>
            <w:r w:rsidRPr="004B69A3">
              <w:rPr>
                <w:color w:val="000000"/>
                <w:sz w:val="20"/>
              </w:rPr>
              <w:t xml:space="preserve">It is estimated that it will take approximately five (5) minutes to complete each written document.  </w:t>
            </w:r>
          </w:p>
        </w:tc>
      </w:tr>
      <w:tr w:rsidRPr="004B69A3" w:rsidR="008F2E9B" w:rsidTr="00E611E6" w14:paraId="6C2F8586" w14:textId="011F679D">
        <w:trPr>
          <w:trHeight w:val="913"/>
        </w:trPr>
        <w:tc>
          <w:tcPr>
            <w:tcW w:w="2739" w:type="dxa"/>
            <w:shd w:val="solid" w:color="FFFFFF" w:fill="auto"/>
          </w:tcPr>
          <w:p w:rsidRPr="004B69A3" w:rsidR="00AB32A4" w:rsidP="00AB32A4" w:rsidRDefault="00AB32A4" w14:paraId="18EEC967" w14:textId="19DC8697">
            <w:pPr>
              <w:autoSpaceDE w:val="0"/>
              <w:autoSpaceDN w:val="0"/>
              <w:adjustRightInd w:val="0"/>
              <w:rPr>
                <w:color w:val="000000"/>
                <w:sz w:val="20"/>
              </w:rPr>
            </w:pPr>
            <w:r w:rsidRPr="007504BA">
              <w:rPr>
                <w:color w:val="000000"/>
                <w:sz w:val="18"/>
                <w:szCs w:val="18"/>
              </w:rPr>
              <w:lastRenderedPageBreak/>
              <w:t>219.305 – RR written record stating reasons test was not promptly administered</w:t>
            </w:r>
          </w:p>
        </w:tc>
        <w:tc>
          <w:tcPr>
            <w:tcW w:w="1432" w:type="dxa"/>
            <w:shd w:val="solid" w:color="FFFFFF" w:fill="auto"/>
          </w:tcPr>
          <w:p w:rsidRPr="004B69A3" w:rsidR="00AB32A4" w:rsidP="00AB32A4" w:rsidRDefault="00AB32A4" w14:paraId="1BB12832" w14:textId="4DCD794A">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765FCD58" w14:textId="11EFA731">
            <w:pPr>
              <w:autoSpaceDE w:val="0"/>
              <w:autoSpaceDN w:val="0"/>
              <w:adjustRightInd w:val="0"/>
              <w:rPr>
                <w:color w:val="000000"/>
                <w:sz w:val="20"/>
              </w:rPr>
            </w:pPr>
            <w:r w:rsidRPr="007504BA">
              <w:rPr>
                <w:color w:val="000000"/>
                <w:sz w:val="18"/>
                <w:szCs w:val="18"/>
              </w:rPr>
              <w:t>11 records</w:t>
            </w:r>
          </w:p>
        </w:tc>
        <w:tc>
          <w:tcPr>
            <w:tcW w:w="1173" w:type="dxa"/>
            <w:shd w:val="solid" w:color="FFFFFF" w:fill="auto"/>
          </w:tcPr>
          <w:p w:rsidRPr="004B69A3" w:rsidR="00AB32A4" w:rsidP="00AB32A4" w:rsidRDefault="00AB32A4" w14:paraId="5455983D" w14:textId="065160A9">
            <w:pPr>
              <w:autoSpaceDE w:val="0"/>
              <w:autoSpaceDN w:val="0"/>
              <w:adjustRightInd w:val="0"/>
              <w:rPr>
                <w:color w:val="000000"/>
                <w:sz w:val="20"/>
              </w:rPr>
            </w:pPr>
            <w:r w:rsidRPr="007504BA">
              <w:rPr>
                <w:color w:val="000000"/>
                <w:sz w:val="18"/>
                <w:szCs w:val="18"/>
              </w:rPr>
              <w:t>2 minutes</w:t>
            </w:r>
          </w:p>
        </w:tc>
        <w:tc>
          <w:tcPr>
            <w:tcW w:w="1015" w:type="dxa"/>
            <w:shd w:val="solid" w:color="FFFFFF" w:fill="auto"/>
          </w:tcPr>
          <w:p w:rsidRPr="004B69A3" w:rsidR="00AB32A4" w:rsidP="00AB32A4" w:rsidRDefault="00AB32A4" w14:paraId="72BE2BF5" w14:textId="46564E4E">
            <w:pPr>
              <w:autoSpaceDE w:val="0"/>
              <w:autoSpaceDN w:val="0"/>
              <w:adjustRightInd w:val="0"/>
              <w:rPr>
                <w:color w:val="000000"/>
                <w:sz w:val="20"/>
              </w:rPr>
            </w:pPr>
            <w:r w:rsidRPr="007504BA">
              <w:rPr>
                <w:color w:val="000000"/>
                <w:sz w:val="18"/>
                <w:szCs w:val="18"/>
              </w:rPr>
              <w:t>.37</w:t>
            </w:r>
            <w:r>
              <w:rPr>
                <w:color w:val="000000"/>
                <w:sz w:val="18"/>
                <w:szCs w:val="18"/>
              </w:rPr>
              <w:t xml:space="preserve"> </w:t>
            </w:r>
            <w:r w:rsidRPr="007504BA">
              <w:rPr>
                <w:color w:val="000000"/>
                <w:sz w:val="18"/>
                <w:szCs w:val="18"/>
              </w:rPr>
              <w:t>hour</w:t>
            </w:r>
          </w:p>
        </w:tc>
        <w:tc>
          <w:tcPr>
            <w:tcW w:w="1149" w:type="dxa"/>
            <w:shd w:val="solid" w:color="FFFFFF" w:fill="auto"/>
          </w:tcPr>
          <w:p w:rsidRPr="004B69A3" w:rsidR="00AB32A4" w:rsidP="00AB32A4" w:rsidRDefault="00AB32A4" w14:paraId="04A94101" w14:textId="3AD2F005">
            <w:pPr>
              <w:autoSpaceDE w:val="0"/>
              <w:autoSpaceDN w:val="0"/>
              <w:adjustRightInd w:val="0"/>
              <w:rPr>
                <w:color w:val="000000"/>
                <w:sz w:val="20"/>
              </w:rPr>
            </w:pPr>
            <w:r w:rsidRPr="007504BA">
              <w:rPr>
                <w:color w:val="000000"/>
                <w:sz w:val="18"/>
                <w:szCs w:val="18"/>
              </w:rPr>
              <w:t>$28.65</w:t>
            </w:r>
          </w:p>
        </w:tc>
        <w:tc>
          <w:tcPr>
            <w:tcW w:w="4240" w:type="dxa"/>
            <w:shd w:val="solid" w:color="FFFFFF" w:fill="auto"/>
          </w:tcPr>
          <w:p w:rsidRPr="004B69A3" w:rsidR="00AB32A4" w:rsidP="00AB32A4" w:rsidRDefault="00AB32A4" w14:paraId="35E60906" w14:textId="0010E105">
            <w:pPr>
              <w:autoSpaceDE w:val="0"/>
              <w:autoSpaceDN w:val="0"/>
              <w:adjustRightInd w:val="0"/>
              <w:rPr>
                <w:color w:val="000000"/>
                <w:sz w:val="20"/>
              </w:rPr>
            </w:pPr>
            <w:r w:rsidRPr="004B69A3">
              <w:rPr>
                <w:color w:val="000000"/>
                <w:sz w:val="20"/>
              </w:rPr>
              <w:t>If a test required by this Subpart is not administered within two hours following a determination made under this section, the railroad must prepare and maintain on file a record stating the reasons the test was not administered within that time period.  If an alcohol or drug test required by this Subpart is not administered within eight hours of the determination made under this Subpart, the railroad must cease attempts to administer the test and must record the reasons for not administering the test.</w:t>
            </w:r>
          </w:p>
          <w:p w:rsidRPr="004B69A3" w:rsidR="00AB32A4" w:rsidP="00AB32A4" w:rsidRDefault="00AB32A4" w14:paraId="18E807CC" w14:textId="77777777">
            <w:pPr>
              <w:autoSpaceDE w:val="0"/>
              <w:autoSpaceDN w:val="0"/>
              <w:adjustRightInd w:val="0"/>
              <w:rPr>
                <w:color w:val="000000"/>
                <w:sz w:val="20"/>
              </w:rPr>
            </w:pPr>
          </w:p>
          <w:p w:rsidRPr="004B69A3" w:rsidR="00AB32A4" w:rsidP="00AB32A4" w:rsidRDefault="00AB32A4" w14:paraId="2CD69C4C" w14:textId="4ED786B2">
            <w:pPr>
              <w:autoSpaceDE w:val="0"/>
              <w:autoSpaceDN w:val="0"/>
              <w:adjustRightInd w:val="0"/>
              <w:rPr>
                <w:color w:val="000000"/>
                <w:sz w:val="20"/>
              </w:rPr>
            </w:pPr>
            <w:r w:rsidRPr="004B69A3">
              <w:rPr>
                <w:color w:val="000000"/>
                <w:sz w:val="20"/>
              </w:rPr>
              <w:t>It is estimated that it will take approximately two (2) minutes to complete each record.</w:t>
            </w:r>
          </w:p>
        </w:tc>
      </w:tr>
      <w:tr w:rsidRPr="004B69A3" w:rsidR="008F2E9B" w:rsidTr="00E611E6" w14:paraId="496F0827" w14:textId="62B48254">
        <w:trPr>
          <w:trHeight w:val="710"/>
        </w:trPr>
        <w:tc>
          <w:tcPr>
            <w:tcW w:w="2739" w:type="dxa"/>
            <w:shd w:val="solid" w:color="FFFFFF" w:fill="auto"/>
          </w:tcPr>
          <w:p w:rsidRPr="004B69A3" w:rsidR="00AB32A4" w:rsidP="00AB32A4" w:rsidRDefault="00AB32A4" w14:paraId="76224E6D" w14:textId="6BCE47D3">
            <w:pPr>
              <w:autoSpaceDE w:val="0"/>
              <w:autoSpaceDN w:val="0"/>
              <w:adjustRightInd w:val="0"/>
              <w:rPr>
                <w:color w:val="000000"/>
                <w:sz w:val="20"/>
              </w:rPr>
            </w:pPr>
            <w:r w:rsidRPr="007504BA">
              <w:rPr>
                <w:color w:val="000000"/>
                <w:sz w:val="18"/>
                <w:szCs w:val="18"/>
              </w:rPr>
              <w:t>219.405 – RR documentation describing basis of reasonable cause testing</w:t>
            </w:r>
          </w:p>
        </w:tc>
        <w:tc>
          <w:tcPr>
            <w:tcW w:w="1432" w:type="dxa"/>
            <w:shd w:val="solid" w:color="FFFFFF" w:fill="auto"/>
          </w:tcPr>
          <w:p w:rsidRPr="004B69A3" w:rsidR="00AB32A4" w:rsidP="00AB32A4" w:rsidRDefault="00AB32A4" w14:paraId="1D27A968" w14:textId="7FE4CE89">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159AAD5C" w14:textId="71120A27">
            <w:pPr>
              <w:autoSpaceDE w:val="0"/>
              <w:autoSpaceDN w:val="0"/>
              <w:adjustRightInd w:val="0"/>
              <w:rPr>
                <w:color w:val="000000"/>
                <w:sz w:val="20"/>
              </w:rPr>
            </w:pPr>
            <w:r w:rsidRPr="007504BA">
              <w:rPr>
                <w:color w:val="000000"/>
                <w:sz w:val="18"/>
                <w:szCs w:val="18"/>
              </w:rPr>
              <w:t>2,31</w:t>
            </w:r>
            <w:r w:rsidR="00684798">
              <w:rPr>
                <w:color w:val="000000"/>
                <w:sz w:val="18"/>
                <w:szCs w:val="18"/>
              </w:rPr>
              <w:t>3.75</w:t>
            </w:r>
            <w:r w:rsidRPr="007504BA">
              <w:rPr>
                <w:color w:val="000000"/>
                <w:sz w:val="18"/>
                <w:szCs w:val="18"/>
              </w:rPr>
              <w:t xml:space="preserve"> written documents</w:t>
            </w:r>
          </w:p>
        </w:tc>
        <w:tc>
          <w:tcPr>
            <w:tcW w:w="1173" w:type="dxa"/>
            <w:shd w:val="solid" w:color="FFFFFF" w:fill="auto"/>
          </w:tcPr>
          <w:p w:rsidRPr="004B69A3" w:rsidR="00AB32A4" w:rsidP="00AB32A4" w:rsidRDefault="00AB32A4" w14:paraId="69F96D33" w14:textId="54143E17">
            <w:pPr>
              <w:autoSpaceDE w:val="0"/>
              <w:autoSpaceDN w:val="0"/>
              <w:adjustRightInd w:val="0"/>
              <w:rPr>
                <w:color w:val="000000"/>
                <w:sz w:val="20"/>
              </w:rPr>
            </w:pPr>
            <w:r w:rsidRPr="007504BA">
              <w:rPr>
                <w:color w:val="000000"/>
                <w:sz w:val="18"/>
                <w:szCs w:val="18"/>
              </w:rPr>
              <w:t>5 minutes</w:t>
            </w:r>
          </w:p>
        </w:tc>
        <w:tc>
          <w:tcPr>
            <w:tcW w:w="1015" w:type="dxa"/>
            <w:shd w:val="solid" w:color="FFFFFF" w:fill="auto"/>
          </w:tcPr>
          <w:p w:rsidRPr="004B69A3" w:rsidR="00AB32A4" w:rsidP="00AB32A4" w:rsidRDefault="00AB32A4" w14:paraId="20DF2202" w14:textId="495BF99B">
            <w:pPr>
              <w:autoSpaceDE w:val="0"/>
              <w:autoSpaceDN w:val="0"/>
              <w:adjustRightInd w:val="0"/>
              <w:rPr>
                <w:color w:val="000000"/>
                <w:sz w:val="20"/>
              </w:rPr>
            </w:pPr>
            <w:r w:rsidRPr="007504BA">
              <w:rPr>
                <w:color w:val="000000"/>
                <w:sz w:val="18"/>
                <w:szCs w:val="18"/>
              </w:rPr>
              <w:t>192.8</w:t>
            </w:r>
            <w:r w:rsidR="00684798">
              <w:rPr>
                <w:color w:val="000000"/>
                <w:sz w:val="18"/>
                <w:szCs w:val="18"/>
              </w:rPr>
              <w:t>1</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AB32A4" w:rsidP="00AB32A4" w:rsidRDefault="00AB32A4" w14:paraId="2B287075" w14:textId="0F4CA1CE">
            <w:pPr>
              <w:autoSpaceDE w:val="0"/>
              <w:autoSpaceDN w:val="0"/>
              <w:adjustRightInd w:val="0"/>
              <w:rPr>
                <w:color w:val="000000"/>
                <w:sz w:val="20"/>
              </w:rPr>
            </w:pPr>
            <w:r w:rsidRPr="007504BA">
              <w:rPr>
                <w:color w:val="000000"/>
                <w:sz w:val="18"/>
                <w:szCs w:val="18"/>
              </w:rPr>
              <w:t>$14,931.21</w:t>
            </w:r>
          </w:p>
        </w:tc>
        <w:tc>
          <w:tcPr>
            <w:tcW w:w="4240" w:type="dxa"/>
            <w:shd w:val="solid" w:color="FFFFFF" w:fill="auto"/>
          </w:tcPr>
          <w:p w:rsidRPr="004B69A3" w:rsidR="00AB32A4" w:rsidP="00AB32A4" w:rsidRDefault="00AB32A4" w14:paraId="3BC028B5" w14:textId="7F2110DE">
            <w:pPr>
              <w:autoSpaceDE w:val="0"/>
              <w:autoSpaceDN w:val="0"/>
              <w:adjustRightInd w:val="0"/>
              <w:rPr>
                <w:color w:val="000000"/>
                <w:sz w:val="20"/>
              </w:rPr>
            </w:pPr>
            <w:r w:rsidRPr="004B69A3">
              <w:rPr>
                <w:color w:val="000000"/>
                <w:sz w:val="20"/>
              </w:rPr>
              <w:t>Each railroad must maintain written documentation that specifically describes the basis for each reasonable cause test it performs under Federal authority.  This documentation must be completed promptly by the responsible railroad supervisor.</w:t>
            </w:r>
          </w:p>
          <w:p w:rsidRPr="004B69A3" w:rsidR="00AB32A4" w:rsidP="00AB32A4" w:rsidRDefault="00AB32A4" w14:paraId="0EFE4119" w14:textId="77777777">
            <w:pPr>
              <w:autoSpaceDE w:val="0"/>
              <w:autoSpaceDN w:val="0"/>
              <w:adjustRightInd w:val="0"/>
              <w:rPr>
                <w:color w:val="000000"/>
                <w:sz w:val="20"/>
              </w:rPr>
            </w:pPr>
          </w:p>
          <w:p w:rsidR="00AB32A4" w:rsidP="00AB32A4" w:rsidRDefault="00AB32A4" w14:paraId="2C5D6E7C" w14:textId="77777777">
            <w:pPr>
              <w:autoSpaceDE w:val="0"/>
              <w:autoSpaceDN w:val="0"/>
              <w:adjustRightInd w:val="0"/>
              <w:rPr>
                <w:color w:val="000000"/>
                <w:sz w:val="20"/>
              </w:rPr>
            </w:pPr>
            <w:r w:rsidRPr="004B69A3">
              <w:rPr>
                <w:color w:val="000000"/>
                <w:sz w:val="20"/>
              </w:rPr>
              <w:t>It is estimated that it will take approximately five (5) minutes to document each reasonable cause test.</w:t>
            </w:r>
          </w:p>
          <w:p w:rsidR="00AB32A4" w:rsidP="00AB32A4" w:rsidRDefault="00AB32A4" w14:paraId="293C766C" w14:textId="77777777">
            <w:pPr>
              <w:autoSpaceDE w:val="0"/>
              <w:autoSpaceDN w:val="0"/>
              <w:adjustRightInd w:val="0"/>
              <w:rPr>
                <w:color w:val="000000"/>
                <w:sz w:val="20"/>
              </w:rPr>
            </w:pPr>
          </w:p>
          <w:p w:rsidRPr="004B69A3" w:rsidR="00AB32A4" w:rsidP="00AB32A4" w:rsidRDefault="00AB32A4" w14:paraId="41F8B78B" w14:textId="5BB7CD97">
            <w:pPr>
              <w:autoSpaceDE w:val="0"/>
              <w:autoSpaceDN w:val="0"/>
              <w:adjustRightInd w:val="0"/>
              <w:rPr>
                <w:color w:val="000000"/>
                <w:sz w:val="20"/>
              </w:rPr>
            </w:pPr>
            <w:r>
              <w:rPr>
                <w:color w:val="000000"/>
                <w:sz w:val="20"/>
              </w:rPr>
              <w:t>Note: Burdens for § 219.403 are included in this section.</w:t>
            </w:r>
          </w:p>
        </w:tc>
      </w:tr>
      <w:tr w:rsidRPr="004B69A3" w:rsidR="008F2E9B" w:rsidTr="00E611E6" w14:paraId="0A67B8D4" w14:textId="5697CB23">
        <w:trPr>
          <w:trHeight w:val="913"/>
        </w:trPr>
        <w:tc>
          <w:tcPr>
            <w:tcW w:w="2739" w:type="dxa"/>
            <w:shd w:val="solid" w:color="FFFFFF" w:fill="auto"/>
          </w:tcPr>
          <w:p w:rsidRPr="004B69A3" w:rsidR="00AB32A4" w:rsidP="00AB32A4" w:rsidRDefault="00AB32A4" w14:paraId="43989D3B" w14:textId="73D754E4">
            <w:pPr>
              <w:autoSpaceDE w:val="0"/>
              <w:autoSpaceDN w:val="0"/>
              <w:adjustRightInd w:val="0"/>
              <w:rPr>
                <w:color w:val="000000"/>
                <w:sz w:val="20"/>
              </w:rPr>
            </w:pPr>
            <w:r w:rsidRPr="007504BA">
              <w:rPr>
                <w:color w:val="000000"/>
                <w:sz w:val="18"/>
                <w:szCs w:val="18"/>
              </w:rPr>
              <w:t>219.407(b) – Prompt specimen collection time limitation exceeded – Record</w:t>
            </w:r>
          </w:p>
        </w:tc>
        <w:tc>
          <w:tcPr>
            <w:tcW w:w="1432" w:type="dxa"/>
            <w:shd w:val="solid" w:color="FFFFFF" w:fill="auto"/>
          </w:tcPr>
          <w:p w:rsidRPr="004B69A3" w:rsidR="00AB32A4" w:rsidP="00AB32A4" w:rsidRDefault="00AB32A4" w14:paraId="50D4AAD6" w14:textId="14F5343D">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09AABBBF" w14:textId="7A803002">
            <w:pPr>
              <w:autoSpaceDE w:val="0"/>
              <w:autoSpaceDN w:val="0"/>
              <w:adjustRightInd w:val="0"/>
              <w:rPr>
                <w:color w:val="000000"/>
                <w:sz w:val="20"/>
              </w:rPr>
            </w:pPr>
            <w:r w:rsidRPr="007504BA">
              <w:rPr>
                <w:color w:val="000000"/>
                <w:sz w:val="18"/>
                <w:szCs w:val="18"/>
              </w:rPr>
              <w:t>17 records</w:t>
            </w:r>
          </w:p>
        </w:tc>
        <w:tc>
          <w:tcPr>
            <w:tcW w:w="1173" w:type="dxa"/>
            <w:shd w:val="solid" w:color="FFFFFF" w:fill="auto"/>
          </w:tcPr>
          <w:p w:rsidRPr="004B69A3" w:rsidR="00AB32A4" w:rsidP="00AB32A4" w:rsidRDefault="00AB32A4" w14:paraId="75F1465B" w14:textId="0B629CA0">
            <w:pPr>
              <w:autoSpaceDE w:val="0"/>
              <w:autoSpaceDN w:val="0"/>
              <w:adjustRightInd w:val="0"/>
              <w:rPr>
                <w:color w:val="000000"/>
                <w:sz w:val="20"/>
              </w:rPr>
            </w:pPr>
            <w:r w:rsidRPr="007504BA">
              <w:rPr>
                <w:color w:val="000000"/>
                <w:sz w:val="18"/>
                <w:szCs w:val="18"/>
              </w:rPr>
              <w:t>15 minutes</w:t>
            </w:r>
          </w:p>
        </w:tc>
        <w:tc>
          <w:tcPr>
            <w:tcW w:w="1015" w:type="dxa"/>
            <w:shd w:val="solid" w:color="FFFFFF" w:fill="auto"/>
          </w:tcPr>
          <w:p w:rsidRPr="004B69A3" w:rsidR="00AB32A4" w:rsidP="00AB32A4" w:rsidRDefault="00AB32A4" w14:paraId="44250533" w14:textId="0D32BE4C">
            <w:pPr>
              <w:autoSpaceDE w:val="0"/>
              <w:autoSpaceDN w:val="0"/>
              <w:adjustRightInd w:val="0"/>
              <w:rPr>
                <w:color w:val="000000"/>
                <w:sz w:val="20"/>
              </w:rPr>
            </w:pPr>
            <w:r w:rsidRPr="007504BA">
              <w:rPr>
                <w:color w:val="000000"/>
                <w:sz w:val="18"/>
                <w:szCs w:val="18"/>
              </w:rPr>
              <w:t>4.25</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AB32A4" w:rsidP="00AB32A4" w:rsidRDefault="00AB32A4" w14:paraId="5B453DFB" w14:textId="1E00E804">
            <w:pPr>
              <w:autoSpaceDE w:val="0"/>
              <w:autoSpaceDN w:val="0"/>
              <w:adjustRightInd w:val="0"/>
              <w:rPr>
                <w:color w:val="000000"/>
                <w:sz w:val="20"/>
              </w:rPr>
            </w:pPr>
            <w:r w:rsidRPr="007504BA">
              <w:rPr>
                <w:color w:val="000000"/>
                <w:sz w:val="18"/>
                <w:szCs w:val="18"/>
              </w:rPr>
              <w:t>$329.12</w:t>
            </w:r>
          </w:p>
        </w:tc>
        <w:tc>
          <w:tcPr>
            <w:tcW w:w="4240" w:type="dxa"/>
            <w:shd w:val="solid" w:color="FFFFFF" w:fill="auto"/>
          </w:tcPr>
          <w:p w:rsidRPr="004B69A3" w:rsidR="00AB32A4" w:rsidP="00AB32A4" w:rsidRDefault="00AB32A4" w14:paraId="67A45E59" w14:textId="53951393">
            <w:pPr>
              <w:autoSpaceDE w:val="0"/>
              <w:autoSpaceDN w:val="0"/>
              <w:adjustRightInd w:val="0"/>
              <w:rPr>
                <w:color w:val="000000"/>
                <w:sz w:val="20"/>
              </w:rPr>
            </w:pPr>
            <w:r w:rsidRPr="004B69A3">
              <w:rPr>
                <w:color w:val="000000"/>
                <w:sz w:val="20"/>
              </w:rPr>
              <w:t xml:space="preserve">If a test conducted pursuant to the authority of this Subpart is not administered within two hours following the observations upon which the testing decision is based, the railroad must prepare and maintain on file a record stating the reasons the test was not conducted within that time period.  If an alcohol or drug test authorized by this Subpart is not administered within eight hours of the event </w:t>
            </w:r>
            <w:r w:rsidRPr="004B69A3">
              <w:rPr>
                <w:color w:val="000000"/>
                <w:sz w:val="20"/>
              </w:rPr>
              <w:lastRenderedPageBreak/>
              <w:t xml:space="preserve">under this Subpart, the railroad must cease attempts to administer the test and must record the reasons for not administering the test.  </w:t>
            </w:r>
          </w:p>
          <w:p w:rsidRPr="004B69A3" w:rsidR="00AB32A4" w:rsidP="00AB32A4" w:rsidRDefault="00AB32A4" w14:paraId="773C6A34" w14:textId="609F6CC7">
            <w:pPr>
              <w:autoSpaceDE w:val="0"/>
              <w:autoSpaceDN w:val="0"/>
              <w:adjustRightInd w:val="0"/>
              <w:rPr>
                <w:color w:val="000000"/>
                <w:sz w:val="20"/>
              </w:rPr>
            </w:pPr>
          </w:p>
          <w:p w:rsidRPr="004B69A3" w:rsidR="00AB32A4" w:rsidP="00AB32A4" w:rsidRDefault="00AB32A4" w14:paraId="1858F0CF" w14:textId="356EFCF8">
            <w:pPr>
              <w:autoSpaceDE w:val="0"/>
              <w:autoSpaceDN w:val="0"/>
              <w:adjustRightInd w:val="0"/>
              <w:rPr>
                <w:color w:val="000000"/>
                <w:sz w:val="20"/>
              </w:rPr>
            </w:pPr>
            <w:r w:rsidRPr="004B69A3">
              <w:rPr>
                <w:color w:val="000000"/>
                <w:sz w:val="20"/>
              </w:rPr>
              <w:t>It is estimated that it will take approximately 15 minutes to complete each record.</w:t>
            </w:r>
          </w:p>
        </w:tc>
      </w:tr>
      <w:tr w:rsidRPr="004B69A3" w:rsidR="008F2E9B" w:rsidTr="00E611E6" w14:paraId="11A6712D" w14:textId="61CFF5B4">
        <w:trPr>
          <w:trHeight w:val="913"/>
        </w:trPr>
        <w:tc>
          <w:tcPr>
            <w:tcW w:w="2739" w:type="dxa"/>
            <w:shd w:val="solid" w:color="FFFFFF" w:fill="auto"/>
          </w:tcPr>
          <w:p w:rsidRPr="004B69A3" w:rsidR="00AB32A4" w:rsidP="00AB32A4" w:rsidRDefault="00AB32A4" w14:paraId="482A4D0B" w14:textId="2A73AB22">
            <w:pPr>
              <w:autoSpaceDE w:val="0"/>
              <w:autoSpaceDN w:val="0"/>
              <w:adjustRightInd w:val="0"/>
              <w:rPr>
                <w:color w:val="000000"/>
                <w:sz w:val="20"/>
              </w:rPr>
            </w:pPr>
            <w:r w:rsidRPr="007504BA">
              <w:rPr>
                <w:color w:val="000000"/>
                <w:sz w:val="18"/>
                <w:szCs w:val="18"/>
              </w:rPr>
              <w:lastRenderedPageBreak/>
              <w:t>219.501 – RR documentation of negative pre-employment drug tests</w:t>
            </w:r>
          </w:p>
        </w:tc>
        <w:tc>
          <w:tcPr>
            <w:tcW w:w="1432" w:type="dxa"/>
            <w:shd w:val="solid" w:color="FFFFFF" w:fill="auto"/>
          </w:tcPr>
          <w:p w:rsidRPr="004B69A3" w:rsidR="00AB32A4" w:rsidP="00AB32A4" w:rsidRDefault="00AB32A4" w14:paraId="19DA8966" w14:textId="6808A851">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6FD5BED5" w14:textId="18389D94">
            <w:pPr>
              <w:autoSpaceDE w:val="0"/>
              <w:autoSpaceDN w:val="0"/>
              <w:adjustRightInd w:val="0"/>
              <w:rPr>
                <w:color w:val="000000"/>
                <w:sz w:val="20"/>
              </w:rPr>
            </w:pPr>
            <w:r w:rsidRPr="007504BA">
              <w:rPr>
                <w:color w:val="000000"/>
                <w:sz w:val="18"/>
                <w:szCs w:val="18"/>
              </w:rPr>
              <w:t>6,400 lists</w:t>
            </w:r>
          </w:p>
        </w:tc>
        <w:tc>
          <w:tcPr>
            <w:tcW w:w="1173" w:type="dxa"/>
            <w:shd w:val="solid" w:color="FFFFFF" w:fill="auto"/>
          </w:tcPr>
          <w:p w:rsidRPr="004B69A3" w:rsidR="00AB32A4" w:rsidP="00AB32A4" w:rsidRDefault="00AB32A4" w14:paraId="7606D4BB" w14:textId="193ECA48">
            <w:pPr>
              <w:autoSpaceDE w:val="0"/>
              <w:autoSpaceDN w:val="0"/>
              <w:adjustRightInd w:val="0"/>
              <w:rPr>
                <w:color w:val="000000"/>
                <w:sz w:val="20"/>
              </w:rPr>
            </w:pPr>
            <w:r w:rsidRPr="007504BA">
              <w:rPr>
                <w:color w:val="000000"/>
                <w:sz w:val="18"/>
                <w:szCs w:val="18"/>
              </w:rPr>
              <w:t>30 seconds</w:t>
            </w:r>
          </w:p>
        </w:tc>
        <w:tc>
          <w:tcPr>
            <w:tcW w:w="1015" w:type="dxa"/>
            <w:shd w:val="solid" w:color="FFFFFF" w:fill="auto"/>
          </w:tcPr>
          <w:p w:rsidRPr="004B69A3" w:rsidR="00AB32A4" w:rsidP="00AB32A4" w:rsidRDefault="00AB32A4" w14:paraId="7F1C04BD" w14:textId="55397E09">
            <w:pPr>
              <w:autoSpaceDE w:val="0"/>
              <w:autoSpaceDN w:val="0"/>
              <w:adjustRightInd w:val="0"/>
              <w:rPr>
                <w:color w:val="000000"/>
                <w:sz w:val="20"/>
              </w:rPr>
            </w:pPr>
            <w:r w:rsidRPr="007504BA">
              <w:rPr>
                <w:color w:val="000000"/>
                <w:sz w:val="18"/>
                <w:szCs w:val="18"/>
              </w:rPr>
              <w:t>53.33</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AB32A4" w:rsidP="00AB32A4" w:rsidRDefault="00AB32A4" w14:paraId="70EEBBC5" w14:textId="6BCF97FE">
            <w:pPr>
              <w:autoSpaceDE w:val="0"/>
              <w:autoSpaceDN w:val="0"/>
              <w:adjustRightInd w:val="0"/>
              <w:rPr>
                <w:color w:val="000000"/>
                <w:sz w:val="20"/>
              </w:rPr>
            </w:pPr>
            <w:r w:rsidRPr="007504BA">
              <w:rPr>
                <w:color w:val="000000"/>
                <w:sz w:val="18"/>
                <w:szCs w:val="18"/>
              </w:rPr>
              <w:t>$4,129.88</w:t>
            </w:r>
          </w:p>
        </w:tc>
        <w:tc>
          <w:tcPr>
            <w:tcW w:w="4240" w:type="dxa"/>
            <w:shd w:val="solid" w:color="FFFFFF" w:fill="auto"/>
          </w:tcPr>
          <w:p w:rsidRPr="004B69A3" w:rsidR="00AB32A4" w:rsidP="00AB32A4" w:rsidRDefault="00AB32A4" w14:paraId="64998467" w14:textId="2D852DEF">
            <w:pPr>
              <w:autoSpaceDE w:val="0"/>
              <w:autoSpaceDN w:val="0"/>
              <w:adjustRightInd w:val="0"/>
              <w:rPr>
                <w:color w:val="000000"/>
                <w:sz w:val="20"/>
              </w:rPr>
            </w:pPr>
            <w:r w:rsidRPr="004B69A3">
              <w:rPr>
                <w:color w:val="000000"/>
                <w:sz w:val="20"/>
              </w:rPr>
              <w:t xml:space="preserve">Each railroad must ensure that each of its employees and each employee of a contractor who performs regulated service on the railroad’s behalf has a negative DOT pre-employment drug test on file with his or her employer.  The railroad must also maintain documentation indicating that it had verified that the contractor employee had a negative DOT pre-employment drug test on file with his or her direct employer.  </w:t>
            </w:r>
          </w:p>
          <w:p w:rsidRPr="004B69A3" w:rsidR="00AB32A4" w:rsidP="00AB32A4" w:rsidRDefault="00AB32A4" w14:paraId="6C176A8C" w14:textId="5BFC9F2B">
            <w:pPr>
              <w:autoSpaceDE w:val="0"/>
              <w:autoSpaceDN w:val="0"/>
              <w:adjustRightInd w:val="0"/>
              <w:rPr>
                <w:color w:val="000000"/>
                <w:sz w:val="20"/>
              </w:rPr>
            </w:pPr>
          </w:p>
          <w:p w:rsidRPr="004B69A3" w:rsidR="00AB32A4" w:rsidP="00AB32A4" w:rsidRDefault="00AB32A4" w14:paraId="0211EEFC" w14:textId="1606E017">
            <w:pPr>
              <w:autoSpaceDE w:val="0"/>
              <w:autoSpaceDN w:val="0"/>
              <w:adjustRightInd w:val="0"/>
              <w:rPr>
                <w:color w:val="000000"/>
                <w:sz w:val="20"/>
              </w:rPr>
            </w:pPr>
            <w:r w:rsidRPr="004B69A3">
              <w:rPr>
                <w:color w:val="000000"/>
                <w:sz w:val="20"/>
              </w:rPr>
              <w:t>It is estimated that it will take approximately 30 seconds to document each pre-employment negative drug test.</w:t>
            </w:r>
          </w:p>
        </w:tc>
      </w:tr>
      <w:tr w:rsidRPr="004B69A3" w:rsidR="003200DB" w:rsidTr="00E611E6" w14:paraId="1314C03A" w14:textId="77777777">
        <w:trPr>
          <w:trHeight w:val="818"/>
        </w:trPr>
        <w:tc>
          <w:tcPr>
            <w:tcW w:w="2739" w:type="dxa"/>
            <w:shd w:val="solid" w:color="FFFFFF" w:fill="auto"/>
          </w:tcPr>
          <w:p w:rsidRPr="00F8380E" w:rsidR="003200DB" w:rsidP="003200DB" w:rsidRDefault="003200DB" w14:paraId="51714A9D" w14:textId="5518DA45">
            <w:pPr>
              <w:autoSpaceDE w:val="0"/>
              <w:autoSpaceDN w:val="0"/>
              <w:adjustRightInd w:val="0"/>
              <w:rPr>
                <w:i/>
                <w:color w:val="000000"/>
                <w:sz w:val="20"/>
              </w:rPr>
            </w:pPr>
            <w:r w:rsidRPr="00F8380E">
              <w:rPr>
                <w:i/>
                <w:color w:val="000000"/>
                <w:sz w:val="20"/>
              </w:rPr>
              <w:t>219.603 – General requirements for random testing programs</w:t>
            </w:r>
          </w:p>
        </w:tc>
        <w:tc>
          <w:tcPr>
            <w:tcW w:w="10581" w:type="dxa"/>
            <w:gridSpan w:val="6"/>
            <w:shd w:val="solid" w:color="FFFFFF" w:fill="auto"/>
          </w:tcPr>
          <w:p w:rsidRPr="00F8380E" w:rsidR="003200DB" w:rsidP="003200DB" w:rsidRDefault="003200DB" w14:paraId="02DA7DB2" w14:textId="370985D3">
            <w:pPr>
              <w:autoSpaceDE w:val="0"/>
              <w:autoSpaceDN w:val="0"/>
              <w:adjustRightInd w:val="0"/>
              <w:rPr>
                <w:i/>
                <w:color w:val="000000"/>
                <w:sz w:val="20"/>
              </w:rPr>
            </w:pPr>
            <w:r w:rsidRPr="00F8380E">
              <w:rPr>
                <w:i/>
                <w:color w:val="000000"/>
                <w:sz w:val="20"/>
              </w:rPr>
              <w:t>The burden for this requirement is included under that of §§ 219.605</w:t>
            </w:r>
            <w:r>
              <w:rPr>
                <w:i/>
                <w:color w:val="000000"/>
                <w:sz w:val="20"/>
              </w:rPr>
              <w:t xml:space="preserve"> and 219.623.</w:t>
            </w:r>
          </w:p>
        </w:tc>
      </w:tr>
      <w:tr w:rsidRPr="004B69A3" w:rsidR="008F2E9B" w:rsidTr="00E611E6" w14:paraId="0244E06A" w14:textId="18616823">
        <w:trPr>
          <w:trHeight w:val="913"/>
        </w:trPr>
        <w:tc>
          <w:tcPr>
            <w:tcW w:w="2739" w:type="dxa"/>
            <w:shd w:val="solid" w:color="FFFFFF" w:fill="auto"/>
          </w:tcPr>
          <w:p w:rsidRPr="004B69A3" w:rsidR="00AB32A4" w:rsidP="00AB32A4" w:rsidRDefault="00AB32A4" w14:paraId="39508186" w14:textId="76D89CD8">
            <w:pPr>
              <w:autoSpaceDE w:val="0"/>
              <w:autoSpaceDN w:val="0"/>
              <w:adjustRightInd w:val="0"/>
              <w:rPr>
                <w:color w:val="000000"/>
                <w:sz w:val="20"/>
              </w:rPr>
            </w:pPr>
            <w:r w:rsidRPr="007504BA">
              <w:rPr>
                <w:color w:val="000000"/>
                <w:sz w:val="18"/>
                <w:szCs w:val="18"/>
              </w:rPr>
              <w:t>219.605(a) – Submission of random testing plan: New RRs</w:t>
            </w:r>
          </w:p>
        </w:tc>
        <w:tc>
          <w:tcPr>
            <w:tcW w:w="1432" w:type="dxa"/>
            <w:shd w:val="solid" w:color="FFFFFF" w:fill="auto"/>
          </w:tcPr>
          <w:p w:rsidRPr="004B69A3" w:rsidR="00AB32A4" w:rsidP="00AB32A4" w:rsidRDefault="00AB32A4" w14:paraId="6085B1AB" w14:textId="551962B6">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03FDCB9C" w14:textId="1B95276F">
            <w:pPr>
              <w:autoSpaceDE w:val="0"/>
              <w:autoSpaceDN w:val="0"/>
              <w:adjustRightInd w:val="0"/>
              <w:rPr>
                <w:color w:val="000000"/>
                <w:sz w:val="20"/>
              </w:rPr>
            </w:pPr>
            <w:r w:rsidRPr="007504BA">
              <w:rPr>
                <w:color w:val="000000"/>
                <w:sz w:val="18"/>
                <w:szCs w:val="18"/>
              </w:rPr>
              <w:t>12 plans</w:t>
            </w:r>
          </w:p>
        </w:tc>
        <w:tc>
          <w:tcPr>
            <w:tcW w:w="1173" w:type="dxa"/>
            <w:shd w:val="solid" w:color="FFFFFF" w:fill="auto"/>
          </w:tcPr>
          <w:p w:rsidRPr="004B69A3" w:rsidR="00AB32A4" w:rsidP="00AB32A4" w:rsidRDefault="00AB32A4" w14:paraId="3A78D506" w14:textId="31492843">
            <w:pPr>
              <w:autoSpaceDE w:val="0"/>
              <w:autoSpaceDN w:val="0"/>
              <w:adjustRightInd w:val="0"/>
              <w:rPr>
                <w:color w:val="000000"/>
                <w:sz w:val="20"/>
              </w:rPr>
            </w:pPr>
            <w:r w:rsidRPr="007504BA">
              <w:rPr>
                <w:color w:val="000000"/>
                <w:sz w:val="18"/>
                <w:szCs w:val="18"/>
              </w:rPr>
              <w:t>1 hour</w:t>
            </w:r>
          </w:p>
        </w:tc>
        <w:tc>
          <w:tcPr>
            <w:tcW w:w="1015" w:type="dxa"/>
            <w:shd w:val="solid" w:color="FFFFFF" w:fill="auto"/>
          </w:tcPr>
          <w:p w:rsidRPr="004B69A3" w:rsidR="00AB32A4" w:rsidP="00AB32A4" w:rsidRDefault="00AB32A4" w14:paraId="4891073E" w14:textId="644EFCBA">
            <w:pPr>
              <w:autoSpaceDE w:val="0"/>
              <w:autoSpaceDN w:val="0"/>
              <w:adjustRightInd w:val="0"/>
              <w:rPr>
                <w:color w:val="000000"/>
                <w:sz w:val="20"/>
              </w:rPr>
            </w:pPr>
            <w:r w:rsidRPr="007504BA">
              <w:rPr>
                <w:color w:val="000000"/>
                <w:sz w:val="18"/>
                <w:szCs w:val="18"/>
              </w:rPr>
              <w:t>12.00</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AB32A4" w:rsidP="00AB32A4" w:rsidRDefault="00AB32A4" w14:paraId="7ECFBAF9" w14:textId="1DC63848">
            <w:pPr>
              <w:autoSpaceDE w:val="0"/>
              <w:autoSpaceDN w:val="0"/>
              <w:adjustRightInd w:val="0"/>
              <w:rPr>
                <w:color w:val="000000"/>
                <w:sz w:val="20"/>
              </w:rPr>
            </w:pPr>
            <w:r w:rsidRPr="007504BA">
              <w:rPr>
                <w:color w:val="000000"/>
                <w:sz w:val="18"/>
                <w:szCs w:val="18"/>
              </w:rPr>
              <w:t>$929.28</w:t>
            </w:r>
          </w:p>
        </w:tc>
        <w:tc>
          <w:tcPr>
            <w:tcW w:w="4240" w:type="dxa"/>
            <w:shd w:val="solid" w:color="FFFFFF" w:fill="auto"/>
          </w:tcPr>
          <w:p w:rsidRPr="004B69A3" w:rsidR="00AB32A4" w:rsidP="00AB32A4" w:rsidRDefault="00AB32A4" w14:paraId="2795EACD" w14:textId="08A01533">
            <w:pPr>
              <w:autoSpaceDE w:val="0"/>
              <w:autoSpaceDN w:val="0"/>
              <w:adjustRightInd w:val="0"/>
              <w:rPr>
                <w:color w:val="000000"/>
                <w:sz w:val="20"/>
              </w:rPr>
            </w:pPr>
            <w:r w:rsidRPr="004B69A3">
              <w:rPr>
                <w:color w:val="000000"/>
                <w:sz w:val="20"/>
              </w:rPr>
              <w:t>Each railroad must submit for review and approval a random testing plan meeting the requirements of § 219.607 and § 219.609 to FRA. A railroad commencing start-up operations must submit its plan no later than 30 days before its date of commencing operations.</w:t>
            </w:r>
          </w:p>
          <w:p w:rsidRPr="004B69A3" w:rsidR="00AB32A4" w:rsidP="00AB32A4" w:rsidRDefault="00AB32A4" w14:paraId="072CAFBB" w14:textId="77777777">
            <w:pPr>
              <w:autoSpaceDE w:val="0"/>
              <w:autoSpaceDN w:val="0"/>
              <w:adjustRightInd w:val="0"/>
              <w:rPr>
                <w:color w:val="000000"/>
                <w:sz w:val="20"/>
              </w:rPr>
            </w:pPr>
          </w:p>
          <w:p w:rsidRPr="004B69A3" w:rsidR="00AB32A4" w:rsidP="00AB32A4" w:rsidRDefault="00AB32A4" w14:paraId="6BE4C2E1" w14:textId="6AACF1C2">
            <w:pPr>
              <w:autoSpaceDE w:val="0"/>
              <w:autoSpaceDN w:val="0"/>
              <w:adjustRightInd w:val="0"/>
              <w:rPr>
                <w:color w:val="000000"/>
                <w:sz w:val="20"/>
              </w:rPr>
            </w:pPr>
            <w:r w:rsidRPr="004B69A3">
              <w:rPr>
                <w:color w:val="000000"/>
                <w:sz w:val="20"/>
              </w:rPr>
              <w:t>It is estimated that it will take approximately one (1) hour to prepare and submit each random testing plan.</w:t>
            </w:r>
          </w:p>
        </w:tc>
      </w:tr>
      <w:tr w:rsidRPr="004B69A3" w:rsidR="008F2E9B" w:rsidTr="00E611E6" w14:paraId="480B992E" w14:textId="64183DD1">
        <w:trPr>
          <w:trHeight w:val="913"/>
        </w:trPr>
        <w:tc>
          <w:tcPr>
            <w:tcW w:w="2739" w:type="dxa"/>
            <w:shd w:val="solid" w:color="FFFFFF" w:fill="auto"/>
          </w:tcPr>
          <w:p w:rsidRPr="004B69A3" w:rsidR="00AB32A4" w:rsidP="00AB32A4" w:rsidRDefault="00AB32A4" w14:paraId="27620306" w14:textId="7AD175A6">
            <w:pPr>
              <w:autoSpaceDE w:val="0"/>
              <w:autoSpaceDN w:val="0"/>
              <w:adjustRightInd w:val="0"/>
              <w:rPr>
                <w:color w:val="000000"/>
                <w:sz w:val="20"/>
              </w:rPr>
            </w:pPr>
            <w:r w:rsidRPr="007504BA">
              <w:rPr>
                <w:color w:val="000000"/>
                <w:sz w:val="18"/>
                <w:szCs w:val="18"/>
              </w:rPr>
              <w:t>–– Amendments to currently-approved FRA random testing plan</w:t>
            </w:r>
          </w:p>
        </w:tc>
        <w:tc>
          <w:tcPr>
            <w:tcW w:w="1432" w:type="dxa"/>
            <w:shd w:val="solid" w:color="FFFFFF" w:fill="auto"/>
          </w:tcPr>
          <w:p w:rsidRPr="004B69A3" w:rsidR="00AB32A4" w:rsidP="00AB32A4" w:rsidRDefault="00AB32A4" w14:paraId="761ABFB7" w14:textId="72495D5F">
            <w:pPr>
              <w:autoSpaceDE w:val="0"/>
              <w:autoSpaceDN w:val="0"/>
              <w:adjustRightInd w:val="0"/>
              <w:rPr>
                <w:color w:val="000000"/>
                <w:sz w:val="20"/>
              </w:rPr>
            </w:pPr>
            <w:r w:rsidRPr="007504BA">
              <w:rPr>
                <w:color w:val="000000"/>
                <w:sz w:val="18"/>
                <w:szCs w:val="18"/>
              </w:rPr>
              <w:t xml:space="preserve">734 railroads + 44,797 MOW + (New) 19,058 </w:t>
            </w:r>
            <w:r w:rsidRPr="007504BA">
              <w:rPr>
                <w:color w:val="000000"/>
                <w:sz w:val="18"/>
                <w:szCs w:val="18"/>
              </w:rPr>
              <w:lastRenderedPageBreak/>
              <w:t xml:space="preserve">MECH employees </w:t>
            </w:r>
          </w:p>
        </w:tc>
        <w:tc>
          <w:tcPr>
            <w:tcW w:w="1572" w:type="dxa"/>
            <w:shd w:val="solid" w:color="FFFFFF" w:fill="auto"/>
          </w:tcPr>
          <w:p w:rsidRPr="004B69A3" w:rsidR="00AB32A4" w:rsidP="00AB32A4" w:rsidRDefault="00AB32A4" w14:paraId="7B39CBB5" w14:textId="43191E9D">
            <w:pPr>
              <w:autoSpaceDE w:val="0"/>
              <w:autoSpaceDN w:val="0"/>
              <w:adjustRightInd w:val="0"/>
              <w:rPr>
                <w:color w:val="000000"/>
                <w:sz w:val="20"/>
              </w:rPr>
            </w:pPr>
            <w:r w:rsidRPr="007504BA">
              <w:rPr>
                <w:color w:val="000000"/>
                <w:sz w:val="18"/>
                <w:szCs w:val="18"/>
              </w:rPr>
              <w:lastRenderedPageBreak/>
              <w:t>450 amendments</w:t>
            </w:r>
          </w:p>
        </w:tc>
        <w:tc>
          <w:tcPr>
            <w:tcW w:w="1173" w:type="dxa"/>
            <w:shd w:val="solid" w:color="FFFFFF" w:fill="auto"/>
          </w:tcPr>
          <w:p w:rsidRPr="004B69A3" w:rsidR="00AB32A4" w:rsidP="00AB32A4" w:rsidRDefault="00AB32A4" w14:paraId="7348E53F" w14:textId="7BE255C1">
            <w:pPr>
              <w:autoSpaceDE w:val="0"/>
              <w:autoSpaceDN w:val="0"/>
              <w:adjustRightInd w:val="0"/>
              <w:rPr>
                <w:color w:val="000000"/>
                <w:sz w:val="20"/>
              </w:rPr>
            </w:pPr>
            <w:r w:rsidRPr="007504BA">
              <w:rPr>
                <w:color w:val="000000"/>
                <w:sz w:val="18"/>
                <w:szCs w:val="18"/>
              </w:rPr>
              <w:t>1 hour</w:t>
            </w:r>
          </w:p>
        </w:tc>
        <w:tc>
          <w:tcPr>
            <w:tcW w:w="1015" w:type="dxa"/>
            <w:shd w:val="solid" w:color="FFFFFF" w:fill="auto"/>
          </w:tcPr>
          <w:p w:rsidRPr="004B69A3" w:rsidR="00AB32A4" w:rsidP="00AB32A4" w:rsidRDefault="00AB32A4" w14:paraId="4E8FA3E3" w14:textId="7CABB8C1">
            <w:pPr>
              <w:autoSpaceDE w:val="0"/>
              <w:autoSpaceDN w:val="0"/>
              <w:adjustRightInd w:val="0"/>
              <w:rPr>
                <w:color w:val="000000"/>
                <w:sz w:val="20"/>
              </w:rPr>
            </w:pPr>
            <w:r w:rsidRPr="007504BA">
              <w:rPr>
                <w:color w:val="000000"/>
                <w:sz w:val="18"/>
                <w:szCs w:val="18"/>
              </w:rPr>
              <w:t>450.00 hours</w:t>
            </w:r>
          </w:p>
        </w:tc>
        <w:tc>
          <w:tcPr>
            <w:tcW w:w="1149" w:type="dxa"/>
            <w:shd w:val="solid" w:color="FFFFFF" w:fill="auto"/>
          </w:tcPr>
          <w:p w:rsidRPr="004B69A3" w:rsidR="00AB32A4" w:rsidP="00AB32A4" w:rsidRDefault="00AB32A4" w14:paraId="778F1AFF" w14:textId="258B37CA">
            <w:pPr>
              <w:autoSpaceDE w:val="0"/>
              <w:autoSpaceDN w:val="0"/>
              <w:adjustRightInd w:val="0"/>
              <w:rPr>
                <w:color w:val="000000"/>
                <w:sz w:val="20"/>
              </w:rPr>
            </w:pPr>
            <w:r w:rsidRPr="007504BA">
              <w:rPr>
                <w:color w:val="000000"/>
                <w:sz w:val="18"/>
                <w:szCs w:val="18"/>
              </w:rPr>
              <w:t>$34,848.00</w:t>
            </w:r>
          </w:p>
        </w:tc>
        <w:tc>
          <w:tcPr>
            <w:tcW w:w="4240" w:type="dxa"/>
            <w:shd w:val="solid" w:color="FFFFFF" w:fill="auto"/>
          </w:tcPr>
          <w:p w:rsidRPr="004B69A3" w:rsidR="00AB32A4" w:rsidP="00AB32A4" w:rsidRDefault="00AB32A4" w14:paraId="06E0C612" w14:textId="6CF96211">
            <w:pPr>
              <w:autoSpaceDE w:val="0"/>
              <w:autoSpaceDN w:val="0"/>
              <w:adjustRightInd w:val="0"/>
              <w:rPr>
                <w:color w:val="000000"/>
                <w:sz w:val="20"/>
              </w:rPr>
            </w:pPr>
            <w:r w:rsidRPr="004B69A3">
              <w:rPr>
                <w:color w:val="000000"/>
                <w:sz w:val="20"/>
              </w:rPr>
              <w:t>A railroad may submit separate random testing plans for each category of regulated employees (as defined in § 219.5), combine all categories into a single plan, or amend its current FRA-</w:t>
            </w:r>
            <w:r w:rsidRPr="004B69A3">
              <w:rPr>
                <w:color w:val="000000"/>
                <w:sz w:val="20"/>
              </w:rPr>
              <w:lastRenderedPageBreak/>
              <w:t>approved plan to add additional categories of regulated employees, as defined by this Part.</w:t>
            </w:r>
          </w:p>
          <w:p w:rsidRPr="004B69A3" w:rsidR="00AB32A4" w:rsidP="00AB32A4" w:rsidRDefault="00AB32A4" w14:paraId="3E2317B0" w14:textId="77777777">
            <w:pPr>
              <w:autoSpaceDE w:val="0"/>
              <w:autoSpaceDN w:val="0"/>
              <w:adjustRightInd w:val="0"/>
              <w:rPr>
                <w:color w:val="000000"/>
                <w:sz w:val="20"/>
              </w:rPr>
            </w:pPr>
          </w:p>
          <w:p w:rsidR="00AB32A4" w:rsidP="00AB32A4" w:rsidRDefault="00AB32A4" w14:paraId="34243B67" w14:textId="77777777">
            <w:pPr>
              <w:autoSpaceDE w:val="0"/>
              <w:autoSpaceDN w:val="0"/>
              <w:adjustRightInd w:val="0"/>
              <w:rPr>
                <w:color w:val="000000"/>
                <w:sz w:val="20"/>
              </w:rPr>
            </w:pPr>
            <w:r w:rsidRPr="004B69A3">
              <w:rPr>
                <w:color w:val="000000"/>
                <w:sz w:val="20"/>
              </w:rPr>
              <w:t>It is estimated that it will take each railroad approximately one (1) hour to amend its program and file the required notice with FRA.</w:t>
            </w:r>
          </w:p>
          <w:p w:rsidR="00AB32A4" w:rsidP="00AB32A4" w:rsidRDefault="00AB32A4" w14:paraId="67A4B8E2" w14:textId="77777777">
            <w:pPr>
              <w:autoSpaceDE w:val="0"/>
              <w:autoSpaceDN w:val="0"/>
              <w:adjustRightInd w:val="0"/>
              <w:rPr>
                <w:color w:val="000000"/>
                <w:sz w:val="20"/>
              </w:rPr>
            </w:pPr>
          </w:p>
          <w:p w:rsidRPr="004B69A3" w:rsidR="00AB32A4" w:rsidP="00AB32A4" w:rsidRDefault="00AB32A4" w14:paraId="1108724A" w14:textId="1ECC57ED">
            <w:pPr>
              <w:autoSpaceDE w:val="0"/>
              <w:autoSpaceDN w:val="0"/>
              <w:adjustRightInd w:val="0"/>
              <w:rPr>
                <w:color w:val="000000"/>
                <w:sz w:val="20"/>
              </w:rPr>
            </w:pPr>
            <w:r>
              <w:rPr>
                <w:color w:val="000000"/>
                <w:sz w:val="20"/>
              </w:rPr>
              <w:t>Note: Burdens for § 219.605(d) are included in this section.</w:t>
            </w:r>
          </w:p>
        </w:tc>
      </w:tr>
      <w:tr w:rsidRPr="004B69A3" w:rsidR="008F2E9B" w:rsidTr="00E611E6" w14:paraId="43B938AD" w14:textId="4E8F7351">
        <w:trPr>
          <w:trHeight w:val="913"/>
        </w:trPr>
        <w:tc>
          <w:tcPr>
            <w:tcW w:w="2739" w:type="dxa"/>
            <w:shd w:val="solid" w:color="FFFFFF" w:fill="auto"/>
          </w:tcPr>
          <w:p w:rsidRPr="004B69A3" w:rsidR="00AB32A4" w:rsidP="00AB32A4" w:rsidRDefault="00AB32A4" w14:paraId="00004CF6" w14:textId="28BBFD22">
            <w:pPr>
              <w:autoSpaceDE w:val="0"/>
              <w:autoSpaceDN w:val="0"/>
              <w:adjustRightInd w:val="0"/>
              <w:rPr>
                <w:color w:val="000000"/>
                <w:sz w:val="20"/>
              </w:rPr>
            </w:pPr>
            <w:r w:rsidRPr="007504BA">
              <w:rPr>
                <w:color w:val="000000"/>
                <w:sz w:val="18"/>
                <w:szCs w:val="18"/>
              </w:rPr>
              <w:lastRenderedPageBreak/>
              <w:t>–– Resubmitted random testing plans after notice of FRA disapproval of plan or amendment</w:t>
            </w:r>
          </w:p>
        </w:tc>
        <w:tc>
          <w:tcPr>
            <w:tcW w:w="1432" w:type="dxa"/>
            <w:shd w:val="solid" w:color="FFFFFF" w:fill="auto"/>
          </w:tcPr>
          <w:p w:rsidRPr="004B69A3" w:rsidR="00AB32A4" w:rsidP="00AB32A4" w:rsidRDefault="00AB32A4" w14:paraId="26952547" w14:textId="1E55CD1C">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42C3D934" w14:textId="13114909">
            <w:pPr>
              <w:autoSpaceDE w:val="0"/>
              <w:autoSpaceDN w:val="0"/>
              <w:adjustRightInd w:val="0"/>
              <w:rPr>
                <w:color w:val="000000"/>
                <w:sz w:val="20"/>
              </w:rPr>
            </w:pPr>
            <w:r w:rsidRPr="007504BA">
              <w:rPr>
                <w:color w:val="000000"/>
                <w:sz w:val="18"/>
                <w:szCs w:val="18"/>
              </w:rPr>
              <w:t>56 resubmitted plans</w:t>
            </w:r>
          </w:p>
        </w:tc>
        <w:tc>
          <w:tcPr>
            <w:tcW w:w="1173" w:type="dxa"/>
            <w:shd w:val="solid" w:color="FFFFFF" w:fill="auto"/>
          </w:tcPr>
          <w:p w:rsidRPr="004B69A3" w:rsidR="00AB32A4" w:rsidP="00AB32A4" w:rsidRDefault="00AB32A4" w14:paraId="6E70814B" w14:textId="377A7E73">
            <w:pPr>
              <w:autoSpaceDE w:val="0"/>
              <w:autoSpaceDN w:val="0"/>
              <w:adjustRightInd w:val="0"/>
              <w:rPr>
                <w:color w:val="000000"/>
                <w:sz w:val="20"/>
              </w:rPr>
            </w:pPr>
            <w:r w:rsidRPr="007504BA">
              <w:rPr>
                <w:color w:val="000000"/>
                <w:sz w:val="18"/>
                <w:szCs w:val="18"/>
              </w:rPr>
              <w:t>30 minutes</w:t>
            </w:r>
          </w:p>
        </w:tc>
        <w:tc>
          <w:tcPr>
            <w:tcW w:w="1015" w:type="dxa"/>
            <w:shd w:val="solid" w:color="FFFFFF" w:fill="auto"/>
          </w:tcPr>
          <w:p w:rsidRPr="004B69A3" w:rsidR="00AB32A4" w:rsidP="00AB32A4" w:rsidRDefault="00AB32A4" w14:paraId="6D1D1F8B" w14:textId="686C5BB8">
            <w:pPr>
              <w:autoSpaceDE w:val="0"/>
              <w:autoSpaceDN w:val="0"/>
              <w:adjustRightInd w:val="0"/>
              <w:rPr>
                <w:color w:val="000000"/>
                <w:sz w:val="20"/>
              </w:rPr>
            </w:pPr>
            <w:r w:rsidRPr="007504BA">
              <w:rPr>
                <w:color w:val="000000"/>
                <w:sz w:val="18"/>
                <w:szCs w:val="18"/>
              </w:rPr>
              <w:t>28.00</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AB32A4" w:rsidP="00AB32A4" w:rsidRDefault="00AB32A4" w14:paraId="114FF6BC" w14:textId="5F5C3DFB">
            <w:pPr>
              <w:autoSpaceDE w:val="0"/>
              <w:autoSpaceDN w:val="0"/>
              <w:adjustRightInd w:val="0"/>
              <w:rPr>
                <w:color w:val="000000"/>
                <w:sz w:val="20"/>
              </w:rPr>
            </w:pPr>
            <w:r w:rsidRPr="007504BA">
              <w:rPr>
                <w:color w:val="000000"/>
                <w:sz w:val="18"/>
                <w:szCs w:val="18"/>
              </w:rPr>
              <w:t>$2,168.32</w:t>
            </w:r>
          </w:p>
        </w:tc>
        <w:tc>
          <w:tcPr>
            <w:tcW w:w="4240" w:type="dxa"/>
            <w:shd w:val="solid" w:color="FFFFFF" w:fill="auto"/>
          </w:tcPr>
          <w:p w:rsidRPr="004B69A3" w:rsidR="00AB32A4" w:rsidP="00AB32A4" w:rsidRDefault="00AB32A4" w14:paraId="66D3E65B" w14:textId="7E321368">
            <w:pPr>
              <w:autoSpaceDE w:val="0"/>
              <w:autoSpaceDN w:val="0"/>
              <w:adjustRightInd w:val="0"/>
              <w:rPr>
                <w:color w:val="000000"/>
                <w:sz w:val="20"/>
              </w:rPr>
            </w:pPr>
            <w:r w:rsidRPr="004B69A3">
              <w:rPr>
                <w:color w:val="000000"/>
                <w:sz w:val="20"/>
              </w:rPr>
              <w:t>FRA will notify a railroad in writing whether its plan is approved.  If the plan is not approved because it does not meet the requirements of this Subpart, FRA will inform the railroad of its non-approval, with specific explanations of any required revisions.  The railroad must resubmit its plan with the required revisions within 30 days of the date of FRA’s written notice.</w:t>
            </w:r>
          </w:p>
          <w:p w:rsidRPr="004B69A3" w:rsidR="00AB32A4" w:rsidP="00AB32A4" w:rsidRDefault="00AB32A4" w14:paraId="4A6D9393" w14:textId="77777777">
            <w:pPr>
              <w:autoSpaceDE w:val="0"/>
              <w:autoSpaceDN w:val="0"/>
              <w:adjustRightInd w:val="0"/>
              <w:rPr>
                <w:color w:val="000000"/>
                <w:sz w:val="20"/>
              </w:rPr>
            </w:pPr>
          </w:p>
          <w:p w:rsidRPr="004B69A3" w:rsidR="00AB32A4" w:rsidP="00AB32A4" w:rsidRDefault="00AB32A4" w14:paraId="7047D618" w14:textId="179664C9">
            <w:pPr>
              <w:autoSpaceDE w:val="0"/>
              <w:autoSpaceDN w:val="0"/>
              <w:adjustRightInd w:val="0"/>
              <w:rPr>
                <w:color w:val="000000"/>
                <w:sz w:val="20"/>
              </w:rPr>
            </w:pPr>
            <w:r w:rsidRPr="004B69A3">
              <w:rPr>
                <w:color w:val="000000"/>
                <w:sz w:val="20"/>
              </w:rPr>
              <w:t>It is estimated that it will take each railroad approximately 30 minutes to amend its plan with the required revisions and resubmit it to FRA.</w:t>
            </w:r>
          </w:p>
        </w:tc>
      </w:tr>
      <w:tr w:rsidRPr="004B69A3" w:rsidR="008F2E9B" w:rsidTr="00E611E6" w14:paraId="3B0869E1" w14:textId="1DE7C130">
        <w:trPr>
          <w:trHeight w:val="913"/>
        </w:trPr>
        <w:tc>
          <w:tcPr>
            <w:tcW w:w="2739" w:type="dxa"/>
            <w:shd w:val="solid" w:color="FFFFFF" w:fill="auto"/>
          </w:tcPr>
          <w:p w:rsidRPr="004B69A3" w:rsidR="00AB32A4" w:rsidP="00AB32A4" w:rsidRDefault="00AB32A4" w14:paraId="33C02F66" w14:textId="22C514E5">
            <w:pPr>
              <w:autoSpaceDE w:val="0"/>
              <w:autoSpaceDN w:val="0"/>
              <w:adjustRightInd w:val="0"/>
              <w:rPr>
                <w:color w:val="000000"/>
                <w:sz w:val="20"/>
              </w:rPr>
            </w:pPr>
            <w:r w:rsidRPr="007504BA">
              <w:rPr>
                <w:color w:val="000000"/>
                <w:sz w:val="18"/>
                <w:szCs w:val="18"/>
              </w:rPr>
              <w:t>–– Non-substantive amendment to an approved plan</w:t>
            </w:r>
          </w:p>
        </w:tc>
        <w:tc>
          <w:tcPr>
            <w:tcW w:w="1432" w:type="dxa"/>
            <w:shd w:val="solid" w:color="FFFFFF" w:fill="auto"/>
          </w:tcPr>
          <w:p w:rsidRPr="004B69A3" w:rsidR="00AB32A4" w:rsidP="00AB32A4" w:rsidRDefault="00AB32A4" w14:paraId="6EE71AC4" w14:textId="32C026D7">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32FAD2AE" w14:textId="3813AED5">
            <w:pPr>
              <w:autoSpaceDE w:val="0"/>
              <w:autoSpaceDN w:val="0"/>
              <w:adjustRightInd w:val="0"/>
              <w:rPr>
                <w:color w:val="000000"/>
                <w:sz w:val="20"/>
              </w:rPr>
            </w:pPr>
            <w:r w:rsidRPr="007504BA">
              <w:rPr>
                <w:color w:val="000000"/>
                <w:sz w:val="18"/>
                <w:szCs w:val="18"/>
              </w:rPr>
              <w:t>300 amendments</w:t>
            </w:r>
          </w:p>
        </w:tc>
        <w:tc>
          <w:tcPr>
            <w:tcW w:w="1173" w:type="dxa"/>
            <w:shd w:val="solid" w:color="FFFFFF" w:fill="auto"/>
          </w:tcPr>
          <w:p w:rsidRPr="004B69A3" w:rsidR="00AB32A4" w:rsidP="00AB32A4" w:rsidRDefault="00AB32A4" w14:paraId="5B713241" w14:textId="7D6CC873">
            <w:pPr>
              <w:autoSpaceDE w:val="0"/>
              <w:autoSpaceDN w:val="0"/>
              <w:adjustRightInd w:val="0"/>
              <w:rPr>
                <w:color w:val="000000"/>
                <w:sz w:val="20"/>
              </w:rPr>
            </w:pPr>
            <w:r w:rsidRPr="007504BA">
              <w:rPr>
                <w:color w:val="000000"/>
                <w:sz w:val="18"/>
                <w:szCs w:val="18"/>
              </w:rPr>
              <w:t>15 minutes</w:t>
            </w:r>
          </w:p>
        </w:tc>
        <w:tc>
          <w:tcPr>
            <w:tcW w:w="1015" w:type="dxa"/>
            <w:shd w:val="solid" w:color="FFFFFF" w:fill="auto"/>
          </w:tcPr>
          <w:p w:rsidRPr="004B69A3" w:rsidR="00AB32A4" w:rsidP="00AB32A4" w:rsidRDefault="00AB32A4" w14:paraId="20A1C7AC" w14:textId="70AE0C35">
            <w:pPr>
              <w:autoSpaceDE w:val="0"/>
              <w:autoSpaceDN w:val="0"/>
              <w:adjustRightInd w:val="0"/>
              <w:rPr>
                <w:color w:val="000000"/>
                <w:sz w:val="20"/>
              </w:rPr>
            </w:pPr>
            <w:r w:rsidRPr="007504BA">
              <w:rPr>
                <w:color w:val="000000"/>
                <w:sz w:val="18"/>
                <w:szCs w:val="18"/>
              </w:rPr>
              <w:t>75.00</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AB32A4" w:rsidP="00AB32A4" w:rsidRDefault="00AB32A4" w14:paraId="7975E613" w14:textId="78D27585">
            <w:pPr>
              <w:autoSpaceDE w:val="0"/>
              <w:autoSpaceDN w:val="0"/>
              <w:adjustRightInd w:val="0"/>
              <w:rPr>
                <w:color w:val="000000"/>
                <w:sz w:val="20"/>
              </w:rPr>
            </w:pPr>
            <w:r w:rsidRPr="007504BA">
              <w:rPr>
                <w:color w:val="000000"/>
                <w:sz w:val="18"/>
                <w:szCs w:val="18"/>
              </w:rPr>
              <w:t>$5,808.00</w:t>
            </w:r>
          </w:p>
        </w:tc>
        <w:tc>
          <w:tcPr>
            <w:tcW w:w="4240" w:type="dxa"/>
            <w:shd w:val="solid" w:color="FFFFFF" w:fill="auto"/>
          </w:tcPr>
          <w:p w:rsidRPr="004B69A3" w:rsidR="00AB32A4" w:rsidP="00AB32A4" w:rsidRDefault="00AB32A4" w14:paraId="728FF690" w14:textId="6B88BA2C">
            <w:pPr>
              <w:autoSpaceDE w:val="0"/>
              <w:autoSpaceDN w:val="0"/>
              <w:adjustRightInd w:val="0"/>
              <w:rPr>
                <w:color w:val="000000"/>
                <w:sz w:val="20"/>
              </w:rPr>
            </w:pPr>
            <w:r w:rsidRPr="004B69A3">
              <w:rPr>
                <w:color w:val="000000"/>
                <w:sz w:val="20"/>
              </w:rPr>
              <w:t>Each railroad must provide a non-substantive amendment to an approved plan (such as the replacement or addition of service providers) to FRA.</w:t>
            </w:r>
          </w:p>
          <w:p w:rsidRPr="004B69A3" w:rsidR="00AB32A4" w:rsidP="00AB32A4" w:rsidRDefault="00AB32A4" w14:paraId="6A205698" w14:textId="77777777">
            <w:pPr>
              <w:autoSpaceDE w:val="0"/>
              <w:autoSpaceDN w:val="0"/>
              <w:adjustRightInd w:val="0"/>
              <w:rPr>
                <w:color w:val="000000"/>
                <w:sz w:val="20"/>
              </w:rPr>
            </w:pPr>
          </w:p>
          <w:p w:rsidRPr="004B69A3" w:rsidR="00AB32A4" w:rsidP="00AB32A4" w:rsidRDefault="00AB32A4" w14:paraId="5EEB2008" w14:textId="3A4640AD">
            <w:pPr>
              <w:autoSpaceDE w:val="0"/>
              <w:autoSpaceDN w:val="0"/>
              <w:adjustRightInd w:val="0"/>
              <w:rPr>
                <w:color w:val="000000"/>
                <w:sz w:val="20"/>
              </w:rPr>
            </w:pPr>
            <w:r w:rsidRPr="004B69A3">
              <w:rPr>
                <w:color w:val="000000"/>
                <w:sz w:val="20"/>
              </w:rPr>
              <w:t>It is estimated that it will take approximately 15 minutes to complete each non-substantive amendment and send it to FRA.</w:t>
            </w:r>
          </w:p>
        </w:tc>
      </w:tr>
      <w:tr w:rsidRPr="004B69A3" w:rsidR="003200DB" w:rsidTr="00E611E6" w14:paraId="4CBF3912" w14:textId="77777777">
        <w:trPr>
          <w:trHeight w:val="485"/>
        </w:trPr>
        <w:tc>
          <w:tcPr>
            <w:tcW w:w="2739" w:type="dxa"/>
            <w:shd w:val="solid" w:color="FFFFFF" w:fill="auto"/>
          </w:tcPr>
          <w:p w:rsidRPr="009133AE" w:rsidR="003200DB" w:rsidP="003200DB" w:rsidRDefault="003200DB" w14:paraId="01E68033" w14:textId="0C3EDA26">
            <w:pPr>
              <w:autoSpaceDE w:val="0"/>
              <w:autoSpaceDN w:val="0"/>
              <w:adjustRightInd w:val="0"/>
              <w:rPr>
                <w:i/>
                <w:color w:val="000000"/>
                <w:sz w:val="20"/>
              </w:rPr>
            </w:pPr>
            <w:r>
              <w:rPr>
                <w:i/>
                <w:color w:val="000000"/>
                <w:sz w:val="20"/>
              </w:rPr>
              <w:t>219.607/.</w:t>
            </w:r>
            <w:r w:rsidRPr="009133AE">
              <w:rPr>
                <w:i/>
                <w:color w:val="000000"/>
                <w:sz w:val="20"/>
              </w:rPr>
              <w:t>609</w:t>
            </w:r>
            <w:r>
              <w:rPr>
                <w:i/>
                <w:color w:val="000000"/>
                <w:sz w:val="20"/>
              </w:rPr>
              <w:t>/.611/.1001/.1003, .1005, and .1007</w:t>
            </w:r>
          </w:p>
        </w:tc>
        <w:tc>
          <w:tcPr>
            <w:tcW w:w="10581" w:type="dxa"/>
            <w:gridSpan w:val="6"/>
            <w:shd w:val="solid" w:color="FFFFFF" w:fill="auto"/>
          </w:tcPr>
          <w:p w:rsidRPr="004B69A3" w:rsidR="003200DB" w:rsidP="003200DB" w:rsidRDefault="003200DB" w14:paraId="5B28F155" w14:textId="22E554E3">
            <w:pPr>
              <w:autoSpaceDE w:val="0"/>
              <w:autoSpaceDN w:val="0"/>
              <w:adjustRightInd w:val="0"/>
              <w:rPr>
                <w:color w:val="000000"/>
                <w:sz w:val="20"/>
              </w:rPr>
            </w:pPr>
            <w:r>
              <w:rPr>
                <w:i/>
                <w:color w:val="000000"/>
                <w:sz w:val="20"/>
              </w:rPr>
              <w:t>The burden for the</w:t>
            </w:r>
            <w:r w:rsidRPr="00F8380E">
              <w:rPr>
                <w:i/>
                <w:color w:val="000000"/>
                <w:sz w:val="20"/>
              </w:rPr>
              <w:t>s</w:t>
            </w:r>
            <w:r>
              <w:rPr>
                <w:i/>
                <w:color w:val="000000"/>
                <w:sz w:val="20"/>
              </w:rPr>
              <w:t>e</w:t>
            </w:r>
            <w:r w:rsidRPr="00F8380E">
              <w:rPr>
                <w:i/>
                <w:color w:val="000000"/>
                <w:sz w:val="20"/>
              </w:rPr>
              <w:t xml:space="preserve"> requirement</w:t>
            </w:r>
            <w:r>
              <w:rPr>
                <w:i/>
                <w:color w:val="000000"/>
                <w:sz w:val="20"/>
              </w:rPr>
              <w:t xml:space="preserve">s are included under that of </w:t>
            </w:r>
            <w:r w:rsidRPr="00F8380E">
              <w:rPr>
                <w:i/>
                <w:color w:val="000000"/>
                <w:sz w:val="20"/>
              </w:rPr>
              <w:t>§ 219.605</w:t>
            </w:r>
            <w:r>
              <w:rPr>
                <w:i/>
                <w:color w:val="000000"/>
                <w:sz w:val="20"/>
              </w:rPr>
              <w:t>.</w:t>
            </w:r>
          </w:p>
        </w:tc>
      </w:tr>
      <w:tr w:rsidRPr="004B69A3" w:rsidR="008F2E9B" w:rsidTr="00E611E6" w14:paraId="0335F5C8" w14:textId="03F706C3">
        <w:trPr>
          <w:trHeight w:val="913"/>
        </w:trPr>
        <w:tc>
          <w:tcPr>
            <w:tcW w:w="2739" w:type="dxa"/>
            <w:shd w:val="solid" w:color="FFFFFF" w:fill="auto"/>
          </w:tcPr>
          <w:p w:rsidRPr="004B69A3" w:rsidR="00AB32A4" w:rsidP="00AB32A4" w:rsidRDefault="00AB32A4" w14:paraId="4CD2A3B2" w14:textId="035EBEF2">
            <w:pPr>
              <w:autoSpaceDE w:val="0"/>
              <w:autoSpaceDN w:val="0"/>
              <w:adjustRightInd w:val="0"/>
              <w:rPr>
                <w:color w:val="000000"/>
                <w:sz w:val="20"/>
              </w:rPr>
            </w:pPr>
            <w:r w:rsidRPr="007504BA">
              <w:rPr>
                <w:color w:val="000000"/>
                <w:sz w:val="18"/>
                <w:szCs w:val="18"/>
              </w:rPr>
              <w:t xml:space="preserve"> 219.615 – Incomplete random testing collections – Documentation </w:t>
            </w:r>
          </w:p>
        </w:tc>
        <w:tc>
          <w:tcPr>
            <w:tcW w:w="1432" w:type="dxa"/>
            <w:shd w:val="solid" w:color="FFFFFF" w:fill="auto"/>
          </w:tcPr>
          <w:p w:rsidRPr="004B69A3" w:rsidR="00AB32A4" w:rsidP="00AB32A4" w:rsidRDefault="00AB32A4" w14:paraId="47DEBE07" w14:textId="18196F72">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472CEEA1" w14:textId="6648183A">
            <w:pPr>
              <w:autoSpaceDE w:val="0"/>
              <w:autoSpaceDN w:val="0"/>
              <w:adjustRightInd w:val="0"/>
              <w:rPr>
                <w:color w:val="000000"/>
                <w:sz w:val="20"/>
              </w:rPr>
            </w:pPr>
            <w:r w:rsidRPr="007504BA">
              <w:rPr>
                <w:color w:val="000000"/>
                <w:sz w:val="18"/>
                <w:szCs w:val="18"/>
              </w:rPr>
              <w:t>2,250 documents</w:t>
            </w:r>
          </w:p>
        </w:tc>
        <w:tc>
          <w:tcPr>
            <w:tcW w:w="1173" w:type="dxa"/>
            <w:shd w:val="solid" w:color="FFFFFF" w:fill="auto"/>
          </w:tcPr>
          <w:p w:rsidRPr="004B69A3" w:rsidR="00AB32A4" w:rsidP="00AB32A4" w:rsidRDefault="00AB32A4" w14:paraId="21CB7965" w14:textId="1A779545">
            <w:pPr>
              <w:autoSpaceDE w:val="0"/>
              <w:autoSpaceDN w:val="0"/>
              <w:adjustRightInd w:val="0"/>
              <w:rPr>
                <w:color w:val="000000"/>
                <w:sz w:val="20"/>
              </w:rPr>
            </w:pPr>
            <w:r w:rsidRPr="007504BA">
              <w:rPr>
                <w:color w:val="000000"/>
                <w:sz w:val="18"/>
                <w:szCs w:val="18"/>
              </w:rPr>
              <w:t>30 seconds</w:t>
            </w:r>
          </w:p>
        </w:tc>
        <w:tc>
          <w:tcPr>
            <w:tcW w:w="1015" w:type="dxa"/>
            <w:shd w:val="solid" w:color="FFFFFF" w:fill="auto"/>
          </w:tcPr>
          <w:p w:rsidRPr="004B69A3" w:rsidR="00AB32A4" w:rsidP="00AB32A4" w:rsidRDefault="00AB32A4" w14:paraId="15FCE88B" w14:textId="19A20804">
            <w:pPr>
              <w:autoSpaceDE w:val="0"/>
              <w:autoSpaceDN w:val="0"/>
              <w:adjustRightInd w:val="0"/>
              <w:rPr>
                <w:color w:val="000000"/>
                <w:sz w:val="20"/>
              </w:rPr>
            </w:pPr>
            <w:r w:rsidRPr="007504BA">
              <w:rPr>
                <w:color w:val="000000"/>
                <w:sz w:val="18"/>
                <w:szCs w:val="18"/>
              </w:rPr>
              <w:t>18.75</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AB32A4" w:rsidP="00AB32A4" w:rsidRDefault="00AB32A4" w14:paraId="2271CF99" w14:textId="2272C8DB">
            <w:pPr>
              <w:autoSpaceDE w:val="0"/>
              <w:autoSpaceDN w:val="0"/>
              <w:adjustRightInd w:val="0"/>
              <w:rPr>
                <w:color w:val="000000"/>
                <w:sz w:val="20"/>
              </w:rPr>
            </w:pPr>
            <w:r w:rsidRPr="007504BA">
              <w:rPr>
                <w:color w:val="000000"/>
                <w:sz w:val="18"/>
                <w:szCs w:val="18"/>
              </w:rPr>
              <w:t>$1,452.00</w:t>
            </w:r>
          </w:p>
        </w:tc>
        <w:tc>
          <w:tcPr>
            <w:tcW w:w="4240" w:type="dxa"/>
            <w:shd w:val="solid" w:color="FFFFFF" w:fill="auto"/>
          </w:tcPr>
          <w:p w:rsidRPr="004B69A3" w:rsidR="00AB32A4" w:rsidP="00AB32A4" w:rsidRDefault="00AB32A4" w14:paraId="4844465A" w14:textId="1A3E432E">
            <w:pPr>
              <w:autoSpaceDE w:val="0"/>
              <w:autoSpaceDN w:val="0"/>
              <w:adjustRightInd w:val="0"/>
              <w:rPr>
                <w:color w:val="000000"/>
                <w:sz w:val="20"/>
              </w:rPr>
            </w:pPr>
            <w:r w:rsidRPr="004B69A3">
              <w:rPr>
                <w:color w:val="000000"/>
                <w:sz w:val="20"/>
              </w:rPr>
              <w:t xml:space="preserve">A railroad must use due diligence to ensure that a random testing collection is completed for each selected pool entry, unless it has an acceptable explanation for not conducting the collection.  All reasons for incomplete collections must be fully </w:t>
            </w:r>
            <w:r w:rsidRPr="004B69A3">
              <w:rPr>
                <w:color w:val="000000"/>
                <w:sz w:val="20"/>
              </w:rPr>
              <w:lastRenderedPageBreak/>
              <w:t>documented and are subject to inspection by FRA upon request.</w:t>
            </w:r>
          </w:p>
          <w:p w:rsidRPr="004B69A3" w:rsidR="00AB32A4" w:rsidP="00AB32A4" w:rsidRDefault="00AB32A4" w14:paraId="195FE7C5" w14:textId="77777777">
            <w:pPr>
              <w:autoSpaceDE w:val="0"/>
              <w:autoSpaceDN w:val="0"/>
              <w:adjustRightInd w:val="0"/>
              <w:rPr>
                <w:color w:val="000000"/>
                <w:sz w:val="20"/>
              </w:rPr>
            </w:pPr>
          </w:p>
          <w:p w:rsidRPr="004B69A3" w:rsidR="00AB32A4" w:rsidP="00AB32A4" w:rsidRDefault="00AB32A4" w14:paraId="36CB16F2" w14:textId="5E098402">
            <w:pPr>
              <w:autoSpaceDE w:val="0"/>
              <w:autoSpaceDN w:val="0"/>
              <w:adjustRightInd w:val="0"/>
              <w:rPr>
                <w:color w:val="000000"/>
                <w:sz w:val="20"/>
              </w:rPr>
            </w:pPr>
            <w:r w:rsidRPr="004B69A3">
              <w:rPr>
                <w:color w:val="000000"/>
                <w:sz w:val="20"/>
              </w:rPr>
              <w:t>It is estimated that it will take approximately 30 seconds to complete each incomplete testing document.</w:t>
            </w:r>
          </w:p>
        </w:tc>
      </w:tr>
      <w:tr w:rsidRPr="004B69A3" w:rsidR="008F2E9B" w:rsidTr="00E611E6" w14:paraId="1007D886" w14:textId="7D0CEE0E">
        <w:trPr>
          <w:trHeight w:val="710"/>
        </w:trPr>
        <w:tc>
          <w:tcPr>
            <w:tcW w:w="2739" w:type="dxa"/>
            <w:shd w:val="solid" w:color="FFFFFF" w:fill="auto"/>
          </w:tcPr>
          <w:p w:rsidRPr="004B69A3" w:rsidR="00AB32A4" w:rsidP="00AB32A4" w:rsidRDefault="00AB32A4" w14:paraId="48229AED" w14:textId="1046B051">
            <w:pPr>
              <w:autoSpaceDE w:val="0"/>
              <w:autoSpaceDN w:val="0"/>
              <w:adjustRightInd w:val="0"/>
              <w:rPr>
                <w:color w:val="000000"/>
                <w:sz w:val="20"/>
              </w:rPr>
            </w:pPr>
            <w:r w:rsidRPr="007504BA">
              <w:rPr>
                <w:color w:val="000000"/>
                <w:sz w:val="18"/>
                <w:szCs w:val="18"/>
              </w:rPr>
              <w:lastRenderedPageBreak/>
              <w:t>219.617 – Employee Exclusion from random alcohol/drug testing after providing verifiable evidence from credible outside professional</w:t>
            </w:r>
          </w:p>
        </w:tc>
        <w:tc>
          <w:tcPr>
            <w:tcW w:w="1432" w:type="dxa"/>
            <w:shd w:val="solid" w:color="FFFFFF" w:fill="auto"/>
          </w:tcPr>
          <w:p w:rsidRPr="004B69A3" w:rsidR="00AB32A4" w:rsidP="00AB32A4" w:rsidRDefault="00AB32A4" w14:paraId="729E4273" w14:textId="6D323D84">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AB32A4" w:rsidP="00AB32A4" w:rsidRDefault="00AB32A4" w14:paraId="3C682A24" w14:textId="26665F67">
            <w:pPr>
              <w:autoSpaceDE w:val="0"/>
              <w:autoSpaceDN w:val="0"/>
              <w:adjustRightInd w:val="0"/>
              <w:rPr>
                <w:color w:val="000000"/>
                <w:sz w:val="20"/>
              </w:rPr>
            </w:pPr>
            <w:r w:rsidRPr="007504BA">
              <w:rPr>
                <w:color w:val="000000"/>
                <w:sz w:val="18"/>
                <w:szCs w:val="18"/>
              </w:rPr>
              <w:t>6 documents</w:t>
            </w:r>
          </w:p>
        </w:tc>
        <w:tc>
          <w:tcPr>
            <w:tcW w:w="1173" w:type="dxa"/>
            <w:shd w:val="solid" w:color="FFFFFF" w:fill="auto"/>
          </w:tcPr>
          <w:p w:rsidRPr="004B69A3" w:rsidR="00AB32A4" w:rsidP="00AB32A4" w:rsidRDefault="00AB32A4" w14:paraId="0325845E" w14:textId="40978A17">
            <w:pPr>
              <w:autoSpaceDE w:val="0"/>
              <w:autoSpaceDN w:val="0"/>
              <w:adjustRightInd w:val="0"/>
              <w:rPr>
                <w:color w:val="000000"/>
                <w:sz w:val="20"/>
              </w:rPr>
            </w:pPr>
            <w:r w:rsidRPr="007504BA">
              <w:rPr>
                <w:color w:val="000000"/>
                <w:sz w:val="18"/>
                <w:szCs w:val="18"/>
              </w:rPr>
              <w:t>1 hour</w:t>
            </w:r>
          </w:p>
        </w:tc>
        <w:tc>
          <w:tcPr>
            <w:tcW w:w="1015" w:type="dxa"/>
            <w:shd w:val="solid" w:color="FFFFFF" w:fill="auto"/>
          </w:tcPr>
          <w:p w:rsidRPr="004B69A3" w:rsidR="00AB32A4" w:rsidP="00AB32A4" w:rsidRDefault="00AB32A4" w14:paraId="5153C318" w14:textId="6AD19290">
            <w:pPr>
              <w:autoSpaceDE w:val="0"/>
              <w:autoSpaceDN w:val="0"/>
              <w:adjustRightInd w:val="0"/>
              <w:rPr>
                <w:color w:val="000000"/>
                <w:sz w:val="20"/>
              </w:rPr>
            </w:pPr>
            <w:r w:rsidRPr="007504BA">
              <w:rPr>
                <w:color w:val="000000"/>
                <w:sz w:val="18"/>
                <w:szCs w:val="18"/>
              </w:rPr>
              <w:t>6.00</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AB32A4" w:rsidP="00AB32A4" w:rsidRDefault="00AB32A4" w14:paraId="15704B5C" w14:textId="1DE420F1">
            <w:pPr>
              <w:autoSpaceDE w:val="0"/>
              <w:autoSpaceDN w:val="0"/>
              <w:adjustRightInd w:val="0"/>
              <w:rPr>
                <w:color w:val="000000"/>
                <w:sz w:val="20"/>
              </w:rPr>
            </w:pPr>
            <w:r w:rsidRPr="007504BA">
              <w:rPr>
                <w:color w:val="000000"/>
                <w:sz w:val="18"/>
                <w:szCs w:val="18"/>
              </w:rPr>
              <w:t>$464.64</w:t>
            </w:r>
          </w:p>
        </w:tc>
        <w:tc>
          <w:tcPr>
            <w:tcW w:w="4240" w:type="dxa"/>
            <w:shd w:val="solid" w:color="FFFFFF" w:fill="auto"/>
          </w:tcPr>
          <w:p w:rsidRPr="004B69A3" w:rsidR="00AB32A4" w:rsidP="00AB32A4" w:rsidRDefault="00AB32A4" w14:paraId="0DB4DB15" w14:textId="16AC8631">
            <w:pPr>
              <w:autoSpaceDE w:val="0"/>
              <w:autoSpaceDN w:val="0"/>
              <w:adjustRightInd w:val="0"/>
              <w:rPr>
                <w:color w:val="000000"/>
                <w:sz w:val="20"/>
              </w:rPr>
            </w:pPr>
            <w:r w:rsidRPr="004B69A3">
              <w:rPr>
                <w:color w:val="000000"/>
                <w:sz w:val="20"/>
              </w:rPr>
              <w:t xml:space="preserve">To be eligible for exclusion from random testing, the employee must provide verifiable documentation of the emergency situation from a credible outside professional within a reasonable period of time (e.g., a doctor, dentist, hospital, law enforcement officer, or school authority).  </w:t>
            </w:r>
          </w:p>
          <w:p w:rsidRPr="004B69A3" w:rsidR="00AB32A4" w:rsidP="00AB32A4" w:rsidRDefault="00AB32A4" w14:paraId="4433E532" w14:textId="77777777">
            <w:pPr>
              <w:autoSpaceDE w:val="0"/>
              <w:autoSpaceDN w:val="0"/>
              <w:adjustRightInd w:val="0"/>
              <w:rPr>
                <w:color w:val="000000"/>
                <w:sz w:val="20"/>
              </w:rPr>
            </w:pPr>
          </w:p>
          <w:p w:rsidRPr="004B69A3" w:rsidR="00AB32A4" w:rsidP="00AB32A4" w:rsidRDefault="00AB32A4" w14:paraId="74158638" w14:textId="23784495">
            <w:pPr>
              <w:autoSpaceDE w:val="0"/>
              <w:autoSpaceDN w:val="0"/>
              <w:adjustRightInd w:val="0"/>
              <w:rPr>
                <w:color w:val="000000"/>
                <w:sz w:val="20"/>
              </w:rPr>
            </w:pPr>
            <w:r w:rsidRPr="004B69A3">
              <w:rPr>
                <w:color w:val="000000"/>
                <w:sz w:val="20"/>
              </w:rPr>
              <w:t>It is estimated that it will take approximately</w:t>
            </w:r>
            <w:r>
              <w:rPr>
                <w:color w:val="000000"/>
                <w:sz w:val="20"/>
              </w:rPr>
              <w:t xml:space="preserve"> one (1) hour</w:t>
            </w:r>
            <w:r w:rsidRPr="004B69A3">
              <w:rPr>
                <w:color w:val="000000"/>
                <w:sz w:val="20"/>
              </w:rPr>
              <w:t xml:space="preserve"> to complete each employee medical document/railroad verification.</w:t>
            </w:r>
          </w:p>
        </w:tc>
      </w:tr>
      <w:tr w:rsidRPr="004B69A3" w:rsidR="008F2E9B" w:rsidTr="00E611E6" w14:paraId="57F299E6" w14:textId="5206A33D">
        <w:trPr>
          <w:trHeight w:val="486"/>
        </w:trPr>
        <w:tc>
          <w:tcPr>
            <w:tcW w:w="2739" w:type="dxa"/>
            <w:shd w:val="solid" w:color="FFFFFF" w:fill="auto"/>
          </w:tcPr>
          <w:p w:rsidRPr="004B69A3" w:rsidR="00C37DA4" w:rsidP="00C37DA4" w:rsidRDefault="00C37DA4" w14:paraId="180A46D4" w14:textId="28060143">
            <w:pPr>
              <w:autoSpaceDE w:val="0"/>
              <w:autoSpaceDN w:val="0"/>
              <w:adjustRightInd w:val="0"/>
              <w:rPr>
                <w:color w:val="000000"/>
                <w:sz w:val="20"/>
              </w:rPr>
            </w:pPr>
            <w:r w:rsidRPr="007504BA">
              <w:rPr>
                <w:color w:val="000000"/>
                <w:sz w:val="18"/>
                <w:szCs w:val="18"/>
              </w:rPr>
              <w:t>219.623 – Random testing records</w:t>
            </w:r>
          </w:p>
        </w:tc>
        <w:tc>
          <w:tcPr>
            <w:tcW w:w="1432" w:type="dxa"/>
            <w:shd w:val="solid" w:color="FFFFFF" w:fill="auto"/>
          </w:tcPr>
          <w:p w:rsidRPr="004B69A3" w:rsidR="00C37DA4" w:rsidP="00C37DA4" w:rsidRDefault="00C37DA4" w14:paraId="5D4BE4B1" w14:textId="72CA3237">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C37DA4" w:rsidP="00C37DA4" w:rsidRDefault="00C37DA4" w14:paraId="4391448D" w14:textId="4ECA4379">
            <w:pPr>
              <w:autoSpaceDE w:val="0"/>
              <w:autoSpaceDN w:val="0"/>
              <w:adjustRightInd w:val="0"/>
              <w:rPr>
                <w:color w:val="000000"/>
                <w:sz w:val="20"/>
              </w:rPr>
            </w:pPr>
            <w:r w:rsidRPr="007504BA">
              <w:rPr>
                <w:color w:val="000000"/>
                <w:sz w:val="18"/>
                <w:szCs w:val="18"/>
              </w:rPr>
              <w:t>48,977 records</w:t>
            </w:r>
          </w:p>
        </w:tc>
        <w:tc>
          <w:tcPr>
            <w:tcW w:w="1173" w:type="dxa"/>
            <w:shd w:val="solid" w:color="FFFFFF" w:fill="auto"/>
          </w:tcPr>
          <w:p w:rsidRPr="004B69A3" w:rsidR="00C37DA4" w:rsidP="00C37DA4" w:rsidRDefault="00C37DA4" w14:paraId="36FF9E6E" w14:textId="3CEE4288">
            <w:pPr>
              <w:autoSpaceDE w:val="0"/>
              <w:autoSpaceDN w:val="0"/>
              <w:adjustRightInd w:val="0"/>
              <w:rPr>
                <w:color w:val="000000"/>
                <w:sz w:val="20"/>
              </w:rPr>
            </w:pPr>
            <w:r w:rsidRPr="007504BA">
              <w:rPr>
                <w:color w:val="000000"/>
                <w:sz w:val="18"/>
                <w:szCs w:val="18"/>
              </w:rPr>
              <w:t>1 minutes</w:t>
            </w:r>
          </w:p>
        </w:tc>
        <w:tc>
          <w:tcPr>
            <w:tcW w:w="1015" w:type="dxa"/>
            <w:shd w:val="solid" w:color="FFFFFF" w:fill="auto"/>
          </w:tcPr>
          <w:p w:rsidRPr="004B69A3" w:rsidR="00C37DA4" w:rsidP="00C37DA4" w:rsidRDefault="00C37DA4" w14:paraId="076DA733" w14:textId="5EA87B39">
            <w:pPr>
              <w:autoSpaceDE w:val="0"/>
              <w:autoSpaceDN w:val="0"/>
              <w:adjustRightInd w:val="0"/>
              <w:rPr>
                <w:color w:val="000000"/>
                <w:sz w:val="20"/>
              </w:rPr>
            </w:pPr>
            <w:r w:rsidRPr="007504BA">
              <w:rPr>
                <w:color w:val="000000"/>
                <w:sz w:val="18"/>
                <w:szCs w:val="18"/>
              </w:rPr>
              <w:t>816.28 hours</w:t>
            </w:r>
          </w:p>
        </w:tc>
        <w:tc>
          <w:tcPr>
            <w:tcW w:w="1149" w:type="dxa"/>
            <w:shd w:val="solid" w:color="FFFFFF" w:fill="auto"/>
          </w:tcPr>
          <w:p w:rsidRPr="004B69A3" w:rsidR="00C37DA4" w:rsidP="00C37DA4" w:rsidRDefault="00C37DA4" w14:paraId="14B3FCB6" w14:textId="1C8E28BA">
            <w:pPr>
              <w:autoSpaceDE w:val="0"/>
              <w:autoSpaceDN w:val="0"/>
              <w:adjustRightInd w:val="0"/>
              <w:rPr>
                <w:color w:val="000000"/>
                <w:sz w:val="20"/>
              </w:rPr>
            </w:pPr>
            <w:r w:rsidRPr="007504BA">
              <w:rPr>
                <w:color w:val="000000"/>
                <w:sz w:val="18"/>
                <w:szCs w:val="18"/>
              </w:rPr>
              <w:t>$63,212.72</w:t>
            </w:r>
          </w:p>
        </w:tc>
        <w:tc>
          <w:tcPr>
            <w:tcW w:w="4240" w:type="dxa"/>
            <w:shd w:val="solid" w:color="FFFFFF" w:fill="auto"/>
          </w:tcPr>
          <w:p w:rsidRPr="004B69A3" w:rsidR="00C37DA4" w:rsidP="00C37DA4" w:rsidRDefault="00C37DA4" w14:paraId="1360BB63" w14:textId="25B3DBB7">
            <w:pPr>
              <w:autoSpaceDE w:val="0"/>
              <w:autoSpaceDN w:val="0"/>
              <w:adjustRightInd w:val="0"/>
              <w:rPr>
                <w:color w:val="000000"/>
                <w:sz w:val="20"/>
              </w:rPr>
            </w:pPr>
            <w:r w:rsidRPr="004B69A3">
              <w:rPr>
                <w:color w:val="000000"/>
                <w:sz w:val="20"/>
              </w:rPr>
              <w:t>Contractors and service agents performing random testing responsibilities under this Subpart must provide records required by this Subpart whenever requested by the contracting railroad or by FRA.  A railroad remains responsible for maintaining records demonstrating that it is in compliance with the requirements of this Subpart.</w:t>
            </w:r>
          </w:p>
          <w:p w:rsidRPr="004B69A3" w:rsidR="00C37DA4" w:rsidP="00C37DA4" w:rsidRDefault="00C37DA4" w14:paraId="01017599" w14:textId="77777777">
            <w:pPr>
              <w:autoSpaceDE w:val="0"/>
              <w:autoSpaceDN w:val="0"/>
              <w:adjustRightInd w:val="0"/>
              <w:rPr>
                <w:color w:val="000000"/>
                <w:sz w:val="20"/>
              </w:rPr>
            </w:pPr>
          </w:p>
          <w:p w:rsidR="00C37DA4" w:rsidP="00C37DA4" w:rsidRDefault="00C37DA4" w14:paraId="6A9B4B28" w14:textId="77777777">
            <w:pPr>
              <w:autoSpaceDE w:val="0"/>
              <w:autoSpaceDN w:val="0"/>
              <w:adjustRightInd w:val="0"/>
              <w:rPr>
                <w:color w:val="000000"/>
                <w:sz w:val="20"/>
              </w:rPr>
            </w:pPr>
            <w:r w:rsidRPr="004B69A3">
              <w:rPr>
                <w:color w:val="000000"/>
                <w:sz w:val="20"/>
              </w:rPr>
              <w:t xml:space="preserve">It is estimated that it will take approximately one (1) minute to maintain each record.  </w:t>
            </w:r>
          </w:p>
          <w:p w:rsidR="00C37DA4" w:rsidP="00C37DA4" w:rsidRDefault="00C37DA4" w14:paraId="15E9D0CB" w14:textId="77777777">
            <w:pPr>
              <w:autoSpaceDE w:val="0"/>
              <w:autoSpaceDN w:val="0"/>
              <w:adjustRightInd w:val="0"/>
              <w:rPr>
                <w:color w:val="000000"/>
                <w:sz w:val="20"/>
              </w:rPr>
            </w:pPr>
          </w:p>
          <w:p w:rsidRPr="004B69A3" w:rsidR="00C37DA4" w:rsidP="00C37DA4" w:rsidRDefault="00C37DA4" w14:paraId="63B12EA1" w14:textId="1EB86C30">
            <w:pPr>
              <w:autoSpaceDE w:val="0"/>
              <w:autoSpaceDN w:val="0"/>
              <w:adjustRightInd w:val="0"/>
              <w:rPr>
                <w:color w:val="000000"/>
                <w:sz w:val="20"/>
              </w:rPr>
            </w:pPr>
            <w:r>
              <w:rPr>
                <w:color w:val="000000"/>
                <w:sz w:val="20"/>
              </w:rPr>
              <w:t>Note: Burdens for §§ 219.613 and 219.901 are included in this section.</w:t>
            </w:r>
          </w:p>
        </w:tc>
      </w:tr>
      <w:tr w:rsidRPr="004B69A3" w:rsidR="008F2E9B" w:rsidTr="00E611E6" w14:paraId="6AC5D5B5" w14:textId="77777777">
        <w:trPr>
          <w:trHeight w:val="611"/>
        </w:trPr>
        <w:tc>
          <w:tcPr>
            <w:tcW w:w="2739" w:type="dxa"/>
            <w:shd w:val="solid" w:color="FFFFFF" w:fill="auto"/>
          </w:tcPr>
          <w:p w:rsidRPr="004B69A3" w:rsidR="00C37DA4" w:rsidP="00C37DA4" w:rsidRDefault="00C37DA4" w14:paraId="4FBA6E30" w14:textId="5E6F4C5F">
            <w:pPr>
              <w:autoSpaceDE w:val="0"/>
              <w:autoSpaceDN w:val="0"/>
              <w:adjustRightInd w:val="0"/>
              <w:rPr>
                <w:color w:val="000000"/>
                <w:sz w:val="20"/>
              </w:rPr>
            </w:pPr>
            <w:r w:rsidRPr="007504BA">
              <w:rPr>
                <w:color w:val="000000"/>
                <w:sz w:val="18"/>
                <w:szCs w:val="18"/>
              </w:rPr>
              <w:t>219.800 – Annual reports – Management Information System (MIS) form for MECH employees (49 CFR 40.26—MIS form submission)</w:t>
            </w:r>
          </w:p>
        </w:tc>
        <w:tc>
          <w:tcPr>
            <w:tcW w:w="1432" w:type="dxa"/>
            <w:shd w:val="solid" w:color="FFFFFF" w:fill="auto"/>
          </w:tcPr>
          <w:p w:rsidRPr="004B69A3" w:rsidR="00C37DA4" w:rsidP="00C37DA4" w:rsidRDefault="00C37DA4" w14:paraId="3E220014" w14:textId="7E6ECFF5">
            <w:pPr>
              <w:autoSpaceDE w:val="0"/>
              <w:autoSpaceDN w:val="0"/>
              <w:adjustRightInd w:val="0"/>
              <w:rPr>
                <w:color w:val="000000"/>
                <w:sz w:val="20"/>
              </w:rPr>
            </w:pPr>
            <w:r w:rsidRPr="007504BA">
              <w:rPr>
                <w:color w:val="000000"/>
                <w:sz w:val="18"/>
                <w:szCs w:val="18"/>
              </w:rPr>
              <w:t>38 railroads + 17 contractors</w:t>
            </w:r>
          </w:p>
        </w:tc>
        <w:tc>
          <w:tcPr>
            <w:tcW w:w="1572" w:type="dxa"/>
            <w:shd w:val="solid" w:color="FFFFFF" w:fill="auto"/>
          </w:tcPr>
          <w:p w:rsidRPr="004B69A3" w:rsidR="00C37DA4" w:rsidP="00C37DA4" w:rsidRDefault="00C37DA4" w14:paraId="3969D489" w14:textId="622D447B">
            <w:pPr>
              <w:autoSpaceDE w:val="0"/>
              <w:autoSpaceDN w:val="0"/>
              <w:adjustRightInd w:val="0"/>
              <w:rPr>
                <w:color w:val="000000"/>
                <w:sz w:val="20"/>
              </w:rPr>
            </w:pPr>
            <w:r w:rsidRPr="007504BA">
              <w:rPr>
                <w:color w:val="000000"/>
                <w:sz w:val="18"/>
                <w:szCs w:val="18"/>
              </w:rPr>
              <w:t>55 MIS reports</w:t>
            </w:r>
          </w:p>
        </w:tc>
        <w:tc>
          <w:tcPr>
            <w:tcW w:w="1173" w:type="dxa"/>
            <w:shd w:val="solid" w:color="FFFFFF" w:fill="auto"/>
          </w:tcPr>
          <w:p w:rsidRPr="004B69A3" w:rsidR="00C37DA4" w:rsidP="00C37DA4" w:rsidRDefault="00C37DA4" w14:paraId="2C0B5A5F" w14:textId="5B30C135">
            <w:pPr>
              <w:autoSpaceDE w:val="0"/>
              <w:autoSpaceDN w:val="0"/>
              <w:adjustRightInd w:val="0"/>
              <w:rPr>
                <w:color w:val="000000"/>
                <w:sz w:val="20"/>
              </w:rPr>
            </w:pPr>
            <w:r w:rsidRPr="007504BA">
              <w:rPr>
                <w:color w:val="000000"/>
                <w:sz w:val="18"/>
                <w:szCs w:val="18"/>
              </w:rPr>
              <w:t>90 minutes</w:t>
            </w:r>
          </w:p>
        </w:tc>
        <w:tc>
          <w:tcPr>
            <w:tcW w:w="1015" w:type="dxa"/>
            <w:shd w:val="solid" w:color="FFFFFF" w:fill="auto"/>
          </w:tcPr>
          <w:p w:rsidRPr="004B69A3" w:rsidR="00C37DA4" w:rsidP="00C37DA4" w:rsidRDefault="00C37DA4" w14:paraId="4A96B6BE" w14:textId="1F81A703">
            <w:pPr>
              <w:autoSpaceDE w:val="0"/>
              <w:autoSpaceDN w:val="0"/>
              <w:adjustRightInd w:val="0"/>
              <w:rPr>
                <w:color w:val="000000"/>
                <w:sz w:val="20"/>
              </w:rPr>
            </w:pPr>
            <w:r w:rsidRPr="007504BA">
              <w:rPr>
                <w:color w:val="000000"/>
                <w:sz w:val="18"/>
                <w:szCs w:val="18"/>
              </w:rPr>
              <w:t>82.50</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C37DA4" w:rsidP="00C37DA4" w:rsidRDefault="00C37DA4" w14:paraId="12ED74C3" w14:textId="73BDD5A7">
            <w:pPr>
              <w:autoSpaceDE w:val="0"/>
              <w:autoSpaceDN w:val="0"/>
              <w:adjustRightInd w:val="0"/>
              <w:rPr>
                <w:color w:val="000000"/>
                <w:sz w:val="20"/>
              </w:rPr>
            </w:pPr>
            <w:r w:rsidRPr="007504BA">
              <w:rPr>
                <w:color w:val="000000"/>
                <w:sz w:val="18"/>
                <w:szCs w:val="18"/>
              </w:rPr>
              <w:t>$6,388.80</w:t>
            </w:r>
          </w:p>
        </w:tc>
        <w:tc>
          <w:tcPr>
            <w:tcW w:w="4240" w:type="dxa"/>
            <w:shd w:val="solid" w:color="FFFFFF" w:fill="auto"/>
          </w:tcPr>
          <w:p w:rsidR="00C37DA4" w:rsidP="00C37DA4" w:rsidRDefault="00C37DA4" w14:paraId="5002E441" w14:textId="5A8FEA3A">
            <w:pPr>
              <w:autoSpaceDE w:val="0"/>
              <w:autoSpaceDN w:val="0"/>
              <w:adjustRightInd w:val="0"/>
              <w:rPr>
                <w:color w:val="000000"/>
                <w:sz w:val="20"/>
              </w:rPr>
            </w:pPr>
            <w:r>
              <w:rPr>
                <w:color w:val="000000"/>
                <w:sz w:val="20"/>
              </w:rPr>
              <w:t>Railroads</w:t>
            </w:r>
            <w:r w:rsidRPr="006441B5">
              <w:rPr>
                <w:color w:val="000000"/>
                <w:sz w:val="20"/>
              </w:rPr>
              <w:t xml:space="preserve"> must use the </w:t>
            </w:r>
            <w:r>
              <w:rPr>
                <w:color w:val="000000"/>
                <w:sz w:val="20"/>
              </w:rPr>
              <w:t>MIS</w:t>
            </w:r>
            <w:r w:rsidRPr="006441B5">
              <w:rPr>
                <w:color w:val="000000"/>
                <w:sz w:val="20"/>
              </w:rPr>
              <w:t xml:space="preserve"> form and instructions as required by 49 CFR part 40 (at §40.25 and appendix H to part 40). </w:t>
            </w:r>
            <w:r>
              <w:rPr>
                <w:color w:val="000000"/>
                <w:sz w:val="20"/>
              </w:rPr>
              <w:t>Railroads</w:t>
            </w:r>
            <w:r w:rsidRPr="006441B5">
              <w:rPr>
                <w:color w:val="000000"/>
                <w:sz w:val="20"/>
              </w:rPr>
              <w:t xml:space="preserve"> may also use the electronic version of the MIS form provided by the DOT. The Administrator may designate means (e.g., electronic program transmitted via </w:t>
            </w:r>
            <w:r w:rsidRPr="006441B5">
              <w:rPr>
                <w:color w:val="000000"/>
                <w:sz w:val="20"/>
              </w:rPr>
              <w:lastRenderedPageBreak/>
              <w:t xml:space="preserve">the Internet), other than hard-copy, for MIS form submission to FRA. </w:t>
            </w:r>
          </w:p>
          <w:p w:rsidR="00C37DA4" w:rsidP="00C37DA4" w:rsidRDefault="00C37DA4" w14:paraId="391DB77A" w14:textId="77777777">
            <w:pPr>
              <w:autoSpaceDE w:val="0"/>
              <w:autoSpaceDN w:val="0"/>
              <w:adjustRightInd w:val="0"/>
              <w:rPr>
                <w:color w:val="000000"/>
                <w:sz w:val="20"/>
              </w:rPr>
            </w:pPr>
          </w:p>
          <w:p w:rsidRPr="004B69A3" w:rsidR="00C37DA4" w:rsidP="00C37DA4" w:rsidRDefault="00C37DA4" w14:paraId="3AA5193C" w14:textId="5E199872">
            <w:pPr>
              <w:autoSpaceDE w:val="0"/>
              <w:autoSpaceDN w:val="0"/>
              <w:adjustRightInd w:val="0"/>
              <w:rPr>
                <w:color w:val="000000"/>
                <w:sz w:val="20"/>
              </w:rPr>
            </w:pPr>
            <w:r>
              <w:rPr>
                <w:color w:val="000000"/>
                <w:sz w:val="20"/>
              </w:rPr>
              <w:t>Each MIS report will take approximately 90 minutes.</w:t>
            </w:r>
          </w:p>
        </w:tc>
      </w:tr>
      <w:tr w:rsidRPr="004B69A3" w:rsidR="008F2E9B" w:rsidTr="00E611E6" w14:paraId="01A7190A" w14:textId="50B4A35D">
        <w:trPr>
          <w:trHeight w:val="611"/>
        </w:trPr>
        <w:tc>
          <w:tcPr>
            <w:tcW w:w="2739" w:type="dxa"/>
            <w:shd w:val="solid" w:color="FFFFFF" w:fill="auto"/>
          </w:tcPr>
          <w:p w:rsidRPr="004B69A3" w:rsidR="00C37DA4" w:rsidP="00C37DA4" w:rsidRDefault="00C37DA4" w14:paraId="1106E6D9" w14:textId="38DC6F20">
            <w:pPr>
              <w:autoSpaceDE w:val="0"/>
              <w:autoSpaceDN w:val="0"/>
              <w:adjustRightInd w:val="0"/>
              <w:rPr>
                <w:color w:val="000000"/>
                <w:sz w:val="20"/>
              </w:rPr>
            </w:pPr>
            <w:r w:rsidRPr="007504BA">
              <w:rPr>
                <w:color w:val="000000"/>
                <w:sz w:val="18"/>
                <w:szCs w:val="18"/>
              </w:rPr>
              <w:lastRenderedPageBreak/>
              <w:t>219-1001</w:t>
            </w:r>
            <w:r w:rsidRPr="00CC1683">
              <w:rPr>
                <w:color w:val="000000"/>
                <w:sz w:val="18"/>
                <w:szCs w:val="18"/>
              </w:rPr>
              <w:t xml:space="preserve">– </w:t>
            </w:r>
            <w:r w:rsidRPr="007504BA">
              <w:rPr>
                <w:color w:val="000000"/>
                <w:sz w:val="18"/>
                <w:szCs w:val="18"/>
              </w:rPr>
              <w:t xml:space="preserve">Co-worker referral of employee who is unsafe to work with/in violation of </w:t>
            </w:r>
            <w:r>
              <w:rPr>
                <w:color w:val="000000"/>
                <w:sz w:val="18"/>
                <w:szCs w:val="18"/>
              </w:rPr>
              <w:t>p</w:t>
            </w:r>
            <w:r w:rsidRPr="007504BA">
              <w:rPr>
                <w:color w:val="000000"/>
                <w:sz w:val="18"/>
                <w:szCs w:val="18"/>
              </w:rPr>
              <w:t xml:space="preserve">art 219 or railroad’s drug/alcohol rules </w:t>
            </w:r>
          </w:p>
        </w:tc>
        <w:tc>
          <w:tcPr>
            <w:tcW w:w="1432" w:type="dxa"/>
            <w:shd w:val="solid" w:color="FFFFFF" w:fill="auto"/>
          </w:tcPr>
          <w:p w:rsidRPr="004B69A3" w:rsidR="00C37DA4" w:rsidP="00C37DA4" w:rsidRDefault="00C37DA4" w14:paraId="50D2C196" w14:textId="4228A91F">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4B69A3" w:rsidR="00C37DA4" w:rsidP="00C37DA4" w:rsidRDefault="00C37DA4" w14:paraId="40597E85" w14:textId="13F52DC8">
            <w:pPr>
              <w:autoSpaceDE w:val="0"/>
              <w:autoSpaceDN w:val="0"/>
              <w:adjustRightInd w:val="0"/>
              <w:rPr>
                <w:color w:val="000000"/>
                <w:sz w:val="20"/>
              </w:rPr>
            </w:pPr>
            <w:r w:rsidRPr="007504BA">
              <w:rPr>
                <w:color w:val="000000"/>
                <w:sz w:val="18"/>
                <w:szCs w:val="18"/>
              </w:rPr>
              <w:t>24 referrals</w:t>
            </w:r>
          </w:p>
        </w:tc>
        <w:tc>
          <w:tcPr>
            <w:tcW w:w="1173" w:type="dxa"/>
            <w:shd w:val="solid" w:color="FFFFFF" w:fill="auto"/>
          </w:tcPr>
          <w:p w:rsidRPr="004B69A3" w:rsidR="00C37DA4" w:rsidP="00C37DA4" w:rsidRDefault="00C37DA4" w14:paraId="445784CA" w14:textId="0E8C09C5">
            <w:pPr>
              <w:autoSpaceDE w:val="0"/>
              <w:autoSpaceDN w:val="0"/>
              <w:adjustRightInd w:val="0"/>
              <w:rPr>
                <w:color w:val="000000"/>
                <w:sz w:val="20"/>
              </w:rPr>
            </w:pPr>
            <w:r w:rsidRPr="007504BA">
              <w:rPr>
                <w:color w:val="000000"/>
                <w:sz w:val="18"/>
                <w:szCs w:val="18"/>
              </w:rPr>
              <w:t>5 minutes</w:t>
            </w:r>
          </w:p>
        </w:tc>
        <w:tc>
          <w:tcPr>
            <w:tcW w:w="1015" w:type="dxa"/>
            <w:shd w:val="solid" w:color="FFFFFF" w:fill="auto"/>
          </w:tcPr>
          <w:p w:rsidRPr="004B69A3" w:rsidR="00C37DA4" w:rsidP="00C37DA4" w:rsidRDefault="00C37DA4" w14:paraId="6C8E165E" w14:textId="44CC2E26">
            <w:pPr>
              <w:autoSpaceDE w:val="0"/>
              <w:autoSpaceDN w:val="0"/>
              <w:adjustRightInd w:val="0"/>
              <w:rPr>
                <w:color w:val="000000"/>
                <w:sz w:val="20"/>
              </w:rPr>
            </w:pPr>
            <w:r w:rsidRPr="007504BA">
              <w:rPr>
                <w:color w:val="000000"/>
                <w:sz w:val="18"/>
                <w:szCs w:val="18"/>
              </w:rPr>
              <w:t>2.00</w:t>
            </w:r>
            <w:r>
              <w:rPr>
                <w:color w:val="000000"/>
                <w:sz w:val="18"/>
                <w:szCs w:val="18"/>
              </w:rPr>
              <w:t xml:space="preserve"> </w:t>
            </w:r>
            <w:r w:rsidRPr="007504BA">
              <w:rPr>
                <w:color w:val="000000"/>
                <w:sz w:val="18"/>
                <w:szCs w:val="18"/>
              </w:rPr>
              <w:t>hours</w:t>
            </w:r>
          </w:p>
        </w:tc>
        <w:tc>
          <w:tcPr>
            <w:tcW w:w="1149" w:type="dxa"/>
            <w:shd w:val="solid" w:color="FFFFFF" w:fill="auto"/>
          </w:tcPr>
          <w:p w:rsidRPr="004B69A3" w:rsidR="00C37DA4" w:rsidP="00C37DA4" w:rsidRDefault="00C37DA4" w14:paraId="21FCFDF3" w14:textId="4659E226">
            <w:pPr>
              <w:autoSpaceDE w:val="0"/>
              <w:autoSpaceDN w:val="0"/>
              <w:adjustRightInd w:val="0"/>
              <w:rPr>
                <w:color w:val="000000"/>
                <w:sz w:val="20"/>
              </w:rPr>
            </w:pPr>
            <w:r w:rsidRPr="007504BA">
              <w:rPr>
                <w:color w:val="000000"/>
                <w:sz w:val="18"/>
                <w:szCs w:val="18"/>
              </w:rPr>
              <w:t>$154.88</w:t>
            </w:r>
          </w:p>
        </w:tc>
        <w:tc>
          <w:tcPr>
            <w:tcW w:w="4240" w:type="dxa"/>
            <w:shd w:val="solid" w:color="FFFFFF" w:fill="auto"/>
          </w:tcPr>
          <w:p w:rsidRPr="004B69A3" w:rsidR="00C37DA4" w:rsidP="00C37DA4" w:rsidRDefault="00C37DA4" w14:paraId="7855DF33" w14:textId="2EB64361">
            <w:pPr>
              <w:autoSpaceDE w:val="0"/>
              <w:autoSpaceDN w:val="0"/>
              <w:adjustRightInd w:val="0"/>
              <w:rPr>
                <w:color w:val="000000"/>
                <w:sz w:val="20"/>
              </w:rPr>
            </w:pPr>
            <w:r>
              <w:rPr>
                <w:color w:val="000000"/>
                <w:sz w:val="20"/>
              </w:rPr>
              <w:t xml:space="preserve">A railroad must adopt, publish and implement a coworker referral program. </w:t>
            </w:r>
          </w:p>
          <w:p w:rsidRPr="004B69A3" w:rsidR="00C37DA4" w:rsidP="00C37DA4" w:rsidRDefault="00C37DA4" w14:paraId="055C69CB" w14:textId="77777777">
            <w:pPr>
              <w:autoSpaceDE w:val="0"/>
              <w:autoSpaceDN w:val="0"/>
              <w:adjustRightInd w:val="0"/>
              <w:rPr>
                <w:color w:val="000000"/>
                <w:sz w:val="20"/>
              </w:rPr>
            </w:pPr>
          </w:p>
          <w:p w:rsidR="00C37DA4" w:rsidP="00C37DA4" w:rsidRDefault="00C37DA4" w14:paraId="51C11836" w14:textId="77777777">
            <w:pPr>
              <w:autoSpaceDE w:val="0"/>
              <w:autoSpaceDN w:val="0"/>
              <w:adjustRightInd w:val="0"/>
              <w:rPr>
                <w:color w:val="000000"/>
                <w:sz w:val="20"/>
              </w:rPr>
            </w:pPr>
            <w:r w:rsidRPr="004B69A3">
              <w:rPr>
                <w:color w:val="000000"/>
                <w:sz w:val="20"/>
              </w:rPr>
              <w:t xml:space="preserve">Each referral will take approximately five (5) minutes to complete.  </w:t>
            </w:r>
          </w:p>
          <w:p w:rsidR="00C37DA4" w:rsidP="00C37DA4" w:rsidRDefault="00C37DA4" w14:paraId="2D42EF6F" w14:textId="77777777">
            <w:pPr>
              <w:autoSpaceDE w:val="0"/>
              <w:autoSpaceDN w:val="0"/>
              <w:adjustRightInd w:val="0"/>
              <w:rPr>
                <w:color w:val="000000"/>
                <w:sz w:val="20"/>
              </w:rPr>
            </w:pPr>
          </w:p>
          <w:p w:rsidRPr="004B69A3" w:rsidR="00C37DA4" w:rsidP="00C37DA4" w:rsidRDefault="00C37DA4" w14:paraId="3CEC1155" w14:textId="525396DB">
            <w:pPr>
              <w:autoSpaceDE w:val="0"/>
              <w:autoSpaceDN w:val="0"/>
              <w:adjustRightInd w:val="0"/>
              <w:rPr>
                <w:color w:val="000000"/>
                <w:sz w:val="20"/>
              </w:rPr>
            </w:pPr>
            <w:r>
              <w:rPr>
                <w:color w:val="000000"/>
                <w:sz w:val="20"/>
              </w:rPr>
              <w:t>Note: Burdens for §§ 219.1003 are included in this section.</w:t>
            </w:r>
          </w:p>
        </w:tc>
      </w:tr>
      <w:tr w:rsidRPr="004B69A3" w:rsidR="008F2E9B" w:rsidTr="00E611E6" w14:paraId="22BD3878" w14:textId="4AA01BF1">
        <w:trPr>
          <w:trHeight w:val="913"/>
        </w:trPr>
        <w:tc>
          <w:tcPr>
            <w:tcW w:w="2739" w:type="dxa"/>
            <w:shd w:val="solid" w:color="FFFFFF" w:fill="auto"/>
          </w:tcPr>
          <w:p w:rsidRPr="004B69A3" w:rsidR="00C37DA4" w:rsidP="00C37DA4" w:rsidRDefault="00C37DA4" w14:paraId="02784C3C" w14:textId="2E17FF20">
            <w:pPr>
              <w:autoSpaceDE w:val="0"/>
              <w:autoSpaceDN w:val="0"/>
              <w:adjustRightInd w:val="0"/>
              <w:rPr>
                <w:color w:val="000000"/>
                <w:sz w:val="20"/>
              </w:rPr>
            </w:pPr>
            <w:r w:rsidRPr="007504BA">
              <w:rPr>
                <w:color w:val="000000"/>
                <w:sz w:val="18"/>
                <w:szCs w:val="18"/>
              </w:rPr>
              <w:t>Total</w:t>
            </w:r>
          </w:p>
        </w:tc>
        <w:tc>
          <w:tcPr>
            <w:tcW w:w="1432" w:type="dxa"/>
            <w:shd w:val="solid" w:color="FFFFFF" w:fill="auto"/>
          </w:tcPr>
          <w:p w:rsidRPr="004B69A3" w:rsidR="00C37DA4" w:rsidP="00C37DA4" w:rsidRDefault="00C37DA4" w14:paraId="5C1144BB" w14:textId="34543A9E">
            <w:pPr>
              <w:autoSpaceDE w:val="0"/>
              <w:autoSpaceDN w:val="0"/>
              <w:adjustRightInd w:val="0"/>
              <w:rPr>
                <w:color w:val="000000"/>
                <w:sz w:val="20"/>
              </w:rPr>
            </w:pPr>
            <w:r w:rsidRPr="007504BA">
              <w:rPr>
                <w:color w:val="000000"/>
                <w:sz w:val="18"/>
                <w:szCs w:val="18"/>
              </w:rPr>
              <w:t xml:space="preserve">734 railroads + 44,797 MOW + (New) 19,058 MECH employees </w:t>
            </w:r>
          </w:p>
        </w:tc>
        <w:tc>
          <w:tcPr>
            <w:tcW w:w="1572" w:type="dxa"/>
            <w:shd w:val="solid" w:color="FFFFFF" w:fill="auto"/>
          </w:tcPr>
          <w:p w:rsidRPr="00C37DA4" w:rsidR="00C37DA4" w:rsidP="00C37DA4" w:rsidRDefault="00C37DA4" w14:paraId="1D86A259" w14:textId="1B41248E">
            <w:pPr>
              <w:rPr>
                <w:color w:val="000000"/>
                <w:sz w:val="18"/>
                <w:szCs w:val="18"/>
              </w:rPr>
            </w:pPr>
            <w:r w:rsidRPr="0082734A">
              <w:rPr>
                <w:color w:val="000000"/>
                <w:sz w:val="18"/>
                <w:szCs w:val="18"/>
              </w:rPr>
              <w:t>495,7</w:t>
            </w:r>
            <w:r>
              <w:rPr>
                <w:color w:val="000000"/>
                <w:sz w:val="18"/>
                <w:szCs w:val="18"/>
              </w:rPr>
              <w:t>44</w:t>
            </w:r>
            <w:r w:rsidRPr="0082734A">
              <w:rPr>
                <w:color w:val="000000"/>
                <w:sz w:val="18"/>
                <w:szCs w:val="18"/>
              </w:rPr>
              <w:t xml:space="preserve"> </w:t>
            </w:r>
            <w:r w:rsidRPr="007504BA">
              <w:rPr>
                <w:color w:val="000000"/>
                <w:sz w:val="18"/>
                <w:szCs w:val="18"/>
              </w:rPr>
              <w:t>responses</w:t>
            </w:r>
          </w:p>
        </w:tc>
        <w:tc>
          <w:tcPr>
            <w:tcW w:w="1173" w:type="dxa"/>
            <w:shd w:val="solid" w:color="FFFFFF" w:fill="auto"/>
          </w:tcPr>
          <w:p w:rsidRPr="004B69A3" w:rsidR="00C37DA4" w:rsidP="00C37DA4" w:rsidRDefault="00C37DA4" w14:paraId="510EE47B" w14:textId="201317AA">
            <w:pPr>
              <w:autoSpaceDE w:val="0"/>
              <w:autoSpaceDN w:val="0"/>
              <w:adjustRightInd w:val="0"/>
              <w:rPr>
                <w:color w:val="000000"/>
                <w:sz w:val="20"/>
              </w:rPr>
            </w:pPr>
            <w:r w:rsidRPr="007504BA">
              <w:rPr>
                <w:color w:val="000000"/>
                <w:sz w:val="18"/>
                <w:szCs w:val="18"/>
              </w:rPr>
              <w:t xml:space="preserve">N/A </w:t>
            </w:r>
          </w:p>
        </w:tc>
        <w:tc>
          <w:tcPr>
            <w:tcW w:w="1015" w:type="dxa"/>
            <w:shd w:val="solid" w:color="FFFFFF" w:fill="auto"/>
          </w:tcPr>
          <w:p w:rsidR="00C37DA4" w:rsidP="00C37DA4" w:rsidRDefault="00C37DA4" w14:paraId="177F883D" w14:textId="77777777">
            <w:pPr>
              <w:jc w:val="right"/>
              <w:rPr>
                <w:color w:val="000000"/>
                <w:sz w:val="18"/>
                <w:szCs w:val="18"/>
              </w:rPr>
            </w:pPr>
            <w:r w:rsidRPr="00F243F1">
              <w:rPr>
                <w:color w:val="000000"/>
                <w:sz w:val="18"/>
                <w:szCs w:val="18"/>
              </w:rPr>
              <w:t>4,830</w:t>
            </w:r>
            <w:r>
              <w:rPr>
                <w:color w:val="000000"/>
                <w:sz w:val="18"/>
                <w:szCs w:val="18"/>
              </w:rPr>
              <w:t xml:space="preserve"> hours</w:t>
            </w:r>
          </w:p>
          <w:p w:rsidRPr="004B69A3" w:rsidR="00C37DA4" w:rsidP="00C37DA4" w:rsidRDefault="00C37DA4" w14:paraId="43602CB5" w14:textId="5BBEE1EF">
            <w:pPr>
              <w:autoSpaceDE w:val="0"/>
              <w:autoSpaceDN w:val="0"/>
              <w:adjustRightInd w:val="0"/>
              <w:rPr>
                <w:color w:val="000000"/>
                <w:sz w:val="20"/>
              </w:rPr>
            </w:pPr>
          </w:p>
        </w:tc>
        <w:tc>
          <w:tcPr>
            <w:tcW w:w="1149" w:type="dxa"/>
            <w:shd w:val="solid" w:color="FFFFFF" w:fill="auto"/>
          </w:tcPr>
          <w:p w:rsidRPr="004B69A3" w:rsidR="00C37DA4" w:rsidP="00C37DA4" w:rsidRDefault="00C37DA4" w14:paraId="5B9FF66A" w14:textId="414ECFFC">
            <w:pPr>
              <w:autoSpaceDE w:val="0"/>
              <w:autoSpaceDN w:val="0"/>
              <w:adjustRightInd w:val="0"/>
              <w:rPr>
                <w:color w:val="000000"/>
                <w:sz w:val="20"/>
              </w:rPr>
            </w:pPr>
            <w:r w:rsidRPr="00EB6451">
              <w:rPr>
                <w:color w:val="000000"/>
                <w:sz w:val="18"/>
                <w:szCs w:val="18"/>
              </w:rPr>
              <w:t xml:space="preserve">$374,064 </w:t>
            </w:r>
          </w:p>
        </w:tc>
        <w:tc>
          <w:tcPr>
            <w:tcW w:w="4240" w:type="dxa"/>
            <w:shd w:val="solid" w:color="FFFFFF" w:fill="auto"/>
          </w:tcPr>
          <w:p w:rsidRPr="004B69A3" w:rsidR="00C37DA4" w:rsidP="00C37DA4" w:rsidRDefault="00C37DA4" w14:paraId="7B5CCC9B" w14:textId="49873F3F">
            <w:pPr>
              <w:autoSpaceDE w:val="0"/>
              <w:autoSpaceDN w:val="0"/>
              <w:adjustRightInd w:val="0"/>
              <w:rPr>
                <w:color w:val="000000"/>
                <w:sz w:val="20"/>
              </w:rPr>
            </w:pPr>
          </w:p>
        </w:tc>
      </w:tr>
    </w:tbl>
    <w:p w:rsidR="0003718E" w:rsidRDefault="0003718E" w14:paraId="553B1FB5" w14:textId="77777777">
      <w:pPr>
        <w:rPr>
          <w:sz w:val="20"/>
        </w:rPr>
      </w:pPr>
    </w:p>
    <w:p w:rsidRPr="00830830" w:rsidR="006A356C" w:rsidRDefault="006A356C" w14:paraId="7D718565" w14:textId="6A7CEA73">
      <w:pPr>
        <w:rPr>
          <w:sz w:val="20"/>
        </w:rPr>
      </w:pPr>
      <w:r w:rsidRPr="00830830">
        <w:rPr>
          <w:sz w:val="20"/>
        </w:rPr>
        <w:t xml:space="preserve">Note: The burdens for §§ </w:t>
      </w:r>
      <w:r w:rsidRPr="00830830" w:rsidR="00BC4A35">
        <w:rPr>
          <w:sz w:val="20"/>
        </w:rPr>
        <w:t xml:space="preserve">219.12(c) </w:t>
      </w:r>
      <w:r w:rsidRPr="00830830">
        <w:rPr>
          <w:sz w:val="20"/>
        </w:rPr>
        <w:t>219.104(d),</w:t>
      </w:r>
      <w:r w:rsidRPr="00830830" w:rsidR="00BC4A35">
        <w:rPr>
          <w:sz w:val="20"/>
        </w:rPr>
        <w:t xml:space="preserve"> 219.105(a)(2) &amp; </w:t>
      </w:r>
      <w:r w:rsidRPr="00830830">
        <w:rPr>
          <w:sz w:val="20"/>
        </w:rPr>
        <w:t>(a)(3), 219.107(a)</w:t>
      </w:r>
      <w:r w:rsidRPr="00830830" w:rsidR="00BC4A35">
        <w:rPr>
          <w:sz w:val="20"/>
        </w:rPr>
        <w:t xml:space="preserve"> &amp; </w:t>
      </w:r>
      <w:r w:rsidRPr="00830830">
        <w:rPr>
          <w:sz w:val="20"/>
        </w:rPr>
        <w:t>(b)</w:t>
      </w:r>
      <w:r w:rsidRPr="00830830" w:rsidR="00830830">
        <w:rPr>
          <w:sz w:val="20"/>
        </w:rPr>
        <w:t>, 219.203(a)(3)(ii), 219.300, 219.301, 219.302, 219.502, 219.503, 219.608, 219.615(g), 219.617(b)(2), 219.621, 219.701, and 219.903 are</w:t>
      </w:r>
      <w:r w:rsidRPr="00830830">
        <w:rPr>
          <w:sz w:val="20"/>
        </w:rPr>
        <w:t xml:space="preserve"> covered under DOT’s Part 40 (OMB No. 2105-0529).</w:t>
      </w:r>
    </w:p>
    <w:p w:rsidR="006A356C" w:rsidRDefault="006A356C" w14:paraId="1AB6A974" w14:textId="77777777">
      <w:pPr>
        <w:rPr>
          <w:b/>
          <w:szCs w:val="24"/>
        </w:rPr>
      </w:pPr>
    </w:p>
    <w:p w:rsidRPr="003F6275" w:rsidR="00DC5DF9" w:rsidP="00DC5DF9" w:rsidRDefault="00DC5DF9" w14:paraId="5696A5C9" w14:textId="77777777">
      <w:pPr>
        <w:rPr>
          <w:b/>
          <w:szCs w:val="24"/>
        </w:rPr>
      </w:pPr>
      <w:r w:rsidRPr="003F6275">
        <w:rPr>
          <w:b/>
          <w:szCs w:val="24"/>
        </w:rPr>
        <w:t>13.</w:t>
      </w:r>
      <w:r w:rsidRPr="003F6275">
        <w:rPr>
          <w:b/>
          <w:szCs w:val="24"/>
        </w:rPr>
        <w:tab/>
        <w:t xml:space="preserve">Estimate of total annual costs to respondents.  </w:t>
      </w:r>
    </w:p>
    <w:p w:rsidRPr="003F6275" w:rsidR="00DC5DF9" w:rsidP="00DC5DF9" w:rsidRDefault="00DC5DF9" w14:paraId="6C62F971" w14:textId="77777777">
      <w:pPr>
        <w:ind w:left="720"/>
        <w:rPr>
          <w:b/>
          <w:szCs w:val="24"/>
        </w:rPr>
      </w:pPr>
    </w:p>
    <w:p w:rsidR="00DC5DF9" w:rsidP="00DC5DF9" w:rsidRDefault="00DC5DF9" w14:paraId="2C0853B2" w14:textId="77777777">
      <w:pPr>
        <w:ind w:left="720"/>
        <w:rPr>
          <w:szCs w:val="24"/>
        </w:rPr>
      </w:pPr>
      <w:r w:rsidRPr="00614A59">
        <w:rPr>
          <w:szCs w:val="24"/>
        </w:rPr>
        <w:t xml:space="preserve">There will be no additional cost burden to respondents beyond the burden listed in FRA’s answer to question number 12.  </w:t>
      </w:r>
      <w:r w:rsidRPr="003F6275">
        <w:rPr>
          <w:szCs w:val="24"/>
        </w:rPr>
        <w:t>The respondent costs including PAT testing, pre-employment cause testing, random testing, and reasonable cause/suspicion testing costs</w:t>
      </w:r>
      <w:r>
        <w:rPr>
          <w:szCs w:val="24"/>
        </w:rPr>
        <w:t xml:space="preserve"> are covered by</w:t>
      </w:r>
      <w:r w:rsidRPr="00DB25B9">
        <w:rPr>
          <w:szCs w:val="24"/>
        </w:rPr>
        <w:t xml:space="preserve"> the economic costs of the regulatory requirements during the rulemaking, and are not properly included as burdens under the PRA</w:t>
      </w:r>
      <w:r>
        <w:rPr>
          <w:szCs w:val="24"/>
        </w:rPr>
        <w:t>.</w:t>
      </w:r>
    </w:p>
    <w:p w:rsidR="0040422D" w:rsidP="006A356C" w:rsidRDefault="0040422D" w14:paraId="72186013" w14:textId="77777777">
      <w:pPr>
        <w:ind w:left="720"/>
        <w:rPr>
          <w:b/>
          <w:szCs w:val="24"/>
        </w:rPr>
      </w:pPr>
    </w:p>
    <w:p w:rsidRPr="004B69A3" w:rsidR="00E611E6" w:rsidP="00E611E6" w:rsidRDefault="00E611E6" w14:paraId="6DB69309" w14:textId="77777777">
      <w:pPr>
        <w:widowControl w:val="0"/>
        <w:ind w:left="720" w:hanging="720"/>
        <w:rPr>
          <w:b/>
          <w:szCs w:val="24"/>
        </w:rPr>
      </w:pPr>
      <w:r w:rsidRPr="004B69A3">
        <w:rPr>
          <w:b/>
          <w:szCs w:val="24"/>
        </w:rPr>
        <w:t>14.</w:t>
      </w:r>
      <w:r w:rsidRPr="004B69A3">
        <w:rPr>
          <w:b/>
          <w:szCs w:val="24"/>
        </w:rPr>
        <w:tab/>
      </w:r>
      <w:r w:rsidRPr="004B69A3">
        <w:rPr>
          <w:b/>
          <w:szCs w:val="24"/>
          <w:u w:val="single"/>
        </w:rPr>
        <w:t>Estimate of Cost to Federal Government</w:t>
      </w:r>
      <w:r w:rsidRPr="004B69A3">
        <w:rPr>
          <w:szCs w:val="24"/>
        </w:rPr>
        <w:t>.</w:t>
      </w:r>
    </w:p>
    <w:p w:rsidRPr="004B69A3" w:rsidR="00E611E6" w:rsidP="00E611E6" w:rsidRDefault="00E611E6" w14:paraId="1033C293" w14:textId="77777777">
      <w:pPr>
        <w:rPr>
          <w:szCs w:val="24"/>
        </w:rPr>
      </w:pPr>
    </w:p>
    <w:p w:rsidR="00E611E6" w:rsidP="00E611E6" w:rsidRDefault="00E611E6" w14:paraId="28D718DC" w14:textId="2CBC3016">
      <w:pPr>
        <w:ind w:left="720"/>
        <w:rPr>
          <w:b/>
          <w:szCs w:val="24"/>
        </w:rPr>
        <w:sectPr w:rsidR="00E611E6" w:rsidSect="00DC5DF9">
          <w:pgSz w:w="15840" w:h="12240" w:orient="landscape"/>
          <w:pgMar w:top="1440" w:right="1920" w:bottom="1440" w:left="1920" w:header="1440" w:footer="1440" w:gutter="0"/>
          <w:cols w:space="720"/>
          <w:docGrid w:linePitch="326"/>
        </w:sectPr>
      </w:pPr>
      <w:r w:rsidRPr="004B69A3">
        <w:rPr>
          <w:szCs w:val="24"/>
        </w:rPr>
        <w:t>FRA estimated that it takes approximately one (1) full-time equivalent employee (2,080 hours) at the GS-14 level to monitor FRA’s alcohol and drug program, which currently oversees covered service and MOW employees.</w:t>
      </w:r>
    </w:p>
    <w:p w:rsidRPr="004B69A3" w:rsidR="00DF043C" w:rsidP="00C6796D" w:rsidRDefault="00CE5C70" w14:paraId="0750F080" w14:textId="2AD5C50F">
      <w:pPr>
        <w:ind w:left="720"/>
        <w:rPr>
          <w:b/>
          <w:szCs w:val="24"/>
        </w:rPr>
      </w:pPr>
      <w:bookmarkStart w:name="_Hlk35860463" w:id="4"/>
      <w:r w:rsidRPr="004B69A3">
        <w:rPr>
          <w:szCs w:val="24"/>
        </w:rPr>
        <w:lastRenderedPageBreak/>
        <w:t xml:space="preserve">FRA estimates that it will take approximately two-thirds of a full-time equivalent employee (1,400 hours) at the GS-14 level to expand FRA’s alcohol and drug program to include MECH employees.  </w:t>
      </w:r>
      <w:r w:rsidRPr="004B69A3" w:rsidR="008D6257">
        <w:rPr>
          <w:szCs w:val="24"/>
        </w:rPr>
        <w:t xml:space="preserve">To calculate the government administrative cost, the </w:t>
      </w:r>
      <w:r w:rsidR="00886615">
        <w:rPr>
          <w:szCs w:val="24"/>
        </w:rPr>
        <w:t>2022</w:t>
      </w:r>
      <w:r w:rsidRPr="004B69A3" w:rsidR="00886615">
        <w:rPr>
          <w:szCs w:val="24"/>
        </w:rPr>
        <w:t xml:space="preserve"> </w:t>
      </w:r>
      <w:r w:rsidRPr="004B69A3" w:rsidR="008D6257">
        <w:rPr>
          <w:szCs w:val="24"/>
        </w:rPr>
        <w:t>Office of Personnel Management wage rates were used.  The average wage</w:t>
      </w:r>
      <w:r w:rsidR="00277C11">
        <w:rPr>
          <w:szCs w:val="24"/>
        </w:rPr>
        <w:t xml:space="preserve"> of step 5</w:t>
      </w:r>
      <w:r w:rsidRPr="004B69A3" w:rsidR="008D6257">
        <w:rPr>
          <w:szCs w:val="24"/>
        </w:rPr>
        <w:t xml:space="preserve"> was used as a midpoint.</w:t>
      </w:r>
      <w:r w:rsidRPr="004B69A3" w:rsidR="00342A16">
        <w:rPr>
          <w:szCs w:val="24"/>
        </w:rPr>
        <w:t xml:space="preserve"> </w:t>
      </w:r>
      <w:r w:rsidRPr="004B69A3" w:rsidR="008D6257">
        <w:rPr>
          <w:szCs w:val="24"/>
        </w:rPr>
        <w:t xml:space="preserve"> Wages were considered at the burdened wage rate by multiplying the actual wage rate by an overhead cost of 75 percent (or times 1.75). </w:t>
      </w:r>
    </w:p>
    <w:p w:rsidR="00CE5C70" w:rsidP="00CE5C70" w:rsidRDefault="00CE5C70" w14:paraId="62773DF2" w14:textId="409E6A50">
      <w:pPr>
        <w:ind w:left="720"/>
        <w:rPr>
          <w:szCs w:val="24"/>
        </w:rPr>
      </w:pPr>
    </w:p>
    <w:tbl>
      <w:tblPr>
        <w:tblW w:w="7720" w:type="dxa"/>
        <w:tblInd w:w="735" w:type="dxa"/>
        <w:tblLook w:val="04A0" w:firstRow="1" w:lastRow="0" w:firstColumn="1" w:lastColumn="0" w:noHBand="0" w:noVBand="1"/>
      </w:tblPr>
      <w:tblGrid>
        <w:gridCol w:w="1255"/>
        <w:gridCol w:w="1440"/>
        <w:gridCol w:w="1785"/>
        <w:gridCol w:w="1710"/>
        <w:gridCol w:w="1530"/>
      </w:tblGrid>
      <w:tr w:rsidRPr="00D06A96" w:rsidR="003D5022" w:rsidTr="00DC5DF9" w14:paraId="36073826" w14:textId="77777777">
        <w:trPr>
          <w:trHeight w:val="914"/>
        </w:trPr>
        <w:tc>
          <w:tcPr>
            <w:tcW w:w="1255"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D06A96" w:rsidR="003D5022" w:rsidRDefault="003D5022" w14:paraId="6C7B24E0" w14:textId="77777777">
            <w:pPr>
              <w:jc w:val="center"/>
              <w:rPr>
                <w:color w:val="000000"/>
                <w:sz w:val="20"/>
              </w:rPr>
            </w:pPr>
            <w:r w:rsidRPr="00D06A96">
              <w:rPr>
                <w:color w:val="000000"/>
                <w:sz w:val="20"/>
              </w:rPr>
              <w:t xml:space="preserve">Pay Grade </w:t>
            </w:r>
          </w:p>
        </w:tc>
        <w:tc>
          <w:tcPr>
            <w:tcW w:w="1440" w:type="dxa"/>
            <w:tcBorders>
              <w:top w:val="single" w:color="auto" w:sz="4" w:space="0"/>
              <w:left w:val="nil"/>
              <w:bottom w:val="single" w:color="auto" w:sz="4" w:space="0"/>
              <w:right w:val="single" w:color="auto" w:sz="4" w:space="0"/>
            </w:tcBorders>
            <w:shd w:val="clear" w:color="000000" w:fill="FFFFFF"/>
            <w:vAlign w:val="center"/>
            <w:hideMark/>
          </w:tcPr>
          <w:p w:rsidRPr="00D06A96" w:rsidR="003D5022" w:rsidP="003D5022" w:rsidRDefault="003D5022" w14:paraId="4B428FC6" w14:textId="77777777">
            <w:pPr>
              <w:jc w:val="center"/>
              <w:rPr>
                <w:color w:val="000000"/>
                <w:sz w:val="20"/>
              </w:rPr>
            </w:pPr>
            <w:r w:rsidRPr="00D06A96">
              <w:rPr>
                <w:color w:val="000000"/>
                <w:sz w:val="20"/>
              </w:rPr>
              <w:t>Average Hourly                           Wage Rate</w:t>
            </w:r>
          </w:p>
        </w:tc>
        <w:tc>
          <w:tcPr>
            <w:tcW w:w="1785" w:type="dxa"/>
            <w:tcBorders>
              <w:top w:val="single" w:color="auto" w:sz="4" w:space="0"/>
              <w:left w:val="nil"/>
              <w:bottom w:val="single" w:color="auto" w:sz="4" w:space="0"/>
              <w:right w:val="single" w:color="auto" w:sz="4" w:space="0"/>
            </w:tcBorders>
            <w:shd w:val="clear" w:color="000000" w:fill="FFFFFF"/>
            <w:vAlign w:val="center"/>
            <w:hideMark/>
          </w:tcPr>
          <w:p w:rsidRPr="00D06A96" w:rsidR="003D5022" w:rsidP="003D5022" w:rsidRDefault="003D5022" w14:paraId="53927612" w14:textId="77777777">
            <w:pPr>
              <w:jc w:val="center"/>
              <w:rPr>
                <w:color w:val="000000"/>
                <w:sz w:val="20"/>
              </w:rPr>
            </w:pPr>
            <w:r w:rsidRPr="00D06A96">
              <w:rPr>
                <w:color w:val="000000"/>
                <w:sz w:val="20"/>
              </w:rPr>
              <w:t>Hourly Compensation                 (Wages * 1.75 of Overhead Cost)</w:t>
            </w:r>
          </w:p>
        </w:tc>
        <w:tc>
          <w:tcPr>
            <w:tcW w:w="1710" w:type="dxa"/>
            <w:tcBorders>
              <w:top w:val="single" w:color="auto" w:sz="4" w:space="0"/>
              <w:left w:val="nil"/>
              <w:bottom w:val="single" w:color="auto" w:sz="4" w:space="0"/>
              <w:right w:val="single" w:color="auto" w:sz="4" w:space="0"/>
            </w:tcBorders>
            <w:shd w:val="clear" w:color="000000" w:fill="FFFFFF"/>
            <w:vAlign w:val="center"/>
            <w:hideMark/>
          </w:tcPr>
          <w:p w:rsidRPr="00D06A96" w:rsidR="003D5022" w:rsidP="003D5022" w:rsidRDefault="003D5022" w14:paraId="34C873E5" w14:textId="77777777">
            <w:pPr>
              <w:jc w:val="center"/>
              <w:rPr>
                <w:color w:val="000000"/>
                <w:sz w:val="20"/>
              </w:rPr>
            </w:pPr>
            <w:r w:rsidRPr="00D06A96">
              <w:rPr>
                <w:color w:val="000000"/>
                <w:sz w:val="20"/>
              </w:rPr>
              <w:t>Total Hours</w:t>
            </w:r>
          </w:p>
        </w:tc>
        <w:tc>
          <w:tcPr>
            <w:tcW w:w="1530" w:type="dxa"/>
            <w:tcBorders>
              <w:top w:val="single" w:color="auto" w:sz="4" w:space="0"/>
              <w:left w:val="nil"/>
              <w:bottom w:val="single" w:color="auto" w:sz="4" w:space="0"/>
              <w:right w:val="single" w:color="auto" w:sz="4" w:space="0"/>
            </w:tcBorders>
            <w:shd w:val="clear" w:color="000000" w:fill="FFFFFF"/>
            <w:vAlign w:val="center"/>
            <w:hideMark/>
          </w:tcPr>
          <w:p w:rsidRPr="00D06A96" w:rsidR="003D5022" w:rsidP="003D5022" w:rsidRDefault="003D5022" w14:paraId="0912EC7D" w14:textId="77777777">
            <w:pPr>
              <w:jc w:val="center"/>
              <w:rPr>
                <w:color w:val="000000"/>
                <w:sz w:val="20"/>
              </w:rPr>
            </w:pPr>
            <w:r w:rsidRPr="00D06A96">
              <w:rPr>
                <w:color w:val="000000"/>
                <w:sz w:val="20"/>
              </w:rPr>
              <w:t>Total Annual Compensation</w:t>
            </w:r>
          </w:p>
        </w:tc>
      </w:tr>
      <w:tr w:rsidRPr="00D06A96" w:rsidR="003D5022" w:rsidTr="00DC5DF9" w14:paraId="0AA683C2" w14:textId="77777777">
        <w:trPr>
          <w:trHeight w:val="310"/>
        </w:trPr>
        <w:tc>
          <w:tcPr>
            <w:tcW w:w="1255" w:type="dxa"/>
            <w:tcBorders>
              <w:top w:val="nil"/>
              <w:left w:val="single" w:color="auto" w:sz="4" w:space="0"/>
              <w:bottom w:val="single" w:color="auto" w:sz="4" w:space="0"/>
              <w:right w:val="single" w:color="auto" w:sz="4" w:space="0"/>
            </w:tcBorders>
            <w:shd w:val="clear" w:color="000000" w:fill="FFFFFF"/>
            <w:noWrap/>
            <w:vAlign w:val="center"/>
            <w:hideMark/>
          </w:tcPr>
          <w:p w:rsidRPr="00D06A96" w:rsidR="003D5022" w:rsidP="003D5022" w:rsidRDefault="003D5022" w14:paraId="4E01E13F" w14:textId="77777777">
            <w:pPr>
              <w:rPr>
                <w:color w:val="000000"/>
                <w:sz w:val="20"/>
              </w:rPr>
            </w:pPr>
            <w:r w:rsidRPr="00D06A96">
              <w:rPr>
                <w:color w:val="000000"/>
                <w:sz w:val="20"/>
              </w:rPr>
              <w:t>GS-14</w:t>
            </w:r>
          </w:p>
        </w:tc>
        <w:tc>
          <w:tcPr>
            <w:tcW w:w="1440" w:type="dxa"/>
            <w:tcBorders>
              <w:top w:val="nil"/>
              <w:left w:val="nil"/>
              <w:bottom w:val="single" w:color="auto" w:sz="4" w:space="0"/>
              <w:right w:val="single" w:color="auto" w:sz="4" w:space="0"/>
            </w:tcBorders>
            <w:shd w:val="clear" w:color="000000" w:fill="FFFFFF"/>
            <w:noWrap/>
            <w:vAlign w:val="center"/>
            <w:hideMark/>
          </w:tcPr>
          <w:p w:rsidRPr="00D06A96" w:rsidR="003D5022" w:rsidP="003D5022" w:rsidRDefault="003D5022" w14:paraId="392B06C1" w14:textId="42A431C5">
            <w:pPr>
              <w:jc w:val="right"/>
              <w:rPr>
                <w:color w:val="000000"/>
                <w:sz w:val="20"/>
              </w:rPr>
            </w:pPr>
            <w:r w:rsidRPr="00D06A96">
              <w:rPr>
                <w:color w:val="000000"/>
                <w:sz w:val="20"/>
              </w:rPr>
              <w:t>$</w:t>
            </w:r>
            <w:r w:rsidRPr="00D06A96" w:rsidR="000F480C">
              <w:rPr>
                <w:color w:val="000000"/>
                <w:sz w:val="20"/>
              </w:rPr>
              <w:t>6</w:t>
            </w:r>
            <w:r w:rsidR="000F480C">
              <w:rPr>
                <w:color w:val="000000"/>
                <w:sz w:val="20"/>
              </w:rPr>
              <w:t>8</w:t>
            </w:r>
            <w:r w:rsidRPr="00D06A96">
              <w:rPr>
                <w:color w:val="000000"/>
                <w:sz w:val="20"/>
              </w:rPr>
              <w:t>.</w:t>
            </w:r>
            <w:r w:rsidR="002462EF">
              <w:rPr>
                <w:color w:val="000000"/>
                <w:sz w:val="20"/>
              </w:rPr>
              <w:t>55</w:t>
            </w:r>
            <w:r w:rsidRPr="00D06A96">
              <w:rPr>
                <w:color w:val="000000"/>
                <w:sz w:val="20"/>
              </w:rPr>
              <w:t xml:space="preserve"> </w:t>
            </w:r>
          </w:p>
        </w:tc>
        <w:tc>
          <w:tcPr>
            <w:tcW w:w="1785" w:type="dxa"/>
            <w:tcBorders>
              <w:top w:val="nil"/>
              <w:left w:val="nil"/>
              <w:bottom w:val="single" w:color="auto" w:sz="4" w:space="0"/>
              <w:right w:val="single" w:color="auto" w:sz="4" w:space="0"/>
            </w:tcBorders>
            <w:shd w:val="clear" w:color="000000" w:fill="FFFFFF"/>
            <w:noWrap/>
            <w:vAlign w:val="center"/>
            <w:hideMark/>
          </w:tcPr>
          <w:p w:rsidRPr="00D06A96" w:rsidR="003D5022" w:rsidP="003D5022" w:rsidRDefault="000F480C" w14:paraId="42AEDDEC" w14:textId="3016212B">
            <w:pPr>
              <w:jc w:val="right"/>
              <w:rPr>
                <w:color w:val="000000"/>
                <w:sz w:val="20"/>
              </w:rPr>
            </w:pPr>
            <w:r>
              <w:rPr>
                <w:color w:val="000000"/>
                <w:sz w:val="20"/>
              </w:rPr>
              <w:t>$119.96</w:t>
            </w:r>
            <w:r w:rsidRPr="00D06A96" w:rsidR="003D5022">
              <w:rPr>
                <w:color w:val="000000"/>
                <w:sz w:val="20"/>
              </w:rPr>
              <w:t xml:space="preserve"> </w:t>
            </w:r>
          </w:p>
        </w:tc>
        <w:tc>
          <w:tcPr>
            <w:tcW w:w="1710" w:type="dxa"/>
            <w:tcBorders>
              <w:top w:val="nil"/>
              <w:left w:val="nil"/>
              <w:bottom w:val="single" w:color="auto" w:sz="4" w:space="0"/>
              <w:right w:val="single" w:color="auto" w:sz="4" w:space="0"/>
            </w:tcBorders>
            <w:shd w:val="clear" w:color="000000" w:fill="FFFFFF"/>
            <w:noWrap/>
            <w:vAlign w:val="center"/>
            <w:hideMark/>
          </w:tcPr>
          <w:p w:rsidRPr="00D06A96" w:rsidR="003D5022" w:rsidP="003D5022" w:rsidRDefault="003D5022" w14:paraId="49848F56" w14:textId="2EA2404E">
            <w:pPr>
              <w:jc w:val="right"/>
              <w:rPr>
                <w:color w:val="000000"/>
                <w:sz w:val="20"/>
              </w:rPr>
            </w:pPr>
            <w:r w:rsidRPr="00D06A96">
              <w:rPr>
                <w:color w:val="000000"/>
                <w:sz w:val="20"/>
              </w:rPr>
              <w:t xml:space="preserve">3,480 </w:t>
            </w:r>
          </w:p>
        </w:tc>
        <w:tc>
          <w:tcPr>
            <w:tcW w:w="1530" w:type="dxa"/>
            <w:tcBorders>
              <w:top w:val="nil"/>
              <w:left w:val="nil"/>
              <w:bottom w:val="single" w:color="auto" w:sz="4" w:space="0"/>
              <w:right w:val="single" w:color="auto" w:sz="4" w:space="0"/>
            </w:tcBorders>
            <w:shd w:val="clear" w:color="000000" w:fill="FFFFFF"/>
            <w:noWrap/>
            <w:vAlign w:val="center"/>
            <w:hideMark/>
          </w:tcPr>
          <w:p w:rsidRPr="00D06A96" w:rsidR="003D5022" w:rsidP="003D5022" w:rsidRDefault="006A78A9" w14:paraId="7D7B9F98" w14:textId="025C26EF">
            <w:pPr>
              <w:jc w:val="right"/>
              <w:rPr>
                <w:color w:val="000000"/>
                <w:sz w:val="20"/>
              </w:rPr>
            </w:pPr>
            <w:r>
              <w:rPr>
                <w:color w:val="000000"/>
                <w:sz w:val="20"/>
              </w:rPr>
              <w:t>$417,461</w:t>
            </w:r>
            <w:r w:rsidRPr="00D06A96" w:rsidR="003D5022">
              <w:rPr>
                <w:color w:val="000000"/>
                <w:sz w:val="20"/>
              </w:rPr>
              <w:t xml:space="preserve"> </w:t>
            </w:r>
          </w:p>
        </w:tc>
      </w:tr>
    </w:tbl>
    <w:p w:rsidR="00CE35B9" w:rsidP="002D79C9" w:rsidRDefault="00CE35B9" w14:paraId="770EBC6A" w14:textId="77777777">
      <w:pPr>
        <w:ind w:left="720"/>
        <w:rPr>
          <w:szCs w:val="24"/>
        </w:rPr>
      </w:pPr>
    </w:p>
    <w:p w:rsidRPr="004B69A3" w:rsidR="002D79C9" w:rsidP="002D79C9" w:rsidRDefault="002D79C9" w14:paraId="13905D76" w14:textId="1D203144">
      <w:pPr>
        <w:ind w:left="720"/>
        <w:rPr>
          <w:szCs w:val="24"/>
        </w:rPr>
      </w:pPr>
      <w:r w:rsidRPr="004B69A3">
        <w:rPr>
          <w:szCs w:val="24"/>
        </w:rPr>
        <w:t>In addition, FRA estimates that three (3) MOW-related PAT tests will be conducted each year.</w:t>
      </w:r>
      <w:r w:rsidRPr="004B69A3" w:rsidR="003D584E">
        <w:rPr>
          <w:szCs w:val="24"/>
        </w:rPr>
        <w:t xml:space="preserve"> </w:t>
      </w:r>
      <w:r w:rsidRPr="004B69A3">
        <w:rPr>
          <w:szCs w:val="24"/>
        </w:rPr>
        <w:t xml:space="preserve"> The average cost for PAT testing is $1,200.  </w:t>
      </w:r>
      <w:r w:rsidR="002C23E8">
        <w:rPr>
          <w:szCs w:val="24"/>
        </w:rPr>
        <w:t>Therefore, t</w:t>
      </w:r>
      <w:r w:rsidRPr="004B69A3">
        <w:rPr>
          <w:szCs w:val="24"/>
        </w:rPr>
        <w:t xml:space="preserve">he annual cost for this testing is $3,600. </w:t>
      </w:r>
    </w:p>
    <w:p w:rsidRPr="004B69A3" w:rsidR="002D79C9" w:rsidP="002D79C9" w:rsidRDefault="002D79C9" w14:paraId="245E249A" w14:textId="77777777">
      <w:pPr>
        <w:ind w:left="720"/>
        <w:rPr>
          <w:szCs w:val="24"/>
        </w:rPr>
      </w:pPr>
    </w:p>
    <w:p w:rsidRPr="004B69A3" w:rsidR="002D79C9" w:rsidP="002D79C9" w:rsidRDefault="002D79C9" w14:paraId="4AAEEC48" w14:textId="6D0E3641">
      <w:pPr>
        <w:ind w:left="720"/>
        <w:rPr>
          <w:szCs w:val="24"/>
        </w:rPr>
      </w:pPr>
      <w:r w:rsidRPr="004B69A3">
        <w:rPr>
          <w:szCs w:val="24"/>
        </w:rPr>
        <w:t xml:space="preserve">Estimated Cost to Federal Government = </w:t>
      </w:r>
      <w:r w:rsidR="00715246">
        <w:rPr>
          <w:szCs w:val="24"/>
        </w:rPr>
        <w:t>$421,061</w:t>
      </w:r>
      <w:r w:rsidRPr="004B69A3">
        <w:rPr>
          <w:szCs w:val="24"/>
        </w:rPr>
        <w:t xml:space="preserve"> (</w:t>
      </w:r>
      <w:r w:rsidRPr="002954E2" w:rsidR="002954E2">
        <w:rPr>
          <w:szCs w:val="24"/>
        </w:rPr>
        <w:t>$417,461</w:t>
      </w:r>
      <w:r w:rsidRPr="004B69A3">
        <w:rPr>
          <w:szCs w:val="24"/>
        </w:rPr>
        <w:t>+ $3,600)</w:t>
      </w:r>
    </w:p>
    <w:bookmarkEnd w:id="4"/>
    <w:p w:rsidRPr="004B69A3" w:rsidR="002D79C9" w:rsidP="0036763C" w:rsidRDefault="002D79C9" w14:paraId="33AB52CF" w14:textId="77777777">
      <w:pPr>
        <w:rPr>
          <w:szCs w:val="24"/>
        </w:rPr>
      </w:pPr>
    </w:p>
    <w:p w:rsidRPr="004B69A3" w:rsidR="002B4BB9" w:rsidP="002B4BB9" w:rsidRDefault="002B4BB9" w14:paraId="4E94A212" w14:textId="77777777">
      <w:pPr>
        <w:widowControl w:val="0"/>
        <w:ind w:left="720" w:hanging="720"/>
        <w:rPr>
          <w:szCs w:val="24"/>
        </w:rPr>
      </w:pPr>
      <w:r w:rsidRPr="004B69A3">
        <w:rPr>
          <w:b/>
          <w:szCs w:val="24"/>
        </w:rPr>
        <w:t>15.</w:t>
      </w:r>
      <w:r w:rsidRPr="004B69A3">
        <w:rPr>
          <w:b/>
          <w:szCs w:val="24"/>
        </w:rPr>
        <w:tab/>
      </w:r>
      <w:r w:rsidRPr="004B69A3">
        <w:rPr>
          <w:b/>
          <w:szCs w:val="24"/>
          <w:u w:val="single"/>
        </w:rPr>
        <w:t>Explanation of program changes and adjustments</w:t>
      </w:r>
      <w:r w:rsidRPr="004B69A3">
        <w:rPr>
          <w:szCs w:val="24"/>
        </w:rPr>
        <w:t>.</w:t>
      </w:r>
    </w:p>
    <w:p w:rsidRPr="004B69A3" w:rsidR="004B510C" w:rsidRDefault="004B510C" w14:paraId="371A6255" w14:textId="77777777">
      <w:pPr>
        <w:rPr>
          <w:b/>
          <w:szCs w:val="24"/>
        </w:rPr>
      </w:pPr>
      <w:r w:rsidRPr="004B69A3">
        <w:rPr>
          <w:b/>
          <w:szCs w:val="24"/>
        </w:rPr>
        <w:tab/>
      </w:r>
    </w:p>
    <w:p w:rsidR="00F93BAC" w:rsidP="009A0FC0" w:rsidRDefault="009A0FC0" w14:paraId="1CDD187E" w14:textId="77777777">
      <w:pPr>
        <w:widowControl w:val="0"/>
        <w:ind w:left="720"/>
        <w:rPr>
          <w:szCs w:val="24"/>
        </w:rPr>
      </w:pPr>
      <w:bookmarkStart w:name="_Hlk29538918" w:id="5"/>
      <w:r w:rsidRPr="004B69A3">
        <w:rPr>
          <w:szCs w:val="24"/>
        </w:rPr>
        <w:t>This information collection request is a revision to the last approved submission</w:t>
      </w:r>
      <w:bookmarkEnd w:id="5"/>
      <w:r>
        <w:rPr>
          <w:szCs w:val="24"/>
        </w:rPr>
        <w:t xml:space="preserve">.  </w:t>
      </w:r>
    </w:p>
    <w:p w:rsidR="00F93BAC" w:rsidP="009A0FC0" w:rsidRDefault="00F93BAC" w14:paraId="54C587B0" w14:textId="77777777">
      <w:pPr>
        <w:widowControl w:val="0"/>
        <w:ind w:left="720"/>
        <w:rPr>
          <w:szCs w:val="24"/>
        </w:rPr>
      </w:pPr>
    </w:p>
    <w:p w:rsidRPr="004B69A3" w:rsidR="00BF1A82" w:rsidP="009A0FC0" w:rsidRDefault="00BF1A82" w14:paraId="0A3B2FE6" w14:textId="298279D8">
      <w:pPr>
        <w:widowControl w:val="0"/>
        <w:ind w:left="720"/>
        <w:rPr>
          <w:szCs w:val="24"/>
        </w:rPr>
      </w:pPr>
      <w:r w:rsidRPr="004B69A3">
        <w:rPr>
          <w:szCs w:val="24"/>
        </w:rPr>
        <w:t xml:space="preserve">Currently, the OMB inventory for this collection of information shows a total burden of </w:t>
      </w:r>
      <w:r w:rsidRPr="004B69A3" w:rsidR="00257DA8">
        <w:rPr>
          <w:szCs w:val="24"/>
        </w:rPr>
        <w:t xml:space="preserve">3,132 hours and 427,661 </w:t>
      </w:r>
      <w:r w:rsidRPr="004B69A3">
        <w:rPr>
          <w:szCs w:val="24"/>
        </w:rPr>
        <w:t xml:space="preserve">responses, while this submission reflects a total burden of </w:t>
      </w:r>
      <w:r w:rsidRPr="00995063" w:rsidR="00995063">
        <w:rPr>
          <w:szCs w:val="24"/>
        </w:rPr>
        <w:t>4,830 hours</w:t>
      </w:r>
      <w:r w:rsidRPr="004B69A3">
        <w:rPr>
          <w:szCs w:val="24"/>
        </w:rPr>
        <w:t xml:space="preserve"> and </w:t>
      </w:r>
      <w:r w:rsidRPr="00F62DA5" w:rsidR="00F62DA5">
        <w:rPr>
          <w:szCs w:val="24"/>
        </w:rPr>
        <w:t xml:space="preserve">495,744 </w:t>
      </w:r>
      <w:r w:rsidRPr="004B69A3" w:rsidR="00257DA8">
        <w:rPr>
          <w:szCs w:val="24"/>
        </w:rPr>
        <w:t xml:space="preserve"> </w:t>
      </w:r>
      <w:r w:rsidRPr="004B69A3">
        <w:rPr>
          <w:szCs w:val="24"/>
        </w:rPr>
        <w:t>responses.  Overall, the burden</w:t>
      </w:r>
      <w:r w:rsidR="00BD05DA">
        <w:rPr>
          <w:szCs w:val="24"/>
        </w:rPr>
        <w:t xml:space="preserve"> has increased</w:t>
      </w:r>
      <w:r w:rsidRPr="004B69A3">
        <w:rPr>
          <w:szCs w:val="24"/>
        </w:rPr>
        <w:t xml:space="preserve"> by </w:t>
      </w:r>
      <w:r w:rsidR="00B24694">
        <w:rPr>
          <w:szCs w:val="24"/>
        </w:rPr>
        <w:t>1,698</w:t>
      </w:r>
      <w:r w:rsidRPr="004B69A3">
        <w:rPr>
          <w:szCs w:val="24"/>
        </w:rPr>
        <w:t xml:space="preserve"> hours and</w:t>
      </w:r>
      <w:r w:rsidRPr="004B69A3" w:rsidR="000B1B3A">
        <w:rPr>
          <w:szCs w:val="24"/>
        </w:rPr>
        <w:t xml:space="preserve"> </w:t>
      </w:r>
      <w:r w:rsidR="00B24694">
        <w:rPr>
          <w:szCs w:val="24"/>
        </w:rPr>
        <w:t>68,083</w:t>
      </w:r>
      <w:r w:rsidRPr="004B69A3" w:rsidR="00257DA8">
        <w:rPr>
          <w:szCs w:val="24"/>
        </w:rPr>
        <w:t xml:space="preserve"> responses due to </w:t>
      </w:r>
      <w:r w:rsidR="00B24694">
        <w:rPr>
          <w:szCs w:val="24"/>
        </w:rPr>
        <w:t>adjustments and</w:t>
      </w:r>
      <w:r w:rsidRPr="004B69A3" w:rsidR="00B24694">
        <w:rPr>
          <w:szCs w:val="24"/>
        </w:rPr>
        <w:t xml:space="preserve"> </w:t>
      </w:r>
      <w:r w:rsidRPr="004B69A3" w:rsidR="00257DA8">
        <w:rPr>
          <w:szCs w:val="24"/>
        </w:rPr>
        <w:t>program change.</w:t>
      </w:r>
    </w:p>
    <w:p w:rsidRPr="004B69A3" w:rsidR="00C21E57" w:rsidP="00271A63" w:rsidRDefault="00C21E57" w14:paraId="1BA935F1" w14:textId="77777777">
      <w:pPr>
        <w:rPr>
          <w:szCs w:val="24"/>
        </w:rPr>
      </w:pPr>
    </w:p>
    <w:p w:rsidR="0083659E" w:rsidP="00257DA8" w:rsidRDefault="00257DA8" w14:paraId="4587188C" w14:textId="7266A034">
      <w:pPr>
        <w:ind w:firstLine="720"/>
        <w:rPr>
          <w:b/>
          <w:szCs w:val="24"/>
          <w:u w:val="single"/>
        </w:rPr>
      </w:pPr>
      <w:r w:rsidRPr="004B69A3">
        <w:rPr>
          <w:b/>
          <w:szCs w:val="24"/>
          <w:u w:val="single"/>
        </w:rPr>
        <w:t>Table for Program Change</w:t>
      </w:r>
    </w:p>
    <w:p w:rsidR="0037429C" w:rsidP="00257DA8" w:rsidRDefault="0037429C" w14:paraId="661CDBE2" w14:textId="7C2C5AB8">
      <w:pPr>
        <w:ind w:firstLine="720"/>
        <w:rPr>
          <w:b/>
          <w:szCs w:val="24"/>
          <w:u w:val="single"/>
        </w:rPr>
      </w:pPr>
    </w:p>
    <w:p w:rsidR="0037429C" w:rsidP="0037429C" w:rsidRDefault="0037429C" w14:paraId="60646061" w14:textId="3D4A93CE">
      <w:pPr>
        <w:ind w:left="720"/>
        <w:rPr>
          <w:szCs w:val="24"/>
        </w:rPr>
      </w:pPr>
      <w:r>
        <w:rPr>
          <w:szCs w:val="24"/>
        </w:rPr>
        <w:t xml:space="preserve">The program </w:t>
      </w:r>
      <w:r w:rsidR="00341D56">
        <w:rPr>
          <w:szCs w:val="24"/>
        </w:rPr>
        <w:t>changes</w:t>
      </w:r>
      <w:r>
        <w:rPr>
          <w:szCs w:val="24"/>
        </w:rPr>
        <w:t xml:space="preserve"> due</w:t>
      </w:r>
      <w:r w:rsidR="00341D56">
        <w:rPr>
          <w:szCs w:val="24"/>
        </w:rPr>
        <w:t xml:space="preserve"> to</w:t>
      </w:r>
      <w:r>
        <w:rPr>
          <w:szCs w:val="24"/>
        </w:rPr>
        <w:t xml:space="preserve"> this final rule in</w:t>
      </w:r>
      <w:r w:rsidRPr="00CA24F5">
        <w:rPr>
          <w:szCs w:val="24"/>
        </w:rPr>
        <w:t xml:space="preserve">creased the burden by </w:t>
      </w:r>
      <w:r w:rsidRPr="009E1B5C" w:rsidR="009E1B5C">
        <w:rPr>
          <w:szCs w:val="24"/>
        </w:rPr>
        <w:t>1,65</w:t>
      </w:r>
      <w:r w:rsidR="009E1B5C">
        <w:rPr>
          <w:szCs w:val="24"/>
        </w:rPr>
        <w:t>7</w:t>
      </w:r>
      <w:r w:rsidRPr="00CA24F5">
        <w:rPr>
          <w:szCs w:val="24"/>
        </w:rPr>
        <w:t xml:space="preserve"> hours and </w:t>
      </w:r>
      <w:r>
        <w:rPr>
          <w:szCs w:val="24"/>
        </w:rPr>
        <w:t>in</w:t>
      </w:r>
      <w:r w:rsidRPr="00CA24F5">
        <w:rPr>
          <w:szCs w:val="24"/>
        </w:rPr>
        <w:t xml:space="preserve">creased the number of responses by </w:t>
      </w:r>
      <w:r w:rsidRPr="00341D56" w:rsidR="00341D56">
        <w:rPr>
          <w:szCs w:val="24"/>
        </w:rPr>
        <w:t>67,583</w:t>
      </w:r>
      <w:r w:rsidRPr="00CA24F5">
        <w:rPr>
          <w:szCs w:val="24"/>
        </w:rPr>
        <w:t xml:space="preserve"> from the last approved submission.  </w:t>
      </w:r>
    </w:p>
    <w:p w:rsidR="0037429C" w:rsidP="00257DA8" w:rsidRDefault="0037429C" w14:paraId="4CA13B15" w14:textId="77777777">
      <w:pPr>
        <w:ind w:firstLine="720"/>
        <w:rPr>
          <w:b/>
          <w:szCs w:val="24"/>
          <w:u w:val="single"/>
        </w:rPr>
      </w:pP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47"/>
        <w:gridCol w:w="1368"/>
        <w:gridCol w:w="1530"/>
        <w:gridCol w:w="1260"/>
        <w:gridCol w:w="1080"/>
        <w:gridCol w:w="1080"/>
        <w:gridCol w:w="1800"/>
      </w:tblGrid>
      <w:tr w:rsidRPr="00627153" w:rsidR="000C5877" w:rsidTr="00207A5E" w14:paraId="49810516" w14:textId="77777777">
        <w:trPr>
          <w:trHeight w:val="240"/>
        </w:trPr>
        <w:tc>
          <w:tcPr>
            <w:tcW w:w="2047" w:type="dxa"/>
            <w:vMerge w:val="restart"/>
            <w:shd w:val="clear" w:color="000000" w:fill="FFFFFF"/>
            <w:vAlign w:val="center"/>
            <w:hideMark/>
          </w:tcPr>
          <w:p w:rsidRPr="00627153" w:rsidR="00627153" w:rsidP="00627153" w:rsidRDefault="00627153" w14:paraId="69DC20BB" w14:textId="77777777">
            <w:pPr>
              <w:jc w:val="center"/>
              <w:rPr>
                <w:color w:val="000000"/>
                <w:sz w:val="18"/>
                <w:szCs w:val="18"/>
              </w:rPr>
            </w:pPr>
            <w:r w:rsidRPr="00627153">
              <w:rPr>
                <w:color w:val="000000"/>
                <w:sz w:val="18"/>
                <w:szCs w:val="18"/>
              </w:rPr>
              <w:t>CFR Section</w:t>
            </w:r>
          </w:p>
        </w:tc>
        <w:tc>
          <w:tcPr>
            <w:tcW w:w="4158" w:type="dxa"/>
            <w:gridSpan w:val="3"/>
            <w:shd w:val="clear" w:color="000000" w:fill="FFFFFF"/>
            <w:vAlign w:val="center"/>
            <w:hideMark/>
          </w:tcPr>
          <w:p w:rsidRPr="00627153" w:rsidR="00627153" w:rsidP="00627153" w:rsidRDefault="00627153" w14:paraId="3CE09F78" w14:textId="77777777">
            <w:pPr>
              <w:jc w:val="center"/>
              <w:rPr>
                <w:color w:val="000000"/>
                <w:sz w:val="18"/>
                <w:szCs w:val="18"/>
              </w:rPr>
            </w:pPr>
            <w:r w:rsidRPr="00627153">
              <w:rPr>
                <w:color w:val="000000"/>
                <w:sz w:val="18"/>
                <w:szCs w:val="18"/>
              </w:rPr>
              <w:t>Total Annual Responses</w:t>
            </w:r>
          </w:p>
        </w:tc>
        <w:tc>
          <w:tcPr>
            <w:tcW w:w="3960" w:type="dxa"/>
            <w:gridSpan w:val="3"/>
            <w:shd w:val="clear" w:color="000000" w:fill="FFFFFF"/>
            <w:vAlign w:val="center"/>
            <w:hideMark/>
          </w:tcPr>
          <w:p w:rsidRPr="00627153" w:rsidR="00627153" w:rsidP="00627153" w:rsidRDefault="00627153" w14:paraId="105289E6" w14:textId="77777777">
            <w:pPr>
              <w:jc w:val="center"/>
              <w:rPr>
                <w:color w:val="000000"/>
                <w:sz w:val="18"/>
                <w:szCs w:val="18"/>
              </w:rPr>
            </w:pPr>
            <w:r w:rsidRPr="00627153">
              <w:rPr>
                <w:color w:val="000000"/>
                <w:sz w:val="18"/>
                <w:szCs w:val="18"/>
              </w:rPr>
              <w:t>Total Annual Burden Hours</w:t>
            </w:r>
          </w:p>
        </w:tc>
      </w:tr>
      <w:tr w:rsidRPr="00627153" w:rsidR="00207A5E" w:rsidTr="00207A5E" w14:paraId="2C353C76" w14:textId="77777777">
        <w:trPr>
          <w:trHeight w:val="480"/>
        </w:trPr>
        <w:tc>
          <w:tcPr>
            <w:tcW w:w="2047" w:type="dxa"/>
            <w:vMerge/>
            <w:vAlign w:val="center"/>
            <w:hideMark/>
          </w:tcPr>
          <w:p w:rsidRPr="00627153" w:rsidR="00627153" w:rsidP="00627153" w:rsidRDefault="00627153" w14:paraId="75ACF03C" w14:textId="77777777">
            <w:pPr>
              <w:rPr>
                <w:color w:val="000000"/>
                <w:sz w:val="18"/>
                <w:szCs w:val="18"/>
              </w:rPr>
            </w:pPr>
          </w:p>
        </w:tc>
        <w:tc>
          <w:tcPr>
            <w:tcW w:w="1368" w:type="dxa"/>
            <w:shd w:val="clear" w:color="000000" w:fill="FFFFFF"/>
            <w:vAlign w:val="center"/>
            <w:hideMark/>
          </w:tcPr>
          <w:p w:rsidRPr="00627153" w:rsidR="00627153" w:rsidP="00627153" w:rsidRDefault="00627153" w14:paraId="0689266F" w14:textId="77777777">
            <w:pPr>
              <w:jc w:val="center"/>
              <w:rPr>
                <w:color w:val="000000"/>
                <w:sz w:val="18"/>
                <w:szCs w:val="18"/>
              </w:rPr>
            </w:pPr>
            <w:r w:rsidRPr="00627153">
              <w:rPr>
                <w:color w:val="000000"/>
                <w:sz w:val="18"/>
                <w:szCs w:val="18"/>
              </w:rPr>
              <w:t>Previous Submission</w:t>
            </w:r>
          </w:p>
        </w:tc>
        <w:tc>
          <w:tcPr>
            <w:tcW w:w="1530" w:type="dxa"/>
            <w:shd w:val="clear" w:color="000000" w:fill="FFFFFF"/>
            <w:vAlign w:val="center"/>
            <w:hideMark/>
          </w:tcPr>
          <w:p w:rsidRPr="00627153" w:rsidR="00627153" w:rsidP="00627153" w:rsidRDefault="00627153" w14:paraId="569434E2" w14:textId="77777777">
            <w:pPr>
              <w:jc w:val="center"/>
              <w:rPr>
                <w:color w:val="000000"/>
                <w:sz w:val="18"/>
                <w:szCs w:val="18"/>
              </w:rPr>
            </w:pPr>
            <w:r w:rsidRPr="00627153">
              <w:rPr>
                <w:color w:val="000000"/>
                <w:sz w:val="18"/>
                <w:szCs w:val="18"/>
              </w:rPr>
              <w:t>Current Submission</w:t>
            </w:r>
          </w:p>
        </w:tc>
        <w:tc>
          <w:tcPr>
            <w:tcW w:w="1260" w:type="dxa"/>
            <w:shd w:val="clear" w:color="000000" w:fill="FFFFFF"/>
            <w:vAlign w:val="center"/>
            <w:hideMark/>
          </w:tcPr>
          <w:p w:rsidRPr="00627153" w:rsidR="00627153" w:rsidP="00627153" w:rsidRDefault="00627153" w14:paraId="0EBDA3A9" w14:textId="77777777">
            <w:pPr>
              <w:jc w:val="center"/>
              <w:rPr>
                <w:color w:val="000000"/>
                <w:sz w:val="18"/>
                <w:szCs w:val="18"/>
              </w:rPr>
            </w:pPr>
            <w:r w:rsidRPr="00627153">
              <w:rPr>
                <w:color w:val="000000"/>
                <w:sz w:val="18"/>
                <w:szCs w:val="18"/>
              </w:rPr>
              <w:t>Difference</w:t>
            </w:r>
          </w:p>
        </w:tc>
        <w:tc>
          <w:tcPr>
            <w:tcW w:w="1080" w:type="dxa"/>
            <w:shd w:val="clear" w:color="000000" w:fill="FFFFFF"/>
            <w:vAlign w:val="center"/>
            <w:hideMark/>
          </w:tcPr>
          <w:p w:rsidRPr="00627153" w:rsidR="00627153" w:rsidP="00627153" w:rsidRDefault="00627153" w14:paraId="1C3C50E8" w14:textId="77777777">
            <w:pPr>
              <w:jc w:val="center"/>
              <w:rPr>
                <w:color w:val="000000"/>
                <w:sz w:val="18"/>
                <w:szCs w:val="18"/>
              </w:rPr>
            </w:pPr>
            <w:r w:rsidRPr="00627153">
              <w:rPr>
                <w:color w:val="000000"/>
                <w:sz w:val="18"/>
                <w:szCs w:val="18"/>
              </w:rPr>
              <w:t>Previous Submission</w:t>
            </w:r>
          </w:p>
        </w:tc>
        <w:tc>
          <w:tcPr>
            <w:tcW w:w="1080" w:type="dxa"/>
            <w:shd w:val="clear" w:color="000000" w:fill="FFFFFF"/>
            <w:vAlign w:val="center"/>
            <w:hideMark/>
          </w:tcPr>
          <w:p w:rsidRPr="00627153" w:rsidR="00627153" w:rsidP="00627153" w:rsidRDefault="00627153" w14:paraId="50F884D6" w14:textId="77777777">
            <w:pPr>
              <w:jc w:val="center"/>
              <w:rPr>
                <w:color w:val="000000"/>
                <w:sz w:val="18"/>
                <w:szCs w:val="18"/>
              </w:rPr>
            </w:pPr>
            <w:r w:rsidRPr="00627153">
              <w:rPr>
                <w:color w:val="000000"/>
                <w:sz w:val="18"/>
                <w:szCs w:val="18"/>
              </w:rPr>
              <w:t>Current Submission</w:t>
            </w:r>
          </w:p>
        </w:tc>
        <w:tc>
          <w:tcPr>
            <w:tcW w:w="1800" w:type="dxa"/>
            <w:shd w:val="clear" w:color="000000" w:fill="FFFFFF"/>
            <w:vAlign w:val="center"/>
            <w:hideMark/>
          </w:tcPr>
          <w:p w:rsidRPr="00627153" w:rsidR="00627153" w:rsidP="00627153" w:rsidRDefault="00627153" w14:paraId="690CD431" w14:textId="77777777">
            <w:pPr>
              <w:jc w:val="center"/>
              <w:rPr>
                <w:color w:val="000000"/>
                <w:sz w:val="18"/>
                <w:szCs w:val="18"/>
              </w:rPr>
            </w:pPr>
            <w:r w:rsidRPr="00627153">
              <w:rPr>
                <w:color w:val="000000"/>
                <w:sz w:val="18"/>
                <w:szCs w:val="18"/>
              </w:rPr>
              <w:t>Difference</w:t>
            </w:r>
          </w:p>
        </w:tc>
      </w:tr>
      <w:tr w:rsidRPr="00627153" w:rsidR="00207A5E" w:rsidTr="00207A5E" w14:paraId="10C5A4E3" w14:textId="77777777">
        <w:trPr>
          <w:trHeight w:val="720"/>
        </w:trPr>
        <w:tc>
          <w:tcPr>
            <w:tcW w:w="2047" w:type="dxa"/>
            <w:shd w:val="clear" w:color="000000" w:fill="FFFFFF"/>
            <w:hideMark/>
          </w:tcPr>
          <w:p w:rsidRPr="00627153" w:rsidR="00627153" w:rsidP="00627153" w:rsidRDefault="00627153" w14:paraId="5D403C8C" w14:textId="77777777">
            <w:pPr>
              <w:rPr>
                <w:color w:val="000000"/>
                <w:sz w:val="18"/>
                <w:szCs w:val="18"/>
              </w:rPr>
            </w:pPr>
            <w:r w:rsidRPr="00627153">
              <w:rPr>
                <w:color w:val="000000"/>
                <w:sz w:val="18"/>
                <w:szCs w:val="18"/>
              </w:rPr>
              <w:t>219.12(d) – RR Documentation on need to place employee on duty for follow-up tests</w:t>
            </w:r>
          </w:p>
        </w:tc>
        <w:tc>
          <w:tcPr>
            <w:tcW w:w="1368" w:type="dxa"/>
            <w:shd w:val="clear" w:color="000000" w:fill="FFFFFF"/>
            <w:hideMark/>
          </w:tcPr>
          <w:p w:rsidRPr="00627153" w:rsidR="00627153" w:rsidP="00627153" w:rsidRDefault="00627153" w14:paraId="045FBD66" w14:textId="77777777">
            <w:pPr>
              <w:rPr>
                <w:color w:val="000000"/>
                <w:sz w:val="18"/>
                <w:szCs w:val="18"/>
              </w:rPr>
            </w:pPr>
            <w:r w:rsidRPr="00627153">
              <w:rPr>
                <w:color w:val="000000"/>
                <w:sz w:val="18"/>
                <w:szCs w:val="18"/>
              </w:rPr>
              <w:t xml:space="preserve">5 documents </w:t>
            </w:r>
            <w:r w:rsidRPr="00627153">
              <w:rPr>
                <w:color w:val="000000"/>
                <w:sz w:val="18"/>
                <w:szCs w:val="18"/>
              </w:rPr>
              <w:br/>
              <w:t>(30 minutes)</w:t>
            </w:r>
          </w:p>
        </w:tc>
        <w:tc>
          <w:tcPr>
            <w:tcW w:w="1530" w:type="dxa"/>
            <w:shd w:val="clear" w:color="000000" w:fill="FFFFFF"/>
            <w:hideMark/>
          </w:tcPr>
          <w:p w:rsidRPr="00627153" w:rsidR="00627153" w:rsidP="00627153" w:rsidRDefault="00627153" w14:paraId="67F1B32A" w14:textId="77777777">
            <w:pPr>
              <w:rPr>
                <w:color w:val="000000"/>
                <w:sz w:val="18"/>
                <w:szCs w:val="18"/>
              </w:rPr>
            </w:pPr>
            <w:r w:rsidRPr="00627153">
              <w:rPr>
                <w:color w:val="000000"/>
                <w:sz w:val="18"/>
                <w:szCs w:val="18"/>
              </w:rPr>
              <w:t xml:space="preserve">6 documents </w:t>
            </w:r>
            <w:r w:rsidRPr="00627153">
              <w:rPr>
                <w:color w:val="000000"/>
                <w:sz w:val="18"/>
                <w:szCs w:val="18"/>
              </w:rPr>
              <w:br/>
              <w:t>(30 minutes)</w:t>
            </w:r>
          </w:p>
        </w:tc>
        <w:tc>
          <w:tcPr>
            <w:tcW w:w="1260" w:type="dxa"/>
            <w:shd w:val="clear" w:color="000000" w:fill="FFFFFF"/>
            <w:hideMark/>
          </w:tcPr>
          <w:p w:rsidRPr="00627153" w:rsidR="00627153" w:rsidP="00627153" w:rsidRDefault="00627153" w14:paraId="3E734C8B" w14:textId="3ABC995E">
            <w:pPr>
              <w:rPr>
                <w:color w:val="000000"/>
                <w:sz w:val="18"/>
                <w:szCs w:val="18"/>
              </w:rPr>
            </w:pPr>
            <w:r w:rsidRPr="00627153">
              <w:rPr>
                <w:color w:val="000000"/>
                <w:sz w:val="18"/>
                <w:szCs w:val="18"/>
              </w:rPr>
              <w:t>1 document</w:t>
            </w:r>
          </w:p>
        </w:tc>
        <w:tc>
          <w:tcPr>
            <w:tcW w:w="1080" w:type="dxa"/>
            <w:shd w:val="clear" w:color="000000" w:fill="FFFFFF"/>
            <w:hideMark/>
          </w:tcPr>
          <w:p w:rsidRPr="00627153" w:rsidR="00627153" w:rsidP="00627153" w:rsidRDefault="00627153" w14:paraId="684C34C1" w14:textId="77777777">
            <w:pPr>
              <w:rPr>
                <w:color w:val="000000"/>
                <w:sz w:val="18"/>
                <w:szCs w:val="18"/>
              </w:rPr>
            </w:pPr>
            <w:r w:rsidRPr="00627153">
              <w:rPr>
                <w:color w:val="000000"/>
                <w:sz w:val="18"/>
                <w:szCs w:val="18"/>
              </w:rPr>
              <w:t>3.00 hours</w:t>
            </w:r>
          </w:p>
        </w:tc>
        <w:tc>
          <w:tcPr>
            <w:tcW w:w="1080" w:type="dxa"/>
            <w:shd w:val="clear" w:color="000000" w:fill="FFFFFF"/>
            <w:hideMark/>
          </w:tcPr>
          <w:p w:rsidRPr="00627153" w:rsidR="00627153" w:rsidP="00627153" w:rsidRDefault="00627153" w14:paraId="4E90BC29" w14:textId="77777777">
            <w:pPr>
              <w:rPr>
                <w:color w:val="000000"/>
                <w:sz w:val="18"/>
                <w:szCs w:val="18"/>
              </w:rPr>
            </w:pPr>
            <w:r w:rsidRPr="00627153">
              <w:rPr>
                <w:color w:val="000000"/>
                <w:sz w:val="18"/>
                <w:szCs w:val="18"/>
              </w:rPr>
              <w:t>3.00 hours</w:t>
            </w:r>
          </w:p>
        </w:tc>
        <w:tc>
          <w:tcPr>
            <w:tcW w:w="1800" w:type="dxa"/>
            <w:shd w:val="clear" w:color="000000" w:fill="FFFFFF"/>
            <w:hideMark/>
          </w:tcPr>
          <w:p w:rsidRPr="00627153" w:rsidR="00627153" w:rsidP="00627153" w:rsidRDefault="00627153" w14:paraId="218F47E3" w14:textId="77777777">
            <w:pPr>
              <w:rPr>
                <w:color w:val="000000"/>
                <w:sz w:val="18"/>
                <w:szCs w:val="18"/>
              </w:rPr>
            </w:pPr>
            <w:r w:rsidRPr="00627153">
              <w:rPr>
                <w:color w:val="000000"/>
                <w:sz w:val="18"/>
                <w:szCs w:val="18"/>
              </w:rPr>
              <w:t>.00 hours</w:t>
            </w:r>
          </w:p>
        </w:tc>
      </w:tr>
      <w:tr w:rsidRPr="00627153" w:rsidR="00207A5E" w:rsidTr="00207A5E" w14:paraId="602F824C" w14:textId="77777777">
        <w:trPr>
          <w:trHeight w:val="720"/>
        </w:trPr>
        <w:tc>
          <w:tcPr>
            <w:tcW w:w="2047" w:type="dxa"/>
            <w:shd w:val="clear" w:color="000000" w:fill="FFFFFF"/>
            <w:hideMark/>
          </w:tcPr>
          <w:p w:rsidRPr="00627153" w:rsidR="00627153" w:rsidP="00627153" w:rsidRDefault="00627153" w14:paraId="09534EA4" w14:textId="77777777">
            <w:pPr>
              <w:rPr>
                <w:color w:val="000000"/>
                <w:sz w:val="18"/>
                <w:szCs w:val="18"/>
              </w:rPr>
            </w:pPr>
            <w:r w:rsidRPr="00627153">
              <w:rPr>
                <w:color w:val="000000"/>
                <w:sz w:val="18"/>
                <w:szCs w:val="18"/>
              </w:rPr>
              <w:t>219.23(a) – Notification to employees for testing</w:t>
            </w:r>
          </w:p>
        </w:tc>
        <w:tc>
          <w:tcPr>
            <w:tcW w:w="1368" w:type="dxa"/>
            <w:shd w:val="clear" w:color="000000" w:fill="FFFFFF"/>
            <w:hideMark/>
          </w:tcPr>
          <w:p w:rsidRPr="00627153" w:rsidR="00627153" w:rsidP="00627153" w:rsidRDefault="00627153" w14:paraId="5BFCA991" w14:textId="77777777">
            <w:pPr>
              <w:rPr>
                <w:color w:val="000000"/>
                <w:sz w:val="18"/>
                <w:szCs w:val="18"/>
              </w:rPr>
            </w:pPr>
            <w:r w:rsidRPr="00627153">
              <w:rPr>
                <w:color w:val="000000"/>
                <w:sz w:val="18"/>
                <w:szCs w:val="18"/>
              </w:rPr>
              <w:t xml:space="preserve">63,000 notices </w:t>
            </w:r>
            <w:r w:rsidRPr="00627153">
              <w:rPr>
                <w:color w:val="000000"/>
                <w:sz w:val="18"/>
                <w:szCs w:val="18"/>
              </w:rPr>
              <w:br/>
              <w:t>(3 seconds + 30 seconds )</w:t>
            </w:r>
          </w:p>
        </w:tc>
        <w:tc>
          <w:tcPr>
            <w:tcW w:w="1530" w:type="dxa"/>
            <w:shd w:val="clear" w:color="000000" w:fill="FFFFFF"/>
            <w:hideMark/>
          </w:tcPr>
          <w:p w:rsidRPr="00627153" w:rsidR="00627153" w:rsidP="00627153" w:rsidRDefault="00627153" w14:paraId="0701FE2A" w14:textId="77777777">
            <w:pPr>
              <w:rPr>
                <w:color w:val="000000"/>
                <w:sz w:val="18"/>
                <w:szCs w:val="18"/>
              </w:rPr>
            </w:pPr>
            <w:r w:rsidRPr="00627153">
              <w:rPr>
                <w:color w:val="000000"/>
                <w:sz w:val="18"/>
                <w:szCs w:val="18"/>
              </w:rPr>
              <w:t xml:space="preserve">71,978 notices </w:t>
            </w:r>
            <w:r w:rsidRPr="00627153">
              <w:rPr>
                <w:color w:val="000000"/>
                <w:sz w:val="18"/>
                <w:szCs w:val="18"/>
              </w:rPr>
              <w:br/>
              <w:t>(3 seconds + 30 seconds )</w:t>
            </w:r>
          </w:p>
        </w:tc>
        <w:tc>
          <w:tcPr>
            <w:tcW w:w="1260" w:type="dxa"/>
            <w:shd w:val="clear" w:color="000000" w:fill="FFFFFF"/>
            <w:hideMark/>
          </w:tcPr>
          <w:p w:rsidRPr="00627153" w:rsidR="00627153" w:rsidP="00627153" w:rsidRDefault="00627153" w14:paraId="7280469B" w14:textId="77777777">
            <w:pPr>
              <w:rPr>
                <w:color w:val="000000"/>
                <w:sz w:val="18"/>
                <w:szCs w:val="18"/>
              </w:rPr>
            </w:pPr>
            <w:r w:rsidRPr="00627153">
              <w:rPr>
                <w:color w:val="000000"/>
                <w:sz w:val="18"/>
                <w:szCs w:val="18"/>
              </w:rPr>
              <w:t>8,978 notices</w:t>
            </w:r>
          </w:p>
        </w:tc>
        <w:tc>
          <w:tcPr>
            <w:tcW w:w="1080" w:type="dxa"/>
            <w:shd w:val="clear" w:color="000000" w:fill="FFFFFF"/>
            <w:hideMark/>
          </w:tcPr>
          <w:p w:rsidRPr="00627153" w:rsidR="00627153" w:rsidP="00627153" w:rsidRDefault="00627153" w14:paraId="3E218EBC" w14:textId="77777777">
            <w:pPr>
              <w:rPr>
                <w:color w:val="000000"/>
                <w:sz w:val="18"/>
                <w:szCs w:val="18"/>
              </w:rPr>
            </w:pPr>
            <w:r w:rsidRPr="00627153">
              <w:rPr>
                <w:color w:val="000000"/>
                <w:sz w:val="18"/>
                <w:szCs w:val="18"/>
              </w:rPr>
              <w:t>171.00 hours</w:t>
            </w:r>
          </w:p>
        </w:tc>
        <w:tc>
          <w:tcPr>
            <w:tcW w:w="1080" w:type="dxa"/>
            <w:shd w:val="clear" w:color="000000" w:fill="FFFFFF"/>
            <w:hideMark/>
          </w:tcPr>
          <w:p w:rsidRPr="00627153" w:rsidR="00627153" w:rsidP="00627153" w:rsidRDefault="00627153" w14:paraId="286DA7D4" w14:textId="77777777">
            <w:pPr>
              <w:rPr>
                <w:color w:val="000000"/>
                <w:sz w:val="18"/>
                <w:szCs w:val="18"/>
              </w:rPr>
            </w:pPr>
            <w:r w:rsidRPr="00627153">
              <w:rPr>
                <w:color w:val="000000"/>
                <w:sz w:val="18"/>
                <w:szCs w:val="18"/>
              </w:rPr>
              <w:t>194.94 hours</w:t>
            </w:r>
          </w:p>
        </w:tc>
        <w:tc>
          <w:tcPr>
            <w:tcW w:w="1800" w:type="dxa"/>
            <w:shd w:val="clear" w:color="000000" w:fill="FFFFFF"/>
            <w:hideMark/>
          </w:tcPr>
          <w:p w:rsidRPr="00627153" w:rsidR="00627153" w:rsidP="00627153" w:rsidRDefault="00627153" w14:paraId="11CC2837" w14:textId="77777777">
            <w:pPr>
              <w:rPr>
                <w:color w:val="000000"/>
                <w:sz w:val="18"/>
                <w:szCs w:val="18"/>
              </w:rPr>
            </w:pPr>
            <w:r w:rsidRPr="00627153">
              <w:rPr>
                <w:color w:val="000000"/>
                <w:sz w:val="18"/>
                <w:szCs w:val="18"/>
              </w:rPr>
              <w:t>23.94 hours</w:t>
            </w:r>
          </w:p>
        </w:tc>
      </w:tr>
      <w:tr w:rsidRPr="00627153" w:rsidR="00207A5E" w:rsidTr="00207A5E" w14:paraId="19DFCB27" w14:textId="77777777">
        <w:trPr>
          <w:trHeight w:val="1200"/>
        </w:trPr>
        <w:tc>
          <w:tcPr>
            <w:tcW w:w="2047" w:type="dxa"/>
            <w:shd w:val="clear" w:color="000000" w:fill="FFFFFF"/>
            <w:hideMark/>
          </w:tcPr>
          <w:p w:rsidRPr="00627153" w:rsidR="00627153" w:rsidP="00627153" w:rsidRDefault="00627153" w14:paraId="19A67FEB" w14:textId="77777777">
            <w:pPr>
              <w:rPr>
                <w:color w:val="000000"/>
                <w:sz w:val="18"/>
                <w:szCs w:val="18"/>
              </w:rPr>
            </w:pPr>
            <w:r w:rsidRPr="00627153">
              <w:rPr>
                <w:color w:val="000000"/>
                <w:sz w:val="18"/>
                <w:szCs w:val="18"/>
              </w:rPr>
              <w:lastRenderedPageBreak/>
              <w:t>219.23 (c) and (e) – Educational materials</w:t>
            </w:r>
          </w:p>
        </w:tc>
        <w:tc>
          <w:tcPr>
            <w:tcW w:w="1368" w:type="dxa"/>
            <w:shd w:val="clear" w:color="000000" w:fill="FFFFFF"/>
            <w:hideMark/>
          </w:tcPr>
          <w:p w:rsidR="008F309D" w:rsidP="00627153" w:rsidRDefault="00627153" w14:paraId="6023067B" w14:textId="77777777">
            <w:pPr>
              <w:rPr>
                <w:color w:val="000000"/>
                <w:sz w:val="18"/>
                <w:szCs w:val="18"/>
              </w:rPr>
            </w:pPr>
            <w:r w:rsidRPr="00627153">
              <w:rPr>
                <w:color w:val="000000"/>
                <w:sz w:val="18"/>
                <w:szCs w:val="18"/>
              </w:rPr>
              <w:t>500 modified/</w:t>
            </w:r>
          </w:p>
          <w:p w:rsidRPr="00627153" w:rsidR="00627153" w:rsidP="00627153" w:rsidRDefault="00627153" w14:paraId="238619D6" w14:textId="02F084CB">
            <w:pPr>
              <w:rPr>
                <w:color w:val="000000"/>
                <w:sz w:val="18"/>
                <w:szCs w:val="18"/>
              </w:rPr>
            </w:pPr>
            <w:r w:rsidRPr="00627153">
              <w:rPr>
                <w:color w:val="000000"/>
                <w:sz w:val="18"/>
                <w:szCs w:val="18"/>
              </w:rPr>
              <w:t xml:space="preserve">revised educational documents </w:t>
            </w:r>
            <w:r w:rsidRPr="00627153">
              <w:rPr>
                <w:color w:val="000000"/>
                <w:sz w:val="18"/>
                <w:szCs w:val="18"/>
              </w:rPr>
              <w:br/>
              <w:t>(1 hour)</w:t>
            </w:r>
          </w:p>
        </w:tc>
        <w:tc>
          <w:tcPr>
            <w:tcW w:w="1530" w:type="dxa"/>
            <w:shd w:val="clear" w:color="000000" w:fill="FFFFFF"/>
            <w:hideMark/>
          </w:tcPr>
          <w:p w:rsidR="008F309D" w:rsidP="00627153" w:rsidRDefault="00627153" w14:paraId="1F0AF89E" w14:textId="77777777">
            <w:pPr>
              <w:rPr>
                <w:color w:val="000000"/>
                <w:sz w:val="18"/>
                <w:szCs w:val="18"/>
              </w:rPr>
            </w:pPr>
            <w:r w:rsidRPr="00627153">
              <w:rPr>
                <w:color w:val="000000"/>
                <w:sz w:val="18"/>
                <w:szCs w:val="18"/>
              </w:rPr>
              <w:t>744 modified/</w:t>
            </w:r>
          </w:p>
          <w:p w:rsidRPr="00627153" w:rsidR="00627153" w:rsidP="00627153" w:rsidRDefault="00627153" w14:paraId="6A99FACF" w14:textId="40B29BAC">
            <w:pPr>
              <w:rPr>
                <w:color w:val="000000"/>
                <w:sz w:val="18"/>
                <w:szCs w:val="18"/>
              </w:rPr>
            </w:pPr>
            <w:r w:rsidRPr="00627153">
              <w:rPr>
                <w:color w:val="000000"/>
                <w:sz w:val="18"/>
                <w:szCs w:val="18"/>
              </w:rPr>
              <w:t xml:space="preserve">revised educational documents </w:t>
            </w:r>
            <w:r w:rsidRPr="00627153">
              <w:rPr>
                <w:color w:val="000000"/>
                <w:sz w:val="18"/>
                <w:szCs w:val="18"/>
              </w:rPr>
              <w:br/>
              <w:t>(1 hour)</w:t>
            </w:r>
          </w:p>
        </w:tc>
        <w:tc>
          <w:tcPr>
            <w:tcW w:w="1260" w:type="dxa"/>
            <w:shd w:val="clear" w:color="000000" w:fill="FFFFFF"/>
            <w:hideMark/>
          </w:tcPr>
          <w:p w:rsidR="008F309D" w:rsidP="00627153" w:rsidRDefault="00627153" w14:paraId="0C58AB5C" w14:textId="77777777">
            <w:pPr>
              <w:rPr>
                <w:color w:val="000000"/>
                <w:sz w:val="18"/>
                <w:szCs w:val="18"/>
              </w:rPr>
            </w:pPr>
            <w:r w:rsidRPr="00627153">
              <w:rPr>
                <w:color w:val="000000"/>
                <w:sz w:val="18"/>
                <w:szCs w:val="18"/>
              </w:rPr>
              <w:t>244 modified/</w:t>
            </w:r>
          </w:p>
          <w:p w:rsidRPr="00627153" w:rsidR="00627153" w:rsidP="00627153" w:rsidRDefault="00627153" w14:paraId="3037CFC3" w14:textId="36844BB2">
            <w:pPr>
              <w:rPr>
                <w:color w:val="000000"/>
                <w:sz w:val="18"/>
                <w:szCs w:val="18"/>
              </w:rPr>
            </w:pPr>
            <w:r w:rsidRPr="00627153">
              <w:rPr>
                <w:color w:val="000000"/>
                <w:sz w:val="18"/>
                <w:szCs w:val="18"/>
              </w:rPr>
              <w:t>revised educational documents</w:t>
            </w:r>
          </w:p>
        </w:tc>
        <w:tc>
          <w:tcPr>
            <w:tcW w:w="1080" w:type="dxa"/>
            <w:shd w:val="clear" w:color="000000" w:fill="FFFFFF"/>
            <w:hideMark/>
          </w:tcPr>
          <w:p w:rsidRPr="00627153" w:rsidR="00627153" w:rsidP="00627153" w:rsidRDefault="00627153" w14:paraId="682A2947" w14:textId="77777777">
            <w:pPr>
              <w:rPr>
                <w:color w:val="000000"/>
                <w:sz w:val="18"/>
                <w:szCs w:val="18"/>
              </w:rPr>
            </w:pPr>
            <w:r w:rsidRPr="00627153">
              <w:rPr>
                <w:color w:val="000000"/>
                <w:sz w:val="18"/>
                <w:szCs w:val="18"/>
              </w:rPr>
              <w:t>500.00 hours</w:t>
            </w:r>
          </w:p>
        </w:tc>
        <w:tc>
          <w:tcPr>
            <w:tcW w:w="1080" w:type="dxa"/>
            <w:shd w:val="clear" w:color="000000" w:fill="FFFFFF"/>
            <w:hideMark/>
          </w:tcPr>
          <w:p w:rsidRPr="00627153" w:rsidR="00627153" w:rsidP="00627153" w:rsidRDefault="00627153" w14:paraId="347E86E6" w14:textId="77777777">
            <w:pPr>
              <w:rPr>
                <w:color w:val="000000"/>
                <w:sz w:val="18"/>
                <w:szCs w:val="18"/>
              </w:rPr>
            </w:pPr>
            <w:r w:rsidRPr="00627153">
              <w:rPr>
                <w:color w:val="000000"/>
                <w:sz w:val="18"/>
                <w:szCs w:val="18"/>
              </w:rPr>
              <w:t>744.33 hours</w:t>
            </w:r>
          </w:p>
        </w:tc>
        <w:tc>
          <w:tcPr>
            <w:tcW w:w="1800" w:type="dxa"/>
            <w:shd w:val="clear" w:color="000000" w:fill="FFFFFF"/>
            <w:hideMark/>
          </w:tcPr>
          <w:p w:rsidRPr="00627153" w:rsidR="00627153" w:rsidP="00627153" w:rsidRDefault="00627153" w14:paraId="7509F3ED" w14:textId="77777777">
            <w:pPr>
              <w:rPr>
                <w:color w:val="000000"/>
                <w:sz w:val="18"/>
                <w:szCs w:val="18"/>
              </w:rPr>
            </w:pPr>
            <w:r w:rsidRPr="00627153">
              <w:rPr>
                <w:color w:val="000000"/>
                <w:sz w:val="18"/>
                <w:szCs w:val="18"/>
              </w:rPr>
              <w:t>244.33 hours</w:t>
            </w:r>
          </w:p>
        </w:tc>
      </w:tr>
      <w:tr w:rsidRPr="00627153" w:rsidR="00207A5E" w:rsidTr="00207A5E" w14:paraId="226D792E" w14:textId="77777777">
        <w:trPr>
          <w:trHeight w:val="1200"/>
        </w:trPr>
        <w:tc>
          <w:tcPr>
            <w:tcW w:w="2047" w:type="dxa"/>
            <w:shd w:val="clear" w:color="000000" w:fill="FFFFFF"/>
            <w:hideMark/>
          </w:tcPr>
          <w:p w:rsidRPr="00627153" w:rsidR="00627153" w:rsidP="00627153" w:rsidRDefault="00627153" w14:paraId="39815AFB" w14:textId="77777777">
            <w:pPr>
              <w:rPr>
                <w:color w:val="000000"/>
                <w:sz w:val="18"/>
                <w:szCs w:val="18"/>
              </w:rPr>
            </w:pPr>
            <w:r w:rsidRPr="00627153">
              <w:rPr>
                <w:color w:val="000000"/>
                <w:sz w:val="18"/>
                <w:szCs w:val="18"/>
              </w:rPr>
              <w:t xml:space="preserve"> ––  Copies of educational materials to employees</w:t>
            </w:r>
          </w:p>
        </w:tc>
        <w:tc>
          <w:tcPr>
            <w:tcW w:w="1368" w:type="dxa"/>
            <w:shd w:val="clear" w:color="000000" w:fill="FFFFFF"/>
            <w:hideMark/>
          </w:tcPr>
          <w:p w:rsidRPr="00627153" w:rsidR="00627153" w:rsidP="00627153" w:rsidRDefault="00627153" w14:paraId="328C116C" w14:textId="77777777">
            <w:pPr>
              <w:rPr>
                <w:color w:val="000000"/>
                <w:sz w:val="18"/>
                <w:szCs w:val="18"/>
              </w:rPr>
            </w:pPr>
            <w:r w:rsidRPr="00627153">
              <w:rPr>
                <w:color w:val="000000"/>
                <w:sz w:val="18"/>
                <w:szCs w:val="18"/>
              </w:rPr>
              <w:t xml:space="preserve">19,506 copies of educational material documents </w:t>
            </w:r>
            <w:r w:rsidRPr="00627153">
              <w:rPr>
                <w:color w:val="000000"/>
                <w:sz w:val="18"/>
                <w:szCs w:val="18"/>
              </w:rPr>
              <w:br/>
              <w:t>(2 minutes)</w:t>
            </w:r>
          </w:p>
        </w:tc>
        <w:tc>
          <w:tcPr>
            <w:tcW w:w="1530" w:type="dxa"/>
            <w:shd w:val="clear" w:color="000000" w:fill="FFFFFF"/>
            <w:hideMark/>
          </w:tcPr>
          <w:p w:rsidRPr="00627153" w:rsidR="00627153" w:rsidP="00627153" w:rsidRDefault="00627153" w14:paraId="42852597" w14:textId="77777777">
            <w:pPr>
              <w:rPr>
                <w:color w:val="000000"/>
                <w:sz w:val="18"/>
                <w:szCs w:val="18"/>
              </w:rPr>
            </w:pPr>
            <w:r w:rsidRPr="00627153">
              <w:rPr>
                <w:color w:val="000000"/>
                <w:sz w:val="18"/>
                <w:szCs w:val="18"/>
              </w:rPr>
              <w:t xml:space="preserve">22,052 copies of educational material documents </w:t>
            </w:r>
            <w:r w:rsidRPr="00627153">
              <w:rPr>
                <w:color w:val="000000"/>
                <w:sz w:val="18"/>
                <w:szCs w:val="18"/>
              </w:rPr>
              <w:br/>
              <w:t>(2 minutes)</w:t>
            </w:r>
          </w:p>
        </w:tc>
        <w:tc>
          <w:tcPr>
            <w:tcW w:w="1260" w:type="dxa"/>
            <w:shd w:val="clear" w:color="000000" w:fill="FFFFFF"/>
            <w:hideMark/>
          </w:tcPr>
          <w:p w:rsidRPr="00627153" w:rsidR="00627153" w:rsidP="00627153" w:rsidRDefault="00627153" w14:paraId="08FFE508" w14:textId="77777777">
            <w:pPr>
              <w:rPr>
                <w:color w:val="000000"/>
                <w:sz w:val="18"/>
                <w:szCs w:val="18"/>
              </w:rPr>
            </w:pPr>
            <w:r w:rsidRPr="00627153">
              <w:rPr>
                <w:color w:val="000000"/>
                <w:sz w:val="18"/>
                <w:szCs w:val="18"/>
              </w:rPr>
              <w:t>2,546 copies of educational material documents</w:t>
            </w:r>
          </w:p>
        </w:tc>
        <w:tc>
          <w:tcPr>
            <w:tcW w:w="1080" w:type="dxa"/>
            <w:shd w:val="clear" w:color="000000" w:fill="FFFFFF"/>
            <w:hideMark/>
          </w:tcPr>
          <w:p w:rsidRPr="00627153" w:rsidR="00627153" w:rsidP="00627153" w:rsidRDefault="00627153" w14:paraId="5C0208D8" w14:textId="77777777">
            <w:pPr>
              <w:rPr>
                <w:color w:val="000000"/>
                <w:sz w:val="18"/>
                <w:szCs w:val="18"/>
              </w:rPr>
            </w:pPr>
            <w:r w:rsidRPr="00627153">
              <w:rPr>
                <w:color w:val="000000"/>
                <w:sz w:val="18"/>
                <w:szCs w:val="18"/>
              </w:rPr>
              <w:t>650.00 hours</w:t>
            </w:r>
          </w:p>
        </w:tc>
        <w:tc>
          <w:tcPr>
            <w:tcW w:w="1080" w:type="dxa"/>
            <w:shd w:val="clear" w:color="000000" w:fill="FFFFFF"/>
            <w:hideMark/>
          </w:tcPr>
          <w:p w:rsidRPr="00627153" w:rsidR="00627153" w:rsidP="00627153" w:rsidRDefault="00627153" w14:paraId="551A355D" w14:textId="77777777">
            <w:pPr>
              <w:rPr>
                <w:color w:val="000000"/>
                <w:sz w:val="18"/>
                <w:szCs w:val="18"/>
              </w:rPr>
            </w:pPr>
            <w:r w:rsidRPr="00627153">
              <w:rPr>
                <w:color w:val="000000"/>
                <w:sz w:val="18"/>
                <w:szCs w:val="18"/>
              </w:rPr>
              <w:t>735.07 hours</w:t>
            </w:r>
          </w:p>
        </w:tc>
        <w:tc>
          <w:tcPr>
            <w:tcW w:w="1800" w:type="dxa"/>
            <w:shd w:val="clear" w:color="000000" w:fill="FFFFFF"/>
            <w:hideMark/>
          </w:tcPr>
          <w:p w:rsidRPr="00627153" w:rsidR="00627153" w:rsidP="00627153" w:rsidRDefault="00627153" w14:paraId="697E0407" w14:textId="77777777">
            <w:pPr>
              <w:rPr>
                <w:color w:val="000000"/>
                <w:sz w:val="18"/>
                <w:szCs w:val="18"/>
              </w:rPr>
            </w:pPr>
            <w:r w:rsidRPr="00627153">
              <w:rPr>
                <w:color w:val="000000"/>
                <w:sz w:val="18"/>
                <w:szCs w:val="18"/>
              </w:rPr>
              <w:t>85.07 hours</w:t>
            </w:r>
          </w:p>
        </w:tc>
      </w:tr>
      <w:tr w:rsidRPr="00627153" w:rsidR="00207A5E" w:rsidTr="00207A5E" w14:paraId="46EB1255" w14:textId="77777777">
        <w:trPr>
          <w:trHeight w:val="1065"/>
        </w:trPr>
        <w:tc>
          <w:tcPr>
            <w:tcW w:w="2047" w:type="dxa"/>
            <w:shd w:val="clear" w:color="000000" w:fill="FFFFFF"/>
            <w:hideMark/>
          </w:tcPr>
          <w:p w:rsidRPr="00627153" w:rsidR="00627153" w:rsidP="00627153" w:rsidRDefault="00627153" w14:paraId="5CCE9E1E" w14:textId="77777777">
            <w:pPr>
              <w:rPr>
                <w:color w:val="000000"/>
                <w:sz w:val="18"/>
                <w:szCs w:val="18"/>
              </w:rPr>
            </w:pPr>
            <w:r w:rsidRPr="00627153">
              <w:rPr>
                <w:color w:val="000000"/>
                <w:sz w:val="18"/>
                <w:szCs w:val="18"/>
              </w:rPr>
              <w:t>219.25(a) – Previous employer drug and alcohol checks – Employee testing records from previous employers and employee release of information (49 CFR Part 40.25(a) and (f))</w:t>
            </w:r>
          </w:p>
        </w:tc>
        <w:tc>
          <w:tcPr>
            <w:tcW w:w="1368" w:type="dxa"/>
            <w:shd w:val="clear" w:color="000000" w:fill="FFFFFF"/>
            <w:hideMark/>
          </w:tcPr>
          <w:p w:rsidRPr="00627153" w:rsidR="00627153" w:rsidP="00627153" w:rsidRDefault="00627153" w14:paraId="7D94DEE1" w14:textId="77777777">
            <w:pPr>
              <w:rPr>
                <w:i/>
                <w:iCs/>
                <w:color w:val="000000"/>
                <w:sz w:val="18"/>
                <w:szCs w:val="18"/>
              </w:rPr>
            </w:pPr>
            <w:r w:rsidRPr="00627153">
              <w:rPr>
                <w:i/>
                <w:iCs/>
                <w:color w:val="000000"/>
                <w:sz w:val="18"/>
                <w:szCs w:val="18"/>
              </w:rPr>
              <w:t>The burden for this requirement was included under DOT’s Part 40 (OMB No. 2105-0529).</w:t>
            </w:r>
          </w:p>
        </w:tc>
        <w:tc>
          <w:tcPr>
            <w:tcW w:w="1530" w:type="dxa"/>
            <w:shd w:val="clear" w:color="000000" w:fill="FFFFFF"/>
            <w:hideMark/>
          </w:tcPr>
          <w:p w:rsidRPr="00627153" w:rsidR="00627153" w:rsidP="00627153" w:rsidRDefault="00627153" w14:paraId="533752DA" w14:textId="77777777">
            <w:pPr>
              <w:rPr>
                <w:color w:val="000000"/>
                <w:sz w:val="18"/>
                <w:szCs w:val="18"/>
              </w:rPr>
            </w:pPr>
            <w:r w:rsidRPr="00627153">
              <w:rPr>
                <w:color w:val="000000"/>
                <w:sz w:val="18"/>
                <w:szCs w:val="18"/>
              </w:rPr>
              <w:t xml:space="preserve">7,623 reports </w:t>
            </w:r>
            <w:r w:rsidRPr="00627153">
              <w:rPr>
                <w:color w:val="000000"/>
                <w:sz w:val="18"/>
                <w:szCs w:val="18"/>
              </w:rPr>
              <w:br/>
              <w:t>(8 minutes)</w:t>
            </w:r>
          </w:p>
        </w:tc>
        <w:tc>
          <w:tcPr>
            <w:tcW w:w="1260" w:type="dxa"/>
            <w:shd w:val="clear" w:color="000000" w:fill="FFFFFF"/>
            <w:hideMark/>
          </w:tcPr>
          <w:p w:rsidRPr="00627153" w:rsidR="00627153" w:rsidP="00627153" w:rsidRDefault="00627153" w14:paraId="0C724B71" w14:textId="77777777">
            <w:pPr>
              <w:rPr>
                <w:color w:val="000000"/>
                <w:sz w:val="18"/>
                <w:szCs w:val="18"/>
              </w:rPr>
            </w:pPr>
            <w:r w:rsidRPr="00627153">
              <w:rPr>
                <w:color w:val="000000"/>
                <w:sz w:val="18"/>
                <w:szCs w:val="18"/>
              </w:rPr>
              <w:t>7,623 reports</w:t>
            </w:r>
          </w:p>
        </w:tc>
        <w:tc>
          <w:tcPr>
            <w:tcW w:w="1080" w:type="dxa"/>
            <w:shd w:val="clear" w:color="000000" w:fill="FFFFFF"/>
            <w:hideMark/>
          </w:tcPr>
          <w:p w:rsidRPr="00627153" w:rsidR="00627153" w:rsidP="00627153" w:rsidRDefault="00627153" w14:paraId="17C4E427" w14:textId="77777777">
            <w:pPr>
              <w:rPr>
                <w:i/>
                <w:iCs/>
                <w:color w:val="000000"/>
                <w:sz w:val="18"/>
                <w:szCs w:val="18"/>
              </w:rPr>
            </w:pPr>
            <w:r w:rsidRPr="00627153">
              <w:rPr>
                <w:i/>
                <w:iCs/>
                <w:color w:val="000000"/>
                <w:sz w:val="18"/>
                <w:szCs w:val="18"/>
              </w:rPr>
              <w:t>The burden for this requirement was included under DOT’s Part 40 (OMB No. 2105-0529).</w:t>
            </w:r>
          </w:p>
        </w:tc>
        <w:tc>
          <w:tcPr>
            <w:tcW w:w="1080" w:type="dxa"/>
            <w:shd w:val="clear" w:color="000000" w:fill="FFFFFF"/>
            <w:hideMark/>
          </w:tcPr>
          <w:p w:rsidRPr="00627153" w:rsidR="00627153" w:rsidP="00627153" w:rsidRDefault="00627153" w14:paraId="7771652F" w14:textId="77777777">
            <w:pPr>
              <w:rPr>
                <w:color w:val="000000"/>
                <w:sz w:val="18"/>
                <w:szCs w:val="18"/>
              </w:rPr>
            </w:pPr>
            <w:r w:rsidRPr="00627153">
              <w:rPr>
                <w:color w:val="000000"/>
                <w:sz w:val="18"/>
                <w:szCs w:val="18"/>
              </w:rPr>
              <w:t>1,016.40 hours</w:t>
            </w:r>
          </w:p>
        </w:tc>
        <w:tc>
          <w:tcPr>
            <w:tcW w:w="1800" w:type="dxa"/>
            <w:shd w:val="clear" w:color="000000" w:fill="FFFFFF"/>
            <w:hideMark/>
          </w:tcPr>
          <w:p w:rsidR="00627153" w:rsidP="00627153" w:rsidRDefault="00627153" w14:paraId="210CD67B" w14:textId="77777777">
            <w:pPr>
              <w:rPr>
                <w:color w:val="000000"/>
                <w:sz w:val="18"/>
                <w:szCs w:val="18"/>
              </w:rPr>
            </w:pPr>
            <w:r w:rsidRPr="00627153">
              <w:rPr>
                <w:color w:val="000000"/>
                <w:sz w:val="18"/>
                <w:szCs w:val="18"/>
              </w:rPr>
              <w:t>1,016.40 hours</w:t>
            </w:r>
          </w:p>
          <w:p w:rsidRPr="00627153" w:rsidR="00833ADB" w:rsidP="00627153" w:rsidRDefault="00833ADB" w14:paraId="5443C50B" w14:textId="048CE675">
            <w:pPr>
              <w:rPr>
                <w:color w:val="000000"/>
                <w:sz w:val="18"/>
                <w:szCs w:val="18"/>
              </w:rPr>
            </w:pPr>
            <w:r w:rsidRPr="00833ADB">
              <w:rPr>
                <w:i/>
                <w:iCs/>
                <w:color w:val="000000"/>
                <w:sz w:val="18"/>
                <w:szCs w:val="18"/>
              </w:rPr>
              <w:t>(Once the burden associated with this requirement is approved by OMB, it will fall under DOT’s part 40 information collection (OMB No. 2105-0529)).</w:t>
            </w:r>
          </w:p>
        </w:tc>
      </w:tr>
      <w:tr w:rsidRPr="00627153" w:rsidR="00207A5E" w:rsidTr="00207A5E" w14:paraId="09BCDEF8" w14:textId="77777777">
        <w:trPr>
          <w:trHeight w:val="1200"/>
        </w:trPr>
        <w:tc>
          <w:tcPr>
            <w:tcW w:w="2047" w:type="dxa"/>
            <w:shd w:val="clear" w:color="000000" w:fill="FFFFFF"/>
            <w:hideMark/>
          </w:tcPr>
          <w:p w:rsidRPr="00627153" w:rsidR="00627153" w:rsidP="00627153" w:rsidRDefault="00627153" w14:paraId="432B30D4" w14:textId="2FF52E23">
            <w:pPr>
              <w:rPr>
                <w:color w:val="000000"/>
                <w:sz w:val="18"/>
                <w:szCs w:val="18"/>
              </w:rPr>
            </w:pPr>
            <w:r w:rsidRPr="00627153">
              <w:rPr>
                <w:color w:val="000000"/>
                <w:sz w:val="18"/>
                <w:szCs w:val="18"/>
              </w:rPr>
              <w:t xml:space="preserve"> 219.104(b)</w:t>
            </w:r>
            <w:r w:rsidR="00207A5E">
              <w:rPr>
                <w:color w:val="000000"/>
                <w:sz w:val="18"/>
                <w:szCs w:val="18"/>
              </w:rPr>
              <w:t xml:space="preserve"> </w:t>
            </w:r>
            <w:r w:rsidRPr="00627153">
              <w:rPr>
                <w:color w:val="000000"/>
                <w:sz w:val="18"/>
                <w:szCs w:val="18"/>
              </w:rPr>
              <w:t>–</w:t>
            </w:r>
            <w:r w:rsidR="00207A5E">
              <w:rPr>
                <w:color w:val="000000"/>
                <w:sz w:val="18"/>
                <w:szCs w:val="18"/>
              </w:rPr>
              <w:t xml:space="preserve"> </w:t>
            </w:r>
            <w:r w:rsidRPr="00627153">
              <w:rPr>
                <w:color w:val="000000"/>
                <w:sz w:val="18"/>
                <w:szCs w:val="18"/>
              </w:rPr>
              <w:t xml:space="preserve">Removal of employee from regulated service – Verbal notice + follow-up written letter </w:t>
            </w:r>
          </w:p>
        </w:tc>
        <w:tc>
          <w:tcPr>
            <w:tcW w:w="1368" w:type="dxa"/>
            <w:shd w:val="clear" w:color="000000" w:fill="FFFFFF"/>
            <w:hideMark/>
          </w:tcPr>
          <w:p w:rsidRPr="00627153" w:rsidR="00627153" w:rsidP="00627153" w:rsidRDefault="00627153" w14:paraId="6AFD08B5" w14:textId="77777777">
            <w:pPr>
              <w:rPr>
                <w:color w:val="000000"/>
                <w:sz w:val="18"/>
                <w:szCs w:val="18"/>
              </w:rPr>
            </w:pPr>
            <w:r w:rsidRPr="00627153">
              <w:rPr>
                <w:color w:val="000000"/>
                <w:sz w:val="18"/>
                <w:szCs w:val="18"/>
              </w:rPr>
              <w:t xml:space="preserve">350 verbal notices + 350 letters  </w:t>
            </w:r>
            <w:r w:rsidRPr="00627153">
              <w:rPr>
                <w:color w:val="000000"/>
                <w:sz w:val="18"/>
                <w:szCs w:val="18"/>
              </w:rPr>
              <w:br/>
              <w:t>(30 seconds + 2 minutes )</w:t>
            </w:r>
          </w:p>
        </w:tc>
        <w:tc>
          <w:tcPr>
            <w:tcW w:w="1530" w:type="dxa"/>
            <w:shd w:val="clear" w:color="000000" w:fill="FFFFFF"/>
            <w:hideMark/>
          </w:tcPr>
          <w:p w:rsidRPr="00627153" w:rsidR="00627153" w:rsidP="00627153" w:rsidRDefault="00627153" w14:paraId="084403D7" w14:textId="77777777">
            <w:pPr>
              <w:rPr>
                <w:color w:val="000000"/>
                <w:sz w:val="18"/>
                <w:szCs w:val="18"/>
              </w:rPr>
            </w:pPr>
            <w:r w:rsidRPr="00627153">
              <w:rPr>
                <w:color w:val="000000"/>
                <w:sz w:val="18"/>
                <w:szCs w:val="18"/>
              </w:rPr>
              <w:t xml:space="preserve">530 verbal notices + 530 letters  </w:t>
            </w:r>
            <w:r w:rsidRPr="00627153">
              <w:rPr>
                <w:color w:val="000000"/>
                <w:sz w:val="18"/>
                <w:szCs w:val="18"/>
              </w:rPr>
              <w:br/>
              <w:t>(30 seconds + 2 minutes )</w:t>
            </w:r>
          </w:p>
        </w:tc>
        <w:tc>
          <w:tcPr>
            <w:tcW w:w="1260" w:type="dxa"/>
            <w:shd w:val="clear" w:color="000000" w:fill="FFFFFF"/>
            <w:hideMark/>
          </w:tcPr>
          <w:p w:rsidRPr="00627153" w:rsidR="00627153" w:rsidP="00627153" w:rsidRDefault="00627153" w14:paraId="3453FACA" w14:textId="32E71951">
            <w:pPr>
              <w:rPr>
                <w:color w:val="000000"/>
                <w:sz w:val="18"/>
                <w:szCs w:val="18"/>
              </w:rPr>
            </w:pPr>
            <w:r w:rsidRPr="00627153">
              <w:rPr>
                <w:color w:val="000000"/>
                <w:sz w:val="18"/>
                <w:szCs w:val="18"/>
              </w:rPr>
              <w:t xml:space="preserve">360 </w:t>
            </w:r>
            <w:r w:rsidR="008F309D">
              <w:rPr>
                <w:color w:val="000000"/>
                <w:sz w:val="18"/>
                <w:szCs w:val="18"/>
              </w:rPr>
              <w:t xml:space="preserve"> notices</w:t>
            </w:r>
          </w:p>
        </w:tc>
        <w:tc>
          <w:tcPr>
            <w:tcW w:w="1080" w:type="dxa"/>
            <w:shd w:val="clear" w:color="000000" w:fill="FFFFFF"/>
            <w:hideMark/>
          </w:tcPr>
          <w:p w:rsidRPr="00627153" w:rsidR="00627153" w:rsidP="00627153" w:rsidRDefault="00627153" w14:paraId="14C8ED41" w14:textId="77777777">
            <w:pPr>
              <w:rPr>
                <w:color w:val="000000"/>
                <w:sz w:val="18"/>
                <w:szCs w:val="18"/>
              </w:rPr>
            </w:pPr>
            <w:r w:rsidRPr="00627153">
              <w:rPr>
                <w:color w:val="000000"/>
                <w:sz w:val="18"/>
                <w:szCs w:val="18"/>
              </w:rPr>
              <w:t>15.00 hours</w:t>
            </w:r>
          </w:p>
        </w:tc>
        <w:tc>
          <w:tcPr>
            <w:tcW w:w="1080" w:type="dxa"/>
            <w:shd w:val="clear" w:color="000000" w:fill="FFFFFF"/>
            <w:hideMark/>
          </w:tcPr>
          <w:p w:rsidRPr="00627153" w:rsidR="00627153" w:rsidP="00627153" w:rsidRDefault="00627153" w14:paraId="7B42903B" w14:textId="77777777">
            <w:pPr>
              <w:rPr>
                <w:color w:val="000000"/>
                <w:sz w:val="18"/>
                <w:szCs w:val="18"/>
              </w:rPr>
            </w:pPr>
            <w:r w:rsidRPr="00627153">
              <w:rPr>
                <w:color w:val="000000"/>
                <w:sz w:val="18"/>
                <w:szCs w:val="18"/>
              </w:rPr>
              <w:t>22.08 hours</w:t>
            </w:r>
          </w:p>
        </w:tc>
        <w:tc>
          <w:tcPr>
            <w:tcW w:w="1800" w:type="dxa"/>
            <w:shd w:val="clear" w:color="000000" w:fill="FFFFFF"/>
            <w:hideMark/>
          </w:tcPr>
          <w:p w:rsidRPr="00627153" w:rsidR="00627153" w:rsidP="00627153" w:rsidRDefault="00627153" w14:paraId="43A41B6C" w14:textId="77777777">
            <w:pPr>
              <w:rPr>
                <w:color w:val="000000"/>
                <w:sz w:val="18"/>
                <w:szCs w:val="18"/>
              </w:rPr>
            </w:pPr>
            <w:r w:rsidRPr="00627153">
              <w:rPr>
                <w:color w:val="000000"/>
                <w:sz w:val="18"/>
                <w:szCs w:val="18"/>
              </w:rPr>
              <w:t>7.08 hours</w:t>
            </w:r>
          </w:p>
        </w:tc>
      </w:tr>
      <w:tr w:rsidRPr="00627153" w:rsidR="00207A5E" w:rsidTr="00207A5E" w14:paraId="111C45C7" w14:textId="77777777">
        <w:trPr>
          <w:trHeight w:val="1200"/>
        </w:trPr>
        <w:tc>
          <w:tcPr>
            <w:tcW w:w="2047" w:type="dxa"/>
            <w:shd w:val="clear" w:color="000000" w:fill="FFFFFF"/>
            <w:hideMark/>
          </w:tcPr>
          <w:p w:rsidRPr="00627153" w:rsidR="00627153" w:rsidP="00627153" w:rsidRDefault="00627153" w14:paraId="2DC296AD" w14:textId="77777777">
            <w:pPr>
              <w:rPr>
                <w:color w:val="000000"/>
                <w:sz w:val="18"/>
                <w:szCs w:val="18"/>
              </w:rPr>
            </w:pPr>
            <w:r w:rsidRPr="00627153">
              <w:rPr>
                <w:color w:val="000000"/>
                <w:sz w:val="18"/>
                <w:szCs w:val="18"/>
              </w:rPr>
              <w:t>219.105 –  RR's duty to prevent violations - Documents provided to FRA after agency request  regarding RR’s alcohol and/or drug use education/prevention program</w:t>
            </w:r>
          </w:p>
        </w:tc>
        <w:tc>
          <w:tcPr>
            <w:tcW w:w="1368" w:type="dxa"/>
            <w:shd w:val="clear" w:color="000000" w:fill="FFFFFF"/>
            <w:hideMark/>
          </w:tcPr>
          <w:p w:rsidRPr="00627153" w:rsidR="00627153" w:rsidP="00627153" w:rsidRDefault="00627153" w14:paraId="1D1B48BC" w14:textId="77777777">
            <w:pPr>
              <w:rPr>
                <w:color w:val="000000"/>
                <w:sz w:val="18"/>
                <w:szCs w:val="18"/>
              </w:rPr>
            </w:pPr>
            <w:r w:rsidRPr="00627153">
              <w:rPr>
                <w:color w:val="000000"/>
                <w:sz w:val="18"/>
                <w:szCs w:val="18"/>
              </w:rPr>
              <w:t xml:space="preserve">2 document copies </w:t>
            </w:r>
            <w:r w:rsidRPr="00627153">
              <w:rPr>
                <w:color w:val="000000"/>
                <w:sz w:val="18"/>
                <w:szCs w:val="18"/>
              </w:rPr>
              <w:br/>
              <w:t>(5 minutes)</w:t>
            </w:r>
          </w:p>
        </w:tc>
        <w:tc>
          <w:tcPr>
            <w:tcW w:w="1530" w:type="dxa"/>
            <w:shd w:val="clear" w:color="000000" w:fill="FFFFFF"/>
            <w:hideMark/>
          </w:tcPr>
          <w:p w:rsidRPr="00627153" w:rsidR="00627153" w:rsidP="00627153" w:rsidRDefault="00627153" w14:paraId="3AC21EA0" w14:textId="77777777">
            <w:pPr>
              <w:rPr>
                <w:color w:val="000000"/>
                <w:sz w:val="18"/>
                <w:szCs w:val="18"/>
              </w:rPr>
            </w:pPr>
            <w:r w:rsidRPr="00627153">
              <w:rPr>
                <w:color w:val="000000"/>
                <w:sz w:val="18"/>
                <w:szCs w:val="18"/>
              </w:rPr>
              <w:t xml:space="preserve">3 document copies </w:t>
            </w:r>
            <w:r w:rsidRPr="00627153">
              <w:rPr>
                <w:color w:val="000000"/>
                <w:sz w:val="18"/>
                <w:szCs w:val="18"/>
              </w:rPr>
              <w:br/>
              <w:t>(5 minutes)</w:t>
            </w:r>
          </w:p>
        </w:tc>
        <w:tc>
          <w:tcPr>
            <w:tcW w:w="1260" w:type="dxa"/>
            <w:shd w:val="clear" w:color="000000" w:fill="FFFFFF"/>
            <w:hideMark/>
          </w:tcPr>
          <w:p w:rsidRPr="00627153" w:rsidR="00627153" w:rsidP="00627153" w:rsidRDefault="00627153" w14:paraId="441DC128" w14:textId="515F94D5">
            <w:pPr>
              <w:rPr>
                <w:color w:val="000000"/>
                <w:sz w:val="18"/>
                <w:szCs w:val="18"/>
              </w:rPr>
            </w:pPr>
            <w:r w:rsidRPr="00627153">
              <w:rPr>
                <w:color w:val="000000"/>
                <w:sz w:val="18"/>
                <w:szCs w:val="18"/>
              </w:rPr>
              <w:t>1 document cop</w:t>
            </w:r>
            <w:r w:rsidR="008F309D">
              <w:rPr>
                <w:color w:val="000000"/>
                <w:sz w:val="18"/>
                <w:szCs w:val="18"/>
              </w:rPr>
              <w:t>y</w:t>
            </w:r>
          </w:p>
        </w:tc>
        <w:tc>
          <w:tcPr>
            <w:tcW w:w="1080" w:type="dxa"/>
            <w:shd w:val="clear" w:color="000000" w:fill="FFFFFF"/>
            <w:hideMark/>
          </w:tcPr>
          <w:p w:rsidRPr="00627153" w:rsidR="00627153" w:rsidP="00627153" w:rsidRDefault="00627153" w14:paraId="4487FDFD" w14:textId="66C3000E">
            <w:pPr>
              <w:rPr>
                <w:color w:val="000000"/>
                <w:sz w:val="18"/>
                <w:szCs w:val="18"/>
              </w:rPr>
            </w:pPr>
            <w:r w:rsidRPr="00627153">
              <w:rPr>
                <w:color w:val="000000"/>
                <w:sz w:val="18"/>
                <w:szCs w:val="18"/>
              </w:rPr>
              <w:t>.17 hour</w:t>
            </w:r>
          </w:p>
        </w:tc>
        <w:tc>
          <w:tcPr>
            <w:tcW w:w="1080" w:type="dxa"/>
            <w:shd w:val="clear" w:color="000000" w:fill="FFFFFF"/>
            <w:hideMark/>
          </w:tcPr>
          <w:p w:rsidRPr="00627153" w:rsidR="00627153" w:rsidP="00627153" w:rsidRDefault="00627153" w14:paraId="3027A050" w14:textId="01C3258D">
            <w:pPr>
              <w:rPr>
                <w:color w:val="000000"/>
                <w:sz w:val="18"/>
                <w:szCs w:val="18"/>
              </w:rPr>
            </w:pPr>
            <w:r w:rsidRPr="00627153">
              <w:rPr>
                <w:color w:val="000000"/>
                <w:sz w:val="18"/>
                <w:szCs w:val="18"/>
              </w:rPr>
              <w:t>.25 hour</w:t>
            </w:r>
          </w:p>
        </w:tc>
        <w:tc>
          <w:tcPr>
            <w:tcW w:w="1800" w:type="dxa"/>
            <w:shd w:val="clear" w:color="000000" w:fill="FFFFFF"/>
            <w:hideMark/>
          </w:tcPr>
          <w:p w:rsidRPr="00627153" w:rsidR="00627153" w:rsidP="00627153" w:rsidRDefault="00627153" w14:paraId="7B3DE8E3" w14:textId="5ADD95A8">
            <w:pPr>
              <w:rPr>
                <w:color w:val="000000"/>
                <w:sz w:val="18"/>
                <w:szCs w:val="18"/>
              </w:rPr>
            </w:pPr>
            <w:r w:rsidRPr="00627153">
              <w:rPr>
                <w:color w:val="000000"/>
                <w:sz w:val="18"/>
                <w:szCs w:val="18"/>
              </w:rPr>
              <w:t>.08 hour</w:t>
            </w:r>
          </w:p>
        </w:tc>
      </w:tr>
      <w:tr w:rsidRPr="00627153" w:rsidR="00207A5E" w:rsidTr="00207A5E" w14:paraId="77A75B90" w14:textId="77777777">
        <w:trPr>
          <w:trHeight w:val="960"/>
        </w:trPr>
        <w:tc>
          <w:tcPr>
            <w:tcW w:w="2047" w:type="dxa"/>
            <w:shd w:val="clear" w:color="000000" w:fill="FFFFFF"/>
            <w:hideMark/>
          </w:tcPr>
          <w:p w:rsidRPr="00627153" w:rsidR="00627153" w:rsidP="00627153" w:rsidRDefault="00627153" w14:paraId="04AD99C5" w14:textId="77777777">
            <w:pPr>
              <w:rPr>
                <w:color w:val="000000"/>
                <w:sz w:val="18"/>
                <w:szCs w:val="18"/>
              </w:rPr>
            </w:pPr>
            <w:r w:rsidRPr="00627153">
              <w:rPr>
                <w:color w:val="000000"/>
                <w:sz w:val="18"/>
                <w:szCs w:val="18"/>
              </w:rPr>
              <w:t xml:space="preserve"> –– RR Supervisor Rule G observations and records of regulated employees</w:t>
            </w:r>
          </w:p>
        </w:tc>
        <w:tc>
          <w:tcPr>
            <w:tcW w:w="1368" w:type="dxa"/>
            <w:shd w:val="clear" w:color="000000" w:fill="FFFFFF"/>
            <w:hideMark/>
          </w:tcPr>
          <w:p w:rsidRPr="00627153" w:rsidR="00627153" w:rsidP="00627153" w:rsidRDefault="00627153" w14:paraId="12F0D011" w14:textId="77777777">
            <w:pPr>
              <w:rPr>
                <w:color w:val="000000"/>
                <w:sz w:val="18"/>
                <w:szCs w:val="18"/>
              </w:rPr>
            </w:pPr>
            <w:r w:rsidRPr="00627153">
              <w:rPr>
                <w:color w:val="000000"/>
                <w:sz w:val="18"/>
                <w:szCs w:val="18"/>
              </w:rPr>
              <w:t xml:space="preserve">292,000 observation records </w:t>
            </w:r>
            <w:r w:rsidRPr="00627153">
              <w:rPr>
                <w:color w:val="000000"/>
                <w:sz w:val="18"/>
                <w:szCs w:val="18"/>
              </w:rPr>
              <w:br/>
              <w:t>(2 seconds)</w:t>
            </w:r>
          </w:p>
        </w:tc>
        <w:tc>
          <w:tcPr>
            <w:tcW w:w="1530" w:type="dxa"/>
            <w:shd w:val="clear" w:color="000000" w:fill="FFFFFF"/>
            <w:hideMark/>
          </w:tcPr>
          <w:p w:rsidRPr="00627153" w:rsidR="00627153" w:rsidP="00627153" w:rsidRDefault="00627153" w14:paraId="3B6AEA2D" w14:textId="77777777">
            <w:pPr>
              <w:rPr>
                <w:color w:val="000000"/>
                <w:sz w:val="18"/>
                <w:szCs w:val="18"/>
              </w:rPr>
            </w:pPr>
            <w:r w:rsidRPr="00627153">
              <w:rPr>
                <w:color w:val="000000"/>
                <w:sz w:val="18"/>
                <w:szCs w:val="18"/>
              </w:rPr>
              <w:t xml:space="preserve">330,116 observation records </w:t>
            </w:r>
            <w:r w:rsidRPr="00627153">
              <w:rPr>
                <w:color w:val="000000"/>
                <w:sz w:val="18"/>
                <w:szCs w:val="18"/>
              </w:rPr>
              <w:br/>
              <w:t>(2 seconds)</w:t>
            </w:r>
          </w:p>
        </w:tc>
        <w:tc>
          <w:tcPr>
            <w:tcW w:w="1260" w:type="dxa"/>
            <w:shd w:val="clear" w:color="000000" w:fill="FFFFFF"/>
            <w:hideMark/>
          </w:tcPr>
          <w:p w:rsidRPr="00627153" w:rsidR="00627153" w:rsidP="00627153" w:rsidRDefault="00627153" w14:paraId="0FA69D90" w14:textId="77777777">
            <w:pPr>
              <w:rPr>
                <w:color w:val="000000"/>
                <w:sz w:val="18"/>
                <w:szCs w:val="18"/>
              </w:rPr>
            </w:pPr>
            <w:r w:rsidRPr="00627153">
              <w:rPr>
                <w:color w:val="000000"/>
                <w:sz w:val="18"/>
                <w:szCs w:val="18"/>
              </w:rPr>
              <w:t>38,116 observation records</w:t>
            </w:r>
          </w:p>
        </w:tc>
        <w:tc>
          <w:tcPr>
            <w:tcW w:w="1080" w:type="dxa"/>
            <w:shd w:val="clear" w:color="000000" w:fill="FFFFFF"/>
            <w:hideMark/>
          </w:tcPr>
          <w:p w:rsidRPr="00627153" w:rsidR="00627153" w:rsidP="00627153" w:rsidRDefault="00627153" w14:paraId="05F74F4B" w14:textId="77777777">
            <w:pPr>
              <w:rPr>
                <w:color w:val="000000"/>
                <w:sz w:val="18"/>
                <w:szCs w:val="18"/>
              </w:rPr>
            </w:pPr>
            <w:r w:rsidRPr="00627153">
              <w:rPr>
                <w:color w:val="000000"/>
                <w:sz w:val="18"/>
                <w:szCs w:val="18"/>
              </w:rPr>
              <w:t>162.00 hours</w:t>
            </w:r>
          </w:p>
        </w:tc>
        <w:tc>
          <w:tcPr>
            <w:tcW w:w="1080" w:type="dxa"/>
            <w:shd w:val="clear" w:color="000000" w:fill="FFFFFF"/>
            <w:hideMark/>
          </w:tcPr>
          <w:p w:rsidRPr="00627153" w:rsidR="00627153" w:rsidP="00627153" w:rsidRDefault="00627153" w14:paraId="7BA9A9A3" w14:textId="77777777">
            <w:pPr>
              <w:rPr>
                <w:color w:val="000000"/>
                <w:sz w:val="18"/>
                <w:szCs w:val="18"/>
              </w:rPr>
            </w:pPr>
            <w:r w:rsidRPr="00627153">
              <w:rPr>
                <w:color w:val="000000"/>
                <w:sz w:val="18"/>
                <w:szCs w:val="18"/>
              </w:rPr>
              <w:t>183.40 hours</w:t>
            </w:r>
          </w:p>
        </w:tc>
        <w:tc>
          <w:tcPr>
            <w:tcW w:w="1800" w:type="dxa"/>
            <w:shd w:val="clear" w:color="000000" w:fill="FFFFFF"/>
            <w:hideMark/>
          </w:tcPr>
          <w:p w:rsidRPr="00627153" w:rsidR="00627153" w:rsidP="00627153" w:rsidRDefault="00627153" w14:paraId="36DDD7AA" w14:textId="77777777">
            <w:pPr>
              <w:rPr>
                <w:color w:val="000000"/>
                <w:sz w:val="18"/>
                <w:szCs w:val="18"/>
              </w:rPr>
            </w:pPr>
            <w:r w:rsidRPr="00627153">
              <w:rPr>
                <w:color w:val="000000"/>
                <w:sz w:val="18"/>
                <w:szCs w:val="18"/>
              </w:rPr>
              <w:t>21.40 hours</w:t>
            </w:r>
          </w:p>
        </w:tc>
      </w:tr>
      <w:tr w:rsidRPr="00627153" w:rsidR="00207A5E" w:rsidTr="00207A5E" w14:paraId="3A58FE42" w14:textId="77777777">
        <w:trPr>
          <w:trHeight w:val="1155"/>
        </w:trPr>
        <w:tc>
          <w:tcPr>
            <w:tcW w:w="2047" w:type="dxa"/>
            <w:shd w:val="clear" w:color="000000" w:fill="FFFFFF"/>
            <w:hideMark/>
          </w:tcPr>
          <w:p w:rsidRPr="00627153" w:rsidR="00627153" w:rsidP="00627153" w:rsidRDefault="00627153" w14:paraId="528623A6" w14:textId="77777777">
            <w:pPr>
              <w:rPr>
                <w:color w:val="000000"/>
                <w:sz w:val="18"/>
                <w:szCs w:val="18"/>
              </w:rPr>
            </w:pPr>
            <w:r w:rsidRPr="00627153">
              <w:rPr>
                <w:color w:val="000000"/>
                <w:sz w:val="18"/>
                <w:szCs w:val="18"/>
              </w:rPr>
              <w:t>219.203/207 – Verbal notification and subsequent written report of failure to collect urine/blood specimens within four hours (revision to the current CFR, removal of written notification reports)</w:t>
            </w:r>
          </w:p>
        </w:tc>
        <w:tc>
          <w:tcPr>
            <w:tcW w:w="1368" w:type="dxa"/>
            <w:shd w:val="clear" w:color="000000" w:fill="FFFFFF"/>
            <w:hideMark/>
          </w:tcPr>
          <w:p w:rsidRPr="00627153" w:rsidR="00627153" w:rsidP="00627153" w:rsidRDefault="00627153" w14:paraId="7F126899" w14:textId="77777777">
            <w:pPr>
              <w:rPr>
                <w:color w:val="000000"/>
                <w:sz w:val="18"/>
                <w:szCs w:val="18"/>
              </w:rPr>
            </w:pPr>
            <w:r w:rsidRPr="00627153">
              <w:rPr>
                <w:color w:val="000000"/>
                <w:sz w:val="18"/>
                <w:szCs w:val="18"/>
              </w:rPr>
              <w:t xml:space="preserve">80 notifications + 80 written reports  </w:t>
            </w:r>
            <w:r w:rsidRPr="00627153">
              <w:rPr>
                <w:color w:val="000000"/>
                <w:sz w:val="18"/>
                <w:szCs w:val="18"/>
              </w:rPr>
              <w:br/>
              <w:t>(2 minutes + 5 minutes )</w:t>
            </w:r>
          </w:p>
        </w:tc>
        <w:tc>
          <w:tcPr>
            <w:tcW w:w="1530" w:type="dxa"/>
            <w:shd w:val="clear" w:color="000000" w:fill="FFFFFF"/>
            <w:hideMark/>
          </w:tcPr>
          <w:p w:rsidRPr="00627153" w:rsidR="00627153" w:rsidP="00627153" w:rsidRDefault="00627153" w14:paraId="0043B8DC" w14:textId="77777777">
            <w:pPr>
              <w:rPr>
                <w:color w:val="000000"/>
                <w:sz w:val="18"/>
                <w:szCs w:val="18"/>
              </w:rPr>
            </w:pPr>
            <w:r w:rsidRPr="00627153">
              <w:rPr>
                <w:color w:val="000000"/>
                <w:sz w:val="18"/>
                <w:szCs w:val="18"/>
              </w:rPr>
              <w:t xml:space="preserve">80 notifications  </w:t>
            </w:r>
            <w:r w:rsidRPr="00627153">
              <w:rPr>
                <w:color w:val="000000"/>
                <w:sz w:val="18"/>
                <w:szCs w:val="18"/>
              </w:rPr>
              <w:br/>
              <w:t>(2 minutes )</w:t>
            </w:r>
          </w:p>
        </w:tc>
        <w:tc>
          <w:tcPr>
            <w:tcW w:w="1260" w:type="dxa"/>
            <w:shd w:val="clear" w:color="000000" w:fill="FFFFFF"/>
            <w:hideMark/>
          </w:tcPr>
          <w:p w:rsidRPr="00627153" w:rsidR="00627153" w:rsidP="00627153" w:rsidRDefault="00627153" w14:paraId="41178C64" w14:textId="22EF699F">
            <w:pPr>
              <w:rPr>
                <w:color w:val="000000"/>
                <w:sz w:val="18"/>
                <w:szCs w:val="18"/>
              </w:rPr>
            </w:pPr>
            <w:r w:rsidRPr="00627153">
              <w:rPr>
                <w:color w:val="000000"/>
                <w:sz w:val="18"/>
                <w:szCs w:val="18"/>
              </w:rPr>
              <w:t xml:space="preserve">-80 </w:t>
            </w:r>
            <w:r w:rsidR="00FB0273">
              <w:rPr>
                <w:color w:val="000000"/>
                <w:sz w:val="18"/>
                <w:szCs w:val="18"/>
              </w:rPr>
              <w:t>notifications</w:t>
            </w:r>
          </w:p>
        </w:tc>
        <w:tc>
          <w:tcPr>
            <w:tcW w:w="1080" w:type="dxa"/>
            <w:shd w:val="clear" w:color="000000" w:fill="FFFFFF"/>
            <w:hideMark/>
          </w:tcPr>
          <w:p w:rsidRPr="00627153" w:rsidR="00627153" w:rsidP="00627153" w:rsidRDefault="00627153" w14:paraId="3F71A236" w14:textId="77777777">
            <w:pPr>
              <w:rPr>
                <w:color w:val="000000"/>
                <w:sz w:val="18"/>
                <w:szCs w:val="18"/>
              </w:rPr>
            </w:pPr>
            <w:r w:rsidRPr="00627153">
              <w:rPr>
                <w:color w:val="000000"/>
                <w:sz w:val="18"/>
                <w:szCs w:val="18"/>
              </w:rPr>
              <w:t>9.00 hours</w:t>
            </w:r>
          </w:p>
        </w:tc>
        <w:tc>
          <w:tcPr>
            <w:tcW w:w="1080" w:type="dxa"/>
            <w:shd w:val="clear" w:color="000000" w:fill="FFFFFF"/>
            <w:hideMark/>
          </w:tcPr>
          <w:p w:rsidRPr="00627153" w:rsidR="00627153" w:rsidP="00627153" w:rsidRDefault="00627153" w14:paraId="0568B73B" w14:textId="77777777">
            <w:pPr>
              <w:rPr>
                <w:color w:val="000000"/>
                <w:sz w:val="18"/>
                <w:szCs w:val="18"/>
              </w:rPr>
            </w:pPr>
            <w:r w:rsidRPr="00627153">
              <w:rPr>
                <w:color w:val="000000"/>
                <w:sz w:val="18"/>
                <w:szCs w:val="18"/>
              </w:rPr>
              <w:t>2.67 hours</w:t>
            </w:r>
          </w:p>
        </w:tc>
        <w:tc>
          <w:tcPr>
            <w:tcW w:w="1800" w:type="dxa"/>
            <w:shd w:val="clear" w:color="000000" w:fill="FFFFFF"/>
            <w:hideMark/>
          </w:tcPr>
          <w:p w:rsidRPr="00627153" w:rsidR="00627153" w:rsidP="00627153" w:rsidRDefault="00627153" w14:paraId="1D49FC19" w14:textId="77777777">
            <w:pPr>
              <w:rPr>
                <w:color w:val="000000"/>
                <w:sz w:val="18"/>
                <w:szCs w:val="18"/>
              </w:rPr>
            </w:pPr>
            <w:r w:rsidRPr="00627153">
              <w:rPr>
                <w:color w:val="000000"/>
                <w:sz w:val="18"/>
                <w:szCs w:val="18"/>
              </w:rPr>
              <w:t>-6.33 hours</w:t>
            </w:r>
          </w:p>
        </w:tc>
      </w:tr>
      <w:tr w:rsidRPr="00627153" w:rsidR="00207A5E" w:rsidTr="00207A5E" w14:paraId="748D2023" w14:textId="77777777">
        <w:trPr>
          <w:trHeight w:val="960"/>
        </w:trPr>
        <w:tc>
          <w:tcPr>
            <w:tcW w:w="2047" w:type="dxa"/>
            <w:shd w:val="clear" w:color="000000" w:fill="FFFFFF"/>
            <w:hideMark/>
          </w:tcPr>
          <w:p w:rsidRPr="00627153" w:rsidR="00627153" w:rsidP="00627153" w:rsidRDefault="00627153" w14:paraId="7723FBDB" w14:textId="77777777">
            <w:pPr>
              <w:rPr>
                <w:color w:val="000000"/>
                <w:sz w:val="18"/>
                <w:szCs w:val="18"/>
              </w:rPr>
            </w:pPr>
            <w:r w:rsidRPr="00627153">
              <w:rPr>
                <w:color w:val="000000"/>
                <w:sz w:val="18"/>
                <w:szCs w:val="18"/>
              </w:rPr>
              <w:t>–– RR reference to part 219 requirements and FRA’s post-accident toxicological kit instructions in seeking to obtain facility cooperation</w:t>
            </w:r>
          </w:p>
        </w:tc>
        <w:tc>
          <w:tcPr>
            <w:tcW w:w="1368" w:type="dxa"/>
            <w:shd w:val="clear" w:color="000000" w:fill="FFFFFF"/>
            <w:hideMark/>
          </w:tcPr>
          <w:p w:rsidRPr="00627153" w:rsidR="00627153" w:rsidP="00627153" w:rsidRDefault="00627153" w14:paraId="3A81E902" w14:textId="77777777">
            <w:pPr>
              <w:rPr>
                <w:color w:val="000000"/>
                <w:sz w:val="18"/>
                <w:szCs w:val="18"/>
              </w:rPr>
            </w:pPr>
            <w:r w:rsidRPr="00627153">
              <w:rPr>
                <w:color w:val="000000"/>
                <w:sz w:val="18"/>
                <w:szCs w:val="18"/>
              </w:rPr>
              <w:t xml:space="preserve">97 references </w:t>
            </w:r>
            <w:r w:rsidRPr="00627153">
              <w:rPr>
                <w:color w:val="000000"/>
                <w:sz w:val="18"/>
                <w:szCs w:val="18"/>
              </w:rPr>
              <w:br/>
              <w:t>(5 minutes)</w:t>
            </w:r>
          </w:p>
        </w:tc>
        <w:tc>
          <w:tcPr>
            <w:tcW w:w="1530" w:type="dxa"/>
            <w:shd w:val="clear" w:color="000000" w:fill="FFFFFF"/>
            <w:hideMark/>
          </w:tcPr>
          <w:p w:rsidRPr="00627153" w:rsidR="00627153" w:rsidP="00627153" w:rsidRDefault="00627153" w14:paraId="24D4D3A9" w14:textId="77777777">
            <w:pPr>
              <w:rPr>
                <w:color w:val="000000"/>
                <w:sz w:val="18"/>
                <w:szCs w:val="18"/>
              </w:rPr>
            </w:pPr>
            <w:r w:rsidRPr="00627153">
              <w:rPr>
                <w:color w:val="000000"/>
                <w:sz w:val="18"/>
                <w:szCs w:val="18"/>
              </w:rPr>
              <w:t xml:space="preserve">98 references </w:t>
            </w:r>
            <w:r w:rsidRPr="00627153">
              <w:rPr>
                <w:color w:val="000000"/>
                <w:sz w:val="18"/>
                <w:szCs w:val="18"/>
              </w:rPr>
              <w:br/>
              <w:t>(5 minutes)</w:t>
            </w:r>
          </w:p>
        </w:tc>
        <w:tc>
          <w:tcPr>
            <w:tcW w:w="1260" w:type="dxa"/>
            <w:shd w:val="clear" w:color="000000" w:fill="FFFFFF"/>
            <w:hideMark/>
          </w:tcPr>
          <w:p w:rsidRPr="00627153" w:rsidR="00627153" w:rsidP="00627153" w:rsidRDefault="00627153" w14:paraId="13C8BD62" w14:textId="6AF17A2A">
            <w:pPr>
              <w:rPr>
                <w:color w:val="000000"/>
                <w:sz w:val="18"/>
                <w:szCs w:val="18"/>
              </w:rPr>
            </w:pPr>
            <w:r w:rsidRPr="00627153">
              <w:rPr>
                <w:color w:val="000000"/>
                <w:sz w:val="18"/>
                <w:szCs w:val="18"/>
              </w:rPr>
              <w:t xml:space="preserve">1 </w:t>
            </w:r>
            <w:r w:rsidRPr="00627153" w:rsidR="00FB0273">
              <w:rPr>
                <w:color w:val="000000"/>
                <w:sz w:val="18"/>
                <w:szCs w:val="18"/>
              </w:rPr>
              <w:t>reference</w:t>
            </w:r>
          </w:p>
        </w:tc>
        <w:tc>
          <w:tcPr>
            <w:tcW w:w="1080" w:type="dxa"/>
            <w:shd w:val="clear" w:color="000000" w:fill="FFFFFF"/>
            <w:hideMark/>
          </w:tcPr>
          <w:p w:rsidRPr="00627153" w:rsidR="00627153" w:rsidP="00627153" w:rsidRDefault="00627153" w14:paraId="17161AEA" w14:textId="77777777">
            <w:pPr>
              <w:rPr>
                <w:color w:val="000000"/>
                <w:sz w:val="18"/>
                <w:szCs w:val="18"/>
              </w:rPr>
            </w:pPr>
            <w:r w:rsidRPr="00627153">
              <w:rPr>
                <w:color w:val="000000"/>
                <w:sz w:val="18"/>
                <w:szCs w:val="18"/>
              </w:rPr>
              <w:t>8.00 hours</w:t>
            </w:r>
          </w:p>
        </w:tc>
        <w:tc>
          <w:tcPr>
            <w:tcW w:w="1080" w:type="dxa"/>
            <w:shd w:val="clear" w:color="000000" w:fill="FFFFFF"/>
            <w:hideMark/>
          </w:tcPr>
          <w:p w:rsidRPr="00627153" w:rsidR="00627153" w:rsidP="00627153" w:rsidRDefault="00627153" w14:paraId="46135355" w14:textId="77777777">
            <w:pPr>
              <w:rPr>
                <w:color w:val="000000"/>
                <w:sz w:val="18"/>
                <w:szCs w:val="18"/>
              </w:rPr>
            </w:pPr>
            <w:r w:rsidRPr="00627153">
              <w:rPr>
                <w:color w:val="000000"/>
                <w:sz w:val="18"/>
                <w:szCs w:val="18"/>
              </w:rPr>
              <w:t>8.17 hours</w:t>
            </w:r>
          </w:p>
        </w:tc>
        <w:tc>
          <w:tcPr>
            <w:tcW w:w="1800" w:type="dxa"/>
            <w:shd w:val="clear" w:color="000000" w:fill="FFFFFF"/>
            <w:hideMark/>
          </w:tcPr>
          <w:p w:rsidRPr="00627153" w:rsidR="00627153" w:rsidP="00627153" w:rsidRDefault="00627153" w14:paraId="6E70B2ED" w14:textId="77777777">
            <w:pPr>
              <w:rPr>
                <w:color w:val="000000"/>
                <w:sz w:val="18"/>
                <w:szCs w:val="18"/>
              </w:rPr>
            </w:pPr>
            <w:r w:rsidRPr="00627153">
              <w:rPr>
                <w:color w:val="000000"/>
                <w:sz w:val="18"/>
                <w:szCs w:val="18"/>
              </w:rPr>
              <w:t>.17 hours</w:t>
            </w:r>
          </w:p>
        </w:tc>
      </w:tr>
      <w:tr w:rsidRPr="00627153" w:rsidR="00207A5E" w:rsidTr="00207A5E" w14:paraId="42CA27E2" w14:textId="77777777">
        <w:trPr>
          <w:trHeight w:val="720"/>
        </w:trPr>
        <w:tc>
          <w:tcPr>
            <w:tcW w:w="2047" w:type="dxa"/>
            <w:shd w:val="clear" w:color="000000" w:fill="FFFFFF"/>
            <w:hideMark/>
          </w:tcPr>
          <w:p w:rsidRPr="00627153" w:rsidR="00627153" w:rsidP="00627153" w:rsidRDefault="00627153" w14:paraId="6A800872" w14:textId="77777777">
            <w:pPr>
              <w:rPr>
                <w:color w:val="000000"/>
                <w:sz w:val="18"/>
                <w:szCs w:val="18"/>
              </w:rPr>
            </w:pPr>
            <w:r w:rsidRPr="00627153">
              <w:rPr>
                <w:color w:val="000000"/>
                <w:sz w:val="18"/>
                <w:szCs w:val="18"/>
              </w:rPr>
              <w:lastRenderedPageBreak/>
              <w:t>219.205 – Post Accident Toxicological Testing Forms – Completion of FRA F 6180.73</w:t>
            </w:r>
          </w:p>
        </w:tc>
        <w:tc>
          <w:tcPr>
            <w:tcW w:w="1368" w:type="dxa"/>
            <w:shd w:val="clear" w:color="000000" w:fill="FFFFFF"/>
            <w:hideMark/>
          </w:tcPr>
          <w:p w:rsidRPr="00627153" w:rsidR="00627153" w:rsidP="00627153" w:rsidRDefault="00627153" w14:paraId="4CD0FB38" w14:textId="77777777">
            <w:pPr>
              <w:rPr>
                <w:color w:val="000000"/>
                <w:sz w:val="18"/>
                <w:szCs w:val="18"/>
              </w:rPr>
            </w:pPr>
            <w:r w:rsidRPr="00627153">
              <w:rPr>
                <w:color w:val="000000"/>
                <w:sz w:val="18"/>
                <w:szCs w:val="18"/>
              </w:rPr>
              <w:t xml:space="preserve">97 forms </w:t>
            </w:r>
            <w:r w:rsidRPr="00627153">
              <w:rPr>
                <w:color w:val="000000"/>
                <w:sz w:val="18"/>
                <w:szCs w:val="18"/>
              </w:rPr>
              <w:br/>
              <w:t>(10 minutes)</w:t>
            </w:r>
          </w:p>
        </w:tc>
        <w:tc>
          <w:tcPr>
            <w:tcW w:w="1530" w:type="dxa"/>
            <w:shd w:val="clear" w:color="000000" w:fill="FFFFFF"/>
            <w:hideMark/>
          </w:tcPr>
          <w:p w:rsidRPr="00627153" w:rsidR="00627153" w:rsidP="00627153" w:rsidRDefault="00627153" w14:paraId="08426C36" w14:textId="77777777">
            <w:pPr>
              <w:rPr>
                <w:color w:val="000000"/>
                <w:sz w:val="18"/>
                <w:szCs w:val="18"/>
              </w:rPr>
            </w:pPr>
            <w:r w:rsidRPr="00627153">
              <w:rPr>
                <w:color w:val="000000"/>
                <w:sz w:val="18"/>
                <w:szCs w:val="18"/>
              </w:rPr>
              <w:t xml:space="preserve">103 forms </w:t>
            </w:r>
            <w:r w:rsidRPr="00627153">
              <w:rPr>
                <w:color w:val="000000"/>
                <w:sz w:val="18"/>
                <w:szCs w:val="18"/>
              </w:rPr>
              <w:br/>
              <w:t>(10 minutes)</w:t>
            </w:r>
          </w:p>
        </w:tc>
        <w:tc>
          <w:tcPr>
            <w:tcW w:w="1260" w:type="dxa"/>
            <w:shd w:val="clear" w:color="000000" w:fill="FFFFFF"/>
            <w:hideMark/>
          </w:tcPr>
          <w:p w:rsidRPr="00627153" w:rsidR="00627153" w:rsidP="00627153" w:rsidRDefault="00627153" w14:paraId="773E176D" w14:textId="77777777">
            <w:pPr>
              <w:rPr>
                <w:color w:val="000000"/>
                <w:sz w:val="18"/>
                <w:szCs w:val="18"/>
              </w:rPr>
            </w:pPr>
            <w:r w:rsidRPr="00627153">
              <w:rPr>
                <w:color w:val="000000"/>
                <w:sz w:val="18"/>
                <w:szCs w:val="18"/>
              </w:rPr>
              <w:t>6 forms</w:t>
            </w:r>
          </w:p>
        </w:tc>
        <w:tc>
          <w:tcPr>
            <w:tcW w:w="1080" w:type="dxa"/>
            <w:shd w:val="clear" w:color="000000" w:fill="FFFFFF"/>
            <w:hideMark/>
          </w:tcPr>
          <w:p w:rsidRPr="00627153" w:rsidR="00627153" w:rsidP="00627153" w:rsidRDefault="00627153" w14:paraId="24159933" w14:textId="39BC145B">
            <w:pPr>
              <w:rPr>
                <w:color w:val="000000"/>
                <w:sz w:val="18"/>
                <w:szCs w:val="18"/>
              </w:rPr>
            </w:pPr>
            <w:r w:rsidRPr="00627153">
              <w:rPr>
                <w:color w:val="000000"/>
                <w:sz w:val="18"/>
                <w:szCs w:val="18"/>
              </w:rPr>
              <w:t>16.00 hour</w:t>
            </w:r>
            <w:r w:rsidR="00ED0FD9">
              <w:rPr>
                <w:color w:val="000000"/>
                <w:sz w:val="18"/>
                <w:szCs w:val="18"/>
              </w:rPr>
              <w:t>s</w:t>
            </w:r>
          </w:p>
        </w:tc>
        <w:tc>
          <w:tcPr>
            <w:tcW w:w="1080" w:type="dxa"/>
            <w:shd w:val="clear" w:color="000000" w:fill="FFFFFF"/>
            <w:hideMark/>
          </w:tcPr>
          <w:p w:rsidRPr="00627153" w:rsidR="00627153" w:rsidP="00627153" w:rsidRDefault="00627153" w14:paraId="6BA302E1" w14:textId="77777777">
            <w:pPr>
              <w:rPr>
                <w:color w:val="000000"/>
                <w:sz w:val="18"/>
                <w:szCs w:val="18"/>
              </w:rPr>
            </w:pPr>
            <w:r w:rsidRPr="00627153">
              <w:rPr>
                <w:color w:val="000000"/>
                <w:sz w:val="18"/>
                <w:szCs w:val="18"/>
              </w:rPr>
              <w:t>17.17 hour</w:t>
            </w:r>
          </w:p>
        </w:tc>
        <w:tc>
          <w:tcPr>
            <w:tcW w:w="1800" w:type="dxa"/>
            <w:shd w:val="clear" w:color="000000" w:fill="FFFFFF"/>
            <w:hideMark/>
          </w:tcPr>
          <w:p w:rsidRPr="00627153" w:rsidR="00627153" w:rsidP="00627153" w:rsidRDefault="00627153" w14:paraId="67B26B45" w14:textId="77777777">
            <w:pPr>
              <w:rPr>
                <w:color w:val="000000"/>
                <w:sz w:val="18"/>
                <w:szCs w:val="18"/>
              </w:rPr>
            </w:pPr>
            <w:r w:rsidRPr="00627153">
              <w:rPr>
                <w:color w:val="000000"/>
                <w:sz w:val="18"/>
                <w:szCs w:val="18"/>
              </w:rPr>
              <w:t>1.17 hour</w:t>
            </w:r>
          </w:p>
        </w:tc>
      </w:tr>
      <w:tr w:rsidRPr="00627153" w:rsidR="00207A5E" w:rsidTr="00207A5E" w14:paraId="5CDE986A" w14:textId="77777777">
        <w:trPr>
          <w:trHeight w:val="720"/>
        </w:trPr>
        <w:tc>
          <w:tcPr>
            <w:tcW w:w="2047" w:type="dxa"/>
            <w:shd w:val="clear" w:color="000000" w:fill="FFFFFF"/>
            <w:hideMark/>
          </w:tcPr>
          <w:p w:rsidRPr="00627153" w:rsidR="00627153" w:rsidP="00627153" w:rsidRDefault="00627153" w14:paraId="6068DF91" w14:textId="77777777">
            <w:pPr>
              <w:rPr>
                <w:color w:val="000000"/>
                <w:sz w:val="18"/>
                <w:szCs w:val="18"/>
              </w:rPr>
            </w:pPr>
            <w:r w:rsidRPr="00627153">
              <w:rPr>
                <w:color w:val="000000"/>
                <w:sz w:val="18"/>
                <w:szCs w:val="18"/>
              </w:rPr>
              <w:t xml:space="preserve"> ––  Specimen handling/collection – Completion of Form FRA F 6180.74 by train crew members after accident</w:t>
            </w:r>
          </w:p>
        </w:tc>
        <w:tc>
          <w:tcPr>
            <w:tcW w:w="1368" w:type="dxa"/>
            <w:shd w:val="clear" w:color="000000" w:fill="FFFFFF"/>
            <w:hideMark/>
          </w:tcPr>
          <w:p w:rsidRPr="00627153" w:rsidR="00627153" w:rsidP="00627153" w:rsidRDefault="00627153" w14:paraId="3255AF0B" w14:textId="77777777">
            <w:pPr>
              <w:rPr>
                <w:color w:val="000000"/>
                <w:sz w:val="18"/>
                <w:szCs w:val="18"/>
              </w:rPr>
            </w:pPr>
            <w:r w:rsidRPr="00627153">
              <w:rPr>
                <w:color w:val="000000"/>
                <w:sz w:val="18"/>
                <w:szCs w:val="18"/>
              </w:rPr>
              <w:t xml:space="preserve">207 forms </w:t>
            </w:r>
            <w:r w:rsidRPr="00627153">
              <w:rPr>
                <w:color w:val="000000"/>
                <w:sz w:val="18"/>
                <w:szCs w:val="18"/>
              </w:rPr>
              <w:br/>
              <w:t>(15 minutes)</w:t>
            </w:r>
          </w:p>
        </w:tc>
        <w:tc>
          <w:tcPr>
            <w:tcW w:w="1530" w:type="dxa"/>
            <w:shd w:val="clear" w:color="000000" w:fill="FFFFFF"/>
            <w:hideMark/>
          </w:tcPr>
          <w:p w:rsidRPr="00627153" w:rsidR="00627153" w:rsidP="00627153" w:rsidRDefault="00627153" w14:paraId="1C290C05" w14:textId="77777777">
            <w:pPr>
              <w:rPr>
                <w:color w:val="000000"/>
                <w:sz w:val="18"/>
                <w:szCs w:val="18"/>
              </w:rPr>
            </w:pPr>
            <w:r w:rsidRPr="00627153">
              <w:rPr>
                <w:color w:val="000000"/>
                <w:sz w:val="18"/>
                <w:szCs w:val="18"/>
              </w:rPr>
              <w:t xml:space="preserve">219 forms </w:t>
            </w:r>
            <w:r w:rsidRPr="00627153">
              <w:rPr>
                <w:color w:val="000000"/>
                <w:sz w:val="18"/>
                <w:szCs w:val="18"/>
              </w:rPr>
              <w:br/>
              <w:t>(15 minutes)</w:t>
            </w:r>
          </w:p>
        </w:tc>
        <w:tc>
          <w:tcPr>
            <w:tcW w:w="1260" w:type="dxa"/>
            <w:shd w:val="clear" w:color="000000" w:fill="FFFFFF"/>
            <w:hideMark/>
          </w:tcPr>
          <w:p w:rsidRPr="00627153" w:rsidR="00627153" w:rsidP="00627153" w:rsidRDefault="00627153" w14:paraId="6DBED92E" w14:textId="77777777">
            <w:pPr>
              <w:rPr>
                <w:color w:val="000000"/>
                <w:sz w:val="18"/>
                <w:szCs w:val="18"/>
              </w:rPr>
            </w:pPr>
            <w:r w:rsidRPr="00627153">
              <w:rPr>
                <w:color w:val="000000"/>
                <w:sz w:val="18"/>
                <w:szCs w:val="18"/>
              </w:rPr>
              <w:t>12 forms</w:t>
            </w:r>
          </w:p>
        </w:tc>
        <w:tc>
          <w:tcPr>
            <w:tcW w:w="1080" w:type="dxa"/>
            <w:shd w:val="clear" w:color="000000" w:fill="FFFFFF"/>
            <w:hideMark/>
          </w:tcPr>
          <w:p w:rsidRPr="00627153" w:rsidR="00627153" w:rsidP="00627153" w:rsidRDefault="00627153" w14:paraId="4D9EB0D9" w14:textId="77777777">
            <w:pPr>
              <w:rPr>
                <w:color w:val="000000"/>
                <w:sz w:val="18"/>
                <w:szCs w:val="18"/>
              </w:rPr>
            </w:pPr>
            <w:r w:rsidRPr="00627153">
              <w:rPr>
                <w:color w:val="000000"/>
                <w:sz w:val="18"/>
                <w:szCs w:val="18"/>
              </w:rPr>
              <w:t>52.00 hours</w:t>
            </w:r>
          </w:p>
        </w:tc>
        <w:tc>
          <w:tcPr>
            <w:tcW w:w="1080" w:type="dxa"/>
            <w:shd w:val="clear" w:color="000000" w:fill="FFFFFF"/>
            <w:hideMark/>
          </w:tcPr>
          <w:p w:rsidRPr="00627153" w:rsidR="00627153" w:rsidP="00627153" w:rsidRDefault="00627153" w14:paraId="5BF3477A" w14:textId="77777777">
            <w:pPr>
              <w:rPr>
                <w:color w:val="000000"/>
                <w:sz w:val="18"/>
                <w:szCs w:val="18"/>
              </w:rPr>
            </w:pPr>
            <w:r w:rsidRPr="00627153">
              <w:rPr>
                <w:color w:val="000000"/>
                <w:sz w:val="18"/>
                <w:szCs w:val="18"/>
              </w:rPr>
              <w:t>54.75 hours</w:t>
            </w:r>
          </w:p>
        </w:tc>
        <w:tc>
          <w:tcPr>
            <w:tcW w:w="1800" w:type="dxa"/>
            <w:shd w:val="clear" w:color="000000" w:fill="FFFFFF"/>
            <w:hideMark/>
          </w:tcPr>
          <w:p w:rsidRPr="00627153" w:rsidR="00627153" w:rsidP="00627153" w:rsidRDefault="00627153" w14:paraId="1F09FA93" w14:textId="77777777">
            <w:pPr>
              <w:rPr>
                <w:color w:val="000000"/>
                <w:sz w:val="18"/>
                <w:szCs w:val="18"/>
              </w:rPr>
            </w:pPr>
            <w:r w:rsidRPr="00627153">
              <w:rPr>
                <w:color w:val="000000"/>
                <w:sz w:val="18"/>
                <w:szCs w:val="18"/>
              </w:rPr>
              <w:t>2.75 hours</w:t>
            </w:r>
          </w:p>
        </w:tc>
      </w:tr>
      <w:tr w:rsidRPr="00627153" w:rsidR="00207A5E" w:rsidTr="00207A5E" w14:paraId="7DFA72CA" w14:textId="77777777">
        <w:trPr>
          <w:trHeight w:val="480"/>
        </w:trPr>
        <w:tc>
          <w:tcPr>
            <w:tcW w:w="2047" w:type="dxa"/>
            <w:shd w:val="clear" w:color="000000" w:fill="FFFFFF"/>
            <w:hideMark/>
          </w:tcPr>
          <w:p w:rsidRPr="00627153" w:rsidR="00627153" w:rsidP="00627153" w:rsidRDefault="00627153" w14:paraId="628A117E" w14:textId="77777777">
            <w:pPr>
              <w:rPr>
                <w:color w:val="000000"/>
                <w:sz w:val="18"/>
                <w:szCs w:val="18"/>
              </w:rPr>
            </w:pPr>
            <w:r w:rsidRPr="00627153">
              <w:rPr>
                <w:color w:val="000000"/>
                <w:sz w:val="18"/>
                <w:szCs w:val="18"/>
              </w:rPr>
              <w:t xml:space="preserve"> ––  Completion of Form FRA 6180.75</w:t>
            </w:r>
          </w:p>
        </w:tc>
        <w:tc>
          <w:tcPr>
            <w:tcW w:w="1368" w:type="dxa"/>
            <w:shd w:val="clear" w:color="000000" w:fill="FFFFFF"/>
            <w:hideMark/>
          </w:tcPr>
          <w:p w:rsidRPr="00627153" w:rsidR="00627153" w:rsidP="00627153" w:rsidRDefault="00627153" w14:paraId="65CDF9B2" w14:textId="77777777">
            <w:pPr>
              <w:rPr>
                <w:color w:val="000000"/>
                <w:sz w:val="18"/>
                <w:szCs w:val="18"/>
              </w:rPr>
            </w:pPr>
            <w:r w:rsidRPr="00627153">
              <w:rPr>
                <w:color w:val="000000"/>
                <w:sz w:val="18"/>
                <w:szCs w:val="18"/>
              </w:rPr>
              <w:t xml:space="preserve">6 forms </w:t>
            </w:r>
            <w:r w:rsidRPr="00627153">
              <w:rPr>
                <w:color w:val="000000"/>
                <w:sz w:val="18"/>
                <w:szCs w:val="18"/>
              </w:rPr>
              <w:br/>
              <w:t>(20 minutes)</w:t>
            </w:r>
          </w:p>
        </w:tc>
        <w:tc>
          <w:tcPr>
            <w:tcW w:w="1530" w:type="dxa"/>
            <w:shd w:val="clear" w:color="000000" w:fill="FFFFFF"/>
            <w:hideMark/>
          </w:tcPr>
          <w:p w:rsidRPr="00627153" w:rsidR="00627153" w:rsidP="00627153" w:rsidRDefault="00627153" w14:paraId="29F10339" w14:textId="77777777">
            <w:pPr>
              <w:rPr>
                <w:color w:val="000000"/>
                <w:sz w:val="18"/>
                <w:szCs w:val="18"/>
              </w:rPr>
            </w:pPr>
            <w:r w:rsidRPr="00627153">
              <w:rPr>
                <w:color w:val="000000"/>
                <w:sz w:val="18"/>
                <w:szCs w:val="18"/>
              </w:rPr>
              <w:t xml:space="preserve">7 forms </w:t>
            </w:r>
            <w:r w:rsidRPr="00627153">
              <w:rPr>
                <w:color w:val="000000"/>
                <w:sz w:val="18"/>
                <w:szCs w:val="18"/>
              </w:rPr>
              <w:br/>
              <w:t>(20 minutes)</w:t>
            </w:r>
          </w:p>
        </w:tc>
        <w:tc>
          <w:tcPr>
            <w:tcW w:w="1260" w:type="dxa"/>
            <w:shd w:val="clear" w:color="000000" w:fill="FFFFFF"/>
            <w:hideMark/>
          </w:tcPr>
          <w:p w:rsidRPr="00627153" w:rsidR="00627153" w:rsidP="00627153" w:rsidRDefault="00627153" w14:paraId="1E156838" w14:textId="3E59D450">
            <w:pPr>
              <w:rPr>
                <w:color w:val="000000"/>
                <w:sz w:val="18"/>
                <w:szCs w:val="18"/>
              </w:rPr>
            </w:pPr>
            <w:r w:rsidRPr="00627153">
              <w:rPr>
                <w:color w:val="000000"/>
                <w:sz w:val="18"/>
                <w:szCs w:val="18"/>
              </w:rPr>
              <w:t>1 form</w:t>
            </w:r>
          </w:p>
        </w:tc>
        <w:tc>
          <w:tcPr>
            <w:tcW w:w="1080" w:type="dxa"/>
            <w:shd w:val="clear" w:color="000000" w:fill="FFFFFF"/>
            <w:hideMark/>
          </w:tcPr>
          <w:p w:rsidRPr="00627153" w:rsidR="00627153" w:rsidP="00627153" w:rsidRDefault="00627153" w14:paraId="364BDCE6" w14:textId="77777777">
            <w:pPr>
              <w:rPr>
                <w:color w:val="000000"/>
                <w:sz w:val="18"/>
                <w:szCs w:val="18"/>
              </w:rPr>
            </w:pPr>
            <w:r w:rsidRPr="00627153">
              <w:rPr>
                <w:color w:val="000000"/>
                <w:sz w:val="18"/>
                <w:szCs w:val="18"/>
              </w:rPr>
              <w:t>2.00 hours</w:t>
            </w:r>
          </w:p>
        </w:tc>
        <w:tc>
          <w:tcPr>
            <w:tcW w:w="1080" w:type="dxa"/>
            <w:shd w:val="clear" w:color="000000" w:fill="FFFFFF"/>
            <w:hideMark/>
          </w:tcPr>
          <w:p w:rsidRPr="00627153" w:rsidR="00627153" w:rsidP="00627153" w:rsidRDefault="00627153" w14:paraId="17663202" w14:textId="77777777">
            <w:pPr>
              <w:rPr>
                <w:color w:val="000000"/>
                <w:sz w:val="18"/>
                <w:szCs w:val="18"/>
              </w:rPr>
            </w:pPr>
            <w:r w:rsidRPr="00627153">
              <w:rPr>
                <w:color w:val="000000"/>
                <w:sz w:val="18"/>
                <w:szCs w:val="18"/>
              </w:rPr>
              <w:t>2.33 hours</w:t>
            </w:r>
          </w:p>
        </w:tc>
        <w:tc>
          <w:tcPr>
            <w:tcW w:w="1800" w:type="dxa"/>
            <w:shd w:val="clear" w:color="000000" w:fill="FFFFFF"/>
            <w:hideMark/>
          </w:tcPr>
          <w:p w:rsidRPr="00627153" w:rsidR="00627153" w:rsidP="00627153" w:rsidRDefault="00627153" w14:paraId="46993105" w14:textId="77777777">
            <w:pPr>
              <w:rPr>
                <w:color w:val="000000"/>
                <w:sz w:val="18"/>
                <w:szCs w:val="18"/>
              </w:rPr>
            </w:pPr>
            <w:r w:rsidRPr="00627153">
              <w:rPr>
                <w:color w:val="000000"/>
                <w:sz w:val="18"/>
                <w:szCs w:val="18"/>
              </w:rPr>
              <w:t>.33 hours</w:t>
            </w:r>
          </w:p>
        </w:tc>
      </w:tr>
      <w:tr w:rsidRPr="00627153" w:rsidR="00207A5E" w:rsidTr="00207A5E" w14:paraId="65A0CF88" w14:textId="77777777">
        <w:trPr>
          <w:trHeight w:val="960"/>
        </w:trPr>
        <w:tc>
          <w:tcPr>
            <w:tcW w:w="2047" w:type="dxa"/>
            <w:shd w:val="clear" w:color="000000" w:fill="FFFFFF"/>
            <w:hideMark/>
          </w:tcPr>
          <w:p w:rsidRPr="00627153" w:rsidR="00627153" w:rsidP="00627153" w:rsidRDefault="00627153" w14:paraId="0C12B7C1" w14:textId="77777777">
            <w:pPr>
              <w:rPr>
                <w:color w:val="000000"/>
                <w:sz w:val="18"/>
                <w:szCs w:val="18"/>
              </w:rPr>
            </w:pPr>
            <w:r w:rsidRPr="00627153">
              <w:rPr>
                <w:color w:val="000000"/>
                <w:sz w:val="18"/>
                <w:szCs w:val="18"/>
              </w:rPr>
              <w:t>–– Documentation of chain of custody of sealed toxicology kit from medical facility to lab delivery</w:t>
            </w:r>
          </w:p>
        </w:tc>
        <w:tc>
          <w:tcPr>
            <w:tcW w:w="1368" w:type="dxa"/>
            <w:shd w:val="clear" w:color="000000" w:fill="FFFFFF"/>
            <w:hideMark/>
          </w:tcPr>
          <w:p w:rsidRPr="00627153" w:rsidR="00627153" w:rsidP="00627153" w:rsidRDefault="00627153" w14:paraId="45203111" w14:textId="77777777">
            <w:pPr>
              <w:rPr>
                <w:color w:val="000000"/>
                <w:sz w:val="18"/>
                <w:szCs w:val="18"/>
              </w:rPr>
            </w:pPr>
            <w:r w:rsidRPr="00627153">
              <w:rPr>
                <w:color w:val="000000"/>
                <w:sz w:val="18"/>
                <w:szCs w:val="18"/>
              </w:rPr>
              <w:t xml:space="preserve">97 chain of custody documents </w:t>
            </w:r>
            <w:r w:rsidRPr="00627153">
              <w:rPr>
                <w:color w:val="000000"/>
                <w:sz w:val="18"/>
                <w:szCs w:val="18"/>
              </w:rPr>
              <w:br/>
              <w:t>(2 minutes)</w:t>
            </w:r>
          </w:p>
        </w:tc>
        <w:tc>
          <w:tcPr>
            <w:tcW w:w="1530" w:type="dxa"/>
            <w:shd w:val="clear" w:color="000000" w:fill="FFFFFF"/>
            <w:hideMark/>
          </w:tcPr>
          <w:p w:rsidRPr="00627153" w:rsidR="00627153" w:rsidP="00627153" w:rsidRDefault="00627153" w14:paraId="7F073DBA" w14:textId="77777777">
            <w:pPr>
              <w:rPr>
                <w:color w:val="000000"/>
                <w:sz w:val="18"/>
                <w:szCs w:val="18"/>
              </w:rPr>
            </w:pPr>
            <w:r w:rsidRPr="00627153">
              <w:rPr>
                <w:color w:val="000000"/>
                <w:sz w:val="18"/>
                <w:szCs w:val="18"/>
              </w:rPr>
              <w:t xml:space="preserve">103 chain of custody documents </w:t>
            </w:r>
            <w:r w:rsidRPr="00627153">
              <w:rPr>
                <w:color w:val="000000"/>
                <w:sz w:val="18"/>
                <w:szCs w:val="18"/>
              </w:rPr>
              <w:br/>
              <w:t>(2 minutes)</w:t>
            </w:r>
          </w:p>
        </w:tc>
        <w:tc>
          <w:tcPr>
            <w:tcW w:w="1260" w:type="dxa"/>
            <w:shd w:val="clear" w:color="000000" w:fill="FFFFFF"/>
            <w:hideMark/>
          </w:tcPr>
          <w:p w:rsidRPr="00627153" w:rsidR="00627153" w:rsidP="00627153" w:rsidRDefault="00627153" w14:paraId="53D7FFA1" w14:textId="77777777">
            <w:pPr>
              <w:rPr>
                <w:color w:val="000000"/>
                <w:sz w:val="18"/>
                <w:szCs w:val="18"/>
              </w:rPr>
            </w:pPr>
            <w:r w:rsidRPr="00627153">
              <w:rPr>
                <w:color w:val="000000"/>
                <w:sz w:val="18"/>
                <w:szCs w:val="18"/>
              </w:rPr>
              <w:t>6 chain of custody documents</w:t>
            </w:r>
          </w:p>
        </w:tc>
        <w:tc>
          <w:tcPr>
            <w:tcW w:w="1080" w:type="dxa"/>
            <w:shd w:val="clear" w:color="000000" w:fill="FFFFFF"/>
            <w:hideMark/>
          </w:tcPr>
          <w:p w:rsidRPr="00627153" w:rsidR="00627153" w:rsidP="00627153" w:rsidRDefault="00627153" w14:paraId="2076B575" w14:textId="77777777">
            <w:pPr>
              <w:rPr>
                <w:color w:val="000000"/>
                <w:sz w:val="18"/>
                <w:szCs w:val="18"/>
              </w:rPr>
            </w:pPr>
            <w:r w:rsidRPr="00627153">
              <w:rPr>
                <w:color w:val="000000"/>
                <w:sz w:val="18"/>
                <w:szCs w:val="18"/>
              </w:rPr>
              <w:t>3.00 hours</w:t>
            </w:r>
          </w:p>
        </w:tc>
        <w:tc>
          <w:tcPr>
            <w:tcW w:w="1080" w:type="dxa"/>
            <w:shd w:val="clear" w:color="000000" w:fill="FFFFFF"/>
            <w:hideMark/>
          </w:tcPr>
          <w:p w:rsidRPr="00627153" w:rsidR="00627153" w:rsidP="00627153" w:rsidRDefault="00627153" w14:paraId="051C078C" w14:textId="77777777">
            <w:pPr>
              <w:rPr>
                <w:color w:val="000000"/>
                <w:sz w:val="18"/>
                <w:szCs w:val="18"/>
              </w:rPr>
            </w:pPr>
            <w:r w:rsidRPr="00627153">
              <w:rPr>
                <w:color w:val="000000"/>
                <w:sz w:val="18"/>
                <w:szCs w:val="18"/>
              </w:rPr>
              <w:t>3.43 hours</w:t>
            </w:r>
          </w:p>
        </w:tc>
        <w:tc>
          <w:tcPr>
            <w:tcW w:w="1800" w:type="dxa"/>
            <w:shd w:val="clear" w:color="000000" w:fill="FFFFFF"/>
            <w:hideMark/>
          </w:tcPr>
          <w:p w:rsidRPr="00627153" w:rsidR="00627153" w:rsidP="00627153" w:rsidRDefault="00627153" w14:paraId="1F5A489F" w14:textId="77777777">
            <w:pPr>
              <w:rPr>
                <w:color w:val="000000"/>
                <w:sz w:val="18"/>
                <w:szCs w:val="18"/>
              </w:rPr>
            </w:pPr>
            <w:r w:rsidRPr="00627153">
              <w:rPr>
                <w:color w:val="000000"/>
                <w:sz w:val="18"/>
                <w:szCs w:val="18"/>
              </w:rPr>
              <w:t>.43 hours</w:t>
            </w:r>
          </w:p>
        </w:tc>
      </w:tr>
      <w:tr w:rsidRPr="00627153" w:rsidR="00207A5E" w:rsidTr="00207A5E" w14:paraId="42AAF297" w14:textId="77777777">
        <w:trPr>
          <w:trHeight w:val="720"/>
        </w:trPr>
        <w:tc>
          <w:tcPr>
            <w:tcW w:w="2047" w:type="dxa"/>
            <w:shd w:val="clear" w:color="000000" w:fill="FFFFFF"/>
            <w:hideMark/>
          </w:tcPr>
          <w:p w:rsidRPr="00627153" w:rsidR="00627153" w:rsidP="00627153" w:rsidRDefault="00627153" w14:paraId="1F0C5E5D" w14:textId="77777777">
            <w:pPr>
              <w:rPr>
                <w:color w:val="000000"/>
                <w:sz w:val="18"/>
                <w:szCs w:val="18"/>
              </w:rPr>
            </w:pPr>
            <w:r w:rsidRPr="00627153">
              <w:rPr>
                <w:color w:val="000000"/>
                <w:sz w:val="18"/>
                <w:szCs w:val="18"/>
              </w:rPr>
              <w:t>219.209(a) – Notification to NRC and FRA of accident/incident where samples were obtained</w:t>
            </w:r>
          </w:p>
        </w:tc>
        <w:tc>
          <w:tcPr>
            <w:tcW w:w="1368" w:type="dxa"/>
            <w:shd w:val="clear" w:color="000000" w:fill="FFFFFF"/>
            <w:hideMark/>
          </w:tcPr>
          <w:p w:rsidRPr="00627153" w:rsidR="00627153" w:rsidP="00627153" w:rsidRDefault="00627153" w14:paraId="388CEB81" w14:textId="77777777">
            <w:pPr>
              <w:rPr>
                <w:color w:val="000000"/>
                <w:sz w:val="18"/>
                <w:szCs w:val="18"/>
              </w:rPr>
            </w:pPr>
            <w:r w:rsidRPr="00627153">
              <w:rPr>
                <w:color w:val="000000"/>
                <w:sz w:val="18"/>
                <w:szCs w:val="18"/>
              </w:rPr>
              <w:t xml:space="preserve">97 phone reports </w:t>
            </w:r>
            <w:r w:rsidRPr="00627153">
              <w:rPr>
                <w:color w:val="000000"/>
                <w:sz w:val="18"/>
                <w:szCs w:val="18"/>
              </w:rPr>
              <w:br/>
              <w:t>(2 minutes)</w:t>
            </w:r>
          </w:p>
        </w:tc>
        <w:tc>
          <w:tcPr>
            <w:tcW w:w="1530" w:type="dxa"/>
            <w:shd w:val="clear" w:color="000000" w:fill="FFFFFF"/>
            <w:hideMark/>
          </w:tcPr>
          <w:p w:rsidRPr="00627153" w:rsidR="00627153" w:rsidP="00627153" w:rsidRDefault="00627153" w14:paraId="113385EA" w14:textId="77777777">
            <w:pPr>
              <w:rPr>
                <w:color w:val="000000"/>
                <w:sz w:val="18"/>
                <w:szCs w:val="18"/>
              </w:rPr>
            </w:pPr>
            <w:r w:rsidRPr="00627153">
              <w:rPr>
                <w:color w:val="000000"/>
                <w:sz w:val="18"/>
                <w:szCs w:val="18"/>
              </w:rPr>
              <w:t xml:space="preserve">103 phone reports </w:t>
            </w:r>
            <w:r w:rsidRPr="00627153">
              <w:rPr>
                <w:color w:val="000000"/>
                <w:sz w:val="18"/>
                <w:szCs w:val="18"/>
              </w:rPr>
              <w:br/>
              <w:t>(2 minutes)</w:t>
            </w:r>
          </w:p>
        </w:tc>
        <w:tc>
          <w:tcPr>
            <w:tcW w:w="1260" w:type="dxa"/>
            <w:shd w:val="clear" w:color="000000" w:fill="FFFFFF"/>
            <w:hideMark/>
          </w:tcPr>
          <w:p w:rsidRPr="00627153" w:rsidR="00627153" w:rsidP="00627153" w:rsidRDefault="00627153" w14:paraId="00A51184" w14:textId="77777777">
            <w:pPr>
              <w:rPr>
                <w:color w:val="000000"/>
                <w:sz w:val="18"/>
                <w:szCs w:val="18"/>
              </w:rPr>
            </w:pPr>
            <w:r w:rsidRPr="00627153">
              <w:rPr>
                <w:color w:val="000000"/>
                <w:sz w:val="18"/>
                <w:szCs w:val="18"/>
              </w:rPr>
              <w:t>6 phone reports</w:t>
            </w:r>
          </w:p>
        </w:tc>
        <w:tc>
          <w:tcPr>
            <w:tcW w:w="1080" w:type="dxa"/>
            <w:shd w:val="clear" w:color="000000" w:fill="FFFFFF"/>
            <w:hideMark/>
          </w:tcPr>
          <w:p w:rsidRPr="00627153" w:rsidR="00627153" w:rsidP="00627153" w:rsidRDefault="00627153" w14:paraId="579DAE92" w14:textId="77777777">
            <w:pPr>
              <w:rPr>
                <w:color w:val="000000"/>
                <w:sz w:val="18"/>
                <w:szCs w:val="18"/>
              </w:rPr>
            </w:pPr>
            <w:r w:rsidRPr="00627153">
              <w:rPr>
                <w:color w:val="000000"/>
                <w:sz w:val="18"/>
                <w:szCs w:val="18"/>
              </w:rPr>
              <w:t>3.00 hours</w:t>
            </w:r>
          </w:p>
        </w:tc>
        <w:tc>
          <w:tcPr>
            <w:tcW w:w="1080" w:type="dxa"/>
            <w:shd w:val="clear" w:color="000000" w:fill="FFFFFF"/>
            <w:hideMark/>
          </w:tcPr>
          <w:p w:rsidRPr="00627153" w:rsidR="00627153" w:rsidP="00627153" w:rsidRDefault="00627153" w14:paraId="573F0B07" w14:textId="77777777">
            <w:pPr>
              <w:rPr>
                <w:color w:val="000000"/>
                <w:sz w:val="18"/>
                <w:szCs w:val="18"/>
              </w:rPr>
            </w:pPr>
            <w:r w:rsidRPr="00627153">
              <w:rPr>
                <w:color w:val="000000"/>
                <w:sz w:val="18"/>
                <w:szCs w:val="18"/>
              </w:rPr>
              <w:t>3.43 hours</w:t>
            </w:r>
          </w:p>
        </w:tc>
        <w:tc>
          <w:tcPr>
            <w:tcW w:w="1800" w:type="dxa"/>
            <w:shd w:val="clear" w:color="000000" w:fill="FFFFFF"/>
            <w:hideMark/>
          </w:tcPr>
          <w:p w:rsidRPr="00627153" w:rsidR="00627153" w:rsidP="00627153" w:rsidRDefault="00627153" w14:paraId="2896F7BE" w14:textId="77777777">
            <w:pPr>
              <w:rPr>
                <w:color w:val="000000"/>
                <w:sz w:val="18"/>
                <w:szCs w:val="18"/>
              </w:rPr>
            </w:pPr>
            <w:r w:rsidRPr="00627153">
              <w:rPr>
                <w:color w:val="000000"/>
                <w:sz w:val="18"/>
                <w:szCs w:val="18"/>
              </w:rPr>
              <w:t>.43 hours</w:t>
            </w:r>
          </w:p>
        </w:tc>
      </w:tr>
      <w:tr w:rsidRPr="00627153" w:rsidR="00207A5E" w:rsidTr="00207A5E" w14:paraId="200F3601" w14:textId="77777777">
        <w:trPr>
          <w:trHeight w:val="720"/>
        </w:trPr>
        <w:tc>
          <w:tcPr>
            <w:tcW w:w="2047" w:type="dxa"/>
            <w:shd w:val="clear" w:color="000000" w:fill="FFFFFF"/>
            <w:hideMark/>
          </w:tcPr>
          <w:p w:rsidRPr="00627153" w:rsidR="00627153" w:rsidP="00627153" w:rsidRDefault="00627153" w14:paraId="33295808" w14:textId="77777777">
            <w:pPr>
              <w:rPr>
                <w:color w:val="000000"/>
                <w:sz w:val="18"/>
                <w:szCs w:val="18"/>
              </w:rPr>
            </w:pPr>
            <w:r w:rsidRPr="00627153">
              <w:rPr>
                <w:color w:val="000000"/>
                <w:sz w:val="18"/>
                <w:szCs w:val="18"/>
              </w:rPr>
              <w:t xml:space="preserve">219.211(b)—Results of post-accident toxicological testing to RR MRO and RR employee </w:t>
            </w:r>
          </w:p>
        </w:tc>
        <w:tc>
          <w:tcPr>
            <w:tcW w:w="1368" w:type="dxa"/>
            <w:shd w:val="clear" w:color="000000" w:fill="FFFFFF"/>
            <w:hideMark/>
          </w:tcPr>
          <w:p w:rsidRPr="00627153" w:rsidR="00627153" w:rsidP="00627153" w:rsidRDefault="00627153" w14:paraId="54230831" w14:textId="77777777">
            <w:pPr>
              <w:rPr>
                <w:color w:val="000000"/>
                <w:sz w:val="18"/>
                <w:szCs w:val="18"/>
              </w:rPr>
            </w:pPr>
            <w:r w:rsidRPr="00627153">
              <w:rPr>
                <w:color w:val="000000"/>
                <w:sz w:val="18"/>
                <w:szCs w:val="18"/>
              </w:rPr>
              <w:t xml:space="preserve">6 reports </w:t>
            </w:r>
            <w:r w:rsidRPr="00627153">
              <w:rPr>
                <w:color w:val="000000"/>
                <w:sz w:val="18"/>
                <w:szCs w:val="18"/>
              </w:rPr>
              <w:br/>
              <w:t>(15 minutes)</w:t>
            </w:r>
          </w:p>
        </w:tc>
        <w:tc>
          <w:tcPr>
            <w:tcW w:w="1530" w:type="dxa"/>
            <w:shd w:val="clear" w:color="000000" w:fill="FFFFFF"/>
            <w:hideMark/>
          </w:tcPr>
          <w:p w:rsidRPr="00627153" w:rsidR="00627153" w:rsidP="00627153" w:rsidRDefault="00627153" w14:paraId="5EFE1F1C" w14:textId="77777777">
            <w:pPr>
              <w:rPr>
                <w:color w:val="000000"/>
                <w:sz w:val="18"/>
                <w:szCs w:val="18"/>
              </w:rPr>
            </w:pPr>
            <w:r w:rsidRPr="00627153">
              <w:rPr>
                <w:color w:val="000000"/>
                <w:sz w:val="18"/>
                <w:szCs w:val="18"/>
              </w:rPr>
              <w:t xml:space="preserve">7 reports </w:t>
            </w:r>
            <w:r w:rsidRPr="00627153">
              <w:rPr>
                <w:color w:val="000000"/>
                <w:sz w:val="18"/>
                <w:szCs w:val="18"/>
              </w:rPr>
              <w:br/>
              <w:t>(15 minutes)</w:t>
            </w:r>
          </w:p>
        </w:tc>
        <w:tc>
          <w:tcPr>
            <w:tcW w:w="1260" w:type="dxa"/>
            <w:shd w:val="clear" w:color="000000" w:fill="FFFFFF"/>
            <w:hideMark/>
          </w:tcPr>
          <w:p w:rsidRPr="00627153" w:rsidR="00627153" w:rsidP="00627153" w:rsidRDefault="00627153" w14:paraId="55FC50CF" w14:textId="1732E612">
            <w:pPr>
              <w:rPr>
                <w:color w:val="000000"/>
                <w:sz w:val="18"/>
                <w:szCs w:val="18"/>
              </w:rPr>
            </w:pPr>
            <w:r w:rsidRPr="00627153">
              <w:rPr>
                <w:color w:val="000000"/>
                <w:sz w:val="18"/>
                <w:szCs w:val="18"/>
              </w:rPr>
              <w:t>1 report</w:t>
            </w:r>
          </w:p>
        </w:tc>
        <w:tc>
          <w:tcPr>
            <w:tcW w:w="1080" w:type="dxa"/>
            <w:shd w:val="clear" w:color="000000" w:fill="FFFFFF"/>
            <w:hideMark/>
          </w:tcPr>
          <w:p w:rsidRPr="00627153" w:rsidR="00627153" w:rsidP="00627153" w:rsidRDefault="00627153" w14:paraId="4BB4F4A8" w14:textId="77777777">
            <w:pPr>
              <w:rPr>
                <w:color w:val="000000"/>
                <w:sz w:val="18"/>
                <w:szCs w:val="18"/>
              </w:rPr>
            </w:pPr>
            <w:r w:rsidRPr="00627153">
              <w:rPr>
                <w:color w:val="000000"/>
                <w:sz w:val="18"/>
                <w:szCs w:val="18"/>
              </w:rPr>
              <w:t>2.00 hours</w:t>
            </w:r>
          </w:p>
        </w:tc>
        <w:tc>
          <w:tcPr>
            <w:tcW w:w="1080" w:type="dxa"/>
            <w:shd w:val="clear" w:color="000000" w:fill="FFFFFF"/>
            <w:hideMark/>
          </w:tcPr>
          <w:p w:rsidRPr="00627153" w:rsidR="00627153" w:rsidP="00627153" w:rsidRDefault="00627153" w14:paraId="781ABA9A" w14:textId="77777777">
            <w:pPr>
              <w:rPr>
                <w:color w:val="000000"/>
                <w:sz w:val="18"/>
                <w:szCs w:val="18"/>
              </w:rPr>
            </w:pPr>
            <w:r w:rsidRPr="00627153">
              <w:rPr>
                <w:color w:val="000000"/>
                <w:sz w:val="18"/>
                <w:szCs w:val="18"/>
              </w:rPr>
              <w:t>1.75 hours</w:t>
            </w:r>
          </w:p>
        </w:tc>
        <w:tc>
          <w:tcPr>
            <w:tcW w:w="1800" w:type="dxa"/>
            <w:shd w:val="clear" w:color="000000" w:fill="FFFFFF"/>
            <w:hideMark/>
          </w:tcPr>
          <w:p w:rsidRPr="00627153" w:rsidR="00627153" w:rsidP="00627153" w:rsidRDefault="00627153" w14:paraId="3475A387" w14:textId="77777777">
            <w:pPr>
              <w:rPr>
                <w:color w:val="000000"/>
                <w:sz w:val="18"/>
                <w:szCs w:val="18"/>
              </w:rPr>
            </w:pPr>
            <w:r w:rsidRPr="00627153">
              <w:rPr>
                <w:color w:val="000000"/>
                <w:sz w:val="18"/>
                <w:szCs w:val="18"/>
              </w:rPr>
              <w:t>-.25 hours</w:t>
            </w:r>
          </w:p>
        </w:tc>
      </w:tr>
      <w:tr w:rsidRPr="00627153" w:rsidR="00207A5E" w:rsidTr="00207A5E" w14:paraId="1990162D" w14:textId="77777777">
        <w:trPr>
          <w:trHeight w:val="480"/>
        </w:trPr>
        <w:tc>
          <w:tcPr>
            <w:tcW w:w="2047" w:type="dxa"/>
            <w:shd w:val="clear" w:color="000000" w:fill="FFFFFF"/>
            <w:hideMark/>
          </w:tcPr>
          <w:p w:rsidRPr="00627153" w:rsidR="00627153" w:rsidP="00627153" w:rsidRDefault="00627153" w14:paraId="0297948A" w14:textId="77777777">
            <w:pPr>
              <w:rPr>
                <w:color w:val="000000"/>
                <w:sz w:val="18"/>
                <w:szCs w:val="18"/>
              </w:rPr>
            </w:pPr>
            <w:r w:rsidRPr="00627153">
              <w:rPr>
                <w:color w:val="000000"/>
                <w:sz w:val="18"/>
                <w:szCs w:val="18"/>
              </w:rPr>
              <w:t>–– MRO report to FRA of positive test for alcohol/drugs of surviving employee</w:t>
            </w:r>
          </w:p>
        </w:tc>
        <w:tc>
          <w:tcPr>
            <w:tcW w:w="1368" w:type="dxa"/>
            <w:shd w:val="clear" w:color="000000" w:fill="FFFFFF"/>
            <w:hideMark/>
          </w:tcPr>
          <w:p w:rsidRPr="00627153" w:rsidR="00627153" w:rsidP="00627153" w:rsidRDefault="00627153" w14:paraId="0C2A3340" w14:textId="77777777">
            <w:pPr>
              <w:rPr>
                <w:color w:val="000000"/>
                <w:sz w:val="18"/>
                <w:szCs w:val="18"/>
              </w:rPr>
            </w:pPr>
            <w:r w:rsidRPr="00627153">
              <w:rPr>
                <w:color w:val="000000"/>
                <w:sz w:val="18"/>
                <w:szCs w:val="18"/>
              </w:rPr>
              <w:t xml:space="preserve">5 reports </w:t>
            </w:r>
            <w:r w:rsidRPr="00627153">
              <w:rPr>
                <w:color w:val="000000"/>
                <w:sz w:val="18"/>
                <w:szCs w:val="18"/>
              </w:rPr>
              <w:br/>
              <w:t>(15 minutes)</w:t>
            </w:r>
          </w:p>
        </w:tc>
        <w:tc>
          <w:tcPr>
            <w:tcW w:w="1530" w:type="dxa"/>
            <w:shd w:val="clear" w:color="000000" w:fill="FFFFFF"/>
            <w:hideMark/>
          </w:tcPr>
          <w:p w:rsidRPr="00627153" w:rsidR="00627153" w:rsidP="00627153" w:rsidRDefault="00627153" w14:paraId="49FCCBCF" w14:textId="77777777">
            <w:pPr>
              <w:rPr>
                <w:color w:val="000000"/>
                <w:sz w:val="18"/>
                <w:szCs w:val="18"/>
              </w:rPr>
            </w:pPr>
            <w:r w:rsidRPr="00627153">
              <w:rPr>
                <w:color w:val="000000"/>
                <w:sz w:val="18"/>
                <w:szCs w:val="18"/>
              </w:rPr>
              <w:t xml:space="preserve">6 reports </w:t>
            </w:r>
            <w:r w:rsidRPr="00627153">
              <w:rPr>
                <w:color w:val="000000"/>
                <w:sz w:val="18"/>
                <w:szCs w:val="18"/>
              </w:rPr>
              <w:br/>
              <w:t>(15 minutes)</w:t>
            </w:r>
          </w:p>
        </w:tc>
        <w:tc>
          <w:tcPr>
            <w:tcW w:w="1260" w:type="dxa"/>
            <w:shd w:val="clear" w:color="000000" w:fill="FFFFFF"/>
            <w:hideMark/>
          </w:tcPr>
          <w:p w:rsidRPr="00627153" w:rsidR="00627153" w:rsidP="00627153" w:rsidRDefault="00627153" w14:paraId="02239F75" w14:textId="16B0EE53">
            <w:pPr>
              <w:rPr>
                <w:color w:val="000000"/>
                <w:sz w:val="18"/>
                <w:szCs w:val="18"/>
              </w:rPr>
            </w:pPr>
            <w:r w:rsidRPr="00627153">
              <w:rPr>
                <w:color w:val="000000"/>
                <w:sz w:val="18"/>
                <w:szCs w:val="18"/>
              </w:rPr>
              <w:t>1 report</w:t>
            </w:r>
          </w:p>
        </w:tc>
        <w:tc>
          <w:tcPr>
            <w:tcW w:w="1080" w:type="dxa"/>
            <w:shd w:val="clear" w:color="000000" w:fill="FFFFFF"/>
            <w:hideMark/>
          </w:tcPr>
          <w:p w:rsidRPr="00627153" w:rsidR="00627153" w:rsidP="00627153" w:rsidRDefault="00627153" w14:paraId="2BA8F8D6" w14:textId="1F8D5AC9">
            <w:pPr>
              <w:rPr>
                <w:color w:val="000000"/>
                <w:sz w:val="18"/>
                <w:szCs w:val="18"/>
              </w:rPr>
            </w:pPr>
            <w:r w:rsidRPr="00627153">
              <w:rPr>
                <w:color w:val="000000"/>
                <w:sz w:val="18"/>
                <w:szCs w:val="18"/>
              </w:rPr>
              <w:t>1.00 hour</w:t>
            </w:r>
          </w:p>
        </w:tc>
        <w:tc>
          <w:tcPr>
            <w:tcW w:w="1080" w:type="dxa"/>
            <w:shd w:val="clear" w:color="000000" w:fill="FFFFFF"/>
            <w:hideMark/>
          </w:tcPr>
          <w:p w:rsidRPr="00627153" w:rsidR="00627153" w:rsidP="00627153" w:rsidRDefault="00627153" w14:paraId="0C5EFF77" w14:textId="77777777">
            <w:pPr>
              <w:rPr>
                <w:color w:val="000000"/>
                <w:sz w:val="18"/>
                <w:szCs w:val="18"/>
              </w:rPr>
            </w:pPr>
            <w:r w:rsidRPr="00627153">
              <w:rPr>
                <w:color w:val="000000"/>
                <w:sz w:val="18"/>
                <w:szCs w:val="18"/>
              </w:rPr>
              <w:t>1.50 hours</w:t>
            </w:r>
          </w:p>
        </w:tc>
        <w:tc>
          <w:tcPr>
            <w:tcW w:w="1800" w:type="dxa"/>
            <w:shd w:val="clear" w:color="000000" w:fill="FFFFFF"/>
            <w:hideMark/>
          </w:tcPr>
          <w:p w:rsidRPr="00627153" w:rsidR="00627153" w:rsidP="00627153" w:rsidRDefault="00627153" w14:paraId="337B3AEB" w14:textId="23C033BB">
            <w:pPr>
              <w:rPr>
                <w:color w:val="000000"/>
                <w:sz w:val="18"/>
                <w:szCs w:val="18"/>
              </w:rPr>
            </w:pPr>
            <w:r w:rsidRPr="00627153">
              <w:rPr>
                <w:color w:val="000000"/>
                <w:sz w:val="18"/>
                <w:szCs w:val="18"/>
              </w:rPr>
              <w:t>.50 hour</w:t>
            </w:r>
          </w:p>
        </w:tc>
      </w:tr>
      <w:tr w:rsidRPr="00627153" w:rsidR="00207A5E" w:rsidTr="00207A5E" w14:paraId="580848B6" w14:textId="77777777">
        <w:trPr>
          <w:trHeight w:val="720"/>
        </w:trPr>
        <w:tc>
          <w:tcPr>
            <w:tcW w:w="2047" w:type="dxa"/>
            <w:shd w:val="clear" w:color="000000" w:fill="FFFFFF"/>
            <w:hideMark/>
          </w:tcPr>
          <w:p w:rsidRPr="00627153" w:rsidR="00627153" w:rsidP="00627153" w:rsidRDefault="00627153" w14:paraId="47AF76CB" w14:textId="77777777">
            <w:pPr>
              <w:rPr>
                <w:color w:val="000000"/>
                <w:sz w:val="18"/>
                <w:szCs w:val="18"/>
              </w:rPr>
            </w:pPr>
            <w:r w:rsidRPr="00627153">
              <w:rPr>
                <w:color w:val="000000"/>
                <w:sz w:val="18"/>
                <w:szCs w:val="18"/>
              </w:rPr>
              <w:t>219.303 – RR written documentation of observed signs/symptoms for reasonable suspicion determination</w:t>
            </w:r>
          </w:p>
        </w:tc>
        <w:tc>
          <w:tcPr>
            <w:tcW w:w="1368" w:type="dxa"/>
            <w:shd w:val="clear" w:color="000000" w:fill="FFFFFF"/>
            <w:hideMark/>
          </w:tcPr>
          <w:p w:rsidRPr="00627153" w:rsidR="00627153" w:rsidP="00627153" w:rsidRDefault="00627153" w14:paraId="316D174C" w14:textId="77777777">
            <w:pPr>
              <w:rPr>
                <w:color w:val="000000"/>
                <w:sz w:val="18"/>
                <w:szCs w:val="18"/>
              </w:rPr>
            </w:pPr>
            <w:r w:rsidRPr="00627153">
              <w:rPr>
                <w:color w:val="000000"/>
                <w:sz w:val="18"/>
                <w:szCs w:val="18"/>
              </w:rPr>
              <w:t xml:space="preserve">30 written documents </w:t>
            </w:r>
            <w:r w:rsidRPr="00627153">
              <w:rPr>
                <w:color w:val="000000"/>
                <w:sz w:val="18"/>
                <w:szCs w:val="18"/>
              </w:rPr>
              <w:br/>
              <w:t>(5 minutes)</w:t>
            </w:r>
          </w:p>
        </w:tc>
        <w:tc>
          <w:tcPr>
            <w:tcW w:w="1530" w:type="dxa"/>
            <w:shd w:val="clear" w:color="000000" w:fill="FFFFFF"/>
            <w:hideMark/>
          </w:tcPr>
          <w:p w:rsidRPr="00627153" w:rsidR="00627153" w:rsidP="00627153" w:rsidRDefault="00627153" w14:paraId="41239860" w14:textId="77777777">
            <w:pPr>
              <w:rPr>
                <w:color w:val="000000"/>
                <w:sz w:val="18"/>
                <w:szCs w:val="18"/>
              </w:rPr>
            </w:pPr>
            <w:r w:rsidRPr="00627153">
              <w:rPr>
                <w:color w:val="000000"/>
                <w:sz w:val="18"/>
                <w:szCs w:val="18"/>
              </w:rPr>
              <w:t xml:space="preserve">33 written documents </w:t>
            </w:r>
            <w:r w:rsidRPr="00627153">
              <w:rPr>
                <w:color w:val="000000"/>
                <w:sz w:val="18"/>
                <w:szCs w:val="18"/>
              </w:rPr>
              <w:br/>
              <w:t>(5 minutes)</w:t>
            </w:r>
          </w:p>
        </w:tc>
        <w:tc>
          <w:tcPr>
            <w:tcW w:w="1260" w:type="dxa"/>
            <w:shd w:val="clear" w:color="000000" w:fill="FFFFFF"/>
            <w:hideMark/>
          </w:tcPr>
          <w:p w:rsidRPr="00627153" w:rsidR="00627153" w:rsidP="00627153" w:rsidRDefault="00627153" w14:paraId="0D996595" w14:textId="77777777">
            <w:pPr>
              <w:rPr>
                <w:color w:val="000000"/>
                <w:sz w:val="18"/>
                <w:szCs w:val="18"/>
              </w:rPr>
            </w:pPr>
            <w:r w:rsidRPr="00627153">
              <w:rPr>
                <w:color w:val="000000"/>
                <w:sz w:val="18"/>
                <w:szCs w:val="18"/>
              </w:rPr>
              <w:t>3 written documents</w:t>
            </w:r>
          </w:p>
        </w:tc>
        <w:tc>
          <w:tcPr>
            <w:tcW w:w="1080" w:type="dxa"/>
            <w:shd w:val="clear" w:color="000000" w:fill="FFFFFF"/>
            <w:hideMark/>
          </w:tcPr>
          <w:p w:rsidRPr="00627153" w:rsidR="00627153" w:rsidP="00627153" w:rsidRDefault="00627153" w14:paraId="50DABC47" w14:textId="77777777">
            <w:pPr>
              <w:rPr>
                <w:color w:val="000000"/>
                <w:sz w:val="18"/>
                <w:szCs w:val="18"/>
              </w:rPr>
            </w:pPr>
            <w:r w:rsidRPr="00627153">
              <w:rPr>
                <w:color w:val="000000"/>
                <w:sz w:val="18"/>
                <w:szCs w:val="18"/>
              </w:rPr>
              <w:t>3.00 hours</w:t>
            </w:r>
          </w:p>
        </w:tc>
        <w:tc>
          <w:tcPr>
            <w:tcW w:w="1080" w:type="dxa"/>
            <w:shd w:val="clear" w:color="000000" w:fill="FFFFFF"/>
            <w:hideMark/>
          </w:tcPr>
          <w:p w:rsidRPr="00627153" w:rsidR="00627153" w:rsidP="00627153" w:rsidRDefault="00627153" w14:paraId="7275BDA4" w14:textId="77777777">
            <w:pPr>
              <w:rPr>
                <w:color w:val="000000"/>
                <w:sz w:val="18"/>
                <w:szCs w:val="18"/>
              </w:rPr>
            </w:pPr>
            <w:r w:rsidRPr="00627153">
              <w:rPr>
                <w:color w:val="000000"/>
                <w:sz w:val="18"/>
                <w:szCs w:val="18"/>
              </w:rPr>
              <w:t>2.75 hours</w:t>
            </w:r>
          </w:p>
        </w:tc>
        <w:tc>
          <w:tcPr>
            <w:tcW w:w="1800" w:type="dxa"/>
            <w:shd w:val="clear" w:color="000000" w:fill="FFFFFF"/>
            <w:hideMark/>
          </w:tcPr>
          <w:p w:rsidRPr="00627153" w:rsidR="00627153" w:rsidP="00627153" w:rsidRDefault="00627153" w14:paraId="29F93238" w14:textId="1447DB99">
            <w:pPr>
              <w:rPr>
                <w:color w:val="000000"/>
                <w:sz w:val="18"/>
                <w:szCs w:val="18"/>
              </w:rPr>
            </w:pPr>
            <w:r w:rsidRPr="00627153">
              <w:rPr>
                <w:color w:val="000000"/>
                <w:sz w:val="18"/>
                <w:szCs w:val="18"/>
              </w:rPr>
              <w:t>-.25 hour</w:t>
            </w:r>
          </w:p>
        </w:tc>
      </w:tr>
      <w:tr w:rsidRPr="00627153" w:rsidR="00207A5E" w:rsidTr="00207A5E" w14:paraId="5429FA5C" w14:textId="77777777">
        <w:trPr>
          <w:trHeight w:val="720"/>
        </w:trPr>
        <w:tc>
          <w:tcPr>
            <w:tcW w:w="2047" w:type="dxa"/>
            <w:shd w:val="clear" w:color="000000" w:fill="FFFFFF"/>
            <w:hideMark/>
          </w:tcPr>
          <w:p w:rsidRPr="00627153" w:rsidR="00627153" w:rsidP="00627153" w:rsidRDefault="00627153" w14:paraId="50DA5B10" w14:textId="77777777">
            <w:pPr>
              <w:rPr>
                <w:color w:val="000000"/>
                <w:sz w:val="18"/>
                <w:szCs w:val="18"/>
              </w:rPr>
            </w:pPr>
            <w:r w:rsidRPr="00627153">
              <w:rPr>
                <w:color w:val="000000"/>
                <w:sz w:val="18"/>
                <w:szCs w:val="18"/>
              </w:rPr>
              <w:t>219.305 – RR written record stating reasons test was not promptly administered</w:t>
            </w:r>
          </w:p>
        </w:tc>
        <w:tc>
          <w:tcPr>
            <w:tcW w:w="1368" w:type="dxa"/>
            <w:shd w:val="clear" w:color="000000" w:fill="FFFFFF"/>
            <w:hideMark/>
          </w:tcPr>
          <w:p w:rsidRPr="00627153" w:rsidR="00627153" w:rsidP="00627153" w:rsidRDefault="00627153" w14:paraId="63E452B2" w14:textId="77777777">
            <w:pPr>
              <w:rPr>
                <w:color w:val="000000"/>
                <w:sz w:val="18"/>
                <w:szCs w:val="18"/>
              </w:rPr>
            </w:pPr>
            <w:r w:rsidRPr="00627153">
              <w:rPr>
                <w:color w:val="000000"/>
                <w:sz w:val="18"/>
                <w:szCs w:val="18"/>
              </w:rPr>
              <w:t xml:space="preserve">10 records </w:t>
            </w:r>
            <w:r w:rsidRPr="00627153">
              <w:rPr>
                <w:color w:val="000000"/>
                <w:sz w:val="18"/>
                <w:szCs w:val="18"/>
              </w:rPr>
              <w:br/>
              <w:t>(2 minutes)</w:t>
            </w:r>
          </w:p>
        </w:tc>
        <w:tc>
          <w:tcPr>
            <w:tcW w:w="1530" w:type="dxa"/>
            <w:shd w:val="clear" w:color="000000" w:fill="FFFFFF"/>
            <w:hideMark/>
          </w:tcPr>
          <w:p w:rsidRPr="00627153" w:rsidR="00627153" w:rsidP="00627153" w:rsidRDefault="00627153" w14:paraId="4945675B" w14:textId="77777777">
            <w:pPr>
              <w:rPr>
                <w:color w:val="000000"/>
                <w:sz w:val="18"/>
                <w:szCs w:val="18"/>
              </w:rPr>
            </w:pPr>
            <w:r w:rsidRPr="00627153">
              <w:rPr>
                <w:color w:val="000000"/>
                <w:sz w:val="18"/>
                <w:szCs w:val="18"/>
              </w:rPr>
              <w:t xml:space="preserve">11 records </w:t>
            </w:r>
            <w:r w:rsidRPr="00627153">
              <w:rPr>
                <w:color w:val="000000"/>
                <w:sz w:val="18"/>
                <w:szCs w:val="18"/>
              </w:rPr>
              <w:br/>
              <w:t>(2 minutes)</w:t>
            </w:r>
          </w:p>
        </w:tc>
        <w:tc>
          <w:tcPr>
            <w:tcW w:w="1260" w:type="dxa"/>
            <w:shd w:val="clear" w:color="000000" w:fill="FFFFFF"/>
            <w:hideMark/>
          </w:tcPr>
          <w:p w:rsidRPr="00627153" w:rsidR="00627153" w:rsidP="00627153" w:rsidRDefault="00627153" w14:paraId="069AEF18" w14:textId="7A57F0EF">
            <w:pPr>
              <w:rPr>
                <w:color w:val="000000"/>
                <w:sz w:val="18"/>
                <w:szCs w:val="18"/>
              </w:rPr>
            </w:pPr>
            <w:r w:rsidRPr="00627153">
              <w:rPr>
                <w:color w:val="000000"/>
                <w:sz w:val="18"/>
                <w:szCs w:val="18"/>
              </w:rPr>
              <w:t>1 record</w:t>
            </w:r>
          </w:p>
        </w:tc>
        <w:tc>
          <w:tcPr>
            <w:tcW w:w="1080" w:type="dxa"/>
            <w:shd w:val="clear" w:color="000000" w:fill="FFFFFF"/>
            <w:hideMark/>
          </w:tcPr>
          <w:p w:rsidRPr="00627153" w:rsidR="00627153" w:rsidP="00627153" w:rsidRDefault="00627153" w14:paraId="00D327D1" w14:textId="1AC307FF">
            <w:pPr>
              <w:rPr>
                <w:color w:val="000000"/>
                <w:sz w:val="18"/>
                <w:szCs w:val="18"/>
              </w:rPr>
            </w:pPr>
            <w:r w:rsidRPr="00627153">
              <w:rPr>
                <w:color w:val="000000"/>
                <w:sz w:val="18"/>
                <w:szCs w:val="18"/>
              </w:rPr>
              <w:t>.33 hour</w:t>
            </w:r>
          </w:p>
        </w:tc>
        <w:tc>
          <w:tcPr>
            <w:tcW w:w="1080" w:type="dxa"/>
            <w:shd w:val="clear" w:color="000000" w:fill="FFFFFF"/>
            <w:hideMark/>
          </w:tcPr>
          <w:p w:rsidRPr="00627153" w:rsidR="00627153" w:rsidP="00627153" w:rsidRDefault="00627153" w14:paraId="3FAB23F7" w14:textId="47168F30">
            <w:pPr>
              <w:rPr>
                <w:color w:val="000000"/>
                <w:sz w:val="18"/>
                <w:szCs w:val="18"/>
              </w:rPr>
            </w:pPr>
            <w:r w:rsidRPr="00627153">
              <w:rPr>
                <w:color w:val="000000"/>
                <w:sz w:val="18"/>
                <w:szCs w:val="18"/>
              </w:rPr>
              <w:t>.37 hour</w:t>
            </w:r>
          </w:p>
        </w:tc>
        <w:tc>
          <w:tcPr>
            <w:tcW w:w="1800" w:type="dxa"/>
            <w:shd w:val="clear" w:color="000000" w:fill="FFFFFF"/>
            <w:hideMark/>
          </w:tcPr>
          <w:p w:rsidRPr="00627153" w:rsidR="00627153" w:rsidP="00627153" w:rsidRDefault="00627153" w14:paraId="238F8690" w14:textId="477FFE34">
            <w:pPr>
              <w:rPr>
                <w:color w:val="000000"/>
                <w:sz w:val="18"/>
                <w:szCs w:val="18"/>
              </w:rPr>
            </w:pPr>
            <w:r w:rsidRPr="00627153">
              <w:rPr>
                <w:color w:val="000000"/>
                <w:sz w:val="18"/>
                <w:szCs w:val="18"/>
              </w:rPr>
              <w:t>.04 hour</w:t>
            </w:r>
          </w:p>
        </w:tc>
      </w:tr>
      <w:tr w:rsidRPr="00627153" w:rsidR="00207A5E" w:rsidTr="00207A5E" w14:paraId="01CE6181" w14:textId="77777777">
        <w:trPr>
          <w:trHeight w:val="720"/>
        </w:trPr>
        <w:tc>
          <w:tcPr>
            <w:tcW w:w="2047" w:type="dxa"/>
            <w:shd w:val="clear" w:color="000000" w:fill="FFFFFF"/>
            <w:hideMark/>
          </w:tcPr>
          <w:p w:rsidRPr="00627153" w:rsidR="00627153" w:rsidP="00627153" w:rsidRDefault="00627153" w14:paraId="6976702A" w14:textId="77777777">
            <w:pPr>
              <w:rPr>
                <w:color w:val="000000"/>
                <w:sz w:val="18"/>
                <w:szCs w:val="18"/>
              </w:rPr>
            </w:pPr>
            <w:r w:rsidRPr="00627153">
              <w:rPr>
                <w:color w:val="000000"/>
                <w:sz w:val="18"/>
                <w:szCs w:val="18"/>
              </w:rPr>
              <w:t>219.405 – RR documentation describing basis of reasonable cause testing</w:t>
            </w:r>
          </w:p>
        </w:tc>
        <w:tc>
          <w:tcPr>
            <w:tcW w:w="1368" w:type="dxa"/>
            <w:shd w:val="clear" w:color="000000" w:fill="FFFFFF"/>
            <w:hideMark/>
          </w:tcPr>
          <w:p w:rsidRPr="00627153" w:rsidR="00627153" w:rsidP="00627153" w:rsidRDefault="00627153" w14:paraId="7FB9E5CD" w14:textId="77777777">
            <w:pPr>
              <w:rPr>
                <w:color w:val="000000"/>
                <w:sz w:val="18"/>
                <w:szCs w:val="18"/>
              </w:rPr>
            </w:pPr>
            <w:r w:rsidRPr="00627153">
              <w:rPr>
                <w:color w:val="000000"/>
                <w:sz w:val="18"/>
                <w:szCs w:val="18"/>
              </w:rPr>
              <w:t xml:space="preserve">2,160 written documents </w:t>
            </w:r>
            <w:r w:rsidRPr="00627153">
              <w:rPr>
                <w:color w:val="000000"/>
                <w:sz w:val="18"/>
                <w:szCs w:val="18"/>
              </w:rPr>
              <w:br/>
              <w:t>(5 minutes)</w:t>
            </w:r>
          </w:p>
        </w:tc>
        <w:tc>
          <w:tcPr>
            <w:tcW w:w="1530" w:type="dxa"/>
            <w:shd w:val="clear" w:color="000000" w:fill="FFFFFF"/>
            <w:hideMark/>
          </w:tcPr>
          <w:p w:rsidRPr="00627153" w:rsidR="00627153" w:rsidP="00627153" w:rsidRDefault="00627153" w14:paraId="19B1F4EB" w14:textId="77777777">
            <w:pPr>
              <w:rPr>
                <w:color w:val="000000"/>
                <w:sz w:val="18"/>
                <w:szCs w:val="18"/>
              </w:rPr>
            </w:pPr>
            <w:r w:rsidRPr="00627153">
              <w:rPr>
                <w:color w:val="000000"/>
                <w:sz w:val="18"/>
                <w:szCs w:val="18"/>
              </w:rPr>
              <w:t xml:space="preserve">2,314 written documents </w:t>
            </w:r>
            <w:r w:rsidRPr="00627153">
              <w:rPr>
                <w:color w:val="000000"/>
                <w:sz w:val="18"/>
                <w:szCs w:val="18"/>
              </w:rPr>
              <w:br/>
              <w:t>(5 minutes)</w:t>
            </w:r>
          </w:p>
        </w:tc>
        <w:tc>
          <w:tcPr>
            <w:tcW w:w="1260" w:type="dxa"/>
            <w:shd w:val="clear" w:color="000000" w:fill="FFFFFF"/>
            <w:hideMark/>
          </w:tcPr>
          <w:p w:rsidRPr="00627153" w:rsidR="00627153" w:rsidP="00627153" w:rsidRDefault="00627153" w14:paraId="5B0D9032" w14:textId="77777777">
            <w:pPr>
              <w:rPr>
                <w:color w:val="000000"/>
                <w:sz w:val="18"/>
                <w:szCs w:val="18"/>
              </w:rPr>
            </w:pPr>
            <w:r w:rsidRPr="00627153">
              <w:rPr>
                <w:color w:val="000000"/>
                <w:sz w:val="18"/>
                <w:szCs w:val="18"/>
              </w:rPr>
              <w:t>154 written documents</w:t>
            </w:r>
          </w:p>
        </w:tc>
        <w:tc>
          <w:tcPr>
            <w:tcW w:w="1080" w:type="dxa"/>
            <w:shd w:val="clear" w:color="000000" w:fill="FFFFFF"/>
            <w:hideMark/>
          </w:tcPr>
          <w:p w:rsidRPr="00627153" w:rsidR="00627153" w:rsidP="00627153" w:rsidRDefault="00627153" w14:paraId="3261AA2D" w14:textId="77777777">
            <w:pPr>
              <w:rPr>
                <w:color w:val="000000"/>
                <w:sz w:val="18"/>
                <w:szCs w:val="18"/>
              </w:rPr>
            </w:pPr>
            <w:r w:rsidRPr="00627153">
              <w:rPr>
                <w:color w:val="000000"/>
                <w:sz w:val="18"/>
                <w:szCs w:val="18"/>
              </w:rPr>
              <w:t>180.00 hours</w:t>
            </w:r>
          </w:p>
        </w:tc>
        <w:tc>
          <w:tcPr>
            <w:tcW w:w="1080" w:type="dxa"/>
            <w:shd w:val="clear" w:color="000000" w:fill="FFFFFF"/>
            <w:hideMark/>
          </w:tcPr>
          <w:p w:rsidRPr="00627153" w:rsidR="00627153" w:rsidP="00627153" w:rsidRDefault="00627153" w14:paraId="67CA5C48" w14:textId="77777777">
            <w:pPr>
              <w:rPr>
                <w:color w:val="000000"/>
                <w:sz w:val="18"/>
                <w:szCs w:val="18"/>
              </w:rPr>
            </w:pPr>
            <w:r w:rsidRPr="00627153">
              <w:rPr>
                <w:color w:val="000000"/>
                <w:sz w:val="18"/>
                <w:szCs w:val="18"/>
              </w:rPr>
              <w:t>192.81 hours</w:t>
            </w:r>
          </w:p>
        </w:tc>
        <w:tc>
          <w:tcPr>
            <w:tcW w:w="1800" w:type="dxa"/>
            <w:shd w:val="clear" w:color="000000" w:fill="FFFFFF"/>
            <w:hideMark/>
          </w:tcPr>
          <w:p w:rsidRPr="00627153" w:rsidR="00627153" w:rsidP="00627153" w:rsidRDefault="00627153" w14:paraId="5943317D" w14:textId="77777777">
            <w:pPr>
              <w:rPr>
                <w:color w:val="000000"/>
                <w:sz w:val="18"/>
                <w:szCs w:val="18"/>
              </w:rPr>
            </w:pPr>
            <w:r w:rsidRPr="00627153">
              <w:rPr>
                <w:color w:val="000000"/>
                <w:sz w:val="18"/>
                <w:szCs w:val="18"/>
              </w:rPr>
              <w:t>12.81 hours</w:t>
            </w:r>
          </w:p>
        </w:tc>
      </w:tr>
      <w:tr w:rsidRPr="00627153" w:rsidR="00207A5E" w:rsidTr="00207A5E" w14:paraId="7AFDD0F8" w14:textId="77777777">
        <w:trPr>
          <w:trHeight w:val="878"/>
        </w:trPr>
        <w:tc>
          <w:tcPr>
            <w:tcW w:w="2047" w:type="dxa"/>
            <w:shd w:val="clear" w:color="000000" w:fill="FFFFFF"/>
            <w:hideMark/>
          </w:tcPr>
          <w:p w:rsidRPr="00627153" w:rsidR="00627153" w:rsidP="00627153" w:rsidRDefault="00627153" w14:paraId="657F4437" w14:textId="77777777">
            <w:pPr>
              <w:rPr>
                <w:color w:val="000000"/>
                <w:sz w:val="18"/>
                <w:szCs w:val="18"/>
              </w:rPr>
            </w:pPr>
            <w:r w:rsidRPr="00627153">
              <w:rPr>
                <w:color w:val="000000"/>
                <w:sz w:val="18"/>
                <w:szCs w:val="18"/>
              </w:rPr>
              <w:t>219.407(b) – Prompt specimen collection time limitation exceeded – Record</w:t>
            </w:r>
          </w:p>
        </w:tc>
        <w:tc>
          <w:tcPr>
            <w:tcW w:w="1368" w:type="dxa"/>
            <w:shd w:val="clear" w:color="000000" w:fill="FFFFFF"/>
            <w:hideMark/>
          </w:tcPr>
          <w:p w:rsidRPr="00627153" w:rsidR="00627153" w:rsidP="00627153" w:rsidRDefault="00627153" w14:paraId="5E68CE38" w14:textId="77777777">
            <w:pPr>
              <w:rPr>
                <w:color w:val="000000"/>
                <w:sz w:val="18"/>
                <w:szCs w:val="18"/>
              </w:rPr>
            </w:pPr>
            <w:r w:rsidRPr="00627153">
              <w:rPr>
                <w:color w:val="000000"/>
                <w:sz w:val="18"/>
                <w:szCs w:val="18"/>
              </w:rPr>
              <w:t xml:space="preserve">15 records </w:t>
            </w:r>
            <w:r w:rsidRPr="00627153">
              <w:rPr>
                <w:color w:val="000000"/>
                <w:sz w:val="18"/>
                <w:szCs w:val="18"/>
              </w:rPr>
              <w:br/>
              <w:t>(15 minutes)</w:t>
            </w:r>
          </w:p>
        </w:tc>
        <w:tc>
          <w:tcPr>
            <w:tcW w:w="1530" w:type="dxa"/>
            <w:shd w:val="clear" w:color="000000" w:fill="FFFFFF"/>
            <w:hideMark/>
          </w:tcPr>
          <w:p w:rsidRPr="00627153" w:rsidR="00627153" w:rsidP="00627153" w:rsidRDefault="00627153" w14:paraId="75BC1BD3" w14:textId="77777777">
            <w:pPr>
              <w:rPr>
                <w:color w:val="000000"/>
                <w:sz w:val="18"/>
                <w:szCs w:val="18"/>
              </w:rPr>
            </w:pPr>
            <w:r w:rsidRPr="00627153">
              <w:rPr>
                <w:color w:val="000000"/>
                <w:sz w:val="18"/>
                <w:szCs w:val="18"/>
              </w:rPr>
              <w:t xml:space="preserve">17 records </w:t>
            </w:r>
            <w:r w:rsidRPr="00627153">
              <w:rPr>
                <w:color w:val="000000"/>
                <w:sz w:val="18"/>
                <w:szCs w:val="18"/>
              </w:rPr>
              <w:br/>
              <w:t>(15 minutes)</w:t>
            </w:r>
          </w:p>
        </w:tc>
        <w:tc>
          <w:tcPr>
            <w:tcW w:w="1260" w:type="dxa"/>
            <w:shd w:val="clear" w:color="000000" w:fill="FFFFFF"/>
            <w:hideMark/>
          </w:tcPr>
          <w:p w:rsidRPr="00627153" w:rsidR="00627153" w:rsidP="00627153" w:rsidRDefault="00627153" w14:paraId="4C84538E" w14:textId="77777777">
            <w:pPr>
              <w:rPr>
                <w:color w:val="000000"/>
                <w:sz w:val="18"/>
                <w:szCs w:val="18"/>
              </w:rPr>
            </w:pPr>
            <w:r w:rsidRPr="00627153">
              <w:rPr>
                <w:color w:val="000000"/>
                <w:sz w:val="18"/>
                <w:szCs w:val="18"/>
              </w:rPr>
              <w:t>2 records</w:t>
            </w:r>
          </w:p>
        </w:tc>
        <w:tc>
          <w:tcPr>
            <w:tcW w:w="1080" w:type="dxa"/>
            <w:shd w:val="clear" w:color="000000" w:fill="FFFFFF"/>
            <w:hideMark/>
          </w:tcPr>
          <w:p w:rsidRPr="00627153" w:rsidR="00627153" w:rsidP="00627153" w:rsidRDefault="00627153" w14:paraId="0B8649A1" w14:textId="77777777">
            <w:pPr>
              <w:rPr>
                <w:color w:val="000000"/>
                <w:sz w:val="18"/>
                <w:szCs w:val="18"/>
              </w:rPr>
            </w:pPr>
            <w:r w:rsidRPr="00627153">
              <w:rPr>
                <w:color w:val="000000"/>
                <w:sz w:val="18"/>
                <w:szCs w:val="18"/>
              </w:rPr>
              <w:t>4.00 hours</w:t>
            </w:r>
          </w:p>
        </w:tc>
        <w:tc>
          <w:tcPr>
            <w:tcW w:w="1080" w:type="dxa"/>
            <w:shd w:val="clear" w:color="000000" w:fill="FFFFFF"/>
            <w:hideMark/>
          </w:tcPr>
          <w:p w:rsidRPr="00627153" w:rsidR="00627153" w:rsidP="00627153" w:rsidRDefault="00627153" w14:paraId="39C34D33" w14:textId="77777777">
            <w:pPr>
              <w:rPr>
                <w:color w:val="000000"/>
                <w:sz w:val="18"/>
                <w:szCs w:val="18"/>
              </w:rPr>
            </w:pPr>
            <w:r w:rsidRPr="00627153">
              <w:rPr>
                <w:color w:val="000000"/>
                <w:sz w:val="18"/>
                <w:szCs w:val="18"/>
              </w:rPr>
              <w:t>4.25 hours</w:t>
            </w:r>
          </w:p>
        </w:tc>
        <w:tc>
          <w:tcPr>
            <w:tcW w:w="1800" w:type="dxa"/>
            <w:shd w:val="clear" w:color="000000" w:fill="FFFFFF"/>
            <w:hideMark/>
          </w:tcPr>
          <w:p w:rsidRPr="00627153" w:rsidR="00627153" w:rsidP="00627153" w:rsidRDefault="00627153" w14:paraId="147581B6" w14:textId="77777777">
            <w:pPr>
              <w:rPr>
                <w:color w:val="000000"/>
                <w:sz w:val="18"/>
                <w:szCs w:val="18"/>
              </w:rPr>
            </w:pPr>
            <w:r w:rsidRPr="00627153">
              <w:rPr>
                <w:color w:val="000000"/>
                <w:sz w:val="18"/>
                <w:szCs w:val="18"/>
              </w:rPr>
              <w:t>.25 hours</w:t>
            </w:r>
          </w:p>
        </w:tc>
      </w:tr>
      <w:tr w:rsidRPr="00627153" w:rsidR="00207A5E" w:rsidTr="00207A5E" w14:paraId="17DAAA3F" w14:textId="77777777">
        <w:trPr>
          <w:trHeight w:val="480"/>
        </w:trPr>
        <w:tc>
          <w:tcPr>
            <w:tcW w:w="2047" w:type="dxa"/>
            <w:shd w:val="clear" w:color="000000" w:fill="FFFFFF"/>
            <w:hideMark/>
          </w:tcPr>
          <w:p w:rsidRPr="00627153" w:rsidR="00627153" w:rsidP="00627153" w:rsidRDefault="00627153" w14:paraId="7646C096" w14:textId="77777777">
            <w:pPr>
              <w:rPr>
                <w:color w:val="000000"/>
                <w:sz w:val="18"/>
                <w:szCs w:val="18"/>
              </w:rPr>
            </w:pPr>
            <w:r w:rsidRPr="00627153">
              <w:rPr>
                <w:color w:val="000000"/>
                <w:sz w:val="18"/>
                <w:szCs w:val="18"/>
              </w:rPr>
              <w:t>219.501 – RR documentation of negative pre-employment drug tests</w:t>
            </w:r>
          </w:p>
        </w:tc>
        <w:tc>
          <w:tcPr>
            <w:tcW w:w="1368" w:type="dxa"/>
            <w:shd w:val="clear" w:color="000000" w:fill="FFFFFF"/>
            <w:hideMark/>
          </w:tcPr>
          <w:p w:rsidRPr="00627153" w:rsidR="00627153" w:rsidP="00627153" w:rsidRDefault="00627153" w14:paraId="13573C7F" w14:textId="77777777">
            <w:pPr>
              <w:rPr>
                <w:color w:val="000000"/>
                <w:sz w:val="18"/>
                <w:szCs w:val="18"/>
              </w:rPr>
            </w:pPr>
            <w:r w:rsidRPr="00627153">
              <w:rPr>
                <w:color w:val="000000"/>
                <w:sz w:val="18"/>
                <w:szCs w:val="18"/>
              </w:rPr>
              <w:t xml:space="preserve">6,100 lists </w:t>
            </w:r>
            <w:r w:rsidRPr="00627153">
              <w:rPr>
                <w:color w:val="000000"/>
                <w:sz w:val="18"/>
                <w:szCs w:val="18"/>
              </w:rPr>
              <w:br/>
              <w:t>(30 seconds)</w:t>
            </w:r>
          </w:p>
        </w:tc>
        <w:tc>
          <w:tcPr>
            <w:tcW w:w="1530" w:type="dxa"/>
            <w:shd w:val="clear" w:color="000000" w:fill="FFFFFF"/>
            <w:hideMark/>
          </w:tcPr>
          <w:p w:rsidRPr="00627153" w:rsidR="00627153" w:rsidP="00627153" w:rsidRDefault="00627153" w14:paraId="14B88D4F" w14:textId="77777777">
            <w:pPr>
              <w:rPr>
                <w:color w:val="000000"/>
                <w:sz w:val="18"/>
                <w:szCs w:val="18"/>
              </w:rPr>
            </w:pPr>
            <w:r w:rsidRPr="00627153">
              <w:rPr>
                <w:color w:val="000000"/>
                <w:sz w:val="18"/>
                <w:szCs w:val="18"/>
              </w:rPr>
              <w:t xml:space="preserve">6,400 lists </w:t>
            </w:r>
            <w:r w:rsidRPr="00627153">
              <w:rPr>
                <w:color w:val="000000"/>
                <w:sz w:val="18"/>
                <w:szCs w:val="18"/>
              </w:rPr>
              <w:br/>
              <w:t>(30 seconds)</w:t>
            </w:r>
          </w:p>
        </w:tc>
        <w:tc>
          <w:tcPr>
            <w:tcW w:w="1260" w:type="dxa"/>
            <w:shd w:val="clear" w:color="000000" w:fill="FFFFFF"/>
            <w:hideMark/>
          </w:tcPr>
          <w:p w:rsidRPr="00627153" w:rsidR="00627153" w:rsidP="00627153" w:rsidRDefault="00627153" w14:paraId="0711D9E2" w14:textId="77777777">
            <w:pPr>
              <w:rPr>
                <w:color w:val="000000"/>
                <w:sz w:val="18"/>
                <w:szCs w:val="18"/>
              </w:rPr>
            </w:pPr>
            <w:r w:rsidRPr="00627153">
              <w:rPr>
                <w:color w:val="000000"/>
                <w:sz w:val="18"/>
                <w:szCs w:val="18"/>
              </w:rPr>
              <w:t>300 lists</w:t>
            </w:r>
          </w:p>
        </w:tc>
        <w:tc>
          <w:tcPr>
            <w:tcW w:w="1080" w:type="dxa"/>
            <w:shd w:val="clear" w:color="000000" w:fill="FFFFFF"/>
            <w:hideMark/>
          </w:tcPr>
          <w:p w:rsidRPr="00627153" w:rsidR="00627153" w:rsidP="00627153" w:rsidRDefault="00627153" w14:paraId="52E05FD5" w14:textId="77777777">
            <w:pPr>
              <w:rPr>
                <w:color w:val="000000"/>
                <w:sz w:val="18"/>
                <w:szCs w:val="18"/>
              </w:rPr>
            </w:pPr>
            <w:r w:rsidRPr="00627153">
              <w:rPr>
                <w:color w:val="000000"/>
                <w:sz w:val="18"/>
                <w:szCs w:val="18"/>
              </w:rPr>
              <w:t>51.00 hours</w:t>
            </w:r>
          </w:p>
        </w:tc>
        <w:tc>
          <w:tcPr>
            <w:tcW w:w="1080" w:type="dxa"/>
            <w:shd w:val="clear" w:color="000000" w:fill="FFFFFF"/>
            <w:hideMark/>
          </w:tcPr>
          <w:p w:rsidRPr="00627153" w:rsidR="00627153" w:rsidP="00627153" w:rsidRDefault="00627153" w14:paraId="04C95915" w14:textId="77777777">
            <w:pPr>
              <w:rPr>
                <w:color w:val="000000"/>
                <w:sz w:val="18"/>
                <w:szCs w:val="18"/>
              </w:rPr>
            </w:pPr>
            <w:r w:rsidRPr="00627153">
              <w:rPr>
                <w:color w:val="000000"/>
                <w:sz w:val="18"/>
                <w:szCs w:val="18"/>
              </w:rPr>
              <w:t>53.33 hours</w:t>
            </w:r>
          </w:p>
        </w:tc>
        <w:tc>
          <w:tcPr>
            <w:tcW w:w="1800" w:type="dxa"/>
            <w:shd w:val="clear" w:color="000000" w:fill="FFFFFF"/>
            <w:hideMark/>
          </w:tcPr>
          <w:p w:rsidRPr="00627153" w:rsidR="00627153" w:rsidP="00627153" w:rsidRDefault="00627153" w14:paraId="3B6B20EB" w14:textId="77777777">
            <w:pPr>
              <w:rPr>
                <w:color w:val="000000"/>
                <w:sz w:val="18"/>
                <w:szCs w:val="18"/>
              </w:rPr>
            </w:pPr>
            <w:r w:rsidRPr="00627153">
              <w:rPr>
                <w:color w:val="000000"/>
                <w:sz w:val="18"/>
                <w:szCs w:val="18"/>
              </w:rPr>
              <w:t>2.33 hours</w:t>
            </w:r>
          </w:p>
        </w:tc>
      </w:tr>
      <w:tr w:rsidRPr="00627153" w:rsidR="00207A5E" w:rsidTr="00207A5E" w14:paraId="41D81867" w14:textId="77777777">
        <w:trPr>
          <w:trHeight w:val="480"/>
        </w:trPr>
        <w:tc>
          <w:tcPr>
            <w:tcW w:w="2047" w:type="dxa"/>
            <w:shd w:val="clear" w:color="000000" w:fill="FFFFFF"/>
            <w:hideMark/>
          </w:tcPr>
          <w:p w:rsidRPr="00627153" w:rsidR="00627153" w:rsidP="00627153" w:rsidRDefault="00627153" w14:paraId="3AC1E251" w14:textId="77777777">
            <w:pPr>
              <w:rPr>
                <w:color w:val="000000"/>
                <w:sz w:val="18"/>
                <w:szCs w:val="18"/>
              </w:rPr>
            </w:pPr>
            <w:r w:rsidRPr="00627153">
              <w:rPr>
                <w:color w:val="000000"/>
                <w:sz w:val="18"/>
                <w:szCs w:val="18"/>
              </w:rPr>
              <w:t>219.605(a) – Submission of random testing plan: New RRs</w:t>
            </w:r>
          </w:p>
        </w:tc>
        <w:tc>
          <w:tcPr>
            <w:tcW w:w="1368" w:type="dxa"/>
            <w:shd w:val="clear" w:color="000000" w:fill="FFFFFF"/>
            <w:hideMark/>
          </w:tcPr>
          <w:p w:rsidRPr="00627153" w:rsidR="00627153" w:rsidP="00627153" w:rsidRDefault="00627153" w14:paraId="3B141671" w14:textId="77777777">
            <w:pPr>
              <w:rPr>
                <w:color w:val="000000"/>
                <w:sz w:val="18"/>
                <w:szCs w:val="18"/>
              </w:rPr>
            </w:pPr>
            <w:r w:rsidRPr="00627153">
              <w:rPr>
                <w:color w:val="000000"/>
                <w:sz w:val="18"/>
                <w:szCs w:val="18"/>
              </w:rPr>
              <w:t xml:space="preserve">5 plans </w:t>
            </w:r>
            <w:r w:rsidRPr="00627153">
              <w:rPr>
                <w:color w:val="000000"/>
                <w:sz w:val="18"/>
                <w:szCs w:val="18"/>
              </w:rPr>
              <w:br/>
              <w:t>(1 hour)</w:t>
            </w:r>
          </w:p>
        </w:tc>
        <w:tc>
          <w:tcPr>
            <w:tcW w:w="1530" w:type="dxa"/>
            <w:shd w:val="clear" w:color="000000" w:fill="FFFFFF"/>
            <w:hideMark/>
          </w:tcPr>
          <w:p w:rsidRPr="00627153" w:rsidR="00627153" w:rsidP="00627153" w:rsidRDefault="00627153" w14:paraId="0CADBECD" w14:textId="77777777">
            <w:pPr>
              <w:rPr>
                <w:color w:val="000000"/>
                <w:sz w:val="18"/>
                <w:szCs w:val="18"/>
              </w:rPr>
            </w:pPr>
            <w:r w:rsidRPr="00627153">
              <w:rPr>
                <w:color w:val="000000"/>
                <w:sz w:val="18"/>
                <w:szCs w:val="18"/>
              </w:rPr>
              <w:t xml:space="preserve">12 plans </w:t>
            </w:r>
            <w:r w:rsidRPr="00627153">
              <w:rPr>
                <w:color w:val="000000"/>
                <w:sz w:val="18"/>
                <w:szCs w:val="18"/>
              </w:rPr>
              <w:br/>
              <w:t>(1 hour)</w:t>
            </w:r>
          </w:p>
        </w:tc>
        <w:tc>
          <w:tcPr>
            <w:tcW w:w="1260" w:type="dxa"/>
            <w:shd w:val="clear" w:color="000000" w:fill="FFFFFF"/>
            <w:hideMark/>
          </w:tcPr>
          <w:p w:rsidRPr="00627153" w:rsidR="00627153" w:rsidP="00627153" w:rsidRDefault="00627153" w14:paraId="007D7879" w14:textId="77777777">
            <w:pPr>
              <w:rPr>
                <w:color w:val="000000"/>
                <w:sz w:val="18"/>
                <w:szCs w:val="18"/>
              </w:rPr>
            </w:pPr>
            <w:r w:rsidRPr="00627153">
              <w:rPr>
                <w:color w:val="000000"/>
                <w:sz w:val="18"/>
                <w:szCs w:val="18"/>
              </w:rPr>
              <w:t>7 plans</w:t>
            </w:r>
          </w:p>
        </w:tc>
        <w:tc>
          <w:tcPr>
            <w:tcW w:w="1080" w:type="dxa"/>
            <w:shd w:val="clear" w:color="000000" w:fill="FFFFFF"/>
            <w:hideMark/>
          </w:tcPr>
          <w:p w:rsidRPr="00627153" w:rsidR="00627153" w:rsidP="00627153" w:rsidRDefault="00627153" w14:paraId="68835DB2" w14:textId="77777777">
            <w:pPr>
              <w:rPr>
                <w:color w:val="000000"/>
                <w:sz w:val="18"/>
                <w:szCs w:val="18"/>
              </w:rPr>
            </w:pPr>
            <w:r w:rsidRPr="00627153">
              <w:rPr>
                <w:color w:val="000000"/>
                <w:sz w:val="18"/>
                <w:szCs w:val="18"/>
              </w:rPr>
              <w:t>5.00 hours</w:t>
            </w:r>
          </w:p>
        </w:tc>
        <w:tc>
          <w:tcPr>
            <w:tcW w:w="1080" w:type="dxa"/>
            <w:shd w:val="clear" w:color="000000" w:fill="FFFFFF"/>
            <w:hideMark/>
          </w:tcPr>
          <w:p w:rsidRPr="00627153" w:rsidR="00627153" w:rsidP="00627153" w:rsidRDefault="00627153" w14:paraId="12AE6829" w14:textId="77777777">
            <w:pPr>
              <w:rPr>
                <w:color w:val="000000"/>
                <w:sz w:val="18"/>
                <w:szCs w:val="18"/>
              </w:rPr>
            </w:pPr>
            <w:r w:rsidRPr="00627153">
              <w:rPr>
                <w:color w:val="000000"/>
                <w:sz w:val="18"/>
                <w:szCs w:val="18"/>
              </w:rPr>
              <w:t>12.00 hours</w:t>
            </w:r>
          </w:p>
        </w:tc>
        <w:tc>
          <w:tcPr>
            <w:tcW w:w="1800" w:type="dxa"/>
            <w:shd w:val="clear" w:color="000000" w:fill="FFFFFF"/>
            <w:hideMark/>
          </w:tcPr>
          <w:p w:rsidRPr="00627153" w:rsidR="00627153" w:rsidP="00627153" w:rsidRDefault="00627153" w14:paraId="47DE9A73" w14:textId="77777777">
            <w:pPr>
              <w:rPr>
                <w:color w:val="000000"/>
                <w:sz w:val="18"/>
                <w:szCs w:val="18"/>
              </w:rPr>
            </w:pPr>
            <w:r w:rsidRPr="00627153">
              <w:rPr>
                <w:color w:val="000000"/>
                <w:sz w:val="18"/>
                <w:szCs w:val="18"/>
              </w:rPr>
              <w:t>7.00 hours</w:t>
            </w:r>
          </w:p>
        </w:tc>
      </w:tr>
      <w:tr w:rsidRPr="00627153" w:rsidR="00207A5E" w:rsidTr="00207A5E" w14:paraId="30571AD0" w14:textId="77777777">
        <w:trPr>
          <w:trHeight w:val="720"/>
        </w:trPr>
        <w:tc>
          <w:tcPr>
            <w:tcW w:w="2047" w:type="dxa"/>
            <w:shd w:val="clear" w:color="000000" w:fill="FFFFFF"/>
            <w:hideMark/>
          </w:tcPr>
          <w:p w:rsidRPr="00627153" w:rsidR="00627153" w:rsidP="00627153" w:rsidRDefault="00627153" w14:paraId="385D9EB0" w14:textId="77777777">
            <w:pPr>
              <w:rPr>
                <w:color w:val="000000"/>
                <w:sz w:val="18"/>
                <w:szCs w:val="18"/>
              </w:rPr>
            </w:pPr>
            <w:r w:rsidRPr="00627153">
              <w:rPr>
                <w:color w:val="000000"/>
                <w:sz w:val="18"/>
                <w:szCs w:val="18"/>
              </w:rPr>
              <w:lastRenderedPageBreak/>
              <w:t>–– Resubmitted random testing plans after notice of FRA disapproval of plan or amendment</w:t>
            </w:r>
          </w:p>
        </w:tc>
        <w:tc>
          <w:tcPr>
            <w:tcW w:w="1368" w:type="dxa"/>
            <w:shd w:val="clear" w:color="000000" w:fill="FFFFFF"/>
            <w:hideMark/>
          </w:tcPr>
          <w:p w:rsidRPr="00627153" w:rsidR="00627153" w:rsidP="00627153" w:rsidRDefault="00627153" w14:paraId="7A9D88EC" w14:textId="77777777">
            <w:pPr>
              <w:rPr>
                <w:color w:val="000000"/>
                <w:sz w:val="18"/>
                <w:szCs w:val="18"/>
              </w:rPr>
            </w:pPr>
            <w:r w:rsidRPr="00627153">
              <w:rPr>
                <w:color w:val="000000"/>
                <w:sz w:val="18"/>
                <w:szCs w:val="18"/>
              </w:rPr>
              <w:t xml:space="preserve">50 resubmitted plans </w:t>
            </w:r>
            <w:r w:rsidRPr="00627153">
              <w:rPr>
                <w:color w:val="000000"/>
                <w:sz w:val="18"/>
                <w:szCs w:val="18"/>
              </w:rPr>
              <w:br/>
              <w:t>(30 minutes)</w:t>
            </w:r>
          </w:p>
        </w:tc>
        <w:tc>
          <w:tcPr>
            <w:tcW w:w="1530" w:type="dxa"/>
            <w:shd w:val="clear" w:color="000000" w:fill="FFFFFF"/>
            <w:hideMark/>
          </w:tcPr>
          <w:p w:rsidRPr="00627153" w:rsidR="00627153" w:rsidP="00627153" w:rsidRDefault="00627153" w14:paraId="089AAE6A" w14:textId="77777777">
            <w:pPr>
              <w:rPr>
                <w:color w:val="000000"/>
                <w:sz w:val="18"/>
                <w:szCs w:val="18"/>
              </w:rPr>
            </w:pPr>
            <w:r w:rsidRPr="00627153">
              <w:rPr>
                <w:color w:val="000000"/>
                <w:sz w:val="18"/>
                <w:szCs w:val="18"/>
              </w:rPr>
              <w:t xml:space="preserve">56 resubmitted plans </w:t>
            </w:r>
            <w:r w:rsidRPr="00627153">
              <w:rPr>
                <w:color w:val="000000"/>
                <w:sz w:val="18"/>
                <w:szCs w:val="18"/>
              </w:rPr>
              <w:br/>
              <w:t>(30 minutes)</w:t>
            </w:r>
          </w:p>
        </w:tc>
        <w:tc>
          <w:tcPr>
            <w:tcW w:w="1260" w:type="dxa"/>
            <w:shd w:val="clear" w:color="000000" w:fill="FFFFFF"/>
            <w:hideMark/>
          </w:tcPr>
          <w:p w:rsidRPr="00627153" w:rsidR="00627153" w:rsidP="00627153" w:rsidRDefault="00627153" w14:paraId="3121C28B" w14:textId="77777777">
            <w:pPr>
              <w:rPr>
                <w:color w:val="000000"/>
                <w:sz w:val="18"/>
                <w:szCs w:val="18"/>
              </w:rPr>
            </w:pPr>
            <w:r w:rsidRPr="00627153">
              <w:rPr>
                <w:color w:val="000000"/>
                <w:sz w:val="18"/>
                <w:szCs w:val="18"/>
              </w:rPr>
              <w:t>6 resubmitted plans</w:t>
            </w:r>
          </w:p>
        </w:tc>
        <w:tc>
          <w:tcPr>
            <w:tcW w:w="1080" w:type="dxa"/>
            <w:shd w:val="clear" w:color="000000" w:fill="FFFFFF"/>
            <w:hideMark/>
          </w:tcPr>
          <w:p w:rsidRPr="00627153" w:rsidR="00627153" w:rsidP="00627153" w:rsidRDefault="00627153" w14:paraId="77312483" w14:textId="77777777">
            <w:pPr>
              <w:rPr>
                <w:color w:val="000000"/>
                <w:sz w:val="18"/>
                <w:szCs w:val="18"/>
              </w:rPr>
            </w:pPr>
            <w:r w:rsidRPr="00627153">
              <w:rPr>
                <w:color w:val="000000"/>
                <w:sz w:val="18"/>
                <w:szCs w:val="18"/>
              </w:rPr>
              <w:t>25.00 hours</w:t>
            </w:r>
          </w:p>
        </w:tc>
        <w:tc>
          <w:tcPr>
            <w:tcW w:w="1080" w:type="dxa"/>
            <w:shd w:val="clear" w:color="000000" w:fill="FFFFFF"/>
            <w:hideMark/>
          </w:tcPr>
          <w:p w:rsidRPr="00627153" w:rsidR="00627153" w:rsidP="00627153" w:rsidRDefault="00627153" w14:paraId="3352A383" w14:textId="77777777">
            <w:pPr>
              <w:rPr>
                <w:color w:val="000000"/>
                <w:sz w:val="18"/>
                <w:szCs w:val="18"/>
              </w:rPr>
            </w:pPr>
            <w:r w:rsidRPr="00627153">
              <w:rPr>
                <w:color w:val="000000"/>
                <w:sz w:val="18"/>
                <w:szCs w:val="18"/>
              </w:rPr>
              <w:t>28.00 hours</w:t>
            </w:r>
          </w:p>
        </w:tc>
        <w:tc>
          <w:tcPr>
            <w:tcW w:w="1800" w:type="dxa"/>
            <w:shd w:val="clear" w:color="000000" w:fill="FFFFFF"/>
            <w:hideMark/>
          </w:tcPr>
          <w:p w:rsidRPr="00627153" w:rsidR="00627153" w:rsidP="00627153" w:rsidRDefault="00627153" w14:paraId="04579E0D" w14:textId="77777777">
            <w:pPr>
              <w:rPr>
                <w:color w:val="000000"/>
                <w:sz w:val="18"/>
                <w:szCs w:val="18"/>
              </w:rPr>
            </w:pPr>
            <w:r w:rsidRPr="00627153">
              <w:rPr>
                <w:color w:val="000000"/>
                <w:sz w:val="18"/>
                <w:szCs w:val="18"/>
              </w:rPr>
              <w:t>3.00 hours</w:t>
            </w:r>
          </w:p>
        </w:tc>
      </w:tr>
      <w:tr w:rsidRPr="00627153" w:rsidR="00207A5E" w:rsidTr="00207A5E" w14:paraId="6A09DD39" w14:textId="77777777">
        <w:trPr>
          <w:trHeight w:val="720"/>
        </w:trPr>
        <w:tc>
          <w:tcPr>
            <w:tcW w:w="2047" w:type="dxa"/>
            <w:shd w:val="clear" w:color="000000" w:fill="FFFFFF"/>
            <w:hideMark/>
          </w:tcPr>
          <w:p w:rsidRPr="00627153" w:rsidR="00627153" w:rsidP="00627153" w:rsidRDefault="00627153" w14:paraId="4FBB5248" w14:textId="77777777">
            <w:pPr>
              <w:rPr>
                <w:color w:val="000000"/>
                <w:sz w:val="18"/>
                <w:szCs w:val="18"/>
              </w:rPr>
            </w:pPr>
            <w:r w:rsidRPr="00627153">
              <w:rPr>
                <w:color w:val="000000"/>
                <w:sz w:val="18"/>
                <w:szCs w:val="18"/>
              </w:rPr>
              <w:t xml:space="preserve"> 219.615 – Incomplete random testing collections – Documentation </w:t>
            </w:r>
          </w:p>
        </w:tc>
        <w:tc>
          <w:tcPr>
            <w:tcW w:w="1368" w:type="dxa"/>
            <w:shd w:val="clear" w:color="000000" w:fill="FFFFFF"/>
            <w:hideMark/>
          </w:tcPr>
          <w:p w:rsidRPr="00627153" w:rsidR="00627153" w:rsidP="00627153" w:rsidRDefault="00627153" w14:paraId="605080F3" w14:textId="77777777">
            <w:pPr>
              <w:rPr>
                <w:color w:val="000000"/>
                <w:sz w:val="18"/>
                <w:szCs w:val="18"/>
              </w:rPr>
            </w:pPr>
            <w:r w:rsidRPr="00627153">
              <w:rPr>
                <w:color w:val="000000"/>
                <w:sz w:val="18"/>
                <w:szCs w:val="18"/>
              </w:rPr>
              <w:t xml:space="preserve">2,000 documents </w:t>
            </w:r>
            <w:r w:rsidRPr="00627153">
              <w:rPr>
                <w:color w:val="000000"/>
                <w:sz w:val="18"/>
                <w:szCs w:val="18"/>
              </w:rPr>
              <w:br/>
              <w:t>(30 seconds)</w:t>
            </w:r>
          </w:p>
        </w:tc>
        <w:tc>
          <w:tcPr>
            <w:tcW w:w="1530" w:type="dxa"/>
            <w:shd w:val="clear" w:color="000000" w:fill="FFFFFF"/>
            <w:hideMark/>
          </w:tcPr>
          <w:p w:rsidRPr="00627153" w:rsidR="00627153" w:rsidP="00627153" w:rsidRDefault="00627153" w14:paraId="0B6FE098" w14:textId="77777777">
            <w:pPr>
              <w:rPr>
                <w:color w:val="000000"/>
                <w:sz w:val="18"/>
                <w:szCs w:val="18"/>
              </w:rPr>
            </w:pPr>
            <w:r w:rsidRPr="00627153">
              <w:rPr>
                <w:color w:val="000000"/>
                <w:sz w:val="18"/>
                <w:szCs w:val="18"/>
              </w:rPr>
              <w:t xml:space="preserve">2,250 documents </w:t>
            </w:r>
            <w:r w:rsidRPr="00627153">
              <w:rPr>
                <w:color w:val="000000"/>
                <w:sz w:val="18"/>
                <w:szCs w:val="18"/>
              </w:rPr>
              <w:br/>
              <w:t>(30 seconds)</w:t>
            </w:r>
          </w:p>
        </w:tc>
        <w:tc>
          <w:tcPr>
            <w:tcW w:w="1260" w:type="dxa"/>
            <w:shd w:val="clear" w:color="000000" w:fill="FFFFFF"/>
            <w:hideMark/>
          </w:tcPr>
          <w:p w:rsidRPr="00627153" w:rsidR="00627153" w:rsidP="00627153" w:rsidRDefault="00627153" w14:paraId="5E07D36D" w14:textId="77777777">
            <w:pPr>
              <w:rPr>
                <w:color w:val="000000"/>
                <w:sz w:val="18"/>
                <w:szCs w:val="18"/>
              </w:rPr>
            </w:pPr>
            <w:r w:rsidRPr="00627153">
              <w:rPr>
                <w:color w:val="000000"/>
                <w:sz w:val="18"/>
                <w:szCs w:val="18"/>
              </w:rPr>
              <w:t>250 documents</w:t>
            </w:r>
          </w:p>
        </w:tc>
        <w:tc>
          <w:tcPr>
            <w:tcW w:w="1080" w:type="dxa"/>
            <w:shd w:val="clear" w:color="000000" w:fill="FFFFFF"/>
            <w:hideMark/>
          </w:tcPr>
          <w:p w:rsidRPr="00627153" w:rsidR="00627153" w:rsidP="00627153" w:rsidRDefault="00627153" w14:paraId="6D46DCE1" w14:textId="77777777">
            <w:pPr>
              <w:rPr>
                <w:color w:val="000000"/>
                <w:sz w:val="18"/>
                <w:szCs w:val="18"/>
              </w:rPr>
            </w:pPr>
            <w:r w:rsidRPr="00627153">
              <w:rPr>
                <w:color w:val="000000"/>
                <w:sz w:val="18"/>
                <w:szCs w:val="18"/>
              </w:rPr>
              <w:t>17.00 hours</w:t>
            </w:r>
          </w:p>
        </w:tc>
        <w:tc>
          <w:tcPr>
            <w:tcW w:w="1080" w:type="dxa"/>
            <w:shd w:val="clear" w:color="000000" w:fill="FFFFFF"/>
            <w:hideMark/>
          </w:tcPr>
          <w:p w:rsidRPr="00627153" w:rsidR="00627153" w:rsidP="00627153" w:rsidRDefault="00627153" w14:paraId="52948D3D" w14:textId="77777777">
            <w:pPr>
              <w:rPr>
                <w:color w:val="000000"/>
                <w:sz w:val="18"/>
                <w:szCs w:val="18"/>
              </w:rPr>
            </w:pPr>
            <w:r w:rsidRPr="00627153">
              <w:rPr>
                <w:color w:val="000000"/>
                <w:sz w:val="18"/>
                <w:szCs w:val="18"/>
              </w:rPr>
              <w:t>18.75 hours</w:t>
            </w:r>
          </w:p>
        </w:tc>
        <w:tc>
          <w:tcPr>
            <w:tcW w:w="1800" w:type="dxa"/>
            <w:shd w:val="clear" w:color="000000" w:fill="FFFFFF"/>
            <w:hideMark/>
          </w:tcPr>
          <w:p w:rsidRPr="00627153" w:rsidR="00627153" w:rsidP="00627153" w:rsidRDefault="00627153" w14:paraId="27FB2D69" w14:textId="77777777">
            <w:pPr>
              <w:rPr>
                <w:color w:val="000000"/>
                <w:sz w:val="18"/>
                <w:szCs w:val="18"/>
              </w:rPr>
            </w:pPr>
            <w:r w:rsidRPr="00627153">
              <w:rPr>
                <w:color w:val="000000"/>
                <w:sz w:val="18"/>
                <w:szCs w:val="18"/>
              </w:rPr>
              <w:t>1.75 hours</w:t>
            </w:r>
          </w:p>
        </w:tc>
      </w:tr>
      <w:tr w:rsidRPr="00627153" w:rsidR="00207A5E" w:rsidTr="00207A5E" w14:paraId="0B89F2D4" w14:textId="77777777">
        <w:trPr>
          <w:trHeight w:val="1005"/>
        </w:trPr>
        <w:tc>
          <w:tcPr>
            <w:tcW w:w="2047" w:type="dxa"/>
            <w:shd w:val="clear" w:color="000000" w:fill="FFFFFF"/>
            <w:hideMark/>
          </w:tcPr>
          <w:p w:rsidRPr="00627153" w:rsidR="00627153" w:rsidP="00627153" w:rsidRDefault="00627153" w14:paraId="1778C9DF" w14:textId="77777777">
            <w:pPr>
              <w:rPr>
                <w:color w:val="000000"/>
                <w:sz w:val="18"/>
                <w:szCs w:val="18"/>
              </w:rPr>
            </w:pPr>
            <w:r w:rsidRPr="00627153">
              <w:rPr>
                <w:color w:val="000000"/>
                <w:sz w:val="18"/>
                <w:szCs w:val="18"/>
              </w:rPr>
              <w:t>219.617 – Employee Exclusion from random alcohol/drug testing after providing verifiable evidence from credible outside professional</w:t>
            </w:r>
          </w:p>
        </w:tc>
        <w:tc>
          <w:tcPr>
            <w:tcW w:w="1368" w:type="dxa"/>
            <w:shd w:val="clear" w:color="000000" w:fill="FFFFFF"/>
            <w:hideMark/>
          </w:tcPr>
          <w:p w:rsidRPr="00627153" w:rsidR="00627153" w:rsidP="00627153" w:rsidRDefault="00627153" w14:paraId="0FE534A6" w14:textId="77777777">
            <w:pPr>
              <w:rPr>
                <w:color w:val="000000"/>
                <w:sz w:val="18"/>
                <w:szCs w:val="18"/>
              </w:rPr>
            </w:pPr>
            <w:r w:rsidRPr="00627153">
              <w:rPr>
                <w:color w:val="000000"/>
                <w:sz w:val="18"/>
                <w:szCs w:val="18"/>
              </w:rPr>
              <w:t xml:space="preserve">5 documents </w:t>
            </w:r>
            <w:r w:rsidRPr="00627153">
              <w:rPr>
                <w:color w:val="000000"/>
                <w:sz w:val="18"/>
                <w:szCs w:val="18"/>
              </w:rPr>
              <w:br/>
              <w:t>(1 hour)</w:t>
            </w:r>
          </w:p>
        </w:tc>
        <w:tc>
          <w:tcPr>
            <w:tcW w:w="1530" w:type="dxa"/>
            <w:shd w:val="clear" w:color="000000" w:fill="FFFFFF"/>
            <w:hideMark/>
          </w:tcPr>
          <w:p w:rsidRPr="00627153" w:rsidR="00627153" w:rsidP="00627153" w:rsidRDefault="00627153" w14:paraId="67218677" w14:textId="77777777">
            <w:pPr>
              <w:rPr>
                <w:color w:val="000000"/>
                <w:sz w:val="18"/>
                <w:szCs w:val="18"/>
              </w:rPr>
            </w:pPr>
            <w:r w:rsidRPr="00627153">
              <w:rPr>
                <w:color w:val="000000"/>
                <w:sz w:val="18"/>
                <w:szCs w:val="18"/>
              </w:rPr>
              <w:t xml:space="preserve">6 documents </w:t>
            </w:r>
            <w:r w:rsidRPr="00627153">
              <w:rPr>
                <w:color w:val="000000"/>
                <w:sz w:val="18"/>
                <w:szCs w:val="18"/>
              </w:rPr>
              <w:br/>
              <w:t>(1 hour)</w:t>
            </w:r>
          </w:p>
        </w:tc>
        <w:tc>
          <w:tcPr>
            <w:tcW w:w="1260" w:type="dxa"/>
            <w:shd w:val="clear" w:color="000000" w:fill="FFFFFF"/>
            <w:hideMark/>
          </w:tcPr>
          <w:p w:rsidRPr="00627153" w:rsidR="00627153" w:rsidP="00627153" w:rsidRDefault="00627153" w14:paraId="0C306BFC" w14:textId="2C9FAF78">
            <w:pPr>
              <w:rPr>
                <w:color w:val="000000"/>
                <w:sz w:val="18"/>
                <w:szCs w:val="18"/>
              </w:rPr>
            </w:pPr>
            <w:r w:rsidRPr="00627153">
              <w:rPr>
                <w:color w:val="000000"/>
                <w:sz w:val="18"/>
                <w:szCs w:val="18"/>
              </w:rPr>
              <w:t xml:space="preserve">1 </w:t>
            </w:r>
            <w:r w:rsidRPr="00627153" w:rsidR="000C5877">
              <w:rPr>
                <w:color w:val="000000"/>
                <w:sz w:val="18"/>
                <w:szCs w:val="18"/>
              </w:rPr>
              <w:t>document</w:t>
            </w:r>
          </w:p>
        </w:tc>
        <w:tc>
          <w:tcPr>
            <w:tcW w:w="1080" w:type="dxa"/>
            <w:shd w:val="clear" w:color="000000" w:fill="FFFFFF"/>
            <w:hideMark/>
          </w:tcPr>
          <w:p w:rsidRPr="00627153" w:rsidR="00627153" w:rsidP="00627153" w:rsidRDefault="00627153" w14:paraId="38AB537A" w14:textId="77777777">
            <w:pPr>
              <w:rPr>
                <w:color w:val="000000"/>
                <w:sz w:val="18"/>
                <w:szCs w:val="18"/>
              </w:rPr>
            </w:pPr>
            <w:r w:rsidRPr="00627153">
              <w:rPr>
                <w:color w:val="000000"/>
                <w:sz w:val="18"/>
                <w:szCs w:val="18"/>
              </w:rPr>
              <w:t>5.00 hours</w:t>
            </w:r>
          </w:p>
        </w:tc>
        <w:tc>
          <w:tcPr>
            <w:tcW w:w="1080" w:type="dxa"/>
            <w:shd w:val="clear" w:color="000000" w:fill="FFFFFF"/>
            <w:hideMark/>
          </w:tcPr>
          <w:p w:rsidRPr="00627153" w:rsidR="00627153" w:rsidP="00627153" w:rsidRDefault="00627153" w14:paraId="1FAE3A40" w14:textId="77777777">
            <w:pPr>
              <w:rPr>
                <w:color w:val="000000"/>
                <w:sz w:val="18"/>
                <w:szCs w:val="18"/>
              </w:rPr>
            </w:pPr>
            <w:r w:rsidRPr="00627153">
              <w:rPr>
                <w:color w:val="000000"/>
                <w:sz w:val="18"/>
                <w:szCs w:val="18"/>
              </w:rPr>
              <w:t>6.00 hours</w:t>
            </w:r>
          </w:p>
        </w:tc>
        <w:tc>
          <w:tcPr>
            <w:tcW w:w="1800" w:type="dxa"/>
            <w:shd w:val="clear" w:color="000000" w:fill="FFFFFF"/>
            <w:hideMark/>
          </w:tcPr>
          <w:p w:rsidR="00627153" w:rsidP="00627153" w:rsidRDefault="00627153" w14:paraId="18F418F3" w14:textId="77777777">
            <w:pPr>
              <w:rPr>
                <w:color w:val="000000"/>
                <w:sz w:val="18"/>
                <w:szCs w:val="18"/>
              </w:rPr>
            </w:pPr>
            <w:r w:rsidRPr="00627153">
              <w:rPr>
                <w:color w:val="000000"/>
                <w:sz w:val="18"/>
                <w:szCs w:val="18"/>
              </w:rPr>
              <w:t>1.00 hour</w:t>
            </w:r>
          </w:p>
          <w:p w:rsidRPr="00627153" w:rsidR="00E94228" w:rsidP="00627153" w:rsidRDefault="00E94228" w14:paraId="79FD754D" w14:textId="290DFEC8">
            <w:pPr>
              <w:rPr>
                <w:color w:val="000000"/>
                <w:sz w:val="18"/>
                <w:szCs w:val="18"/>
              </w:rPr>
            </w:pPr>
          </w:p>
        </w:tc>
      </w:tr>
      <w:tr w:rsidRPr="00627153" w:rsidR="00207A5E" w:rsidTr="00207A5E" w14:paraId="271E615B" w14:textId="77777777">
        <w:trPr>
          <w:trHeight w:val="480"/>
        </w:trPr>
        <w:tc>
          <w:tcPr>
            <w:tcW w:w="2047" w:type="dxa"/>
            <w:shd w:val="clear" w:color="000000" w:fill="FFFFFF"/>
            <w:hideMark/>
          </w:tcPr>
          <w:p w:rsidRPr="00627153" w:rsidR="00627153" w:rsidP="00627153" w:rsidRDefault="00627153" w14:paraId="46355933" w14:textId="77777777">
            <w:pPr>
              <w:rPr>
                <w:color w:val="000000"/>
                <w:sz w:val="18"/>
                <w:szCs w:val="18"/>
              </w:rPr>
            </w:pPr>
            <w:r w:rsidRPr="00627153">
              <w:rPr>
                <w:color w:val="000000"/>
                <w:sz w:val="18"/>
                <w:szCs w:val="18"/>
              </w:rPr>
              <w:t>219.623 – Random testing records</w:t>
            </w:r>
          </w:p>
        </w:tc>
        <w:tc>
          <w:tcPr>
            <w:tcW w:w="1368" w:type="dxa"/>
            <w:shd w:val="clear" w:color="000000" w:fill="FFFFFF"/>
            <w:hideMark/>
          </w:tcPr>
          <w:p w:rsidRPr="00627153" w:rsidR="00627153" w:rsidP="00627153" w:rsidRDefault="00627153" w14:paraId="07ABDD7C" w14:textId="77777777">
            <w:pPr>
              <w:rPr>
                <w:color w:val="000000"/>
                <w:sz w:val="18"/>
                <w:szCs w:val="18"/>
              </w:rPr>
            </w:pPr>
            <w:r w:rsidRPr="00627153">
              <w:rPr>
                <w:color w:val="000000"/>
                <w:sz w:val="18"/>
                <w:szCs w:val="18"/>
              </w:rPr>
              <w:t xml:space="preserve">40,000 records </w:t>
            </w:r>
            <w:r w:rsidRPr="00627153">
              <w:rPr>
                <w:color w:val="000000"/>
                <w:sz w:val="18"/>
                <w:szCs w:val="18"/>
              </w:rPr>
              <w:br/>
              <w:t>(1 minutes)</w:t>
            </w:r>
          </w:p>
        </w:tc>
        <w:tc>
          <w:tcPr>
            <w:tcW w:w="1530" w:type="dxa"/>
            <w:shd w:val="clear" w:color="000000" w:fill="FFFFFF"/>
            <w:hideMark/>
          </w:tcPr>
          <w:p w:rsidRPr="00627153" w:rsidR="00627153" w:rsidP="00627153" w:rsidRDefault="00627153" w14:paraId="675C9D5C" w14:textId="77777777">
            <w:pPr>
              <w:rPr>
                <w:color w:val="000000"/>
                <w:sz w:val="18"/>
                <w:szCs w:val="18"/>
              </w:rPr>
            </w:pPr>
            <w:r w:rsidRPr="00627153">
              <w:rPr>
                <w:color w:val="000000"/>
                <w:sz w:val="18"/>
                <w:szCs w:val="18"/>
              </w:rPr>
              <w:t xml:space="preserve">48,977 records </w:t>
            </w:r>
            <w:r w:rsidRPr="00627153">
              <w:rPr>
                <w:color w:val="000000"/>
                <w:sz w:val="18"/>
                <w:szCs w:val="18"/>
              </w:rPr>
              <w:br/>
              <w:t>(1 minutes)</w:t>
            </w:r>
          </w:p>
        </w:tc>
        <w:tc>
          <w:tcPr>
            <w:tcW w:w="1260" w:type="dxa"/>
            <w:shd w:val="clear" w:color="000000" w:fill="FFFFFF"/>
            <w:hideMark/>
          </w:tcPr>
          <w:p w:rsidRPr="00627153" w:rsidR="00627153" w:rsidP="00627153" w:rsidRDefault="00627153" w14:paraId="670DBEEA" w14:textId="77777777">
            <w:pPr>
              <w:rPr>
                <w:color w:val="000000"/>
                <w:sz w:val="18"/>
                <w:szCs w:val="18"/>
              </w:rPr>
            </w:pPr>
            <w:r w:rsidRPr="00627153">
              <w:rPr>
                <w:color w:val="000000"/>
                <w:sz w:val="18"/>
                <w:szCs w:val="18"/>
              </w:rPr>
              <w:t>8,977 records</w:t>
            </w:r>
          </w:p>
        </w:tc>
        <w:tc>
          <w:tcPr>
            <w:tcW w:w="1080" w:type="dxa"/>
            <w:shd w:val="clear" w:color="000000" w:fill="FFFFFF"/>
            <w:hideMark/>
          </w:tcPr>
          <w:p w:rsidRPr="00627153" w:rsidR="00627153" w:rsidP="00627153" w:rsidRDefault="00627153" w14:paraId="156217D0" w14:textId="77777777">
            <w:pPr>
              <w:rPr>
                <w:color w:val="000000"/>
                <w:sz w:val="18"/>
                <w:szCs w:val="18"/>
              </w:rPr>
            </w:pPr>
            <w:r w:rsidRPr="00627153">
              <w:rPr>
                <w:color w:val="000000"/>
                <w:sz w:val="18"/>
                <w:szCs w:val="18"/>
              </w:rPr>
              <w:t>667.00 hours</w:t>
            </w:r>
          </w:p>
        </w:tc>
        <w:tc>
          <w:tcPr>
            <w:tcW w:w="1080" w:type="dxa"/>
            <w:shd w:val="clear" w:color="000000" w:fill="FFFFFF"/>
            <w:hideMark/>
          </w:tcPr>
          <w:p w:rsidRPr="00627153" w:rsidR="00627153" w:rsidP="00627153" w:rsidRDefault="00627153" w14:paraId="6F384340" w14:textId="77777777">
            <w:pPr>
              <w:rPr>
                <w:color w:val="000000"/>
                <w:sz w:val="18"/>
                <w:szCs w:val="18"/>
              </w:rPr>
            </w:pPr>
            <w:r w:rsidRPr="00627153">
              <w:rPr>
                <w:color w:val="000000"/>
                <w:sz w:val="18"/>
                <w:szCs w:val="18"/>
              </w:rPr>
              <w:t>816.28 hours</w:t>
            </w:r>
          </w:p>
        </w:tc>
        <w:tc>
          <w:tcPr>
            <w:tcW w:w="1800" w:type="dxa"/>
            <w:shd w:val="clear" w:color="000000" w:fill="FFFFFF"/>
            <w:hideMark/>
          </w:tcPr>
          <w:p w:rsidRPr="00627153" w:rsidR="00627153" w:rsidP="00627153" w:rsidRDefault="00627153" w14:paraId="5C78F365" w14:textId="77777777">
            <w:pPr>
              <w:rPr>
                <w:color w:val="000000"/>
                <w:sz w:val="18"/>
                <w:szCs w:val="18"/>
              </w:rPr>
            </w:pPr>
            <w:r w:rsidRPr="00627153">
              <w:rPr>
                <w:color w:val="000000"/>
                <w:sz w:val="18"/>
                <w:szCs w:val="18"/>
              </w:rPr>
              <w:t>149.28 hours</w:t>
            </w:r>
          </w:p>
        </w:tc>
      </w:tr>
      <w:tr w:rsidRPr="00627153" w:rsidR="00207A5E" w:rsidTr="00207A5E" w14:paraId="65EB27A9" w14:textId="77777777">
        <w:trPr>
          <w:trHeight w:val="2030"/>
        </w:trPr>
        <w:tc>
          <w:tcPr>
            <w:tcW w:w="2047" w:type="dxa"/>
            <w:shd w:val="clear" w:color="000000" w:fill="FFFFFF"/>
            <w:hideMark/>
          </w:tcPr>
          <w:p w:rsidRPr="00627153" w:rsidR="00627153" w:rsidP="00627153" w:rsidRDefault="00627153" w14:paraId="5389969B" w14:textId="77777777">
            <w:pPr>
              <w:rPr>
                <w:color w:val="000000"/>
                <w:sz w:val="18"/>
                <w:szCs w:val="18"/>
              </w:rPr>
            </w:pPr>
            <w:r w:rsidRPr="00627153">
              <w:rPr>
                <w:color w:val="000000"/>
                <w:sz w:val="18"/>
                <w:szCs w:val="18"/>
              </w:rPr>
              <w:t>219.800 – Annual reports – Management Information System (MIS) form for MECH employees (49 CFR 40.26—MIS form submission)</w:t>
            </w:r>
          </w:p>
        </w:tc>
        <w:tc>
          <w:tcPr>
            <w:tcW w:w="1368" w:type="dxa"/>
            <w:shd w:val="clear" w:color="000000" w:fill="FFFFFF"/>
            <w:hideMark/>
          </w:tcPr>
          <w:p w:rsidRPr="00627153" w:rsidR="00627153" w:rsidP="00627153" w:rsidRDefault="00627153" w14:paraId="60639B23" w14:textId="77777777">
            <w:pPr>
              <w:rPr>
                <w:color w:val="000000"/>
                <w:sz w:val="18"/>
                <w:szCs w:val="18"/>
              </w:rPr>
            </w:pPr>
            <w:r w:rsidRPr="00627153">
              <w:rPr>
                <w:i/>
                <w:iCs/>
                <w:color w:val="000000"/>
                <w:sz w:val="18"/>
                <w:szCs w:val="18"/>
              </w:rPr>
              <w:t>The burden for this requirement was included under DOT’s Part 40 (OMB No. 2105-0529)</w:t>
            </w:r>
            <w:r w:rsidRPr="00627153">
              <w:rPr>
                <w:color w:val="000000"/>
                <w:sz w:val="18"/>
                <w:szCs w:val="18"/>
              </w:rPr>
              <w:t>.</w:t>
            </w:r>
          </w:p>
        </w:tc>
        <w:tc>
          <w:tcPr>
            <w:tcW w:w="1530" w:type="dxa"/>
            <w:shd w:val="clear" w:color="000000" w:fill="FFFFFF"/>
            <w:hideMark/>
          </w:tcPr>
          <w:p w:rsidRPr="00627153" w:rsidR="00627153" w:rsidP="00627153" w:rsidRDefault="00627153" w14:paraId="68437DF5" w14:textId="77777777">
            <w:pPr>
              <w:rPr>
                <w:color w:val="000000"/>
                <w:sz w:val="18"/>
                <w:szCs w:val="18"/>
              </w:rPr>
            </w:pPr>
            <w:r w:rsidRPr="00627153">
              <w:rPr>
                <w:color w:val="000000"/>
                <w:sz w:val="18"/>
                <w:szCs w:val="18"/>
              </w:rPr>
              <w:t xml:space="preserve">55 MIS reports </w:t>
            </w:r>
            <w:r w:rsidRPr="00627153">
              <w:rPr>
                <w:color w:val="000000"/>
                <w:sz w:val="18"/>
                <w:szCs w:val="18"/>
              </w:rPr>
              <w:br/>
              <w:t>(90 minutes)</w:t>
            </w:r>
          </w:p>
        </w:tc>
        <w:tc>
          <w:tcPr>
            <w:tcW w:w="1260" w:type="dxa"/>
            <w:shd w:val="clear" w:color="000000" w:fill="FFFFFF"/>
            <w:hideMark/>
          </w:tcPr>
          <w:p w:rsidRPr="00627153" w:rsidR="00627153" w:rsidP="00627153" w:rsidRDefault="00627153" w14:paraId="0043FD98" w14:textId="77777777">
            <w:pPr>
              <w:rPr>
                <w:color w:val="000000"/>
                <w:sz w:val="18"/>
                <w:szCs w:val="18"/>
              </w:rPr>
            </w:pPr>
            <w:r w:rsidRPr="00627153">
              <w:rPr>
                <w:color w:val="000000"/>
                <w:sz w:val="18"/>
                <w:szCs w:val="18"/>
              </w:rPr>
              <w:t>55 MIS reports</w:t>
            </w:r>
          </w:p>
        </w:tc>
        <w:tc>
          <w:tcPr>
            <w:tcW w:w="1080" w:type="dxa"/>
            <w:shd w:val="clear" w:color="000000" w:fill="FFFFFF"/>
            <w:hideMark/>
          </w:tcPr>
          <w:p w:rsidRPr="00627153" w:rsidR="00627153" w:rsidP="00627153" w:rsidRDefault="00627153" w14:paraId="4B645EAD" w14:textId="77777777">
            <w:pPr>
              <w:rPr>
                <w:i/>
                <w:iCs/>
                <w:color w:val="000000"/>
                <w:sz w:val="18"/>
                <w:szCs w:val="18"/>
              </w:rPr>
            </w:pPr>
            <w:r w:rsidRPr="00627153">
              <w:rPr>
                <w:i/>
                <w:iCs/>
                <w:color w:val="000000"/>
                <w:sz w:val="18"/>
                <w:szCs w:val="18"/>
              </w:rPr>
              <w:t>The burden for this requirement was included under DOT’s Part 40 (OMB No. 2105-0529).</w:t>
            </w:r>
          </w:p>
        </w:tc>
        <w:tc>
          <w:tcPr>
            <w:tcW w:w="1080" w:type="dxa"/>
            <w:shd w:val="clear" w:color="000000" w:fill="FFFFFF"/>
            <w:hideMark/>
          </w:tcPr>
          <w:p w:rsidRPr="00627153" w:rsidR="00627153" w:rsidP="00627153" w:rsidRDefault="00627153" w14:paraId="6490DE00" w14:textId="77777777">
            <w:pPr>
              <w:rPr>
                <w:color w:val="000000"/>
                <w:sz w:val="18"/>
                <w:szCs w:val="18"/>
              </w:rPr>
            </w:pPr>
            <w:r w:rsidRPr="00627153">
              <w:rPr>
                <w:color w:val="000000"/>
                <w:sz w:val="18"/>
                <w:szCs w:val="18"/>
              </w:rPr>
              <w:t>82.50 hours</w:t>
            </w:r>
          </w:p>
        </w:tc>
        <w:tc>
          <w:tcPr>
            <w:tcW w:w="1800" w:type="dxa"/>
            <w:shd w:val="clear" w:color="000000" w:fill="FFFFFF"/>
            <w:hideMark/>
          </w:tcPr>
          <w:p w:rsidR="00627153" w:rsidP="00627153" w:rsidRDefault="00627153" w14:paraId="65DDBD6E" w14:textId="77777777">
            <w:pPr>
              <w:rPr>
                <w:color w:val="000000"/>
                <w:sz w:val="18"/>
                <w:szCs w:val="18"/>
              </w:rPr>
            </w:pPr>
            <w:r w:rsidRPr="00627153">
              <w:rPr>
                <w:color w:val="000000"/>
                <w:sz w:val="18"/>
                <w:szCs w:val="18"/>
              </w:rPr>
              <w:t>82.50 hours</w:t>
            </w:r>
          </w:p>
          <w:p w:rsidRPr="00627153" w:rsidR="00833ADB" w:rsidP="00627153" w:rsidRDefault="00833ADB" w14:paraId="24A19558" w14:textId="4B28C8D7">
            <w:pPr>
              <w:rPr>
                <w:i/>
                <w:iCs/>
                <w:color w:val="000000"/>
                <w:sz w:val="18"/>
                <w:szCs w:val="18"/>
              </w:rPr>
            </w:pPr>
            <w:r w:rsidRPr="00833ADB">
              <w:rPr>
                <w:i/>
                <w:iCs/>
                <w:color w:val="000000"/>
                <w:sz w:val="18"/>
                <w:szCs w:val="18"/>
              </w:rPr>
              <w:t>(Once the burden associated with this requirement is approved by OMB, it will fall under DOT’s part 40 information collection (OMB No. 2105-0529)).</w:t>
            </w:r>
          </w:p>
        </w:tc>
      </w:tr>
      <w:tr w:rsidRPr="00627153" w:rsidR="00207A5E" w:rsidTr="00207A5E" w14:paraId="6A14F54D" w14:textId="77777777">
        <w:trPr>
          <w:trHeight w:val="960"/>
        </w:trPr>
        <w:tc>
          <w:tcPr>
            <w:tcW w:w="2047" w:type="dxa"/>
            <w:shd w:val="clear" w:color="000000" w:fill="FFFFFF"/>
            <w:hideMark/>
          </w:tcPr>
          <w:p w:rsidRPr="00627153" w:rsidR="00627153" w:rsidP="00627153" w:rsidRDefault="00627153" w14:paraId="095D5E4E" w14:textId="77777777">
            <w:pPr>
              <w:rPr>
                <w:color w:val="000000"/>
                <w:sz w:val="18"/>
                <w:szCs w:val="18"/>
              </w:rPr>
            </w:pPr>
            <w:r w:rsidRPr="00627153">
              <w:rPr>
                <w:color w:val="000000"/>
                <w:sz w:val="18"/>
                <w:szCs w:val="18"/>
              </w:rPr>
              <w:t xml:space="preserve">219-1001– Co-worker referral of employee who is unsafe to work with/in violation of part 219 or railroad’s drug/alcohol rules </w:t>
            </w:r>
          </w:p>
        </w:tc>
        <w:tc>
          <w:tcPr>
            <w:tcW w:w="1368" w:type="dxa"/>
            <w:shd w:val="clear" w:color="000000" w:fill="FFFFFF"/>
            <w:hideMark/>
          </w:tcPr>
          <w:p w:rsidRPr="00627153" w:rsidR="00627153" w:rsidP="00627153" w:rsidRDefault="00627153" w14:paraId="5DF79CFE" w14:textId="77777777">
            <w:pPr>
              <w:rPr>
                <w:color w:val="000000"/>
                <w:sz w:val="18"/>
                <w:szCs w:val="18"/>
              </w:rPr>
            </w:pPr>
            <w:r w:rsidRPr="00627153">
              <w:rPr>
                <w:color w:val="000000"/>
                <w:sz w:val="18"/>
                <w:szCs w:val="18"/>
              </w:rPr>
              <w:t xml:space="preserve">20 referrals </w:t>
            </w:r>
            <w:r w:rsidRPr="00627153">
              <w:rPr>
                <w:color w:val="000000"/>
                <w:sz w:val="18"/>
                <w:szCs w:val="18"/>
              </w:rPr>
              <w:br/>
              <w:t>(5 minutes)</w:t>
            </w:r>
          </w:p>
        </w:tc>
        <w:tc>
          <w:tcPr>
            <w:tcW w:w="1530" w:type="dxa"/>
            <w:shd w:val="clear" w:color="000000" w:fill="FFFFFF"/>
            <w:hideMark/>
          </w:tcPr>
          <w:p w:rsidRPr="00627153" w:rsidR="00627153" w:rsidP="00627153" w:rsidRDefault="00627153" w14:paraId="7F4EA120" w14:textId="20C72332">
            <w:pPr>
              <w:rPr>
                <w:color w:val="000000"/>
                <w:sz w:val="18"/>
                <w:szCs w:val="18"/>
              </w:rPr>
            </w:pPr>
            <w:r w:rsidRPr="00627153">
              <w:rPr>
                <w:color w:val="000000"/>
                <w:sz w:val="18"/>
                <w:szCs w:val="18"/>
              </w:rPr>
              <w:t xml:space="preserve">24 </w:t>
            </w:r>
            <w:r w:rsidRPr="00627153" w:rsidR="000C5877">
              <w:rPr>
                <w:color w:val="000000"/>
                <w:sz w:val="18"/>
                <w:szCs w:val="18"/>
              </w:rPr>
              <w:t>referrals</w:t>
            </w:r>
            <w:r w:rsidRPr="00627153">
              <w:rPr>
                <w:color w:val="000000"/>
                <w:sz w:val="18"/>
                <w:szCs w:val="18"/>
              </w:rPr>
              <w:t xml:space="preserve"> </w:t>
            </w:r>
            <w:r w:rsidRPr="00627153">
              <w:rPr>
                <w:color w:val="000000"/>
                <w:sz w:val="18"/>
                <w:szCs w:val="18"/>
              </w:rPr>
              <w:br/>
              <w:t>(5 minutes)</w:t>
            </w:r>
          </w:p>
        </w:tc>
        <w:tc>
          <w:tcPr>
            <w:tcW w:w="1260" w:type="dxa"/>
            <w:shd w:val="clear" w:color="000000" w:fill="FFFFFF"/>
            <w:hideMark/>
          </w:tcPr>
          <w:p w:rsidRPr="00627153" w:rsidR="00627153" w:rsidP="00627153" w:rsidRDefault="00627153" w14:paraId="06883533" w14:textId="69E722A1">
            <w:pPr>
              <w:rPr>
                <w:color w:val="000000"/>
                <w:sz w:val="18"/>
                <w:szCs w:val="18"/>
              </w:rPr>
            </w:pPr>
            <w:r w:rsidRPr="00627153">
              <w:rPr>
                <w:color w:val="000000"/>
                <w:sz w:val="18"/>
                <w:szCs w:val="18"/>
              </w:rPr>
              <w:t xml:space="preserve">4 </w:t>
            </w:r>
            <w:r w:rsidRPr="00627153" w:rsidR="000C5877">
              <w:rPr>
                <w:color w:val="000000"/>
                <w:sz w:val="18"/>
                <w:szCs w:val="18"/>
              </w:rPr>
              <w:t>referrals</w:t>
            </w:r>
          </w:p>
        </w:tc>
        <w:tc>
          <w:tcPr>
            <w:tcW w:w="1080" w:type="dxa"/>
            <w:shd w:val="clear" w:color="000000" w:fill="FFFFFF"/>
            <w:hideMark/>
          </w:tcPr>
          <w:p w:rsidRPr="00627153" w:rsidR="00627153" w:rsidP="00627153" w:rsidRDefault="00627153" w14:paraId="326DA0A6" w14:textId="77777777">
            <w:pPr>
              <w:rPr>
                <w:color w:val="000000"/>
                <w:sz w:val="18"/>
                <w:szCs w:val="18"/>
              </w:rPr>
            </w:pPr>
            <w:r w:rsidRPr="00627153">
              <w:rPr>
                <w:color w:val="000000"/>
                <w:sz w:val="18"/>
                <w:szCs w:val="18"/>
              </w:rPr>
              <w:t>2.00 hours</w:t>
            </w:r>
          </w:p>
        </w:tc>
        <w:tc>
          <w:tcPr>
            <w:tcW w:w="1080" w:type="dxa"/>
            <w:shd w:val="clear" w:color="000000" w:fill="FFFFFF"/>
            <w:hideMark/>
          </w:tcPr>
          <w:p w:rsidRPr="00627153" w:rsidR="00627153" w:rsidP="00627153" w:rsidRDefault="00627153" w14:paraId="32B8BFD8" w14:textId="77777777">
            <w:pPr>
              <w:rPr>
                <w:color w:val="000000"/>
                <w:sz w:val="18"/>
                <w:szCs w:val="18"/>
              </w:rPr>
            </w:pPr>
            <w:r w:rsidRPr="00627153">
              <w:rPr>
                <w:color w:val="000000"/>
                <w:sz w:val="18"/>
                <w:szCs w:val="18"/>
              </w:rPr>
              <w:t>2.00 hours</w:t>
            </w:r>
          </w:p>
        </w:tc>
        <w:tc>
          <w:tcPr>
            <w:tcW w:w="1800" w:type="dxa"/>
            <w:shd w:val="clear" w:color="000000" w:fill="FFFFFF"/>
            <w:hideMark/>
          </w:tcPr>
          <w:p w:rsidRPr="00627153" w:rsidR="00627153" w:rsidP="00627153" w:rsidRDefault="00A43964" w14:paraId="74A49C81" w14:textId="09F182BE">
            <w:pPr>
              <w:rPr>
                <w:color w:val="000000"/>
                <w:sz w:val="18"/>
                <w:szCs w:val="18"/>
              </w:rPr>
            </w:pPr>
            <w:r>
              <w:rPr>
                <w:color w:val="000000"/>
                <w:sz w:val="18"/>
                <w:szCs w:val="18"/>
              </w:rPr>
              <w:t>0</w:t>
            </w:r>
          </w:p>
        </w:tc>
      </w:tr>
    </w:tbl>
    <w:p w:rsidRPr="004B69A3" w:rsidR="00627153" w:rsidP="00257DA8" w:rsidRDefault="00627153" w14:paraId="7C2645AF" w14:textId="77777777">
      <w:pPr>
        <w:ind w:firstLine="720"/>
        <w:rPr>
          <w:b/>
          <w:szCs w:val="24"/>
          <w:u w:val="single"/>
        </w:rPr>
      </w:pPr>
    </w:p>
    <w:p w:rsidRPr="00961BE3" w:rsidR="0037429C" w:rsidP="0037429C" w:rsidRDefault="0037429C" w14:paraId="035C059A" w14:textId="77777777">
      <w:pPr>
        <w:rPr>
          <w:b/>
          <w:u w:val="single"/>
        </w:rPr>
      </w:pPr>
      <w:r w:rsidRPr="00961BE3">
        <w:rPr>
          <w:b/>
          <w:u w:val="single"/>
        </w:rPr>
        <w:t>TABLE FOR ADJUSTMENTS</w:t>
      </w:r>
    </w:p>
    <w:p w:rsidR="006A356C" w:rsidP="00444AA1" w:rsidRDefault="006A356C" w14:paraId="3B261A05" w14:textId="197F659A">
      <w:pPr>
        <w:ind w:left="720"/>
        <w:rPr>
          <w:szCs w:val="24"/>
        </w:rPr>
      </w:pPr>
    </w:p>
    <w:p w:rsidR="0037429C" w:rsidP="0037429C" w:rsidRDefault="0037429C" w14:paraId="34B6537A" w14:textId="3624C5C3">
      <w:pPr>
        <w:ind w:left="720"/>
        <w:rPr>
          <w:szCs w:val="24"/>
        </w:rPr>
      </w:pPr>
      <w:r>
        <w:rPr>
          <w:szCs w:val="24"/>
        </w:rPr>
        <w:t>The adjustments below</w:t>
      </w:r>
      <w:r w:rsidRPr="00CA24F5">
        <w:rPr>
          <w:szCs w:val="24"/>
        </w:rPr>
        <w:t xml:space="preserve"> </w:t>
      </w:r>
      <w:r>
        <w:rPr>
          <w:szCs w:val="24"/>
        </w:rPr>
        <w:t>in</w:t>
      </w:r>
      <w:r w:rsidRPr="00CA24F5">
        <w:rPr>
          <w:szCs w:val="24"/>
        </w:rPr>
        <w:t xml:space="preserve">creased the burden by </w:t>
      </w:r>
      <w:r>
        <w:rPr>
          <w:szCs w:val="24"/>
        </w:rPr>
        <w:t>41</w:t>
      </w:r>
      <w:r w:rsidRPr="00CA24F5">
        <w:rPr>
          <w:szCs w:val="24"/>
        </w:rPr>
        <w:t xml:space="preserve"> hours and </w:t>
      </w:r>
      <w:r>
        <w:rPr>
          <w:szCs w:val="24"/>
        </w:rPr>
        <w:t>in</w:t>
      </w:r>
      <w:r w:rsidRPr="00CA24F5">
        <w:rPr>
          <w:szCs w:val="24"/>
        </w:rPr>
        <w:t>creased the number of responses by 5</w:t>
      </w:r>
      <w:r>
        <w:rPr>
          <w:szCs w:val="24"/>
        </w:rPr>
        <w:t>00</w:t>
      </w:r>
      <w:r w:rsidRPr="00CA24F5">
        <w:rPr>
          <w:szCs w:val="24"/>
        </w:rPr>
        <w:t xml:space="preserve"> from the last approved submission.  </w:t>
      </w:r>
    </w:p>
    <w:p w:rsidR="0037429C" w:rsidP="00444AA1" w:rsidRDefault="0037429C" w14:paraId="47697B91" w14:textId="77777777">
      <w:pPr>
        <w:ind w:left="720"/>
        <w:rPr>
          <w:szCs w:val="24"/>
        </w:rPr>
      </w:pP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65"/>
        <w:gridCol w:w="1366"/>
        <w:gridCol w:w="1501"/>
        <w:gridCol w:w="1286"/>
        <w:gridCol w:w="1058"/>
        <w:gridCol w:w="1057"/>
        <w:gridCol w:w="1832"/>
      </w:tblGrid>
      <w:tr w:rsidRPr="00627153" w:rsidR="00207A5E" w:rsidTr="00207A5E" w14:paraId="30727BAA" w14:textId="77777777">
        <w:trPr>
          <w:trHeight w:val="240"/>
        </w:trPr>
        <w:tc>
          <w:tcPr>
            <w:tcW w:w="2065" w:type="dxa"/>
            <w:vMerge w:val="restart"/>
            <w:shd w:val="clear" w:color="auto" w:fill="auto"/>
            <w:vAlign w:val="center"/>
            <w:hideMark/>
          </w:tcPr>
          <w:p w:rsidRPr="00627153" w:rsidR="00627153" w:rsidP="006850AA" w:rsidRDefault="00627153" w14:paraId="063FE754" w14:textId="77777777">
            <w:pPr>
              <w:jc w:val="center"/>
              <w:rPr>
                <w:color w:val="000000"/>
                <w:sz w:val="18"/>
                <w:szCs w:val="18"/>
              </w:rPr>
            </w:pPr>
            <w:r w:rsidRPr="00627153">
              <w:rPr>
                <w:color w:val="000000"/>
                <w:sz w:val="18"/>
                <w:szCs w:val="18"/>
              </w:rPr>
              <w:t>CFR Section</w:t>
            </w:r>
          </w:p>
        </w:tc>
        <w:tc>
          <w:tcPr>
            <w:tcW w:w="4153" w:type="dxa"/>
            <w:gridSpan w:val="3"/>
            <w:shd w:val="clear" w:color="auto" w:fill="auto"/>
            <w:vAlign w:val="center"/>
            <w:hideMark/>
          </w:tcPr>
          <w:p w:rsidRPr="00627153" w:rsidR="00627153" w:rsidP="006850AA" w:rsidRDefault="00627153" w14:paraId="5C9A309B" w14:textId="77777777">
            <w:pPr>
              <w:jc w:val="center"/>
              <w:rPr>
                <w:color w:val="000000"/>
                <w:sz w:val="18"/>
                <w:szCs w:val="18"/>
              </w:rPr>
            </w:pPr>
            <w:r w:rsidRPr="00627153">
              <w:rPr>
                <w:color w:val="000000"/>
                <w:sz w:val="18"/>
                <w:szCs w:val="18"/>
              </w:rPr>
              <w:t>Total Annual Responses</w:t>
            </w:r>
          </w:p>
        </w:tc>
        <w:tc>
          <w:tcPr>
            <w:tcW w:w="3947" w:type="dxa"/>
            <w:gridSpan w:val="3"/>
            <w:shd w:val="clear" w:color="auto" w:fill="auto"/>
            <w:vAlign w:val="center"/>
            <w:hideMark/>
          </w:tcPr>
          <w:p w:rsidRPr="00627153" w:rsidR="00627153" w:rsidP="006850AA" w:rsidRDefault="00627153" w14:paraId="22479D83" w14:textId="77777777">
            <w:pPr>
              <w:jc w:val="center"/>
              <w:rPr>
                <w:color w:val="000000"/>
                <w:sz w:val="18"/>
                <w:szCs w:val="18"/>
              </w:rPr>
            </w:pPr>
            <w:r w:rsidRPr="00627153">
              <w:rPr>
                <w:color w:val="000000"/>
                <w:sz w:val="18"/>
                <w:szCs w:val="18"/>
              </w:rPr>
              <w:t>Total Annual Burden Hours</w:t>
            </w:r>
          </w:p>
        </w:tc>
      </w:tr>
      <w:tr w:rsidRPr="00627153" w:rsidR="00207A5E" w:rsidTr="00207A5E" w14:paraId="4636AEA1" w14:textId="77777777">
        <w:trPr>
          <w:trHeight w:val="480"/>
        </w:trPr>
        <w:tc>
          <w:tcPr>
            <w:tcW w:w="2065" w:type="dxa"/>
            <w:vMerge/>
            <w:shd w:val="clear" w:color="auto" w:fill="auto"/>
            <w:vAlign w:val="center"/>
            <w:hideMark/>
          </w:tcPr>
          <w:p w:rsidRPr="00627153" w:rsidR="00627153" w:rsidP="006850AA" w:rsidRDefault="00627153" w14:paraId="32FEF0C4" w14:textId="77777777">
            <w:pPr>
              <w:rPr>
                <w:color w:val="000000"/>
                <w:sz w:val="18"/>
                <w:szCs w:val="18"/>
              </w:rPr>
            </w:pPr>
          </w:p>
        </w:tc>
        <w:tc>
          <w:tcPr>
            <w:tcW w:w="1366" w:type="dxa"/>
            <w:shd w:val="clear" w:color="auto" w:fill="auto"/>
            <w:vAlign w:val="center"/>
            <w:hideMark/>
          </w:tcPr>
          <w:p w:rsidRPr="00627153" w:rsidR="00627153" w:rsidP="006850AA" w:rsidRDefault="00627153" w14:paraId="79675808" w14:textId="77777777">
            <w:pPr>
              <w:jc w:val="center"/>
              <w:rPr>
                <w:color w:val="000000"/>
                <w:sz w:val="18"/>
                <w:szCs w:val="18"/>
              </w:rPr>
            </w:pPr>
            <w:r w:rsidRPr="00627153">
              <w:rPr>
                <w:color w:val="000000"/>
                <w:sz w:val="18"/>
                <w:szCs w:val="18"/>
              </w:rPr>
              <w:t>Previous Submission</w:t>
            </w:r>
          </w:p>
        </w:tc>
        <w:tc>
          <w:tcPr>
            <w:tcW w:w="1501" w:type="dxa"/>
            <w:shd w:val="clear" w:color="auto" w:fill="auto"/>
            <w:vAlign w:val="center"/>
            <w:hideMark/>
          </w:tcPr>
          <w:p w:rsidRPr="00627153" w:rsidR="00627153" w:rsidP="006850AA" w:rsidRDefault="00627153" w14:paraId="0CA91A07" w14:textId="77777777">
            <w:pPr>
              <w:jc w:val="center"/>
              <w:rPr>
                <w:color w:val="000000"/>
                <w:sz w:val="18"/>
                <w:szCs w:val="18"/>
              </w:rPr>
            </w:pPr>
            <w:r w:rsidRPr="00627153">
              <w:rPr>
                <w:color w:val="000000"/>
                <w:sz w:val="18"/>
                <w:szCs w:val="18"/>
              </w:rPr>
              <w:t>Current Submission</w:t>
            </w:r>
          </w:p>
        </w:tc>
        <w:tc>
          <w:tcPr>
            <w:tcW w:w="1286" w:type="dxa"/>
            <w:shd w:val="clear" w:color="auto" w:fill="auto"/>
            <w:vAlign w:val="center"/>
            <w:hideMark/>
          </w:tcPr>
          <w:p w:rsidRPr="00627153" w:rsidR="00627153" w:rsidP="006850AA" w:rsidRDefault="00627153" w14:paraId="4E584068" w14:textId="77777777">
            <w:pPr>
              <w:jc w:val="center"/>
              <w:rPr>
                <w:color w:val="000000"/>
                <w:sz w:val="18"/>
                <w:szCs w:val="18"/>
              </w:rPr>
            </w:pPr>
            <w:r w:rsidRPr="00627153">
              <w:rPr>
                <w:color w:val="000000"/>
                <w:sz w:val="18"/>
                <w:szCs w:val="18"/>
              </w:rPr>
              <w:t>Difference</w:t>
            </w:r>
          </w:p>
        </w:tc>
        <w:tc>
          <w:tcPr>
            <w:tcW w:w="1058" w:type="dxa"/>
            <w:shd w:val="clear" w:color="auto" w:fill="auto"/>
            <w:vAlign w:val="center"/>
            <w:hideMark/>
          </w:tcPr>
          <w:p w:rsidRPr="00627153" w:rsidR="00627153" w:rsidP="006850AA" w:rsidRDefault="00627153" w14:paraId="2AABA2A9" w14:textId="77777777">
            <w:pPr>
              <w:jc w:val="center"/>
              <w:rPr>
                <w:color w:val="000000"/>
                <w:sz w:val="18"/>
                <w:szCs w:val="18"/>
              </w:rPr>
            </w:pPr>
            <w:r w:rsidRPr="00627153">
              <w:rPr>
                <w:color w:val="000000"/>
                <w:sz w:val="18"/>
                <w:szCs w:val="18"/>
              </w:rPr>
              <w:t>Previous Submission</w:t>
            </w:r>
          </w:p>
        </w:tc>
        <w:tc>
          <w:tcPr>
            <w:tcW w:w="1057" w:type="dxa"/>
            <w:shd w:val="clear" w:color="auto" w:fill="auto"/>
            <w:vAlign w:val="center"/>
            <w:hideMark/>
          </w:tcPr>
          <w:p w:rsidRPr="00627153" w:rsidR="00627153" w:rsidP="006850AA" w:rsidRDefault="00627153" w14:paraId="158BEECF" w14:textId="77777777">
            <w:pPr>
              <w:jc w:val="center"/>
              <w:rPr>
                <w:color w:val="000000"/>
                <w:sz w:val="18"/>
                <w:szCs w:val="18"/>
              </w:rPr>
            </w:pPr>
            <w:r w:rsidRPr="00627153">
              <w:rPr>
                <w:color w:val="000000"/>
                <w:sz w:val="18"/>
                <w:szCs w:val="18"/>
              </w:rPr>
              <w:t>Current Submission</w:t>
            </w:r>
          </w:p>
        </w:tc>
        <w:tc>
          <w:tcPr>
            <w:tcW w:w="1832" w:type="dxa"/>
            <w:shd w:val="clear" w:color="auto" w:fill="auto"/>
            <w:vAlign w:val="center"/>
            <w:hideMark/>
          </w:tcPr>
          <w:p w:rsidRPr="00627153" w:rsidR="00627153" w:rsidP="006850AA" w:rsidRDefault="00627153" w14:paraId="345544A1" w14:textId="77777777">
            <w:pPr>
              <w:jc w:val="center"/>
              <w:rPr>
                <w:color w:val="000000"/>
                <w:sz w:val="18"/>
                <w:szCs w:val="18"/>
              </w:rPr>
            </w:pPr>
            <w:r w:rsidRPr="00627153">
              <w:rPr>
                <w:color w:val="000000"/>
                <w:sz w:val="18"/>
                <w:szCs w:val="18"/>
              </w:rPr>
              <w:t>Difference</w:t>
            </w:r>
          </w:p>
        </w:tc>
      </w:tr>
      <w:tr w:rsidRPr="00627153" w:rsidR="00207A5E" w:rsidTr="00207A5E" w14:paraId="53710A07" w14:textId="77777777">
        <w:trPr>
          <w:trHeight w:val="480"/>
        </w:trPr>
        <w:tc>
          <w:tcPr>
            <w:tcW w:w="2065" w:type="dxa"/>
            <w:shd w:val="clear" w:color="auto" w:fill="auto"/>
            <w:hideMark/>
          </w:tcPr>
          <w:p w:rsidRPr="00627153" w:rsidR="00627153" w:rsidP="006850AA" w:rsidRDefault="00627153" w14:paraId="2B6A3791" w14:textId="77777777">
            <w:pPr>
              <w:rPr>
                <w:color w:val="000000"/>
                <w:sz w:val="18"/>
                <w:szCs w:val="18"/>
              </w:rPr>
            </w:pPr>
            <w:r w:rsidRPr="00627153">
              <w:rPr>
                <w:color w:val="000000"/>
                <w:sz w:val="18"/>
                <w:szCs w:val="18"/>
              </w:rPr>
              <w:t>219.7 – Waivers</w:t>
            </w:r>
          </w:p>
        </w:tc>
        <w:tc>
          <w:tcPr>
            <w:tcW w:w="1366" w:type="dxa"/>
            <w:shd w:val="clear" w:color="auto" w:fill="auto"/>
            <w:hideMark/>
          </w:tcPr>
          <w:p w:rsidRPr="00627153" w:rsidR="00627153" w:rsidP="006850AA" w:rsidRDefault="00627153" w14:paraId="24E26F73" w14:textId="77777777">
            <w:pPr>
              <w:rPr>
                <w:color w:val="000000"/>
                <w:sz w:val="18"/>
                <w:szCs w:val="18"/>
              </w:rPr>
            </w:pPr>
            <w:r w:rsidRPr="00627153">
              <w:rPr>
                <w:color w:val="000000"/>
                <w:sz w:val="18"/>
                <w:szCs w:val="18"/>
              </w:rPr>
              <w:t xml:space="preserve">3 waiver letters </w:t>
            </w:r>
            <w:r w:rsidRPr="00627153">
              <w:rPr>
                <w:color w:val="000000"/>
                <w:sz w:val="18"/>
                <w:szCs w:val="18"/>
              </w:rPr>
              <w:br/>
              <w:t>(90 minutes)</w:t>
            </w:r>
          </w:p>
        </w:tc>
        <w:tc>
          <w:tcPr>
            <w:tcW w:w="1501" w:type="dxa"/>
            <w:shd w:val="clear" w:color="auto" w:fill="auto"/>
            <w:hideMark/>
          </w:tcPr>
          <w:p w:rsidRPr="00627153" w:rsidR="00627153" w:rsidP="006850AA" w:rsidRDefault="00627153" w14:paraId="1DDA43FB" w14:textId="77777777">
            <w:pPr>
              <w:rPr>
                <w:color w:val="000000"/>
                <w:sz w:val="18"/>
                <w:szCs w:val="18"/>
              </w:rPr>
            </w:pPr>
            <w:r w:rsidRPr="00627153">
              <w:rPr>
                <w:color w:val="000000"/>
                <w:sz w:val="18"/>
                <w:szCs w:val="18"/>
              </w:rPr>
              <w:t xml:space="preserve">3 waiver letters </w:t>
            </w:r>
            <w:r w:rsidRPr="00627153">
              <w:rPr>
                <w:color w:val="000000"/>
                <w:sz w:val="18"/>
                <w:szCs w:val="18"/>
              </w:rPr>
              <w:br/>
              <w:t>(90 minutes)</w:t>
            </w:r>
          </w:p>
        </w:tc>
        <w:tc>
          <w:tcPr>
            <w:tcW w:w="1286" w:type="dxa"/>
            <w:shd w:val="clear" w:color="auto" w:fill="auto"/>
            <w:hideMark/>
          </w:tcPr>
          <w:p w:rsidRPr="00627153" w:rsidR="00627153" w:rsidP="006850AA" w:rsidRDefault="00627153" w14:paraId="596EA64F" w14:textId="77777777">
            <w:pPr>
              <w:rPr>
                <w:color w:val="000000"/>
                <w:sz w:val="18"/>
                <w:szCs w:val="18"/>
              </w:rPr>
            </w:pPr>
            <w:r w:rsidRPr="00627153">
              <w:rPr>
                <w:color w:val="000000"/>
                <w:sz w:val="18"/>
                <w:szCs w:val="18"/>
              </w:rPr>
              <w:t>0 waiver letters</w:t>
            </w:r>
          </w:p>
        </w:tc>
        <w:tc>
          <w:tcPr>
            <w:tcW w:w="1058" w:type="dxa"/>
            <w:shd w:val="clear" w:color="auto" w:fill="auto"/>
            <w:hideMark/>
          </w:tcPr>
          <w:p w:rsidRPr="00627153" w:rsidR="00627153" w:rsidP="006850AA" w:rsidRDefault="00627153" w14:paraId="04EF1266" w14:textId="77777777">
            <w:pPr>
              <w:rPr>
                <w:color w:val="000000"/>
                <w:sz w:val="18"/>
                <w:szCs w:val="18"/>
              </w:rPr>
            </w:pPr>
            <w:r w:rsidRPr="00627153">
              <w:rPr>
                <w:color w:val="000000"/>
                <w:sz w:val="18"/>
                <w:szCs w:val="18"/>
              </w:rPr>
              <w:t>5.00 hours</w:t>
            </w:r>
          </w:p>
        </w:tc>
        <w:tc>
          <w:tcPr>
            <w:tcW w:w="1057" w:type="dxa"/>
            <w:shd w:val="clear" w:color="auto" w:fill="auto"/>
            <w:hideMark/>
          </w:tcPr>
          <w:p w:rsidRPr="00627153" w:rsidR="00627153" w:rsidP="006850AA" w:rsidRDefault="00627153" w14:paraId="62A18388" w14:textId="77777777">
            <w:pPr>
              <w:rPr>
                <w:color w:val="000000"/>
                <w:sz w:val="18"/>
                <w:szCs w:val="18"/>
              </w:rPr>
            </w:pPr>
            <w:r w:rsidRPr="00627153">
              <w:rPr>
                <w:color w:val="000000"/>
                <w:sz w:val="18"/>
                <w:szCs w:val="18"/>
              </w:rPr>
              <w:t>4.50 hours</w:t>
            </w:r>
          </w:p>
        </w:tc>
        <w:tc>
          <w:tcPr>
            <w:tcW w:w="1832" w:type="dxa"/>
            <w:shd w:val="clear" w:color="auto" w:fill="auto"/>
            <w:hideMark/>
          </w:tcPr>
          <w:p w:rsidR="00627153" w:rsidP="003872F3" w:rsidRDefault="00627153" w14:paraId="6C4310E0" w14:textId="67A5323E">
            <w:pPr>
              <w:jc w:val="center"/>
              <w:rPr>
                <w:color w:val="000000"/>
                <w:sz w:val="18"/>
                <w:szCs w:val="18"/>
              </w:rPr>
            </w:pPr>
            <w:r w:rsidRPr="00627153">
              <w:rPr>
                <w:color w:val="000000"/>
                <w:sz w:val="18"/>
                <w:szCs w:val="18"/>
              </w:rPr>
              <w:t>-.50 hour</w:t>
            </w:r>
          </w:p>
          <w:p w:rsidRPr="00627153" w:rsidR="00627153" w:rsidP="003872F3" w:rsidRDefault="003872F3" w14:paraId="693FE640" w14:textId="6E95D50B">
            <w:pPr>
              <w:jc w:val="center"/>
              <w:rPr>
                <w:i/>
                <w:iCs/>
                <w:color w:val="000000"/>
                <w:sz w:val="18"/>
                <w:szCs w:val="18"/>
              </w:rPr>
            </w:pPr>
            <w:r w:rsidRPr="003872F3">
              <w:rPr>
                <w:i/>
                <w:iCs/>
                <w:color w:val="000000"/>
                <w:sz w:val="18"/>
                <w:szCs w:val="18"/>
              </w:rPr>
              <w:t>(An adjustment is made due to rounding.)</w:t>
            </w:r>
          </w:p>
        </w:tc>
      </w:tr>
      <w:tr w:rsidRPr="00627153" w:rsidR="00207A5E" w:rsidTr="00207A5E" w14:paraId="2F7F99E5" w14:textId="77777777">
        <w:trPr>
          <w:trHeight w:val="437"/>
        </w:trPr>
        <w:tc>
          <w:tcPr>
            <w:tcW w:w="2065" w:type="dxa"/>
            <w:shd w:val="clear" w:color="auto" w:fill="auto"/>
            <w:hideMark/>
          </w:tcPr>
          <w:p w:rsidRPr="00627153" w:rsidR="00627153" w:rsidP="006850AA" w:rsidRDefault="00627153" w14:paraId="3171CE42" w14:textId="429C9537">
            <w:pPr>
              <w:rPr>
                <w:color w:val="000000"/>
                <w:sz w:val="18"/>
                <w:szCs w:val="18"/>
              </w:rPr>
            </w:pPr>
            <w:r w:rsidRPr="00627153">
              <w:rPr>
                <w:color w:val="000000"/>
                <w:sz w:val="18"/>
                <w:szCs w:val="18"/>
              </w:rPr>
              <w:t>219.201(a)—Events for which testing is required—List of</w:t>
            </w:r>
            <w:r w:rsidR="004E6380">
              <w:rPr>
                <w:color w:val="000000"/>
                <w:sz w:val="18"/>
                <w:szCs w:val="18"/>
              </w:rPr>
              <w:t xml:space="preserve"> </w:t>
            </w:r>
            <w:r w:rsidRPr="00627153">
              <w:rPr>
                <w:color w:val="000000"/>
                <w:sz w:val="18"/>
                <w:szCs w:val="18"/>
              </w:rPr>
              <w:t xml:space="preserve">event </w:t>
            </w:r>
          </w:p>
        </w:tc>
        <w:tc>
          <w:tcPr>
            <w:tcW w:w="1366" w:type="dxa"/>
            <w:shd w:val="clear" w:color="auto" w:fill="auto"/>
            <w:hideMark/>
          </w:tcPr>
          <w:p w:rsidRPr="00627153" w:rsidR="00627153" w:rsidP="006850AA" w:rsidRDefault="00627153" w14:paraId="76029310" w14:textId="77777777">
            <w:pPr>
              <w:rPr>
                <w:color w:val="000000"/>
                <w:sz w:val="18"/>
                <w:szCs w:val="18"/>
              </w:rPr>
            </w:pPr>
            <w:r w:rsidRPr="00627153">
              <w:rPr>
                <w:color w:val="000000"/>
                <w:sz w:val="18"/>
                <w:szCs w:val="18"/>
              </w:rPr>
              <w:t>0</w:t>
            </w:r>
          </w:p>
        </w:tc>
        <w:tc>
          <w:tcPr>
            <w:tcW w:w="1501" w:type="dxa"/>
            <w:shd w:val="clear" w:color="auto" w:fill="auto"/>
            <w:hideMark/>
          </w:tcPr>
          <w:p w:rsidRPr="00627153" w:rsidR="00627153" w:rsidP="006850AA" w:rsidRDefault="00627153" w14:paraId="5BD0CBE4" w14:textId="77777777">
            <w:pPr>
              <w:rPr>
                <w:color w:val="000000"/>
                <w:sz w:val="18"/>
                <w:szCs w:val="18"/>
              </w:rPr>
            </w:pPr>
            <w:r w:rsidRPr="00627153">
              <w:rPr>
                <w:color w:val="000000"/>
                <w:sz w:val="18"/>
                <w:szCs w:val="18"/>
              </w:rPr>
              <w:t xml:space="preserve">500 PATT determinations </w:t>
            </w:r>
            <w:r w:rsidRPr="00627153">
              <w:rPr>
                <w:color w:val="000000"/>
                <w:sz w:val="18"/>
                <w:szCs w:val="18"/>
              </w:rPr>
              <w:br/>
              <w:t>(5 minutes)</w:t>
            </w:r>
          </w:p>
        </w:tc>
        <w:tc>
          <w:tcPr>
            <w:tcW w:w="1286" w:type="dxa"/>
            <w:shd w:val="clear" w:color="auto" w:fill="auto"/>
            <w:hideMark/>
          </w:tcPr>
          <w:p w:rsidRPr="00627153" w:rsidR="00627153" w:rsidP="006850AA" w:rsidRDefault="00627153" w14:paraId="742AC610" w14:textId="77777777">
            <w:pPr>
              <w:rPr>
                <w:color w:val="000000"/>
                <w:sz w:val="18"/>
                <w:szCs w:val="18"/>
              </w:rPr>
            </w:pPr>
            <w:r w:rsidRPr="00627153">
              <w:rPr>
                <w:color w:val="000000"/>
                <w:sz w:val="18"/>
                <w:szCs w:val="18"/>
              </w:rPr>
              <w:t>500 PATT determinations</w:t>
            </w:r>
          </w:p>
        </w:tc>
        <w:tc>
          <w:tcPr>
            <w:tcW w:w="1058" w:type="dxa"/>
            <w:shd w:val="clear" w:color="auto" w:fill="auto"/>
            <w:hideMark/>
          </w:tcPr>
          <w:p w:rsidRPr="00627153" w:rsidR="00627153" w:rsidP="006850AA" w:rsidRDefault="00627153" w14:paraId="27FD44A8" w14:textId="77777777">
            <w:pPr>
              <w:rPr>
                <w:color w:val="000000"/>
                <w:sz w:val="18"/>
                <w:szCs w:val="18"/>
              </w:rPr>
            </w:pPr>
            <w:r w:rsidRPr="00627153">
              <w:rPr>
                <w:color w:val="000000"/>
                <w:sz w:val="18"/>
                <w:szCs w:val="18"/>
              </w:rPr>
              <w:t>0</w:t>
            </w:r>
          </w:p>
        </w:tc>
        <w:tc>
          <w:tcPr>
            <w:tcW w:w="1057" w:type="dxa"/>
            <w:shd w:val="clear" w:color="auto" w:fill="auto"/>
            <w:hideMark/>
          </w:tcPr>
          <w:p w:rsidRPr="00627153" w:rsidR="00627153" w:rsidP="006850AA" w:rsidRDefault="00627153" w14:paraId="3A3FA9CA" w14:textId="478575ED">
            <w:pPr>
              <w:rPr>
                <w:color w:val="000000"/>
                <w:sz w:val="18"/>
                <w:szCs w:val="18"/>
              </w:rPr>
            </w:pPr>
            <w:r w:rsidRPr="00627153">
              <w:rPr>
                <w:color w:val="000000"/>
                <w:sz w:val="18"/>
                <w:szCs w:val="18"/>
              </w:rPr>
              <w:t>41.67 hour</w:t>
            </w:r>
            <w:r w:rsidR="00833ADB">
              <w:rPr>
                <w:color w:val="000000"/>
                <w:sz w:val="18"/>
                <w:szCs w:val="18"/>
              </w:rPr>
              <w:t>s</w:t>
            </w:r>
          </w:p>
        </w:tc>
        <w:tc>
          <w:tcPr>
            <w:tcW w:w="1832" w:type="dxa"/>
            <w:shd w:val="clear" w:color="auto" w:fill="auto"/>
            <w:hideMark/>
          </w:tcPr>
          <w:p w:rsidR="00627153" w:rsidP="003872F3" w:rsidRDefault="00627153" w14:paraId="11E3F480" w14:textId="69010838">
            <w:pPr>
              <w:jc w:val="center"/>
              <w:rPr>
                <w:color w:val="000000"/>
                <w:sz w:val="18"/>
                <w:szCs w:val="18"/>
              </w:rPr>
            </w:pPr>
            <w:r w:rsidRPr="00627153">
              <w:rPr>
                <w:color w:val="000000"/>
                <w:sz w:val="18"/>
                <w:szCs w:val="18"/>
              </w:rPr>
              <w:t>41.67 hour</w:t>
            </w:r>
            <w:r w:rsidR="00833ADB">
              <w:rPr>
                <w:color w:val="000000"/>
                <w:sz w:val="18"/>
                <w:szCs w:val="18"/>
              </w:rPr>
              <w:t>s</w:t>
            </w:r>
          </w:p>
          <w:p w:rsidRPr="00627153" w:rsidR="004E6380" w:rsidP="003872F3" w:rsidRDefault="004E6380" w14:paraId="37616C2C" w14:textId="5FF26C75">
            <w:pPr>
              <w:jc w:val="center"/>
              <w:rPr>
                <w:i/>
                <w:iCs/>
                <w:color w:val="000000"/>
                <w:sz w:val="18"/>
                <w:szCs w:val="18"/>
              </w:rPr>
            </w:pPr>
            <w:r w:rsidRPr="004E6380">
              <w:rPr>
                <w:i/>
                <w:iCs/>
                <w:color w:val="000000"/>
                <w:sz w:val="18"/>
                <w:szCs w:val="18"/>
              </w:rPr>
              <w:t>(FRA added the existing burden associated with the usage of FRA’s PAT testing app.)</w:t>
            </w:r>
          </w:p>
        </w:tc>
      </w:tr>
    </w:tbl>
    <w:p w:rsidR="00627153" w:rsidP="00444AA1" w:rsidRDefault="00627153" w14:paraId="6ACD12DD" w14:textId="77777777">
      <w:pPr>
        <w:ind w:left="720"/>
        <w:rPr>
          <w:szCs w:val="24"/>
        </w:rPr>
      </w:pPr>
    </w:p>
    <w:p w:rsidRPr="004B69A3" w:rsidR="00B8136E" w:rsidP="00444AA1" w:rsidRDefault="00F97B55" w14:paraId="26AC100B" w14:textId="30FD79C4">
      <w:pPr>
        <w:ind w:left="720"/>
        <w:rPr>
          <w:szCs w:val="24"/>
        </w:rPr>
      </w:pPr>
      <w:r>
        <w:rPr>
          <w:szCs w:val="24"/>
        </w:rPr>
        <w:lastRenderedPageBreak/>
        <w:t xml:space="preserve">As noted in question 13, </w:t>
      </w:r>
      <w:r w:rsidR="008344A4">
        <w:rPr>
          <w:szCs w:val="24"/>
        </w:rPr>
        <w:t>the</w:t>
      </w:r>
      <w:r w:rsidRPr="00F97B55">
        <w:rPr>
          <w:szCs w:val="24"/>
        </w:rPr>
        <w:t xml:space="preserve"> respondent costs including PAT testing, pre-employment cause testing, random testing, and reasonable cause/suspicion testing costs are covered by the economic costs of the regulatory requirements during the rulemaking, and are not properly included as burdens under the PRA.</w:t>
      </w:r>
      <w:r w:rsidR="0020289A">
        <w:rPr>
          <w:szCs w:val="24"/>
        </w:rPr>
        <w:t xml:space="preserve"> </w:t>
      </w:r>
      <w:r w:rsidRPr="00444AA1" w:rsidR="00444AA1">
        <w:rPr>
          <w:szCs w:val="24"/>
        </w:rPr>
        <w:t xml:space="preserve"> </w:t>
      </w:r>
    </w:p>
    <w:p w:rsidRPr="004B69A3" w:rsidR="0051412B" w:rsidRDefault="0051412B" w14:paraId="31F9DB83" w14:textId="77777777">
      <w:pPr>
        <w:rPr>
          <w:szCs w:val="24"/>
        </w:rPr>
      </w:pPr>
    </w:p>
    <w:p w:rsidRPr="004B69A3" w:rsidR="00405AA4" w:rsidP="00405AA4" w:rsidRDefault="00405AA4" w14:paraId="0CCCA6AC" w14:textId="6D406EC1">
      <w:pPr>
        <w:widowControl w:val="0"/>
        <w:rPr>
          <w:b/>
          <w:szCs w:val="24"/>
        </w:rPr>
      </w:pPr>
      <w:r w:rsidRPr="004B69A3">
        <w:rPr>
          <w:b/>
          <w:szCs w:val="24"/>
        </w:rPr>
        <w:t>16.</w:t>
      </w:r>
      <w:r w:rsidRPr="004B69A3">
        <w:rPr>
          <w:b/>
          <w:szCs w:val="24"/>
        </w:rPr>
        <w:tab/>
      </w:r>
      <w:r w:rsidRPr="004B69A3">
        <w:rPr>
          <w:b/>
          <w:szCs w:val="24"/>
          <w:u w:val="single"/>
        </w:rPr>
        <w:t>Publication of results of data collection</w:t>
      </w:r>
      <w:r w:rsidRPr="004B69A3">
        <w:rPr>
          <w:b/>
          <w:szCs w:val="24"/>
        </w:rPr>
        <w:t>.</w:t>
      </w:r>
    </w:p>
    <w:p w:rsidRPr="004B69A3" w:rsidR="004B510C" w:rsidRDefault="004B510C" w14:paraId="2222CC9C" w14:textId="77777777">
      <w:pPr>
        <w:rPr>
          <w:szCs w:val="24"/>
        </w:rPr>
      </w:pPr>
    </w:p>
    <w:p w:rsidRPr="004B69A3" w:rsidR="000118FE" w:rsidRDefault="004B510C" w14:paraId="2C103206" w14:textId="1D7630E6">
      <w:pPr>
        <w:ind w:left="720"/>
        <w:rPr>
          <w:szCs w:val="24"/>
        </w:rPr>
      </w:pPr>
      <w:r w:rsidRPr="004B69A3">
        <w:rPr>
          <w:szCs w:val="24"/>
        </w:rPr>
        <w:t>The information concerning impairment in an accident setting, which is received pursuant to this program, will be published in a subset of data contained in FRA's annual Accident/Incident Bulletin.  All of the remaining information obtained under this program is intended for use by the Office of Safety technical staff in its ongoing accident prevention activities or will be used by railroads in monitoring compliance by their employees with the prohibitions on alcohol and drug use.</w:t>
      </w:r>
    </w:p>
    <w:p w:rsidRPr="004B69A3" w:rsidR="0051412B" w:rsidRDefault="0051412B" w14:paraId="188E3072" w14:textId="436D927D">
      <w:pPr>
        <w:ind w:left="720"/>
        <w:rPr>
          <w:b/>
          <w:szCs w:val="24"/>
        </w:rPr>
      </w:pPr>
    </w:p>
    <w:p w:rsidRPr="004B69A3" w:rsidR="00C436B7" w:rsidP="00C436B7" w:rsidRDefault="00C436B7" w14:paraId="5150BFFA" w14:textId="142C9B47">
      <w:pPr>
        <w:widowControl w:val="0"/>
        <w:ind w:left="720" w:hanging="720"/>
        <w:rPr>
          <w:b/>
          <w:szCs w:val="24"/>
        </w:rPr>
      </w:pPr>
      <w:r w:rsidRPr="004B69A3">
        <w:rPr>
          <w:b/>
          <w:szCs w:val="24"/>
        </w:rPr>
        <w:t>17.</w:t>
      </w:r>
      <w:r w:rsidRPr="004B69A3">
        <w:rPr>
          <w:b/>
          <w:szCs w:val="24"/>
        </w:rPr>
        <w:tab/>
      </w:r>
      <w:r w:rsidRPr="004B69A3">
        <w:rPr>
          <w:b/>
          <w:szCs w:val="24"/>
          <w:u w:val="single"/>
        </w:rPr>
        <w:t>Approval for not displaying the expiration date for OMB approval</w:t>
      </w:r>
      <w:r w:rsidRPr="004B69A3">
        <w:rPr>
          <w:b/>
          <w:szCs w:val="24"/>
        </w:rPr>
        <w:t>.</w:t>
      </w:r>
    </w:p>
    <w:p w:rsidRPr="004B69A3" w:rsidR="004B510C" w:rsidRDefault="004B510C" w14:paraId="21E1B16A" w14:textId="77777777">
      <w:pPr>
        <w:rPr>
          <w:b/>
          <w:szCs w:val="24"/>
        </w:rPr>
      </w:pPr>
    </w:p>
    <w:p w:rsidRPr="004B69A3" w:rsidR="004B510C" w:rsidRDefault="007D24B7" w14:paraId="6A5FEFF2" w14:textId="38644AA9">
      <w:pPr>
        <w:ind w:left="720"/>
        <w:rPr>
          <w:b/>
          <w:szCs w:val="24"/>
        </w:rPr>
      </w:pPr>
      <w:r>
        <w:rPr>
          <w:szCs w:val="24"/>
        </w:rPr>
        <w:t xml:space="preserve">As requested in the previous submissions, </w:t>
      </w:r>
      <w:r w:rsidRPr="009211C6" w:rsidR="009211C6">
        <w:rPr>
          <w:szCs w:val="24"/>
        </w:rPr>
        <w:t xml:space="preserve">FRA's request for an exemption from the requirement to provide the collection's expiration date on the forms printed by FRA. FRA agrees to provide the expiration date on the forms </w:t>
      </w:r>
      <w:r w:rsidRPr="009211C6" w:rsidR="00880355">
        <w:rPr>
          <w:szCs w:val="24"/>
        </w:rPr>
        <w:t>available</w:t>
      </w:r>
      <w:r w:rsidRPr="009211C6" w:rsidR="009211C6">
        <w:rPr>
          <w:szCs w:val="24"/>
        </w:rPr>
        <w:t xml:space="preserve"> on FRA's website. </w:t>
      </w:r>
    </w:p>
    <w:p w:rsidRPr="004B69A3" w:rsidR="004B510C" w:rsidRDefault="004B510C" w14:paraId="7D84F8D8" w14:textId="77777777">
      <w:pPr>
        <w:rPr>
          <w:b/>
          <w:szCs w:val="24"/>
        </w:rPr>
      </w:pPr>
    </w:p>
    <w:p w:rsidRPr="004B69A3" w:rsidR="009B0F3E" w:rsidP="009B0F3E" w:rsidRDefault="009B0F3E" w14:paraId="714B5FD1" w14:textId="37E6C916">
      <w:pPr>
        <w:widowControl w:val="0"/>
        <w:ind w:left="720" w:hanging="720"/>
        <w:rPr>
          <w:b/>
          <w:szCs w:val="24"/>
        </w:rPr>
      </w:pPr>
      <w:r w:rsidRPr="004B69A3">
        <w:rPr>
          <w:b/>
          <w:szCs w:val="24"/>
        </w:rPr>
        <w:t>18.</w:t>
      </w:r>
      <w:r w:rsidRPr="004B69A3">
        <w:rPr>
          <w:b/>
          <w:szCs w:val="24"/>
        </w:rPr>
        <w:tab/>
      </w:r>
      <w:r w:rsidRPr="004B69A3">
        <w:rPr>
          <w:b/>
          <w:szCs w:val="24"/>
          <w:u w:val="single"/>
        </w:rPr>
        <w:t>Exception to certification statement</w:t>
      </w:r>
      <w:r w:rsidRPr="004B69A3">
        <w:rPr>
          <w:b/>
          <w:szCs w:val="24"/>
        </w:rPr>
        <w:t>.</w:t>
      </w:r>
    </w:p>
    <w:p w:rsidRPr="004B69A3" w:rsidR="004B510C" w:rsidRDefault="004B510C" w14:paraId="73A7BDBF" w14:textId="77777777">
      <w:pPr>
        <w:ind w:left="720" w:hanging="720"/>
        <w:rPr>
          <w:b/>
          <w:szCs w:val="24"/>
        </w:rPr>
      </w:pPr>
    </w:p>
    <w:p w:rsidRPr="004B69A3" w:rsidR="00792A79" w:rsidP="00792A79" w:rsidRDefault="004B510C" w14:paraId="47467DAA" w14:textId="25C2DD23">
      <w:pPr>
        <w:ind w:left="720"/>
        <w:rPr>
          <w:szCs w:val="24"/>
        </w:rPr>
      </w:pPr>
      <w:bookmarkStart w:name="QuickMark_1" w:id="6"/>
      <w:bookmarkEnd w:id="6"/>
      <w:r w:rsidRPr="004B69A3">
        <w:rPr>
          <w:szCs w:val="24"/>
        </w:rPr>
        <w:t>No exceptions are taken at this time.</w:t>
      </w:r>
    </w:p>
    <w:p w:rsidRPr="004B69A3" w:rsidR="00792A79" w:rsidP="00792A79" w:rsidRDefault="00792A79" w14:paraId="67B505C1" w14:textId="77777777">
      <w:pPr>
        <w:ind w:left="720"/>
        <w:rPr>
          <w:szCs w:val="24"/>
        </w:rPr>
      </w:pPr>
    </w:p>
    <w:p w:rsidRPr="004B69A3" w:rsidR="004B510C" w:rsidP="00C80932" w:rsidRDefault="004B510C" w14:paraId="3AFA1D51" w14:textId="05B679D4">
      <w:pPr>
        <w:ind w:left="720"/>
        <w:rPr>
          <w:szCs w:val="24"/>
        </w:rPr>
      </w:pPr>
    </w:p>
    <w:sectPr w:rsidRPr="004B69A3" w:rsidR="004B510C" w:rsidSect="00DC5DF9">
      <w:pgSz w:w="12240" w:h="15840"/>
      <w:pgMar w:top="1920" w:right="1440" w:bottom="192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64EAF" w14:textId="77777777" w:rsidR="00B86E9F" w:rsidRDefault="00B86E9F">
      <w:r>
        <w:separator/>
      </w:r>
    </w:p>
  </w:endnote>
  <w:endnote w:type="continuationSeparator" w:id="0">
    <w:p w14:paraId="03831475" w14:textId="77777777" w:rsidR="00B86E9F" w:rsidRDefault="00B86E9F">
      <w:r>
        <w:continuationSeparator/>
      </w:r>
    </w:p>
  </w:endnote>
  <w:endnote w:type="continuationNotice" w:id="1">
    <w:p w14:paraId="65C1104D" w14:textId="77777777" w:rsidR="00B86E9F" w:rsidRDefault="00B86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6A24" w14:textId="77777777" w:rsidR="00B45091" w:rsidRDefault="00B45091">
    <w:pPr>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B538" w14:textId="4226A24B" w:rsidR="00B45091" w:rsidRDefault="00B45091">
    <w:pPr>
      <w:pStyle w:val="Footer"/>
      <w:jc w:val="center"/>
    </w:pPr>
    <w:r>
      <w:fldChar w:fldCharType="begin"/>
    </w:r>
    <w:r>
      <w:instrText xml:space="preserve"> PAGE   \* MERGEFORMAT </w:instrText>
    </w:r>
    <w:r>
      <w:fldChar w:fldCharType="separate"/>
    </w:r>
    <w:r>
      <w:rPr>
        <w:noProof/>
      </w:rPr>
      <w:t>35</w:t>
    </w:r>
    <w:r>
      <w:rPr>
        <w:noProof/>
      </w:rPr>
      <w:fldChar w:fldCharType="end"/>
    </w:r>
  </w:p>
  <w:p w14:paraId="51E7E2C9" w14:textId="77777777" w:rsidR="00B45091" w:rsidRDefault="00B45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50E75" w14:textId="77777777" w:rsidR="00B86E9F" w:rsidRDefault="00B86E9F">
      <w:r>
        <w:separator/>
      </w:r>
    </w:p>
  </w:footnote>
  <w:footnote w:type="continuationSeparator" w:id="0">
    <w:p w14:paraId="0ECEDD1F" w14:textId="77777777" w:rsidR="00B86E9F" w:rsidRDefault="00B86E9F">
      <w:r>
        <w:continuationSeparator/>
      </w:r>
    </w:p>
  </w:footnote>
  <w:footnote w:type="continuationNotice" w:id="1">
    <w:p w14:paraId="3E76F437" w14:textId="77777777" w:rsidR="00B86E9F" w:rsidRDefault="00B86E9F"/>
  </w:footnote>
  <w:footnote w:id="2">
    <w:p w14:paraId="5CCE3EC8" w14:textId="464EFE8A" w:rsidR="00B45091" w:rsidRDefault="00B45091">
      <w:pPr>
        <w:pStyle w:val="FootnoteText"/>
      </w:pPr>
      <w:r>
        <w:rPr>
          <w:rStyle w:val="FootnoteReference"/>
        </w:rPr>
        <w:footnoteRef/>
      </w:r>
      <w:r>
        <w:t xml:space="preserve"> 87 FR </w:t>
      </w:r>
      <w:r w:rsidR="008E676A">
        <w:t>5719</w:t>
      </w:r>
      <w:r>
        <w:t>.</w:t>
      </w:r>
    </w:p>
  </w:footnote>
  <w:footnote w:id="3">
    <w:p w14:paraId="784EBBE3" w14:textId="3B6A862B" w:rsidR="00B53224" w:rsidRDefault="00B53224">
      <w:pPr>
        <w:pStyle w:val="FootnoteText"/>
      </w:pPr>
      <w:r>
        <w:rPr>
          <w:rStyle w:val="FootnoteReference"/>
        </w:rPr>
        <w:footnoteRef/>
      </w:r>
      <w:r>
        <w:t xml:space="preserve"> </w:t>
      </w:r>
      <w:r w:rsidRPr="00B53224">
        <w:t>81 FRA 37894</w:t>
      </w:r>
      <w:r>
        <w:t>.</w:t>
      </w:r>
    </w:p>
  </w:footnote>
  <w:footnote w:id="4">
    <w:p w14:paraId="6BA8B44B" w14:textId="27673998" w:rsidR="00B45091" w:rsidRPr="0083659E" w:rsidRDefault="00B45091" w:rsidP="00D56107">
      <w:pPr>
        <w:pStyle w:val="FootnoteText"/>
      </w:pPr>
      <w:r w:rsidRPr="001942AB">
        <w:rPr>
          <w:rStyle w:val="FootnoteReference"/>
        </w:rPr>
        <w:footnoteRef/>
      </w:r>
      <w:r w:rsidRPr="001942AB">
        <w:t xml:space="preserve"> 49 U.S.C. Ch. 211.</w:t>
      </w:r>
    </w:p>
  </w:footnote>
  <w:footnote w:id="5">
    <w:p w14:paraId="461D0849" w14:textId="6E311D83" w:rsidR="00B03B14" w:rsidRDefault="00B03B14">
      <w:pPr>
        <w:pStyle w:val="FootnoteText"/>
      </w:pPr>
      <w:r>
        <w:rPr>
          <w:rStyle w:val="FootnoteReference"/>
        </w:rPr>
        <w:footnoteRef/>
      </w:r>
      <w:r>
        <w:t xml:space="preserve"> </w:t>
      </w:r>
      <w:r w:rsidRPr="00B03B14">
        <w:t>53 FR 47102</w:t>
      </w:r>
      <w:r>
        <w:t>.</w:t>
      </w:r>
    </w:p>
  </w:footnote>
  <w:footnote w:id="6">
    <w:p w14:paraId="354496E4" w14:textId="35FE3A2A" w:rsidR="00B03B14" w:rsidRDefault="00B03B14">
      <w:pPr>
        <w:pStyle w:val="FootnoteText"/>
      </w:pPr>
      <w:r>
        <w:rPr>
          <w:rStyle w:val="FootnoteReference"/>
        </w:rPr>
        <w:footnoteRef/>
      </w:r>
      <w:r>
        <w:t xml:space="preserve"> </w:t>
      </w:r>
      <w:r w:rsidRPr="00B03B14">
        <w:t>59 FR 7448</w:t>
      </w:r>
      <w:r>
        <w:t>.</w:t>
      </w:r>
    </w:p>
  </w:footnote>
  <w:footnote w:id="7">
    <w:p w14:paraId="68CA132F" w14:textId="77777777" w:rsidR="00B45091" w:rsidRPr="000439A2" w:rsidRDefault="00B45091" w:rsidP="00D56107">
      <w:pPr>
        <w:pStyle w:val="FootnoteText"/>
      </w:pPr>
      <w:r w:rsidRPr="000439A2">
        <w:rPr>
          <w:rStyle w:val="FootnoteReference"/>
        </w:rPr>
        <w:footnoteRef/>
      </w:r>
      <w:r w:rsidRPr="000439A2">
        <w:t xml:space="preserve"> Unless otherwise specified, all references to CFR sections and parts in this document refer to Title 49 of the CFR.</w:t>
      </w:r>
    </w:p>
  </w:footnote>
  <w:footnote w:id="8">
    <w:p w14:paraId="2B4EEB9C" w14:textId="77777777" w:rsidR="00B45091" w:rsidRPr="00F26AC1" w:rsidRDefault="00B45091" w:rsidP="00DA7C37">
      <w:pPr>
        <w:rPr>
          <w:sz w:val="20"/>
        </w:rPr>
      </w:pPr>
      <w:r w:rsidRPr="00F26AC1">
        <w:rPr>
          <w:rStyle w:val="FootnoteReference"/>
        </w:rPr>
        <w:footnoteRef/>
      </w:r>
      <w:r w:rsidRPr="00F26AC1">
        <w:rPr>
          <w:sz w:val="20"/>
        </w:rPr>
        <w:t xml:space="preserve"> </w:t>
      </w:r>
      <w:r w:rsidRPr="00FB5167">
        <w:rPr>
          <w:sz w:val="20"/>
        </w:rPr>
        <w:t>U. S. Small Business Administration, “Table of Small Business Size Standards Matched to North American Industry Classification System Codes, August 19, 2019</w:t>
      </w:r>
      <w:r>
        <w:rPr>
          <w:sz w:val="20"/>
        </w:rPr>
        <w:t xml:space="preserve">. </w:t>
      </w:r>
      <w:hyperlink r:id="rId1" w:history="1">
        <w:r w:rsidRPr="00F26AC1">
          <w:rPr>
            <w:rStyle w:val="Hyperlink"/>
            <w:sz w:val="20"/>
          </w:rPr>
          <w:t>https://www.sba.gov/sites/default/files/2019-08/SBA%20Table%20of%20Size%20Standards_Effective%20Aug%2019,%202019.pdf</w:t>
        </w:r>
      </w:hyperlink>
    </w:p>
  </w:footnote>
  <w:footnote w:id="9">
    <w:p w14:paraId="0DB18AFA" w14:textId="77777777" w:rsidR="00B45091" w:rsidRDefault="00B45091">
      <w:pPr>
        <w:pStyle w:val="FootnoteText"/>
      </w:pPr>
      <w:r>
        <w:rPr>
          <w:rStyle w:val="FootnoteReference"/>
        </w:rPr>
        <w:footnoteRef/>
      </w:r>
      <w:r>
        <w:t xml:space="preserve"> See </w:t>
      </w:r>
      <w:r w:rsidRPr="005E5E53">
        <w:rPr>
          <w:szCs w:val="24"/>
        </w:rPr>
        <w:t>68 FR 24891, May 9, 2003</w:t>
      </w:r>
      <w:r>
        <w:rPr>
          <w:szCs w:val="24"/>
        </w:rPr>
        <w:t>.</w:t>
      </w:r>
    </w:p>
  </w:footnote>
  <w:footnote w:id="10">
    <w:p w14:paraId="5B1417D6" w14:textId="012C66B7" w:rsidR="00B45091" w:rsidRDefault="00B45091">
      <w:pPr>
        <w:pStyle w:val="FootnoteText"/>
      </w:pPr>
      <w:r>
        <w:rPr>
          <w:rStyle w:val="FootnoteReference"/>
        </w:rPr>
        <w:footnoteRef/>
      </w:r>
      <w:r>
        <w:t xml:space="preserve"> </w:t>
      </w:r>
      <w:r w:rsidRPr="003E52BF">
        <w:t xml:space="preserve">However, one of these railroads does not fall in this category and is considered a small entity:  the Hawkeye Express (operated by the Iowa Northern Railway Company).  </w:t>
      </w:r>
    </w:p>
  </w:footnote>
  <w:footnote w:id="11">
    <w:p w14:paraId="51425C32" w14:textId="5F87D038" w:rsidR="00AE0B92" w:rsidRDefault="00AE0B92">
      <w:pPr>
        <w:pStyle w:val="FootnoteText"/>
      </w:pPr>
      <w:r>
        <w:rPr>
          <w:rStyle w:val="FootnoteReference"/>
        </w:rPr>
        <w:footnoteRef/>
      </w:r>
      <w:r>
        <w:t xml:space="preserve"> 87 FR </w:t>
      </w:r>
      <w:r w:rsidR="008E676A">
        <w:t>5719</w:t>
      </w:r>
      <w:r>
        <w:t>.</w:t>
      </w:r>
    </w:p>
  </w:footnote>
  <w:footnote w:id="12">
    <w:p w14:paraId="74F1B593" w14:textId="77777777" w:rsidR="008E2992" w:rsidDel="00736A0D" w:rsidRDefault="008E2992" w:rsidP="008E2992">
      <w:pPr>
        <w:pStyle w:val="FootnoteText"/>
        <w:rPr>
          <w:del w:id="3" w:author="Wells, Hodan (FRA)" w:date="2022-01-31T15:16:00Z"/>
        </w:rPr>
      </w:pPr>
      <w:r>
        <w:rPr>
          <w:rStyle w:val="FootnoteReference"/>
        </w:rPr>
        <w:footnoteRef/>
      </w:r>
      <w:r>
        <w:t xml:space="preserve"> </w:t>
      </w:r>
      <w:r w:rsidRPr="009B6658">
        <w:t>86 FR 1418.</w:t>
      </w:r>
    </w:p>
  </w:footnote>
  <w:footnote w:id="13">
    <w:p w14:paraId="20C1EDFC" w14:textId="77777777" w:rsidR="00B45091" w:rsidRPr="00603843" w:rsidRDefault="00B45091" w:rsidP="00643E08">
      <w:pPr>
        <w:pStyle w:val="FootnoteText"/>
      </w:pPr>
      <w:r w:rsidRPr="00603843">
        <w:rPr>
          <w:rStyle w:val="FootnoteReference"/>
        </w:rPr>
        <w:footnoteRef/>
      </w:r>
      <w:r w:rsidRPr="00603843">
        <w:rPr>
          <w:vertAlign w:val="superscript"/>
        </w:rPr>
        <w:t xml:space="preserve"> </w:t>
      </w:r>
      <w:r>
        <w:t xml:space="preserve"> Totals may not add due to rounding</w:t>
      </w:r>
    </w:p>
  </w:footnote>
  <w:footnote w:id="14">
    <w:p w14:paraId="4EBF6E4C" w14:textId="3E194473" w:rsidR="00B45091" w:rsidRDefault="00B45091" w:rsidP="00802274">
      <w:pPr>
        <w:pStyle w:val="FootnoteText"/>
      </w:pPr>
      <w:r>
        <w:rPr>
          <w:rStyle w:val="FootnoteReference"/>
        </w:rPr>
        <w:footnoteRef/>
      </w:r>
      <w:r>
        <w:t xml:space="preserve"> For the purposes of this table, the respondent universe of 734 railroads represents the estimated 30 contractor companies that w</w:t>
      </w:r>
      <w:r w:rsidR="000108B2">
        <w:t>ill</w:t>
      </w:r>
      <w:r>
        <w:t xml:space="preserve"> be newly subject to part 219 because they perform MECH activities on behalf of the 734 railroads.</w:t>
      </w:r>
    </w:p>
  </w:footnote>
  <w:footnote w:id="15">
    <w:p w14:paraId="138F861D" w14:textId="17C64395" w:rsidR="003200DB" w:rsidRDefault="003200DB" w:rsidP="00802274">
      <w:pPr>
        <w:pStyle w:val="FootnoteText"/>
      </w:pPr>
      <w:r>
        <w:rPr>
          <w:rStyle w:val="FootnoteReference"/>
        </w:rPr>
        <w:footnoteRef/>
      </w:r>
      <w:r>
        <w:t xml:space="preserve"> </w:t>
      </w:r>
      <w:r w:rsidRPr="003200DB">
        <w:t>The respondent universe of 165,058 employees includes an estimated 19,058 MECH employees who will be newly subject to part 219.  Note: The number of employees changed from 171,410 to 165,058 due to a change in the estimated number of MECH employees from 25,410 to 19,058.</w:t>
      </w:r>
    </w:p>
  </w:footnote>
  <w:footnote w:id="16">
    <w:p w14:paraId="6B523B27" w14:textId="201B4F4B" w:rsidR="003200DB" w:rsidRDefault="003200DB">
      <w:pPr>
        <w:pStyle w:val="FootnoteText"/>
      </w:pPr>
      <w:r>
        <w:rPr>
          <w:rStyle w:val="FootnoteReference"/>
        </w:rPr>
        <w:footnoteRef/>
      </w:r>
      <w:r>
        <w:t xml:space="preserve"> FRA</w:t>
      </w:r>
      <w:r w:rsidR="00E611E6">
        <w:t xml:space="preserve"> added</w:t>
      </w:r>
      <w:r>
        <w:t xml:space="preserve"> the existing burden associated with the usage of FRA’s PAT testing app.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42AF" w14:textId="77777777" w:rsidR="00B45091" w:rsidRDefault="00B45091">
    <w:pPr>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81C1" w14:textId="77777777" w:rsidR="00B45091" w:rsidRDefault="00B45091">
    <w:pPr>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33EA61A6"/>
    <w:multiLevelType w:val="hybridMultilevel"/>
    <w:tmpl w:val="CDEC68D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9514AC48">
      <w:start w:val="3"/>
      <w:numFmt w:val="bullet"/>
      <w:lvlText w:val=""/>
      <w:lvlJc w:val="left"/>
      <w:pPr>
        <w:ind w:left="2880" w:hanging="360"/>
      </w:pPr>
      <w:rPr>
        <w:rFonts w:ascii="Wingdings" w:eastAsia="Times New Roman" w:hAnsi="Wingdings" w:cs="Times New Roman" w:hint="default"/>
      </w:rPr>
    </w:lvl>
    <w:lvl w:ilvl="4" w:tplc="8A3472BA">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7553BB"/>
    <w:multiLevelType w:val="hybridMultilevel"/>
    <w:tmpl w:val="8F6ED8E8"/>
    <w:lvl w:ilvl="0" w:tplc="E60625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C6B28"/>
    <w:multiLevelType w:val="hybridMultilevel"/>
    <w:tmpl w:val="D326D2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C6627A"/>
    <w:multiLevelType w:val="hybridMultilevel"/>
    <w:tmpl w:val="DBBE88E4"/>
    <w:lvl w:ilvl="0" w:tplc="1C623EA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lls, Hodan (FRA)">
    <w15:presenceInfo w15:providerId="AD" w15:userId="S::hodan.wells@ad.dot.gov::4f1ad38b-6714-4b44-8656-b46753565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B1"/>
    <w:rsid w:val="000002FD"/>
    <w:rsid w:val="00001308"/>
    <w:rsid w:val="00001855"/>
    <w:rsid w:val="00002A99"/>
    <w:rsid w:val="00003F76"/>
    <w:rsid w:val="000042D4"/>
    <w:rsid w:val="00005372"/>
    <w:rsid w:val="00005770"/>
    <w:rsid w:val="000065BE"/>
    <w:rsid w:val="00006725"/>
    <w:rsid w:val="000070CB"/>
    <w:rsid w:val="00010589"/>
    <w:rsid w:val="000108B2"/>
    <w:rsid w:val="000108D9"/>
    <w:rsid w:val="00010C48"/>
    <w:rsid w:val="00010FA8"/>
    <w:rsid w:val="0001167C"/>
    <w:rsid w:val="000118FE"/>
    <w:rsid w:val="000123A8"/>
    <w:rsid w:val="000123C3"/>
    <w:rsid w:val="00012AA1"/>
    <w:rsid w:val="00012BAB"/>
    <w:rsid w:val="00012C26"/>
    <w:rsid w:val="00013049"/>
    <w:rsid w:val="00013976"/>
    <w:rsid w:val="000142BF"/>
    <w:rsid w:val="00014771"/>
    <w:rsid w:val="00014E0F"/>
    <w:rsid w:val="00015899"/>
    <w:rsid w:val="00015945"/>
    <w:rsid w:val="00015DE1"/>
    <w:rsid w:val="0001683A"/>
    <w:rsid w:val="00016F61"/>
    <w:rsid w:val="00017210"/>
    <w:rsid w:val="000178CE"/>
    <w:rsid w:val="00017E92"/>
    <w:rsid w:val="00017EEC"/>
    <w:rsid w:val="00020090"/>
    <w:rsid w:val="00020279"/>
    <w:rsid w:val="000205EB"/>
    <w:rsid w:val="0002092E"/>
    <w:rsid w:val="00020951"/>
    <w:rsid w:val="00021515"/>
    <w:rsid w:val="00021B3B"/>
    <w:rsid w:val="000222BC"/>
    <w:rsid w:val="00022C04"/>
    <w:rsid w:val="00023A66"/>
    <w:rsid w:val="00024D5E"/>
    <w:rsid w:val="00024FCE"/>
    <w:rsid w:val="000255C7"/>
    <w:rsid w:val="00025D96"/>
    <w:rsid w:val="00025EA8"/>
    <w:rsid w:val="00026D5E"/>
    <w:rsid w:val="00026FD9"/>
    <w:rsid w:val="000276C2"/>
    <w:rsid w:val="000278C5"/>
    <w:rsid w:val="000314FD"/>
    <w:rsid w:val="0003173C"/>
    <w:rsid w:val="00031F1E"/>
    <w:rsid w:val="000325CC"/>
    <w:rsid w:val="00032967"/>
    <w:rsid w:val="000337E1"/>
    <w:rsid w:val="00033AF5"/>
    <w:rsid w:val="00033B10"/>
    <w:rsid w:val="00033D6C"/>
    <w:rsid w:val="000350FE"/>
    <w:rsid w:val="00035D77"/>
    <w:rsid w:val="000370A7"/>
    <w:rsid w:val="0003718E"/>
    <w:rsid w:val="000376F1"/>
    <w:rsid w:val="00037A52"/>
    <w:rsid w:val="00037E65"/>
    <w:rsid w:val="00037FAD"/>
    <w:rsid w:val="000403A1"/>
    <w:rsid w:val="000403A8"/>
    <w:rsid w:val="000405B3"/>
    <w:rsid w:val="000406CB"/>
    <w:rsid w:val="0004097E"/>
    <w:rsid w:val="00040B0C"/>
    <w:rsid w:val="00041176"/>
    <w:rsid w:val="000414BC"/>
    <w:rsid w:val="00041E70"/>
    <w:rsid w:val="00041EEE"/>
    <w:rsid w:val="00041F7D"/>
    <w:rsid w:val="00041FE9"/>
    <w:rsid w:val="00042A92"/>
    <w:rsid w:val="00043092"/>
    <w:rsid w:val="00043874"/>
    <w:rsid w:val="000439A2"/>
    <w:rsid w:val="00043B3C"/>
    <w:rsid w:val="00043D9B"/>
    <w:rsid w:val="00043F17"/>
    <w:rsid w:val="0004443D"/>
    <w:rsid w:val="00044BE5"/>
    <w:rsid w:val="00045369"/>
    <w:rsid w:val="00045D78"/>
    <w:rsid w:val="00047128"/>
    <w:rsid w:val="000472C2"/>
    <w:rsid w:val="0004787E"/>
    <w:rsid w:val="0005105C"/>
    <w:rsid w:val="0005108A"/>
    <w:rsid w:val="00051681"/>
    <w:rsid w:val="000517DE"/>
    <w:rsid w:val="000517FF"/>
    <w:rsid w:val="0005223F"/>
    <w:rsid w:val="00052CC3"/>
    <w:rsid w:val="000531F8"/>
    <w:rsid w:val="00053222"/>
    <w:rsid w:val="00053676"/>
    <w:rsid w:val="00053720"/>
    <w:rsid w:val="00053838"/>
    <w:rsid w:val="00053CE8"/>
    <w:rsid w:val="0005410A"/>
    <w:rsid w:val="00054405"/>
    <w:rsid w:val="00054B20"/>
    <w:rsid w:val="0005502A"/>
    <w:rsid w:val="0005518F"/>
    <w:rsid w:val="0005537A"/>
    <w:rsid w:val="00055740"/>
    <w:rsid w:val="00055D68"/>
    <w:rsid w:val="000560DC"/>
    <w:rsid w:val="000562B4"/>
    <w:rsid w:val="0005733F"/>
    <w:rsid w:val="000579AD"/>
    <w:rsid w:val="00057D29"/>
    <w:rsid w:val="00057D37"/>
    <w:rsid w:val="00060D16"/>
    <w:rsid w:val="00061C40"/>
    <w:rsid w:val="0006235B"/>
    <w:rsid w:val="00062DB4"/>
    <w:rsid w:val="00063113"/>
    <w:rsid w:val="0006377F"/>
    <w:rsid w:val="000638CA"/>
    <w:rsid w:val="0006415D"/>
    <w:rsid w:val="00064174"/>
    <w:rsid w:val="000642C0"/>
    <w:rsid w:val="00065C24"/>
    <w:rsid w:val="000667D3"/>
    <w:rsid w:val="000677E8"/>
    <w:rsid w:val="000714E6"/>
    <w:rsid w:val="00071730"/>
    <w:rsid w:val="00072254"/>
    <w:rsid w:val="00072A79"/>
    <w:rsid w:val="00072E30"/>
    <w:rsid w:val="00072E46"/>
    <w:rsid w:val="0007392E"/>
    <w:rsid w:val="00073C71"/>
    <w:rsid w:val="000747B8"/>
    <w:rsid w:val="00076A5C"/>
    <w:rsid w:val="00077362"/>
    <w:rsid w:val="00077549"/>
    <w:rsid w:val="00077BED"/>
    <w:rsid w:val="000801A8"/>
    <w:rsid w:val="00080821"/>
    <w:rsid w:val="00080D67"/>
    <w:rsid w:val="0008181D"/>
    <w:rsid w:val="0008195C"/>
    <w:rsid w:val="000823F9"/>
    <w:rsid w:val="00082782"/>
    <w:rsid w:val="00082A21"/>
    <w:rsid w:val="00082A61"/>
    <w:rsid w:val="00082DC2"/>
    <w:rsid w:val="00082E9D"/>
    <w:rsid w:val="00082F19"/>
    <w:rsid w:val="00082F55"/>
    <w:rsid w:val="000843C0"/>
    <w:rsid w:val="0008456C"/>
    <w:rsid w:val="00084645"/>
    <w:rsid w:val="00084799"/>
    <w:rsid w:val="00084CDA"/>
    <w:rsid w:val="00084E65"/>
    <w:rsid w:val="00085061"/>
    <w:rsid w:val="000855CE"/>
    <w:rsid w:val="0008583E"/>
    <w:rsid w:val="000858C6"/>
    <w:rsid w:val="00085D76"/>
    <w:rsid w:val="00085EE2"/>
    <w:rsid w:val="00086388"/>
    <w:rsid w:val="000867BF"/>
    <w:rsid w:val="000879C5"/>
    <w:rsid w:val="00087A9D"/>
    <w:rsid w:val="00090ABF"/>
    <w:rsid w:val="00090BB3"/>
    <w:rsid w:val="00090D78"/>
    <w:rsid w:val="00090E10"/>
    <w:rsid w:val="00091A3A"/>
    <w:rsid w:val="00091D20"/>
    <w:rsid w:val="00092476"/>
    <w:rsid w:val="00092B27"/>
    <w:rsid w:val="00092C3B"/>
    <w:rsid w:val="00092DD0"/>
    <w:rsid w:val="00092E73"/>
    <w:rsid w:val="00094142"/>
    <w:rsid w:val="00094A8B"/>
    <w:rsid w:val="000952A6"/>
    <w:rsid w:val="000955D8"/>
    <w:rsid w:val="00095668"/>
    <w:rsid w:val="000956E0"/>
    <w:rsid w:val="00096421"/>
    <w:rsid w:val="00096494"/>
    <w:rsid w:val="00096591"/>
    <w:rsid w:val="00097012"/>
    <w:rsid w:val="000A017A"/>
    <w:rsid w:val="000A01F2"/>
    <w:rsid w:val="000A0F4E"/>
    <w:rsid w:val="000A1203"/>
    <w:rsid w:val="000A1CC4"/>
    <w:rsid w:val="000A20CD"/>
    <w:rsid w:val="000A36B6"/>
    <w:rsid w:val="000A3BD8"/>
    <w:rsid w:val="000A405A"/>
    <w:rsid w:val="000A454D"/>
    <w:rsid w:val="000A502B"/>
    <w:rsid w:val="000A553D"/>
    <w:rsid w:val="000A579E"/>
    <w:rsid w:val="000A5C86"/>
    <w:rsid w:val="000A761E"/>
    <w:rsid w:val="000A7FF2"/>
    <w:rsid w:val="000B014D"/>
    <w:rsid w:val="000B0260"/>
    <w:rsid w:val="000B02D1"/>
    <w:rsid w:val="000B08EC"/>
    <w:rsid w:val="000B0CFA"/>
    <w:rsid w:val="000B0ECE"/>
    <w:rsid w:val="000B108F"/>
    <w:rsid w:val="000B1B3A"/>
    <w:rsid w:val="000B1CAE"/>
    <w:rsid w:val="000B1F74"/>
    <w:rsid w:val="000B2848"/>
    <w:rsid w:val="000B33A7"/>
    <w:rsid w:val="000B38A6"/>
    <w:rsid w:val="000B3AE3"/>
    <w:rsid w:val="000B3C13"/>
    <w:rsid w:val="000B5897"/>
    <w:rsid w:val="000B651C"/>
    <w:rsid w:val="000B68AA"/>
    <w:rsid w:val="000B68B1"/>
    <w:rsid w:val="000B6AC5"/>
    <w:rsid w:val="000B6EC1"/>
    <w:rsid w:val="000B6F85"/>
    <w:rsid w:val="000B749A"/>
    <w:rsid w:val="000B75D4"/>
    <w:rsid w:val="000B780E"/>
    <w:rsid w:val="000C0A8D"/>
    <w:rsid w:val="000C0B54"/>
    <w:rsid w:val="000C0BE6"/>
    <w:rsid w:val="000C174F"/>
    <w:rsid w:val="000C17F3"/>
    <w:rsid w:val="000C20E0"/>
    <w:rsid w:val="000C21B0"/>
    <w:rsid w:val="000C2EA8"/>
    <w:rsid w:val="000C2F47"/>
    <w:rsid w:val="000C3174"/>
    <w:rsid w:val="000C3486"/>
    <w:rsid w:val="000C3D80"/>
    <w:rsid w:val="000C4496"/>
    <w:rsid w:val="000C47A1"/>
    <w:rsid w:val="000C4BDC"/>
    <w:rsid w:val="000C5344"/>
    <w:rsid w:val="000C585D"/>
    <w:rsid w:val="000C5877"/>
    <w:rsid w:val="000C63F8"/>
    <w:rsid w:val="000C676E"/>
    <w:rsid w:val="000C7278"/>
    <w:rsid w:val="000C7659"/>
    <w:rsid w:val="000D1030"/>
    <w:rsid w:val="000D1159"/>
    <w:rsid w:val="000D18E3"/>
    <w:rsid w:val="000D1A5A"/>
    <w:rsid w:val="000D1BB1"/>
    <w:rsid w:val="000D1BD7"/>
    <w:rsid w:val="000D1E43"/>
    <w:rsid w:val="000D1FB3"/>
    <w:rsid w:val="000D3CAB"/>
    <w:rsid w:val="000D5135"/>
    <w:rsid w:val="000D5661"/>
    <w:rsid w:val="000D5AE3"/>
    <w:rsid w:val="000D62DF"/>
    <w:rsid w:val="000D638F"/>
    <w:rsid w:val="000D697E"/>
    <w:rsid w:val="000D6B6F"/>
    <w:rsid w:val="000D6E94"/>
    <w:rsid w:val="000D7120"/>
    <w:rsid w:val="000D76DA"/>
    <w:rsid w:val="000D7E47"/>
    <w:rsid w:val="000E00E2"/>
    <w:rsid w:val="000E06CC"/>
    <w:rsid w:val="000E0A01"/>
    <w:rsid w:val="000E0E04"/>
    <w:rsid w:val="000E0F50"/>
    <w:rsid w:val="000E13D5"/>
    <w:rsid w:val="000E1B03"/>
    <w:rsid w:val="000E2744"/>
    <w:rsid w:val="000E2D66"/>
    <w:rsid w:val="000E355A"/>
    <w:rsid w:val="000E3AA8"/>
    <w:rsid w:val="000E5CEB"/>
    <w:rsid w:val="000E5D14"/>
    <w:rsid w:val="000E614F"/>
    <w:rsid w:val="000E6765"/>
    <w:rsid w:val="000E6934"/>
    <w:rsid w:val="000E6969"/>
    <w:rsid w:val="000E77B4"/>
    <w:rsid w:val="000E77C2"/>
    <w:rsid w:val="000F0092"/>
    <w:rsid w:val="000F080F"/>
    <w:rsid w:val="000F0B50"/>
    <w:rsid w:val="000F1090"/>
    <w:rsid w:val="000F1121"/>
    <w:rsid w:val="000F1B70"/>
    <w:rsid w:val="000F2241"/>
    <w:rsid w:val="000F230D"/>
    <w:rsid w:val="000F24B7"/>
    <w:rsid w:val="000F2E89"/>
    <w:rsid w:val="000F480C"/>
    <w:rsid w:val="000F4869"/>
    <w:rsid w:val="000F5D49"/>
    <w:rsid w:val="000F693F"/>
    <w:rsid w:val="000F6F30"/>
    <w:rsid w:val="0010080E"/>
    <w:rsid w:val="001011F0"/>
    <w:rsid w:val="00101534"/>
    <w:rsid w:val="0010154E"/>
    <w:rsid w:val="00101740"/>
    <w:rsid w:val="00101A53"/>
    <w:rsid w:val="00101C55"/>
    <w:rsid w:val="001025FB"/>
    <w:rsid w:val="00102F62"/>
    <w:rsid w:val="00103CFD"/>
    <w:rsid w:val="00103F20"/>
    <w:rsid w:val="001042CE"/>
    <w:rsid w:val="001048D7"/>
    <w:rsid w:val="00104F49"/>
    <w:rsid w:val="00105063"/>
    <w:rsid w:val="001051B7"/>
    <w:rsid w:val="001059AF"/>
    <w:rsid w:val="00105E30"/>
    <w:rsid w:val="001061C4"/>
    <w:rsid w:val="0010651C"/>
    <w:rsid w:val="00106B5B"/>
    <w:rsid w:val="00106D40"/>
    <w:rsid w:val="00106E11"/>
    <w:rsid w:val="00106FEE"/>
    <w:rsid w:val="001074C7"/>
    <w:rsid w:val="00107844"/>
    <w:rsid w:val="00107CDC"/>
    <w:rsid w:val="00107E14"/>
    <w:rsid w:val="00110859"/>
    <w:rsid w:val="00110F74"/>
    <w:rsid w:val="00111A66"/>
    <w:rsid w:val="00111AE6"/>
    <w:rsid w:val="00111B20"/>
    <w:rsid w:val="001126B2"/>
    <w:rsid w:val="00112AE8"/>
    <w:rsid w:val="00112CB0"/>
    <w:rsid w:val="00112EFB"/>
    <w:rsid w:val="001132FC"/>
    <w:rsid w:val="001138E3"/>
    <w:rsid w:val="00113F21"/>
    <w:rsid w:val="00113F65"/>
    <w:rsid w:val="00114282"/>
    <w:rsid w:val="0011447B"/>
    <w:rsid w:val="00114998"/>
    <w:rsid w:val="001154B1"/>
    <w:rsid w:val="001165BF"/>
    <w:rsid w:val="00116C30"/>
    <w:rsid w:val="00116D9B"/>
    <w:rsid w:val="001170F3"/>
    <w:rsid w:val="00117195"/>
    <w:rsid w:val="001172BA"/>
    <w:rsid w:val="0011769A"/>
    <w:rsid w:val="001179DF"/>
    <w:rsid w:val="00117DA3"/>
    <w:rsid w:val="00120A16"/>
    <w:rsid w:val="00122667"/>
    <w:rsid w:val="00123353"/>
    <w:rsid w:val="00123403"/>
    <w:rsid w:val="00123455"/>
    <w:rsid w:val="00123925"/>
    <w:rsid w:val="00124F9D"/>
    <w:rsid w:val="001251CE"/>
    <w:rsid w:val="001252F4"/>
    <w:rsid w:val="00125945"/>
    <w:rsid w:val="00125A42"/>
    <w:rsid w:val="001265BE"/>
    <w:rsid w:val="001270CC"/>
    <w:rsid w:val="001275B5"/>
    <w:rsid w:val="0012776C"/>
    <w:rsid w:val="00127FEF"/>
    <w:rsid w:val="00130C2A"/>
    <w:rsid w:val="001310E1"/>
    <w:rsid w:val="00131B27"/>
    <w:rsid w:val="00133336"/>
    <w:rsid w:val="0013348C"/>
    <w:rsid w:val="001334BF"/>
    <w:rsid w:val="00133791"/>
    <w:rsid w:val="00133D72"/>
    <w:rsid w:val="001343EC"/>
    <w:rsid w:val="0013461B"/>
    <w:rsid w:val="00135024"/>
    <w:rsid w:val="00135762"/>
    <w:rsid w:val="00135B7B"/>
    <w:rsid w:val="00135ECB"/>
    <w:rsid w:val="00136070"/>
    <w:rsid w:val="0013652C"/>
    <w:rsid w:val="00136766"/>
    <w:rsid w:val="0013701E"/>
    <w:rsid w:val="00137117"/>
    <w:rsid w:val="0014025E"/>
    <w:rsid w:val="00140448"/>
    <w:rsid w:val="001404E1"/>
    <w:rsid w:val="00140526"/>
    <w:rsid w:val="001406F0"/>
    <w:rsid w:val="00140AC6"/>
    <w:rsid w:val="00140FC6"/>
    <w:rsid w:val="0014125B"/>
    <w:rsid w:val="00141981"/>
    <w:rsid w:val="0014273E"/>
    <w:rsid w:val="00142771"/>
    <w:rsid w:val="001427B5"/>
    <w:rsid w:val="001436B4"/>
    <w:rsid w:val="00143CDE"/>
    <w:rsid w:val="00143EAD"/>
    <w:rsid w:val="001442D9"/>
    <w:rsid w:val="00144D97"/>
    <w:rsid w:val="0014541B"/>
    <w:rsid w:val="00145563"/>
    <w:rsid w:val="00146E82"/>
    <w:rsid w:val="00147FC1"/>
    <w:rsid w:val="00150396"/>
    <w:rsid w:val="001503D0"/>
    <w:rsid w:val="00150C5C"/>
    <w:rsid w:val="00151AC4"/>
    <w:rsid w:val="00151AE4"/>
    <w:rsid w:val="00151EEC"/>
    <w:rsid w:val="00154846"/>
    <w:rsid w:val="00154A46"/>
    <w:rsid w:val="00154E76"/>
    <w:rsid w:val="0015551B"/>
    <w:rsid w:val="00156FF6"/>
    <w:rsid w:val="001571DF"/>
    <w:rsid w:val="00157243"/>
    <w:rsid w:val="0015790A"/>
    <w:rsid w:val="001605C6"/>
    <w:rsid w:val="00161F95"/>
    <w:rsid w:val="001621CE"/>
    <w:rsid w:val="00162780"/>
    <w:rsid w:val="00162998"/>
    <w:rsid w:val="00163D99"/>
    <w:rsid w:val="00163DEA"/>
    <w:rsid w:val="00164196"/>
    <w:rsid w:val="00164882"/>
    <w:rsid w:val="00166036"/>
    <w:rsid w:val="001673B5"/>
    <w:rsid w:val="00170055"/>
    <w:rsid w:val="00170122"/>
    <w:rsid w:val="00171154"/>
    <w:rsid w:val="001712A9"/>
    <w:rsid w:val="0017151D"/>
    <w:rsid w:val="0017156E"/>
    <w:rsid w:val="001728AE"/>
    <w:rsid w:val="00172B38"/>
    <w:rsid w:val="001730CC"/>
    <w:rsid w:val="001735B8"/>
    <w:rsid w:val="0017396E"/>
    <w:rsid w:val="00173AAA"/>
    <w:rsid w:val="00175092"/>
    <w:rsid w:val="001765A0"/>
    <w:rsid w:val="0017660F"/>
    <w:rsid w:val="0017713B"/>
    <w:rsid w:val="00177722"/>
    <w:rsid w:val="00177C81"/>
    <w:rsid w:val="0018137D"/>
    <w:rsid w:val="00181C8B"/>
    <w:rsid w:val="00181F37"/>
    <w:rsid w:val="001824A1"/>
    <w:rsid w:val="0018283D"/>
    <w:rsid w:val="00183C96"/>
    <w:rsid w:val="001863D0"/>
    <w:rsid w:val="001875EA"/>
    <w:rsid w:val="001900E6"/>
    <w:rsid w:val="001904AA"/>
    <w:rsid w:val="001906CA"/>
    <w:rsid w:val="00190AC5"/>
    <w:rsid w:val="00191DE4"/>
    <w:rsid w:val="00191DE8"/>
    <w:rsid w:val="0019210F"/>
    <w:rsid w:val="001925FB"/>
    <w:rsid w:val="00192621"/>
    <w:rsid w:val="00192C8B"/>
    <w:rsid w:val="00192F17"/>
    <w:rsid w:val="00192F3E"/>
    <w:rsid w:val="00193464"/>
    <w:rsid w:val="001934D1"/>
    <w:rsid w:val="001935B3"/>
    <w:rsid w:val="001941FF"/>
    <w:rsid w:val="001942AB"/>
    <w:rsid w:val="0019434F"/>
    <w:rsid w:val="00195032"/>
    <w:rsid w:val="00195DFF"/>
    <w:rsid w:val="00196A5B"/>
    <w:rsid w:val="00196D26"/>
    <w:rsid w:val="00197062"/>
    <w:rsid w:val="0019721E"/>
    <w:rsid w:val="00197A68"/>
    <w:rsid w:val="00197BC9"/>
    <w:rsid w:val="001A03EA"/>
    <w:rsid w:val="001A08F1"/>
    <w:rsid w:val="001A1DAE"/>
    <w:rsid w:val="001A332C"/>
    <w:rsid w:val="001A3481"/>
    <w:rsid w:val="001A37B1"/>
    <w:rsid w:val="001A48FA"/>
    <w:rsid w:val="001A4B0F"/>
    <w:rsid w:val="001A4DBE"/>
    <w:rsid w:val="001A5495"/>
    <w:rsid w:val="001A54F4"/>
    <w:rsid w:val="001A5657"/>
    <w:rsid w:val="001A5D8C"/>
    <w:rsid w:val="001A61CC"/>
    <w:rsid w:val="001A708B"/>
    <w:rsid w:val="001A72C3"/>
    <w:rsid w:val="001A786D"/>
    <w:rsid w:val="001B02E3"/>
    <w:rsid w:val="001B09DC"/>
    <w:rsid w:val="001B0AD7"/>
    <w:rsid w:val="001B153F"/>
    <w:rsid w:val="001B1668"/>
    <w:rsid w:val="001B1BD9"/>
    <w:rsid w:val="001B1F2D"/>
    <w:rsid w:val="001B2638"/>
    <w:rsid w:val="001B2649"/>
    <w:rsid w:val="001B272C"/>
    <w:rsid w:val="001B28B3"/>
    <w:rsid w:val="001B291C"/>
    <w:rsid w:val="001B310D"/>
    <w:rsid w:val="001B351C"/>
    <w:rsid w:val="001B3A60"/>
    <w:rsid w:val="001B3B67"/>
    <w:rsid w:val="001B4460"/>
    <w:rsid w:val="001B4981"/>
    <w:rsid w:val="001B4C7A"/>
    <w:rsid w:val="001B4D32"/>
    <w:rsid w:val="001B511F"/>
    <w:rsid w:val="001B52DE"/>
    <w:rsid w:val="001B5340"/>
    <w:rsid w:val="001B59A8"/>
    <w:rsid w:val="001B5FDD"/>
    <w:rsid w:val="001B613E"/>
    <w:rsid w:val="001B643A"/>
    <w:rsid w:val="001B67D9"/>
    <w:rsid w:val="001B68A0"/>
    <w:rsid w:val="001B727E"/>
    <w:rsid w:val="001B79C9"/>
    <w:rsid w:val="001B7C23"/>
    <w:rsid w:val="001B7C5F"/>
    <w:rsid w:val="001B7F37"/>
    <w:rsid w:val="001C04D5"/>
    <w:rsid w:val="001C1B08"/>
    <w:rsid w:val="001C1B2E"/>
    <w:rsid w:val="001C2920"/>
    <w:rsid w:val="001C304B"/>
    <w:rsid w:val="001C3056"/>
    <w:rsid w:val="001C34DA"/>
    <w:rsid w:val="001C363D"/>
    <w:rsid w:val="001C3AC7"/>
    <w:rsid w:val="001C41DD"/>
    <w:rsid w:val="001C4399"/>
    <w:rsid w:val="001C43EE"/>
    <w:rsid w:val="001C441A"/>
    <w:rsid w:val="001C51E6"/>
    <w:rsid w:val="001C536F"/>
    <w:rsid w:val="001C549E"/>
    <w:rsid w:val="001C5CCC"/>
    <w:rsid w:val="001C63CC"/>
    <w:rsid w:val="001C6605"/>
    <w:rsid w:val="001C6B1D"/>
    <w:rsid w:val="001C6BF8"/>
    <w:rsid w:val="001C758D"/>
    <w:rsid w:val="001C79EB"/>
    <w:rsid w:val="001C7EFB"/>
    <w:rsid w:val="001D0EAD"/>
    <w:rsid w:val="001D15FA"/>
    <w:rsid w:val="001D1716"/>
    <w:rsid w:val="001D191B"/>
    <w:rsid w:val="001D1A7D"/>
    <w:rsid w:val="001D3BB5"/>
    <w:rsid w:val="001D3E12"/>
    <w:rsid w:val="001D4B06"/>
    <w:rsid w:val="001D4CC6"/>
    <w:rsid w:val="001D5930"/>
    <w:rsid w:val="001D593E"/>
    <w:rsid w:val="001D5F6E"/>
    <w:rsid w:val="001D6B39"/>
    <w:rsid w:val="001D70B4"/>
    <w:rsid w:val="001D7222"/>
    <w:rsid w:val="001D746D"/>
    <w:rsid w:val="001D7E09"/>
    <w:rsid w:val="001E0316"/>
    <w:rsid w:val="001E0665"/>
    <w:rsid w:val="001E0678"/>
    <w:rsid w:val="001E094A"/>
    <w:rsid w:val="001E0C44"/>
    <w:rsid w:val="001E0D59"/>
    <w:rsid w:val="001E0E4C"/>
    <w:rsid w:val="001E1C47"/>
    <w:rsid w:val="001E2A5F"/>
    <w:rsid w:val="001E3538"/>
    <w:rsid w:val="001E36B3"/>
    <w:rsid w:val="001E4209"/>
    <w:rsid w:val="001E4C6A"/>
    <w:rsid w:val="001E50C4"/>
    <w:rsid w:val="001E54D6"/>
    <w:rsid w:val="001E5665"/>
    <w:rsid w:val="001E58FF"/>
    <w:rsid w:val="001E59D9"/>
    <w:rsid w:val="001E60C4"/>
    <w:rsid w:val="001E64AA"/>
    <w:rsid w:val="001E713D"/>
    <w:rsid w:val="001E7216"/>
    <w:rsid w:val="001E760D"/>
    <w:rsid w:val="001E7A36"/>
    <w:rsid w:val="001F005F"/>
    <w:rsid w:val="001F0514"/>
    <w:rsid w:val="001F096B"/>
    <w:rsid w:val="001F0986"/>
    <w:rsid w:val="001F0D4F"/>
    <w:rsid w:val="001F0D55"/>
    <w:rsid w:val="001F0E47"/>
    <w:rsid w:val="001F0E68"/>
    <w:rsid w:val="001F0EE5"/>
    <w:rsid w:val="001F1356"/>
    <w:rsid w:val="001F188C"/>
    <w:rsid w:val="001F1DF6"/>
    <w:rsid w:val="001F1E5E"/>
    <w:rsid w:val="001F34FB"/>
    <w:rsid w:val="001F3B29"/>
    <w:rsid w:val="001F40F8"/>
    <w:rsid w:val="001F4270"/>
    <w:rsid w:val="001F5D90"/>
    <w:rsid w:val="001F6129"/>
    <w:rsid w:val="001F65FD"/>
    <w:rsid w:val="001F762D"/>
    <w:rsid w:val="001F7C03"/>
    <w:rsid w:val="001F7FE1"/>
    <w:rsid w:val="00200444"/>
    <w:rsid w:val="00200E64"/>
    <w:rsid w:val="00201AF8"/>
    <w:rsid w:val="00201BB3"/>
    <w:rsid w:val="002027BB"/>
    <w:rsid w:val="0020289A"/>
    <w:rsid w:val="00202C1D"/>
    <w:rsid w:val="002030FA"/>
    <w:rsid w:val="0020364A"/>
    <w:rsid w:val="00203A7F"/>
    <w:rsid w:val="00206A7A"/>
    <w:rsid w:val="0020755E"/>
    <w:rsid w:val="00207A5E"/>
    <w:rsid w:val="002106FF"/>
    <w:rsid w:val="00211781"/>
    <w:rsid w:val="002117E7"/>
    <w:rsid w:val="00212B80"/>
    <w:rsid w:val="00212DE4"/>
    <w:rsid w:val="00212FF7"/>
    <w:rsid w:val="00213088"/>
    <w:rsid w:val="002135EF"/>
    <w:rsid w:val="00213886"/>
    <w:rsid w:val="0021405B"/>
    <w:rsid w:val="0021457C"/>
    <w:rsid w:val="00214A22"/>
    <w:rsid w:val="00214BF0"/>
    <w:rsid w:val="002153D7"/>
    <w:rsid w:val="0021553E"/>
    <w:rsid w:val="00215B01"/>
    <w:rsid w:val="00215C39"/>
    <w:rsid w:val="0021622E"/>
    <w:rsid w:val="0021663B"/>
    <w:rsid w:val="002167B1"/>
    <w:rsid w:val="002169E3"/>
    <w:rsid w:val="00216ADB"/>
    <w:rsid w:val="002171A0"/>
    <w:rsid w:val="002178D2"/>
    <w:rsid w:val="00217C0E"/>
    <w:rsid w:val="00217E49"/>
    <w:rsid w:val="0022065B"/>
    <w:rsid w:val="00220B85"/>
    <w:rsid w:val="0022117D"/>
    <w:rsid w:val="00221CD0"/>
    <w:rsid w:val="002224CA"/>
    <w:rsid w:val="0022285C"/>
    <w:rsid w:val="00223041"/>
    <w:rsid w:val="002234F3"/>
    <w:rsid w:val="002235E8"/>
    <w:rsid w:val="00223B3C"/>
    <w:rsid w:val="00223B68"/>
    <w:rsid w:val="0022402A"/>
    <w:rsid w:val="00224D3A"/>
    <w:rsid w:val="00225267"/>
    <w:rsid w:val="002252E7"/>
    <w:rsid w:val="00225306"/>
    <w:rsid w:val="00225645"/>
    <w:rsid w:val="00225738"/>
    <w:rsid w:val="00226CF9"/>
    <w:rsid w:val="00227C8F"/>
    <w:rsid w:val="00230473"/>
    <w:rsid w:val="0023063D"/>
    <w:rsid w:val="00231858"/>
    <w:rsid w:val="002318BC"/>
    <w:rsid w:val="002319FE"/>
    <w:rsid w:val="00231C98"/>
    <w:rsid w:val="0023255B"/>
    <w:rsid w:val="00232C33"/>
    <w:rsid w:val="00232CE3"/>
    <w:rsid w:val="00233625"/>
    <w:rsid w:val="00233BAA"/>
    <w:rsid w:val="00233EEE"/>
    <w:rsid w:val="00233FD3"/>
    <w:rsid w:val="00233FDC"/>
    <w:rsid w:val="00234027"/>
    <w:rsid w:val="00234329"/>
    <w:rsid w:val="00235305"/>
    <w:rsid w:val="0023611D"/>
    <w:rsid w:val="00236983"/>
    <w:rsid w:val="002369CB"/>
    <w:rsid w:val="0023736C"/>
    <w:rsid w:val="00240668"/>
    <w:rsid w:val="00240EBA"/>
    <w:rsid w:val="00241155"/>
    <w:rsid w:val="002412A3"/>
    <w:rsid w:val="0024206C"/>
    <w:rsid w:val="00242A10"/>
    <w:rsid w:val="002431E1"/>
    <w:rsid w:val="00243D23"/>
    <w:rsid w:val="002444C1"/>
    <w:rsid w:val="00244F7E"/>
    <w:rsid w:val="00244FEE"/>
    <w:rsid w:val="002457A2"/>
    <w:rsid w:val="002462EF"/>
    <w:rsid w:val="002467B0"/>
    <w:rsid w:val="002468DB"/>
    <w:rsid w:val="00246A72"/>
    <w:rsid w:val="00247770"/>
    <w:rsid w:val="0024790C"/>
    <w:rsid w:val="00247B7D"/>
    <w:rsid w:val="00247F30"/>
    <w:rsid w:val="002504B7"/>
    <w:rsid w:val="00250602"/>
    <w:rsid w:val="00250AF7"/>
    <w:rsid w:val="002512E8"/>
    <w:rsid w:val="00251560"/>
    <w:rsid w:val="00251EA7"/>
    <w:rsid w:val="00251F50"/>
    <w:rsid w:val="0025210C"/>
    <w:rsid w:val="002527CA"/>
    <w:rsid w:val="00252A20"/>
    <w:rsid w:val="00252B92"/>
    <w:rsid w:val="00252F43"/>
    <w:rsid w:val="0025342F"/>
    <w:rsid w:val="00253791"/>
    <w:rsid w:val="002537A6"/>
    <w:rsid w:val="002537B7"/>
    <w:rsid w:val="00253B16"/>
    <w:rsid w:val="00254A89"/>
    <w:rsid w:val="00254D4D"/>
    <w:rsid w:val="00254EA2"/>
    <w:rsid w:val="00254FAD"/>
    <w:rsid w:val="002553A3"/>
    <w:rsid w:val="00255444"/>
    <w:rsid w:val="0025635D"/>
    <w:rsid w:val="002563B0"/>
    <w:rsid w:val="00256472"/>
    <w:rsid w:val="002564BF"/>
    <w:rsid w:val="0025705D"/>
    <w:rsid w:val="00257124"/>
    <w:rsid w:val="0025729D"/>
    <w:rsid w:val="00257DA8"/>
    <w:rsid w:val="00260408"/>
    <w:rsid w:val="00260664"/>
    <w:rsid w:val="0026067A"/>
    <w:rsid w:val="00260D46"/>
    <w:rsid w:val="00260D88"/>
    <w:rsid w:val="00261043"/>
    <w:rsid w:val="00261086"/>
    <w:rsid w:val="0026293D"/>
    <w:rsid w:val="00262D02"/>
    <w:rsid w:val="00262D4A"/>
    <w:rsid w:val="00263614"/>
    <w:rsid w:val="002640A1"/>
    <w:rsid w:val="0026433D"/>
    <w:rsid w:val="002643D5"/>
    <w:rsid w:val="00265731"/>
    <w:rsid w:val="00265808"/>
    <w:rsid w:val="00265E17"/>
    <w:rsid w:val="00265F00"/>
    <w:rsid w:val="00266906"/>
    <w:rsid w:val="00266A88"/>
    <w:rsid w:val="00266C48"/>
    <w:rsid w:val="00267322"/>
    <w:rsid w:val="00267891"/>
    <w:rsid w:val="0026789B"/>
    <w:rsid w:val="00267C6A"/>
    <w:rsid w:val="002701ED"/>
    <w:rsid w:val="00270CCB"/>
    <w:rsid w:val="00271001"/>
    <w:rsid w:val="002719C1"/>
    <w:rsid w:val="00271A63"/>
    <w:rsid w:val="00271BEB"/>
    <w:rsid w:val="00271C83"/>
    <w:rsid w:val="0027235B"/>
    <w:rsid w:val="00272419"/>
    <w:rsid w:val="00272EA0"/>
    <w:rsid w:val="002743DD"/>
    <w:rsid w:val="00274552"/>
    <w:rsid w:val="00274633"/>
    <w:rsid w:val="0027469C"/>
    <w:rsid w:val="0027516F"/>
    <w:rsid w:val="00275229"/>
    <w:rsid w:val="0027568F"/>
    <w:rsid w:val="00275EAA"/>
    <w:rsid w:val="0027630E"/>
    <w:rsid w:val="00276877"/>
    <w:rsid w:val="00276BCB"/>
    <w:rsid w:val="00277380"/>
    <w:rsid w:val="00277705"/>
    <w:rsid w:val="002778EA"/>
    <w:rsid w:val="00277C11"/>
    <w:rsid w:val="00277F65"/>
    <w:rsid w:val="0028012A"/>
    <w:rsid w:val="00280194"/>
    <w:rsid w:val="0028088C"/>
    <w:rsid w:val="002814D6"/>
    <w:rsid w:val="00281519"/>
    <w:rsid w:val="00282204"/>
    <w:rsid w:val="002824C8"/>
    <w:rsid w:val="00282682"/>
    <w:rsid w:val="00282909"/>
    <w:rsid w:val="0028365E"/>
    <w:rsid w:val="00283D29"/>
    <w:rsid w:val="00283E9C"/>
    <w:rsid w:val="0028451E"/>
    <w:rsid w:val="00284D65"/>
    <w:rsid w:val="002857AF"/>
    <w:rsid w:val="00285E45"/>
    <w:rsid w:val="00285F6D"/>
    <w:rsid w:val="002865CE"/>
    <w:rsid w:val="0028796B"/>
    <w:rsid w:val="00290F89"/>
    <w:rsid w:val="00291BF7"/>
    <w:rsid w:val="002924F2"/>
    <w:rsid w:val="00292B70"/>
    <w:rsid w:val="00292E7C"/>
    <w:rsid w:val="00292F9F"/>
    <w:rsid w:val="00293336"/>
    <w:rsid w:val="002937D2"/>
    <w:rsid w:val="00294EEA"/>
    <w:rsid w:val="002954E2"/>
    <w:rsid w:val="00295BA4"/>
    <w:rsid w:val="002962B3"/>
    <w:rsid w:val="00296C56"/>
    <w:rsid w:val="002973A6"/>
    <w:rsid w:val="00297521"/>
    <w:rsid w:val="002A054E"/>
    <w:rsid w:val="002A0A77"/>
    <w:rsid w:val="002A0ABA"/>
    <w:rsid w:val="002A0B6A"/>
    <w:rsid w:val="002A0B79"/>
    <w:rsid w:val="002A0EC6"/>
    <w:rsid w:val="002A127A"/>
    <w:rsid w:val="002A1733"/>
    <w:rsid w:val="002A1E86"/>
    <w:rsid w:val="002A2A6F"/>
    <w:rsid w:val="002A366E"/>
    <w:rsid w:val="002A3C92"/>
    <w:rsid w:val="002A3F71"/>
    <w:rsid w:val="002A4784"/>
    <w:rsid w:val="002A4B37"/>
    <w:rsid w:val="002A4F48"/>
    <w:rsid w:val="002A6B3C"/>
    <w:rsid w:val="002A7AFF"/>
    <w:rsid w:val="002A7E74"/>
    <w:rsid w:val="002B098F"/>
    <w:rsid w:val="002B0CAC"/>
    <w:rsid w:val="002B13F4"/>
    <w:rsid w:val="002B262E"/>
    <w:rsid w:val="002B2883"/>
    <w:rsid w:val="002B2A0B"/>
    <w:rsid w:val="002B2C2C"/>
    <w:rsid w:val="002B4216"/>
    <w:rsid w:val="002B494E"/>
    <w:rsid w:val="002B4A93"/>
    <w:rsid w:val="002B4BB9"/>
    <w:rsid w:val="002B5E3C"/>
    <w:rsid w:val="002B6639"/>
    <w:rsid w:val="002B682A"/>
    <w:rsid w:val="002B6B8D"/>
    <w:rsid w:val="002B7990"/>
    <w:rsid w:val="002B7C27"/>
    <w:rsid w:val="002C17C2"/>
    <w:rsid w:val="002C1988"/>
    <w:rsid w:val="002C1E6F"/>
    <w:rsid w:val="002C23E8"/>
    <w:rsid w:val="002C26C8"/>
    <w:rsid w:val="002C2758"/>
    <w:rsid w:val="002C2ECC"/>
    <w:rsid w:val="002C3095"/>
    <w:rsid w:val="002C32C4"/>
    <w:rsid w:val="002C3875"/>
    <w:rsid w:val="002C3B17"/>
    <w:rsid w:val="002C3F37"/>
    <w:rsid w:val="002C4930"/>
    <w:rsid w:val="002C5D4A"/>
    <w:rsid w:val="002C689E"/>
    <w:rsid w:val="002C695F"/>
    <w:rsid w:val="002D0226"/>
    <w:rsid w:val="002D062F"/>
    <w:rsid w:val="002D1035"/>
    <w:rsid w:val="002D1605"/>
    <w:rsid w:val="002D1805"/>
    <w:rsid w:val="002D1C19"/>
    <w:rsid w:val="002D2667"/>
    <w:rsid w:val="002D2C57"/>
    <w:rsid w:val="002D35CE"/>
    <w:rsid w:val="002D3816"/>
    <w:rsid w:val="002D3B8A"/>
    <w:rsid w:val="002D45AF"/>
    <w:rsid w:val="002D4750"/>
    <w:rsid w:val="002D47A4"/>
    <w:rsid w:val="002D4F7D"/>
    <w:rsid w:val="002D58C8"/>
    <w:rsid w:val="002D617F"/>
    <w:rsid w:val="002D65F4"/>
    <w:rsid w:val="002D6EF6"/>
    <w:rsid w:val="002D7293"/>
    <w:rsid w:val="002D79C9"/>
    <w:rsid w:val="002D7E37"/>
    <w:rsid w:val="002E014C"/>
    <w:rsid w:val="002E10E8"/>
    <w:rsid w:val="002E1A44"/>
    <w:rsid w:val="002E26A4"/>
    <w:rsid w:val="002E30A9"/>
    <w:rsid w:val="002E318B"/>
    <w:rsid w:val="002E357E"/>
    <w:rsid w:val="002E3AF5"/>
    <w:rsid w:val="002E3E7D"/>
    <w:rsid w:val="002E4936"/>
    <w:rsid w:val="002E5065"/>
    <w:rsid w:val="002E53A8"/>
    <w:rsid w:val="002E546C"/>
    <w:rsid w:val="002E5C93"/>
    <w:rsid w:val="002E6B65"/>
    <w:rsid w:val="002E7166"/>
    <w:rsid w:val="002E71B2"/>
    <w:rsid w:val="002F03CF"/>
    <w:rsid w:val="002F056B"/>
    <w:rsid w:val="002F0BAC"/>
    <w:rsid w:val="002F0C94"/>
    <w:rsid w:val="002F0D92"/>
    <w:rsid w:val="002F139F"/>
    <w:rsid w:val="002F1DD1"/>
    <w:rsid w:val="002F208B"/>
    <w:rsid w:val="002F2E21"/>
    <w:rsid w:val="002F2FA0"/>
    <w:rsid w:val="002F3061"/>
    <w:rsid w:val="002F3AC1"/>
    <w:rsid w:val="002F42C3"/>
    <w:rsid w:val="002F4406"/>
    <w:rsid w:val="002F47B9"/>
    <w:rsid w:val="002F51FB"/>
    <w:rsid w:val="002F5291"/>
    <w:rsid w:val="002F52FF"/>
    <w:rsid w:val="002F773C"/>
    <w:rsid w:val="002F7793"/>
    <w:rsid w:val="002F7E4A"/>
    <w:rsid w:val="002F7E99"/>
    <w:rsid w:val="002F7EC3"/>
    <w:rsid w:val="0030057D"/>
    <w:rsid w:val="003005C3"/>
    <w:rsid w:val="00300DD0"/>
    <w:rsid w:val="00300FB2"/>
    <w:rsid w:val="0030140B"/>
    <w:rsid w:val="00301582"/>
    <w:rsid w:val="003019A2"/>
    <w:rsid w:val="00301CFD"/>
    <w:rsid w:val="003024D8"/>
    <w:rsid w:val="00303095"/>
    <w:rsid w:val="003035DD"/>
    <w:rsid w:val="00303F72"/>
    <w:rsid w:val="0030486C"/>
    <w:rsid w:val="00304A12"/>
    <w:rsid w:val="00304E61"/>
    <w:rsid w:val="003058B0"/>
    <w:rsid w:val="003059B2"/>
    <w:rsid w:val="00305A1D"/>
    <w:rsid w:val="00305B71"/>
    <w:rsid w:val="00305E98"/>
    <w:rsid w:val="00305EB9"/>
    <w:rsid w:val="00307100"/>
    <w:rsid w:val="00307551"/>
    <w:rsid w:val="00307CEE"/>
    <w:rsid w:val="00310145"/>
    <w:rsid w:val="00310D71"/>
    <w:rsid w:val="00310E5F"/>
    <w:rsid w:val="003112D5"/>
    <w:rsid w:val="003118F4"/>
    <w:rsid w:val="0031232A"/>
    <w:rsid w:val="00312D74"/>
    <w:rsid w:val="003135A6"/>
    <w:rsid w:val="003135A9"/>
    <w:rsid w:val="00313763"/>
    <w:rsid w:val="00313FC2"/>
    <w:rsid w:val="003142F5"/>
    <w:rsid w:val="0031449A"/>
    <w:rsid w:val="00314851"/>
    <w:rsid w:val="003150C6"/>
    <w:rsid w:val="0031555E"/>
    <w:rsid w:val="00315729"/>
    <w:rsid w:val="00315738"/>
    <w:rsid w:val="00315E00"/>
    <w:rsid w:val="00315F50"/>
    <w:rsid w:val="003163B3"/>
    <w:rsid w:val="00316479"/>
    <w:rsid w:val="003169A4"/>
    <w:rsid w:val="00317CE4"/>
    <w:rsid w:val="003200DB"/>
    <w:rsid w:val="00320CA5"/>
    <w:rsid w:val="00321AEE"/>
    <w:rsid w:val="003223CA"/>
    <w:rsid w:val="00322556"/>
    <w:rsid w:val="00323455"/>
    <w:rsid w:val="003247D0"/>
    <w:rsid w:val="00324CF5"/>
    <w:rsid w:val="00325963"/>
    <w:rsid w:val="00325FDA"/>
    <w:rsid w:val="00327213"/>
    <w:rsid w:val="00327B45"/>
    <w:rsid w:val="00327D61"/>
    <w:rsid w:val="00327D8F"/>
    <w:rsid w:val="00330202"/>
    <w:rsid w:val="0033065F"/>
    <w:rsid w:val="00331676"/>
    <w:rsid w:val="003316E0"/>
    <w:rsid w:val="0033256E"/>
    <w:rsid w:val="003325E8"/>
    <w:rsid w:val="00332778"/>
    <w:rsid w:val="00333C31"/>
    <w:rsid w:val="003353BA"/>
    <w:rsid w:val="00335CEE"/>
    <w:rsid w:val="00336840"/>
    <w:rsid w:val="00337B84"/>
    <w:rsid w:val="00337F30"/>
    <w:rsid w:val="0034023A"/>
    <w:rsid w:val="003405EF"/>
    <w:rsid w:val="003412E5"/>
    <w:rsid w:val="00341D56"/>
    <w:rsid w:val="00341D5D"/>
    <w:rsid w:val="00342A16"/>
    <w:rsid w:val="00343190"/>
    <w:rsid w:val="003434AA"/>
    <w:rsid w:val="00344041"/>
    <w:rsid w:val="00344118"/>
    <w:rsid w:val="00344233"/>
    <w:rsid w:val="00345294"/>
    <w:rsid w:val="00345867"/>
    <w:rsid w:val="00345B66"/>
    <w:rsid w:val="00345BF8"/>
    <w:rsid w:val="00346091"/>
    <w:rsid w:val="003465DC"/>
    <w:rsid w:val="00346D92"/>
    <w:rsid w:val="00346E83"/>
    <w:rsid w:val="00347DCB"/>
    <w:rsid w:val="003508DE"/>
    <w:rsid w:val="003509D3"/>
    <w:rsid w:val="00350A83"/>
    <w:rsid w:val="00351379"/>
    <w:rsid w:val="00351C99"/>
    <w:rsid w:val="003527D3"/>
    <w:rsid w:val="003534D3"/>
    <w:rsid w:val="003536C6"/>
    <w:rsid w:val="003549B8"/>
    <w:rsid w:val="00355120"/>
    <w:rsid w:val="00356363"/>
    <w:rsid w:val="003566F4"/>
    <w:rsid w:val="003573AC"/>
    <w:rsid w:val="00357734"/>
    <w:rsid w:val="00360EB1"/>
    <w:rsid w:val="0036103F"/>
    <w:rsid w:val="00361788"/>
    <w:rsid w:val="00363310"/>
    <w:rsid w:val="00363822"/>
    <w:rsid w:val="00363E93"/>
    <w:rsid w:val="00364903"/>
    <w:rsid w:val="00364D49"/>
    <w:rsid w:val="00365115"/>
    <w:rsid w:val="003654A3"/>
    <w:rsid w:val="00366022"/>
    <w:rsid w:val="003660EF"/>
    <w:rsid w:val="00366379"/>
    <w:rsid w:val="00367312"/>
    <w:rsid w:val="0036763C"/>
    <w:rsid w:val="00367E71"/>
    <w:rsid w:val="0037041A"/>
    <w:rsid w:val="0037074C"/>
    <w:rsid w:val="0037091D"/>
    <w:rsid w:val="00370F6F"/>
    <w:rsid w:val="0037132F"/>
    <w:rsid w:val="003713F3"/>
    <w:rsid w:val="00371795"/>
    <w:rsid w:val="0037180C"/>
    <w:rsid w:val="00371878"/>
    <w:rsid w:val="00371A55"/>
    <w:rsid w:val="00371D3E"/>
    <w:rsid w:val="00371F53"/>
    <w:rsid w:val="0037225E"/>
    <w:rsid w:val="00372918"/>
    <w:rsid w:val="0037429C"/>
    <w:rsid w:val="00374977"/>
    <w:rsid w:val="00375864"/>
    <w:rsid w:val="00376303"/>
    <w:rsid w:val="003767FC"/>
    <w:rsid w:val="00376BC7"/>
    <w:rsid w:val="003778BA"/>
    <w:rsid w:val="003778ED"/>
    <w:rsid w:val="003779CA"/>
    <w:rsid w:val="00380202"/>
    <w:rsid w:val="0038117F"/>
    <w:rsid w:val="00381708"/>
    <w:rsid w:val="00381E32"/>
    <w:rsid w:val="00382673"/>
    <w:rsid w:val="0038268E"/>
    <w:rsid w:val="003828C3"/>
    <w:rsid w:val="00382DF1"/>
    <w:rsid w:val="003835A7"/>
    <w:rsid w:val="003837BD"/>
    <w:rsid w:val="003837CA"/>
    <w:rsid w:val="00384364"/>
    <w:rsid w:val="0038482B"/>
    <w:rsid w:val="00384A74"/>
    <w:rsid w:val="00384B6F"/>
    <w:rsid w:val="003850D8"/>
    <w:rsid w:val="003853C8"/>
    <w:rsid w:val="00385C8E"/>
    <w:rsid w:val="003862EA"/>
    <w:rsid w:val="00386B6B"/>
    <w:rsid w:val="003872F3"/>
    <w:rsid w:val="00387683"/>
    <w:rsid w:val="00387A69"/>
    <w:rsid w:val="0039062D"/>
    <w:rsid w:val="003906C8"/>
    <w:rsid w:val="00390A24"/>
    <w:rsid w:val="003911BA"/>
    <w:rsid w:val="00391298"/>
    <w:rsid w:val="00391D22"/>
    <w:rsid w:val="00391D29"/>
    <w:rsid w:val="00391F5F"/>
    <w:rsid w:val="00392B2E"/>
    <w:rsid w:val="00392C03"/>
    <w:rsid w:val="003938EB"/>
    <w:rsid w:val="00393A4C"/>
    <w:rsid w:val="00393C71"/>
    <w:rsid w:val="00394047"/>
    <w:rsid w:val="00394106"/>
    <w:rsid w:val="0039431E"/>
    <w:rsid w:val="00394D4F"/>
    <w:rsid w:val="00395060"/>
    <w:rsid w:val="00395301"/>
    <w:rsid w:val="00395320"/>
    <w:rsid w:val="0039544C"/>
    <w:rsid w:val="00395D89"/>
    <w:rsid w:val="0039689C"/>
    <w:rsid w:val="00396B79"/>
    <w:rsid w:val="0039721F"/>
    <w:rsid w:val="00397410"/>
    <w:rsid w:val="0039754D"/>
    <w:rsid w:val="003A081E"/>
    <w:rsid w:val="003A0A17"/>
    <w:rsid w:val="003A0FCE"/>
    <w:rsid w:val="003A163C"/>
    <w:rsid w:val="003A1780"/>
    <w:rsid w:val="003A2B55"/>
    <w:rsid w:val="003A2CC2"/>
    <w:rsid w:val="003A2F0E"/>
    <w:rsid w:val="003A30F9"/>
    <w:rsid w:val="003A320F"/>
    <w:rsid w:val="003A32D2"/>
    <w:rsid w:val="003A4198"/>
    <w:rsid w:val="003A502A"/>
    <w:rsid w:val="003A5BE8"/>
    <w:rsid w:val="003A5D30"/>
    <w:rsid w:val="003A5D6A"/>
    <w:rsid w:val="003A63CA"/>
    <w:rsid w:val="003A64AA"/>
    <w:rsid w:val="003A650B"/>
    <w:rsid w:val="003A6979"/>
    <w:rsid w:val="003A69A0"/>
    <w:rsid w:val="003A7370"/>
    <w:rsid w:val="003B0286"/>
    <w:rsid w:val="003B0D7C"/>
    <w:rsid w:val="003B0E0D"/>
    <w:rsid w:val="003B1B83"/>
    <w:rsid w:val="003B1EC0"/>
    <w:rsid w:val="003B236F"/>
    <w:rsid w:val="003B297F"/>
    <w:rsid w:val="003B2C41"/>
    <w:rsid w:val="003B3040"/>
    <w:rsid w:val="003B3210"/>
    <w:rsid w:val="003B3260"/>
    <w:rsid w:val="003B3339"/>
    <w:rsid w:val="003B362A"/>
    <w:rsid w:val="003B3774"/>
    <w:rsid w:val="003B397E"/>
    <w:rsid w:val="003B3A71"/>
    <w:rsid w:val="003B3F27"/>
    <w:rsid w:val="003B4570"/>
    <w:rsid w:val="003B4843"/>
    <w:rsid w:val="003B4893"/>
    <w:rsid w:val="003B4AAE"/>
    <w:rsid w:val="003B5557"/>
    <w:rsid w:val="003B5876"/>
    <w:rsid w:val="003B5924"/>
    <w:rsid w:val="003B5968"/>
    <w:rsid w:val="003B5B2F"/>
    <w:rsid w:val="003B5C7A"/>
    <w:rsid w:val="003B5E50"/>
    <w:rsid w:val="003B604B"/>
    <w:rsid w:val="003B614E"/>
    <w:rsid w:val="003B6197"/>
    <w:rsid w:val="003B61EE"/>
    <w:rsid w:val="003B6354"/>
    <w:rsid w:val="003B6ACF"/>
    <w:rsid w:val="003B6BB5"/>
    <w:rsid w:val="003B6BBD"/>
    <w:rsid w:val="003B7B8B"/>
    <w:rsid w:val="003C0150"/>
    <w:rsid w:val="003C03C1"/>
    <w:rsid w:val="003C0813"/>
    <w:rsid w:val="003C0DF4"/>
    <w:rsid w:val="003C226C"/>
    <w:rsid w:val="003C25C6"/>
    <w:rsid w:val="003C2930"/>
    <w:rsid w:val="003C2AF0"/>
    <w:rsid w:val="003C301D"/>
    <w:rsid w:val="003C3957"/>
    <w:rsid w:val="003C3A48"/>
    <w:rsid w:val="003C3B64"/>
    <w:rsid w:val="003C3CAE"/>
    <w:rsid w:val="003C4CB9"/>
    <w:rsid w:val="003C599F"/>
    <w:rsid w:val="003C5BD3"/>
    <w:rsid w:val="003C65F6"/>
    <w:rsid w:val="003C6B1A"/>
    <w:rsid w:val="003C6B34"/>
    <w:rsid w:val="003C6D64"/>
    <w:rsid w:val="003C709F"/>
    <w:rsid w:val="003C77A8"/>
    <w:rsid w:val="003C7975"/>
    <w:rsid w:val="003C7EAD"/>
    <w:rsid w:val="003D0524"/>
    <w:rsid w:val="003D0FAE"/>
    <w:rsid w:val="003D11CC"/>
    <w:rsid w:val="003D1F05"/>
    <w:rsid w:val="003D3C80"/>
    <w:rsid w:val="003D4624"/>
    <w:rsid w:val="003D4785"/>
    <w:rsid w:val="003D4F00"/>
    <w:rsid w:val="003D5022"/>
    <w:rsid w:val="003D50FA"/>
    <w:rsid w:val="003D5539"/>
    <w:rsid w:val="003D56FA"/>
    <w:rsid w:val="003D584E"/>
    <w:rsid w:val="003D59B5"/>
    <w:rsid w:val="003D5C84"/>
    <w:rsid w:val="003D5DF1"/>
    <w:rsid w:val="003D6931"/>
    <w:rsid w:val="003D6F58"/>
    <w:rsid w:val="003D732D"/>
    <w:rsid w:val="003E0173"/>
    <w:rsid w:val="003E0726"/>
    <w:rsid w:val="003E0EB5"/>
    <w:rsid w:val="003E16CE"/>
    <w:rsid w:val="003E1C19"/>
    <w:rsid w:val="003E21FE"/>
    <w:rsid w:val="003E25E7"/>
    <w:rsid w:val="003E3095"/>
    <w:rsid w:val="003E313C"/>
    <w:rsid w:val="003E330D"/>
    <w:rsid w:val="003E3D92"/>
    <w:rsid w:val="003E3DA5"/>
    <w:rsid w:val="003E4628"/>
    <w:rsid w:val="003E49FF"/>
    <w:rsid w:val="003E5087"/>
    <w:rsid w:val="003E52BF"/>
    <w:rsid w:val="003E61CF"/>
    <w:rsid w:val="003E64DA"/>
    <w:rsid w:val="003E6BC0"/>
    <w:rsid w:val="003E6D59"/>
    <w:rsid w:val="003E6DBC"/>
    <w:rsid w:val="003E7714"/>
    <w:rsid w:val="003E7715"/>
    <w:rsid w:val="003E78DB"/>
    <w:rsid w:val="003E7A46"/>
    <w:rsid w:val="003E7A5A"/>
    <w:rsid w:val="003E7CC0"/>
    <w:rsid w:val="003F09AB"/>
    <w:rsid w:val="003F0F65"/>
    <w:rsid w:val="003F34FE"/>
    <w:rsid w:val="003F36BF"/>
    <w:rsid w:val="003F3F7E"/>
    <w:rsid w:val="003F4409"/>
    <w:rsid w:val="003F4CB2"/>
    <w:rsid w:val="003F4D0E"/>
    <w:rsid w:val="003F4DB0"/>
    <w:rsid w:val="003F60BC"/>
    <w:rsid w:val="003F6275"/>
    <w:rsid w:val="003F6DDB"/>
    <w:rsid w:val="003F6F7B"/>
    <w:rsid w:val="00400211"/>
    <w:rsid w:val="00400CC9"/>
    <w:rsid w:val="00401353"/>
    <w:rsid w:val="00401E4A"/>
    <w:rsid w:val="004025DA"/>
    <w:rsid w:val="004026B7"/>
    <w:rsid w:val="00402824"/>
    <w:rsid w:val="004041CA"/>
    <w:rsid w:val="0040422D"/>
    <w:rsid w:val="0040454E"/>
    <w:rsid w:val="00404668"/>
    <w:rsid w:val="0040567A"/>
    <w:rsid w:val="00405AA4"/>
    <w:rsid w:val="00405AF6"/>
    <w:rsid w:val="00405F64"/>
    <w:rsid w:val="0040604D"/>
    <w:rsid w:val="004067F2"/>
    <w:rsid w:val="0040688A"/>
    <w:rsid w:val="004068A6"/>
    <w:rsid w:val="00407248"/>
    <w:rsid w:val="0040769F"/>
    <w:rsid w:val="00407C66"/>
    <w:rsid w:val="00407FE3"/>
    <w:rsid w:val="004115A5"/>
    <w:rsid w:val="00411C2F"/>
    <w:rsid w:val="00412D11"/>
    <w:rsid w:val="00412D9A"/>
    <w:rsid w:val="00412EA4"/>
    <w:rsid w:val="0041339B"/>
    <w:rsid w:val="0041394C"/>
    <w:rsid w:val="004140F0"/>
    <w:rsid w:val="004141B6"/>
    <w:rsid w:val="004142CD"/>
    <w:rsid w:val="0041492C"/>
    <w:rsid w:val="00414B6F"/>
    <w:rsid w:val="0041620B"/>
    <w:rsid w:val="0041680B"/>
    <w:rsid w:val="00417171"/>
    <w:rsid w:val="00420E84"/>
    <w:rsid w:val="004215FD"/>
    <w:rsid w:val="00421B43"/>
    <w:rsid w:val="00422547"/>
    <w:rsid w:val="004226D0"/>
    <w:rsid w:val="00422D0A"/>
    <w:rsid w:val="00422FFA"/>
    <w:rsid w:val="00423D6C"/>
    <w:rsid w:val="004250FF"/>
    <w:rsid w:val="004254FB"/>
    <w:rsid w:val="00425806"/>
    <w:rsid w:val="0042600A"/>
    <w:rsid w:val="004260CD"/>
    <w:rsid w:val="004260D7"/>
    <w:rsid w:val="004262F8"/>
    <w:rsid w:val="004269AA"/>
    <w:rsid w:val="00426C7A"/>
    <w:rsid w:val="004270EE"/>
    <w:rsid w:val="004277F7"/>
    <w:rsid w:val="0043043B"/>
    <w:rsid w:val="00430A46"/>
    <w:rsid w:val="004310C7"/>
    <w:rsid w:val="00433057"/>
    <w:rsid w:val="004335FE"/>
    <w:rsid w:val="004338AE"/>
    <w:rsid w:val="00433F5C"/>
    <w:rsid w:val="0043560D"/>
    <w:rsid w:val="004357D4"/>
    <w:rsid w:val="00436374"/>
    <w:rsid w:val="00436EBF"/>
    <w:rsid w:val="00437CF5"/>
    <w:rsid w:val="00437D0E"/>
    <w:rsid w:val="004401E0"/>
    <w:rsid w:val="00442EA5"/>
    <w:rsid w:val="0044301F"/>
    <w:rsid w:val="0044319B"/>
    <w:rsid w:val="004431D9"/>
    <w:rsid w:val="0044344F"/>
    <w:rsid w:val="004436C6"/>
    <w:rsid w:val="00444AA1"/>
    <w:rsid w:val="0044585D"/>
    <w:rsid w:val="00445A39"/>
    <w:rsid w:val="00445BF0"/>
    <w:rsid w:val="00446C52"/>
    <w:rsid w:val="004472FA"/>
    <w:rsid w:val="00447569"/>
    <w:rsid w:val="00447E5B"/>
    <w:rsid w:val="00447EB6"/>
    <w:rsid w:val="00447F81"/>
    <w:rsid w:val="00447FBC"/>
    <w:rsid w:val="00447FC8"/>
    <w:rsid w:val="004500F3"/>
    <w:rsid w:val="0045012E"/>
    <w:rsid w:val="004504ED"/>
    <w:rsid w:val="00450CC8"/>
    <w:rsid w:val="00451909"/>
    <w:rsid w:val="00451F99"/>
    <w:rsid w:val="004524EB"/>
    <w:rsid w:val="004530D2"/>
    <w:rsid w:val="00453240"/>
    <w:rsid w:val="004532DC"/>
    <w:rsid w:val="004538AB"/>
    <w:rsid w:val="00453967"/>
    <w:rsid w:val="00453B11"/>
    <w:rsid w:val="004546C0"/>
    <w:rsid w:val="00454BE8"/>
    <w:rsid w:val="00455463"/>
    <w:rsid w:val="0045583A"/>
    <w:rsid w:val="004560A6"/>
    <w:rsid w:val="00456C48"/>
    <w:rsid w:val="00456C95"/>
    <w:rsid w:val="00457BDE"/>
    <w:rsid w:val="0046039D"/>
    <w:rsid w:val="00460600"/>
    <w:rsid w:val="00460BF6"/>
    <w:rsid w:val="00460E2B"/>
    <w:rsid w:val="00460FA3"/>
    <w:rsid w:val="0046131E"/>
    <w:rsid w:val="00461381"/>
    <w:rsid w:val="004616CE"/>
    <w:rsid w:val="00461BC0"/>
    <w:rsid w:val="00461FD8"/>
    <w:rsid w:val="00462051"/>
    <w:rsid w:val="0046211D"/>
    <w:rsid w:val="00462372"/>
    <w:rsid w:val="00463467"/>
    <w:rsid w:val="0046385E"/>
    <w:rsid w:val="00465E5B"/>
    <w:rsid w:val="004702C4"/>
    <w:rsid w:val="004704F6"/>
    <w:rsid w:val="00470C82"/>
    <w:rsid w:val="004710B2"/>
    <w:rsid w:val="0047162E"/>
    <w:rsid w:val="0047186F"/>
    <w:rsid w:val="00472578"/>
    <w:rsid w:val="00472FB6"/>
    <w:rsid w:val="0047331B"/>
    <w:rsid w:val="0047413D"/>
    <w:rsid w:val="00474184"/>
    <w:rsid w:val="0047419D"/>
    <w:rsid w:val="004741CB"/>
    <w:rsid w:val="00474FBE"/>
    <w:rsid w:val="00475185"/>
    <w:rsid w:val="00475911"/>
    <w:rsid w:val="00475D0E"/>
    <w:rsid w:val="00476C14"/>
    <w:rsid w:val="00476C7C"/>
    <w:rsid w:val="00477EB5"/>
    <w:rsid w:val="00477F30"/>
    <w:rsid w:val="00480715"/>
    <w:rsid w:val="00480F0F"/>
    <w:rsid w:val="00481542"/>
    <w:rsid w:val="004815CA"/>
    <w:rsid w:val="00481BE9"/>
    <w:rsid w:val="00481D26"/>
    <w:rsid w:val="00482167"/>
    <w:rsid w:val="004829BB"/>
    <w:rsid w:val="00483FF2"/>
    <w:rsid w:val="0048508C"/>
    <w:rsid w:val="00485846"/>
    <w:rsid w:val="00485B97"/>
    <w:rsid w:val="00485C3B"/>
    <w:rsid w:val="00486861"/>
    <w:rsid w:val="00487B4B"/>
    <w:rsid w:val="004901A5"/>
    <w:rsid w:val="004903C0"/>
    <w:rsid w:val="00490EB6"/>
    <w:rsid w:val="0049125D"/>
    <w:rsid w:val="00491340"/>
    <w:rsid w:val="0049177E"/>
    <w:rsid w:val="004929C2"/>
    <w:rsid w:val="004930DD"/>
    <w:rsid w:val="004933D0"/>
    <w:rsid w:val="00493C4B"/>
    <w:rsid w:val="0049400A"/>
    <w:rsid w:val="00494A0A"/>
    <w:rsid w:val="00494E60"/>
    <w:rsid w:val="00495491"/>
    <w:rsid w:val="0049563B"/>
    <w:rsid w:val="004957EE"/>
    <w:rsid w:val="004961D1"/>
    <w:rsid w:val="00496386"/>
    <w:rsid w:val="0049662D"/>
    <w:rsid w:val="00496B4A"/>
    <w:rsid w:val="00496D16"/>
    <w:rsid w:val="0049700D"/>
    <w:rsid w:val="00497F57"/>
    <w:rsid w:val="004A12FF"/>
    <w:rsid w:val="004A17EC"/>
    <w:rsid w:val="004A1D1B"/>
    <w:rsid w:val="004A2A7C"/>
    <w:rsid w:val="004A389F"/>
    <w:rsid w:val="004A3AA8"/>
    <w:rsid w:val="004A4B5C"/>
    <w:rsid w:val="004A4BE4"/>
    <w:rsid w:val="004A5087"/>
    <w:rsid w:val="004A598F"/>
    <w:rsid w:val="004A5E05"/>
    <w:rsid w:val="004A5F58"/>
    <w:rsid w:val="004A6CBA"/>
    <w:rsid w:val="004A74A8"/>
    <w:rsid w:val="004A791B"/>
    <w:rsid w:val="004A7A9C"/>
    <w:rsid w:val="004B04A7"/>
    <w:rsid w:val="004B0B4C"/>
    <w:rsid w:val="004B0FA4"/>
    <w:rsid w:val="004B1005"/>
    <w:rsid w:val="004B180F"/>
    <w:rsid w:val="004B20D5"/>
    <w:rsid w:val="004B31D2"/>
    <w:rsid w:val="004B3B3C"/>
    <w:rsid w:val="004B3ECF"/>
    <w:rsid w:val="004B4314"/>
    <w:rsid w:val="004B4DE3"/>
    <w:rsid w:val="004B510C"/>
    <w:rsid w:val="004B585D"/>
    <w:rsid w:val="004B58ED"/>
    <w:rsid w:val="004B6095"/>
    <w:rsid w:val="004B62BC"/>
    <w:rsid w:val="004B638C"/>
    <w:rsid w:val="004B69A3"/>
    <w:rsid w:val="004B742D"/>
    <w:rsid w:val="004B746F"/>
    <w:rsid w:val="004B77F7"/>
    <w:rsid w:val="004C05D6"/>
    <w:rsid w:val="004C0627"/>
    <w:rsid w:val="004C0743"/>
    <w:rsid w:val="004C0867"/>
    <w:rsid w:val="004C10AB"/>
    <w:rsid w:val="004C1549"/>
    <w:rsid w:val="004C1728"/>
    <w:rsid w:val="004C205A"/>
    <w:rsid w:val="004C237C"/>
    <w:rsid w:val="004C29E5"/>
    <w:rsid w:val="004C2B0E"/>
    <w:rsid w:val="004C2E67"/>
    <w:rsid w:val="004C3206"/>
    <w:rsid w:val="004C33A1"/>
    <w:rsid w:val="004C3635"/>
    <w:rsid w:val="004C375A"/>
    <w:rsid w:val="004C3D6C"/>
    <w:rsid w:val="004C4001"/>
    <w:rsid w:val="004C4886"/>
    <w:rsid w:val="004C52DA"/>
    <w:rsid w:val="004C5439"/>
    <w:rsid w:val="004C583E"/>
    <w:rsid w:val="004C644C"/>
    <w:rsid w:val="004C6693"/>
    <w:rsid w:val="004C67E1"/>
    <w:rsid w:val="004C710C"/>
    <w:rsid w:val="004C7374"/>
    <w:rsid w:val="004C785C"/>
    <w:rsid w:val="004C7ADA"/>
    <w:rsid w:val="004C7ADF"/>
    <w:rsid w:val="004C7B00"/>
    <w:rsid w:val="004D0507"/>
    <w:rsid w:val="004D15A3"/>
    <w:rsid w:val="004D22BC"/>
    <w:rsid w:val="004D26FA"/>
    <w:rsid w:val="004D2E46"/>
    <w:rsid w:val="004D3052"/>
    <w:rsid w:val="004D310B"/>
    <w:rsid w:val="004D33A7"/>
    <w:rsid w:val="004D33B1"/>
    <w:rsid w:val="004D3D2B"/>
    <w:rsid w:val="004D4390"/>
    <w:rsid w:val="004D4A67"/>
    <w:rsid w:val="004D4BBB"/>
    <w:rsid w:val="004D56F7"/>
    <w:rsid w:val="004D5D68"/>
    <w:rsid w:val="004D607D"/>
    <w:rsid w:val="004D664C"/>
    <w:rsid w:val="004D7B3A"/>
    <w:rsid w:val="004E003B"/>
    <w:rsid w:val="004E04AB"/>
    <w:rsid w:val="004E07D3"/>
    <w:rsid w:val="004E0993"/>
    <w:rsid w:val="004E0C03"/>
    <w:rsid w:val="004E1954"/>
    <w:rsid w:val="004E1984"/>
    <w:rsid w:val="004E1B17"/>
    <w:rsid w:val="004E20CF"/>
    <w:rsid w:val="004E248F"/>
    <w:rsid w:val="004E5432"/>
    <w:rsid w:val="004E5A24"/>
    <w:rsid w:val="004E5C60"/>
    <w:rsid w:val="004E60AB"/>
    <w:rsid w:val="004E617E"/>
    <w:rsid w:val="004E6380"/>
    <w:rsid w:val="004E7A88"/>
    <w:rsid w:val="004F0272"/>
    <w:rsid w:val="004F05EE"/>
    <w:rsid w:val="004F0873"/>
    <w:rsid w:val="004F0D9D"/>
    <w:rsid w:val="004F24DE"/>
    <w:rsid w:val="004F25A4"/>
    <w:rsid w:val="004F54A2"/>
    <w:rsid w:val="004F5A77"/>
    <w:rsid w:val="004F6444"/>
    <w:rsid w:val="004F653C"/>
    <w:rsid w:val="004F65E2"/>
    <w:rsid w:val="004F6E77"/>
    <w:rsid w:val="004F6F00"/>
    <w:rsid w:val="004F72D4"/>
    <w:rsid w:val="004F7969"/>
    <w:rsid w:val="005001D1"/>
    <w:rsid w:val="00501909"/>
    <w:rsid w:val="00502367"/>
    <w:rsid w:val="0050253E"/>
    <w:rsid w:val="005025F5"/>
    <w:rsid w:val="00502CF1"/>
    <w:rsid w:val="00502D33"/>
    <w:rsid w:val="00502F8A"/>
    <w:rsid w:val="0050349E"/>
    <w:rsid w:val="005039EE"/>
    <w:rsid w:val="00504CD6"/>
    <w:rsid w:val="00504F2F"/>
    <w:rsid w:val="005053F3"/>
    <w:rsid w:val="00505565"/>
    <w:rsid w:val="00506663"/>
    <w:rsid w:val="00506811"/>
    <w:rsid w:val="00506EF2"/>
    <w:rsid w:val="00507112"/>
    <w:rsid w:val="00507444"/>
    <w:rsid w:val="00507547"/>
    <w:rsid w:val="005079F8"/>
    <w:rsid w:val="0051039D"/>
    <w:rsid w:val="0051059A"/>
    <w:rsid w:val="005107FC"/>
    <w:rsid w:val="00511424"/>
    <w:rsid w:val="00511691"/>
    <w:rsid w:val="0051178A"/>
    <w:rsid w:val="00511924"/>
    <w:rsid w:val="005139DE"/>
    <w:rsid w:val="0051412B"/>
    <w:rsid w:val="00514F98"/>
    <w:rsid w:val="0051508B"/>
    <w:rsid w:val="00515162"/>
    <w:rsid w:val="00515695"/>
    <w:rsid w:val="005159F5"/>
    <w:rsid w:val="00516294"/>
    <w:rsid w:val="005166E9"/>
    <w:rsid w:val="0051693B"/>
    <w:rsid w:val="005169A9"/>
    <w:rsid w:val="00516CA4"/>
    <w:rsid w:val="00516E16"/>
    <w:rsid w:val="00517B53"/>
    <w:rsid w:val="00520372"/>
    <w:rsid w:val="00521027"/>
    <w:rsid w:val="0052196F"/>
    <w:rsid w:val="00522EBA"/>
    <w:rsid w:val="00523044"/>
    <w:rsid w:val="00523985"/>
    <w:rsid w:val="00524028"/>
    <w:rsid w:val="0052478A"/>
    <w:rsid w:val="00525C4E"/>
    <w:rsid w:val="0052649B"/>
    <w:rsid w:val="00526A41"/>
    <w:rsid w:val="00526D0D"/>
    <w:rsid w:val="0052741C"/>
    <w:rsid w:val="005278F7"/>
    <w:rsid w:val="00527CD0"/>
    <w:rsid w:val="00527FB1"/>
    <w:rsid w:val="00530210"/>
    <w:rsid w:val="00530B27"/>
    <w:rsid w:val="00531671"/>
    <w:rsid w:val="0053290B"/>
    <w:rsid w:val="00532E92"/>
    <w:rsid w:val="0053316A"/>
    <w:rsid w:val="00533D9B"/>
    <w:rsid w:val="0053442D"/>
    <w:rsid w:val="00534882"/>
    <w:rsid w:val="005348BF"/>
    <w:rsid w:val="00534B45"/>
    <w:rsid w:val="00535527"/>
    <w:rsid w:val="00535B6E"/>
    <w:rsid w:val="00535C5F"/>
    <w:rsid w:val="00535CF1"/>
    <w:rsid w:val="005366BC"/>
    <w:rsid w:val="00536944"/>
    <w:rsid w:val="0053699D"/>
    <w:rsid w:val="00536A55"/>
    <w:rsid w:val="00536FCF"/>
    <w:rsid w:val="0053728B"/>
    <w:rsid w:val="00537411"/>
    <w:rsid w:val="0053781E"/>
    <w:rsid w:val="00537AFE"/>
    <w:rsid w:val="00537D30"/>
    <w:rsid w:val="00537F7E"/>
    <w:rsid w:val="00540A22"/>
    <w:rsid w:val="00540EBC"/>
    <w:rsid w:val="0054105D"/>
    <w:rsid w:val="00541A33"/>
    <w:rsid w:val="0054246C"/>
    <w:rsid w:val="005426EE"/>
    <w:rsid w:val="00542B18"/>
    <w:rsid w:val="00542B2B"/>
    <w:rsid w:val="00543657"/>
    <w:rsid w:val="00543DA6"/>
    <w:rsid w:val="00543E29"/>
    <w:rsid w:val="00543F11"/>
    <w:rsid w:val="00544971"/>
    <w:rsid w:val="00544D51"/>
    <w:rsid w:val="00544DBF"/>
    <w:rsid w:val="00544FC5"/>
    <w:rsid w:val="0054587D"/>
    <w:rsid w:val="005458F8"/>
    <w:rsid w:val="00545A31"/>
    <w:rsid w:val="00545AEB"/>
    <w:rsid w:val="005460CF"/>
    <w:rsid w:val="00546214"/>
    <w:rsid w:val="00546A1A"/>
    <w:rsid w:val="0054722B"/>
    <w:rsid w:val="00547D0A"/>
    <w:rsid w:val="0055095B"/>
    <w:rsid w:val="00550E29"/>
    <w:rsid w:val="005514D8"/>
    <w:rsid w:val="005517EC"/>
    <w:rsid w:val="00551F94"/>
    <w:rsid w:val="0055325F"/>
    <w:rsid w:val="005532FE"/>
    <w:rsid w:val="005533E6"/>
    <w:rsid w:val="005534AA"/>
    <w:rsid w:val="0055352C"/>
    <w:rsid w:val="00553A17"/>
    <w:rsid w:val="00553DB9"/>
    <w:rsid w:val="00553E97"/>
    <w:rsid w:val="00554013"/>
    <w:rsid w:val="00554574"/>
    <w:rsid w:val="00554775"/>
    <w:rsid w:val="005547AE"/>
    <w:rsid w:val="005551EB"/>
    <w:rsid w:val="00555AB6"/>
    <w:rsid w:val="00555C28"/>
    <w:rsid w:val="00555CBB"/>
    <w:rsid w:val="00555D2E"/>
    <w:rsid w:val="00555F7B"/>
    <w:rsid w:val="005561A7"/>
    <w:rsid w:val="00556538"/>
    <w:rsid w:val="005574DC"/>
    <w:rsid w:val="00557ECC"/>
    <w:rsid w:val="00560085"/>
    <w:rsid w:val="00561C58"/>
    <w:rsid w:val="00561D05"/>
    <w:rsid w:val="005627A3"/>
    <w:rsid w:val="0056373A"/>
    <w:rsid w:val="00563C9A"/>
    <w:rsid w:val="005642AC"/>
    <w:rsid w:val="005645F1"/>
    <w:rsid w:val="00564A34"/>
    <w:rsid w:val="00564AF7"/>
    <w:rsid w:val="00565570"/>
    <w:rsid w:val="005656D5"/>
    <w:rsid w:val="0056635D"/>
    <w:rsid w:val="005664ED"/>
    <w:rsid w:val="00566F28"/>
    <w:rsid w:val="00567161"/>
    <w:rsid w:val="00567405"/>
    <w:rsid w:val="005674EB"/>
    <w:rsid w:val="00567B8F"/>
    <w:rsid w:val="005702CC"/>
    <w:rsid w:val="00570A1E"/>
    <w:rsid w:val="00570A37"/>
    <w:rsid w:val="00570B6A"/>
    <w:rsid w:val="00571948"/>
    <w:rsid w:val="00573534"/>
    <w:rsid w:val="00573A26"/>
    <w:rsid w:val="00573E8B"/>
    <w:rsid w:val="005743E4"/>
    <w:rsid w:val="00574440"/>
    <w:rsid w:val="00574751"/>
    <w:rsid w:val="00574B15"/>
    <w:rsid w:val="00574BF4"/>
    <w:rsid w:val="0057508D"/>
    <w:rsid w:val="0057572E"/>
    <w:rsid w:val="00576020"/>
    <w:rsid w:val="00576C5F"/>
    <w:rsid w:val="00576CEF"/>
    <w:rsid w:val="0057712D"/>
    <w:rsid w:val="005774CE"/>
    <w:rsid w:val="005778A1"/>
    <w:rsid w:val="00577E64"/>
    <w:rsid w:val="005802E5"/>
    <w:rsid w:val="005809DD"/>
    <w:rsid w:val="00580B7B"/>
    <w:rsid w:val="005815AC"/>
    <w:rsid w:val="0058162C"/>
    <w:rsid w:val="00581640"/>
    <w:rsid w:val="00581FA0"/>
    <w:rsid w:val="005822C2"/>
    <w:rsid w:val="00583381"/>
    <w:rsid w:val="00583446"/>
    <w:rsid w:val="00583B2C"/>
    <w:rsid w:val="005844AD"/>
    <w:rsid w:val="00585327"/>
    <w:rsid w:val="005859D9"/>
    <w:rsid w:val="00585B34"/>
    <w:rsid w:val="00586350"/>
    <w:rsid w:val="005866B6"/>
    <w:rsid w:val="00586F30"/>
    <w:rsid w:val="0058767E"/>
    <w:rsid w:val="005905BB"/>
    <w:rsid w:val="005907FB"/>
    <w:rsid w:val="0059087E"/>
    <w:rsid w:val="00590959"/>
    <w:rsid w:val="00590BEF"/>
    <w:rsid w:val="00590C4A"/>
    <w:rsid w:val="005912BC"/>
    <w:rsid w:val="005914FB"/>
    <w:rsid w:val="0059162F"/>
    <w:rsid w:val="0059189E"/>
    <w:rsid w:val="00591B80"/>
    <w:rsid w:val="00592345"/>
    <w:rsid w:val="005938A2"/>
    <w:rsid w:val="0059397F"/>
    <w:rsid w:val="00594329"/>
    <w:rsid w:val="005946AC"/>
    <w:rsid w:val="00594EA6"/>
    <w:rsid w:val="00594EB4"/>
    <w:rsid w:val="00594EB7"/>
    <w:rsid w:val="005955A8"/>
    <w:rsid w:val="00596876"/>
    <w:rsid w:val="00596E8C"/>
    <w:rsid w:val="00596E92"/>
    <w:rsid w:val="0059750C"/>
    <w:rsid w:val="005A013B"/>
    <w:rsid w:val="005A1422"/>
    <w:rsid w:val="005A3197"/>
    <w:rsid w:val="005A34C5"/>
    <w:rsid w:val="005A354D"/>
    <w:rsid w:val="005A3840"/>
    <w:rsid w:val="005A38E4"/>
    <w:rsid w:val="005A6DD8"/>
    <w:rsid w:val="005A6E82"/>
    <w:rsid w:val="005A74A6"/>
    <w:rsid w:val="005A7968"/>
    <w:rsid w:val="005A79A6"/>
    <w:rsid w:val="005B0571"/>
    <w:rsid w:val="005B059B"/>
    <w:rsid w:val="005B0725"/>
    <w:rsid w:val="005B0C3E"/>
    <w:rsid w:val="005B0D9E"/>
    <w:rsid w:val="005B1AEB"/>
    <w:rsid w:val="005B458C"/>
    <w:rsid w:val="005B4CDC"/>
    <w:rsid w:val="005B51B6"/>
    <w:rsid w:val="005B5646"/>
    <w:rsid w:val="005B5F14"/>
    <w:rsid w:val="005B64DA"/>
    <w:rsid w:val="005B6B03"/>
    <w:rsid w:val="005B6D19"/>
    <w:rsid w:val="005B7857"/>
    <w:rsid w:val="005B7D54"/>
    <w:rsid w:val="005C05DB"/>
    <w:rsid w:val="005C1039"/>
    <w:rsid w:val="005C13AC"/>
    <w:rsid w:val="005C19A0"/>
    <w:rsid w:val="005C202F"/>
    <w:rsid w:val="005C2990"/>
    <w:rsid w:val="005C2B2F"/>
    <w:rsid w:val="005C2D2E"/>
    <w:rsid w:val="005C2E43"/>
    <w:rsid w:val="005C3251"/>
    <w:rsid w:val="005C3B68"/>
    <w:rsid w:val="005C3DD3"/>
    <w:rsid w:val="005C4142"/>
    <w:rsid w:val="005C49F4"/>
    <w:rsid w:val="005C5633"/>
    <w:rsid w:val="005C581E"/>
    <w:rsid w:val="005C6976"/>
    <w:rsid w:val="005C6FB6"/>
    <w:rsid w:val="005C75AB"/>
    <w:rsid w:val="005C7F76"/>
    <w:rsid w:val="005D055A"/>
    <w:rsid w:val="005D0983"/>
    <w:rsid w:val="005D0AA0"/>
    <w:rsid w:val="005D11B0"/>
    <w:rsid w:val="005D1395"/>
    <w:rsid w:val="005D13FA"/>
    <w:rsid w:val="005D1701"/>
    <w:rsid w:val="005D189E"/>
    <w:rsid w:val="005D1B59"/>
    <w:rsid w:val="005D2005"/>
    <w:rsid w:val="005D21F1"/>
    <w:rsid w:val="005D22D0"/>
    <w:rsid w:val="005D335A"/>
    <w:rsid w:val="005D339E"/>
    <w:rsid w:val="005D3430"/>
    <w:rsid w:val="005D3C2C"/>
    <w:rsid w:val="005D3D58"/>
    <w:rsid w:val="005D40B5"/>
    <w:rsid w:val="005D49CE"/>
    <w:rsid w:val="005D5EA7"/>
    <w:rsid w:val="005D7355"/>
    <w:rsid w:val="005D7588"/>
    <w:rsid w:val="005E0162"/>
    <w:rsid w:val="005E01EC"/>
    <w:rsid w:val="005E02D6"/>
    <w:rsid w:val="005E080F"/>
    <w:rsid w:val="005E0990"/>
    <w:rsid w:val="005E14CF"/>
    <w:rsid w:val="005E15D1"/>
    <w:rsid w:val="005E1B02"/>
    <w:rsid w:val="005E2271"/>
    <w:rsid w:val="005E292C"/>
    <w:rsid w:val="005E3036"/>
    <w:rsid w:val="005E3308"/>
    <w:rsid w:val="005E3A70"/>
    <w:rsid w:val="005E4604"/>
    <w:rsid w:val="005E4E3F"/>
    <w:rsid w:val="005E5326"/>
    <w:rsid w:val="005E6065"/>
    <w:rsid w:val="005E6341"/>
    <w:rsid w:val="005E66A2"/>
    <w:rsid w:val="005E6783"/>
    <w:rsid w:val="005E6B48"/>
    <w:rsid w:val="005E7102"/>
    <w:rsid w:val="005F048F"/>
    <w:rsid w:val="005F1474"/>
    <w:rsid w:val="005F1707"/>
    <w:rsid w:val="005F223B"/>
    <w:rsid w:val="005F23C1"/>
    <w:rsid w:val="005F2608"/>
    <w:rsid w:val="005F286A"/>
    <w:rsid w:val="005F2B4F"/>
    <w:rsid w:val="005F32CE"/>
    <w:rsid w:val="005F336E"/>
    <w:rsid w:val="005F34E4"/>
    <w:rsid w:val="005F46BD"/>
    <w:rsid w:val="005F4AE4"/>
    <w:rsid w:val="005F4B9F"/>
    <w:rsid w:val="005F4C4E"/>
    <w:rsid w:val="005F4FCF"/>
    <w:rsid w:val="005F5282"/>
    <w:rsid w:val="005F5296"/>
    <w:rsid w:val="005F54AC"/>
    <w:rsid w:val="005F5508"/>
    <w:rsid w:val="005F6A15"/>
    <w:rsid w:val="005F71B3"/>
    <w:rsid w:val="005F744B"/>
    <w:rsid w:val="005F7685"/>
    <w:rsid w:val="005F7F38"/>
    <w:rsid w:val="005F7F9F"/>
    <w:rsid w:val="00600728"/>
    <w:rsid w:val="00600902"/>
    <w:rsid w:val="00600CFB"/>
    <w:rsid w:val="006011A6"/>
    <w:rsid w:val="00601787"/>
    <w:rsid w:val="006020DE"/>
    <w:rsid w:val="00602A88"/>
    <w:rsid w:val="00602B0F"/>
    <w:rsid w:val="00602D93"/>
    <w:rsid w:val="00602E14"/>
    <w:rsid w:val="00603071"/>
    <w:rsid w:val="006032B2"/>
    <w:rsid w:val="00603BD6"/>
    <w:rsid w:val="00604390"/>
    <w:rsid w:val="006045C0"/>
    <w:rsid w:val="0060474A"/>
    <w:rsid w:val="00604AC1"/>
    <w:rsid w:val="006054DD"/>
    <w:rsid w:val="00605575"/>
    <w:rsid w:val="00605780"/>
    <w:rsid w:val="00606510"/>
    <w:rsid w:val="00606D81"/>
    <w:rsid w:val="00607878"/>
    <w:rsid w:val="006078F8"/>
    <w:rsid w:val="00607BE6"/>
    <w:rsid w:val="00610978"/>
    <w:rsid w:val="00610B43"/>
    <w:rsid w:val="00610E7F"/>
    <w:rsid w:val="006117F5"/>
    <w:rsid w:val="00612DCC"/>
    <w:rsid w:val="00613974"/>
    <w:rsid w:val="00614A59"/>
    <w:rsid w:val="00615B85"/>
    <w:rsid w:val="00616E00"/>
    <w:rsid w:val="00617212"/>
    <w:rsid w:val="0062214D"/>
    <w:rsid w:val="00622CB4"/>
    <w:rsid w:val="00622F79"/>
    <w:rsid w:val="006234C0"/>
    <w:rsid w:val="00623A8F"/>
    <w:rsid w:val="00623B23"/>
    <w:rsid w:val="00624609"/>
    <w:rsid w:val="00624EB4"/>
    <w:rsid w:val="00625035"/>
    <w:rsid w:val="0062680A"/>
    <w:rsid w:val="00626839"/>
    <w:rsid w:val="00626953"/>
    <w:rsid w:val="006269FB"/>
    <w:rsid w:val="00626FAD"/>
    <w:rsid w:val="00627153"/>
    <w:rsid w:val="00627402"/>
    <w:rsid w:val="006276C0"/>
    <w:rsid w:val="00627FE5"/>
    <w:rsid w:val="00630837"/>
    <w:rsid w:val="00630AC3"/>
    <w:rsid w:val="00631030"/>
    <w:rsid w:val="00631080"/>
    <w:rsid w:val="00631792"/>
    <w:rsid w:val="00631CEA"/>
    <w:rsid w:val="00631F0E"/>
    <w:rsid w:val="00632028"/>
    <w:rsid w:val="00632AE5"/>
    <w:rsid w:val="00632E01"/>
    <w:rsid w:val="0063356D"/>
    <w:rsid w:val="006335EC"/>
    <w:rsid w:val="00633EEE"/>
    <w:rsid w:val="0063475B"/>
    <w:rsid w:val="00634B53"/>
    <w:rsid w:val="00634B64"/>
    <w:rsid w:val="006352E4"/>
    <w:rsid w:val="00635B93"/>
    <w:rsid w:val="00635DE3"/>
    <w:rsid w:val="0063689E"/>
    <w:rsid w:val="00636CA2"/>
    <w:rsid w:val="00636E70"/>
    <w:rsid w:val="00637118"/>
    <w:rsid w:val="00637211"/>
    <w:rsid w:val="0063768E"/>
    <w:rsid w:val="00637B58"/>
    <w:rsid w:val="00640694"/>
    <w:rsid w:val="006407E3"/>
    <w:rsid w:val="00640A14"/>
    <w:rsid w:val="00641A3A"/>
    <w:rsid w:val="00641B1A"/>
    <w:rsid w:val="00641EC3"/>
    <w:rsid w:val="00642A0C"/>
    <w:rsid w:val="00642DE0"/>
    <w:rsid w:val="00643346"/>
    <w:rsid w:val="00643535"/>
    <w:rsid w:val="00643E08"/>
    <w:rsid w:val="0064412B"/>
    <w:rsid w:val="006441B5"/>
    <w:rsid w:val="0064426F"/>
    <w:rsid w:val="0064434B"/>
    <w:rsid w:val="00644E09"/>
    <w:rsid w:val="00645B07"/>
    <w:rsid w:val="00645B48"/>
    <w:rsid w:val="00646A0C"/>
    <w:rsid w:val="006473C7"/>
    <w:rsid w:val="00647899"/>
    <w:rsid w:val="00647D26"/>
    <w:rsid w:val="00650099"/>
    <w:rsid w:val="00650A51"/>
    <w:rsid w:val="00650F5B"/>
    <w:rsid w:val="006517E3"/>
    <w:rsid w:val="006525FD"/>
    <w:rsid w:val="00652C4D"/>
    <w:rsid w:val="006531CB"/>
    <w:rsid w:val="00654C4D"/>
    <w:rsid w:val="00656F78"/>
    <w:rsid w:val="00657C54"/>
    <w:rsid w:val="00657DCE"/>
    <w:rsid w:val="00660266"/>
    <w:rsid w:val="00661910"/>
    <w:rsid w:val="00661CD2"/>
    <w:rsid w:val="00661E69"/>
    <w:rsid w:val="00662839"/>
    <w:rsid w:val="00662B44"/>
    <w:rsid w:val="00662C95"/>
    <w:rsid w:val="00663B28"/>
    <w:rsid w:val="006640BD"/>
    <w:rsid w:val="0066469C"/>
    <w:rsid w:val="0066513C"/>
    <w:rsid w:val="006653C8"/>
    <w:rsid w:val="00665903"/>
    <w:rsid w:val="00665A9C"/>
    <w:rsid w:val="00665A9D"/>
    <w:rsid w:val="00665D46"/>
    <w:rsid w:val="006662EE"/>
    <w:rsid w:val="006666BA"/>
    <w:rsid w:val="00666E2C"/>
    <w:rsid w:val="00667444"/>
    <w:rsid w:val="006676C0"/>
    <w:rsid w:val="0066772C"/>
    <w:rsid w:val="0066793F"/>
    <w:rsid w:val="0067045C"/>
    <w:rsid w:val="0067051F"/>
    <w:rsid w:val="00670BF5"/>
    <w:rsid w:val="00670E8A"/>
    <w:rsid w:val="0067247A"/>
    <w:rsid w:val="006727A8"/>
    <w:rsid w:val="00672A6E"/>
    <w:rsid w:val="0067379F"/>
    <w:rsid w:val="0067388B"/>
    <w:rsid w:val="00673FE3"/>
    <w:rsid w:val="006743E2"/>
    <w:rsid w:val="006743ED"/>
    <w:rsid w:val="00674570"/>
    <w:rsid w:val="00674BC2"/>
    <w:rsid w:val="00675420"/>
    <w:rsid w:val="006754B7"/>
    <w:rsid w:val="00675532"/>
    <w:rsid w:val="0067574F"/>
    <w:rsid w:val="00675B98"/>
    <w:rsid w:val="00675C3D"/>
    <w:rsid w:val="0068019A"/>
    <w:rsid w:val="00680212"/>
    <w:rsid w:val="006804BA"/>
    <w:rsid w:val="0068075E"/>
    <w:rsid w:val="00680B0F"/>
    <w:rsid w:val="00680DE3"/>
    <w:rsid w:val="0068167A"/>
    <w:rsid w:val="00681759"/>
    <w:rsid w:val="006826CB"/>
    <w:rsid w:val="00683166"/>
    <w:rsid w:val="006832BB"/>
    <w:rsid w:val="00683DB5"/>
    <w:rsid w:val="0068402C"/>
    <w:rsid w:val="00684350"/>
    <w:rsid w:val="0068438A"/>
    <w:rsid w:val="00684744"/>
    <w:rsid w:val="00684798"/>
    <w:rsid w:val="00684A91"/>
    <w:rsid w:val="006850AA"/>
    <w:rsid w:val="006855CB"/>
    <w:rsid w:val="006859D2"/>
    <w:rsid w:val="00685B6B"/>
    <w:rsid w:val="00685D28"/>
    <w:rsid w:val="00686165"/>
    <w:rsid w:val="006864E6"/>
    <w:rsid w:val="00686C9C"/>
    <w:rsid w:val="00686E19"/>
    <w:rsid w:val="006877D5"/>
    <w:rsid w:val="00687962"/>
    <w:rsid w:val="00687A29"/>
    <w:rsid w:val="00690068"/>
    <w:rsid w:val="006914DE"/>
    <w:rsid w:val="006914E7"/>
    <w:rsid w:val="006917C9"/>
    <w:rsid w:val="00691C61"/>
    <w:rsid w:val="00691DEB"/>
    <w:rsid w:val="00691E1A"/>
    <w:rsid w:val="00692108"/>
    <w:rsid w:val="006923A4"/>
    <w:rsid w:val="00692C7F"/>
    <w:rsid w:val="00693275"/>
    <w:rsid w:val="00693678"/>
    <w:rsid w:val="00693953"/>
    <w:rsid w:val="00694B05"/>
    <w:rsid w:val="00695011"/>
    <w:rsid w:val="0069514E"/>
    <w:rsid w:val="006952AF"/>
    <w:rsid w:val="00695483"/>
    <w:rsid w:val="0069557B"/>
    <w:rsid w:val="0069563F"/>
    <w:rsid w:val="0069583D"/>
    <w:rsid w:val="00695D64"/>
    <w:rsid w:val="0069603A"/>
    <w:rsid w:val="00697164"/>
    <w:rsid w:val="00697265"/>
    <w:rsid w:val="006974EB"/>
    <w:rsid w:val="006977A7"/>
    <w:rsid w:val="00697D0F"/>
    <w:rsid w:val="00697DB1"/>
    <w:rsid w:val="00697FFD"/>
    <w:rsid w:val="006A0084"/>
    <w:rsid w:val="006A07BC"/>
    <w:rsid w:val="006A09A1"/>
    <w:rsid w:val="006A0AED"/>
    <w:rsid w:val="006A21C7"/>
    <w:rsid w:val="006A2B9E"/>
    <w:rsid w:val="006A2FC9"/>
    <w:rsid w:val="006A300C"/>
    <w:rsid w:val="006A356C"/>
    <w:rsid w:val="006A40FE"/>
    <w:rsid w:val="006A469D"/>
    <w:rsid w:val="006A46FE"/>
    <w:rsid w:val="006A4A63"/>
    <w:rsid w:val="006A522D"/>
    <w:rsid w:val="006A60F1"/>
    <w:rsid w:val="006A6E89"/>
    <w:rsid w:val="006A78A9"/>
    <w:rsid w:val="006A7F88"/>
    <w:rsid w:val="006B00A8"/>
    <w:rsid w:val="006B0275"/>
    <w:rsid w:val="006B0ABE"/>
    <w:rsid w:val="006B11C5"/>
    <w:rsid w:val="006B1D00"/>
    <w:rsid w:val="006B3ACB"/>
    <w:rsid w:val="006B3DD6"/>
    <w:rsid w:val="006B3E88"/>
    <w:rsid w:val="006B41FD"/>
    <w:rsid w:val="006B4AD5"/>
    <w:rsid w:val="006B52B3"/>
    <w:rsid w:val="006B52E0"/>
    <w:rsid w:val="006B5713"/>
    <w:rsid w:val="006B645A"/>
    <w:rsid w:val="006B7686"/>
    <w:rsid w:val="006B7731"/>
    <w:rsid w:val="006C00A0"/>
    <w:rsid w:val="006C0185"/>
    <w:rsid w:val="006C09B9"/>
    <w:rsid w:val="006C0D0F"/>
    <w:rsid w:val="006C138A"/>
    <w:rsid w:val="006C16E6"/>
    <w:rsid w:val="006C1F2B"/>
    <w:rsid w:val="006C2647"/>
    <w:rsid w:val="006C287C"/>
    <w:rsid w:val="006C2CC1"/>
    <w:rsid w:val="006C3407"/>
    <w:rsid w:val="006C3C80"/>
    <w:rsid w:val="006C3EA2"/>
    <w:rsid w:val="006C468D"/>
    <w:rsid w:val="006C497A"/>
    <w:rsid w:val="006C5B57"/>
    <w:rsid w:val="006C5B78"/>
    <w:rsid w:val="006C675A"/>
    <w:rsid w:val="006C777B"/>
    <w:rsid w:val="006C7B27"/>
    <w:rsid w:val="006D04E9"/>
    <w:rsid w:val="006D0CC1"/>
    <w:rsid w:val="006D11DE"/>
    <w:rsid w:val="006D1D1C"/>
    <w:rsid w:val="006D21ED"/>
    <w:rsid w:val="006D21F7"/>
    <w:rsid w:val="006D2C32"/>
    <w:rsid w:val="006D2D56"/>
    <w:rsid w:val="006D3308"/>
    <w:rsid w:val="006D38A9"/>
    <w:rsid w:val="006D3F3E"/>
    <w:rsid w:val="006D40D1"/>
    <w:rsid w:val="006D4551"/>
    <w:rsid w:val="006D4E16"/>
    <w:rsid w:val="006D4EE0"/>
    <w:rsid w:val="006D57BE"/>
    <w:rsid w:val="006D6715"/>
    <w:rsid w:val="006D726C"/>
    <w:rsid w:val="006D76E5"/>
    <w:rsid w:val="006D78FD"/>
    <w:rsid w:val="006E0EB2"/>
    <w:rsid w:val="006E128E"/>
    <w:rsid w:val="006E1915"/>
    <w:rsid w:val="006E19F2"/>
    <w:rsid w:val="006E2281"/>
    <w:rsid w:val="006E228E"/>
    <w:rsid w:val="006E28E6"/>
    <w:rsid w:val="006E2D71"/>
    <w:rsid w:val="006E38B7"/>
    <w:rsid w:val="006E39BB"/>
    <w:rsid w:val="006E4190"/>
    <w:rsid w:val="006E4AC7"/>
    <w:rsid w:val="006E4B31"/>
    <w:rsid w:val="006E6AFB"/>
    <w:rsid w:val="006E7B5E"/>
    <w:rsid w:val="006E7DBF"/>
    <w:rsid w:val="006F0450"/>
    <w:rsid w:val="006F04DE"/>
    <w:rsid w:val="006F0CEE"/>
    <w:rsid w:val="006F10C4"/>
    <w:rsid w:val="006F1225"/>
    <w:rsid w:val="006F13DD"/>
    <w:rsid w:val="006F28C8"/>
    <w:rsid w:val="006F2D25"/>
    <w:rsid w:val="006F3236"/>
    <w:rsid w:val="006F38CA"/>
    <w:rsid w:val="006F3DD6"/>
    <w:rsid w:val="006F431B"/>
    <w:rsid w:val="006F492B"/>
    <w:rsid w:val="006F5035"/>
    <w:rsid w:val="006F506D"/>
    <w:rsid w:val="006F5287"/>
    <w:rsid w:val="006F5325"/>
    <w:rsid w:val="006F5695"/>
    <w:rsid w:val="006F569D"/>
    <w:rsid w:val="006F74FE"/>
    <w:rsid w:val="00700CCF"/>
    <w:rsid w:val="00701457"/>
    <w:rsid w:val="00701552"/>
    <w:rsid w:val="00701610"/>
    <w:rsid w:val="00702363"/>
    <w:rsid w:val="0070368D"/>
    <w:rsid w:val="00704D54"/>
    <w:rsid w:val="00704E89"/>
    <w:rsid w:val="007054E4"/>
    <w:rsid w:val="00705D32"/>
    <w:rsid w:val="00706BD4"/>
    <w:rsid w:val="00707170"/>
    <w:rsid w:val="0070755D"/>
    <w:rsid w:val="007078F7"/>
    <w:rsid w:val="00707E7A"/>
    <w:rsid w:val="00710579"/>
    <w:rsid w:val="007112B5"/>
    <w:rsid w:val="00711744"/>
    <w:rsid w:val="00711AEF"/>
    <w:rsid w:val="00712074"/>
    <w:rsid w:val="0071226E"/>
    <w:rsid w:val="00712818"/>
    <w:rsid w:val="0071358E"/>
    <w:rsid w:val="00713C18"/>
    <w:rsid w:val="00714BA7"/>
    <w:rsid w:val="00714E1E"/>
    <w:rsid w:val="00715145"/>
    <w:rsid w:val="00715246"/>
    <w:rsid w:val="007157BC"/>
    <w:rsid w:val="00716407"/>
    <w:rsid w:val="00716DB3"/>
    <w:rsid w:val="00716DB7"/>
    <w:rsid w:val="00717E9A"/>
    <w:rsid w:val="00720015"/>
    <w:rsid w:val="00720103"/>
    <w:rsid w:val="00720535"/>
    <w:rsid w:val="0072056A"/>
    <w:rsid w:val="00720AD6"/>
    <w:rsid w:val="00721010"/>
    <w:rsid w:val="0072226B"/>
    <w:rsid w:val="00722757"/>
    <w:rsid w:val="00722BC8"/>
    <w:rsid w:val="00722F82"/>
    <w:rsid w:val="007239FD"/>
    <w:rsid w:val="00723A33"/>
    <w:rsid w:val="00724681"/>
    <w:rsid w:val="0072530D"/>
    <w:rsid w:val="0072629A"/>
    <w:rsid w:val="0072664F"/>
    <w:rsid w:val="007274BC"/>
    <w:rsid w:val="00730C61"/>
    <w:rsid w:val="00730CC6"/>
    <w:rsid w:val="0073153C"/>
    <w:rsid w:val="00731D4E"/>
    <w:rsid w:val="007321A8"/>
    <w:rsid w:val="00732994"/>
    <w:rsid w:val="00732D8D"/>
    <w:rsid w:val="00733268"/>
    <w:rsid w:val="007334CE"/>
    <w:rsid w:val="0073362E"/>
    <w:rsid w:val="00733B01"/>
    <w:rsid w:val="00734A1B"/>
    <w:rsid w:val="00734C9D"/>
    <w:rsid w:val="007359C4"/>
    <w:rsid w:val="00735A8B"/>
    <w:rsid w:val="00735BDB"/>
    <w:rsid w:val="00736076"/>
    <w:rsid w:val="00736A0D"/>
    <w:rsid w:val="00737197"/>
    <w:rsid w:val="007372CE"/>
    <w:rsid w:val="0073748E"/>
    <w:rsid w:val="00737D2E"/>
    <w:rsid w:val="00737FD1"/>
    <w:rsid w:val="007404B1"/>
    <w:rsid w:val="00740B83"/>
    <w:rsid w:val="00741183"/>
    <w:rsid w:val="00742019"/>
    <w:rsid w:val="007439CF"/>
    <w:rsid w:val="00743A73"/>
    <w:rsid w:val="00745C0B"/>
    <w:rsid w:val="00745E74"/>
    <w:rsid w:val="00747372"/>
    <w:rsid w:val="0075009F"/>
    <w:rsid w:val="00750A70"/>
    <w:rsid w:val="00751FF4"/>
    <w:rsid w:val="00752610"/>
    <w:rsid w:val="0075265D"/>
    <w:rsid w:val="00752EB9"/>
    <w:rsid w:val="00753077"/>
    <w:rsid w:val="007530AC"/>
    <w:rsid w:val="0075331F"/>
    <w:rsid w:val="00753A61"/>
    <w:rsid w:val="00754B6A"/>
    <w:rsid w:val="00754E25"/>
    <w:rsid w:val="00756C09"/>
    <w:rsid w:val="007570AA"/>
    <w:rsid w:val="00757F3F"/>
    <w:rsid w:val="0076026A"/>
    <w:rsid w:val="0076027B"/>
    <w:rsid w:val="007602EA"/>
    <w:rsid w:val="0076073D"/>
    <w:rsid w:val="00760EC4"/>
    <w:rsid w:val="00761025"/>
    <w:rsid w:val="0076168D"/>
    <w:rsid w:val="00761CFA"/>
    <w:rsid w:val="00761DA2"/>
    <w:rsid w:val="007624D9"/>
    <w:rsid w:val="007625CB"/>
    <w:rsid w:val="007651AA"/>
    <w:rsid w:val="007652BD"/>
    <w:rsid w:val="007659B6"/>
    <w:rsid w:val="00765A70"/>
    <w:rsid w:val="00765AF8"/>
    <w:rsid w:val="00765BF3"/>
    <w:rsid w:val="00766E67"/>
    <w:rsid w:val="00766EC2"/>
    <w:rsid w:val="00767F61"/>
    <w:rsid w:val="00770D92"/>
    <w:rsid w:val="0077155E"/>
    <w:rsid w:val="007715CD"/>
    <w:rsid w:val="007721E2"/>
    <w:rsid w:val="0077374F"/>
    <w:rsid w:val="00773ED5"/>
    <w:rsid w:val="00774F8E"/>
    <w:rsid w:val="00775C29"/>
    <w:rsid w:val="00775C89"/>
    <w:rsid w:val="007760D2"/>
    <w:rsid w:val="00776BE6"/>
    <w:rsid w:val="00776E42"/>
    <w:rsid w:val="00777424"/>
    <w:rsid w:val="00780EEA"/>
    <w:rsid w:val="00780F9B"/>
    <w:rsid w:val="00781310"/>
    <w:rsid w:val="0078184A"/>
    <w:rsid w:val="00782003"/>
    <w:rsid w:val="0078202B"/>
    <w:rsid w:val="007826C3"/>
    <w:rsid w:val="007826FA"/>
    <w:rsid w:val="007831FF"/>
    <w:rsid w:val="0078327D"/>
    <w:rsid w:val="00783685"/>
    <w:rsid w:val="00783B84"/>
    <w:rsid w:val="00783EBA"/>
    <w:rsid w:val="00783FA2"/>
    <w:rsid w:val="00783FAE"/>
    <w:rsid w:val="00785DD8"/>
    <w:rsid w:val="007860C3"/>
    <w:rsid w:val="00786169"/>
    <w:rsid w:val="007867B5"/>
    <w:rsid w:val="00787BC2"/>
    <w:rsid w:val="007900B9"/>
    <w:rsid w:val="007900F1"/>
    <w:rsid w:val="0079050D"/>
    <w:rsid w:val="0079147C"/>
    <w:rsid w:val="007920D8"/>
    <w:rsid w:val="007929BC"/>
    <w:rsid w:val="00792A79"/>
    <w:rsid w:val="00792E20"/>
    <w:rsid w:val="00793D65"/>
    <w:rsid w:val="00794A46"/>
    <w:rsid w:val="00794CB5"/>
    <w:rsid w:val="00794D26"/>
    <w:rsid w:val="00794E39"/>
    <w:rsid w:val="00795498"/>
    <w:rsid w:val="007954A8"/>
    <w:rsid w:val="007960E2"/>
    <w:rsid w:val="00796DA4"/>
    <w:rsid w:val="00797814"/>
    <w:rsid w:val="00797905"/>
    <w:rsid w:val="00797EBB"/>
    <w:rsid w:val="007A0A0B"/>
    <w:rsid w:val="007A0B69"/>
    <w:rsid w:val="007A13F1"/>
    <w:rsid w:val="007A16E8"/>
    <w:rsid w:val="007A17D6"/>
    <w:rsid w:val="007A1B5B"/>
    <w:rsid w:val="007A24D3"/>
    <w:rsid w:val="007A273A"/>
    <w:rsid w:val="007A35D6"/>
    <w:rsid w:val="007A3C13"/>
    <w:rsid w:val="007A481C"/>
    <w:rsid w:val="007A4863"/>
    <w:rsid w:val="007A5864"/>
    <w:rsid w:val="007A5BA6"/>
    <w:rsid w:val="007A656C"/>
    <w:rsid w:val="007A7007"/>
    <w:rsid w:val="007A79F1"/>
    <w:rsid w:val="007B05E3"/>
    <w:rsid w:val="007B077E"/>
    <w:rsid w:val="007B0F8B"/>
    <w:rsid w:val="007B207B"/>
    <w:rsid w:val="007B2325"/>
    <w:rsid w:val="007B2D90"/>
    <w:rsid w:val="007B3492"/>
    <w:rsid w:val="007B3772"/>
    <w:rsid w:val="007B3A2C"/>
    <w:rsid w:val="007B3D58"/>
    <w:rsid w:val="007B49A3"/>
    <w:rsid w:val="007B5572"/>
    <w:rsid w:val="007B5EA4"/>
    <w:rsid w:val="007B66AC"/>
    <w:rsid w:val="007B7461"/>
    <w:rsid w:val="007B7480"/>
    <w:rsid w:val="007B74A4"/>
    <w:rsid w:val="007B7533"/>
    <w:rsid w:val="007B79EF"/>
    <w:rsid w:val="007B7E84"/>
    <w:rsid w:val="007C013D"/>
    <w:rsid w:val="007C0228"/>
    <w:rsid w:val="007C029D"/>
    <w:rsid w:val="007C04DD"/>
    <w:rsid w:val="007C05E5"/>
    <w:rsid w:val="007C1549"/>
    <w:rsid w:val="007C1641"/>
    <w:rsid w:val="007C1A67"/>
    <w:rsid w:val="007C1AC2"/>
    <w:rsid w:val="007C207A"/>
    <w:rsid w:val="007C26B3"/>
    <w:rsid w:val="007C29E7"/>
    <w:rsid w:val="007C2AD4"/>
    <w:rsid w:val="007C2F0D"/>
    <w:rsid w:val="007C4755"/>
    <w:rsid w:val="007C4A5F"/>
    <w:rsid w:val="007C4E0C"/>
    <w:rsid w:val="007C556F"/>
    <w:rsid w:val="007C5B21"/>
    <w:rsid w:val="007C60DA"/>
    <w:rsid w:val="007C6DDF"/>
    <w:rsid w:val="007C705D"/>
    <w:rsid w:val="007C7149"/>
    <w:rsid w:val="007C775C"/>
    <w:rsid w:val="007C7B0C"/>
    <w:rsid w:val="007D01D9"/>
    <w:rsid w:val="007D047F"/>
    <w:rsid w:val="007D0732"/>
    <w:rsid w:val="007D0803"/>
    <w:rsid w:val="007D1122"/>
    <w:rsid w:val="007D147E"/>
    <w:rsid w:val="007D16D4"/>
    <w:rsid w:val="007D1DDD"/>
    <w:rsid w:val="007D24B7"/>
    <w:rsid w:val="007D2EC8"/>
    <w:rsid w:val="007D3A6A"/>
    <w:rsid w:val="007D3C69"/>
    <w:rsid w:val="007D41E5"/>
    <w:rsid w:val="007D4CE0"/>
    <w:rsid w:val="007D4FC9"/>
    <w:rsid w:val="007D511C"/>
    <w:rsid w:val="007D6858"/>
    <w:rsid w:val="007D698F"/>
    <w:rsid w:val="007D6DDC"/>
    <w:rsid w:val="007D709C"/>
    <w:rsid w:val="007D72CD"/>
    <w:rsid w:val="007D799C"/>
    <w:rsid w:val="007E0344"/>
    <w:rsid w:val="007E05F2"/>
    <w:rsid w:val="007E0ACF"/>
    <w:rsid w:val="007E1C14"/>
    <w:rsid w:val="007E1CCA"/>
    <w:rsid w:val="007E1E9B"/>
    <w:rsid w:val="007E28F6"/>
    <w:rsid w:val="007E3666"/>
    <w:rsid w:val="007E3A58"/>
    <w:rsid w:val="007E4144"/>
    <w:rsid w:val="007E4C6E"/>
    <w:rsid w:val="007E4DF7"/>
    <w:rsid w:val="007E5003"/>
    <w:rsid w:val="007E558F"/>
    <w:rsid w:val="007E58D0"/>
    <w:rsid w:val="007E5B6B"/>
    <w:rsid w:val="007E5D00"/>
    <w:rsid w:val="007E5D5E"/>
    <w:rsid w:val="007E626F"/>
    <w:rsid w:val="007E671D"/>
    <w:rsid w:val="007E721B"/>
    <w:rsid w:val="007E72E5"/>
    <w:rsid w:val="007F1F37"/>
    <w:rsid w:val="007F1FAB"/>
    <w:rsid w:val="007F220C"/>
    <w:rsid w:val="007F2607"/>
    <w:rsid w:val="007F2A04"/>
    <w:rsid w:val="007F2CED"/>
    <w:rsid w:val="007F2FBC"/>
    <w:rsid w:val="007F321E"/>
    <w:rsid w:val="007F35C2"/>
    <w:rsid w:val="007F3A8E"/>
    <w:rsid w:val="007F53F6"/>
    <w:rsid w:val="007F6053"/>
    <w:rsid w:val="007F610F"/>
    <w:rsid w:val="007F6383"/>
    <w:rsid w:val="007F6908"/>
    <w:rsid w:val="007F6D63"/>
    <w:rsid w:val="007F7075"/>
    <w:rsid w:val="007F71ED"/>
    <w:rsid w:val="007F73C2"/>
    <w:rsid w:val="00800567"/>
    <w:rsid w:val="00800713"/>
    <w:rsid w:val="00800EA4"/>
    <w:rsid w:val="008016D0"/>
    <w:rsid w:val="008019F2"/>
    <w:rsid w:val="00802274"/>
    <w:rsid w:val="00802417"/>
    <w:rsid w:val="00802901"/>
    <w:rsid w:val="008032AC"/>
    <w:rsid w:val="00803FDC"/>
    <w:rsid w:val="00804F98"/>
    <w:rsid w:val="00805625"/>
    <w:rsid w:val="0080591E"/>
    <w:rsid w:val="00806220"/>
    <w:rsid w:val="00806AD0"/>
    <w:rsid w:val="008079CB"/>
    <w:rsid w:val="00807BFD"/>
    <w:rsid w:val="00807C1A"/>
    <w:rsid w:val="00807EAA"/>
    <w:rsid w:val="00810455"/>
    <w:rsid w:val="00810757"/>
    <w:rsid w:val="00810BF1"/>
    <w:rsid w:val="00810C97"/>
    <w:rsid w:val="00811057"/>
    <w:rsid w:val="008111B2"/>
    <w:rsid w:val="008113C5"/>
    <w:rsid w:val="00811AD7"/>
    <w:rsid w:val="00812FFF"/>
    <w:rsid w:val="008133D3"/>
    <w:rsid w:val="0081392E"/>
    <w:rsid w:val="00813A21"/>
    <w:rsid w:val="00813BF5"/>
    <w:rsid w:val="0081489B"/>
    <w:rsid w:val="0081524C"/>
    <w:rsid w:val="0081539E"/>
    <w:rsid w:val="00815450"/>
    <w:rsid w:val="00815B14"/>
    <w:rsid w:val="00816736"/>
    <w:rsid w:val="00816836"/>
    <w:rsid w:val="00816E58"/>
    <w:rsid w:val="008171FE"/>
    <w:rsid w:val="00817B12"/>
    <w:rsid w:val="00817B28"/>
    <w:rsid w:val="008206F7"/>
    <w:rsid w:val="00820CE7"/>
    <w:rsid w:val="00820F09"/>
    <w:rsid w:val="008215EB"/>
    <w:rsid w:val="0082172C"/>
    <w:rsid w:val="00822307"/>
    <w:rsid w:val="00822931"/>
    <w:rsid w:val="00823A16"/>
    <w:rsid w:val="00823CBA"/>
    <w:rsid w:val="00824833"/>
    <w:rsid w:val="00824F02"/>
    <w:rsid w:val="008253B3"/>
    <w:rsid w:val="00825741"/>
    <w:rsid w:val="00826E16"/>
    <w:rsid w:val="008275DE"/>
    <w:rsid w:val="00827716"/>
    <w:rsid w:val="0083020D"/>
    <w:rsid w:val="008304B9"/>
    <w:rsid w:val="00830830"/>
    <w:rsid w:val="00830874"/>
    <w:rsid w:val="0083099B"/>
    <w:rsid w:val="00831866"/>
    <w:rsid w:val="008328ED"/>
    <w:rsid w:val="0083316B"/>
    <w:rsid w:val="00833716"/>
    <w:rsid w:val="00833A1B"/>
    <w:rsid w:val="00833ADB"/>
    <w:rsid w:val="00833EA0"/>
    <w:rsid w:val="00834220"/>
    <w:rsid w:val="0083423E"/>
    <w:rsid w:val="008343DF"/>
    <w:rsid w:val="008344A4"/>
    <w:rsid w:val="00834547"/>
    <w:rsid w:val="00834D81"/>
    <w:rsid w:val="00834F3F"/>
    <w:rsid w:val="00835619"/>
    <w:rsid w:val="0083568B"/>
    <w:rsid w:val="00835CED"/>
    <w:rsid w:val="0083659E"/>
    <w:rsid w:val="00836F10"/>
    <w:rsid w:val="00841835"/>
    <w:rsid w:val="0084190C"/>
    <w:rsid w:val="008420C6"/>
    <w:rsid w:val="00842316"/>
    <w:rsid w:val="008427FF"/>
    <w:rsid w:val="00842F4D"/>
    <w:rsid w:val="00843356"/>
    <w:rsid w:val="008436D7"/>
    <w:rsid w:val="008437D8"/>
    <w:rsid w:val="00843845"/>
    <w:rsid w:val="00844014"/>
    <w:rsid w:val="008443E0"/>
    <w:rsid w:val="008444DF"/>
    <w:rsid w:val="008446DE"/>
    <w:rsid w:val="00844AEA"/>
    <w:rsid w:val="00844DCA"/>
    <w:rsid w:val="00845604"/>
    <w:rsid w:val="00845CB6"/>
    <w:rsid w:val="00845D4D"/>
    <w:rsid w:val="00846820"/>
    <w:rsid w:val="0084687C"/>
    <w:rsid w:val="008468B9"/>
    <w:rsid w:val="0084722C"/>
    <w:rsid w:val="008473E7"/>
    <w:rsid w:val="008476E7"/>
    <w:rsid w:val="0084794E"/>
    <w:rsid w:val="00847955"/>
    <w:rsid w:val="00847CBD"/>
    <w:rsid w:val="00847CC1"/>
    <w:rsid w:val="008510FF"/>
    <w:rsid w:val="008513DD"/>
    <w:rsid w:val="0085197B"/>
    <w:rsid w:val="00852192"/>
    <w:rsid w:val="00852386"/>
    <w:rsid w:val="008525ED"/>
    <w:rsid w:val="00853490"/>
    <w:rsid w:val="008541AA"/>
    <w:rsid w:val="008541F9"/>
    <w:rsid w:val="00854A38"/>
    <w:rsid w:val="008551E4"/>
    <w:rsid w:val="00855680"/>
    <w:rsid w:val="00856047"/>
    <w:rsid w:val="008560CD"/>
    <w:rsid w:val="00856712"/>
    <w:rsid w:val="00856790"/>
    <w:rsid w:val="008572C3"/>
    <w:rsid w:val="00857312"/>
    <w:rsid w:val="0085738C"/>
    <w:rsid w:val="00857D55"/>
    <w:rsid w:val="0086035A"/>
    <w:rsid w:val="00860816"/>
    <w:rsid w:val="00860D1F"/>
    <w:rsid w:val="00860D28"/>
    <w:rsid w:val="00861765"/>
    <w:rsid w:val="00861793"/>
    <w:rsid w:val="00861912"/>
    <w:rsid w:val="00863C10"/>
    <w:rsid w:val="00864210"/>
    <w:rsid w:val="008644EE"/>
    <w:rsid w:val="00864E05"/>
    <w:rsid w:val="00865271"/>
    <w:rsid w:val="008660EC"/>
    <w:rsid w:val="00866FAA"/>
    <w:rsid w:val="00867074"/>
    <w:rsid w:val="00867700"/>
    <w:rsid w:val="00867DCB"/>
    <w:rsid w:val="00870A2C"/>
    <w:rsid w:val="00870D14"/>
    <w:rsid w:val="00871882"/>
    <w:rsid w:val="00872CF9"/>
    <w:rsid w:val="00872E9E"/>
    <w:rsid w:val="0087316B"/>
    <w:rsid w:val="008740A0"/>
    <w:rsid w:val="00874BC5"/>
    <w:rsid w:val="00874F2F"/>
    <w:rsid w:val="00875382"/>
    <w:rsid w:val="008763A4"/>
    <w:rsid w:val="00876528"/>
    <w:rsid w:val="00876C27"/>
    <w:rsid w:val="00876F46"/>
    <w:rsid w:val="00880355"/>
    <w:rsid w:val="008805D6"/>
    <w:rsid w:val="00881770"/>
    <w:rsid w:val="008820D6"/>
    <w:rsid w:val="008826B6"/>
    <w:rsid w:val="00882DE1"/>
    <w:rsid w:val="00883D23"/>
    <w:rsid w:val="00883FF2"/>
    <w:rsid w:val="0088430D"/>
    <w:rsid w:val="00884311"/>
    <w:rsid w:val="008862F3"/>
    <w:rsid w:val="00886615"/>
    <w:rsid w:val="008868A7"/>
    <w:rsid w:val="00886996"/>
    <w:rsid w:val="0088718E"/>
    <w:rsid w:val="008875D4"/>
    <w:rsid w:val="00887FC9"/>
    <w:rsid w:val="008900DC"/>
    <w:rsid w:val="00890ABA"/>
    <w:rsid w:val="00890CD0"/>
    <w:rsid w:val="008920D5"/>
    <w:rsid w:val="00892146"/>
    <w:rsid w:val="00892A50"/>
    <w:rsid w:val="00892C25"/>
    <w:rsid w:val="00892F41"/>
    <w:rsid w:val="00893361"/>
    <w:rsid w:val="00893635"/>
    <w:rsid w:val="00893F2E"/>
    <w:rsid w:val="008945D5"/>
    <w:rsid w:val="00894811"/>
    <w:rsid w:val="00894C06"/>
    <w:rsid w:val="00895304"/>
    <w:rsid w:val="00895B44"/>
    <w:rsid w:val="00896002"/>
    <w:rsid w:val="008962D0"/>
    <w:rsid w:val="0089695B"/>
    <w:rsid w:val="00896A12"/>
    <w:rsid w:val="00897FC4"/>
    <w:rsid w:val="008A0480"/>
    <w:rsid w:val="008A0E9C"/>
    <w:rsid w:val="008A2120"/>
    <w:rsid w:val="008A2339"/>
    <w:rsid w:val="008A2969"/>
    <w:rsid w:val="008A2C9E"/>
    <w:rsid w:val="008A307C"/>
    <w:rsid w:val="008A341A"/>
    <w:rsid w:val="008A4C58"/>
    <w:rsid w:val="008A4D45"/>
    <w:rsid w:val="008A559F"/>
    <w:rsid w:val="008A60C6"/>
    <w:rsid w:val="008A63F6"/>
    <w:rsid w:val="008A6BD0"/>
    <w:rsid w:val="008A6D37"/>
    <w:rsid w:val="008A7152"/>
    <w:rsid w:val="008A749A"/>
    <w:rsid w:val="008A7512"/>
    <w:rsid w:val="008A75EF"/>
    <w:rsid w:val="008A7A01"/>
    <w:rsid w:val="008A7A02"/>
    <w:rsid w:val="008B133F"/>
    <w:rsid w:val="008B20EC"/>
    <w:rsid w:val="008B21DC"/>
    <w:rsid w:val="008B238C"/>
    <w:rsid w:val="008B280E"/>
    <w:rsid w:val="008B3773"/>
    <w:rsid w:val="008B3A35"/>
    <w:rsid w:val="008B3FC7"/>
    <w:rsid w:val="008B4118"/>
    <w:rsid w:val="008B4C07"/>
    <w:rsid w:val="008B54AE"/>
    <w:rsid w:val="008B5A3F"/>
    <w:rsid w:val="008B67D9"/>
    <w:rsid w:val="008B767F"/>
    <w:rsid w:val="008B778A"/>
    <w:rsid w:val="008C0289"/>
    <w:rsid w:val="008C0BFD"/>
    <w:rsid w:val="008C1148"/>
    <w:rsid w:val="008C2A87"/>
    <w:rsid w:val="008C337C"/>
    <w:rsid w:val="008C3A99"/>
    <w:rsid w:val="008C53B3"/>
    <w:rsid w:val="008C55A3"/>
    <w:rsid w:val="008C5A72"/>
    <w:rsid w:val="008C5DAD"/>
    <w:rsid w:val="008C5FCA"/>
    <w:rsid w:val="008C60D3"/>
    <w:rsid w:val="008C6487"/>
    <w:rsid w:val="008C689B"/>
    <w:rsid w:val="008C68F3"/>
    <w:rsid w:val="008C6972"/>
    <w:rsid w:val="008C6F09"/>
    <w:rsid w:val="008C71A9"/>
    <w:rsid w:val="008C75BA"/>
    <w:rsid w:val="008C77AD"/>
    <w:rsid w:val="008D02D5"/>
    <w:rsid w:val="008D0361"/>
    <w:rsid w:val="008D19DE"/>
    <w:rsid w:val="008D21BD"/>
    <w:rsid w:val="008D26BE"/>
    <w:rsid w:val="008D2789"/>
    <w:rsid w:val="008D373B"/>
    <w:rsid w:val="008D384E"/>
    <w:rsid w:val="008D38E8"/>
    <w:rsid w:val="008D4FC0"/>
    <w:rsid w:val="008D52A8"/>
    <w:rsid w:val="008D556C"/>
    <w:rsid w:val="008D5CF9"/>
    <w:rsid w:val="008D5DBB"/>
    <w:rsid w:val="008D5ED8"/>
    <w:rsid w:val="008D607E"/>
    <w:rsid w:val="008D6257"/>
    <w:rsid w:val="008D6481"/>
    <w:rsid w:val="008D6655"/>
    <w:rsid w:val="008D6744"/>
    <w:rsid w:val="008D68FD"/>
    <w:rsid w:val="008D6C96"/>
    <w:rsid w:val="008D6D52"/>
    <w:rsid w:val="008D7612"/>
    <w:rsid w:val="008D798A"/>
    <w:rsid w:val="008E009E"/>
    <w:rsid w:val="008E04BB"/>
    <w:rsid w:val="008E09E7"/>
    <w:rsid w:val="008E0F7F"/>
    <w:rsid w:val="008E1DFA"/>
    <w:rsid w:val="008E2188"/>
    <w:rsid w:val="008E2509"/>
    <w:rsid w:val="008E2992"/>
    <w:rsid w:val="008E317C"/>
    <w:rsid w:val="008E3965"/>
    <w:rsid w:val="008E4125"/>
    <w:rsid w:val="008E4FC4"/>
    <w:rsid w:val="008E5889"/>
    <w:rsid w:val="008E5C13"/>
    <w:rsid w:val="008E5C67"/>
    <w:rsid w:val="008E5C84"/>
    <w:rsid w:val="008E5E6F"/>
    <w:rsid w:val="008E62C6"/>
    <w:rsid w:val="008E676A"/>
    <w:rsid w:val="008E6826"/>
    <w:rsid w:val="008E7039"/>
    <w:rsid w:val="008E727E"/>
    <w:rsid w:val="008E72AB"/>
    <w:rsid w:val="008E758B"/>
    <w:rsid w:val="008E760D"/>
    <w:rsid w:val="008E7EB6"/>
    <w:rsid w:val="008F030B"/>
    <w:rsid w:val="008F04C5"/>
    <w:rsid w:val="008F0C84"/>
    <w:rsid w:val="008F1966"/>
    <w:rsid w:val="008F1CBF"/>
    <w:rsid w:val="008F1D58"/>
    <w:rsid w:val="008F2695"/>
    <w:rsid w:val="008F2E9B"/>
    <w:rsid w:val="008F309D"/>
    <w:rsid w:val="008F574D"/>
    <w:rsid w:val="008F57FD"/>
    <w:rsid w:val="008F5D5A"/>
    <w:rsid w:val="008F6247"/>
    <w:rsid w:val="008F68A7"/>
    <w:rsid w:val="008F6935"/>
    <w:rsid w:val="008F6956"/>
    <w:rsid w:val="008F6A6A"/>
    <w:rsid w:val="008F7367"/>
    <w:rsid w:val="008F73A6"/>
    <w:rsid w:val="008F7594"/>
    <w:rsid w:val="008F7633"/>
    <w:rsid w:val="008F778C"/>
    <w:rsid w:val="009016E1"/>
    <w:rsid w:val="009021D7"/>
    <w:rsid w:val="00902CE1"/>
    <w:rsid w:val="00902D8B"/>
    <w:rsid w:val="00903152"/>
    <w:rsid w:val="0090317E"/>
    <w:rsid w:val="009036F7"/>
    <w:rsid w:val="00903A8C"/>
    <w:rsid w:val="00903BB5"/>
    <w:rsid w:val="00903F08"/>
    <w:rsid w:val="00904479"/>
    <w:rsid w:val="009045D9"/>
    <w:rsid w:val="00904613"/>
    <w:rsid w:val="00904A17"/>
    <w:rsid w:val="00904CC4"/>
    <w:rsid w:val="00904FBA"/>
    <w:rsid w:val="00905238"/>
    <w:rsid w:val="00905533"/>
    <w:rsid w:val="009056E5"/>
    <w:rsid w:val="00905A92"/>
    <w:rsid w:val="00905F92"/>
    <w:rsid w:val="00906090"/>
    <w:rsid w:val="00906469"/>
    <w:rsid w:val="009068A1"/>
    <w:rsid w:val="0090747E"/>
    <w:rsid w:val="009074E8"/>
    <w:rsid w:val="00907696"/>
    <w:rsid w:val="00907F79"/>
    <w:rsid w:val="00910548"/>
    <w:rsid w:val="00910864"/>
    <w:rsid w:val="00911059"/>
    <w:rsid w:val="009114AD"/>
    <w:rsid w:val="0091189A"/>
    <w:rsid w:val="00911BFB"/>
    <w:rsid w:val="00911F1B"/>
    <w:rsid w:val="009123D6"/>
    <w:rsid w:val="00912C4D"/>
    <w:rsid w:val="00913135"/>
    <w:rsid w:val="009133AE"/>
    <w:rsid w:val="0091340D"/>
    <w:rsid w:val="00915DE0"/>
    <w:rsid w:val="00916131"/>
    <w:rsid w:val="0091725C"/>
    <w:rsid w:val="0092059A"/>
    <w:rsid w:val="009211C6"/>
    <w:rsid w:val="00921702"/>
    <w:rsid w:val="00921D20"/>
    <w:rsid w:val="00921F50"/>
    <w:rsid w:val="00922665"/>
    <w:rsid w:val="00922C3E"/>
    <w:rsid w:val="00922E59"/>
    <w:rsid w:val="00922EE2"/>
    <w:rsid w:val="00922FA6"/>
    <w:rsid w:val="00923AAE"/>
    <w:rsid w:val="009246F2"/>
    <w:rsid w:val="00924825"/>
    <w:rsid w:val="00925BC4"/>
    <w:rsid w:val="00925C27"/>
    <w:rsid w:val="00925C30"/>
    <w:rsid w:val="00925D2E"/>
    <w:rsid w:val="00926915"/>
    <w:rsid w:val="00926BF2"/>
    <w:rsid w:val="00927C47"/>
    <w:rsid w:val="00927E1D"/>
    <w:rsid w:val="00930EDF"/>
    <w:rsid w:val="009314CA"/>
    <w:rsid w:val="00931781"/>
    <w:rsid w:val="00931866"/>
    <w:rsid w:val="00931993"/>
    <w:rsid w:val="00932288"/>
    <w:rsid w:val="00932308"/>
    <w:rsid w:val="00933275"/>
    <w:rsid w:val="0093334F"/>
    <w:rsid w:val="00933CB3"/>
    <w:rsid w:val="0093475E"/>
    <w:rsid w:val="00934817"/>
    <w:rsid w:val="0093494D"/>
    <w:rsid w:val="00934C98"/>
    <w:rsid w:val="00934D81"/>
    <w:rsid w:val="00934E34"/>
    <w:rsid w:val="009351DB"/>
    <w:rsid w:val="00935576"/>
    <w:rsid w:val="00935707"/>
    <w:rsid w:val="00936499"/>
    <w:rsid w:val="00936DC1"/>
    <w:rsid w:val="00936F12"/>
    <w:rsid w:val="0093710A"/>
    <w:rsid w:val="009374A8"/>
    <w:rsid w:val="00937558"/>
    <w:rsid w:val="00937EC8"/>
    <w:rsid w:val="009408F2"/>
    <w:rsid w:val="00940D88"/>
    <w:rsid w:val="009413E8"/>
    <w:rsid w:val="00941544"/>
    <w:rsid w:val="00941687"/>
    <w:rsid w:val="009423EF"/>
    <w:rsid w:val="00942C4A"/>
    <w:rsid w:val="00943ED1"/>
    <w:rsid w:val="00944288"/>
    <w:rsid w:val="00944A1C"/>
    <w:rsid w:val="00945875"/>
    <w:rsid w:val="009461B4"/>
    <w:rsid w:val="00946338"/>
    <w:rsid w:val="009463C2"/>
    <w:rsid w:val="00946558"/>
    <w:rsid w:val="009466BC"/>
    <w:rsid w:val="0094692B"/>
    <w:rsid w:val="00950436"/>
    <w:rsid w:val="0095044E"/>
    <w:rsid w:val="00950BA0"/>
    <w:rsid w:val="00951577"/>
    <w:rsid w:val="009516A8"/>
    <w:rsid w:val="00951BD8"/>
    <w:rsid w:val="0095233F"/>
    <w:rsid w:val="009526F6"/>
    <w:rsid w:val="00952C66"/>
    <w:rsid w:val="0095373A"/>
    <w:rsid w:val="00953E58"/>
    <w:rsid w:val="0095402D"/>
    <w:rsid w:val="00954480"/>
    <w:rsid w:val="009546E0"/>
    <w:rsid w:val="00954D4E"/>
    <w:rsid w:val="00954FBE"/>
    <w:rsid w:val="00955950"/>
    <w:rsid w:val="00955CBA"/>
    <w:rsid w:val="00955FD0"/>
    <w:rsid w:val="00956557"/>
    <w:rsid w:val="0095756B"/>
    <w:rsid w:val="0095777A"/>
    <w:rsid w:val="0096056F"/>
    <w:rsid w:val="00960796"/>
    <w:rsid w:val="00961284"/>
    <w:rsid w:val="009622EA"/>
    <w:rsid w:val="0096265C"/>
    <w:rsid w:val="0096282F"/>
    <w:rsid w:val="00963E6F"/>
    <w:rsid w:val="00964648"/>
    <w:rsid w:val="00965078"/>
    <w:rsid w:val="00965B96"/>
    <w:rsid w:val="00966376"/>
    <w:rsid w:val="00966E03"/>
    <w:rsid w:val="00970714"/>
    <w:rsid w:val="0097144A"/>
    <w:rsid w:val="00971485"/>
    <w:rsid w:val="00971CC4"/>
    <w:rsid w:val="0097217F"/>
    <w:rsid w:val="0097252E"/>
    <w:rsid w:val="00972689"/>
    <w:rsid w:val="00972758"/>
    <w:rsid w:val="00972C9E"/>
    <w:rsid w:val="00973542"/>
    <w:rsid w:val="00973D44"/>
    <w:rsid w:val="009756E2"/>
    <w:rsid w:val="00975D17"/>
    <w:rsid w:val="00977718"/>
    <w:rsid w:val="0097776F"/>
    <w:rsid w:val="009800A6"/>
    <w:rsid w:val="009809E4"/>
    <w:rsid w:val="00981737"/>
    <w:rsid w:val="00981D8A"/>
    <w:rsid w:val="00982853"/>
    <w:rsid w:val="009831F8"/>
    <w:rsid w:val="009833EA"/>
    <w:rsid w:val="009842C9"/>
    <w:rsid w:val="00984A99"/>
    <w:rsid w:val="00986294"/>
    <w:rsid w:val="00987717"/>
    <w:rsid w:val="0099016D"/>
    <w:rsid w:val="00990487"/>
    <w:rsid w:val="0099078B"/>
    <w:rsid w:val="00991970"/>
    <w:rsid w:val="009929A8"/>
    <w:rsid w:val="00992D0E"/>
    <w:rsid w:val="009931A0"/>
    <w:rsid w:val="009937AA"/>
    <w:rsid w:val="00993A80"/>
    <w:rsid w:val="00993AB3"/>
    <w:rsid w:val="00994624"/>
    <w:rsid w:val="009948FD"/>
    <w:rsid w:val="00994FBF"/>
    <w:rsid w:val="00995063"/>
    <w:rsid w:val="00995FAF"/>
    <w:rsid w:val="00996456"/>
    <w:rsid w:val="009969CC"/>
    <w:rsid w:val="00996E3B"/>
    <w:rsid w:val="009973E0"/>
    <w:rsid w:val="0099790C"/>
    <w:rsid w:val="00997B43"/>
    <w:rsid w:val="009A0274"/>
    <w:rsid w:val="009A0791"/>
    <w:rsid w:val="009A0DEF"/>
    <w:rsid w:val="009A0FC0"/>
    <w:rsid w:val="009A16DD"/>
    <w:rsid w:val="009A1880"/>
    <w:rsid w:val="009A24ED"/>
    <w:rsid w:val="009A26D8"/>
    <w:rsid w:val="009A27A3"/>
    <w:rsid w:val="009A2ADD"/>
    <w:rsid w:val="009A2E28"/>
    <w:rsid w:val="009A314E"/>
    <w:rsid w:val="009A356B"/>
    <w:rsid w:val="009A3D36"/>
    <w:rsid w:val="009A42F3"/>
    <w:rsid w:val="009A4423"/>
    <w:rsid w:val="009A5BD9"/>
    <w:rsid w:val="009A658B"/>
    <w:rsid w:val="009A66E1"/>
    <w:rsid w:val="009A6785"/>
    <w:rsid w:val="009A6D85"/>
    <w:rsid w:val="009A7F46"/>
    <w:rsid w:val="009B032A"/>
    <w:rsid w:val="009B079F"/>
    <w:rsid w:val="009B0894"/>
    <w:rsid w:val="009B0A4B"/>
    <w:rsid w:val="009B0DF9"/>
    <w:rsid w:val="009B0F3E"/>
    <w:rsid w:val="009B164A"/>
    <w:rsid w:val="009B1800"/>
    <w:rsid w:val="009B19C2"/>
    <w:rsid w:val="009B24E7"/>
    <w:rsid w:val="009B2794"/>
    <w:rsid w:val="009B295B"/>
    <w:rsid w:val="009B2FA9"/>
    <w:rsid w:val="009B3711"/>
    <w:rsid w:val="009B3754"/>
    <w:rsid w:val="009B3A7E"/>
    <w:rsid w:val="009B49B1"/>
    <w:rsid w:val="009B4C9C"/>
    <w:rsid w:val="009B5B37"/>
    <w:rsid w:val="009B5C9D"/>
    <w:rsid w:val="009B650A"/>
    <w:rsid w:val="009B6658"/>
    <w:rsid w:val="009B7053"/>
    <w:rsid w:val="009B7100"/>
    <w:rsid w:val="009B730A"/>
    <w:rsid w:val="009B7655"/>
    <w:rsid w:val="009B7D25"/>
    <w:rsid w:val="009B7E2A"/>
    <w:rsid w:val="009B7E47"/>
    <w:rsid w:val="009B7F35"/>
    <w:rsid w:val="009C0751"/>
    <w:rsid w:val="009C1149"/>
    <w:rsid w:val="009C15F1"/>
    <w:rsid w:val="009C4653"/>
    <w:rsid w:val="009C4918"/>
    <w:rsid w:val="009C55F2"/>
    <w:rsid w:val="009C6E38"/>
    <w:rsid w:val="009C7179"/>
    <w:rsid w:val="009C72E7"/>
    <w:rsid w:val="009C7978"/>
    <w:rsid w:val="009C7EE9"/>
    <w:rsid w:val="009D03BF"/>
    <w:rsid w:val="009D0768"/>
    <w:rsid w:val="009D0CC0"/>
    <w:rsid w:val="009D0D22"/>
    <w:rsid w:val="009D0D8B"/>
    <w:rsid w:val="009D17E0"/>
    <w:rsid w:val="009D1EAE"/>
    <w:rsid w:val="009D1FC2"/>
    <w:rsid w:val="009D216A"/>
    <w:rsid w:val="009D2721"/>
    <w:rsid w:val="009D3CC9"/>
    <w:rsid w:val="009D3E5D"/>
    <w:rsid w:val="009D447D"/>
    <w:rsid w:val="009D4866"/>
    <w:rsid w:val="009D498F"/>
    <w:rsid w:val="009D530D"/>
    <w:rsid w:val="009D6B4D"/>
    <w:rsid w:val="009D6BCB"/>
    <w:rsid w:val="009D6BCE"/>
    <w:rsid w:val="009D765E"/>
    <w:rsid w:val="009D7EA5"/>
    <w:rsid w:val="009E05CD"/>
    <w:rsid w:val="009E0A19"/>
    <w:rsid w:val="009E0D82"/>
    <w:rsid w:val="009E1592"/>
    <w:rsid w:val="009E1B5C"/>
    <w:rsid w:val="009E2135"/>
    <w:rsid w:val="009E2266"/>
    <w:rsid w:val="009E259C"/>
    <w:rsid w:val="009E31D1"/>
    <w:rsid w:val="009E3B70"/>
    <w:rsid w:val="009E3C59"/>
    <w:rsid w:val="009E583C"/>
    <w:rsid w:val="009E5D4A"/>
    <w:rsid w:val="009E631F"/>
    <w:rsid w:val="009E65A3"/>
    <w:rsid w:val="009E66A7"/>
    <w:rsid w:val="009E6B1D"/>
    <w:rsid w:val="009E70BC"/>
    <w:rsid w:val="009E7508"/>
    <w:rsid w:val="009E7C01"/>
    <w:rsid w:val="009E7EF0"/>
    <w:rsid w:val="009F0090"/>
    <w:rsid w:val="009F01B5"/>
    <w:rsid w:val="009F0268"/>
    <w:rsid w:val="009F0664"/>
    <w:rsid w:val="009F06F7"/>
    <w:rsid w:val="009F1685"/>
    <w:rsid w:val="009F1A0D"/>
    <w:rsid w:val="009F26B9"/>
    <w:rsid w:val="009F356A"/>
    <w:rsid w:val="009F35C1"/>
    <w:rsid w:val="009F382F"/>
    <w:rsid w:val="009F4741"/>
    <w:rsid w:val="009F4950"/>
    <w:rsid w:val="009F4CE6"/>
    <w:rsid w:val="009F4CFC"/>
    <w:rsid w:val="009F6459"/>
    <w:rsid w:val="009F64BA"/>
    <w:rsid w:val="009F6525"/>
    <w:rsid w:val="009F6EE2"/>
    <w:rsid w:val="009F775C"/>
    <w:rsid w:val="009F79B3"/>
    <w:rsid w:val="009F79F3"/>
    <w:rsid w:val="00A00068"/>
    <w:rsid w:val="00A00DCD"/>
    <w:rsid w:val="00A028DC"/>
    <w:rsid w:val="00A02AC0"/>
    <w:rsid w:val="00A0305D"/>
    <w:rsid w:val="00A0317F"/>
    <w:rsid w:val="00A04917"/>
    <w:rsid w:val="00A05058"/>
    <w:rsid w:val="00A050BE"/>
    <w:rsid w:val="00A054E8"/>
    <w:rsid w:val="00A05A1D"/>
    <w:rsid w:val="00A06178"/>
    <w:rsid w:val="00A0663A"/>
    <w:rsid w:val="00A066BB"/>
    <w:rsid w:val="00A0702E"/>
    <w:rsid w:val="00A0728F"/>
    <w:rsid w:val="00A10C59"/>
    <w:rsid w:val="00A1114C"/>
    <w:rsid w:val="00A113B3"/>
    <w:rsid w:val="00A124AD"/>
    <w:rsid w:val="00A143E7"/>
    <w:rsid w:val="00A14938"/>
    <w:rsid w:val="00A14BD6"/>
    <w:rsid w:val="00A15074"/>
    <w:rsid w:val="00A15B93"/>
    <w:rsid w:val="00A16160"/>
    <w:rsid w:val="00A16722"/>
    <w:rsid w:val="00A167A4"/>
    <w:rsid w:val="00A16D06"/>
    <w:rsid w:val="00A173DB"/>
    <w:rsid w:val="00A177E5"/>
    <w:rsid w:val="00A2068E"/>
    <w:rsid w:val="00A21183"/>
    <w:rsid w:val="00A2157A"/>
    <w:rsid w:val="00A2181C"/>
    <w:rsid w:val="00A22B02"/>
    <w:rsid w:val="00A22EEB"/>
    <w:rsid w:val="00A23754"/>
    <w:rsid w:val="00A239B3"/>
    <w:rsid w:val="00A241C0"/>
    <w:rsid w:val="00A2454A"/>
    <w:rsid w:val="00A24A20"/>
    <w:rsid w:val="00A24DA0"/>
    <w:rsid w:val="00A24E6A"/>
    <w:rsid w:val="00A250C5"/>
    <w:rsid w:val="00A25D47"/>
    <w:rsid w:val="00A26341"/>
    <w:rsid w:val="00A26557"/>
    <w:rsid w:val="00A2657D"/>
    <w:rsid w:val="00A26821"/>
    <w:rsid w:val="00A26BB4"/>
    <w:rsid w:val="00A26FF5"/>
    <w:rsid w:val="00A2718D"/>
    <w:rsid w:val="00A2788D"/>
    <w:rsid w:val="00A278A8"/>
    <w:rsid w:val="00A279FF"/>
    <w:rsid w:val="00A27A92"/>
    <w:rsid w:val="00A27D0C"/>
    <w:rsid w:val="00A31436"/>
    <w:rsid w:val="00A3202D"/>
    <w:rsid w:val="00A32BE7"/>
    <w:rsid w:val="00A33743"/>
    <w:rsid w:val="00A340F8"/>
    <w:rsid w:val="00A345B8"/>
    <w:rsid w:val="00A34AEB"/>
    <w:rsid w:val="00A352CF"/>
    <w:rsid w:val="00A35784"/>
    <w:rsid w:val="00A368DD"/>
    <w:rsid w:val="00A3714B"/>
    <w:rsid w:val="00A4016E"/>
    <w:rsid w:val="00A40844"/>
    <w:rsid w:val="00A411E2"/>
    <w:rsid w:val="00A415AA"/>
    <w:rsid w:val="00A41B56"/>
    <w:rsid w:val="00A41D58"/>
    <w:rsid w:val="00A41F28"/>
    <w:rsid w:val="00A42D4F"/>
    <w:rsid w:val="00A43208"/>
    <w:rsid w:val="00A43362"/>
    <w:rsid w:val="00A4345A"/>
    <w:rsid w:val="00A4377A"/>
    <w:rsid w:val="00A43964"/>
    <w:rsid w:val="00A43BB2"/>
    <w:rsid w:val="00A43C40"/>
    <w:rsid w:val="00A4470B"/>
    <w:rsid w:val="00A4514E"/>
    <w:rsid w:val="00A45676"/>
    <w:rsid w:val="00A45CD0"/>
    <w:rsid w:val="00A45E02"/>
    <w:rsid w:val="00A46202"/>
    <w:rsid w:val="00A46967"/>
    <w:rsid w:val="00A46E89"/>
    <w:rsid w:val="00A47B87"/>
    <w:rsid w:val="00A50345"/>
    <w:rsid w:val="00A50AD9"/>
    <w:rsid w:val="00A50ADD"/>
    <w:rsid w:val="00A50C9A"/>
    <w:rsid w:val="00A50C9F"/>
    <w:rsid w:val="00A50E5E"/>
    <w:rsid w:val="00A50EA2"/>
    <w:rsid w:val="00A517C9"/>
    <w:rsid w:val="00A526F5"/>
    <w:rsid w:val="00A527DB"/>
    <w:rsid w:val="00A52DD0"/>
    <w:rsid w:val="00A53903"/>
    <w:rsid w:val="00A542FB"/>
    <w:rsid w:val="00A5471C"/>
    <w:rsid w:val="00A548AB"/>
    <w:rsid w:val="00A54A06"/>
    <w:rsid w:val="00A54B2F"/>
    <w:rsid w:val="00A54DBC"/>
    <w:rsid w:val="00A5591F"/>
    <w:rsid w:val="00A5596A"/>
    <w:rsid w:val="00A5659A"/>
    <w:rsid w:val="00A5679C"/>
    <w:rsid w:val="00A57360"/>
    <w:rsid w:val="00A574FE"/>
    <w:rsid w:val="00A57B35"/>
    <w:rsid w:val="00A602B9"/>
    <w:rsid w:val="00A6112D"/>
    <w:rsid w:val="00A6154D"/>
    <w:rsid w:val="00A6221D"/>
    <w:rsid w:val="00A62538"/>
    <w:rsid w:val="00A6254C"/>
    <w:rsid w:val="00A638EB"/>
    <w:rsid w:val="00A63C21"/>
    <w:rsid w:val="00A63C62"/>
    <w:rsid w:val="00A63EB2"/>
    <w:rsid w:val="00A64974"/>
    <w:rsid w:val="00A65B41"/>
    <w:rsid w:val="00A6655F"/>
    <w:rsid w:val="00A6656B"/>
    <w:rsid w:val="00A66AF8"/>
    <w:rsid w:val="00A67328"/>
    <w:rsid w:val="00A674CB"/>
    <w:rsid w:val="00A67B70"/>
    <w:rsid w:val="00A67D40"/>
    <w:rsid w:val="00A67DE2"/>
    <w:rsid w:val="00A702F7"/>
    <w:rsid w:val="00A7060D"/>
    <w:rsid w:val="00A70F61"/>
    <w:rsid w:val="00A71423"/>
    <w:rsid w:val="00A71875"/>
    <w:rsid w:val="00A71C8F"/>
    <w:rsid w:val="00A71CAF"/>
    <w:rsid w:val="00A72137"/>
    <w:rsid w:val="00A721A8"/>
    <w:rsid w:val="00A72EB7"/>
    <w:rsid w:val="00A736BE"/>
    <w:rsid w:val="00A74453"/>
    <w:rsid w:val="00A74850"/>
    <w:rsid w:val="00A74977"/>
    <w:rsid w:val="00A75BAD"/>
    <w:rsid w:val="00A76120"/>
    <w:rsid w:val="00A76520"/>
    <w:rsid w:val="00A76530"/>
    <w:rsid w:val="00A7752D"/>
    <w:rsid w:val="00A775D5"/>
    <w:rsid w:val="00A7768D"/>
    <w:rsid w:val="00A77B4A"/>
    <w:rsid w:val="00A8005C"/>
    <w:rsid w:val="00A800C6"/>
    <w:rsid w:val="00A824AE"/>
    <w:rsid w:val="00A84378"/>
    <w:rsid w:val="00A847FC"/>
    <w:rsid w:val="00A849AC"/>
    <w:rsid w:val="00A84C87"/>
    <w:rsid w:val="00A85531"/>
    <w:rsid w:val="00A86491"/>
    <w:rsid w:val="00A86820"/>
    <w:rsid w:val="00A8715C"/>
    <w:rsid w:val="00A872B4"/>
    <w:rsid w:val="00A873F5"/>
    <w:rsid w:val="00A8773A"/>
    <w:rsid w:val="00A8789B"/>
    <w:rsid w:val="00A87A2C"/>
    <w:rsid w:val="00A87BD6"/>
    <w:rsid w:val="00A90D32"/>
    <w:rsid w:val="00A91689"/>
    <w:rsid w:val="00A91C1A"/>
    <w:rsid w:val="00A92375"/>
    <w:rsid w:val="00A92B09"/>
    <w:rsid w:val="00A92B18"/>
    <w:rsid w:val="00A92E45"/>
    <w:rsid w:val="00A92ED1"/>
    <w:rsid w:val="00A9301B"/>
    <w:rsid w:val="00A936F0"/>
    <w:rsid w:val="00A93DAF"/>
    <w:rsid w:val="00A9420E"/>
    <w:rsid w:val="00A942EA"/>
    <w:rsid w:val="00A945DF"/>
    <w:rsid w:val="00A94DAC"/>
    <w:rsid w:val="00A963F9"/>
    <w:rsid w:val="00A965A7"/>
    <w:rsid w:val="00A96F5A"/>
    <w:rsid w:val="00AA0276"/>
    <w:rsid w:val="00AA0D8D"/>
    <w:rsid w:val="00AA1C5E"/>
    <w:rsid w:val="00AA2E88"/>
    <w:rsid w:val="00AA3326"/>
    <w:rsid w:val="00AA3876"/>
    <w:rsid w:val="00AA3BD3"/>
    <w:rsid w:val="00AA3DAD"/>
    <w:rsid w:val="00AA3F40"/>
    <w:rsid w:val="00AA4029"/>
    <w:rsid w:val="00AA4292"/>
    <w:rsid w:val="00AA4A30"/>
    <w:rsid w:val="00AA4E89"/>
    <w:rsid w:val="00AA524F"/>
    <w:rsid w:val="00AA52D8"/>
    <w:rsid w:val="00AA5374"/>
    <w:rsid w:val="00AA582A"/>
    <w:rsid w:val="00AA58FC"/>
    <w:rsid w:val="00AA61DA"/>
    <w:rsid w:val="00AA6467"/>
    <w:rsid w:val="00AA68B0"/>
    <w:rsid w:val="00AA6BEB"/>
    <w:rsid w:val="00AA7654"/>
    <w:rsid w:val="00AA780C"/>
    <w:rsid w:val="00AA7964"/>
    <w:rsid w:val="00AA7A1D"/>
    <w:rsid w:val="00AB0D5E"/>
    <w:rsid w:val="00AB2BE4"/>
    <w:rsid w:val="00AB2E76"/>
    <w:rsid w:val="00AB3262"/>
    <w:rsid w:val="00AB32A4"/>
    <w:rsid w:val="00AB3EE3"/>
    <w:rsid w:val="00AB46C7"/>
    <w:rsid w:val="00AB484A"/>
    <w:rsid w:val="00AB4DE6"/>
    <w:rsid w:val="00AB4FFC"/>
    <w:rsid w:val="00AB5269"/>
    <w:rsid w:val="00AB6121"/>
    <w:rsid w:val="00AB617F"/>
    <w:rsid w:val="00AB6630"/>
    <w:rsid w:val="00AB796B"/>
    <w:rsid w:val="00AB7DDA"/>
    <w:rsid w:val="00AC1B56"/>
    <w:rsid w:val="00AC287A"/>
    <w:rsid w:val="00AC28C7"/>
    <w:rsid w:val="00AC2EE8"/>
    <w:rsid w:val="00AC31A8"/>
    <w:rsid w:val="00AC3E60"/>
    <w:rsid w:val="00AC3E66"/>
    <w:rsid w:val="00AC413E"/>
    <w:rsid w:val="00AC5277"/>
    <w:rsid w:val="00AC5419"/>
    <w:rsid w:val="00AC636A"/>
    <w:rsid w:val="00AC6821"/>
    <w:rsid w:val="00AC6967"/>
    <w:rsid w:val="00AC78B7"/>
    <w:rsid w:val="00AD04F0"/>
    <w:rsid w:val="00AD0D7B"/>
    <w:rsid w:val="00AD0ECC"/>
    <w:rsid w:val="00AD1214"/>
    <w:rsid w:val="00AD1D69"/>
    <w:rsid w:val="00AD25C1"/>
    <w:rsid w:val="00AD27C8"/>
    <w:rsid w:val="00AD28BD"/>
    <w:rsid w:val="00AD296D"/>
    <w:rsid w:val="00AD2E66"/>
    <w:rsid w:val="00AD325C"/>
    <w:rsid w:val="00AD3A26"/>
    <w:rsid w:val="00AD413D"/>
    <w:rsid w:val="00AD4599"/>
    <w:rsid w:val="00AD4F4E"/>
    <w:rsid w:val="00AD5112"/>
    <w:rsid w:val="00AD53A8"/>
    <w:rsid w:val="00AD66FB"/>
    <w:rsid w:val="00AD6CC0"/>
    <w:rsid w:val="00AE005B"/>
    <w:rsid w:val="00AE0250"/>
    <w:rsid w:val="00AE0B92"/>
    <w:rsid w:val="00AE115C"/>
    <w:rsid w:val="00AE1940"/>
    <w:rsid w:val="00AE1D9F"/>
    <w:rsid w:val="00AE2069"/>
    <w:rsid w:val="00AE2348"/>
    <w:rsid w:val="00AE27FA"/>
    <w:rsid w:val="00AE29C9"/>
    <w:rsid w:val="00AE2DF6"/>
    <w:rsid w:val="00AE39CD"/>
    <w:rsid w:val="00AE3E77"/>
    <w:rsid w:val="00AE4763"/>
    <w:rsid w:val="00AE4AB0"/>
    <w:rsid w:val="00AE5402"/>
    <w:rsid w:val="00AE548E"/>
    <w:rsid w:val="00AE6823"/>
    <w:rsid w:val="00AE6D4F"/>
    <w:rsid w:val="00AE6E7F"/>
    <w:rsid w:val="00AE71FF"/>
    <w:rsid w:val="00AE7C15"/>
    <w:rsid w:val="00AE7F02"/>
    <w:rsid w:val="00AE7F1D"/>
    <w:rsid w:val="00AF060C"/>
    <w:rsid w:val="00AF0E64"/>
    <w:rsid w:val="00AF0F90"/>
    <w:rsid w:val="00AF12A8"/>
    <w:rsid w:val="00AF148A"/>
    <w:rsid w:val="00AF1675"/>
    <w:rsid w:val="00AF1FAC"/>
    <w:rsid w:val="00AF2492"/>
    <w:rsid w:val="00AF2752"/>
    <w:rsid w:val="00AF2E7A"/>
    <w:rsid w:val="00AF38CE"/>
    <w:rsid w:val="00AF41D1"/>
    <w:rsid w:val="00AF48D7"/>
    <w:rsid w:val="00AF5219"/>
    <w:rsid w:val="00AF565E"/>
    <w:rsid w:val="00AF6221"/>
    <w:rsid w:val="00AF6ED3"/>
    <w:rsid w:val="00AF7473"/>
    <w:rsid w:val="00AF7520"/>
    <w:rsid w:val="00B00176"/>
    <w:rsid w:val="00B0047D"/>
    <w:rsid w:val="00B019AA"/>
    <w:rsid w:val="00B01A71"/>
    <w:rsid w:val="00B01FCD"/>
    <w:rsid w:val="00B023F4"/>
    <w:rsid w:val="00B02F73"/>
    <w:rsid w:val="00B03046"/>
    <w:rsid w:val="00B03079"/>
    <w:rsid w:val="00B032FE"/>
    <w:rsid w:val="00B0396F"/>
    <w:rsid w:val="00B03982"/>
    <w:rsid w:val="00B03B14"/>
    <w:rsid w:val="00B04324"/>
    <w:rsid w:val="00B044D8"/>
    <w:rsid w:val="00B05389"/>
    <w:rsid w:val="00B054D2"/>
    <w:rsid w:val="00B05826"/>
    <w:rsid w:val="00B058C9"/>
    <w:rsid w:val="00B0592A"/>
    <w:rsid w:val="00B068CC"/>
    <w:rsid w:val="00B07BD0"/>
    <w:rsid w:val="00B07BFF"/>
    <w:rsid w:val="00B11766"/>
    <w:rsid w:val="00B12D76"/>
    <w:rsid w:val="00B13FEB"/>
    <w:rsid w:val="00B14533"/>
    <w:rsid w:val="00B145F7"/>
    <w:rsid w:val="00B1461A"/>
    <w:rsid w:val="00B147E5"/>
    <w:rsid w:val="00B14810"/>
    <w:rsid w:val="00B14EF2"/>
    <w:rsid w:val="00B15EF9"/>
    <w:rsid w:val="00B161C9"/>
    <w:rsid w:val="00B1655C"/>
    <w:rsid w:val="00B165D6"/>
    <w:rsid w:val="00B17579"/>
    <w:rsid w:val="00B176A5"/>
    <w:rsid w:val="00B17DA0"/>
    <w:rsid w:val="00B20024"/>
    <w:rsid w:val="00B207F2"/>
    <w:rsid w:val="00B2191C"/>
    <w:rsid w:val="00B21969"/>
    <w:rsid w:val="00B21A88"/>
    <w:rsid w:val="00B224D8"/>
    <w:rsid w:val="00B226F5"/>
    <w:rsid w:val="00B22764"/>
    <w:rsid w:val="00B22AC4"/>
    <w:rsid w:val="00B22B1E"/>
    <w:rsid w:val="00B233D4"/>
    <w:rsid w:val="00B23757"/>
    <w:rsid w:val="00B238F4"/>
    <w:rsid w:val="00B23D71"/>
    <w:rsid w:val="00B24156"/>
    <w:rsid w:val="00B24694"/>
    <w:rsid w:val="00B24A45"/>
    <w:rsid w:val="00B2544A"/>
    <w:rsid w:val="00B25B87"/>
    <w:rsid w:val="00B260D6"/>
    <w:rsid w:val="00B26F2C"/>
    <w:rsid w:val="00B27000"/>
    <w:rsid w:val="00B27364"/>
    <w:rsid w:val="00B275FA"/>
    <w:rsid w:val="00B30069"/>
    <w:rsid w:val="00B308E0"/>
    <w:rsid w:val="00B30D63"/>
    <w:rsid w:val="00B30E0E"/>
    <w:rsid w:val="00B3129E"/>
    <w:rsid w:val="00B31433"/>
    <w:rsid w:val="00B31A39"/>
    <w:rsid w:val="00B31D04"/>
    <w:rsid w:val="00B31D2F"/>
    <w:rsid w:val="00B32CC4"/>
    <w:rsid w:val="00B33852"/>
    <w:rsid w:val="00B342C4"/>
    <w:rsid w:val="00B34527"/>
    <w:rsid w:val="00B34DB7"/>
    <w:rsid w:val="00B35D1C"/>
    <w:rsid w:val="00B36528"/>
    <w:rsid w:val="00B36563"/>
    <w:rsid w:val="00B367D2"/>
    <w:rsid w:val="00B36C9E"/>
    <w:rsid w:val="00B36D88"/>
    <w:rsid w:val="00B371BD"/>
    <w:rsid w:val="00B37222"/>
    <w:rsid w:val="00B4054E"/>
    <w:rsid w:val="00B40C36"/>
    <w:rsid w:val="00B4115C"/>
    <w:rsid w:val="00B415B7"/>
    <w:rsid w:val="00B420AC"/>
    <w:rsid w:val="00B42470"/>
    <w:rsid w:val="00B4341F"/>
    <w:rsid w:val="00B4375F"/>
    <w:rsid w:val="00B4388E"/>
    <w:rsid w:val="00B438C7"/>
    <w:rsid w:val="00B44513"/>
    <w:rsid w:val="00B4501C"/>
    <w:rsid w:val="00B45091"/>
    <w:rsid w:val="00B45435"/>
    <w:rsid w:val="00B45A3A"/>
    <w:rsid w:val="00B45B1A"/>
    <w:rsid w:val="00B4612E"/>
    <w:rsid w:val="00B469D5"/>
    <w:rsid w:val="00B46A8D"/>
    <w:rsid w:val="00B47640"/>
    <w:rsid w:val="00B478BC"/>
    <w:rsid w:val="00B50BCF"/>
    <w:rsid w:val="00B51A87"/>
    <w:rsid w:val="00B52526"/>
    <w:rsid w:val="00B52CCA"/>
    <w:rsid w:val="00B53224"/>
    <w:rsid w:val="00B53266"/>
    <w:rsid w:val="00B53D70"/>
    <w:rsid w:val="00B53D8B"/>
    <w:rsid w:val="00B540FC"/>
    <w:rsid w:val="00B546F8"/>
    <w:rsid w:val="00B5523F"/>
    <w:rsid w:val="00B553C2"/>
    <w:rsid w:val="00B55746"/>
    <w:rsid w:val="00B55989"/>
    <w:rsid w:val="00B5602E"/>
    <w:rsid w:val="00B57076"/>
    <w:rsid w:val="00B5740B"/>
    <w:rsid w:val="00B57C3E"/>
    <w:rsid w:val="00B57FD1"/>
    <w:rsid w:val="00B602A5"/>
    <w:rsid w:val="00B609DC"/>
    <w:rsid w:val="00B60F66"/>
    <w:rsid w:val="00B6125E"/>
    <w:rsid w:val="00B61662"/>
    <w:rsid w:val="00B61843"/>
    <w:rsid w:val="00B61F93"/>
    <w:rsid w:val="00B6214B"/>
    <w:rsid w:val="00B62580"/>
    <w:rsid w:val="00B62A76"/>
    <w:rsid w:val="00B62C05"/>
    <w:rsid w:val="00B63484"/>
    <w:rsid w:val="00B63FBB"/>
    <w:rsid w:val="00B64E4A"/>
    <w:rsid w:val="00B650BE"/>
    <w:rsid w:val="00B65238"/>
    <w:rsid w:val="00B65542"/>
    <w:rsid w:val="00B65861"/>
    <w:rsid w:val="00B65915"/>
    <w:rsid w:val="00B667FE"/>
    <w:rsid w:val="00B66AD3"/>
    <w:rsid w:val="00B66D90"/>
    <w:rsid w:val="00B66E5D"/>
    <w:rsid w:val="00B67226"/>
    <w:rsid w:val="00B6756D"/>
    <w:rsid w:val="00B67B37"/>
    <w:rsid w:val="00B67E03"/>
    <w:rsid w:val="00B71611"/>
    <w:rsid w:val="00B71801"/>
    <w:rsid w:val="00B71FB4"/>
    <w:rsid w:val="00B725B5"/>
    <w:rsid w:val="00B725B7"/>
    <w:rsid w:val="00B72AD1"/>
    <w:rsid w:val="00B72BC2"/>
    <w:rsid w:val="00B73427"/>
    <w:rsid w:val="00B73E53"/>
    <w:rsid w:val="00B74257"/>
    <w:rsid w:val="00B7438B"/>
    <w:rsid w:val="00B75071"/>
    <w:rsid w:val="00B750D1"/>
    <w:rsid w:val="00B750EE"/>
    <w:rsid w:val="00B7544B"/>
    <w:rsid w:val="00B75FF7"/>
    <w:rsid w:val="00B76406"/>
    <w:rsid w:val="00B76757"/>
    <w:rsid w:val="00B76EA3"/>
    <w:rsid w:val="00B8026A"/>
    <w:rsid w:val="00B80E50"/>
    <w:rsid w:val="00B8136E"/>
    <w:rsid w:val="00B81432"/>
    <w:rsid w:val="00B81A8D"/>
    <w:rsid w:val="00B81B20"/>
    <w:rsid w:val="00B81DD3"/>
    <w:rsid w:val="00B82287"/>
    <w:rsid w:val="00B82522"/>
    <w:rsid w:val="00B82E33"/>
    <w:rsid w:val="00B83254"/>
    <w:rsid w:val="00B83382"/>
    <w:rsid w:val="00B83CEF"/>
    <w:rsid w:val="00B840A3"/>
    <w:rsid w:val="00B84A4A"/>
    <w:rsid w:val="00B84BA7"/>
    <w:rsid w:val="00B85598"/>
    <w:rsid w:val="00B859FB"/>
    <w:rsid w:val="00B85D52"/>
    <w:rsid w:val="00B862AF"/>
    <w:rsid w:val="00B864C0"/>
    <w:rsid w:val="00B86538"/>
    <w:rsid w:val="00B86B50"/>
    <w:rsid w:val="00B86E9F"/>
    <w:rsid w:val="00B87E02"/>
    <w:rsid w:val="00B907C2"/>
    <w:rsid w:val="00B91749"/>
    <w:rsid w:val="00B91C2A"/>
    <w:rsid w:val="00B9234F"/>
    <w:rsid w:val="00B92F82"/>
    <w:rsid w:val="00B93442"/>
    <w:rsid w:val="00B939D5"/>
    <w:rsid w:val="00B93E09"/>
    <w:rsid w:val="00B942EC"/>
    <w:rsid w:val="00B94438"/>
    <w:rsid w:val="00B9522E"/>
    <w:rsid w:val="00B95286"/>
    <w:rsid w:val="00B95B40"/>
    <w:rsid w:val="00B95BB5"/>
    <w:rsid w:val="00B96290"/>
    <w:rsid w:val="00B9647C"/>
    <w:rsid w:val="00B96626"/>
    <w:rsid w:val="00B96644"/>
    <w:rsid w:val="00B9665A"/>
    <w:rsid w:val="00B972FF"/>
    <w:rsid w:val="00B977DD"/>
    <w:rsid w:val="00B97999"/>
    <w:rsid w:val="00BA0497"/>
    <w:rsid w:val="00BA05CA"/>
    <w:rsid w:val="00BA0EC6"/>
    <w:rsid w:val="00BA11EF"/>
    <w:rsid w:val="00BA2321"/>
    <w:rsid w:val="00BA25B2"/>
    <w:rsid w:val="00BA3148"/>
    <w:rsid w:val="00BA3F97"/>
    <w:rsid w:val="00BA42F0"/>
    <w:rsid w:val="00BA4777"/>
    <w:rsid w:val="00BA6042"/>
    <w:rsid w:val="00BA60CF"/>
    <w:rsid w:val="00BA688E"/>
    <w:rsid w:val="00BA6B2A"/>
    <w:rsid w:val="00BA6D39"/>
    <w:rsid w:val="00BA702E"/>
    <w:rsid w:val="00BA737B"/>
    <w:rsid w:val="00BA73FD"/>
    <w:rsid w:val="00BA7B4D"/>
    <w:rsid w:val="00BA7C59"/>
    <w:rsid w:val="00BB0325"/>
    <w:rsid w:val="00BB0454"/>
    <w:rsid w:val="00BB0624"/>
    <w:rsid w:val="00BB1950"/>
    <w:rsid w:val="00BB1B84"/>
    <w:rsid w:val="00BB1FBE"/>
    <w:rsid w:val="00BB2AB2"/>
    <w:rsid w:val="00BB3565"/>
    <w:rsid w:val="00BB3C69"/>
    <w:rsid w:val="00BB3CFE"/>
    <w:rsid w:val="00BB52B3"/>
    <w:rsid w:val="00BB58D1"/>
    <w:rsid w:val="00BB694F"/>
    <w:rsid w:val="00BB6D99"/>
    <w:rsid w:val="00BB74F0"/>
    <w:rsid w:val="00BB77E4"/>
    <w:rsid w:val="00BB7BC4"/>
    <w:rsid w:val="00BB7FC2"/>
    <w:rsid w:val="00BC0287"/>
    <w:rsid w:val="00BC0D7C"/>
    <w:rsid w:val="00BC0E6D"/>
    <w:rsid w:val="00BC0ED7"/>
    <w:rsid w:val="00BC0FE9"/>
    <w:rsid w:val="00BC1ADA"/>
    <w:rsid w:val="00BC1D58"/>
    <w:rsid w:val="00BC22CE"/>
    <w:rsid w:val="00BC27EA"/>
    <w:rsid w:val="00BC2D14"/>
    <w:rsid w:val="00BC2D2F"/>
    <w:rsid w:val="00BC338F"/>
    <w:rsid w:val="00BC36F4"/>
    <w:rsid w:val="00BC4902"/>
    <w:rsid w:val="00BC4A35"/>
    <w:rsid w:val="00BC4CA3"/>
    <w:rsid w:val="00BC4F81"/>
    <w:rsid w:val="00BC5964"/>
    <w:rsid w:val="00BC615B"/>
    <w:rsid w:val="00BC7432"/>
    <w:rsid w:val="00BC750C"/>
    <w:rsid w:val="00BD0497"/>
    <w:rsid w:val="00BD05DA"/>
    <w:rsid w:val="00BD09DC"/>
    <w:rsid w:val="00BD1646"/>
    <w:rsid w:val="00BD1718"/>
    <w:rsid w:val="00BD1CB4"/>
    <w:rsid w:val="00BD2143"/>
    <w:rsid w:val="00BD2263"/>
    <w:rsid w:val="00BD26CA"/>
    <w:rsid w:val="00BD27F7"/>
    <w:rsid w:val="00BD3EA5"/>
    <w:rsid w:val="00BD4303"/>
    <w:rsid w:val="00BD4C28"/>
    <w:rsid w:val="00BD4E8F"/>
    <w:rsid w:val="00BD52FA"/>
    <w:rsid w:val="00BD61F3"/>
    <w:rsid w:val="00BD70CE"/>
    <w:rsid w:val="00BD70F1"/>
    <w:rsid w:val="00BD7E2B"/>
    <w:rsid w:val="00BD7EB5"/>
    <w:rsid w:val="00BE02D0"/>
    <w:rsid w:val="00BE0F15"/>
    <w:rsid w:val="00BE235E"/>
    <w:rsid w:val="00BE27B7"/>
    <w:rsid w:val="00BE308D"/>
    <w:rsid w:val="00BE3A0B"/>
    <w:rsid w:val="00BE41A4"/>
    <w:rsid w:val="00BE4215"/>
    <w:rsid w:val="00BE4383"/>
    <w:rsid w:val="00BE5EF0"/>
    <w:rsid w:val="00BE6694"/>
    <w:rsid w:val="00BE6880"/>
    <w:rsid w:val="00BE6A72"/>
    <w:rsid w:val="00BE7120"/>
    <w:rsid w:val="00BE7642"/>
    <w:rsid w:val="00BF0068"/>
    <w:rsid w:val="00BF01B1"/>
    <w:rsid w:val="00BF1A82"/>
    <w:rsid w:val="00BF1D75"/>
    <w:rsid w:val="00BF1E66"/>
    <w:rsid w:val="00BF23A0"/>
    <w:rsid w:val="00BF2EC3"/>
    <w:rsid w:val="00BF3057"/>
    <w:rsid w:val="00BF3365"/>
    <w:rsid w:val="00BF34AE"/>
    <w:rsid w:val="00BF395C"/>
    <w:rsid w:val="00BF3ABB"/>
    <w:rsid w:val="00BF3B13"/>
    <w:rsid w:val="00BF40B4"/>
    <w:rsid w:val="00BF43B6"/>
    <w:rsid w:val="00BF4BB0"/>
    <w:rsid w:val="00BF54EF"/>
    <w:rsid w:val="00BF55EC"/>
    <w:rsid w:val="00BF6F8E"/>
    <w:rsid w:val="00BF754F"/>
    <w:rsid w:val="00C003B9"/>
    <w:rsid w:val="00C00688"/>
    <w:rsid w:val="00C00AED"/>
    <w:rsid w:val="00C00CD6"/>
    <w:rsid w:val="00C016C6"/>
    <w:rsid w:val="00C01F41"/>
    <w:rsid w:val="00C01FF0"/>
    <w:rsid w:val="00C023C6"/>
    <w:rsid w:val="00C0251B"/>
    <w:rsid w:val="00C02B74"/>
    <w:rsid w:val="00C02E11"/>
    <w:rsid w:val="00C03166"/>
    <w:rsid w:val="00C0336D"/>
    <w:rsid w:val="00C033C8"/>
    <w:rsid w:val="00C0371A"/>
    <w:rsid w:val="00C03DDC"/>
    <w:rsid w:val="00C04749"/>
    <w:rsid w:val="00C048E8"/>
    <w:rsid w:val="00C04DB3"/>
    <w:rsid w:val="00C0504B"/>
    <w:rsid w:val="00C052C9"/>
    <w:rsid w:val="00C055CC"/>
    <w:rsid w:val="00C05690"/>
    <w:rsid w:val="00C06662"/>
    <w:rsid w:val="00C06BDF"/>
    <w:rsid w:val="00C07B4F"/>
    <w:rsid w:val="00C07B56"/>
    <w:rsid w:val="00C100F0"/>
    <w:rsid w:val="00C1075F"/>
    <w:rsid w:val="00C10828"/>
    <w:rsid w:val="00C108D0"/>
    <w:rsid w:val="00C114B4"/>
    <w:rsid w:val="00C11E64"/>
    <w:rsid w:val="00C1213A"/>
    <w:rsid w:val="00C12BE6"/>
    <w:rsid w:val="00C12D66"/>
    <w:rsid w:val="00C12E41"/>
    <w:rsid w:val="00C13775"/>
    <w:rsid w:val="00C13E1D"/>
    <w:rsid w:val="00C147A9"/>
    <w:rsid w:val="00C158A6"/>
    <w:rsid w:val="00C16453"/>
    <w:rsid w:val="00C16F32"/>
    <w:rsid w:val="00C17489"/>
    <w:rsid w:val="00C17E62"/>
    <w:rsid w:val="00C20166"/>
    <w:rsid w:val="00C20CCF"/>
    <w:rsid w:val="00C214E3"/>
    <w:rsid w:val="00C21E57"/>
    <w:rsid w:val="00C22C8F"/>
    <w:rsid w:val="00C23228"/>
    <w:rsid w:val="00C2378E"/>
    <w:rsid w:val="00C244EE"/>
    <w:rsid w:val="00C2509B"/>
    <w:rsid w:val="00C25181"/>
    <w:rsid w:val="00C2525E"/>
    <w:rsid w:val="00C2578B"/>
    <w:rsid w:val="00C25A2B"/>
    <w:rsid w:val="00C25B2D"/>
    <w:rsid w:val="00C2618C"/>
    <w:rsid w:val="00C26232"/>
    <w:rsid w:val="00C26D3A"/>
    <w:rsid w:val="00C30429"/>
    <w:rsid w:val="00C30548"/>
    <w:rsid w:val="00C30AA9"/>
    <w:rsid w:val="00C31B4E"/>
    <w:rsid w:val="00C31E93"/>
    <w:rsid w:val="00C33E09"/>
    <w:rsid w:val="00C33E87"/>
    <w:rsid w:val="00C343E6"/>
    <w:rsid w:val="00C348C8"/>
    <w:rsid w:val="00C34978"/>
    <w:rsid w:val="00C35102"/>
    <w:rsid w:val="00C35464"/>
    <w:rsid w:val="00C35C21"/>
    <w:rsid w:val="00C3659C"/>
    <w:rsid w:val="00C3706A"/>
    <w:rsid w:val="00C37153"/>
    <w:rsid w:val="00C372F2"/>
    <w:rsid w:val="00C3737C"/>
    <w:rsid w:val="00C3762C"/>
    <w:rsid w:val="00C37A7C"/>
    <w:rsid w:val="00C37DA4"/>
    <w:rsid w:val="00C4019C"/>
    <w:rsid w:val="00C404E9"/>
    <w:rsid w:val="00C406BF"/>
    <w:rsid w:val="00C40AAF"/>
    <w:rsid w:val="00C415DD"/>
    <w:rsid w:val="00C41947"/>
    <w:rsid w:val="00C41F6F"/>
    <w:rsid w:val="00C42382"/>
    <w:rsid w:val="00C42F15"/>
    <w:rsid w:val="00C436AC"/>
    <w:rsid w:val="00C436B7"/>
    <w:rsid w:val="00C43E52"/>
    <w:rsid w:val="00C44749"/>
    <w:rsid w:val="00C44D94"/>
    <w:rsid w:val="00C44F45"/>
    <w:rsid w:val="00C45340"/>
    <w:rsid w:val="00C45454"/>
    <w:rsid w:val="00C456B3"/>
    <w:rsid w:val="00C4624E"/>
    <w:rsid w:val="00C47867"/>
    <w:rsid w:val="00C5025C"/>
    <w:rsid w:val="00C50A96"/>
    <w:rsid w:val="00C5118A"/>
    <w:rsid w:val="00C52010"/>
    <w:rsid w:val="00C52249"/>
    <w:rsid w:val="00C536AA"/>
    <w:rsid w:val="00C53B92"/>
    <w:rsid w:val="00C540CB"/>
    <w:rsid w:val="00C5435D"/>
    <w:rsid w:val="00C5441F"/>
    <w:rsid w:val="00C54FE3"/>
    <w:rsid w:val="00C553CE"/>
    <w:rsid w:val="00C554E6"/>
    <w:rsid w:val="00C55BC9"/>
    <w:rsid w:val="00C56381"/>
    <w:rsid w:val="00C56756"/>
    <w:rsid w:val="00C5723E"/>
    <w:rsid w:val="00C602C3"/>
    <w:rsid w:val="00C60564"/>
    <w:rsid w:val="00C613A6"/>
    <w:rsid w:val="00C61F0F"/>
    <w:rsid w:val="00C62378"/>
    <w:rsid w:val="00C62A76"/>
    <w:rsid w:val="00C62C77"/>
    <w:rsid w:val="00C62E73"/>
    <w:rsid w:val="00C63677"/>
    <w:rsid w:val="00C63EC3"/>
    <w:rsid w:val="00C640FD"/>
    <w:rsid w:val="00C6476E"/>
    <w:rsid w:val="00C64CFA"/>
    <w:rsid w:val="00C64D3F"/>
    <w:rsid w:val="00C64FC8"/>
    <w:rsid w:val="00C651A4"/>
    <w:rsid w:val="00C655AD"/>
    <w:rsid w:val="00C66152"/>
    <w:rsid w:val="00C664B6"/>
    <w:rsid w:val="00C66BEC"/>
    <w:rsid w:val="00C66CDD"/>
    <w:rsid w:val="00C67052"/>
    <w:rsid w:val="00C6796D"/>
    <w:rsid w:val="00C67C71"/>
    <w:rsid w:val="00C67FFD"/>
    <w:rsid w:val="00C7052B"/>
    <w:rsid w:val="00C707AD"/>
    <w:rsid w:val="00C70B8D"/>
    <w:rsid w:val="00C70BF3"/>
    <w:rsid w:val="00C71EC3"/>
    <w:rsid w:val="00C71F92"/>
    <w:rsid w:val="00C7207E"/>
    <w:rsid w:val="00C72C80"/>
    <w:rsid w:val="00C72CED"/>
    <w:rsid w:val="00C72D16"/>
    <w:rsid w:val="00C72D28"/>
    <w:rsid w:val="00C73578"/>
    <w:rsid w:val="00C73BE0"/>
    <w:rsid w:val="00C74CDE"/>
    <w:rsid w:val="00C751A2"/>
    <w:rsid w:val="00C75434"/>
    <w:rsid w:val="00C76196"/>
    <w:rsid w:val="00C76748"/>
    <w:rsid w:val="00C773F9"/>
    <w:rsid w:val="00C80805"/>
    <w:rsid w:val="00C80932"/>
    <w:rsid w:val="00C80C04"/>
    <w:rsid w:val="00C80D3A"/>
    <w:rsid w:val="00C81101"/>
    <w:rsid w:val="00C81102"/>
    <w:rsid w:val="00C81486"/>
    <w:rsid w:val="00C81D9D"/>
    <w:rsid w:val="00C82DAD"/>
    <w:rsid w:val="00C83455"/>
    <w:rsid w:val="00C83632"/>
    <w:rsid w:val="00C83E84"/>
    <w:rsid w:val="00C8401A"/>
    <w:rsid w:val="00C856B5"/>
    <w:rsid w:val="00C86227"/>
    <w:rsid w:val="00C86299"/>
    <w:rsid w:val="00C862BF"/>
    <w:rsid w:val="00C864A1"/>
    <w:rsid w:val="00C86B53"/>
    <w:rsid w:val="00C86CCB"/>
    <w:rsid w:val="00C86F5A"/>
    <w:rsid w:val="00C8727E"/>
    <w:rsid w:val="00C90B4A"/>
    <w:rsid w:val="00C9135D"/>
    <w:rsid w:val="00C9181A"/>
    <w:rsid w:val="00C92563"/>
    <w:rsid w:val="00C93196"/>
    <w:rsid w:val="00C93DA9"/>
    <w:rsid w:val="00C942CA"/>
    <w:rsid w:val="00C942DD"/>
    <w:rsid w:val="00C9446B"/>
    <w:rsid w:val="00C95BB6"/>
    <w:rsid w:val="00C96343"/>
    <w:rsid w:val="00C9671D"/>
    <w:rsid w:val="00C96D6C"/>
    <w:rsid w:val="00C96DCF"/>
    <w:rsid w:val="00C973D8"/>
    <w:rsid w:val="00C9740F"/>
    <w:rsid w:val="00C9760F"/>
    <w:rsid w:val="00C976B8"/>
    <w:rsid w:val="00CA0565"/>
    <w:rsid w:val="00CA0A75"/>
    <w:rsid w:val="00CA11EE"/>
    <w:rsid w:val="00CA24F5"/>
    <w:rsid w:val="00CA3004"/>
    <w:rsid w:val="00CA3106"/>
    <w:rsid w:val="00CA3738"/>
    <w:rsid w:val="00CA3888"/>
    <w:rsid w:val="00CA3A79"/>
    <w:rsid w:val="00CA41CB"/>
    <w:rsid w:val="00CA4483"/>
    <w:rsid w:val="00CA4B2F"/>
    <w:rsid w:val="00CA543B"/>
    <w:rsid w:val="00CA54E1"/>
    <w:rsid w:val="00CA64F3"/>
    <w:rsid w:val="00CA6F79"/>
    <w:rsid w:val="00CA70B6"/>
    <w:rsid w:val="00CB004B"/>
    <w:rsid w:val="00CB1198"/>
    <w:rsid w:val="00CB207C"/>
    <w:rsid w:val="00CB24FE"/>
    <w:rsid w:val="00CB296D"/>
    <w:rsid w:val="00CB298D"/>
    <w:rsid w:val="00CB2A63"/>
    <w:rsid w:val="00CB2D1E"/>
    <w:rsid w:val="00CB2D25"/>
    <w:rsid w:val="00CB33EE"/>
    <w:rsid w:val="00CB38C2"/>
    <w:rsid w:val="00CB5346"/>
    <w:rsid w:val="00CB5488"/>
    <w:rsid w:val="00CB6586"/>
    <w:rsid w:val="00CB65A6"/>
    <w:rsid w:val="00CB72E4"/>
    <w:rsid w:val="00CB7436"/>
    <w:rsid w:val="00CB744F"/>
    <w:rsid w:val="00CB76E9"/>
    <w:rsid w:val="00CB7726"/>
    <w:rsid w:val="00CC16E8"/>
    <w:rsid w:val="00CC174C"/>
    <w:rsid w:val="00CC1A09"/>
    <w:rsid w:val="00CC1C73"/>
    <w:rsid w:val="00CC1D75"/>
    <w:rsid w:val="00CC20AE"/>
    <w:rsid w:val="00CC24B9"/>
    <w:rsid w:val="00CC2599"/>
    <w:rsid w:val="00CC2F10"/>
    <w:rsid w:val="00CC3954"/>
    <w:rsid w:val="00CC4446"/>
    <w:rsid w:val="00CC7346"/>
    <w:rsid w:val="00CC74C9"/>
    <w:rsid w:val="00CC7EF1"/>
    <w:rsid w:val="00CC7F79"/>
    <w:rsid w:val="00CD07EF"/>
    <w:rsid w:val="00CD0C18"/>
    <w:rsid w:val="00CD0F0B"/>
    <w:rsid w:val="00CD1AED"/>
    <w:rsid w:val="00CD1E48"/>
    <w:rsid w:val="00CD2BBF"/>
    <w:rsid w:val="00CD3457"/>
    <w:rsid w:val="00CD35DA"/>
    <w:rsid w:val="00CD441A"/>
    <w:rsid w:val="00CD4597"/>
    <w:rsid w:val="00CD4685"/>
    <w:rsid w:val="00CD482C"/>
    <w:rsid w:val="00CD49D6"/>
    <w:rsid w:val="00CD572E"/>
    <w:rsid w:val="00CD58FC"/>
    <w:rsid w:val="00CD59EC"/>
    <w:rsid w:val="00CD5BC1"/>
    <w:rsid w:val="00CD5F63"/>
    <w:rsid w:val="00CD6339"/>
    <w:rsid w:val="00CD675B"/>
    <w:rsid w:val="00CD6F16"/>
    <w:rsid w:val="00CD75B7"/>
    <w:rsid w:val="00CE1029"/>
    <w:rsid w:val="00CE16C9"/>
    <w:rsid w:val="00CE195A"/>
    <w:rsid w:val="00CE196B"/>
    <w:rsid w:val="00CE1981"/>
    <w:rsid w:val="00CE29DE"/>
    <w:rsid w:val="00CE3358"/>
    <w:rsid w:val="00CE35B9"/>
    <w:rsid w:val="00CE3C95"/>
    <w:rsid w:val="00CE3F18"/>
    <w:rsid w:val="00CE40DF"/>
    <w:rsid w:val="00CE466A"/>
    <w:rsid w:val="00CE5253"/>
    <w:rsid w:val="00CE5321"/>
    <w:rsid w:val="00CE5860"/>
    <w:rsid w:val="00CE5A2B"/>
    <w:rsid w:val="00CE5C58"/>
    <w:rsid w:val="00CE5C70"/>
    <w:rsid w:val="00CE61A2"/>
    <w:rsid w:val="00CE6368"/>
    <w:rsid w:val="00CE6390"/>
    <w:rsid w:val="00CE692F"/>
    <w:rsid w:val="00CE6E83"/>
    <w:rsid w:val="00CE7218"/>
    <w:rsid w:val="00CE779D"/>
    <w:rsid w:val="00CE785A"/>
    <w:rsid w:val="00CF077E"/>
    <w:rsid w:val="00CF082F"/>
    <w:rsid w:val="00CF0842"/>
    <w:rsid w:val="00CF085A"/>
    <w:rsid w:val="00CF0DBA"/>
    <w:rsid w:val="00CF1CB7"/>
    <w:rsid w:val="00CF1EB7"/>
    <w:rsid w:val="00CF2122"/>
    <w:rsid w:val="00CF2FD6"/>
    <w:rsid w:val="00CF3779"/>
    <w:rsid w:val="00CF43C7"/>
    <w:rsid w:val="00CF46C1"/>
    <w:rsid w:val="00CF47DA"/>
    <w:rsid w:val="00CF4AA9"/>
    <w:rsid w:val="00CF4E63"/>
    <w:rsid w:val="00CF53B4"/>
    <w:rsid w:val="00CF5E43"/>
    <w:rsid w:val="00CF6051"/>
    <w:rsid w:val="00CF6077"/>
    <w:rsid w:val="00CF63B1"/>
    <w:rsid w:val="00CF68D6"/>
    <w:rsid w:val="00CF6D98"/>
    <w:rsid w:val="00CF7D45"/>
    <w:rsid w:val="00CF7F43"/>
    <w:rsid w:val="00D005D5"/>
    <w:rsid w:val="00D006CF"/>
    <w:rsid w:val="00D007D8"/>
    <w:rsid w:val="00D01200"/>
    <w:rsid w:val="00D01746"/>
    <w:rsid w:val="00D017FD"/>
    <w:rsid w:val="00D01DC4"/>
    <w:rsid w:val="00D02413"/>
    <w:rsid w:val="00D0275E"/>
    <w:rsid w:val="00D027A9"/>
    <w:rsid w:val="00D029D2"/>
    <w:rsid w:val="00D03522"/>
    <w:rsid w:val="00D03579"/>
    <w:rsid w:val="00D03585"/>
    <w:rsid w:val="00D03693"/>
    <w:rsid w:val="00D03BB8"/>
    <w:rsid w:val="00D049ED"/>
    <w:rsid w:val="00D04F60"/>
    <w:rsid w:val="00D0512A"/>
    <w:rsid w:val="00D05496"/>
    <w:rsid w:val="00D05530"/>
    <w:rsid w:val="00D0565E"/>
    <w:rsid w:val="00D058B1"/>
    <w:rsid w:val="00D058D5"/>
    <w:rsid w:val="00D05B38"/>
    <w:rsid w:val="00D06432"/>
    <w:rsid w:val="00D06968"/>
    <w:rsid w:val="00D06A96"/>
    <w:rsid w:val="00D071C6"/>
    <w:rsid w:val="00D0748B"/>
    <w:rsid w:val="00D07DF2"/>
    <w:rsid w:val="00D10342"/>
    <w:rsid w:val="00D10679"/>
    <w:rsid w:val="00D10741"/>
    <w:rsid w:val="00D10A21"/>
    <w:rsid w:val="00D10A79"/>
    <w:rsid w:val="00D10C56"/>
    <w:rsid w:val="00D11B7E"/>
    <w:rsid w:val="00D1232C"/>
    <w:rsid w:val="00D12DA0"/>
    <w:rsid w:val="00D134B8"/>
    <w:rsid w:val="00D1383A"/>
    <w:rsid w:val="00D13C37"/>
    <w:rsid w:val="00D14B7A"/>
    <w:rsid w:val="00D14D7F"/>
    <w:rsid w:val="00D160F3"/>
    <w:rsid w:val="00D16211"/>
    <w:rsid w:val="00D167A0"/>
    <w:rsid w:val="00D16FDE"/>
    <w:rsid w:val="00D17179"/>
    <w:rsid w:val="00D201A5"/>
    <w:rsid w:val="00D2099E"/>
    <w:rsid w:val="00D21346"/>
    <w:rsid w:val="00D21FC8"/>
    <w:rsid w:val="00D220AC"/>
    <w:rsid w:val="00D223A3"/>
    <w:rsid w:val="00D22F7B"/>
    <w:rsid w:val="00D23CC7"/>
    <w:rsid w:val="00D23CFC"/>
    <w:rsid w:val="00D23F26"/>
    <w:rsid w:val="00D2429F"/>
    <w:rsid w:val="00D2452B"/>
    <w:rsid w:val="00D24ACF"/>
    <w:rsid w:val="00D24BE3"/>
    <w:rsid w:val="00D25529"/>
    <w:rsid w:val="00D257AA"/>
    <w:rsid w:val="00D25D30"/>
    <w:rsid w:val="00D2604C"/>
    <w:rsid w:val="00D26278"/>
    <w:rsid w:val="00D264D9"/>
    <w:rsid w:val="00D2669A"/>
    <w:rsid w:val="00D26A8F"/>
    <w:rsid w:val="00D26B40"/>
    <w:rsid w:val="00D26BD0"/>
    <w:rsid w:val="00D26D65"/>
    <w:rsid w:val="00D26E3A"/>
    <w:rsid w:val="00D26EA9"/>
    <w:rsid w:val="00D270C7"/>
    <w:rsid w:val="00D27496"/>
    <w:rsid w:val="00D274DC"/>
    <w:rsid w:val="00D27736"/>
    <w:rsid w:val="00D27E3A"/>
    <w:rsid w:val="00D30344"/>
    <w:rsid w:val="00D30572"/>
    <w:rsid w:val="00D316A3"/>
    <w:rsid w:val="00D31A73"/>
    <w:rsid w:val="00D31DBB"/>
    <w:rsid w:val="00D326CB"/>
    <w:rsid w:val="00D3293F"/>
    <w:rsid w:val="00D32D9E"/>
    <w:rsid w:val="00D32EE2"/>
    <w:rsid w:val="00D332A0"/>
    <w:rsid w:val="00D33F32"/>
    <w:rsid w:val="00D342D4"/>
    <w:rsid w:val="00D343DE"/>
    <w:rsid w:val="00D34B51"/>
    <w:rsid w:val="00D34B85"/>
    <w:rsid w:val="00D34D8D"/>
    <w:rsid w:val="00D35066"/>
    <w:rsid w:val="00D3534D"/>
    <w:rsid w:val="00D35A2D"/>
    <w:rsid w:val="00D35B0F"/>
    <w:rsid w:val="00D3606F"/>
    <w:rsid w:val="00D36499"/>
    <w:rsid w:val="00D3660D"/>
    <w:rsid w:val="00D366B8"/>
    <w:rsid w:val="00D36AA0"/>
    <w:rsid w:val="00D373B9"/>
    <w:rsid w:val="00D37891"/>
    <w:rsid w:val="00D37CCD"/>
    <w:rsid w:val="00D401BE"/>
    <w:rsid w:val="00D402CE"/>
    <w:rsid w:val="00D40348"/>
    <w:rsid w:val="00D403AB"/>
    <w:rsid w:val="00D40FB5"/>
    <w:rsid w:val="00D4140D"/>
    <w:rsid w:val="00D41937"/>
    <w:rsid w:val="00D41D7D"/>
    <w:rsid w:val="00D41F76"/>
    <w:rsid w:val="00D42985"/>
    <w:rsid w:val="00D43201"/>
    <w:rsid w:val="00D43B69"/>
    <w:rsid w:val="00D43F5D"/>
    <w:rsid w:val="00D44A8B"/>
    <w:rsid w:val="00D45371"/>
    <w:rsid w:val="00D458E3"/>
    <w:rsid w:val="00D45905"/>
    <w:rsid w:val="00D462A6"/>
    <w:rsid w:val="00D465A6"/>
    <w:rsid w:val="00D46AFE"/>
    <w:rsid w:val="00D46C76"/>
    <w:rsid w:val="00D471D6"/>
    <w:rsid w:val="00D47531"/>
    <w:rsid w:val="00D4758E"/>
    <w:rsid w:val="00D50B11"/>
    <w:rsid w:val="00D50EA5"/>
    <w:rsid w:val="00D50F47"/>
    <w:rsid w:val="00D51179"/>
    <w:rsid w:val="00D5161B"/>
    <w:rsid w:val="00D51BC1"/>
    <w:rsid w:val="00D51EC3"/>
    <w:rsid w:val="00D522E0"/>
    <w:rsid w:val="00D530EE"/>
    <w:rsid w:val="00D53297"/>
    <w:rsid w:val="00D53BD7"/>
    <w:rsid w:val="00D540B8"/>
    <w:rsid w:val="00D548E9"/>
    <w:rsid w:val="00D54C4F"/>
    <w:rsid w:val="00D54E16"/>
    <w:rsid w:val="00D550CD"/>
    <w:rsid w:val="00D55D89"/>
    <w:rsid w:val="00D55DB9"/>
    <w:rsid w:val="00D56107"/>
    <w:rsid w:val="00D5716E"/>
    <w:rsid w:val="00D5717E"/>
    <w:rsid w:val="00D57710"/>
    <w:rsid w:val="00D57949"/>
    <w:rsid w:val="00D602FD"/>
    <w:rsid w:val="00D60726"/>
    <w:rsid w:val="00D608F3"/>
    <w:rsid w:val="00D60B68"/>
    <w:rsid w:val="00D61560"/>
    <w:rsid w:val="00D615B3"/>
    <w:rsid w:val="00D618D0"/>
    <w:rsid w:val="00D619C9"/>
    <w:rsid w:val="00D61A03"/>
    <w:rsid w:val="00D61C38"/>
    <w:rsid w:val="00D62004"/>
    <w:rsid w:val="00D62B94"/>
    <w:rsid w:val="00D6326A"/>
    <w:rsid w:val="00D636B8"/>
    <w:rsid w:val="00D63F1E"/>
    <w:rsid w:val="00D644DA"/>
    <w:rsid w:val="00D64D82"/>
    <w:rsid w:val="00D650AE"/>
    <w:rsid w:val="00D65225"/>
    <w:rsid w:val="00D65313"/>
    <w:rsid w:val="00D661B0"/>
    <w:rsid w:val="00D67202"/>
    <w:rsid w:val="00D6738F"/>
    <w:rsid w:val="00D676E7"/>
    <w:rsid w:val="00D67711"/>
    <w:rsid w:val="00D70349"/>
    <w:rsid w:val="00D70739"/>
    <w:rsid w:val="00D70E6F"/>
    <w:rsid w:val="00D717F3"/>
    <w:rsid w:val="00D72175"/>
    <w:rsid w:val="00D72752"/>
    <w:rsid w:val="00D73279"/>
    <w:rsid w:val="00D733BE"/>
    <w:rsid w:val="00D7382F"/>
    <w:rsid w:val="00D73A42"/>
    <w:rsid w:val="00D73FC1"/>
    <w:rsid w:val="00D75745"/>
    <w:rsid w:val="00D758F2"/>
    <w:rsid w:val="00D75A67"/>
    <w:rsid w:val="00D763D8"/>
    <w:rsid w:val="00D76F29"/>
    <w:rsid w:val="00D77122"/>
    <w:rsid w:val="00D77E64"/>
    <w:rsid w:val="00D80214"/>
    <w:rsid w:val="00D8088C"/>
    <w:rsid w:val="00D80975"/>
    <w:rsid w:val="00D80AC7"/>
    <w:rsid w:val="00D80B4E"/>
    <w:rsid w:val="00D80E1C"/>
    <w:rsid w:val="00D80F7C"/>
    <w:rsid w:val="00D8106C"/>
    <w:rsid w:val="00D8159B"/>
    <w:rsid w:val="00D81EC8"/>
    <w:rsid w:val="00D820D2"/>
    <w:rsid w:val="00D8215B"/>
    <w:rsid w:val="00D82C9A"/>
    <w:rsid w:val="00D83AC3"/>
    <w:rsid w:val="00D85706"/>
    <w:rsid w:val="00D8574E"/>
    <w:rsid w:val="00D85BA6"/>
    <w:rsid w:val="00D86263"/>
    <w:rsid w:val="00D86434"/>
    <w:rsid w:val="00D874FB"/>
    <w:rsid w:val="00D87EF1"/>
    <w:rsid w:val="00D90D53"/>
    <w:rsid w:val="00D9400B"/>
    <w:rsid w:val="00D94758"/>
    <w:rsid w:val="00D94EE3"/>
    <w:rsid w:val="00D94F43"/>
    <w:rsid w:val="00D94F79"/>
    <w:rsid w:val="00D9521F"/>
    <w:rsid w:val="00D95274"/>
    <w:rsid w:val="00D95690"/>
    <w:rsid w:val="00D95701"/>
    <w:rsid w:val="00D95842"/>
    <w:rsid w:val="00D95C9C"/>
    <w:rsid w:val="00D9608F"/>
    <w:rsid w:val="00D96CE6"/>
    <w:rsid w:val="00D971F5"/>
    <w:rsid w:val="00D97AF0"/>
    <w:rsid w:val="00DA1516"/>
    <w:rsid w:val="00DA2111"/>
    <w:rsid w:val="00DA3052"/>
    <w:rsid w:val="00DA359F"/>
    <w:rsid w:val="00DA3853"/>
    <w:rsid w:val="00DA3AB7"/>
    <w:rsid w:val="00DA3E5E"/>
    <w:rsid w:val="00DA3E6A"/>
    <w:rsid w:val="00DA410F"/>
    <w:rsid w:val="00DA5C58"/>
    <w:rsid w:val="00DA67EC"/>
    <w:rsid w:val="00DA6BBE"/>
    <w:rsid w:val="00DA6F56"/>
    <w:rsid w:val="00DA777C"/>
    <w:rsid w:val="00DA7A29"/>
    <w:rsid w:val="00DA7A76"/>
    <w:rsid w:val="00DA7C37"/>
    <w:rsid w:val="00DA7F22"/>
    <w:rsid w:val="00DB0440"/>
    <w:rsid w:val="00DB0C39"/>
    <w:rsid w:val="00DB114E"/>
    <w:rsid w:val="00DB120A"/>
    <w:rsid w:val="00DB14E8"/>
    <w:rsid w:val="00DB17FD"/>
    <w:rsid w:val="00DB2062"/>
    <w:rsid w:val="00DB22A7"/>
    <w:rsid w:val="00DB234A"/>
    <w:rsid w:val="00DB25B9"/>
    <w:rsid w:val="00DB2B18"/>
    <w:rsid w:val="00DB34EF"/>
    <w:rsid w:val="00DB3B5D"/>
    <w:rsid w:val="00DB42E0"/>
    <w:rsid w:val="00DB49E2"/>
    <w:rsid w:val="00DB526C"/>
    <w:rsid w:val="00DB59E0"/>
    <w:rsid w:val="00DB5F92"/>
    <w:rsid w:val="00DB70A1"/>
    <w:rsid w:val="00DB73F6"/>
    <w:rsid w:val="00DB752D"/>
    <w:rsid w:val="00DB7808"/>
    <w:rsid w:val="00DB7864"/>
    <w:rsid w:val="00DB79D8"/>
    <w:rsid w:val="00DC0108"/>
    <w:rsid w:val="00DC01D1"/>
    <w:rsid w:val="00DC06D0"/>
    <w:rsid w:val="00DC0754"/>
    <w:rsid w:val="00DC08C6"/>
    <w:rsid w:val="00DC0B0D"/>
    <w:rsid w:val="00DC0CC3"/>
    <w:rsid w:val="00DC1680"/>
    <w:rsid w:val="00DC1978"/>
    <w:rsid w:val="00DC1A2A"/>
    <w:rsid w:val="00DC1F81"/>
    <w:rsid w:val="00DC1F99"/>
    <w:rsid w:val="00DC2372"/>
    <w:rsid w:val="00DC2DA8"/>
    <w:rsid w:val="00DC390E"/>
    <w:rsid w:val="00DC3C45"/>
    <w:rsid w:val="00DC3DFE"/>
    <w:rsid w:val="00DC3E1D"/>
    <w:rsid w:val="00DC3E6E"/>
    <w:rsid w:val="00DC4348"/>
    <w:rsid w:val="00DC5413"/>
    <w:rsid w:val="00DC5DF9"/>
    <w:rsid w:val="00DC5F8A"/>
    <w:rsid w:val="00DC73CE"/>
    <w:rsid w:val="00DC7CA4"/>
    <w:rsid w:val="00DD0535"/>
    <w:rsid w:val="00DD0551"/>
    <w:rsid w:val="00DD0976"/>
    <w:rsid w:val="00DD13B7"/>
    <w:rsid w:val="00DD20DC"/>
    <w:rsid w:val="00DD263F"/>
    <w:rsid w:val="00DD3FB4"/>
    <w:rsid w:val="00DD41B7"/>
    <w:rsid w:val="00DD4AEB"/>
    <w:rsid w:val="00DD5D4A"/>
    <w:rsid w:val="00DD5EC0"/>
    <w:rsid w:val="00DD6264"/>
    <w:rsid w:val="00DD6A0A"/>
    <w:rsid w:val="00DD6AC5"/>
    <w:rsid w:val="00DD6C65"/>
    <w:rsid w:val="00DD72BB"/>
    <w:rsid w:val="00DD7A8C"/>
    <w:rsid w:val="00DD7F93"/>
    <w:rsid w:val="00DE018E"/>
    <w:rsid w:val="00DE07B2"/>
    <w:rsid w:val="00DE118A"/>
    <w:rsid w:val="00DE15EB"/>
    <w:rsid w:val="00DE2614"/>
    <w:rsid w:val="00DE2896"/>
    <w:rsid w:val="00DE2C12"/>
    <w:rsid w:val="00DE2F33"/>
    <w:rsid w:val="00DE3573"/>
    <w:rsid w:val="00DE3771"/>
    <w:rsid w:val="00DE41F2"/>
    <w:rsid w:val="00DE46ED"/>
    <w:rsid w:val="00DE49CF"/>
    <w:rsid w:val="00DE6D1C"/>
    <w:rsid w:val="00DE763A"/>
    <w:rsid w:val="00DF043C"/>
    <w:rsid w:val="00DF0482"/>
    <w:rsid w:val="00DF0DCF"/>
    <w:rsid w:val="00DF1983"/>
    <w:rsid w:val="00DF2217"/>
    <w:rsid w:val="00DF282B"/>
    <w:rsid w:val="00DF2835"/>
    <w:rsid w:val="00DF2D61"/>
    <w:rsid w:val="00DF38D0"/>
    <w:rsid w:val="00DF4126"/>
    <w:rsid w:val="00DF42FE"/>
    <w:rsid w:val="00DF460E"/>
    <w:rsid w:val="00DF4D2F"/>
    <w:rsid w:val="00DF6105"/>
    <w:rsid w:val="00DF64E9"/>
    <w:rsid w:val="00DF6598"/>
    <w:rsid w:val="00DF672A"/>
    <w:rsid w:val="00DF691D"/>
    <w:rsid w:val="00DF6F94"/>
    <w:rsid w:val="00DF725B"/>
    <w:rsid w:val="00DF75D1"/>
    <w:rsid w:val="00E00B47"/>
    <w:rsid w:val="00E0121A"/>
    <w:rsid w:val="00E012A4"/>
    <w:rsid w:val="00E015DB"/>
    <w:rsid w:val="00E0166C"/>
    <w:rsid w:val="00E0190F"/>
    <w:rsid w:val="00E01D96"/>
    <w:rsid w:val="00E02962"/>
    <w:rsid w:val="00E02F5D"/>
    <w:rsid w:val="00E031DE"/>
    <w:rsid w:val="00E038FA"/>
    <w:rsid w:val="00E03BFD"/>
    <w:rsid w:val="00E03FBB"/>
    <w:rsid w:val="00E0455E"/>
    <w:rsid w:val="00E047F6"/>
    <w:rsid w:val="00E04C6F"/>
    <w:rsid w:val="00E05AEA"/>
    <w:rsid w:val="00E06354"/>
    <w:rsid w:val="00E100DD"/>
    <w:rsid w:val="00E107A7"/>
    <w:rsid w:val="00E11A19"/>
    <w:rsid w:val="00E11AA2"/>
    <w:rsid w:val="00E12072"/>
    <w:rsid w:val="00E12717"/>
    <w:rsid w:val="00E12A5B"/>
    <w:rsid w:val="00E134CA"/>
    <w:rsid w:val="00E1359F"/>
    <w:rsid w:val="00E135BB"/>
    <w:rsid w:val="00E13712"/>
    <w:rsid w:val="00E145C0"/>
    <w:rsid w:val="00E14AAB"/>
    <w:rsid w:val="00E14DC2"/>
    <w:rsid w:val="00E15412"/>
    <w:rsid w:val="00E16A8F"/>
    <w:rsid w:val="00E17B74"/>
    <w:rsid w:val="00E17B8B"/>
    <w:rsid w:val="00E17CB1"/>
    <w:rsid w:val="00E2053F"/>
    <w:rsid w:val="00E20833"/>
    <w:rsid w:val="00E20867"/>
    <w:rsid w:val="00E20C3F"/>
    <w:rsid w:val="00E20C5D"/>
    <w:rsid w:val="00E20CD0"/>
    <w:rsid w:val="00E21647"/>
    <w:rsid w:val="00E217C4"/>
    <w:rsid w:val="00E219F1"/>
    <w:rsid w:val="00E22A2A"/>
    <w:rsid w:val="00E22C7F"/>
    <w:rsid w:val="00E244CA"/>
    <w:rsid w:val="00E24C0F"/>
    <w:rsid w:val="00E24DDA"/>
    <w:rsid w:val="00E24FA3"/>
    <w:rsid w:val="00E25133"/>
    <w:rsid w:val="00E25CEA"/>
    <w:rsid w:val="00E25E42"/>
    <w:rsid w:val="00E263B0"/>
    <w:rsid w:val="00E26763"/>
    <w:rsid w:val="00E27257"/>
    <w:rsid w:val="00E305F6"/>
    <w:rsid w:val="00E31501"/>
    <w:rsid w:val="00E31767"/>
    <w:rsid w:val="00E3207D"/>
    <w:rsid w:val="00E32381"/>
    <w:rsid w:val="00E32A2F"/>
    <w:rsid w:val="00E32B73"/>
    <w:rsid w:val="00E33C15"/>
    <w:rsid w:val="00E3448A"/>
    <w:rsid w:val="00E344A6"/>
    <w:rsid w:val="00E34A2D"/>
    <w:rsid w:val="00E34E0B"/>
    <w:rsid w:val="00E36249"/>
    <w:rsid w:val="00E362B9"/>
    <w:rsid w:val="00E3684B"/>
    <w:rsid w:val="00E37B17"/>
    <w:rsid w:val="00E37E54"/>
    <w:rsid w:val="00E40B92"/>
    <w:rsid w:val="00E41202"/>
    <w:rsid w:val="00E42599"/>
    <w:rsid w:val="00E428E5"/>
    <w:rsid w:val="00E4305D"/>
    <w:rsid w:val="00E43DA4"/>
    <w:rsid w:val="00E44406"/>
    <w:rsid w:val="00E44485"/>
    <w:rsid w:val="00E447E6"/>
    <w:rsid w:val="00E448AC"/>
    <w:rsid w:val="00E449A5"/>
    <w:rsid w:val="00E453CC"/>
    <w:rsid w:val="00E459F5"/>
    <w:rsid w:val="00E45C81"/>
    <w:rsid w:val="00E46D0A"/>
    <w:rsid w:val="00E472F5"/>
    <w:rsid w:val="00E47790"/>
    <w:rsid w:val="00E47D4F"/>
    <w:rsid w:val="00E500CD"/>
    <w:rsid w:val="00E501EF"/>
    <w:rsid w:val="00E5035E"/>
    <w:rsid w:val="00E5080E"/>
    <w:rsid w:val="00E516BC"/>
    <w:rsid w:val="00E517C7"/>
    <w:rsid w:val="00E518D1"/>
    <w:rsid w:val="00E5274A"/>
    <w:rsid w:val="00E53053"/>
    <w:rsid w:val="00E534AB"/>
    <w:rsid w:val="00E53CF4"/>
    <w:rsid w:val="00E543A5"/>
    <w:rsid w:val="00E56D4E"/>
    <w:rsid w:val="00E576E7"/>
    <w:rsid w:val="00E5778D"/>
    <w:rsid w:val="00E6108F"/>
    <w:rsid w:val="00E611E6"/>
    <w:rsid w:val="00E616A9"/>
    <w:rsid w:val="00E62179"/>
    <w:rsid w:val="00E62282"/>
    <w:rsid w:val="00E622F4"/>
    <w:rsid w:val="00E62649"/>
    <w:rsid w:val="00E62CD7"/>
    <w:rsid w:val="00E631E7"/>
    <w:rsid w:val="00E6392B"/>
    <w:rsid w:val="00E6478F"/>
    <w:rsid w:val="00E64A51"/>
    <w:rsid w:val="00E65799"/>
    <w:rsid w:val="00E65E36"/>
    <w:rsid w:val="00E66E8C"/>
    <w:rsid w:val="00E670D2"/>
    <w:rsid w:val="00E67168"/>
    <w:rsid w:val="00E67678"/>
    <w:rsid w:val="00E678FF"/>
    <w:rsid w:val="00E701E0"/>
    <w:rsid w:val="00E7048C"/>
    <w:rsid w:val="00E70870"/>
    <w:rsid w:val="00E715A9"/>
    <w:rsid w:val="00E72130"/>
    <w:rsid w:val="00E72B98"/>
    <w:rsid w:val="00E73698"/>
    <w:rsid w:val="00E7379A"/>
    <w:rsid w:val="00E73973"/>
    <w:rsid w:val="00E73C18"/>
    <w:rsid w:val="00E741B3"/>
    <w:rsid w:val="00E7452E"/>
    <w:rsid w:val="00E745A9"/>
    <w:rsid w:val="00E746B8"/>
    <w:rsid w:val="00E74D06"/>
    <w:rsid w:val="00E74EBD"/>
    <w:rsid w:val="00E754C2"/>
    <w:rsid w:val="00E75AD7"/>
    <w:rsid w:val="00E75B1F"/>
    <w:rsid w:val="00E75C34"/>
    <w:rsid w:val="00E7635C"/>
    <w:rsid w:val="00E76C2B"/>
    <w:rsid w:val="00E77097"/>
    <w:rsid w:val="00E77271"/>
    <w:rsid w:val="00E77354"/>
    <w:rsid w:val="00E773FC"/>
    <w:rsid w:val="00E775FB"/>
    <w:rsid w:val="00E77726"/>
    <w:rsid w:val="00E7773F"/>
    <w:rsid w:val="00E7792A"/>
    <w:rsid w:val="00E77D6E"/>
    <w:rsid w:val="00E8144F"/>
    <w:rsid w:val="00E818B3"/>
    <w:rsid w:val="00E820ED"/>
    <w:rsid w:val="00E82898"/>
    <w:rsid w:val="00E835EB"/>
    <w:rsid w:val="00E83C38"/>
    <w:rsid w:val="00E84283"/>
    <w:rsid w:val="00E846F7"/>
    <w:rsid w:val="00E847BA"/>
    <w:rsid w:val="00E85757"/>
    <w:rsid w:val="00E86073"/>
    <w:rsid w:val="00E86779"/>
    <w:rsid w:val="00E8688A"/>
    <w:rsid w:val="00E86CA5"/>
    <w:rsid w:val="00E8734F"/>
    <w:rsid w:val="00E905D7"/>
    <w:rsid w:val="00E906DD"/>
    <w:rsid w:val="00E90AAA"/>
    <w:rsid w:val="00E90AE7"/>
    <w:rsid w:val="00E90C85"/>
    <w:rsid w:val="00E914CC"/>
    <w:rsid w:val="00E91946"/>
    <w:rsid w:val="00E91B82"/>
    <w:rsid w:val="00E91BFB"/>
    <w:rsid w:val="00E921B9"/>
    <w:rsid w:val="00E9225F"/>
    <w:rsid w:val="00E92360"/>
    <w:rsid w:val="00E923AD"/>
    <w:rsid w:val="00E92AB1"/>
    <w:rsid w:val="00E93330"/>
    <w:rsid w:val="00E940F4"/>
    <w:rsid w:val="00E94228"/>
    <w:rsid w:val="00E94914"/>
    <w:rsid w:val="00E950D0"/>
    <w:rsid w:val="00E9527D"/>
    <w:rsid w:val="00E95E23"/>
    <w:rsid w:val="00E95F41"/>
    <w:rsid w:val="00E96A6D"/>
    <w:rsid w:val="00E96CB2"/>
    <w:rsid w:val="00E97712"/>
    <w:rsid w:val="00E97A50"/>
    <w:rsid w:val="00E97EFD"/>
    <w:rsid w:val="00EA096D"/>
    <w:rsid w:val="00EA0FF1"/>
    <w:rsid w:val="00EA1A65"/>
    <w:rsid w:val="00EA1F8F"/>
    <w:rsid w:val="00EA2145"/>
    <w:rsid w:val="00EA2645"/>
    <w:rsid w:val="00EA27E7"/>
    <w:rsid w:val="00EA2FA7"/>
    <w:rsid w:val="00EA33A4"/>
    <w:rsid w:val="00EA37A6"/>
    <w:rsid w:val="00EA3D6C"/>
    <w:rsid w:val="00EA40F9"/>
    <w:rsid w:val="00EA478B"/>
    <w:rsid w:val="00EA533A"/>
    <w:rsid w:val="00EA56B8"/>
    <w:rsid w:val="00EA5B5B"/>
    <w:rsid w:val="00EA5F35"/>
    <w:rsid w:val="00EA5F58"/>
    <w:rsid w:val="00EA7372"/>
    <w:rsid w:val="00EA73B0"/>
    <w:rsid w:val="00EA7B7B"/>
    <w:rsid w:val="00EB105D"/>
    <w:rsid w:val="00EB116C"/>
    <w:rsid w:val="00EB1E30"/>
    <w:rsid w:val="00EB24D9"/>
    <w:rsid w:val="00EB2EA8"/>
    <w:rsid w:val="00EB4DA1"/>
    <w:rsid w:val="00EB4DC4"/>
    <w:rsid w:val="00EB4E65"/>
    <w:rsid w:val="00EB582A"/>
    <w:rsid w:val="00EB5A2C"/>
    <w:rsid w:val="00EB5CF3"/>
    <w:rsid w:val="00EB5F79"/>
    <w:rsid w:val="00EB605C"/>
    <w:rsid w:val="00EB6409"/>
    <w:rsid w:val="00EB6611"/>
    <w:rsid w:val="00EB66B0"/>
    <w:rsid w:val="00EB66EF"/>
    <w:rsid w:val="00EB70D5"/>
    <w:rsid w:val="00EB7645"/>
    <w:rsid w:val="00EB7B05"/>
    <w:rsid w:val="00EC0456"/>
    <w:rsid w:val="00EC05DE"/>
    <w:rsid w:val="00EC0626"/>
    <w:rsid w:val="00EC0BE9"/>
    <w:rsid w:val="00EC1194"/>
    <w:rsid w:val="00EC149B"/>
    <w:rsid w:val="00EC26A4"/>
    <w:rsid w:val="00EC2E88"/>
    <w:rsid w:val="00EC330F"/>
    <w:rsid w:val="00EC4454"/>
    <w:rsid w:val="00EC4DEA"/>
    <w:rsid w:val="00EC535A"/>
    <w:rsid w:val="00EC7AD6"/>
    <w:rsid w:val="00ED055B"/>
    <w:rsid w:val="00ED0896"/>
    <w:rsid w:val="00ED0A70"/>
    <w:rsid w:val="00ED0FD9"/>
    <w:rsid w:val="00ED1300"/>
    <w:rsid w:val="00ED14FB"/>
    <w:rsid w:val="00ED1719"/>
    <w:rsid w:val="00ED17D9"/>
    <w:rsid w:val="00ED2DAD"/>
    <w:rsid w:val="00ED33A6"/>
    <w:rsid w:val="00ED359B"/>
    <w:rsid w:val="00ED3A5A"/>
    <w:rsid w:val="00ED4E61"/>
    <w:rsid w:val="00ED5466"/>
    <w:rsid w:val="00ED5DC3"/>
    <w:rsid w:val="00ED70FD"/>
    <w:rsid w:val="00EE10B6"/>
    <w:rsid w:val="00EE12CB"/>
    <w:rsid w:val="00EE1332"/>
    <w:rsid w:val="00EE2182"/>
    <w:rsid w:val="00EE3382"/>
    <w:rsid w:val="00EE3914"/>
    <w:rsid w:val="00EE3978"/>
    <w:rsid w:val="00EE4445"/>
    <w:rsid w:val="00EE5253"/>
    <w:rsid w:val="00EE5846"/>
    <w:rsid w:val="00EE630F"/>
    <w:rsid w:val="00EE6575"/>
    <w:rsid w:val="00EE671E"/>
    <w:rsid w:val="00EE7813"/>
    <w:rsid w:val="00EE786C"/>
    <w:rsid w:val="00EE7AE1"/>
    <w:rsid w:val="00EF05C7"/>
    <w:rsid w:val="00EF0755"/>
    <w:rsid w:val="00EF07FA"/>
    <w:rsid w:val="00EF09C3"/>
    <w:rsid w:val="00EF0AC4"/>
    <w:rsid w:val="00EF0B8C"/>
    <w:rsid w:val="00EF0B99"/>
    <w:rsid w:val="00EF0D11"/>
    <w:rsid w:val="00EF0F3E"/>
    <w:rsid w:val="00EF1721"/>
    <w:rsid w:val="00EF1FEF"/>
    <w:rsid w:val="00EF2403"/>
    <w:rsid w:val="00EF246F"/>
    <w:rsid w:val="00EF30C4"/>
    <w:rsid w:val="00EF378E"/>
    <w:rsid w:val="00EF3940"/>
    <w:rsid w:val="00EF42D4"/>
    <w:rsid w:val="00EF4CA5"/>
    <w:rsid w:val="00EF55B3"/>
    <w:rsid w:val="00EF58BA"/>
    <w:rsid w:val="00EF5F3A"/>
    <w:rsid w:val="00EF6372"/>
    <w:rsid w:val="00EF6B32"/>
    <w:rsid w:val="00EF72BA"/>
    <w:rsid w:val="00EF747F"/>
    <w:rsid w:val="00EF7A56"/>
    <w:rsid w:val="00F001FE"/>
    <w:rsid w:val="00F004E4"/>
    <w:rsid w:val="00F00DEB"/>
    <w:rsid w:val="00F01A0D"/>
    <w:rsid w:val="00F01DF1"/>
    <w:rsid w:val="00F024A1"/>
    <w:rsid w:val="00F02539"/>
    <w:rsid w:val="00F02EBC"/>
    <w:rsid w:val="00F03AB8"/>
    <w:rsid w:val="00F0537A"/>
    <w:rsid w:val="00F059F9"/>
    <w:rsid w:val="00F06C8E"/>
    <w:rsid w:val="00F07010"/>
    <w:rsid w:val="00F077E7"/>
    <w:rsid w:val="00F0782D"/>
    <w:rsid w:val="00F10420"/>
    <w:rsid w:val="00F10766"/>
    <w:rsid w:val="00F10DCF"/>
    <w:rsid w:val="00F1112D"/>
    <w:rsid w:val="00F11741"/>
    <w:rsid w:val="00F11B00"/>
    <w:rsid w:val="00F11E38"/>
    <w:rsid w:val="00F12602"/>
    <w:rsid w:val="00F12CC0"/>
    <w:rsid w:val="00F12DE4"/>
    <w:rsid w:val="00F12F9C"/>
    <w:rsid w:val="00F13361"/>
    <w:rsid w:val="00F1371F"/>
    <w:rsid w:val="00F1393F"/>
    <w:rsid w:val="00F14085"/>
    <w:rsid w:val="00F14636"/>
    <w:rsid w:val="00F150F5"/>
    <w:rsid w:val="00F15209"/>
    <w:rsid w:val="00F152B7"/>
    <w:rsid w:val="00F1531A"/>
    <w:rsid w:val="00F15B0C"/>
    <w:rsid w:val="00F1654D"/>
    <w:rsid w:val="00F1663E"/>
    <w:rsid w:val="00F16646"/>
    <w:rsid w:val="00F167D8"/>
    <w:rsid w:val="00F204E9"/>
    <w:rsid w:val="00F205C2"/>
    <w:rsid w:val="00F206AA"/>
    <w:rsid w:val="00F20A97"/>
    <w:rsid w:val="00F20C6D"/>
    <w:rsid w:val="00F221B5"/>
    <w:rsid w:val="00F22440"/>
    <w:rsid w:val="00F22474"/>
    <w:rsid w:val="00F23730"/>
    <w:rsid w:val="00F23A40"/>
    <w:rsid w:val="00F24445"/>
    <w:rsid w:val="00F24684"/>
    <w:rsid w:val="00F247E7"/>
    <w:rsid w:val="00F2646F"/>
    <w:rsid w:val="00F2647B"/>
    <w:rsid w:val="00F265D1"/>
    <w:rsid w:val="00F26AC5"/>
    <w:rsid w:val="00F2726A"/>
    <w:rsid w:val="00F27A1C"/>
    <w:rsid w:val="00F30405"/>
    <w:rsid w:val="00F306FB"/>
    <w:rsid w:val="00F31695"/>
    <w:rsid w:val="00F321F6"/>
    <w:rsid w:val="00F32959"/>
    <w:rsid w:val="00F32B06"/>
    <w:rsid w:val="00F32B44"/>
    <w:rsid w:val="00F32D88"/>
    <w:rsid w:val="00F33FB0"/>
    <w:rsid w:val="00F33FBE"/>
    <w:rsid w:val="00F340B7"/>
    <w:rsid w:val="00F3437F"/>
    <w:rsid w:val="00F344F3"/>
    <w:rsid w:val="00F346DC"/>
    <w:rsid w:val="00F34ACA"/>
    <w:rsid w:val="00F3526D"/>
    <w:rsid w:val="00F35592"/>
    <w:rsid w:val="00F36832"/>
    <w:rsid w:val="00F36B14"/>
    <w:rsid w:val="00F36FE9"/>
    <w:rsid w:val="00F37461"/>
    <w:rsid w:val="00F40A45"/>
    <w:rsid w:val="00F412F3"/>
    <w:rsid w:val="00F41478"/>
    <w:rsid w:val="00F41D41"/>
    <w:rsid w:val="00F41D8B"/>
    <w:rsid w:val="00F42096"/>
    <w:rsid w:val="00F4342F"/>
    <w:rsid w:val="00F43868"/>
    <w:rsid w:val="00F43CCC"/>
    <w:rsid w:val="00F452F4"/>
    <w:rsid w:val="00F45C54"/>
    <w:rsid w:val="00F45D3A"/>
    <w:rsid w:val="00F461A4"/>
    <w:rsid w:val="00F46882"/>
    <w:rsid w:val="00F46DCF"/>
    <w:rsid w:val="00F4719F"/>
    <w:rsid w:val="00F47255"/>
    <w:rsid w:val="00F479AE"/>
    <w:rsid w:val="00F47C6E"/>
    <w:rsid w:val="00F47D45"/>
    <w:rsid w:val="00F47DC6"/>
    <w:rsid w:val="00F50094"/>
    <w:rsid w:val="00F505B0"/>
    <w:rsid w:val="00F50653"/>
    <w:rsid w:val="00F50D73"/>
    <w:rsid w:val="00F53A15"/>
    <w:rsid w:val="00F53F02"/>
    <w:rsid w:val="00F54756"/>
    <w:rsid w:val="00F54D37"/>
    <w:rsid w:val="00F552F4"/>
    <w:rsid w:val="00F55424"/>
    <w:rsid w:val="00F55585"/>
    <w:rsid w:val="00F55915"/>
    <w:rsid w:val="00F565F4"/>
    <w:rsid w:val="00F56B7E"/>
    <w:rsid w:val="00F5775E"/>
    <w:rsid w:val="00F57C0D"/>
    <w:rsid w:val="00F60055"/>
    <w:rsid w:val="00F6080A"/>
    <w:rsid w:val="00F60EB4"/>
    <w:rsid w:val="00F62BEF"/>
    <w:rsid w:val="00F62DA5"/>
    <w:rsid w:val="00F6333B"/>
    <w:rsid w:val="00F63350"/>
    <w:rsid w:val="00F64C80"/>
    <w:rsid w:val="00F64D5C"/>
    <w:rsid w:val="00F6550E"/>
    <w:rsid w:val="00F65BE2"/>
    <w:rsid w:val="00F65FF7"/>
    <w:rsid w:val="00F66025"/>
    <w:rsid w:val="00F668DF"/>
    <w:rsid w:val="00F66F7B"/>
    <w:rsid w:val="00F67032"/>
    <w:rsid w:val="00F67714"/>
    <w:rsid w:val="00F67F9E"/>
    <w:rsid w:val="00F70275"/>
    <w:rsid w:val="00F71547"/>
    <w:rsid w:val="00F71897"/>
    <w:rsid w:val="00F72002"/>
    <w:rsid w:val="00F7295A"/>
    <w:rsid w:val="00F72A05"/>
    <w:rsid w:val="00F72AD2"/>
    <w:rsid w:val="00F72CF8"/>
    <w:rsid w:val="00F734C1"/>
    <w:rsid w:val="00F73884"/>
    <w:rsid w:val="00F739E6"/>
    <w:rsid w:val="00F73BBA"/>
    <w:rsid w:val="00F7447F"/>
    <w:rsid w:val="00F74754"/>
    <w:rsid w:val="00F74AC8"/>
    <w:rsid w:val="00F74D11"/>
    <w:rsid w:val="00F7513A"/>
    <w:rsid w:val="00F75FD3"/>
    <w:rsid w:val="00F760E7"/>
    <w:rsid w:val="00F76379"/>
    <w:rsid w:val="00F768F0"/>
    <w:rsid w:val="00F7697F"/>
    <w:rsid w:val="00F81027"/>
    <w:rsid w:val="00F81334"/>
    <w:rsid w:val="00F8139B"/>
    <w:rsid w:val="00F81620"/>
    <w:rsid w:val="00F8175B"/>
    <w:rsid w:val="00F81999"/>
    <w:rsid w:val="00F81E7C"/>
    <w:rsid w:val="00F821A8"/>
    <w:rsid w:val="00F8314F"/>
    <w:rsid w:val="00F837CA"/>
    <w:rsid w:val="00F8380E"/>
    <w:rsid w:val="00F8407D"/>
    <w:rsid w:val="00F84173"/>
    <w:rsid w:val="00F843C6"/>
    <w:rsid w:val="00F8476F"/>
    <w:rsid w:val="00F84BEB"/>
    <w:rsid w:val="00F84FD1"/>
    <w:rsid w:val="00F853EA"/>
    <w:rsid w:val="00F85579"/>
    <w:rsid w:val="00F856A0"/>
    <w:rsid w:val="00F85BE2"/>
    <w:rsid w:val="00F85EA3"/>
    <w:rsid w:val="00F864DE"/>
    <w:rsid w:val="00F87EE7"/>
    <w:rsid w:val="00F90281"/>
    <w:rsid w:val="00F90856"/>
    <w:rsid w:val="00F917EB"/>
    <w:rsid w:val="00F91D9D"/>
    <w:rsid w:val="00F925F8"/>
    <w:rsid w:val="00F92628"/>
    <w:rsid w:val="00F92D37"/>
    <w:rsid w:val="00F92FA8"/>
    <w:rsid w:val="00F937C9"/>
    <w:rsid w:val="00F93BAC"/>
    <w:rsid w:val="00F94245"/>
    <w:rsid w:val="00F94A66"/>
    <w:rsid w:val="00F94D3C"/>
    <w:rsid w:val="00F94E37"/>
    <w:rsid w:val="00F94EB1"/>
    <w:rsid w:val="00F94FC8"/>
    <w:rsid w:val="00F958B0"/>
    <w:rsid w:val="00F962E7"/>
    <w:rsid w:val="00F96848"/>
    <w:rsid w:val="00F96A63"/>
    <w:rsid w:val="00F96CFA"/>
    <w:rsid w:val="00F978F8"/>
    <w:rsid w:val="00F97B55"/>
    <w:rsid w:val="00F97EB2"/>
    <w:rsid w:val="00FA0170"/>
    <w:rsid w:val="00FA018A"/>
    <w:rsid w:val="00FA0591"/>
    <w:rsid w:val="00FA06F7"/>
    <w:rsid w:val="00FA074D"/>
    <w:rsid w:val="00FA08E2"/>
    <w:rsid w:val="00FA1267"/>
    <w:rsid w:val="00FA134A"/>
    <w:rsid w:val="00FA163F"/>
    <w:rsid w:val="00FA1D2A"/>
    <w:rsid w:val="00FA209C"/>
    <w:rsid w:val="00FA21FA"/>
    <w:rsid w:val="00FA22A1"/>
    <w:rsid w:val="00FA245B"/>
    <w:rsid w:val="00FA24E1"/>
    <w:rsid w:val="00FA2513"/>
    <w:rsid w:val="00FA27F1"/>
    <w:rsid w:val="00FA28A6"/>
    <w:rsid w:val="00FA3090"/>
    <w:rsid w:val="00FA3910"/>
    <w:rsid w:val="00FA3A6F"/>
    <w:rsid w:val="00FA3D07"/>
    <w:rsid w:val="00FA3EF1"/>
    <w:rsid w:val="00FA4609"/>
    <w:rsid w:val="00FA4A07"/>
    <w:rsid w:val="00FA4D6E"/>
    <w:rsid w:val="00FA4DD0"/>
    <w:rsid w:val="00FA4DE5"/>
    <w:rsid w:val="00FA57B9"/>
    <w:rsid w:val="00FA5E33"/>
    <w:rsid w:val="00FA6158"/>
    <w:rsid w:val="00FA625A"/>
    <w:rsid w:val="00FA63B0"/>
    <w:rsid w:val="00FA7049"/>
    <w:rsid w:val="00FA78E1"/>
    <w:rsid w:val="00FA7959"/>
    <w:rsid w:val="00FB0273"/>
    <w:rsid w:val="00FB113F"/>
    <w:rsid w:val="00FB16D9"/>
    <w:rsid w:val="00FB19EE"/>
    <w:rsid w:val="00FB1B52"/>
    <w:rsid w:val="00FB1C57"/>
    <w:rsid w:val="00FB1D92"/>
    <w:rsid w:val="00FB229C"/>
    <w:rsid w:val="00FB2ED1"/>
    <w:rsid w:val="00FB3772"/>
    <w:rsid w:val="00FB394C"/>
    <w:rsid w:val="00FB4728"/>
    <w:rsid w:val="00FB5579"/>
    <w:rsid w:val="00FB5692"/>
    <w:rsid w:val="00FB63B8"/>
    <w:rsid w:val="00FB6E49"/>
    <w:rsid w:val="00FB7456"/>
    <w:rsid w:val="00FB76EA"/>
    <w:rsid w:val="00FC079F"/>
    <w:rsid w:val="00FC089B"/>
    <w:rsid w:val="00FC0991"/>
    <w:rsid w:val="00FC0E0B"/>
    <w:rsid w:val="00FC15F5"/>
    <w:rsid w:val="00FC1EC1"/>
    <w:rsid w:val="00FC1F43"/>
    <w:rsid w:val="00FC22E5"/>
    <w:rsid w:val="00FC3144"/>
    <w:rsid w:val="00FC38F4"/>
    <w:rsid w:val="00FC4444"/>
    <w:rsid w:val="00FC4ED4"/>
    <w:rsid w:val="00FC5552"/>
    <w:rsid w:val="00FC5C98"/>
    <w:rsid w:val="00FC5D4E"/>
    <w:rsid w:val="00FC6B51"/>
    <w:rsid w:val="00FC7037"/>
    <w:rsid w:val="00FC7AC0"/>
    <w:rsid w:val="00FC7D01"/>
    <w:rsid w:val="00FC7F40"/>
    <w:rsid w:val="00FC7F9E"/>
    <w:rsid w:val="00FD07BC"/>
    <w:rsid w:val="00FD0A0C"/>
    <w:rsid w:val="00FD14F4"/>
    <w:rsid w:val="00FD20A2"/>
    <w:rsid w:val="00FD28D4"/>
    <w:rsid w:val="00FD2953"/>
    <w:rsid w:val="00FD2F87"/>
    <w:rsid w:val="00FD2FAA"/>
    <w:rsid w:val="00FD3000"/>
    <w:rsid w:val="00FD3124"/>
    <w:rsid w:val="00FD34C4"/>
    <w:rsid w:val="00FD3A24"/>
    <w:rsid w:val="00FD4D53"/>
    <w:rsid w:val="00FD5390"/>
    <w:rsid w:val="00FD5716"/>
    <w:rsid w:val="00FD74A2"/>
    <w:rsid w:val="00FD7603"/>
    <w:rsid w:val="00FD7FC6"/>
    <w:rsid w:val="00FE0C6D"/>
    <w:rsid w:val="00FE1160"/>
    <w:rsid w:val="00FE117D"/>
    <w:rsid w:val="00FE14F3"/>
    <w:rsid w:val="00FE1941"/>
    <w:rsid w:val="00FE348C"/>
    <w:rsid w:val="00FE36E7"/>
    <w:rsid w:val="00FE3B3E"/>
    <w:rsid w:val="00FE436B"/>
    <w:rsid w:val="00FE4737"/>
    <w:rsid w:val="00FE474D"/>
    <w:rsid w:val="00FE5091"/>
    <w:rsid w:val="00FE5357"/>
    <w:rsid w:val="00FE5876"/>
    <w:rsid w:val="00FE5898"/>
    <w:rsid w:val="00FE5FE4"/>
    <w:rsid w:val="00FE7607"/>
    <w:rsid w:val="00FE7CBE"/>
    <w:rsid w:val="00FF0140"/>
    <w:rsid w:val="00FF07A9"/>
    <w:rsid w:val="00FF151E"/>
    <w:rsid w:val="00FF15DF"/>
    <w:rsid w:val="00FF16C3"/>
    <w:rsid w:val="00FF1A25"/>
    <w:rsid w:val="00FF222E"/>
    <w:rsid w:val="00FF3416"/>
    <w:rsid w:val="00FF3E39"/>
    <w:rsid w:val="00FF4B4B"/>
    <w:rsid w:val="00FF50AF"/>
    <w:rsid w:val="00FF5E5C"/>
    <w:rsid w:val="00FF63C6"/>
    <w:rsid w:val="00FF68A0"/>
    <w:rsid w:val="00FF6C62"/>
    <w:rsid w:val="00FF6C7E"/>
    <w:rsid w:val="00FF6E6D"/>
    <w:rsid w:val="00FF71B5"/>
    <w:rsid w:val="00FF7CFA"/>
    <w:rsid w:val="00FF7FD6"/>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7285A"/>
  <w15:chartTrackingRefBased/>
  <w15:docId w15:val="{3DACA8F7-96C4-4BA7-96D4-47FA3623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846"/>
    <w:rPr>
      <w:sz w:val="24"/>
    </w:rPr>
  </w:style>
  <w:style w:type="paragraph" w:styleId="Heading5">
    <w:name w:val="heading 5"/>
    <w:basedOn w:val="Normal"/>
    <w:link w:val="Heading5Char"/>
    <w:uiPriority w:val="9"/>
    <w:qFormat/>
    <w:rsid w:val="0027516F"/>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1CB"/>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character" w:customStyle="1" w:styleId="SYSHYPERTEXT">
    <w:name w:val="SYS_HYPERTEXT"/>
    <w:rPr>
      <w:color w:val="0000FF"/>
      <w:u w:val="single"/>
    </w:rPr>
  </w:style>
  <w:style w:type="character" w:styleId="PageNumber">
    <w:name w:val="page number"/>
    <w:basedOn w:val="DefaultParagraphFont"/>
    <w:rsid w:val="006531CB"/>
  </w:style>
  <w:style w:type="paragraph" w:styleId="ListParagraph">
    <w:name w:val="List Paragraph"/>
    <w:basedOn w:val="Normal"/>
    <w:uiPriority w:val="34"/>
    <w:qFormat/>
    <w:rsid w:val="00F36FE9"/>
    <w:pPr>
      <w:ind w:left="720"/>
    </w:pPr>
  </w:style>
  <w:style w:type="paragraph" w:styleId="Header">
    <w:name w:val="header"/>
    <w:basedOn w:val="Normal"/>
    <w:link w:val="HeaderChar"/>
    <w:rsid w:val="00E97EFD"/>
    <w:pPr>
      <w:tabs>
        <w:tab w:val="center" w:pos="4680"/>
        <w:tab w:val="right" w:pos="9360"/>
      </w:tabs>
    </w:pPr>
  </w:style>
  <w:style w:type="character" w:customStyle="1" w:styleId="HeaderChar">
    <w:name w:val="Header Char"/>
    <w:link w:val="Header"/>
    <w:rsid w:val="00E97EFD"/>
    <w:rPr>
      <w:sz w:val="24"/>
    </w:rPr>
  </w:style>
  <w:style w:type="paragraph" w:styleId="NormalWeb">
    <w:name w:val="Normal (Web)"/>
    <w:basedOn w:val="Normal"/>
    <w:uiPriority w:val="99"/>
    <w:unhideWhenUsed/>
    <w:rsid w:val="00BC0287"/>
    <w:pPr>
      <w:spacing w:before="100" w:beforeAutospacing="1" w:after="100" w:afterAutospacing="1"/>
      <w:ind w:firstLine="480"/>
    </w:pPr>
    <w:rPr>
      <w:szCs w:val="24"/>
    </w:rPr>
  </w:style>
  <w:style w:type="character" w:customStyle="1" w:styleId="Heading5Char">
    <w:name w:val="Heading 5 Char"/>
    <w:link w:val="Heading5"/>
    <w:uiPriority w:val="9"/>
    <w:rsid w:val="0027516F"/>
    <w:rPr>
      <w:b/>
      <w:bCs/>
    </w:rPr>
  </w:style>
  <w:style w:type="paragraph" w:styleId="BalloonText">
    <w:name w:val="Balloon Text"/>
    <w:basedOn w:val="Normal"/>
    <w:link w:val="BalloonTextChar"/>
    <w:rsid w:val="007F6908"/>
    <w:rPr>
      <w:rFonts w:ascii="Tahoma" w:hAnsi="Tahoma" w:cs="Tahoma"/>
      <w:sz w:val="16"/>
      <w:szCs w:val="16"/>
    </w:rPr>
  </w:style>
  <w:style w:type="character" w:customStyle="1" w:styleId="BalloonTextChar">
    <w:name w:val="Balloon Text Char"/>
    <w:link w:val="BalloonText"/>
    <w:rsid w:val="007F6908"/>
    <w:rPr>
      <w:rFonts w:ascii="Tahoma" w:hAnsi="Tahoma" w:cs="Tahoma"/>
      <w:sz w:val="16"/>
      <w:szCs w:val="16"/>
    </w:rPr>
  </w:style>
  <w:style w:type="paragraph" w:styleId="FootnoteText">
    <w:name w:val="footnote text"/>
    <w:basedOn w:val="Normal"/>
    <w:link w:val="FootnoteTextChar"/>
    <w:uiPriority w:val="99"/>
    <w:qFormat/>
    <w:rsid w:val="00D56107"/>
    <w:rPr>
      <w:sz w:val="20"/>
    </w:rPr>
  </w:style>
  <w:style w:type="character" w:customStyle="1" w:styleId="FootnoteTextChar">
    <w:name w:val="Footnote Text Char"/>
    <w:basedOn w:val="DefaultParagraphFont"/>
    <w:link w:val="FootnoteText"/>
    <w:uiPriority w:val="99"/>
    <w:rsid w:val="00D56107"/>
  </w:style>
  <w:style w:type="character" w:styleId="FootnoteReference">
    <w:name w:val="footnote reference"/>
    <w:uiPriority w:val="99"/>
    <w:qFormat/>
    <w:rsid w:val="00D56107"/>
    <w:rPr>
      <w:vertAlign w:val="superscript"/>
    </w:rPr>
  </w:style>
  <w:style w:type="character" w:styleId="Hyperlink">
    <w:name w:val="Hyperlink"/>
    <w:rsid w:val="003E0EB5"/>
    <w:rPr>
      <w:color w:val="0000FF"/>
      <w:u w:val="single"/>
    </w:rPr>
  </w:style>
  <w:style w:type="character" w:styleId="Emphasis">
    <w:name w:val="Emphasis"/>
    <w:uiPriority w:val="20"/>
    <w:qFormat/>
    <w:rsid w:val="00261043"/>
    <w:rPr>
      <w:i/>
      <w:iCs/>
    </w:rPr>
  </w:style>
  <w:style w:type="character" w:customStyle="1" w:styleId="ptext-1">
    <w:name w:val="ptext-1"/>
    <w:basedOn w:val="DefaultParagraphFont"/>
    <w:rsid w:val="0014273E"/>
  </w:style>
  <w:style w:type="paragraph" w:styleId="Revision">
    <w:name w:val="Revision"/>
    <w:hidden/>
    <w:uiPriority w:val="99"/>
    <w:semiHidden/>
    <w:rsid w:val="00A92B18"/>
    <w:rPr>
      <w:sz w:val="24"/>
    </w:rPr>
  </w:style>
  <w:style w:type="character" w:customStyle="1" w:styleId="FooterChar">
    <w:name w:val="Footer Char"/>
    <w:link w:val="Footer"/>
    <w:uiPriority w:val="99"/>
    <w:rsid w:val="00267891"/>
    <w:rPr>
      <w:sz w:val="24"/>
    </w:rPr>
  </w:style>
  <w:style w:type="paragraph" w:styleId="PlainText">
    <w:name w:val="Plain Text"/>
    <w:basedOn w:val="Normal"/>
    <w:link w:val="PlainTextChar"/>
    <w:uiPriority w:val="99"/>
    <w:unhideWhenUsed/>
    <w:rsid w:val="003C6B1A"/>
    <w:rPr>
      <w:rFonts w:ascii="Consolas" w:eastAsia="Calibri" w:hAnsi="Consolas"/>
      <w:sz w:val="21"/>
      <w:szCs w:val="21"/>
    </w:rPr>
  </w:style>
  <w:style w:type="character" w:customStyle="1" w:styleId="PlainTextChar">
    <w:name w:val="Plain Text Char"/>
    <w:link w:val="PlainText"/>
    <w:uiPriority w:val="99"/>
    <w:rsid w:val="003C6B1A"/>
    <w:rPr>
      <w:rFonts w:ascii="Consolas" w:eastAsia="Calibri" w:hAnsi="Consolas"/>
      <w:sz w:val="21"/>
      <w:szCs w:val="21"/>
    </w:rPr>
  </w:style>
  <w:style w:type="character" w:styleId="CommentReference">
    <w:name w:val="annotation reference"/>
    <w:uiPriority w:val="99"/>
    <w:rsid w:val="00F02EBC"/>
    <w:rPr>
      <w:sz w:val="16"/>
      <w:szCs w:val="16"/>
    </w:rPr>
  </w:style>
  <w:style w:type="paragraph" w:styleId="CommentText">
    <w:name w:val="annotation text"/>
    <w:basedOn w:val="Normal"/>
    <w:link w:val="CommentTextChar"/>
    <w:uiPriority w:val="99"/>
    <w:rsid w:val="00F02EBC"/>
    <w:rPr>
      <w:sz w:val="20"/>
    </w:rPr>
  </w:style>
  <w:style w:type="character" w:customStyle="1" w:styleId="CommentTextChar">
    <w:name w:val="Comment Text Char"/>
    <w:basedOn w:val="DefaultParagraphFont"/>
    <w:link w:val="CommentText"/>
    <w:uiPriority w:val="99"/>
    <w:rsid w:val="00F02EBC"/>
  </w:style>
  <w:style w:type="paragraph" w:styleId="CommentSubject">
    <w:name w:val="annotation subject"/>
    <w:basedOn w:val="CommentText"/>
    <w:next w:val="CommentText"/>
    <w:link w:val="CommentSubjectChar"/>
    <w:rsid w:val="00F02EBC"/>
    <w:rPr>
      <w:b/>
      <w:bCs/>
    </w:rPr>
  </w:style>
  <w:style w:type="character" w:customStyle="1" w:styleId="CommentSubjectChar">
    <w:name w:val="Comment Subject Char"/>
    <w:link w:val="CommentSubject"/>
    <w:rsid w:val="00F02EBC"/>
    <w:rPr>
      <w:b/>
      <w:bCs/>
    </w:rPr>
  </w:style>
  <w:style w:type="paragraph" w:customStyle="1" w:styleId="paragraph">
    <w:name w:val="paragraph"/>
    <w:basedOn w:val="Normal"/>
    <w:rsid w:val="003200D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47815">
      <w:bodyDiv w:val="1"/>
      <w:marLeft w:val="0"/>
      <w:marRight w:val="0"/>
      <w:marTop w:val="30"/>
      <w:marBottom w:val="750"/>
      <w:divBdr>
        <w:top w:val="none" w:sz="0" w:space="0" w:color="auto"/>
        <w:left w:val="none" w:sz="0" w:space="0" w:color="auto"/>
        <w:bottom w:val="none" w:sz="0" w:space="0" w:color="auto"/>
        <w:right w:val="none" w:sz="0" w:space="0" w:color="auto"/>
      </w:divBdr>
      <w:divsChild>
        <w:div w:id="1458909912">
          <w:marLeft w:val="0"/>
          <w:marRight w:val="0"/>
          <w:marTop w:val="0"/>
          <w:marBottom w:val="0"/>
          <w:divBdr>
            <w:top w:val="none" w:sz="0" w:space="0" w:color="auto"/>
            <w:left w:val="none" w:sz="0" w:space="0" w:color="auto"/>
            <w:bottom w:val="none" w:sz="0" w:space="0" w:color="auto"/>
            <w:right w:val="none" w:sz="0" w:space="0" w:color="auto"/>
          </w:divBdr>
        </w:div>
      </w:divsChild>
    </w:div>
    <w:div w:id="52050435">
      <w:bodyDiv w:val="1"/>
      <w:marLeft w:val="0"/>
      <w:marRight w:val="0"/>
      <w:marTop w:val="0"/>
      <w:marBottom w:val="0"/>
      <w:divBdr>
        <w:top w:val="none" w:sz="0" w:space="0" w:color="auto"/>
        <w:left w:val="none" w:sz="0" w:space="0" w:color="auto"/>
        <w:bottom w:val="none" w:sz="0" w:space="0" w:color="auto"/>
        <w:right w:val="none" w:sz="0" w:space="0" w:color="auto"/>
      </w:divBdr>
    </w:div>
    <w:div w:id="83110712">
      <w:bodyDiv w:val="1"/>
      <w:marLeft w:val="0"/>
      <w:marRight w:val="0"/>
      <w:marTop w:val="0"/>
      <w:marBottom w:val="0"/>
      <w:divBdr>
        <w:top w:val="none" w:sz="0" w:space="0" w:color="auto"/>
        <w:left w:val="none" w:sz="0" w:space="0" w:color="auto"/>
        <w:bottom w:val="none" w:sz="0" w:space="0" w:color="auto"/>
        <w:right w:val="none" w:sz="0" w:space="0" w:color="auto"/>
      </w:divBdr>
      <w:divsChild>
        <w:div w:id="216819426">
          <w:marLeft w:val="0"/>
          <w:marRight w:val="0"/>
          <w:marTop w:val="0"/>
          <w:marBottom w:val="0"/>
          <w:divBdr>
            <w:top w:val="none" w:sz="0" w:space="0" w:color="auto"/>
            <w:left w:val="none" w:sz="0" w:space="0" w:color="auto"/>
            <w:bottom w:val="none" w:sz="0" w:space="0" w:color="auto"/>
            <w:right w:val="none" w:sz="0" w:space="0" w:color="auto"/>
          </w:divBdr>
          <w:divsChild>
            <w:div w:id="2040740091">
              <w:marLeft w:val="0"/>
              <w:marRight w:val="0"/>
              <w:marTop w:val="0"/>
              <w:marBottom w:val="0"/>
              <w:divBdr>
                <w:top w:val="none" w:sz="0" w:space="0" w:color="auto"/>
                <w:left w:val="none" w:sz="0" w:space="0" w:color="auto"/>
                <w:bottom w:val="none" w:sz="0" w:space="0" w:color="auto"/>
                <w:right w:val="none" w:sz="0" w:space="0" w:color="auto"/>
              </w:divBdr>
              <w:divsChild>
                <w:div w:id="351029256">
                  <w:marLeft w:val="150"/>
                  <w:marRight w:val="150"/>
                  <w:marTop w:val="150"/>
                  <w:marBottom w:val="0"/>
                  <w:divBdr>
                    <w:top w:val="none" w:sz="0" w:space="0" w:color="auto"/>
                    <w:left w:val="none" w:sz="0" w:space="0" w:color="auto"/>
                    <w:bottom w:val="none" w:sz="0" w:space="0" w:color="auto"/>
                    <w:right w:val="none" w:sz="0" w:space="0" w:color="auto"/>
                  </w:divBdr>
                  <w:divsChild>
                    <w:div w:id="1493985638">
                      <w:marLeft w:val="0"/>
                      <w:marRight w:val="0"/>
                      <w:marTop w:val="150"/>
                      <w:marBottom w:val="0"/>
                      <w:divBdr>
                        <w:top w:val="none" w:sz="0" w:space="0" w:color="auto"/>
                        <w:left w:val="none" w:sz="0" w:space="0" w:color="auto"/>
                        <w:bottom w:val="none" w:sz="0" w:space="0" w:color="auto"/>
                        <w:right w:val="none" w:sz="0" w:space="0" w:color="auto"/>
                      </w:divBdr>
                      <w:divsChild>
                        <w:div w:id="364866390">
                          <w:marLeft w:val="0"/>
                          <w:marRight w:val="0"/>
                          <w:marTop w:val="0"/>
                          <w:marBottom w:val="0"/>
                          <w:divBdr>
                            <w:top w:val="none" w:sz="0" w:space="0" w:color="auto"/>
                            <w:left w:val="none" w:sz="0" w:space="0" w:color="auto"/>
                            <w:bottom w:val="none" w:sz="0" w:space="0" w:color="auto"/>
                            <w:right w:val="none" w:sz="0" w:space="0" w:color="auto"/>
                          </w:divBdr>
                          <w:divsChild>
                            <w:div w:id="241762444">
                              <w:marLeft w:val="0"/>
                              <w:marRight w:val="0"/>
                              <w:marTop w:val="0"/>
                              <w:marBottom w:val="0"/>
                              <w:divBdr>
                                <w:top w:val="none" w:sz="0" w:space="0" w:color="auto"/>
                                <w:left w:val="none" w:sz="0" w:space="0" w:color="auto"/>
                                <w:bottom w:val="none" w:sz="0" w:space="0" w:color="auto"/>
                                <w:right w:val="none" w:sz="0" w:space="0" w:color="auto"/>
                              </w:divBdr>
                              <w:divsChild>
                                <w:div w:id="541406779">
                                  <w:marLeft w:val="0"/>
                                  <w:marRight w:val="0"/>
                                  <w:marTop w:val="0"/>
                                  <w:marBottom w:val="0"/>
                                  <w:divBdr>
                                    <w:top w:val="none" w:sz="0" w:space="0" w:color="auto"/>
                                    <w:left w:val="none" w:sz="0" w:space="0" w:color="auto"/>
                                    <w:bottom w:val="none" w:sz="0" w:space="0" w:color="auto"/>
                                    <w:right w:val="none" w:sz="0" w:space="0" w:color="auto"/>
                                  </w:divBdr>
                                  <w:divsChild>
                                    <w:div w:id="837814640">
                                      <w:marLeft w:val="0"/>
                                      <w:marRight w:val="0"/>
                                      <w:marTop w:val="0"/>
                                      <w:marBottom w:val="0"/>
                                      <w:divBdr>
                                        <w:top w:val="none" w:sz="0" w:space="0" w:color="auto"/>
                                        <w:left w:val="none" w:sz="0" w:space="0" w:color="auto"/>
                                        <w:bottom w:val="none" w:sz="0" w:space="0" w:color="auto"/>
                                        <w:right w:val="none" w:sz="0" w:space="0" w:color="auto"/>
                                      </w:divBdr>
                                      <w:divsChild>
                                        <w:div w:id="617220388">
                                          <w:marLeft w:val="0"/>
                                          <w:marRight w:val="0"/>
                                          <w:marTop w:val="0"/>
                                          <w:marBottom w:val="0"/>
                                          <w:divBdr>
                                            <w:top w:val="none" w:sz="0" w:space="0" w:color="auto"/>
                                            <w:left w:val="none" w:sz="0" w:space="0" w:color="auto"/>
                                            <w:bottom w:val="none" w:sz="0" w:space="0" w:color="auto"/>
                                            <w:right w:val="none" w:sz="0" w:space="0" w:color="auto"/>
                                          </w:divBdr>
                                          <w:divsChild>
                                            <w:div w:id="78870544">
                                              <w:marLeft w:val="0"/>
                                              <w:marRight w:val="0"/>
                                              <w:marTop w:val="240"/>
                                              <w:marBottom w:val="240"/>
                                              <w:divBdr>
                                                <w:top w:val="none" w:sz="0" w:space="0" w:color="auto"/>
                                                <w:left w:val="none" w:sz="0" w:space="0" w:color="auto"/>
                                                <w:bottom w:val="none" w:sz="0" w:space="0" w:color="auto"/>
                                                <w:right w:val="none" w:sz="0" w:space="0" w:color="auto"/>
                                              </w:divBdr>
                                            </w:div>
                                            <w:div w:id="104274890">
                                              <w:marLeft w:val="0"/>
                                              <w:marRight w:val="0"/>
                                              <w:marTop w:val="240"/>
                                              <w:marBottom w:val="240"/>
                                              <w:divBdr>
                                                <w:top w:val="none" w:sz="0" w:space="0" w:color="auto"/>
                                                <w:left w:val="none" w:sz="0" w:space="0" w:color="auto"/>
                                                <w:bottom w:val="none" w:sz="0" w:space="0" w:color="auto"/>
                                                <w:right w:val="none" w:sz="0" w:space="0" w:color="auto"/>
                                              </w:divBdr>
                                            </w:div>
                                            <w:div w:id="129323942">
                                              <w:marLeft w:val="0"/>
                                              <w:marRight w:val="0"/>
                                              <w:marTop w:val="240"/>
                                              <w:marBottom w:val="240"/>
                                              <w:divBdr>
                                                <w:top w:val="none" w:sz="0" w:space="0" w:color="auto"/>
                                                <w:left w:val="none" w:sz="0" w:space="0" w:color="auto"/>
                                                <w:bottom w:val="none" w:sz="0" w:space="0" w:color="auto"/>
                                                <w:right w:val="none" w:sz="0" w:space="0" w:color="auto"/>
                                              </w:divBdr>
                                            </w:div>
                                            <w:div w:id="199712940">
                                              <w:marLeft w:val="0"/>
                                              <w:marRight w:val="0"/>
                                              <w:marTop w:val="240"/>
                                              <w:marBottom w:val="240"/>
                                              <w:divBdr>
                                                <w:top w:val="none" w:sz="0" w:space="0" w:color="auto"/>
                                                <w:left w:val="none" w:sz="0" w:space="0" w:color="auto"/>
                                                <w:bottom w:val="none" w:sz="0" w:space="0" w:color="auto"/>
                                                <w:right w:val="none" w:sz="0" w:space="0" w:color="auto"/>
                                              </w:divBdr>
                                            </w:div>
                                            <w:div w:id="318771401">
                                              <w:marLeft w:val="0"/>
                                              <w:marRight w:val="0"/>
                                              <w:marTop w:val="240"/>
                                              <w:marBottom w:val="240"/>
                                              <w:divBdr>
                                                <w:top w:val="none" w:sz="0" w:space="0" w:color="auto"/>
                                                <w:left w:val="none" w:sz="0" w:space="0" w:color="auto"/>
                                                <w:bottom w:val="none" w:sz="0" w:space="0" w:color="auto"/>
                                                <w:right w:val="none" w:sz="0" w:space="0" w:color="auto"/>
                                              </w:divBdr>
                                            </w:div>
                                            <w:div w:id="429854063">
                                              <w:marLeft w:val="0"/>
                                              <w:marRight w:val="0"/>
                                              <w:marTop w:val="240"/>
                                              <w:marBottom w:val="240"/>
                                              <w:divBdr>
                                                <w:top w:val="none" w:sz="0" w:space="0" w:color="auto"/>
                                                <w:left w:val="none" w:sz="0" w:space="0" w:color="auto"/>
                                                <w:bottom w:val="none" w:sz="0" w:space="0" w:color="auto"/>
                                                <w:right w:val="none" w:sz="0" w:space="0" w:color="auto"/>
                                              </w:divBdr>
                                            </w:div>
                                            <w:div w:id="450981829">
                                              <w:marLeft w:val="0"/>
                                              <w:marRight w:val="0"/>
                                              <w:marTop w:val="240"/>
                                              <w:marBottom w:val="240"/>
                                              <w:divBdr>
                                                <w:top w:val="none" w:sz="0" w:space="0" w:color="auto"/>
                                                <w:left w:val="none" w:sz="0" w:space="0" w:color="auto"/>
                                                <w:bottom w:val="none" w:sz="0" w:space="0" w:color="auto"/>
                                                <w:right w:val="none" w:sz="0" w:space="0" w:color="auto"/>
                                              </w:divBdr>
                                            </w:div>
                                            <w:div w:id="470096183">
                                              <w:marLeft w:val="0"/>
                                              <w:marRight w:val="0"/>
                                              <w:marTop w:val="240"/>
                                              <w:marBottom w:val="240"/>
                                              <w:divBdr>
                                                <w:top w:val="none" w:sz="0" w:space="0" w:color="auto"/>
                                                <w:left w:val="none" w:sz="0" w:space="0" w:color="auto"/>
                                                <w:bottom w:val="none" w:sz="0" w:space="0" w:color="auto"/>
                                                <w:right w:val="none" w:sz="0" w:space="0" w:color="auto"/>
                                              </w:divBdr>
                                            </w:div>
                                            <w:div w:id="542258394">
                                              <w:marLeft w:val="0"/>
                                              <w:marRight w:val="0"/>
                                              <w:marTop w:val="240"/>
                                              <w:marBottom w:val="240"/>
                                              <w:divBdr>
                                                <w:top w:val="none" w:sz="0" w:space="0" w:color="auto"/>
                                                <w:left w:val="none" w:sz="0" w:space="0" w:color="auto"/>
                                                <w:bottom w:val="none" w:sz="0" w:space="0" w:color="auto"/>
                                                <w:right w:val="none" w:sz="0" w:space="0" w:color="auto"/>
                                              </w:divBdr>
                                            </w:div>
                                            <w:div w:id="618487037">
                                              <w:marLeft w:val="0"/>
                                              <w:marRight w:val="0"/>
                                              <w:marTop w:val="240"/>
                                              <w:marBottom w:val="240"/>
                                              <w:divBdr>
                                                <w:top w:val="none" w:sz="0" w:space="0" w:color="auto"/>
                                                <w:left w:val="none" w:sz="0" w:space="0" w:color="auto"/>
                                                <w:bottom w:val="none" w:sz="0" w:space="0" w:color="auto"/>
                                                <w:right w:val="none" w:sz="0" w:space="0" w:color="auto"/>
                                              </w:divBdr>
                                            </w:div>
                                            <w:div w:id="641736808">
                                              <w:marLeft w:val="0"/>
                                              <w:marRight w:val="0"/>
                                              <w:marTop w:val="240"/>
                                              <w:marBottom w:val="240"/>
                                              <w:divBdr>
                                                <w:top w:val="none" w:sz="0" w:space="0" w:color="auto"/>
                                                <w:left w:val="none" w:sz="0" w:space="0" w:color="auto"/>
                                                <w:bottom w:val="none" w:sz="0" w:space="0" w:color="auto"/>
                                                <w:right w:val="none" w:sz="0" w:space="0" w:color="auto"/>
                                              </w:divBdr>
                                            </w:div>
                                            <w:div w:id="831333416">
                                              <w:marLeft w:val="0"/>
                                              <w:marRight w:val="0"/>
                                              <w:marTop w:val="240"/>
                                              <w:marBottom w:val="240"/>
                                              <w:divBdr>
                                                <w:top w:val="none" w:sz="0" w:space="0" w:color="auto"/>
                                                <w:left w:val="none" w:sz="0" w:space="0" w:color="auto"/>
                                                <w:bottom w:val="none" w:sz="0" w:space="0" w:color="auto"/>
                                                <w:right w:val="none" w:sz="0" w:space="0" w:color="auto"/>
                                              </w:divBdr>
                                            </w:div>
                                            <w:div w:id="848131747">
                                              <w:marLeft w:val="0"/>
                                              <w:marRight w:val="0"/>
                                              <w:marTop w:val="240"/>
                                              <w:marBottom w:val="240"/>
                                              <w:divBdr>
                                                <w:top w:val="none" w:sz="0" w:space="0" w:color="auto"/>
                                                <w:left w:val="none" w:sz="0" w:space="0" w:color="auto"/>
                                                <w:bottom w:val="none" w:sz="0" w:space="0" w:color="auto"/>
                                                <w:right w:val="none" w:sz="0" w:space="0" w:color="auto"/>
                                              </w:divBdr>
                                            </w:div>
                                            <w:div w:id="938636635">
                                              <w:marLeft w:val="0"/>
                                              <w:marRight w:val="0"/>
                                              <w:marTop w:val="240"/>
                                              <w:marBottom w:val="240"/>
                                              <w:divBdr>
                                                <w:top w:val="none" w:sz="0" w:space="0" w:color="auto"/>
                                                <w:left w:val="none" w:sz="0" w:space="0" w:color="auto"/>
                                                <w:bottom w:val="none" w:sz="0" w:space="0" w:color="auto"/>
                                                <w:right w:val="none" w:sz="0" w:space="0" w:color="auto"/>
                                              </w:divBdr>
                                            </w:div>
                                            <w:div w:id="943196136">
                                              <w:marLeft w:val="0"/>
                                              <w:marRight w:val="0"/>
                                              <w:marTop w:val="240"/>
                                              <w:marBottom w:val="240"/>
                                              <w:divBdr>
                                                <w:top w:val="none" w:sz="0" w:space="0" w:color="auto"/>
                                                <w:left w:val="none" w:sz="0" w:space="0" w:color="auto"/>
                                                <w:bottom w:val="none" w:sz="0" w:space="0" w:color="auto"/>
                                                <w:right w:val="none" w:sz="0" w:space="0" w:color="auto"/>
                                              </w:divBdr>
                                            </w:div>
                                            <w:div w:id="975255024">
                                              <w:marLeft w:val="0"/>
                                              <w:marRight w:val="0"/>
                                              <w:marTop w:val="240"/>
                                              <w:marBottom w:val="240"/>
                                              <w:divBdr>
                                                <w:top w:val="none" w:sz="0" w:space="0" w:color="auto"/>
                                                <w:left w:val="none" w:sz="0" w:space="0" w:color="auto"/>
                                                <w:bottom w:val="none" w:sz="0" w:space="0" w:color="auto"/>
                                                <w:right w:val="none" w:sz="0" w:space="0" w:color="auto"/>
                                              </w:divBdr>
                                            </w:div>
                                            <w:div w:id="1124538817">
                                              <w:marLeft w:val="0"/>
                                              <w:marRight w:val="0"/>
                                              <w:marTop w:val="240"/>
                                              <w:marBottom w:val="240"/>
                                              <w:divBdr>
                                                <w:top w:val="none" w:sz="0" w:space="0" w:color="auto"/>
                                                <w:left w:val="none" w:sz="0" w:space="0" w:color="auto"/>
                                                <w:bottom w:val="none" w:sz="0" w:space="0" w:color="auto"/>
                                                <w:right w:val="none" w:sz="0" w:space="0" w:color="auto"/>
                                              </w:divBdr>
                                            </w:div>
                                            <w:div w:id="1310283262">
                                              <w:marLeft w:val="0"/>
                                              <w:marRight w:val="0"/>
                                              <w:marTop w:val="240"/>
                                              <w:marBottom w:val="240"/>
                                              <w:divBdr>
                                                <w:top w:val="none" w:sz="0" w:space="0" w:color="auto"/>
                                                <w:left w:val="none" w:sz="0" w:space="0" w:color="auto"/>
                                                <w:bottom w:val="none" w:sz="0" w:space="0" w:color="auto"/>
                                                <w:right w:val="none" w:sz="0" w:space="0" w:color="auto"/>
                                              </w:divBdr>
                                            </w:div>
                                            <w:div w:id="1430613880">
                                              <w:marLeft w:val="0"/>
                                              <w:marRight w:val="0"/>
                                              <w:marTop w:val="240"/>
                                              <w:marBottom w:val="240"/>
                                              <w:divBdr>
                                                <w:top w:val="none" w:sz="0" w:space="0" w:color="auto"/>
                                                <w:left w:val="none" w:sz="0" w:space="0" w:color="auto"/>
                                                <w:bottom w:val="none" w:sz="0" w:space="0" w:color="auto"/>
                                                <w:right w:val="none" w:sz="0" w:space="0" w:color="auto"/>
                                              </w:divBdr>
                                            </w:div>
                                            <w:div w:id="1435663679">
                                              <w:marLeft w:val="0"/>
                                              <w:marRight w:val="0"/>
                                              <w:marTop w:val="240"/>
                                              <w:marBottom w:val="240"/>
                                              <w:divBdr>
                                                <w:top w:val="none" w:sz="0" w:space="0" w:color="auto"/>
                                                <w:left w:val="none" w:sz="0" w:space="0" w:color="auto"/>
                                                <w:bottom w:val="none" w:sz="0" w:space="0" w:color="auto"/>
                                                <w:right w:val="none" w:sz="0" w:space="0" w:color="auto"/>
                                              </w:divBdr>
                                            </w:div>
                                            <w:div w:id="1467770966">
                                              <w:marLeft w:val="0"/>
                                              <w:marRight w:val="0"/>
                                              <w:marTop w:val="240"/>
                                              <w:marBottom w:val="240"/>
                                              <w:divBdr>
                                                <w:top w:val="none" w:sz="0" w:space="0" w:color="auto"/>
                                                <w:left w:val="none" w:sz="0" w:space="0" w:color="auto"/>
                                                <w:bottom w:val="none" w:sz="0" w:space="0" w:color="auto"/>
                                                <w:right w:val="none" w:sz="0" w:space="0" w:color="auto"/>
                                              </w:divBdr>
                                            </w:div>
                                            <w:div w:id="1486510024">
                                              <w:marLeft w:val="0"/>
                                              <w:marRight w:val="0"/>
                                              <w:marTop w:val="240"/>
                                              <w:marBottom w:val="240"/>
                                              <w:divBdr>
                                                <w:top w:val="none" w:sz="0" w:space="0" w:color="auto"/>
                                                <w:left w:val="none" w:sz="0" w:space="0" w:color="auto"/>
                                                <w:bottom w:val="none" w:sz="0" w:space="0" w:color="auto"/>
                                                <w:right w:val="none" w:sz="0" w:space="0" w:color="auto"/>
                                              </w:divBdr>
                                            </w:div>
                                            <w:div w:id="1521237540">
                                              <w:marLeft w:val="0"/>
                                              <w:marRight w:val="0"/>
                                              <w:marTop w:val="240"/>
                                              <w:marBottom w:val="240"/>
                                              <w:divBdr>
                                                <w:top w:val="none" w:sz="0" w:space="0" w:color="auto"/>
                                                <w:left w:val="none" w:sz="0" w:space="0" w:color="auto"/>
                                                <w:bottom w:val="none" w:sz="0" w:space="0" w:color="auto"/>
                                                <w:right w:val="none" w:sz="0" w:space="0" w:color="auto"/>
                                              </w:divBdr>
                                            </w:div>
                                            <w:div w:id="1567180278">
                                              <w:marLeft w:val="0"/>
                                              <w:marRight w:val="0"/>
                                              <w:marTop w:val="240"/>
                                              <w:marBottom w:val="240"/>
                                              <w:divBdr>
                                                <w:top w:val="none" w:sz="0" w:space="0" w:color="auto"/>
                                                <w:left w:val="none" w:sz="0" w:space="0" w:color="auto"/>
                                                <w:bottom w:val="none" w:sz="0" w:space="0" w:color="auto"/>
                                                <w:right w:val="none" w:sz="0" w:space="0" w:color="auto"/>
                                              </w:divBdr>
                                            </w:div>
                                            <w:div w:id="1603420267">
                                              <w:marLeft w:val="0"/>
                                              <w:marRight w:val="0"/>
                                              <w:marTop w:val="240"/>
                                              <w:marBottom w:val="240"/>
                                              <w:divBdr>
                                                <w:top w:val="none" w:sz="0" w:space="0" w:color="auto"/>
                                                <w:left w:val="none" w:sz="0" w:space="0" w:color="auto"/>
                                                <w:bottom w:val="none" w:sz="0" w:space="0" w:color="auto"/>
                                                <w:right w:val="none" w:sz="0" w:space="0" w:color="auto"/>
                                              </w:divBdr>
                                            </w:div>
                                            <w:div w:id="1689523697">
                                              <w:marLeft w:val="0"/>
                                              <w:marRight w:val="0"/>
                                              <w:marTop w:val="240"/>
                                              <w:marBottom w:val="240"/>
                                              <w:divBdr>
                                                <w:top w:val="none" w:sz="0" w:space="0" w:color="auto"/>
                                                <w:left w:val="none" w:sz="0" w:space="0" w:color="auto"/>
                                                <w:bottom w:val="none" w:sz="0" w:space="0" w:color="auto"/>
                                                <w:right w:val="none" w:sz="0" w:space="0" w:color="auto"/>
                                              </w:divBdr>
                                            </w:div>
                                            <w:div w:id="1790390249">
                                              <w:marLeft w:val="0"/>
                                              <w:marRight w:val="0"/>
                                              <w:marTop w:val="240"/>
                                              <w:marBottom w:val="240"/>
                                              <w:divBdr>
                                                <w:top w:val="none" w:sz="0" w:space="0" w:color="auto"/>
                                                <w:left w:val="none" w:sz="0" w:space="0" w:color="auto"/>
                                                <w:bottom w:val="none" w:sz="0" w:space="0" w:color="auto"/>
                                                <w:right w:val="none" w:sz="0" w:space="0" w:color="auto"/>
                                              </w:divBdr>
                                            </w:div>
                                            <w:div w:id="1816029054">
                                              <w:marLeft w:val="0"/>
                                              <w:marRight w:val="0"/>
                                              <w:marTop w:val="120"/>
                                              <w:marBottom w:val="120"/>
                                              <w:divBdr>
                                                <w:top w:val="none" w:sz="0" w:space="0" w:color="auto"/>
                                                <w:left w:val="none" w:sz="0" w:space="0" w:color="auto"/>
                                                <w:bottom w:val="none" w:sz="0" w:space="0" w:color="auto"/>
                                                <w:right w:val="none" w:sz="0" w:space="0" w:color="auto"/>
                                              </w:divBdr>
                                              <w:divsChild>
                                                <w:div w:id="859665509">
                                                  <w:marLeft w:val="0"/>
                                                  <w:marRight w:val="0"/>
                                                  <w:marTop w:val="240"/>
                                                  <w:marBottom w:val="240"/>
                                                  <w:divBdr>
                                                    <w:top w:val="none" w:sz="0" w:space="0" w:color="auto"/>
                                                    <w:left w:val="none" w:sz="0" w:space="0" w:color="auto"/>
                                                    <w:bottom w:val="none" w:sz="0" w:space="0" w:color="auto"/>
                                                    <w:right w:val="none" w:sz="0" w:space="0" w:color="auto"/>
                                                  </w:divBdr>
                                                </w:div>
                                                <w:div w:id="1783181617">
                                                  <w:marLeft w:val="0"/>
                                                  <w:marRight w:val="0"/>
                                                  <w:marTop w:val="240"/>
                                                  <w:marBottom w:val="240"/>
                                                  <w:divBdr>
                                                    <w:top w:val="none" w:sz="0" w:space="0" w:color="auto"/>
                                                    <w:left w:val="none" w:sz="0" w:space="0" w:color="auto"/>
                                                    <w:bottom w:val="none" w:sz="0" w:space="0" w:color="auto"/>
                                                    <w:right w:val="none" w:sz="0" w:space="0" w:color="auto"/>
                                                  </w:divBdr>
                                                </w:div>
                                              </w:divsChild>
                                            </w:div>
                                            <w:div w:id="1817187057">
                                              <w:marLeft w:val="0"/>
                                              <w:marRight w:val="0"/>
                                              <w:marTop w:val="240"/>
                                              <w:marBottom w:val="240"/>
                                              <w:divBdr>
                                                <w:top w:val="none" w:sz="0" w:space="0" w:color="auto"/>
                                                <w:left w:val="none" w:sz="0" w:space="0" w:color="auto"/>
                                                <w:bottom w:val="none" w:sz="0" w:space="0" w:color="auto"/>
                                                <w:right w:val="none" w:sz="0" w:space="0" w:color="auto"/>
                                              </w:divBdr>
                                            </w:div>
                                            <w:div w:id="1831600328">
                                              <w:marLeft w:val="0"/>
                                              <w:marRight w:val="0"/>
                                              <w:marTop w:val="120"/>
                                              <w:marBottom w:val="120"/>
                                              <w:divBdr>
                                                <w:top w:val="none" w:sz="0" w:space="0" w:color="auto"/>
                                                <w:left w:val="none" w:sz="0" w:space="0" w:color="auto"/>
                                                <w:bottom w:val="none" w:sz="0" w:space="0" w:color="auto"/>
                                                <w:right w:val="none" w:sz="0" w:space="0" w:color="auto"/>
                                              </w:divBdr>
                                              <w:divsChild>
                                                <w:div w:id="1335107579">
                                                  <w:marLeft w:val="0"/>
                                                  <w:marRight w:val="0"/>
                                                  <w:marTop w:val="240"/>
                                                  <w:marBottom w:val="240"/>
                                                  <w:divBdr>
                                                    <w:top w:val="none" w:sz="0" w:space="0" w:color="auto"/>
                                                    <w:left w:val="none" w:sz="0" w:space="0" w:color="auto"/>
                                                    <w:bottom w:val="none" w:sz="0" w:space="0" w:color="auto"/>
                                                    <w:right w:val="none" w:sz="0" w:space="0" w:color="auto"/>
                                                  </w:divBdr>
                                                </w:div>
                                                <w:div w:id="1787237750">
                                                  <w:marLeft w:val="0"/>
                                                  <w:marRight w:val="0"/>
                                                  <w:marTop w:val="240"/>
                                                  <w:marBottom w:val="240"/>
                                                  <w:divBdr>
                                                    <w:top w:val="none" w:sz="0" w:space="0" w:color="auto"/>
                                                    <w:left w:val="none" w:sz="0" w:space="0" w:color="auto"/>
                                                    <w:bottom w:val="none" w:sz="0" w:space="0" w:color="auto"/>
                                                    <w:right w:val="none" w:sz="0" w:space="0" w:color="auto"/>
                                                  </w:divBdr>
                                                </w:div>
                                              </w:divsChild>
                                            </w:div>
                                            <w:div w:id="1887446775">
                                              <w:marLeft w:val="0"/>
                                              <w:marRight w:val="0"/>
                                              <w:marTop w:val="240"/>
                                              <w:marBottom w:val="240"/>
                                              <w:divBdr>
                                                <w:top w:val="none" w:sz="0" w:space="0" w:color="auto"/>
                                                <w:left w:val="none" w:sz="0" w:space="0" w:color="auto"/>
                                                <w:bottom w:val="none" w:sz="0" w:space="0" w:color="auto"/>
                                                <w:right w:val="none" w:sz="0" w:space="0" w:color="auto"/>
                                              </w:divBdr>
                                            </w:div>
                                            <w:div w:id="1897621465">
                                              <w:marLeft w:val="0"/>
                                              <w:marRight w:val="0"/>
                                              <w:marTop w:val="240"/>
                                              <w:marBottom w:val="240"/>
                                              <w:divBdr>
                                                <w:top w:val="none" w:sz="0" w:space="0" w:color="auto"/>
                                                <w:left w:val="none" w:sz="0" w:space="0" w:color="auto"/>
                                                <w:bottom w:val="none" w:sz="0" w:space="0" w:color="auto"/>
                                                <w:right w:val="none" w:sz="0" w:space="0" w:color="auto"/>
                                              </w:divBdr>
                                            </w:div>
                                            <w:div w:id="1973175240">
                                              <w:marLeft w:val="0"/>
                                              <w:marRight w:val="0"/>
                                              <w:marTop w:val="240"/>
                                              <w:marBottom w:val="240"/>
                                              <w:divBdr>
                                                <w:top w:val="none" w:sz="0" w:space="0" w:color="auto"/>
                                                <w:left w:val="none" w:sz="0" w:space="0" w:color="auto"/>
                                                <w:bottom w:val="none" w:sz="0" w:space="0" w:color="auto"/>
                                                <w:right w:val="none" w:sz="0" w:space="0" w:color="auto"/>
                                              </w:divBdr>
                                            </w:div>
                                            <w:div w:id="1989288237">
                                              <w:marLeft w:val="0"/>
                                              <w:marRight w:val="0"/>
                                              <w:marTop w:val="240"/>
                                              <w:marBottom w:val="240"/>
                                              <w:divBdr>
                                                <w:top w:val="none" w:sz="0" w:space="0" w:color="auto"/>
                                                <w:left w:val="none" w:sz="0" w:space="0" w:color="auto"/>
                                                <w:bottom w:val="none" w:sz="0" w:space="0" w:color="auto"/>
                                                <w:right w:val="none" w:sz="0" w:space="0" w:color="auto"/>
                                              </w:divBdr>
                                            </w:div>
                                            <w:div w:id="2031878980">
                                              <w:marLeft w:val="0"/>
                                              <w:marRight w:val="0"/>
                                              <w:marTop w:val="240"/>
                                              <w:marBottom w:val="240"/>
                                              <w:divBdr>
                                                <w:top w:val="none" w:sz="0" w:space="0" w:color="auto"/>
                                                <w:left w:val="none" w:sz="0" w:space="0" w:color="auto"/>
                                                <w:bottom w:val="none" w:sz="0" w:space="0" w:color="auto"/>
                                                <w:right w:val="none" w:sz="0" w:space="0" w:color="auto"/>
                                              </w:divBdr>
                                            </w:div>
                                            <w:div w:id="20622870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6999">
      <w:bodyDiv w:val="1"/>
      <w:marLeft w:val="0"/>
      <w:marRight w:val="0"/>
      <w:marTop w:val="0"/>
      <w:marBottom w:val="0"/>
      <w:divBdr>
        <w:top w:val="none" w:sz="0" w:space="0" w:color="auto"/>
        <w:left w:val="none" w:sz="0" w:space="0" w:color="auto"/>
        <w:bottom w:val="none" w:sz="0" w:space="0" w:color="auto"/>
        <w:right w:val="none" w:sz="0" w:space="0" w:color="auto"/>
      </w:divBdr>
      <w:divsChild>
        <w:div w:id="1286738735">
          <w:marLeft w:val="0"/>
          <w:marRight w:val="0"/>
          <w:marTop w:val="0"/>
          <w:marBottom w:val="0"/>
          <w:divBdr>
            <w:top w:val="none" w:sz="0" w:space="0" w:color="auto"/>
            <w:left w:val="none" w:sz="0" w:space="0" w:color="auto"/>
            <w:bottom w:val="none" w:sz="0" w:space="0" w:color="auto"/>
            <w:right w:val="none" w:sz="0" w:space="0" w:color="auto"/>
          </w:divBdr>
          <w:divsChild>
            <w:div w:id="1895042481">
              <w:marLeft w:val="0"/>
              <w:marRight w:val="0"/>
              <w:marTop w:val="0"/>
              <w:marBottom w:val="0"/>
              <w:divBdr>
                <w:top w:val="none" w:sz="0" w:space="0" w:color="auto"/>
                <w:left w:val="none" w:sz="0" w:space="0" w:color="auto"/>
                <w:bottom w:val="none" w:sz="0" w:space="0" w:color="auto"/>
                <w:right w:val="none" w:sz="0" w:space="0" w:color="auto"/>
              </w:divBdr>
              <w:divsChild>
                <w:div w:id="749742362">
                  <w:marLeft w:val="150"/>
                  <w:marRight w:val="150"/>
                  <w:marTop w:val="150"/>
                  <w:marBottom w:val="0"/>
                  <w:divBdr>
                    <w:top w:val="none" w:sz="0" w:space="0" w:color="auto"/>
                    <w:left w:val="none" w:sz="0" w:space="0" w:color="auto"/>
                    <w:bottom w:val="none" w:sz="0" w:space="0" w:color="auto"/>
                    <w:right w:val="none" w:sz="0" w:space="0" w:color="auto"/>
                  </w:divBdr>
                  <w:divsChild>
                    <w:div w:id="819005752">
                      <w:marLeft w:val="0"/>
                      <w:marRight w:val="0"/>
                      <w:marTop w:val="150"/>
                      <w:marBottom w:val="0"/>
                      <w:divBdr>
                        <w:top w:val="none" w:sz="0" w:space="0" w:color="auto"/>
                        <w:left w:val="none" w:sz="0" w:space="0" w:color="auto"/>
                        <w:bottom w:val="none" w:sz="0" w:space="0" w:color="auto"/>
                        <w:right w:val="none" w:sz="0" w:space="0" w:color="auto"/>
                      </w:divBdr>
                      <w:divsChild>
                        <w:div w:id="920485508">
                          <w:marLeft w:val="0"/>
                          <w:marRight w:val="0"/>
                          <w:marTop w:val="0"/>
                          <w:marBottom w:val="0"/>
                          <w:divBdr>
                            <w:top w:val="none" w:sz="0" w:space="0" w:color="auto"/>
                            <w:left w:val="none" w:sz="0" w:space="0" w:color="auto"/>
                            <w:bottom w:val="none" w:sz="0" w:space="0" w:color="auto"/>
                            <w:right w:val="none" w:sz="0" w:space="0" w:color="auto"/>
                          </w:divBdr>
                          <w:divsChild>
                            <w:div w:id="2068987229">
                              <w:marLeft w:val="0"/>
                              <w:marRight w:val="0"/>
                              <w:marTop w:val="0"/>
                              <w:marBottom w:val="0"/>
                              <w:divBdr>
                                <w:top w:val="none" w:sz="0" w:space="0" w:color="auto"/>
                                <w:left w:val="none" w:sz="0" w:space="0" w:color="auto"/>
                                <w:bottom w:val="none" w:sz="0" w:space="0" w:color="auto"/>
                                <w:right w:val="none" w:sz="0" w:space="0" w:color="auto"/>
                              </w:divBdr>
                              <w:divsChild>
                                <w:div w:id="1540825300">
                                  <w:marLeft w:val="0"/>
                                  <w:marRight w:val="0"/>
                                  <w:marTop w:val="0"/>
                                  <w:marBottom w:val="0"/>
                                  <w:divBdr>
                                    <w:top w:val="none" w:sz="0" w:space="0" w:color="auto"/>
                                    <w:left w:val="none" w:sz="0" w:space="0" w:color="auto"/>
                                    <w:bottom w:val="none" w:sz="0" w:space="0" w:color="auto"/>
                                    <w:right w:val="none" w:sz="0" w:space="0" w:color="auto"/>
                                  </w:divBdr>
                                  <w:divsChild>
                                    <w:div w:id="2031756049">
                                      <w:marLeft w:val="0"/>
                                      <w:marRight w:val="0"/>
                                      <w:marTop w:val="0"/>
                                      <w:marBottom w:val="0"/>
                                      <w:divBdr>
                                        <w:top w:val="none" w:sz="0" w:space="0" w:color="auto"/>
                                        <w:left w:val="none" w:sz="0" w:space="0" w:color="auto"/>
                                        <w:bottom w:val="none" w:sz="0" w:space="0" w:color="auto"/>
                                        <w:right w:val="none" w:sz="0" w:space="0" w:color="auto"/>
                                      </w:divBdr>
                                      <w:divsChild>
                                        <w:div w:id="1764957139">
                                          <w:marLeft w:val="0"/>
                                          <w:marRight w:val="0"/>
                                          <w:marTop w:val="0"/>
                                          <w:marBottom w:val="0"/>
                                          <w:divBdr>
                                            <w:top w:val="none" w:sz="0" w:space="0" w:color="auto"/>
                                            <w:left w:val="none" w:sz="0" w:space="0" w:color="auto"/>
                                            <w:bottom w:val="none" w:sz="0" w:space="0" w:color="auto"/>
                                            <w:right w:val="none" w:sz="0" w:space="0" w:color="auto"/>
                                          </w:divBdr>
                                          <w:divsChild>
                                            <w:div w:id="4869506">
                                              <w:marLeft w:val="0"/>
                                              <w:marRight w:val="0"/>
                                              <w:marTop w:val="240"/>
                                              <w:marBottom w:val="240"/>
                                              <w:divBdr>
                                                <w:top w:val="none" w:sz="0" w:space="0" w:color="auto"/>
                                                <w:left w:val="none" w:sz="0" w:space="0" w:color="auto"/>
                                                <w:bottom w:val="none" w:sz="0" w:space="0" w:color="auto"/>
                                                <w:right w:val="none" w:sz="0" w:space="0" w:color="auto"/>
                                              </w:divBdr>
                                            </w:div>
                                            <w:div w:id="260994823">
                                              <w:marLeft w:val="0"/>
                                              <w:marRight w:val="0"/>
                                              <w:marTop w:val="240"/>
                                              <w:marBottom w:val="240"/>
                                              <w:divBdr>
                                                <w:top w:val="none" w:sz="0" w:space="0" w:color="auto"/>
                                                <w:left w:val="none" w:sz="0" w:space="0" w:color="auto"/>
                                                <w:bottom w:val="none" w:sz="0" w:space="0" w:color="auto"/>
                                                <w:right w:val="none" w:sz="0" w:space="0" w:color="auto"/>
                                              </w:divBdr>
                                            </w:div>
                                            <w:div w:id="404912963">
                                              <w:marLeft w:val="0"/>
                                              <w:marRight w:val="0"/>
                                              <w:marTop w:val="240"/>
                                              <w:marBottom w:val="240"/>
                                              <w:divBdr>
                                                <w:top w:val="none" w:sz="0" w:space="0" w:color="auto"/>
                                                <w:left w:val="none" w:sz="0" w:space="0" w:color="auto"/>
                                                <w:bottom w:val="none" w:sz="0" w:space="0" w:color="auto"/>
                                                <w:right w:val="none" w:sz="0" w:space="0" w:color="auto"/>
                                              </w:divBdr>
                                            </w:div>
                                            <w:div w:id="18978590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8068">
      <w:bodyDiv w:val="1"/>
      <w:marLeft w:val="0"/>
      <w:marRight w:val="0"/>
      <w:marTop w:val="30"/>
      <w:marBottom w:val="750"/>
      <w:divBdr>
        <w:top w:val="none" w:sz="0" w:space="0" w:color="auto"/>
        <w:left w:val="none" w:sz="0" w:space="0" w:color="auto"/>
        <w:bottom w:val="none" w:sz="0" w:space="0" w:color="auto"/>
        <w:right w:val="none" w:sz="0" w:space="0" w:color="auto"/>
      </w:divBdr>
      <w:divsChild>
        <w:div w:id="647588963">
          <w:marLeft w:val="0"/>
          <w:marRight w:val="0"/>
          <w:marTop w:val="0"/>
          <w:marBottom w:val="0"/>
          <w:divBdr>
            <w:top w:val="none" w:sz="0" w:space="0" w:color="auto"/>
            <w:left w:val="none" w:sz="0" w:space="0" w:color="auto"/>
            <w:bottom w:val="none" w:sz="0" w:space="0" w:color="auto"/>
            <w:right w:val="none" w:sz="0" w:space="0" w:color="auto"/>
          </w:divBdr>
        </w:div>
      </w:divsChild>
    </w:div>
    <w:div w:id="242569553">
      <w:bodyDiv w:val="1"/>
      <w:marLeft w:val="0"/>
      <w:marRight w:val="0"/>
      <w:marTop w:val="30"/>
      <w:marBottom w:val="750"/>
      <w:divBdr>
        <w:top w:val="none" w:sz="0" w:space="0" w:color="auto"/>
        <w:left w:val="none" w:sz="0" w:space="0" w:color="auto"/>
        <w:bottom w:val="none" w:sz="0" w:space="0" w:color="auto"/>
        <w:right w:val="none" w:sz="0" w:space="0" w:color="auto"/>
      </w:divBdr>
      <w:divsChild>
        <w:div w:id="1066757637">
          <w:marLeft w:val="0"/>
          <w:marRight w:val="0"/>
          <w:marTop w:val="0"/>
          <w:marBottom w:val="0"/>
          <w:divBdr>
            <w:top w:val="none" w:sz="0" w:space="0" w:color="auto"/>
            <w:left w:val="none" w:sz="0" w:space="0" w:color="auto"/>
            <w:bottom w:val="none" w:sz="0" w:space="0" w:color="auto"/>
            <w:right w:val="none" w:sz="0" w:space="0" w:color="auto"/>
          </w:divBdr>
        </w:div>
      </w:divsChild>
    </w:div>
    <w:div w:id="263877431">
      <w:bodyDiv w:val="1"/>
      <w:marLeft w:val="0"/>
      <w:marRight w:val="0"/>
      <w:marTop w:val="0"/>
      <w:marBottom w:val="0"/>
      <w:divBdr>
        <w:top w:val="none" w:sz="0" w:space="0" w:color="auto"/>
        <w:left w:val="none" w:sz="0" w:space="0" w:color="auto"/>
        <w:bottom w:val="none" w:sz="0" w:space="0" w:color="auto"/>
        <w:right w:val="none" w:sz="0" w:space="0" w:color="auto"/>
      </w:divBdr>
    </w:div>
    <w:div w:id="340158912">
      <w:bodyDiv w:val="1"/>
      <w:marLeft w:val="0"/>
      <w:marRight w:val="0"/>
      <w:marTop w:val="0"/>
      <w:marBottom w:val="0"/>
      <w:divBdr>
        <w:top w:val="none" w:sz="0" w:space="0" w:color="auto"/>
        <w:left w:val="none" w:sz="0" w:space="0" w:color="auto"/>
        <w:bottom w:val="none" w:sz="0" w:space="0" w:color="auto"/>
        <w:right w:val="none" w:sz="0" w:space="0" w:color="auto"/>
      </w:divBdr>
    </w:div>
    <w:div w:id="447356481">
      <w:bodyDiv w:val="1"/>
      <w:marLeft w:val="0"/>
      <w:marRight w:val="0"/>
      <w:marTop w:val="0"/>
      <w:marBottom w:val="0"/>
      <w:divBdr>
        <w:top w:val="none" w:sz="0" w:space="0" w:color="auto"/>
        <w:left w:val="none" w:sz="0" w:space="0" w:color="auto"/>
        <w:bottom w:val="none" w:sz="0" w:space="0" w:color="auto"/>
        <w:right w:val="none" w:sz="0" w:space="0" w:color="auto"/>
      </w:divBdr>
    </w:div>
    <w:div w:id="515273081">
      <w:bodyDiv w:val="1"/>
      <w:marLeft w:val="0"/>
      <w:marRight w:val="0"/>
      <w:marTop w:val="30"/>
      <w:marBottom w:val="750"/>
      <w:divBdr>
        <w:top w:val="none" w:sz="0" w:space="0" w:color="auto"/>
        <w:left w:val="none" w:sz="0" w:space="0" w:color="auto"/>
        <w:bottom w:val="none" w:sz="0" w:space="0" w:color="auto"/>
        <w:right w:val="none" w:sz="0" w:space="0" w:color="auto"/>
      </w:divBdr>
      <w:divsChild>
        <w:div w:id="552809785">
          <w:marLeft w:val="0"/>
          <w:marRight w:val="0"/>
          <w:marTop w:val="0"/>
          <w:marBottom w:val="0"/>
          <w:divBdr>
            <w:top w:val="none" w:sz="0" w:space="0" w:color="auto"/>
            <w:left w:val="none" w:sz="0" w:space="0" w:color="auto"/>
            <w:bottom w:val="none" w:sz="0" w:space="0" w:color="auto"/>
            <w:right w:val="none" w:sz="0" w:space="0" w:color="auto"/>
          </w:divBdr>
        </w:div>
      </w:divsChild>
    </w:div>
    <w:div w:id="733502208">
      <w:bodyDiv w:val="1"/>
      <w:marLeft w:val="0"/>
      <w:marRight w:val="0"/>
      <w:marTop w:val="0"/>
      <w:marBottom w:val="0"/>
      <w:divBdr>
        <w:top w:val="none" w:sz="0" w:space="0" w:color="auto"/>
        <w:left w:val="none" w:sz="0" w:space="0" w:color="auto"/>
        <w:bottom w:val="none" w:sz="0" w:space="0" w:color="auto"/>
        <w:right w:val="none" w:sz="0" w:space="0" w:color="auto"/>
      </w:divBdr>
    </w:div>
    <w:div w:id="1042904927">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30"/>
      <w:marBottom w:val="750"/>
      <w:divBdr>
        <w:top w:val="none" w:sz="0" w:space="0" w:color="auto"/>
        <w:left w:val="none" w:sz="0" w:space="0" w:color="auto"/>
        <w:bottom w:val="none" w:sz="0" w:space="0" w:color="auto"/>
        <w:right w:val="none" w:sz="0" w:space="0" w:color="auto"/>
      </w:divBdr>
      <w:divsChild>
        <w:div w:id="2059359915">
          <w:marLeft w:val="0"/>
          <w:marRight w:val="0"/>
          <w:marTop w:val="0"/>
          <w:marBottom w:val="0"/>
          <w:divBdr>
            <w:top w:val="none" w:sz="0" w:space="0" w:color="auto"/>
            <w:left w:val="none" w:sz="0" w:space="0" w:color="auto"/>
            <w:bottom w:val="none" w:sz="0" w:space="0" w:color="auto"/>
            <w:right w:val="none" w:sz="0" w:space="0" w:color="auto"/>
          </w:divBdr>
        </w:div>
      </w:divsChild>
    </w:div>
    <w:div w:id="1214120305">
      <w:bodyDiv w:val="1"/>
      <w:marLeft w:val="0"/>
      <w:marRight w:val="0"/>
      <w:marTop w:val="0"/>
      <w:marBottom w:val="0"/>
      <w:divBdr>
        <w:top w:val="none" w:sz="0" w:space="0" w:color="auto"/>
        <w:left w:val="none" w:sz="0" w:space="0" w:color="auto"/>
        <w:bottom w:val="none" w:sz="0" w:space="0" w:color="auto"/>
        <w:right w:val="none" w:sz="0" w:space="0" w:color="auto"/>
      </w:divBdr>
    </w:div>
    <w:div w:id="1618104831">
      <w:bodyDiv w:val="1"/>
      <w:marLeft w:val="0"/>
      <w:marRight w:val="0"/>
      <w:marTop w:val="0"/>
      <w:marBottom w:val="0"/>
      <w:divBdr>
        <w:top w:val="none" w:sz="0" w:space="0" w:color="auto"/>
        <w:left w:val="none" w:sz="0" w:space="0" w:color="auto"/>
        <w:bottom w:val="none" w:sz="0" w:space="0" w:color="auto"/>
        <w:right w:val="none" w:sz="0" w:space="0" w:color="auto"/>
      </w:divBdr>
    </w:div>
    <w:div w:id="1630741567">
      <w:bodyDiv w:val="1"/>
      <w:marLeft w:val="0"/>
      <w:marRight w:val="0"/>
      <w:marTop w:val="0"/>
      <w:marBottom w:val="0"/>
      <w:divBdr>
        <w:top w:val="none" w:sz="0" w:space="0" w:color="auto"/>
        <w:left w:val="none" w:sz="0" w:space="0" w:color="auto"/>
        <w:bottom w:val="none" w:sz="0" w:space="0" w:color="auto"/>
        <w:right w:val="none" w:sz="0" w:space="0" w:color="auto"/>
      </w:divBdr>
    </w:div>
    <w:div w:id="2003270130">
      <w:bodyDiv w:val="1"/>
      <w:marLeft w:val="0"/>
      <w:marRight w:val="0"/>
      <w:marTop w:val="0"/>
      <w:marBottom w:val="0"/>
      <w:divBdr>
        <w:top w:val="none" w:sz="0" w:space="0" w:color="auto"/>
        <w:left w:val="none" w:sz="0" w:space="0" w:color="auto"/>
        <w:bottom w:val="none" w:sz="0" w:space="0" w:color="auto"/>
        <w:right w:val="none" w:sz="0" w:space="0" w:color="auto"/>
      </w:divBdr>
    </w:div>
    <w:div w:id="2024548490">
      <w:bodyDiv w:val="1"/>
      <w:marLeft w:val="0"/>
      <w:marRight w:val="0"/>
      <w:marTop w:val="0"/>
      <w:marBottom w:val="0"/>
      <w:divBdr>
        <w:top w:val="none" w:sz="0" w:space="0" w:color="auto"/>
        <w:left w:val="none" w:sz="0" w:space="0" w:color="auto"/>
        <w:bottom w:val="none" w:sz="0" w:space="0" w:color="auto"/>
        <w:right w:val="none" w:sz="0" w:space="0" w:color="auto"/>
      </w:divBdr>
    </w:div>
    <w:div w:id="2081177285">
      <w:bodyDiv w:val="1"/>
      <w:marLeft w:val="0"/>
      <w:marRight w:val="0"/>
      <w:marTop w:val="0"/>
      <w:marBottom w:val="0"/>
      <w:divBdr>
        <w:top w:val="none" w:sz="0" w:space="0" w:color="auto"/>
        <w:left w:val="none" w:sz="0" w:space="0" w:color="auto"/>
        <w:bottom w:val="none" w:sz="0" w:space="0" w:color="auto"/>
        <w:right w:val="none" w:sz="0" w:space="0" w:color="auto"/>
      </w:divBdr>
    </w:div>
    <w:div w:id="2093548882">
      <w:bodyDiv w:val="1"/>
      <w:marLeft w:val="0"/>
      <w:marRight w:val="0"/>
      <w:marTop w:val="0"/>
      <w:marBottom w:val="0"/>
      <w:divBdr>
        <w:top w:val="none" w:sz="0" w:space="0" w:color="auto"/>
        <w:left w:val="none" w:sz="0" w:space="0" w:color="auto"/>
        <w:bottom w:val="none" w:sz="0" w:space="0" w:color="auto"/>
        <w:right w:val="none" w:sz="0" w:space="0" w:color="auto"/>
      </w:divBdr>
    </w:div>
    <w:div w:id="2119182167">
      <w:bodyDiv w:val="1"/>
      <w:marLeft w:val="0"/>
      <w:marRight w:val="0"/>
      <w:marTop w:val="30"/>
      <w:marBottom w:val="750"/>
      <w:divBdr>
        <w:top w:val="none" w:sz="0" w:space="0" w:color="auto"/>
        <w:left w:val="none" w:sz="0" w:space="0" w:color="auto"/>
        <w:bottom w:val="none" w:sz="0" w:space="0" w:color="auto"/>
        <w:right w:val="none" w:sz="0" w:space="0" w:color="auto"/>
      </w:divBdr>
      <w:divsChild>
        <w:div w:id="88822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ba.gov/sites/default/files/2019-08/SBA%20Table%20of%20Size%20Standards_Effective%20Aug%2019,%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5c7d747-dc5b-4f68-ad38-82fb59419ad8" xsi:nil="true"/>
    <SharedWithUsers xmlns="d66ae8a0-813c-4955-929f-5956edcdccbf">
      <UserInfo>
        <DisplayName>Anderson, Mark (FRA)</DisplayName>
        <AccountId>37</AccountId>
        <AccountType/>
      </UserInfo>
      <UserInfo>
        <DisplayName>Wells, Hodan (FRA)</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4" ma:contentTypeDescription="Create a new document." ma:contentTypeScope="" ma:versionID="d745c4bae6651504911b18221963fca8">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d7de0906af43e28883f6a35f3e77aca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3141B-7B24-46DB-A472-BDFA31C50A87}">
  <ds:schemaRefs>
    <ds:schemaRef ds:uri="http://schemas.microsoft.com/office/2006/metadata/properties"/>
    <ds:schemaRef ds:uri="http://schemas.microsoft.com/office/infopath/2007/PartnerControls"/>
    <ds:schemaRef ds:uri="55c7d747-dc5b-4f68-ad38-82fb59419ad8"/>
    <ds:schemaRef ds:uri="d66ae8a0-813c-4955-929f-5956edcdccbf"/>
  </ds:schemaRefs>
</ds:datastoreItem>
</file>

<file path=customXml/itemProps2.xml><?xml version="1.0" encoding="utf-8"?>
<ds:datastoreItem xmlns:ds="http://schemas.openxmlformats.org/officeDocument/2006/customXml" ds:itemID="{39BD1902-C73E-42C0-833F-47AFA543DD9F}">
  <ds:schemaRefs>
    <ds:schemaRef ds:uri="http://schemas.microsoft.com/sharepoint/v3/contenttype/forms"/>
  </ds:schemaRefs>
</ds:datastoreItem>
</file>

<file path=customXml/itemProps3.xml><?xml version="1.0" encoding="utf-8"?>
<ds:datastoreItem xmlns:ds="http://schemas.openxmlformats.org/officeDocument/2006/customXml" ds:itemID="{3A443298-0025-4A9C-879D-57E4BB6B654D}">
  <ds:schemaRefs>
    <ds:schemaRef ds:uri="http://schemas.openxmlformats.org/officeDocument/2006/bibliography"/>
  </ds:schemaRefs>
</ds:datastoreItem>
</file>

<file path=customXml/itemProps4.xml><?xml version="1.0" encoding="utf-8"?>
<ds:datastoreItem xmlns:ds="http://schemas.openxmlformats.org/officeDocument/2006/customXml" ds:itemID="{81A7441D-24C6-48C5-A00B-522FB1A69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9573</Words>
  <Characters>53736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dc:description/>
  <cp:lastModifiedBy>Wells, Hodan (FRA)</cp:lastModifiedBy>
  <cp:revision>2</cp:revision>
  <cp:lastPrinted>2016-06-21T03:09:00Z</cp:lastPrinted>
  <dcterms:created xsi:type="dcterms:W3CDTF">2022-02-02T21:03:00Z</dcterms:created>
  <dcterms:modified xsi:type="dcterms:W3CDTF">2022-02-02T21:03:00Z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Link to Engineer's Petition">
    <vt:lpwstr/>
  </property>
</Properties>
</file>