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D0" w:rsidP="008962D0" w:rsidRDefault="008962D0">
      <w:pPr>
        <w:widowControl/>
        <w:tabs>
          <w:tab w:val="center" w:pos="4752"/>
          <w:tab w:val="left" w:pos="5040"/>
          <w:tab w:val="left" w:pos="5760"/>
          <w:tab w:val="left" w:pos="6480"/>
          <w:tab w:val="left" w:pos="7200"/>
          <w:tab w:val="left" w:pos="7920"/>
          <w:tab w:val="left" w:pos="8640"/>
        </w:tabs>
        <w:jc w:val="right"/>
        <w:rPr>
          <w:rFonts w:ascii="Times New Roman" w:hAnsi="Times New Roman"/>
        </w:rPr>
      </w:pPr>
    </w:p>
    <w:p w:rsidR="0032126E" w:rsidP="0032126E" w:rsidRDefault="0032126E">
      <w:pPr>
        <w:widowControl/>
        <w:tabs>
          <w:tab w:val="center" w:pos="4752"/>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SUPPORTING STATEMENT</w:t>
      </w:r>
    </w:p>
    <w:p w:rsidR="0032126E" w:rsidP="0032126E" w:rsidRDefault="00CD5AD2">
      <w:pPr>
        <w:widowControl/>
        <w:tabs>
          <w:tab w:val="center" w:pos="4752"/>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LOANSD IN AREAS HAVING SPECIAL FLOOD HAZARDS</w:t>
      </w:r>
    </w:p>
    <w:p w:rsidR="0032126E" w:rsidP="0032126E" w:rsidRDefault="0032126E">
      <w:pPr>
        <w:widowControl/>
        <w:tabs>
          <w:tab w:val="left" w:pos="720"/>
          <w:tab w:val="left" w:pos="1440"/>
          <w:tab w:val="left" w:pos="2160"/>
          <w:tab w:val="left" w:pos="2880"/>
          <w:tab w:val="left" w:pos="3600"/>
          <w:tab w:val="left" w:pos="4320"/>
          <w:tab w:val="center" w:pos="4680"/>
          <w:tab w:val="left" w:pos="5040"/>
          <w:tab w:val="left" w:pos="5760"/>
          <w:tab w:val="left" w:pos="6480"/>
          <w:tab w:val="left" w:pos="6538"/>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(OMB No. 3064-0</w:t>
      </w:r>
      <w:r w:rsidR="0025670B">
        <w:rPr>
          <w:rFonts w:ascii="Times New Roman" w:hAnsi="Times New Roman"/>
        </w:rPr>
        <w:t>207</w:t>
      </w:r>
      <w:r>
        <w:rPr>
          <w:rFonts w:ascii="Times New Roman" w:hAnsi="Times New Roman"/>
        </w:rPr>
        <w:t>)</w:t>
      </w:r>
      <w:r>
        <w:rPr>
          <w:rFonts w:ascii="Times New Roman" w:hAnsi="Times New Roman"/>
        </w:rPr>
        <w:tab/>
      </w:r>
      <w:r>
        <w:rPr>
          <w:rFonts w:ascii="Times New Roman" w:hAnsi="Times New Roman"/>
        </w:rPr>
        <w:tab/>
      </w:r>
    </w:p>
    <w:p w:rsidR="0032126E" w:rsidP="0032126E" w:rsidRDefault="003212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32126E" w:rsidP="0032126E" w:rsidRDefault="003212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u w:val="single"/>
        </w:rPr>
        <w:t>INTRODUCTION</w:t>
      </w:r>
    </w:p>
    <w:p w:rsidR="0032126E" w:rsidP="0032126E" w:rsidRDefault="003212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90B07"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Cs w:val="24"/>
        </w:rPr>
      </w:pPr>
      <w:r>
        <w:rPr>
          <w:rFonts w:ascii="Times New Roman" w:hAnsi="Times New Roman"/>
        </w:rPr>
        <w:t xml:space="preserve">The FDIC is requesting OMB approval for </w:t>
      </w:r>
      <w:r w:rsidR="00CD5AD2">
        <w:rPr>
          <w:rFonts w:ascii="Times New Roman" w:hAnsi="Times New Roman"/>
        </w:rPr>
        <w:t>renewal, with revisions, of a</w:t>
      </w:r>
      <w:r w:rsidR="00E90B07">
        <w:rPr>
          <w:rFonts w:ascii="Times New Roman" w:hAnsi="Times New Roman"/>
        </w:rPr>
        <w:t xml:space="preserve"> collection of information</w:t>
      </w:r>
      <w:r>
        <w:rPr>
          <w:rFonts w:ascii="Times New Roman" w:hAnsi="Times New Roman"/>
        </w:rPr>
        <w:t xml:space="preserve"> </w:t>
      </w:r>
      <w:r w:rsidR="00E90B07">
        <w:rPr>
          <w:rFonts w:ascii="Times New Roman" w:hAnsi="Times New Roman"/>
        </w:rPr>
        <w:t xml:space="preserve">containing </w:t>
      </w:r>
      <w:r>
        <w:rPr>
          <w:rFonts w:ascii="Times New Roman" w:hAnsi="Times New Roman"/>
        </w:rPr>
        <w:t>recordkeeping and disclosure requirements included in Part 339 of the FDIC Rules and Regulations prescribing standards for loans in areas having special flood hazards</w:t>
      </w:r>
      <w:r w:rsidR="00CD5AD2">
        <w:rPr>
          <w:rFonts w:ascii="Times New Roman" w:hAnsi="Times New Roman"/>
        </w:rPr>
        <w:t>. The information collection expires on May 31, 2022.</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w:t>
      </w:r>
      <w:r>
        <w:rPr>
          <w:rFonts w:ascii="Times New Roman" w:hAnsi="Times New Roman"/>
        </w:rPr>
        <w:tab/>
        <w:t xml:space="preserve"> </w:t>
      </w:r>
      <w:r>
        <w:rPr>
          <w:rFonts w:ascii="Times New Roman" w:hAnsi="Times New Roman"/>
          <w:u w:val="single"/>
        </w:rPr>
        <w:t>JUSTIFICATION</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1.</w:t>
      </w:r>
      <w:r>
        <w:rPr>
          <w:rFonts w:ascii="Times New Roman" w:hAnsi="Times New Roman"/>
        </w:rPr>
        <w:tab/>
      </w:r>
      <w:r w:rsidRPr="0032126E">
        <w:rPr>
          <w:rFonts w:ascii="Times New Roman" w:hAnsi="Times New Roman"/>
          <w:bCs/>
          <w:u w:val="single"/>
        </w:rPr>
        <w:t>Circumstances that make the collection necessary:</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4077" w:rsidP="0032126E" w:rsidRDefault="0092407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b/>
          <w:i/>
        </w:rPr>
      </w:pPr>
      <w:r>
        <w:rPr>
          <w:rFonts w:ascii="Times New Roman" w:hAnsi="Times New Roman"/>
          <w:b/>
          <w:i/>
        </w:rPr>
        <w:t>Background</w:t>
      </w:r>
      <w:r>
        <w:rPr>
          <w:rFonts w:ascii="Times New Roman" w:hAnsi="Times New Roman"/>
        </w:rPr>
        <w:t>:</w:t>
      </w:r>
      <w:r>
        <w:rPr>
          <w:rFonts w:ascii="Times New Roman" w:hAnsi="Times New Roman"/>
          <w:b/>
          <w:i/>
        </w:rPr>
        <w:t xml:space="preserve"> </w:t>
      </w:r>
    </w:p>
    <w:p w:rsidR="00924077" w:rsidP="0032126E" w:rsidRDefault="0092407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E90B07"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Cs/>
          <w:szCs w:val="24"/>
        </w:rPr>
      </w:pPr>
      <w:r>
        <w:rPr>
          <w:rFonts w:ascii="Times New Roman" w:hAnsi="Times New Roman"/>
        </w:rPr>
        <w:t>A number of</w:t>
      </w:r>
      <w:r w:rsidR="00E90B07">
        <w:rPr>
          <w:rFonts w:ascii="Times New Roman" w:hAnsi="Times New Roman"/>
        </w:rPr>
        <w:t xml:space="preserve"> the sections of Title V of the </w:t>
      </w:r>
      <w:r w:rsidRPr="00963BA6" w:rsidR="00E90B07">
        <w:rPr>
          <w:rFonts w:ascii="Times New Roman" w:hAnsi="Times New Roman"/>
          <w:iCs/>
          <w:szCs w:val="24"/>
        </w:rPr>
        <w:t>Riegle Community Development Act</w:t>
      </w:r>
      <w:r w:rsidR="00E90B07">
        <w:rPr>
          <w:rFonts w:ascii="Times New Roman" w:hAnsi="Times New Roman"/>
        </w:rPr>
        <w:t xml:space="preserve"> (</w:t>
      </w:r>
      <w:r>
        <w:rPr>
          <w:rFonts w:ascii="Times New Roman" w:hAnsi="Times New Roman"/>
        </w:rPr>
        <w:t>RCDRIA</w:t>
      </w:r>
      <w:r w:rsidR="00E90B07">
        <w:rPr>
          <w:rFonts w:ascii="Times New Roman" w:hAnsi="Times New Roman"/>
        </w:rPr>
        <w:t>)</w:t>
      </w:r>
      <w:r>
        <w:rPr>
          <w:rFonts w:ascii="Times New Roman" w:hAnsi="Times New Roman"/>
        </w:rPr>
        <w:t xml:space="preserve"> require </w:t>
      </w:r>
      <w:r w:rsidR="00E90B07">
        <w:rPr>
          <w:rFonts w:ascii="Times New Roman" w:hAnsi="Times New Roman"/>
        </w:rPr>
        <w:t>federal banking agencies</w:t>
      </w:r>
      <w:r>
        <w:rPr>
          <w:rFonts w:ascii="Times New Roman" w:hAnsi="Times New Roman"/>
        </w:rPr>
        <w:t xml:space="preserve"> (including the FDIC), and the Farm Credit Administration, to adopt implementing regulations.</w:t>
      </w:r>
      <w:r w:rsidR="00E90B07">
        <w:rPr>
          <w:rFonts w:ascii="Times New Roman" w:hAnsi="Times New Roman"/>
        </w:rPr>
        <w:t xml:space="preserve">  Under RCDRIA and its implementing regulations, e</w:t>
      </w:r>
      <w:r w:rsidRPr="00BF488A" w:rsidR="00E90B07">
        <w:rPr>
          <w:rFonts w:ascii="Times New Roman" w:hAnsi="Times New Roman"/>
          <w:szCs w:val="24"/>
        </w:rPr>
        <w:t>ach supervised lending institution is currently required to provide notices of special flood hazards to each borrower with a loan secured by a building or mobile home located or to be located in an area identified by the Director of the Federal Emergency Management Administration (FEMA) as being subject to special flood hazards.  In addition, various other notices must also be provided to borrowers, servicers and FEMA.</w:t>
      </w:r>
      <w:r w:rsidR="00E90B07">
        <w:rPr>
          <w:rFonts w:ascii="Times New Roman" w:hAnsi="Times New Roman"/>
          <w:szCs w:val="24"/>
        </w:rPr>
        <w:t xml:space="preserve"> </w:t>
      </w:r>
      <w:r w:rsidR="00E90B07">
        <w:rPr>
          <w:rFonts w:ascii="Times New Roman" w:hAnsi="Times New Roman"/>
          <w:iCs/>
          <w:szCs w:val="24"/>
        </w:rPr>
        <w:t>RCDRIA</w:t>
      </w:r>
      <w:r w:rsidRPr="00963BA6" w:rsidR="00E90B07">
        <w:rPr>
          <w:rFonts w:ascii="Times New Roman" w:hAnsi="Times New Roman"/>
          <w:iCs/>
          <w:szCs w:val="24"/>
        </w:rPr>
        <w:t xml:space="preserve"> requires that each institution also provide a copy of the notice to the servicer of the loan (if different from the originating lender).</w:t>
      </w:r>
    </w:p>
    <w:p w:rsidR="00E90B07" w:rsidP="0032126E" w:rsidRDefault="00E90B0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Cs/>
          <w:szCs w:val="24"/>
        </w:rPr>
      </w:pPr>
    </w:p>
    <w:p w:rsidR="00404297" w:rsidP="00E90B07" w:rsidRDefault="0040429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2.</w:t>
      </w:r>
      <w:r>
        <w:rPr>
          <w:rFonts w:ascii="Times New Roman" w:hAnsi="Times New Roman"/>
        </w:rPr>
        <w:tab/>
      </w:r>
      <w:r w:rsidR="009E3B33">
        <w:rPr>
          <w:rFonts w:ascii="Times New Roman" w:hAnsi="Times New Roman"/>
          <w:u w:val="single"/>
        </w:rPr>
        <w:t>Use of the i</w:t>
      </w:r>
      <w:r>
        <w:rPr>
          <w:rFonts w:ascii="Times New Roman" w:hAnsi="Times New Roman"/>
          <w:u w:val="single"/>
        </w:rPr>
        <w:t>nformation:</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The Notice to the Borrower provides information that the property securing the loan is located in a special flood hazard area and flood insurance is required to make the loan.  The Notice also provides additional information to the borrower about the availability of federal assistance in the event of a declared federal disaster finding because of a flood.  The Notice is also provided to the servicer of the loan (if the originating lender is not the servicer) so that the servicer will be aware of its responsibility to perform certain tasks on behalf of the lender, such as to collect flood insurance premiums.  The lender would be required to notify the Director of FEMA (or designee) if the identity of the servicer changes so that FEMA would know to whom to direct inquiries or notices of renewals of the insurance policies.  This later obligation is a one-time obligation on the lending institution.</w:t>
      </w:r>
    </w:p>
    <w:p w:rsidR="00BC50BD" w:rsidP="0032126E" w:rsidRDefault="00BC50B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32126E" w:rsidP="0032126E" w:rsidRDefault="00BC50BD">
      <w:pPr>
        <w:widowControl/>
        <w:numPr>
          <w:ilvl w:val="0"/>
          <w:numId w:val="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47F97">
        <w:rPr>
          <w:rFonts w:ascii="Times New Roman TUR" w:hAnsi="Times New Roman TUR" w:cs="Times New Roman TUR"/>
          <w:bCs/>
          <w:u w:val="single"/>
        </w:rPr>
        <w:t>Consideration of the use of improved information technology:</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 xml:space="preserve">Banks complying with the notice and recordkeeping requirements of Part 339 are expressly given the option of providing notices and maintaining records in hard copy or electronic format.     </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4.</w:t>
      </w:r>
      <w:r>
        <w:rPr>
          <w:rFonts w:ascii="Times New Roman" w:hAnsi="Times New Roman"/>
        </w:rPr>
        <w:tab/>
      </w:r>
      <w:r w:rsidR="00BC50BD">
        <w:rPr>
          <w:rFonts w:ascii="Times New Roman" w:hAnsi="Times New Roman"/>
          <w:u w:val="single"/>
        </w:rPr>
        <w:t>Efforts to identify d</w:t>
      </w:r>
      <w:r>
        <w:rPr>
          <w:rFonts w:ascii="Times New Roman" w:hAnsi="Times New Roman"/>
          <w:u w:val="single"/>
        </w:rPr>
        <w:t>uplication</w:t>
      </w:r>
      <w:r w:rsidR="00BC50BD">
        <w:rPr>
          <w:rFonts w:ascii="Times New Roman" w:hAnsi="Times New Roman"/>
          <w:u w:val="single"/>
        </w:rPr>
        <w: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Procedures may be necessary to provide the new notifications to servicers and to FEMA.  Generally, these requirements would be a supplement to a bank's existing procedures to provide notification to a borrower whose loan request was secured by a building located on property in a special flood hazard area</w:t>
      </w:r>
      <w:r w:rsidR="00F347D7">
        <w:rPr>
          <w:rFonts w:ascii="Times New Roman" w:hAnsi="Times New Roman"/>
        </w:rPr>
        <w: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5.</w:t>
      </w:r>
      <w:r>
        <w:rPr>
          <w:rFonts w:ascii="Times New Roman" w:hAnsi="Times New Roman"/>
        </w:rPr>
        <w:tab/>
      </w:r>
      <w:r w:rsidRPr="00647F97" w:rsidR="008A2A14">
        <w:rPr>
          <w:rFonts w:ascii="Times New Roman TUR" w:hAnsi="Times New Roman TUR" w:cs="Times New Roman TUR"/>
          <w:bCs/>
          <w:u w:val="single"/>
        </w:rPr>
        <w:t xml:space="preserve">Methods used to minimize burden if the collection has a significant impact on </w:t>
      </w:r>
      <w:r w:rsidR="008A2A14">
        <w:rPr>
          <w:rFonts w:ascii="Times New Roman TUR" w:hAnsi="Times New Roman TUR" w:cs="Times New Roman TUR"/>
          <w:bCs/>
          <w:u w:val="single"/>
        </w:rPr>
        <w:t xml:space="preserve">a </w:t>
      </w:r>
      <w:r w:rsidRPr="00647F97" w:rsidR="008A2A14">
        <w:rPr>
          <w:rFonts w:ascii="Times New Roman TUR" w:hAnsi="Times New Roman TUR" w:cs="Times New Roman TUR"/>
          <w:bCs/>
          <w:u w:val="single"/>
        </w:rPr>
        <w:t>substantial number of small entities:</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9111FB">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 xml:space="preserve">The final rule is not expected to have a significant impact on a substantial number </w:t>
      </w:r>
      <w:r w:rsidR="00711828">
        <w:rPr>
          <w:rFonts w:ascii="Times New Roman" w:hAnsi="Times New Roman"/>
        </w:rPr>
        <w:t>of</w:t>
      </w:r>
      <w:r>
        <w:rPr>
          <w:rFonts w:ascii="Times New Roman" w:hAnsi="Times New Roman"/>
        </w:rPr>
        <w:t xml:space="preserve"> small entities.  </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6.</w:t>
      </w:r>
      <w:r>
        <w:rPr>
          <w:rFonts w:ascii="Times New Roman" w:hAnsi="Times New Roman"/>
        </w:rPr>
        <w:tab/>
      </w:r>
      <w:r w:rsidRPr="00647F97" w:rsidR="008A2A14">
        <w:rPr>
          <w:rFonts w:ascii="Times New Roman TUR" w:hAnsi="Times New Roman TUR" w:cs="Times New Roman TUR"/>
          <w:bCs/>
          <w:u w:val="single"/>
        </w:rPr>
        <w:t>Consequences to the Federal program if the collection were conducted less frequently:</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 xml:space="preserve">These are occasional collections, </w:t>
      </w:r>
      <w:r w:rsidR="008231A2">
        <w:rPr>
          <w:rFonts w:ascii="Times New Roman" w:hAnsi="Times New Roman"/>
        </w:rPr>
        <w:t xml:space="preserve">required by statute.  Collecting the information less frequently would </w:t>
      </w:r>
      <w:r w:rsidR="003B6D42">
        <w:rPr>
          <w:rFonts w:ascii="Times New Roman" w:hAnsi="Times New Roman"/>
        </w:rPr>
        <w:t>be prejudicial to the administration of the NFIP.</w:t>
      </w:r>
      <w:r w:rsidR="009111FB">
        <w:rPr>
          <w:rFonts w:ascii="Times New Roman" w:hAnsi="Times New Roman"/>
        </w:rPr>
        <w:t xml:space="preserve">  </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A2A14" w:rsidP="008A2A14" w:rsidRDefault="0032126E">
      <w:pPr>
        <w:ind w:left="1440" w:hanging="720"/>
        <w:rPr>
          <w:rFonts w:ascii="Times New Roman" w:hAnsi="Times New Roman"/>
        </w:rPr>
      </w:pPr>
      <w:r>
        <w:rPr>
          <w:rFonts w:ascii="Times New Roman" w:hAnsi="Times New Roman"/>
        </w:rPr>
        <w:t>7.</w:t>
      </w:r>
      <w:r>
        <w:rPr>
          <w:rFonts w:ascii="Times New Roman" w:hAnsi="Times New Roman"/>
        </w:rPr>
        <w:tab/>
      </w:r>
      <w:r w:rsidRPr="00647F97" w:rsidR="008A2A14">
        <w:rPr>
          <w:rFonts w:ascii="Times New Roman TUR" w:hAnsi="Times New Roman TUR" w:cs="Times New Roman TUR"/>
          <w:bCs/>
          <w:u w:val="single"/>
        </w:rPr>
        <w:t>Special circumstances necessitating collection inconsistent with 5 CFR Part 1320</w:t>
      </w:r>
      <w:r w:rsidR="008A2A14">
        <w:rPr>
          <w:rFonts w:ascii="Times New Roman TUR" w:hAnsi="Times New Roman TUR" w:cs="Times New Roman TUR"/>
          <w:bCs/>
          <w:u w:val="single"/>
        </w:rPr>
        <w:t>.5(d</w:t>
      </w:r>
      <w:proofErr w:type="gramStart"/>
      <w:r w:rsidR="008A2A14">
        <w:rPr>
          <w:rFonts w:ascii="Times New Roman TUR" w:hAnsi="Times New Roman TUR" w:cs="Times New Roman TUR"/>
          <w:bCs/>
          <w:u w:val="single"/>
        </w:rPr>
        <w:t>)(</w:t>
      </w:r>
      <w:proofErr w:type="gramEnd"/>
      <w:r w:rsidR="008A2A14">
        <w:rPr>
          <w:rFonts w:ascii="Times New Roman TUR" w:hAnsi="Times New Roman TUR" w:cs="Times New Roman TUR"/>
          <w:bCs/>
          <w:u w:val="single"/>
        </w:rPr>
        <w:t>2)</w:t>
      </w:r>
      <w:r w:rsidRPr="00647F97" w:rsidR="008A2A14">
        <w:rPr>
          <w:rFonts w:ascii="Times New Roman TUR" w:hAnsi="Times New Roman TUR" w:cs="Times New Roman TUR"/>
          <w:bCs/>
          <w:u w:val="single"/>
        </w:rPr>
        <w:t>:</w:t>
      </w:r>
    </w:p>
    <w:p w:rsidR="008A2A14" w:rsidP="008A2A14" w:rsidRDefault="008A2A14">
      <w:pPr>
        <w:rPr>
          <w:rFonts w:ascii="Times New Roman" w:hAnsi="Times New Roman"/>
        </w:rPr>
      </w:pPr>
    </w:p>
    <w:p w:rsidR="0032126E" w:rsidP="008A2A14" w:rsidRDefault="008A2A1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sidRPr="0078042F">
        <w:rPr>
          <w:rFonts w:ascii="Times New Roman TUR" w:hAnsi="Times New Roman TUR" w:cs="Times New Roman TUR"/>
        </w:rPr>
        <w:t xml:space="preserve">There are no </w:t>
      </w:r>
      <w:r w:rsidRPr="008A2A14">
        <w:rPr>
          <w:rFonts w:ascii="Times New Roman" w:hAnsi="Times New Roman"/>
        </w:rPr>
        <w:t>special</w:t>
      </w:r>
      <w:r w:rsidRPr="0078042F">
        <w:rPr>
          <w:rFonts w:ascii="Times New Roman TUR" w:hAnsi="Times New Roman TUR" w:cs="Times New Roman TUR"/>
        </w:rPr>
        <w:t xml:space="preserve"> circumstances. This information collection is conducted in accordance with the guidelines in 5 CFR 1320.5(d</w:t>
      </w:r>
      <w:proofErr w:type="gramStart"/>
      <w:r w:rsidRPr="0078042F">
        <w:rPr>
          <w:rFonts w:ascii="Times New Roman TUR" w:hAnsi="Times New Roman TUR" w:cs="Times New Roman TUR"/>
        </w:rPr>
        <w:t>)(</w:t>
      </w:r>
      <w:proofErr w:type="gramEnd"/>
      <w:r w:rsidRPr="0078042F">
        <w:rPr>
          <w:rFonts w:ascii="Times New Roman TUR" w:hAnsi="Times New Roman TUR" w:cs="Times New Roman TUR"/>
        </w:rPr>
        <w:t>2).</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8.</w:t>
      </w:r>
      <w:r>
        <w:rPr>
          <w:rFonts w:ascii="Times New Roman" w:hAnsi="Times New Roman"/>
        </w:rPr>
        <w:tab/>
      </w:r>
      <w:r w:rsidRPr="00647F97" w:rsidR="008A2A14">
        <w:rPr>
          <w:rFonts w:ascii="Times New Roman TUR" w:hAnsi="Times New Roman TUR" w:cs="Times New Roman TUR"/>
          <w:bCs/>
          <w:u w:val="single"/>
        </w:rPr>
        <w:t>Efforts to consult with persons outside the agency:</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F347D7" w:rsidR="000A00DD" w:rsidP="00F347D7"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 xml:space="preserve">A notice of proposed rulemaking was published in the Federal Register on </w:t>
      </w:r>
      <w:r w:rsidR="00F347D7">
        <w:rPr>
          <w:rFonts w:ascii="Times New Roman" w:hAnsi="Times New Roman"/>
        </w:rPr>
        <w:t>April 10, 2022 (87 FR 21123</w:t>
      </w:r>
      <w:r>
        <w:rPr>
          <w:rFonts w:ascii="Times New Roman" w:hAnsi="Times New Roman"/>
        </w:rPr>
        <w:t>) which included a request or comments on the Paperwork Reduction Act implications of the proposed rule</w:t>
      </w:r>
      <w:r w:rsidRPr="00963BA6">
        <w:rPr>
          <w:rFonts w:ascii="Times New Roman" w:hAnsi="Times New Roman"/>
        </w:rPr>
        <w:t>.</w:t>
      </w:r>
      <w:r w:rsidR="00F347D7">
        <w:rPr>
          <w:rFonts w:ascii="Times New Roman" w:hAnsi="Times New Roman"/>
        </w:rPr>
        <w:t xml:space="preserve">  No comments have been received.</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Payment</w:t>
      </w:r>
      <w:r w:rsidR="00517530">
        <w:rPr>
          <w:rFonts w:ascii="Times New Roman" w:hAnsi="Times New Roman"/>
          <w:u w:val="single"/>
        </w:rPr>
        <w:t>s</w:t>
      </w:r>
      <w:r>
        <w:rPr>
          <w:rFonts w:ascii="Times New Roman" w:hAnsi="Times New Roman"/>
          <w:u w:val="single"/>
        </w:rPr>
        <w:t xml:space="preserve"> or </w:t>
      </w:r>
      <w:r w:rsidR="00517530">
        <w:rPr>
          <w:rFonts w:ascii="Times New Roman" w:hAnsi="Times New Roman"/>
          <w:u w:val="single"/>
        </w:rPr>
        <w:t>g</w:t>
      </w:r>
      <w:r>
        <w:rPr>
          <w:rFonts w:ascii="Times New Roman" w:hAnsi="Times New Roman"/>
          <w:u w:val="single"/>
        </w:rPr>
        <w:t>ift</w:t>
      </w:r>
      <w:r w:rsidR="00517530">
        <w:rPr>
          <w:rFonts w:ascii="Times New Roman" w:hAnsi="Times New Roman"/>
          <w:u w:val="single"/>
        </w:rPr>
        <w:t>s to r</w:t>
      </w:r>
      <w:r>
        <w:rPr>
          <w:rFonts w:ascii="Times New Roman" w:hAnsi="Times New Roman"/>
          <w:u w:val="single"/>
        </w:rPr>
        <w:t>espondents</w:t>
      </w:r>
      <w:r w:rsidR="00517530">
        <w:rPr>
          <w:rFonts w:ascii="Times New Roman" w:hAnsi="Times New Roman"/>
          <w:u w:val="single"/>
        </w:rPr>
        <w: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None.</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10.</w:t>
      </w:r>
      <w:r>
        <w:rPr>
          <w:rFonts w:ascii="Times New Roman" w:hAnsi="Times New Roman"/>
        </w:rPr>
        <w:tab/>
      </w:r>
      <w:r w:rsidRPr="00647F97" w:rsidR="00517530">
        <w:rPr>
          <w:rFonts w:ascii="Times New Roman TUR" w:hAnsi="Times New Roman TUR" w:cs="Times New Roman TUR"/>
          <w:bCs/>
          <w:u w:val="single"/>
        </w:rPr>
        <w:t>Any assurance of confidentiality:</w:t>
      </w:r>
      <w:r>
        <w:rPr>
          <w:rFonts w:ascii="Times New Roman" w:hAnsi="Times New Roman"/>
        </w:rPr>
        <w:tab/>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 xml:space="preserve">All required records </w:t>
      </w:r>
      <w:r w:rsidRPr="000A3CF9">
        <w:rPr>
          <w:rFonts w:ascii="Times New Roman" w:hAnsi="Times New Roman"/>
          <w:szCs w:val="24"/>
        </w:rPr>
        <w:t xml:space="preserve">will be kept </w:t>
      </w:r>
      <w:r>
        <w:rPr>
          <w:rFonts w:ascii="Times New Roman" w:hAnsi="Times New Roman"/>
          <w:szCs w:val="24"/>
        </w:rPr>
        <w:t>private</w:t>
      </w:r>
      <w:r w:rsidRPr="000A3CF9">
        <w:rPr>
          <w:rFonts w:ascii="Times New Roman" w:hAnsi="Times New Roman"/>
          <w:szCs w:val="24"/>
        </w:rPr>
        <w:t xml:space="preserve"> to extent permitted by law</w:t>
      </w:r>
      <w:r>
        <w:rPr>
          <w:rFonts w:ascii="Times New Roman" w:hAnsi="Times New Roman"/>
          <w:szCs w:val="24"/>
        </w:rPr>
        <w: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517530">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47F97">
        <w:rPr>
          <w:rFonts w:ascii="Times New Roman TUR" w:hAnsi="Times New Roman TUR" w:cs="Times New Roman TUR"/>
          <w:bCs/>
          <w:u w:val="single"/>
        </w:rPr>
        <w:t>Justification for questions of a sensitive nature:</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lastRenderedPageBreak/>
        <w:tab/>
      </w:r>
      <w:r w:rsidR="00C71824">
        <w:rPr>
          <w:rFonts w:ascii="Times New Roman" w:hAnsi="Times New Roman"/>
        </w:rPr>
        <w:t>T</w:t>
      </w:r>
      <w:r w:rsidRPr="009E4FE6" w:rsidR="00C71824">
        <w:rPr>
          <w:rFonts w:ascii="Times New Roman" w:hAnsi="Times New Roman"/>
        </w:rPr>
        <w:t>he information collection does not request information of a sensitive nature</w:t>
      </w:r>
      <w:r>
        <w:rPr>
          <w:rFonts w:ascii="Times New Roman" w:hAnsi="Times New Roman"/>
        </w:rPr>
        <w: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C7182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4FE6">
        <w:rPr>
          <w:rFonts w:ascii="Times New Roman" w:hAnsi="Times New Roman"/>
          <w:u w:val="single"/>
        </w:rPr>
        <w:t xml:space="preserve">Estimate of </w:t>
      </w:r>
      <w:r>
        <w:rPr>
          <w:rFonts w:ascii="Times New Roman" w:hAnsi="Times New Roman"/>
          <w:u w:val="single"/>
        </w:rPr>
        <w:t>hour burden including annualized hourly c</w:t>
      </w:r>
      <w:r w:rsidRPr="009E4FE6">
        <w:rPr>
          <w:rFonts w:ascii="Times New Roman" w:hAnsi="Times New Roman"/>
          <w:u w:val="single"/>
        </w:rPr>
        <w:t>osts:</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Pr="00BA1C02"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A1C02">
        <w:rPr>
          <w:rFonts w:ascii="Times New Roman" w:hAnsi="Times New Roman"/>
          <w:lang w:bidi="en-US"/>
        </w:rPr>
        <w:t>The requirements imposed by Part 339, as discussed above, impose upon certain members of the public recordkeeping and disclosure requirements, as defined by the Paperwork Reduction Act. This information collection (IC) was last approved for renewal on 5/16/2019 with five line items, an estimated 2,110,185 annual responses, a total burden estimate of 527,547 hours, and an annual cost burden of approximately $17.3 million (2019 ICR).</w:t>
      </w:r>
      <w:r w:rsidRPr="00BA1C02">
        <w:rPr>
          <w:rFonts w:ascii="Times New Roman" w:hAnsi="Times New Roman"/>
          <w:vertAlign w:val="superscript"/>
          <w:lang w:bidi="en-US"/>
        </w:rPr>
        <w:footnoteReference w:id="1"/>
      </w:r>
      <w:r w:rsidRPr="00BA1C02">
        <w:rPr>
          <w:rFonts w:ascii="Times New Roman" w:hAnsi="Times New Roman"/>
          <w:lang w:bidi="en-US"/>
        </w:rPr>
        <w:t xml:space="preserve"> Upon review of this IC and the corresponding information collections for institutions supervised by the Federal Reserve (OMB No 7100-0280) and Office of the Comptroller of Currency (OMB No 1557-0326), the </w:t>
      </w:r>
      <w:r>
        <w:rPr>
          <w:rFonts w:ascii="Times New Roman" w:hAnsi="Times New Roman"/>
          <w:lang w:bidi="en-US"/>
        </w:rPr>
        <w:t>FDIC has</w:t>
      </w:r>
      <w:r w:rsidRPr="00BA1C02">
        <w:rPr>
          <w:rFonts w:ascii="Times New Roman" w:hAnsi="Times New Roman"/>
          <w:lang w:bidi="en-US"/>
        </w:rPr>
        <w:t xml:space="preserve"> decided to revise the line items in this IC and re-estimate the burdens for each line item. The revisions to the lines items, and the reasons for the revisions, are as follows:</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 xml:space="preserve">The 2019 ICR included a single line item called ‘Disclosure to the Borrower’ and another called ‘Disclosure to the Servicer.’ Each of these line items referred to the requirement in Part 339.9(a) for FDIC-supervised institutions to disclose to both the borrower and the loan servicer whether flood insurance is available under the National Flood Insurance Act of 1968 for a property that secures a designated loan. For this renewal I combine the estimated burden associated with disclosure to the loan servicer and disclosure to the borrower into a single line item since the estimated burden hours relate to the same requirement and are identical for the disclosure to both the borrower and the loan servicer. </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339.5(b) for an FDIC-supervised institution to notify the borrower of the institution’s requirement to escrow payments and fees for flood insurance provided that the loan, or the flood insurance policy that covers the property securing the loan, does not meet any of the exception criteria outlined in Part 339.5(a)(2) and the institution does not meet any of the exception criteria outlined in Part 339.5(c)(1). I added a line item associated with this requirement to the burden table for the 2022 renewal.</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339.5(c)(2) for an FDIC-supervised institution to comply with the requirements of Part 339.5(b), discussed above, beginning in July of the year in which the institution ceases to meet the exception criteria outlined in Part 339.5(c)(1). I added a line item associated with this requirement to the burden table for the 2022 renewal.</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339.5(d</w:t>
      </w:r>
      <w:proofErr w:type="gramStart"/>
      <w:r w:rsidRPr="00BA1C02">
        <w:rPr>
          <w:rFonts w:ascii="Times New Roman" w:hAnsi="Times New Roman"/>
          <w:lang w:bidi="en-US"/>
        </w:rPr>
        <w:t>)(</w:t>
      </w:r>
      <w:proofErr w:type="gramEnd"/>
      <w:r w:rsidRPr="00BA1C02">
        <w:rPr>
          <w:rFonts w:ascii="Times New Roman" w:hAnsi="Times New Roman"/>
          <w:lang w:bidi="en-US"/>
        </w:rPr>
        <w:t xml:space="preserve">2) for an FDIC-supervised institution that ceases to meet the exception criteria in Part 339.5(c)(1) to notify the borrower of the option to escrow payments and fees for flood insurance for each loan it holds for which the loan, or the flood insurance policy covering the property that secures the loan, does not meet the exception criteria in Part 339.5(a)(2). I added a line item associated with this requirement to the burden table for the 2022 </w:t>
      </w:r>
      <w:proofErr w:type="gramStart"/>
      <w:r w:rsidRPr="00BA1C02">
        <w:rPr>
          <w:rFonts w:ascii="Times New Roman" w:hAnsi="Times New Roman"/>
          <w:lang w:bidi="en-US"/>
        </w:rPr>
        <w:t>renewal</w:t>
      </w:r>
      <w:proofErr w:type="gramEnd"/>
      <w:r w:rsidRPr="00BA1C02">
        <w:rPr>
          <w:rFonts w:ascii="Times New Roman" w:hAnsi="Times New Roman"/>
          <w:lang w:bidi="en-US"/>
        </w:rPr>
        <w:t>.</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339.6(b) for an FDIC-supervised institution to retain, for as long as the institution owns the loan, a completed copy of the standard FEMA flood hazard determination form used to determine whether the property securing a loan is located in a SFHA. I added a line item associated with this requirement to the burden table for the 2022 renewal.</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339.7(a) for an FDIC-supervised institution to notify a borrower to obtain, or increase, flood insurance coverage for a property located in a SFHA if the institution determines that the amount of flood insurance coverage for the property does not meet the requirements of Part 339.3(a). I added a line item associated with this requirement to the burden table for the 2022 renewal.</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A1C02">
        <w:rPr>
          <w:rFonts w:ascii="Times New Roman" w:hAnsi="Times New Roman"/>
          <w:lang w:bidi="en-US"/>
        </w:rPr>
        <w:t xml:space="preserve"> </w:t>
      </w:r>
    </w:p>
    <w:p w:rsidRPr="00BA1C02" w:rsidR="00BA1C02"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sidRPr="00BA1C02">
        <w:rPr>
          <w:rFonts w:ascii="Times New Roman" w:hAnsi="Times New Roman"/>
          <w:lang w:bidi="en-US"/>
        </w:rPr>
        <w:t>The 2019 ICR did not include a line item associated with the requirement in Part 339.7(b</w:t>
      </w:r>
      <w:proofErr w:type="gramStart"/>
      <w:r w:rsidRPr="00BA1C02">
        <w:rPr>
          <w:rFonts w:ascii="Times New Roman" w:hAnsi="Times New Roman"/>
          <w:lang w:bidi="en-US"/>
        </w:rPr>
        <w:t>)(</w:t>
      </w:r>
      <w:proofErr w:type="gramEnd"/>
      <w:r w:rsidRPr="00BA1C02">
        <w:rPr>
          <w:rFonts w:ascii="Times New Roman" w:hAnsi="Times New Roman"/>
          <w:lang w:bidi="en-US"/>
        </w:rPr>
        <w:t>1)(i) for an FDIC-supervised institution to notify an insurance provider from which the institution purchased flood insurance on behalf of a borrower, within 30 days of confirms that the borrower has obtained adequate flood insurance coverage, to terminate the insurance coverage that the institution purchased on behalf of a borrower. I added a line item associated with this requirement to the burden table for the 2022 renewal.</w:t>
      </w:r>
    </w:p>
    <w:p w:rsidR="00BA1C02" w:rsidP="00BA1C02"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A1C02" w:rsidR="0032126E" w:rsidP="00BA1C02" w:rsidRDefault="00BA1C02">
      <w:pPr>
        <w:pStyle w:val="ListParagraph"/>
        <w:widowControl/>
        <w:numPr>
          <w:ilvl w:val="0"/>
          <w:numId w:val="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1C02">
        <w:rPr>
          <w:rFonts w:ascii="Times New Roman" w:hAnsi="Times New Roman"/>
          <w:lang w:bidi="en-US"/>
        </w:rPr>
        <w:t>The 2019 ICR did not include a line item associated with the requirement in Part 339.10(a) for an FDIC-supervised institution to notify the Administrator of FEMA of the identity of the loan servicer for a designated loan. I added a line item associated with this requirement to the burden table for the 2022 renewal.</w:t>
      </w:r>
    </w:p>
    <w:p w:rsidR="00BA1C02" w:rsidP="0032126E" w:rsidRDefault="00BA1C02">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847CB6" w:rsidP="0032126E" w:rsidRDefault="00847C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sidRPr="00847CB6">
        <w:rPr>
          <w:rFonts w:ascii="Times New Roman" w:hAnsi="Times New Roman"/>
          <w:lang w:bidi="en-US"/>
        </w:rPr>
        <w:t xml:space="preserve">The </w:t>
      </w:r>
      <w:r>
        <w:rPr>
          <w:rFonts w:ascii="Times New Roman" w:hAnsi="Times New Roman"/>
          <w:lang w:bidi="en-US"/>
        </w:rPr>
        <w:t>FDIC has</w:t>
      </w:r>
      <w:r w:rsidRPr="00847CB6">
        <w:rPr>
          <w:rFonts w:ascii="Times New Roman" w:hAnsi="Times New Roman"/>
          <w:lang w:bidi="en-US"/>
        </w:rPr>
        <w:t xml:space="preserve"> updated estimates of the amount of time required to complete </w:t>
      </w:r>
      <w:r>
        <w:rPr>
          <w:rFonts w:ascii="Times New Roman" w:hAnsi="Times New Roman"/>
          <w:lang w:bidi="en-US"/>
        </w:rPr>
        <w:t>the requirements of this information collection</w:t>
      </w:r>
      <w:r w:rsidRPr="00847CB6">
        <w:rPr>
          <w:rFonts w:ascii="Times New Roman" w:hAnsi="Times New Roman"/>
          <w:lang w:bidi="en-US"/>
        </w:rPr>
        <w:t xml:space="preserve">, as well as estimates of how the work required for this IC would be apportioned among individuals who possess those professional skills. The </w:t>
      </w:r>
      <w:r>
        <w:rPr>
          <w:rFonts w:ascii="Times New Roman" w:hAnsi="Times New Roman"/>
          <w:lang w:bidi="en-US"/>
        </w:rPr>
        <w:t>FDIC also made</w:t>
      </w:r>
      <w:r w:rsidRPr="00847CB6">
        <w:rPr>
          <w:rFonts w:ascii="Times New Roman" w:hAnsi="Times New Roman"/>
          <w:lang w:bidi="en-US"/>
        </w:rPr>
        <w:t xml:space="preserve"> certain assumptions </w:t>
      </w:r>
      <w:r>
        <w:rPr>
          <w:rFonts w:ascii="Times New Roman" w:hAnsi="Times New Roman"/>
          <w:lang w:bidi="en-US"/>
        </w:rPr>
        <w:t>discussed below</w:t>
      </w:r>
      <w:r w:rsidRPr="00847CB6">
        <w:rPr>
          <w:rFonts w:ascii="Times New Roman" w:hAnsi="Times New Roman"/>
          <w:lang w:bidi="en-US"/>
        </w:rPr>
        <w:t xml:space="preserve"> in order to estimate the annual burden hours associated with this IC.</w:t>
      </w:r>
      <w:r>
        <w:rPr>
          <w:rFonts w:ascii="Times New Roman" w:hAnsi="Times New Roman"/>
        </w:rPr>
        <w:t xml:space="preserve"> </w:t>
      </w:r>
    </w:p>
    <w:p w:rsidR="00847CB6" w:rsidP="0032126E" w:rsidRDefault="00847C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lastRenderedPageBreak/>
        <w:t xml:space="preserve">Potential respondents to this IC include any FDIC-supervised institution that originates a loan collateralized by a building or mobile home. As an estimate, </w:t>
      </w:r>
      <w:r w:rsidR="00DE61DF">
        <w:rPr>
          <w:rFonts w:ascii="Times New Roman" w:hAnsi="Times New Roman"/>
          <w:lang w:bidi="en-US"/>
        </w:rPr>
        <w:t>FDIC</w:t>
      </w:r>
      <w:r w:rsidRPr="00B11743">
        <w:rPr>
          <w:rFonts w:ascii="Times New Roman" w:hAnsi="Times New Roman"/>
          <w:lang w:bidi="en-US"/>
        </w:rPr>
        <w:t xml:space="preserve"> count</w:t>
      </w:r>
      <w:r w:rsidR="00DE61DF">
        <w:rPr>
          <w:rFonts w:ascii="Times New Roman" w:hAnsi="Times New Roman"/>
          <w:lang w:bidi="en-US"/>
        </w:rPr>
        <w:t>s</w:t>
      </w:r>
      <w:r w:rsidRPr="00B11743">
        <w:rPr>
          <w:rFonts w:ascii="Times New Roman" w:hAnsi="Times New Roman"/>
          <w:lang w:bidi="en-US"/>
        </w:rPr>
        <w:t xml:space="preserve"> as potential respondents all FDIC-supervised institutions that hold some volume of loans secured by real estate. As of December 31, 2021 there were 3,128 FDIC-supervised institutions, out of which 3,106 held some volume of loans secured by real estate.</w:t>
      </w:r>
      <w:r w:rsidRPr="00B11743">
        <w:rPr>
          <w:rFonts w:ascii="Times New Roman" w:hAnsi="Times New Roman"/>
          <w:vertAlign w:val="superscript"/>
          <w:lang w:bidi="en-US"/>
        </w:rPr>
        <w:footnoteReference w:id="2"/>
      </w:r>
      <w:r w:rsidRPr="00B11743">
        <w:rPr>
          <w:rFonts w:ascii="Times New Roman" w:hAnsi="Times New Roman"/>
          <w:lang w:bidi="en-US"/>
        </w:rPr>
        <w:t xml:space="preserve"> Of these 3,106 institutions, 2,174 are considered “small” for purposes of the Regulatory Flexibility Act (RFA).</w:t>
      </w:r>
      <w:r w:rsidRPr="00B11743">
        <w:rPr>
          <w:rFonts w:ascii="Times New Roman" w:hAnsi="Times New Roman"/>
          <w:vertAlign w:val="superscript"/>
          <w:lang w:bidi="en-US"/>
        </w:rPr>
        <w:footnoteReference w:id="3"/>
      </w:r>
    </w:p>
    <w:p w:rsidRPr="00B11743" w:rsidR="00DE61DF" w:rsidP="00B11743" w:rsidRDefault="00DE61D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The requirements in Part 339 that create recordkeeping, reporting, or disclosure requirements for FDIC-supervised institutions are described below, along with estimates of the annual number of respondents, the annual number of responses, and the annual number of responses per respondent.</w:t>
      </w:r>
    </w:p>
    <w:p w:rsidRPr="00B11743" w:rsidR="00DE61DF" w:rsidP="00B11743" w:rsidRDefault="00DE61D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DE61DF"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Parts 339.3(c)(3)(iv) and 339.3(c)(4)(iv): Private flood insurance</w:t>
      </w:r>
    </w:p>
    <w:p w:rsidR="00DE61DF" w:rsidP="00B11743" w:rsidRDefault="00DE61D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Parts 339.3(c)(3)(iv) and 339.3(c)(4)(iv) require any FDIC-supervised institution that originates a designated loan for which flood insurance coverage for the property securing the loan is provided by a private insurer (339.3(c)(3)(iv)) or a mutual aid society</w:t>
      </w:r>
      <w:r w:rsidRPr="00B11743">
        <w:rPr>
          <w:rFonts w:ascii="Times New Roman" w:hAnsi="Times New Roman"/>
          <w:vertAlign w:val="superscript"/>
          <w:lang w:bidi="en-US"/>
        </w:rPr>
        <w:footnoteReference w:id="4"/>
      </w:r>
      <w:r w:rsidRPr="00B11743">
        <w:rPr>
          <w:rFonts w:ascii="Times New Roman" w:hAnsi="Times New Roman"/>
          <w:lang w:bidi="en-US"/>
        </w:rPr>
        <w:t xml:space="preserve"> (339.3(c)(4)(iv)) to document its conclusion, in writing, that the policy provides sufficient protection for the designated loan, consistent with general safety and soundness principles.</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Recordkeeping</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w:t>
      </w:r>
      <w:r w:rsidR="00FA2AD8">
        <w:rPr>
          <w:rFonts w:ascii="Times New Roman" w:hAnsi="Times New Roman"/>
          <w:lang w:bidi="en-US"/>
        </w:rPr>
        <w:t>FDIC</w:t>
      </w:r>
      <w:r w:rsidRPr="00B11743">
        <w:rPr>
          <w:rFonts w:ascii="Times New Roman" w:hAnsi="Times New Roman"/>
          <w:lang w:bidi="en-US"/>
        </w:rPr>
        <w:t xml:space="preserve"> assume</w:t>
      </w:r>
      <w:r w:rsidR="00FA2AD8">
        <w:rPr>
          <w:rFonts w:ascii="Times New Roman" w:hAnsi="Times New Roman"/>
          <w:lang w:bidi="en-US"/>
        </w:rPr>
        <w:t>s</w:t>
      </w:r>
      <w:r w:rsidRPr="00B11743">
        <w:rPr>
          <w:rFonts w:ascii="Times New Roman" w:hAnsi="Times New Roman"/>
          <w:lang w:bidi="en-US"/>
        </w:rPr>
        <w:t xml:space="preserve"> that all 3,106 FDIC-supervised institutions that hold some volume of loans secured by real estate will incur this burden.</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w:t>
      </w:r>
      <w:r w:rsidRPr="00B11743">
        <w:rPr>
          <w:rFonts w:ascii="Times New Roman" w:hAnsi="Times New Roman"/>
          <w:lang w:bidi="en-US"/>
        </w:rPr>
        <w:t>: FEMA reports that there were 4,875,730 NFIP policies in force as of December 2021.</w:t>
      </w:r>
      <w:r w:rsidRPr="00B11743">
        <w:rPr>
          <w:rFonts w:ascii="Times New Roman" w:hAnsi="Times New Roman"/>
          <w:vertAlign w:val="superscript"/>
          <w:lang w:bidi="en-US"/>
        </w:rPr>
        <w:footnoteReference w:id="5"/>
      </w:r>
      <w:r w:rsidRPr="00B11743">
        <w:rPr>
          <w:rFonts w:ascii="Times New Roman" w:hAnsi="Times New Roman"/>
          <w:lang w:bidi="en-US"/>
        </w:rPr>
        <w:t xml:space="preserve"> Further, data from the National Association of Insurance Commissioners (NAIC) show that, as of year-end 2019 (the most recent year for which the NAIC reports data), there were 403,937 private flood insurance policies in force.</w:t>
      </w:r>
      <w:r w:rsidRPr="00B11743">
        <w:rPr>
          <w:rFonts w:ascii="Times New Roman" w:hAnsi="Times New Roman"/>
          <w:vertAlign w:val="superscript"/>
          <w:lang w:bidi="en-US"/>
        </w:rPr>
        <w:footnoteReference w:id="6"/>
      </w:r>
      <w:r w:rsidR="00FA2AD8">
        <w:rPr>
          <w:rFonts w:ascii="Times New Roman" w:hAnsi="Times New Roman"/>
          <w:lang w:bidi="en-US"/>
        </w:rPr>
        <w:t xml:space="preserve"> Using these figures, FDIC</w:t>
      </w:r>
      <w:r w:rsidRPr="00B11743">
        <w:rPr>
          <w:rFonts w:ascii="Times New Roman" w:hAnsi="Times New Roman"/>
          <w:lang w:bidi="en-US"/>
        </w:rPr>
        <w:t xml:space="preserve"> estimate</w:t>
      </w:r>
      <w:r w:rsidR="00FA2AD8">
        <w:rPr>
          <w:rFonts w:ascii="Times New Roman" w:hAnsi="Times New Roman"/>
          <w:lang w:bidi="en-US"/>
        </w:rPr>
        <w:t>s</w:t>
      </w:r>
      <w:r w:rsidRPr="00B11743">
        <w:rPr>
          <w:rFonts w:ascii="Times New Roman" w:hAnsi="Times New Roman"/>
          <w:lang w:bidi="en-US"/>
        </w:rPr>
        <w:t xml:space="preserve"> a 1:12.07052 ratio </w:t>
      </w:r>
      <w:r w:rsidRPr="00B11743">
        <w:rPr>
          <w:rFonts w:ascii="Times New Roman" w:hAnsi="Times New Roman"/>
          <w:lang w:bidi="en-US"/>
        </w:rPr>
        <w:lastRenderedPageBreak/>
        <w:t>of private flood insurance policies to NFIP policies.</w:t>
      </w:r>
      <w:r w:rsidRPr="00B11743">
        <w:rPr>
          <w:rFonts w:ascii="Times New Roman" w:hAnsi="Times New Roman"/>
          <w:vertAlign w:val="superscript"/>
          <w:lang w:bidi="en-US"/>
        </w:rPr>
        <w:footnoteReference w:id="7"/>
      </w:r>
      <w:r w:rsidR="00FA2AD8">
        <w:rPr>
          <w:rFonts w:ascii="Times New Roman" w:hAnsi="Times New Roman"/>
          <w:lang w:bidi="en-US"/>
        </w:rPr>
        <w:t xml:space="preserve"> Furthermore, FDIC</w:t>
      </w:r>
      <w:r w:rsidRPr="00B11743">
        <w:rPr>
          <w:rFonts w:ascii="Times New Roman" w:hAnsi="Times New Roman"/>
          <w:lang w:bidi="en-US"/>
        </w:rPr>
        <w:t xml:space="preserve"> assume</w:t>
      </w:r>
      <w:r w:rsidR="00FA2AD8">
        <w:rPr>
          <w:rFonts w:ascii="Times New Roman" w:hAnsi="Times New Roman"/>
          <w:lang w:bidi="en-US"/>
        </w:rPr>
        <w:t>s</w:t>
      </w:r>
      <w:r w:rsidRPr="00B11743">
        <w:rPr>
          <w:rFonts w:ascii="Times New Roman" w:hAnsi="Times New Roman"/>
          <w:lang w:bidi="en-US"/>
        </w:rPr>
        <w:t xml:space="preserve"> that this ratio applies to counts of annual issuances of flood insurance policies as well as counts of the number of flood insurance policies in force.</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Data from FEMA show that 6,474,405 flood insurance policies were issued through the National Flood Insurance Program (NFIP) between 2017 and 2021, and that, of those, 2,778,485 were not ‘Preferred Risk’ policies and therefore covered properties located in SFHAs, for an average of 555,697 NFIP policies issued per year that cover properties located in SFHAs.</w:t>
      </w:r>
      <w:r w:rsidRPr="00B11743">
        <w:rPr>
          <w:rFonts w:ascii="Times New Roman" w:hAnsi="Times New Roman"/>
          <w:vertAlign w:val="superscript"/>
          <w:lang w:bidi="en-US"/>
        </w:rPr>
        <w:footnoteReference w:id="8"/>
      </w:r>
      <w:r w:rsidRPr="00B11743">
        <w:rPr>
          <w:rFonts w:ascii="Times New Roman" w:hAnsi="Times New Roman"/>
          <w:lang w:bidi="en-US"/>
        </w:rPr>
        <w:t xml:space="preserve">  Using the 1:12.07052 ratio calculated above, </w:t>
      </w:r>
      <w:r w:rsidR="00FA2AD8">
        <w:rPr>
          <w:rFonts w:ascii="Times New Roman" w:hAnsi="Times New Roman"/>
          <w:lang w:bidi="en-US"/>
        </w:rPr>
        <w:t>FDIC</w:t>
      </w:r>
      <w:r w:rsidRPr="00B11743">
        <w:rPr>
          <w:rFonts w:ascii="Times New Roman" w:hAnsi="Times New Roman"/>
          <w:lang w:bidi="en-US"/>
        </w:rPr>
        <w:t xml:space="preserve"> estimate</w:t>
      </w:r>
      <w:r w:rsidR="00FA2AD8">
        <w:rPr>
          <w:rFonts w:ascii="Times New Roman" w:hAnsi="Times New Roman"/>
          <w:lang w:bidi="en-US"/>
        </w:rPr>
        <w:t>s</w:t>
      </w:r>
      <w:r w:rsidRPr="00B11743">
        <w:rPr>
          <w:rFonts w:ascii="Times New Roman" w:hAnsi="Times New Roman"/>
          <w:lang w:bidi="en-US"/>
        </w:rPr>
        <w:t xml:space="preserve"> the number of private flood insurance policies issued per year that cover properties in SFHAs as 46,038.</w:t>
      </w:r>
      <w:r w:rsidRPr="00B11743">
        <w:rPr>
          <w:rFonts w:ascii="Times New Roman" w:hAnsi="Times New Roman"/>
          <w:vertAlign w:val="superscript"/>
          <w:lang w:bidi="en-US"/>
        </w:rPr>
        <w:footnoteReference w:id="9"/>
      </w:r>
      <w:r w:rsidRPr="00B11743">
        <w:rPr>
          <w:rFonts w:ascii="Times New Roman" w:hAnsi="Times New Roman"/>
          <w:lang w:bidi="en-US"/>
        </w:rPr>
        <w:t xml:space="preserve"> </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Data from the Federal Reserve Bank of St. Louis show that U.S.-chartered depository institutions held 28.757 percent of mortgage debt in the United States as of December 2021.</w:t>
      </w:r>
      <w:r w:rsidRPr="00B11743">
        <w:rPr>
          <w:rFonts w:ascii="Times New Roman" w:hAnsi="Times New Roman"/>
          <w:vertAlign w:val="superscript"/>
          <w:lang w:bidi="en-US"/>
        </w:rPr>
        <w:footnoteReference w:id="10"/>
      </w:r>
      <w:r w:rsidRPr="00B11743">
        <w:rPr>
          <w:rFonts w:ascii="Times New Roman" w:hAnsi="Times New Roman"/>
          <w:lang w:bidi="en-US"/>
        </w:rPr>
        <w:t xml:space="preserve"> FDIC Call Report data</w:t>
      </w:r>
      <w:r w:rsidRPr="00B11743">
        <w:rPr>
          <w:rFonts w:ascii="Times New Roman" w:hAnsi="Times New Roman"/>
          <w:vertAlign w:val="superscript"/>
          <w:lang w:bidi="en-US"/>
        </w:rPr>
        <w:footnoteReference w:id="11"/>
      </w:r>
      <w:r w:rsidRPr="00B11743">
        <w:rPr>
          <w:rFonts w:ascii="Times New Roman" w:hAnsi="Times New Roman"/>
          <w:lang w:bidi="en-US"/>
        </w:rPr>
        <w:t xml:space="preserve"> show that FDIC-supervised institutions held 32.353 percent of the value of all loans secured by real estate among FDIC-insured institutions as of December 31, 2021.</w:t>
      </w:r>
      <w:r w:rsidRPr="00B11743">
        <w:rPr>
          <w:rFonts w:ascii="Times New Roman" w:hAnsi="Times New Roman"/>
          <w:vertAlign w:val="superscript"/>
          <w:lang w:bidi="en-US"/>
        </w:rPr>
        <w:footnoteReference w:id="12"/>
      </w:r>
      <w:r w:rsidRPr="00B11743">
        <w:rPr>
          <w:rFonts w:ascii="Times New Roman" w:hAnsi="Times New Roman"/>
          <w:lang w:bidi="en-US"/>
        </w:rPr>
        <w:t xml:space="preserve"> I use these percentages to estimate the share of mortgage debt held by FDIC-supervised institutions as 9.304 percent.</w:t>
      </w:r>
      <w:r w:rsidRPr="00B11743">
        <w:rPr>
          <w:rFonts w:ascii="Times New Roman" w:hAnsi="Times New Roman"/>
          <w:vertAlign w:val="superscript"/>
          <w:lang w:bidi="en-US"/>
        </w:rPr>
        <w:footnoteReference w:id="13"/>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 xml:space="preserve">Assuming that FDIC-supervised institutions hold the same share of loans secured by properties covered by flood insurance as they do of aggregate mortgage debt,  </w:t>
      </w:r>
      <w:r w:rsidR="004B3C7B">
        <w:rPr>
          <w:rFonts w:ascii="Times New Roman" w:hAnsi="Times New Roman"/>
          <w:lang w:bidi="en-US"/>
        </w:rPr>
        <w:t xml:space="preserve">FDIC estimates </w:t>
      </w:r>
      <w:r w:rsidRPr="00B11743">
        <w:rPr>
          <w:rFonts w:ascii="Times New Roman" w:hAnsi="Times New Roman"/>
          <w:lang w:bidi="en-US"/>
        </w:rPr>
        <w:t>that FDIC-supervised institutions originate 4,283</w:t>
      </w:r>
      <w:r w:rsidRPr="00B11743">
        <w:rPr>
          <w:rFonts w:ascii="Times New Roman" w:hAnsi="Times New Roman"/>
          <w:vertAlign w:val="superscript"/>
          <w:lang w:bidi="en-US"/>
        </w:rPr>
        <w:footnoteReference w:id="14"/>
      </w:r>
      <w:r w:rsidRPr="00B11743">
        <w:rPr>
          <w:rFonts w:ascii="Times New Roman" w:hAnsi="Times New Roman"/>
          <w:lang w:bidi="en-US"/>
        </w:rPr>
        <w:t xml:space="preserve"> loans annually for which the property securing the loan is located in a SFHA and the flood insurance policy is issued by a private insurer.</w:t>
      </w:r>
    </w:p>
    <w:p w:rsidRPr="00B11743" w:rsidR="00FA2AD8" w:rsidP="00B11743" w:rsidRDefault="00FA2AD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Pr="00B11743">
        <w:rPr>
          <w:rFonts w:ascii="Times New Roman" w:hAnsi="Times New Roman"/>
          <w:lang w:bidi="en-US"/>
        </w:rPr>
        <w:t xml:space="preserve">Based on the above estimate of 4,283 designated loans originated by FDIC-supervised institutions each year and the estimate of 3,106 FDIC-supervised institutions originating a designated </w:t>
      </w:r>
      <w:r w:rsidRPr="00B11743">
        <w:rPr>
          <w:rFonts w:ascii="Times New Roman" w:hAnsi="Times New Roman"/>
          <w:lang w:bidi="en-US"/>
        </w:rPr>
        <w:lastRenderedPageBreak/>
        <w:t xml:space="preserve">loan each year, </w:t>
      </w:r>
      <w:r w:rsidR="004B3C7B">
        <w:rPr>
          <w:rFonts w:ascii="Times New Roman" w:hAnsi="Times New Roman"/>
          <w:lang w:bidi="en-US"/>
        </w:rPr>
        <w:t xml:space="preserve">FDIC estimates </w:t>
      </w:r>
      <w:r w:rsidRPr="00B11743">
        <w:rPr>
          <w:rFonts w:ascii="Times New Roman" w:hAnsi="Times New Roman"/>
          <w:lang w:bidi="en-US"/>
        </w:rPr>
        <w:t>an annual response rate of one response per respondent.</w:t>
      </w:r>
      <w:r w:rsidRPr="00B11743">
        <w:rPr>
          <w:rFonts w:ascii="Times New Roman" w:hAnsi="Times New Roman"/>
          <w:vertAlign w:val="superscript"/>
          <w:lang w:bidi="en-US"/>
        </w:rPr>
        <w:footnoteReference w:id="15"/>
      </w:r>
    </w:p>
    <w:p w:rsidRPr="00B11743" w:rsidR="005C4661" w:rsidP="00B11743" w:rsidRDefault="005C46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 339.6(b): Standard flood hazard determination form</w:t>
      </w:r>
    </w:p>
    <w:p w:rsidR="005C4661" w:rsidP="00B11743" w:rsidRDefault="005C46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339.6(b) requires any FDIC-supervised institution that originates a loan secured by a property that includes a building or mobile home to retain a copy of the completed standard FEMA flood hazard determination form, used to determine whether the property is located in a SFHA, for as long as the institution owns the loan.</w:t>
      </w:r>
    </w:p>
    <w:p w:rsidRPr="00B11743" w:rsidR="00CF00A0" w:rsidP="00B11743" w:rsidRDefault="00CF00A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Recordkeeping</w:t>
      </w:r>
    </w:p>
    <w:p w:rsidRPr="00B11743" w:rsidR="00CF00A0" w:rsidP="00B11743" w:rsidRDefault="00CF00A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00CF00A0">
        <w:rPr>
          <w:rFonts w:ascii="Times New Roman" w:hAnsi="Times New Roman"/>
          <w:lang w:bidi="en-US"/>
        </w:rPr>
        <w:t>: FDIC</w:t>
      </w:r>
      <w:r w:rsidRPr="00B11743">
        <w:rPr>
          <w:rFonts w:ascii="Times New Roman" w:hAnsi="Times New Roman"/>
          <w:lang w:bidi="en-US"/>
        </w:rPr>
        <w:t xml:space="preserve"> assume</w:t>
      </w:r>
      <w:r w:rsidR="00CF00A0">
        <w:rPr>
          <w:rFonts w:ascii="Times New Roman" w:hAnsi="Times New Roman"/>
          <w:lang w:bidi="en-US"/>
        </w:rPr>
        <w:t>s</w:t>
      </w:r>
      <w:r w:rsidRPr="00B11743">
        <w:rPr>
          <w:rFonts w:ascii="Times New Roman" w:hAnsi="Times New Roman"/>
          <w:lang w:bidi="en-US"/>
        </w:rPr>
        <w:t xml:space="preserve"> that all 3,106 FDIC-supervised institutions that hold some volume of loans secured by real estate will incur this burden.</w:t>
      </w:r>
    </w:p>
    <w:p w:rsidRPr="00B11743" w:rsidR="00CF00A0" w:rsidP="00B11743" w:rsidRDefault="00CF00A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w:t>
      </w:r>
      <w:r w:rsidRPr="00B11743">
        <w:rPr>
          <w:rFonts w:ascii="Times New Roman" w:hAnsi="Times New Roman"/>
          <w:lang w:bidi="en-US"/>
        </w:rPr>
        <w:t>Data reported under the Home Mortgage Disclosure Act (HMDA data) show that FDIC-supervised institutions originated an average of 920,139 loans secured by residential real estate per year from 2016 through 2020.</w:t>
      </w:r>
      <w:r w:rsidRPr="00B11743">
        <w:rPr>
          <w:rFonts w:ascii="Times New Roman" w:hAnsi="Times New Roman"/>
          <w:vertAlign w:val="superscript"/>
          <w:lang w:bidi="en-US"/>
        </w:rPr>
        <w:footnoteReference w:id="16"/>
      </w:r>
      <w:r w:rsidR="00CF00A0">
        <w:rPr>
          <w:rFonts w:ascii="Times New Roman" w:hAnsi="Times New Roman"/>
          <w:lang w:bidi="en-US"/>
        </w:rPr>
        <w:t xml:space="preserve"> Further, FDIC</w:t>
      </w:r>
      <w:r w:rsidRPr="00B11743">
        <w:rPr>
          <w:rFonts w:ascii="Times New Roman" w:hAnsi="Times New Roman"/>
          <w:lang w:bidi="en-US"/>
        </w:rPr>
        <w:t xml:space="preserve"> estimate</w:t>
      </w:r>
      <w:r w:rsidR="00CF00A0">
        <w:rPr>
          <w:rFonts w:ascii="Times New Roman" w:hAnsi="Times New Roman"/>
          <w:lang w:bidi="en-US"/>
        </w:rPr>
        <w:t>s</w:t>
      </w:r>
      <w:r w:rsidRPr="00B11743">
        <w:rPr>
          <w:rFonts w:ascii="Times New Roman" w:hAnsi="Times New Roman"/>
          <w:lang w:bidi="en-US"/>
        </w:rPr>
        <w:t xml:space="preserve"> that FDIC-supervised institutions originated an average of 53,516 loans secured by commercial real estate per year from 2016 to 2020.</w:t>
      </w:r>
      <w:r w:rsidRPr="00B11743">
        <w:rPr>
          <w:rFonts w:ascii="Times New Roman" w:hAnsi="Times New Roman"/>
          <w:vertAlign w:val="superscript"/>
          <w:lang w:bidi="en-US"/>
        </w:rPr>
        <w:footnoteReference w:id="17"/>
      </w:r>
      <w:r w:rsidR="00CF00A0">
        <w:rPr>
          <w:rFonts w:ascii="Times New Roman" w:hAnsi="Times New Roman"/>
          <w:lang w:bidi="en-US"/>
        </w:rPr>
        <w:t xml:space="preserve"> Therefore, the agency</w:t>
      </w:r>
      <w:r w:rsidRPr="00B11743">
        <w:rPr>
          <w:rFonts w:ascii="Times New Roman" w:hAnsi="Times New Roman"/>
          <w:lang w:bidi="en-US"/>
        </w:rPr>
        <w:t xml:space="preserve"> estimate of the annual number of originations of loans </w:t>
      </w:r>
      <w:r w:rsidRPr="00B11743">
        <w:rPr>
          <w:rFonts w:ascii="Times New Roman" w:hAnsi="Times New Roman"/>
          <w:lang w:bidi="en-US"/>
        </w:rPr>
        <w:lastRenderedPageBreak/>
        <w:t>secured by real estate by FDIC-supervised institutions for which flood insurance may be required</w:t>
      </w:r>
      <w:r w:rsidRPr="00B11743">
        <w:rPr>
          <w:rFonts w:ascii="Times New Roman" w:hAnsi="Times New Roman"/>
          <w:vertAlign w:val="superscript"/>
          <w:lang w:bidi="en-US"/>
        </w:rPr>
        <w:footnoteReference w:id="18"/>
      </w:r>
      <w:r w:rsidRPr="00B11743">
        <w:rPr>
          <w:rFonts w:ascii="Times New Roman" w:hAnsi="Times New Roman"/>
          <w:lang w:bidi="en-US"/>
        </w:rPr>
        <w:t xml:space="preserve"> is 973,655.</w:t>
      </w:r>
      <w:r w:rsidRPr="00B11743">
        <w:rPr>
          <w:rFonts w:ascii="Times New Roman" w:hAnsi="Times New Roman"/>
          <w:vertAlign w:val="superscript"/>
          <w:lang w:bidi="en-US"/>
        </w:rPr>
        <w:footnoteReference w:id="19"/>
      </w:r>
    </w:p>
    <w:p w:rsidRPr="00B11743" w:rsidR="00A31017" w:rsidP="00B11743" w:rsidRDefault="00A3101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00A31017">
        <w:rPr>
          <w:rFonts w:ascii="Times New Roman" w:hAnsi="Times New Roman"/>
          <w:lang w:bidi="en-US"/>
        </w:rPr>
        <w:t>FDIC</w:t>
      </w:r>
      <w:r w:rsidRPr="00B11743">
        <w:rPr>
          <w:rFonts w:ascii="Times New Roman" w:hAnsi="Times New Roman"/>
          <w:lang w:bidi="en-US"/>
        </w:rPr>
        <w:t xml:space="preserve"> estimate</w:t>
      </w:r>
      <w:r w:rsidR="00A31017">
        <w:rPr>
          <w:rFonts w:ascii="Times New Roman" w:hAnsi="Times New Roman"/>
          <w:lang w:bidi="en-US"/>
        </w:rPr>
        <w:t>s</w:t>
      </w:r>
      <w:r w:rsidRPr="00B11743">
        <w:rPr>
          <w:rFonts w:ascii="Times New Roman" w:hAnsi="Times New Roman"/>
          <w:lang w:bidi="en-US"/>
        </w:rPr>
        <w:t xml:space="preserve"> that each FDIC-supervised institution that holds some volume of loans secured by real estate originates 313 loans annually that are secured by real estate that includes a building or mobile home.</w:t>
      </w:r>
      <w:r w:rsidRPr="00B11743">
        <w:rPr>
          <w:rFonts w:ascii="Times New Roman" w:hAnsi="Times New Roman"/>
          <w:vertAlign w:val="superscript"/>
          <w:lang w:bidi="en-US"/>
        </w:rPr>
        <w:footnoteReference w:id="20"/>
      </w:r>
    </w:p>
    <w:p w:rsidRPr="00B11743" w:rsidR="00A31017" w:rsidP="00B11743" w:rsidRDefault="00A31017">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339.9(d): Record of receipt of notice of special flood hazards and availability of Federal disaster relief assistance</w:t>
      </w:r>
      <w:r w:rsidRPr="00B11743" w:rsidDel="000211E4">
        <w:rPr>
          <w:rFonts w:ascii="Times New Roman" w:hAnsi="Times New Roman"/>
          <w:b/>
          <w:lang w:bidi="en-US"/>
        </w:rPr>
        <w:t xml:space="preserve"> </w:t>
      </w:r>
    </w:p>
    <w:p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339.9(d) requires any FDIC-supervised institution that issues a designated loan to retain a record of receipt of the notices delivered to the borrower and loan servicer required under Part 339.9(a) for as long as the institution owns the loan.</w:t>
      </w:r>
    </w:p>
    <w:p w:rsidRPr="00B11743"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Recordkeeping</w:t>
      </w:r>
    </w:p>
    <w:p w:rsidRPr="00B11743"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00881DF9">
        <w:rPr>
          <w:rFonts w:ascii="Times New Roman" w:hAnsi="Times New Roman"/>
          <w:lang w:bidi="en-US"/>
        </w:rPr>
        <w:t>: FDIC</w:t>
      </w:r>
      <w:r w:rsidRPr="00B11743">
        <w:rPr>
          <w:rFonts w:ascii="Times New Roman" w:hAnsi="Times New Roman"/>
          <w:lang w:bidi="en-US"/>
        </w:rPr>
        <w:t xml:space="preserve"> assume</w:t>
      </w:r>
      <w:r w:rsidR="00881DF9">
        <w:rPr>
          <w:rFonts w:ascii="Times New Roman" w:hAnsi="Times New Roman"/>
          <w:lang w:bidi="en-US"/>
        </w:rPr>
        <w:t>s</w:t>
      </w:r>
      <w:r w:rsidRPr="00B11743">
        <w:rPr>
          <w:rFonts w:ascii="Times New Roman" w:hAnsi="Times New Roman"/>
          <w:lang w:bidi="en-US"/>
        </w:rPr>
        <w:t xml:space="preserve"> that all 3,106 FDIC-supervised institutions that hold some volume of loans secured by real estate will incur this burden.</w:t>
      </w:r>
    </w:p>
    <w:p w:rsidRPr="00B11743"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w:t>
      </w:r>
      <w:r w:rsidRPr="00B11743">
        <w:rPr>
          <w:rFonts w:ascii="Times New Roman" w:hAnsi="Times New Roman"/>
          <w:lang w:bidi="en-US"/>
        </w:rPr>
        <w:t xml:space="preserve">: </w:t>
      </w:r>
      <w:r w:rsidR="00881DF9">
        <w:rPr>
          <w:rFonts w:ascii="Times New Roman" w:hAnsi="Times New Roman"/>
          <w:lang w:bidi="en-US"/>
        </w:rPr>
        <w:t>A</w:t>
      </w:r>
      <w:r w:rsidRPr="00B11743">
        <w:rPr>
          <w:rFonts w:ascii="Times New Roman" w:hAnsi="Times New Roman"/>
          <w:lang w:bidi="en-US"/>
        </w:rPr>
        <w:t xml:space="preserve">n average of 555,697 NFIP flood insurance policies were issued annually from 2017 to 2021 that covered properties in SFHAs, and </w:t>
      </w:r>
      <w:r w:rsidR="004B3C7B">
        <w:rPr>
          <w:rFonts w:ascii="Times New Roman" w:hAnsi="Times New Roman"/>
          <w:lang w:bidi="en-US"/>
        </w:rPr>
        <w:t xml:space="preserve">FDIC estimates </w:t>
      </w:r>
      <w:r w:rsidRPr="00B11743">
        <w:rPr>
          <w:rFonts w:ascii="Times New Roman" w:hAnsi="Times New Roman"/>
          <w:lang w:bidi="en-US"/>
        </w:rPr>
        <w:t>that 46,038 private flood insurance policies are issued per year that cover properties located in SFHAs. Therefore,</w:t>
      </w:r>
      <w:r w:rsidR="00881DF9">
        <w:rPr>
          <w:rFonts w:ascii="Times New Roman" w:hAnsi="Times New Roman"/>
          <w:lang w:bidi="en-US"/>
        </w:rPr>
        <w:t xml:space="preserve"> FDIC</w:t>
      </w:r>
      <w:r w:rsidRPr="00B11743">
        <w:rPr>
          <w:rFonts w:ascii="Times New Roman" w:hAnsi="Times New Roman"/>
          <w:lang w:bidi="en-US"/>
        </w:rPr>
        <w:t xml:space="preserve"> estimate</w:t>
      </w:r>
      <w:r w:rsidR="00881DF9">
        <w:rPr>
          <w:rFonts w:ascii="Times New Roman" w:hAnsi="Times New Roman"/>
          <w:lang w:bidi="en-US"/>
        </w:rPr>
        <w:t>s</w:t>
      </w:r>
      <w:r w:rsidRPr="00B11743">
        <w:rPr>
          <w:rFonts w:ascii="Times New Roman" w:hAnsi="Times New Roman"/>
          <w:lang w:bidi="en-US"/>
        </w:rPr>
        <w:t xml:space="preserve"> that a total of 601,735 flood insurance policies are issued annually that cover properties located in SFHAs.</w:t>
      </w:r>
      <w:r w:rsidRPr="00B11743">
        <w:rPr>
          <w:rFonts w:ascii="Times New Roman" w:hAnsi="Times New Roman"/>
          <w:vertAlign w:val="superscript"/>
          <w:lang w:bidi="en-US"/>
        </w:rPr>
        <w:footnoteReference w:id="21"/>
      </w:r>
      <w:r w:rsidRPr="00B11743">
        <w:rPr>
          <w:rFonts w:ascii="Times New Roman" w:hAnsi="Times New Roman"/>
          <w:lang w:bidi="en-US"/>
        </w:rPr>
        <w:t xml:space="preserve"> Using the methodology described </w:t>
      </w:r>
      <w:r w:rsidR="00881DF9">
        <w:rPr>
          <w:rFonts w:ascii="Times New Roman" w:hAnsi="Times New Roman"/>
          <w:lang w:bidi="en-US"/>
        </w:rPr>
        <w:t>above</w:t>
      </w:r>
      <w:r w:rsidRPr="00B11743">
        <w:rPr>
          <w:rFonts w:ascii="Times New Roman" w:hAnsi="Times New Roman"/>
          <w:lang w:bidi="en-US"/>
        </w:rPr>
        <w:t xml:space="preserve">, </w:t>
      </w:r>
      <w:r w:rsidR="00881DF9">
        <w:rPr>
          <w:rFonts w:ascii="Times New Roman" w:hAnsi="Times New Roman"/>
          <w:lang w:bidi="en-US"/>
        </w:rPr>
        <w:t>FDIC</w:t>
      </w:r>
      <w:r w:rsidRPr="00B11743">
        <w:rPr>
          <w:rFonts w:ascii="Times New Roman" w:hAnsi="Times New Roman"/>
          <w:lang w:bidi="en-US"/>
        </w:rPr>
        <w:t xml:space="preserve"> further estimate</w:t>
      </w:r>
      <w:r w:rsidR="00881DF9">
        <w:rPr>
          <w:rFonts w:ascii="Times New Roman" w:hAnsi="Times New Roman"/>
          <w:lang w:bidi="en-US"/>
        </w:rPr>
        <w:t>s</w:t>
      </w:r>
      <w:r w:rsidRPr="00B11743">
        <w:rPr>
          <w:rFonts w:ascii="Times New Roman" w:hAnsi="Times New Roman"/>
          <w:lang w:bidi="en-US"/>
        </w:rPr>
        <w:t xml:space="preserve"> that 55,985 of these policies cover properties that serve as collateral for loans originated by FDIC-supervised institutions.</w:t>
      </w:r>
      <w:r w:rsidRPr="00B11743">
        <w:rPr>
          <w:rFonts w:ascii="Times New Roman" w:hAnsi="Times New Roman"/>
          <w:vertAlign w:val="superscript"/>
          <w:lang w:bidi="en-US"/>
        </w:rPr>
        <w:footnoteReference w:id="22"/>
      </w:r>
      <w:r w:rsidRPr="00B11743">
        <w:rPr>
          <w:rFonts w:ascii="Times New Roman" w:hAnsi="Times New Roman"/>
          <w:lang w:bidi="en-US"/>
        </w:rPr>
        <w:t xml:space="preserve"> Since Part 339.9(d) requires an FDIC-supervised institution to retain a receipt of the notice to both the borrower and the loan servicer for each </w:t>
      </w:r>
      <w:r w:rsidR="00881DF9">
        <w:rPr>
          <w:rFonts w:ascii="Times New Roman" w:hAnsi="Times New Roman"/>
          <w:lang w:bidi="en-US"/>
        </w:rPr>
        <w:t>designated loan it originates, FDIC</w:t>
      </w:r>
      <w:r w:rsidRPr="00B11743">
        <w:rPr>
          <w:rFonts w:ascii="Times New Roman" w:hAnsi="Times New Roman"/>
          <w:lang w:bidi="en-US"/>
        </w:rPr>
        <w:t xml:space="preserve"> estimate</w:t>
      </w:r>
      <w:r w:rsidR="00881DF9">
        <w:rPr>
          <w:rFonts w:ascii="Times New Roman" w:hAnsi="Times New Roman"/>
          <w:lang w:bidi="en-US"/>
        </w:rPr>
        <w:t>s</w:t>
      </w:r>
      <w:r w:rsidRPr="00B11743">
        <w:rPr>
          <w:rFonts w:ascii="Times New Roman" w:hAnsi="Times New Roman"/>
          <w:lang w:bidi="en-US"/>
        </w:rPr>
        <w:t xml:space="preserve"> 111,970 responses to this requirement annually.</w:t>
      </w:r>
      <w:r w:rsidRPr="00B11743">
        <w:rPr>
          <w:rFonts w:ascii="Times New Roman" w:hAnsi="Times New Roman"/>
          <w:vertAlign w:val="superscript"/>
          <w:lang w:bidi="en-US"/>
        </w:rPr>
        <w:footnoteReference w:id="23"/>
      </w:r>
    </w:p>
    <w:p w:rsidRPr="00B11743"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Pr="00B11743">
        <w:rPr>
          <w:rFonts w:ascii="Times New Roman" w:hAnsi="Times New Roman"/>
          <w:lang w:bidi="en-US"/>
        </w:rPr>
        <w:t>Based on the estimates an</w:t>
      </w:r>
      <w:r w:rsidR="00881DF9">
        <w:rPr>
          <w:rFonts w:ascii="Times New Roman" w:hAnsi="Times New Roman"/>
          <w:lang w:bidi="en-US"/>
        </w:rPr>
        <w:t>d assumptions discussed above, FDIC</w:t>
      </w:r>
      <w:r w:rsidRPr="00B11743">
        <w:rPr>
          <w:rFonts w:ascii="Times New Roman" w:hAnsi="Times New Roman"/>
          <w:lang w:bidi="en-US"/>
        </w:rPr>
        <w:t xml:space="preserve"> estimate</w:t>
      </w:r>
      <w:r w:rsidR="00881DF9">
        <w:rPr>
          <w:rFonts w:ascii="Times New Roman" w:hAnsi="Times New Roman"/>
          <w:lang w:bidi="en-US"/>
        </w:rPr>
        <w:t>s</w:t>
      </w:r>
      <w:r w:rsidRPr="00B11743">
        <w:rPr>
          <w:rFonts w:ascii="Times New Roman" w:hAnsi="Times New Roman"/>
          <w:lang w:bidi="en-US"/>
        </w:rPr>
        <w:t xml:space="preserve"> that each FDIC-supervised institution </w:t>
      </w:r>
      <w:r w:rsidRPr="00B11743">
        <w:rPr>
          <w:rFonts w:ascii="Times New Roman" w:hAnsi="Times New Roman"/>
          <w:lang w:bidi="en-US"/>
        </w:rPr>
        <w:lastRenderedPageBreak/>
        <w:t>that holds some volume of loans secured by real estate retains records of receipt of 36 notices per year, on average, to comply with the requirements in Part 339.9(d).</w:t>
      </w:r>
      <w:r w:rsidRPr="00B11743">
        <w:rPr>
          <w:rFonts w:ascii="Times New Roman" w:hAnsi="Times New Roman"/>
          <w:vertAlign w:val="superscript"/>
          <w:lang w:bidi="en-US"/>
        </w:rPr>
        <w:footnoteReference w:id="24"/>
      </w:r>
    </w:p>
    <w:p w:rsidRPr="00B11743" w:rsidR="00881DF9" w:rsidP="00B11743" w:rsidRDefault="00881DF9">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 339.5(b): Notice of requirement to escrow flood insurance payments and fees</w:t>
      </w:r>
    </w:p>
    <w:p w:rsidR="00151B74" w:rsidP="00B11743" w:rsidRDefault="00151B7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339.5(b) requires any FDIC-supervised institution that issues a designated loan to notify the borrower that the institution is required to escrow payments and fees for flood insurance if the loan does not meet any of the exception criteria outlined in Part 339.5(a)(2).</w:t>
      </w:r>
      <w:r w:rsidRPr="00B11743">
        <w:rPr>
          <w:rFonts w:ascii="Times New Roman" w:hAnsi="Times New Roman"/>
          <w:vertAlign w:val="superscript"/>
          <w:lang w:bidi="en-US"/>
        </w:rPr>
        <w:footnoteReference w:id="25"/>
      </w:r>
      <w:r w:rsidRPr="00B11743">
        <w:rPr>
          <w:rFonts w:ascii="Times New Roman" w:hAnsi="Times New Roman"/>
          <w:lang w:bidi="en-US"/>
        </w:rPr>
        <w:t xml:space="preserve"> Part 339.5(c)(1) specifies that this requirement only applies to institutions that had at least $1 billion in total assets as of December 31 of each of the prior two calendar years, and that, on or before July 6, 2012, were not required under Federal or State law to deposit taxes, insurance premiums, fees, or any other charges in an escrow account for the entire term of any loan secured by residential improved real estate or a mobile home; and did not have a policy of consistently and uniformly requiring the deposit of taxes, insurance premiums, fees, or any other charges in an escrow account for any loans secured by residential improved real estate or a mobile home.</w:t>
      </w:r>
    </w:p>
    <w:p w:rsidRPr="00B11743" w:rsidR="00151B74" w:rsidP="00B11743" w:rsidRDefault="00151B7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151B74">
        <w:rPr>
          <w:rFonts w:ascii="Times New Roman" w:hAnsi="Times New Roman"/>
          <w:lang w:bidi="en-US"/>
        </w:rPr>
        <w:t xml:space="preserve">Third-Party </w:t>
      </w:r>
      <w:r w:rsidRPr="00B11743">
        <w:rPr>
          <w:rFonts w:ascii="Times New Roman" w:hAnsi="Times New Roman"/>
          <w:lang w:bidi="en-US"/>
        </w:rPr>
        <w:t>Disclosure</w:t>
      </w:r>
    </w:p>
    <w:p w:rsidRPr="00B11743" w:rsidR="00151B74" w:rsidP="00B11743" w:rsidRDefault="00151B7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w:t>
      </w:r>
      <w:r w:rsidR="004B3C7B">
        <w:rPr>
          <w:rFonts w:ascii="Times New Roman" w:hAnsi="Times New Roman"/>
          <w:lang w:bidi="en-US"/>
        </w:rPr>
        <w:t xml:space="preserve">FDIC assumes </w:t>
      </w:r>
      <w:r w:rsidRPr="00B11743">
        <w:rPr>
          <w:rFonts w:ascii="Times New Roman" w:hAnsi="Times New Roman"/>
          <w:lang w:bidi="en-US"/>
        </w:rPr>
        <w:t>that all 470 FDIC-supervised institutions that reported assets of at least $1 billion as of December 31 of both 2020 and 2021, and hold some volume of loans secured by real estate as of December 31, 2021, will incur this burden.</w:t>
      </w:r>
      <w:r w:rsidRPr="00B11743">
        <w:rPr>
          <w:rFonts w:ascii="Times New Roman" w:hAnsi="Times New Roman"/>
          <w:vertAlign w:val="superscript"/>
          <w:lang w:bidi="en-US"/>
        </w:rPr>
        <w:footnoteReference w:id="26"/>
      </w:r>
    </w:p>
    <w:p w:rsidRPr="00B11743" w:rsidR="00151B74" w:rsidP="00B11743" w:rsidRDefault="00151B7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w:t>
      </w:r>
      <w:r w:rsidRPr="00B11743">
        <w:rPr>
          <w:rFonts w:ascii="Times New Roman" w:hAnsi="Times New Roman"/>
          <w:lang w:bidi="en-US"/>
        </w:rPr>
        <w:t>Section 339.5(a</w:t>
      </w:r>
      <w:proofErr w:type="gramStart"/>
      <w:r w:rsidRPr="00B11743">
        <w:rPr>
          <w:rFonts w:ascii="Times New Roman" w:hAnsi="Times New Roman"/>
          <w:lang w:bidi="en-US"/>
        </w:rPr>
        <w:t>)(</w:t>
      </w:r>
      <w:proofErr w:type="gramEnd"/>
      <w:r w:rsidRPr="00B11743">
        <w:rPr>
          <w:rFonts w:ascii="Times New Roman" w:hAnsi="Times New Roman"/>
          <w:lang w:bidi="en-US"/>
        </w:rPr>
        <w:t>2) specifies that FDIC-supervised institutions are not required to escrow payments and fees for flood insurance if, among other things, the loan is primarily for business, commercial, or agricultural purposes or the flood insurance policy is provided by a condominium association, cooperative, homeowners association, or other applicable group and the flood insurance premium is paid as a common expense. Therefore, for the purposes of estimating the annual number of responses to this requireme</w:t>
      </w:r>
      <w:r w:rsidR="00151B74">
        <w:rPr>
          <w:rFonts w:ascii="Times New Roman" w:hAnsi="Times New Roman"/>
          <w:lang w:bidi="en-US"/>
        </w:rPr>
        <w:t>nt, FDIC</w:t>
      </w:r>
      <w:r w:rsidRPr="00B11743">
        <w:rPr>
          <w:rFonts w:ascii="Times New Roman" w:hAnsi="Times New Roman"/>
          <w:lang w:bidi="en-US"/>
        </w:rPr>
        <w:t xml:space="preserve"> count</w:t>
      </w:r>
      <w:r w:rsidR="00151B74">
        <w:rPr>
          <w:rFonts w:ascii="Times New Roman" w:hAnsi="Times New Roman"/>
          <w:lang w:bidi="en-US"/>
        </w:rPr>
        <w:t>s</w:t>
      </w:r>
      <w:r w:rsidRPr="00B11743">
        <w:rPr>
          <w:rFonts w:ascii="Times New Roman" w:hAnsi="Times New Roman"/>
          <w:lang w:bidi="en-US"/>
        </w:rPr>
        <w:t xml:space="preserve"> all NFIP policies that were issued from 2017 to 2021, excluding policies that covered </w:t>
      </w:r>
      <w:r w:rsidRPr="00B11743">
        <w:rPr>
          <w:rFonts w:ascii="Times New Roman" w:hAnsi="Times New Roman"/>
          <w:lang w:bidi="en-US"/>
        </w:rPr>
        <w:lastRenderedPageBreak/>
        <w:t>non-residential properties and those that covered multiple residential properties. Between 2017 and 2021, 2,442,946 NFIP policies were issued that covered residential properties located in SFHAs, and that covered only one property or only one unit of a multi-unit property, for an average of 488,589 per year.</w:t>
      </w:r>
      <w:r w:rsidRPr="00B11743">
        <w:rPr>
          <w:rFonts w:ascii="Times New Roman" w:hAnsi="Times New Roman"/>
          <w:vertAlign w:val="superscript"/>
          <w:lang w:bidi="en-US"/>
        </w:rPr>
        <w:footnoteReference w:id="27"/>
      </w:r>
      <w:r w:rsidRPr="00B11743">
        <w:rPr>
          <w:rFonts w:ascii="Times New Roman" w:hAnsi="Times New Roman"/>
          <w:lang w:bidi="en-US"/>
        </w:rPr>
        <w:t xml:space="preserve">  Using the 1:12</w:t>
      </w:r>
      <w:r w:rsidR="00056B00">
        <w:rPr>
          <w:rFonts w:ascii="Times New Roman" w:hAnsi="Times New Roman"/>
          <w:lang w:bidi="en-US"/>
        </w:rPr>
        <w:t>.07052 ratio introduced above, FDIC</w:t>
      </w:r>
      <w:r w:rsidRPr="00B11743">
        <w:rPr>
          <w:rFonts w:ascii="Times New Roman" w:hAnsi="Times New Roman"/>
          <w:lang w:bidi="en-US"/>
        </w:rPr>
        <w:t xml:space="preserve"> estimate</w:t>
      </w:r>
      <w:r w:rsidR="00056B00">
        <w:rPr>
          <w:rFonts w:ascii="Times New Roman" w:hAnsi="Times New Roman"/>
          <w:lang w:bidi="en-US"/>
        </w:rPr>
        <w:t>s</w:t>
      </w:r>
      <w:r w:rsidRPr="00B11743">
        <w:rPr>
          <w:rFonts w:ascii="Times New Roman" w:hAnsi="Times New Roman"/>
          <w:lang w:bidi="en-US"/>
        </w:rPr>
        <w:t xml:space="preserve"> the number of such policies issued by private insurers as 40,478 per year.</w:t>
      </w:r>
      <w:r w:rsidRPr="00B11743">
        <w:rPr>
          <w:rFonts w:ascii="Times New Roman" w:hAnsi="Times New Roman"/>
          <w:vertAlign w:val="superscript"/>
          <w:lang w:bidi="en-US"/>
        </w:rPr>
        <w:footnoteReference w:id="28"/>
      </w:r>
      <w:r w:rsidRPr="00B11743">
        <w:rPr>
          <w:rFonts w:ascii="Times New Roman" w:hAnsi="Times New Roman"/>
          <w:lang w:bidi="en-US"/>
        </w:rPr>
        <w:t xml:space="preserve"> Since FDIC-supervised institutions are required to escrow flood insurance payments for both NFIP issued </w:t>
      </w:r>
      <w:r w:rsidR="00056B00">
        <w:rPr>
          <w:rFonts w:ascii="Times New Roman" w:hAnsi="Times New Roman"/>
          <w:lang w:bidi="en-US"/>
        </w:rPr>
        <w:t>and privately issued policies, FDIC</w:t>
      </w:r>
      <w:r w:rsidRPr="00B11743">
        <w:rPr>
          <w:rFonts w:ascii="Times New Roman" w:hAnsi="Times New Roman"/>
          <w:lang w:bidi="en-US"/>
        </w:rPr>
        <w:t xml:space="preserve"> add</w:t>
      </w:r>
      <w:r w:rsidR="00056B00">
        <w:rPr>
          <w:rFonts w:ascii="Times New Roman" w:hAnsi="Times New Roman"/>
          <w:lang w:bidi="en-US"/>
        </w:rPr>
        <w:t>s</w:t>
      </w:r>
      <w:r w:rsidRPr="00B11743">
        <w:rPr>
          <w:rFonts w:ascii="Times New Roman" w:hAnsi="Times New Roman"/>
          <w:lang w:bidi="en-US"/>
        </w:rPr>
        <w:t xml:space="preserve"> the two numbers above to arrive at an estimated annual number of policy issuances of 529,067.</w:t>
      </w:r>
      <w:r w:rsidRPr="00B11743">
        <w:rPr>
          <w:rFonts w:ascii="Times New Roman" w:hAnsi="Times New Roman"/>
          <w:vertAlign w:val="superscript"/>
          <w:lang w:bidi="en-US"/>
        </w:rPr>
        <w:footnoteReference w:id="29"/>
      </w:r>
      <w:r w:rsidRPr="00B11743">
        <w:rPr>
          <w:rFonts w:ascii="Times New Roman" w:hAnsi="Times New Roman"/>
          <w:lang w:bidi="en-US"/>
        </w:rPr>
        <w:t xml:space="preserve"> Using the 9.304 percent figure introduced and defined </w:t>
      </w:r>
      <w:r w:rsidR="00056B00">
        <w:rPr>
          <w:rFonts w:ascii="Times New Roman" w:hAnsi="Times New Roman"/>
          <w:lang w:bidi="en-US"/>
        </w:rPr>
        <w:t>above</w:t>
      </w:r>
      <w:r w:rsidRPr="00B11743">
        <w:rPr>
          <w:rFonts w:ascii="Times New Roman" w:hAnsi="Times New Roman"/>
          <w:lang w:bidi="en-US"/>
        </w:rPr>
        <w:t xml:space="preserve">, </w:t>
      </w:r>
      <w:r w:rsidR="00056B00">
        <w:rPr>
          <w:rFonts w:ascii="Times New Roman" w:hAnsi="Times New Roman"/>
          <w:lang w:bidi="en-US"/>
        </w:rPr>
        <w:t>FDIC</w:t>
      </w:r>
      <w:r w:rsidRPr="00B11743">
        <w:rPr>
          <w:rFonts w:ascii="Times New Roman" w:hAnsi="Times New Roman"/>
          <w:lang w:bidi="en-US"/>
        </w:rPr>
        <w:t xml:space="preserve"> estimate</w:t>
      </w:r>
      <w:r w:rsidR="00056B00">
        <w:rPr>
          <w:rFonts w:ascii="Times New Roman" w:hAnsi="Times New Roman"/>
          <w:lang w:bidi="en-US"/>
        </w:rPr>
        <w:t>s</w:t>
      </w:r>
      <w:r w:rsidRPr="00B11743">
        <w:rPr>
          <w:rFonts w:ascii="Times New Roman" w:hAnsi="Times New Roman"/>
          <w:lang w:bidi="en-US"/>
        </w:rPr>
        <w:t xml:space="preserve"> the number of such policies issued annually that cover properties that secure loans originated by FDIC-supervised institutions as 49,224.</w:t>
      </w:r>
      <w:r w:rsidRPr="00B11743">
        <w:rPr>
          <w:rFonts w:ascii="Times New Roman" w:hAnsi="Times New Roman"/>
          <w:vertAlign w:val="superscript"/>
          <w:lang w:bidi="en-US"/>
        </w:rPr>
        <w:footnoteReference w:id="30"/>
      </w:r>
      <w:r w:rsidR="00056B00">
        <w:rPr>
          <w:rFonts w:ascii="Times New Roman" w:hAnsi="Times New Roman"/>
          <w:lang w:bidi="en-US"/>
        </w:rPr>
        <w:t xml:space="preserve"> </w:t>
      </w:r>
    </w:p>
    <w:p w:rsidRPr="00B11743" w:rsidR="00056B00" w:rsidP="00B11743" w:rsidRDefault="00056B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As di</w:t>
      </w:r>
      <w:r w:rsidR="00151B74">
        <w:rPr>
          <w:rFonts w:ascii="Times New Roman" w:hAnsi="Times New Roman"/>
          <w:lang w:bidi="en-US"/>
        </w:rPr>
        <w:t>scussed above</w:t>
      </w:r>
      <w:r w:rsidRPr="00B11743">
        <w:rPr>
          <w:rFonts w:ascii="Times New Roman" w:hAnsi="Times New Roman"/>
          <w:lang w:bidi="en-US"/>
        </w:rPr>
        <w:t xml:space="preserve">, the requirement to escrow flood insurance payments applies to 470 FDIC-supervised institutions as of December 31, 2021 since institutions that had less than $1 billion in total assets as of December 31 of one of the two most recent years are exempt from the escrow requirements in Part 339.5. </w:t>
      </w:r>
      <w:r w:rsidR="00056B00">
        <w:rPr>
          <w:rFonts w:ascii="Times New Roman" w:hAnsi="Times New Roman"/>
          <w:lang w:bidi="en-US"/>
        </w:rPr>
        <w:t>FDIC</w:t>
      </w:r>
      <w:r w:rsidRPr="00B11743">
        <w:rPr>
          <w:rFonts w:ascii="Times New Roman" w:hAnsi="Times New Roman"/>
          <w:lang w:bidi="en-US"/>
        </w:rPr>
        <w:t xml:space="preserve"> assume</w:t>
      </w:r>
      <w:r w:rsidR="00056B00">
        <w:rPr>
          <w:rFonts w:ascii="Times New Roman" w:hAnsi="Times New Roman"/>
          <w:lang w:bidi="en-US"/>
        </w:rPr>
        <w:t>s</w:t>
      </w:r>
      <w:r w:rsidRPr="00B11743">
        <w:rPr>
          <w:rFonts w:ascii="Times New Roman" w:hAnsi="Times New Roman"/>
          <w:lang w:bidi="en-US"/>
        </w:rPr>
        <w:t xml:space="preserve"> that the share of loans secured by properties located in SFHAs originated by these institutions is equal to their share of loans secured by real estate among all FDIC-supervised institutions. As of December 31, 2021, institutions that do not meet the small lender exception criteria outlined in Part 339.5(c)(1) held $1,333,393,275,000 in loans secured by real estate, which represents 78.24 percent of the $1,704,203,190,000 in total loans secured by real estate held by FDIC-supervised institutions.</w:t>
      </w:r>
      <w:r w:rsidRPr="00B11743">
        <w:rPr>
          <w:rFonts w:ascii="Times New Roman" w:hAnsi="Times New Roman"/>
          <w:vertAlign w:val="superscript"/>
          <w:lang w:bidi="en-US"/>
        </w:rPr>
        <w:footnoteReference w:id="31"/>
      </w:r>
      <w:r w:rsidRPr="00B11743">
        <w:rPr>
          <w:rFonts w:ascii="Times New Roman" w:hAnsi="Times New Roman"/>
          <w:lang w:bidi="en-US"/>
        </w:rPr>
        <w:t xml:space="preserve"> Using this percent and the 49,224 estimate above, </w:t>
      </w:r>
      <w:r w:rsidR="00056B00">
        <w:rPr>
          <w:rFonts w:ascii="Times New Roman" w:hAnsi="Times New Roman"/>
          <w:lang w:bidi="en-US"/>
        </w:rPr>
        <w:t>FDIC</w:t>
      </w:r>
      <w:r w:rsidRPr="00B11743">
        <w:rPr>
          <w:rFonts w:ascii="Times New Roman" w:hAnsi="Times New Roman"/>
          <w:lang w:bidi="en-US"/>
        </w:rPr>
        <w:t xml:space="preserve"> estimate</w:t>
      </w:r>
      <w:r w:rsidR="00056B00">
        <w:rPr>
          <w:rFonts w:ascii="Times New Roman" w:hAnsi="Times New Roman"/>
          <w:lang w:bidi="en-US"/>
        </w:rPr>
        <w:t>s</w:t>
      </w:r>
      <w:r w:rsidRPr="00B11743">
        <w:rPr>
          <w:rFonts w:ascii="Times New Roman" w:hAnsi="Times New Roman"/>
          <w:lang w:bidi="en-US"/>
        </w:rPr>
        <w:t xml:space="preserve"> that the number of loans originated annually by FDIC-supervised institutions for which the institution would be required to escrow flood insurance payments and fees is 38,513.</w:t>
      </w:r>
      <w:r w:rsidRPr="00B11743">
        <w:rPr>
          <w:rFonts w:ascii="Times New Roman" w:hAnsi="Times New Roman"/>
          <w:vertAlign w:val="superscript"/>
          <w:lang w:bidi="en-US"/>
        </w:rPr>
        <w:footnoteReference w:id="32"/>
      </w:r>
    </w:p>
    <w:p w:rsidRPr="00B11743" w:rsidR="00056B00" w:rsidP="00B11743" w:rsidRDefault="00056B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00E200A3">
        <w:rPr>
          <w:rFonts w:ascii="Times New Roman" w:hAnsi="Times New Roman"/>
          <w:lang w:bidi="en-US"/>
        </w:rPr>
        <w:t>FDIC</w:t>
      </w:r>
      <w:r w:rsidRPr="00B11743">
        <w:rPr>
          <w:rFonts w:ascii="Times New Roman" w:hAnsi="Times New Roman"/>
          <w:lang w:bidi="en-US"/>
        </w:rPr>
        <w:t xml:space="preserve"> estimate</w:t>
      </w:r>
      <w:r w:rsidR="00E200A3">
        <w:rPr>
          <w:rFonts w:ascii="Times New Roman" w:hAnsi="Times New Roman"/>
          <w:lang w:bidi="en-US"/>
        </w:rPr>
        <w:t>s</w:t>
      </w:r>
      <w:r w:rsidRPr="00B11743">
        <w:rPr>
          <w:rFonts w:ascii="Times New Roman" w:hAnsi="Times New Roman"/>
          <w:lang w:bidi="en-US"/>
        </w:rPr>
        <w:t xml:space="preserve"> that each institution that is subject to the escrow requirements in Part 339 originates 82 loans per year for which the institution would be required to escrow flood insurance payments and fees.</w:t>
      </w:r>
      <w:r w:rsidRPr="00B11743">
        <w:rPr>
          <w:rFonts w:ascii="Times New Roman" w:hAnsi="Times New Roman"/>
          <w:vertAlign w:val="superscript"/>
          <w:lang w:bidi="en-US"/>
        </w:rPr>
        <w:footnoteReference w:id="33"/>
      </w:r>
    </w:p>
    <w:p w:rsidRPr="00B11743" w:rsidR="00E200A3" w:rsidP="00B11743" w:rsidRDefault="00E200A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818A5"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 339.5(c)(2): Change in status</w:t>
      </w:r>
    </w:p>
    <w:p w:rsidR="005818A5" w:rsidP="00B11743" w:rsidRDefault="005818A5">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339.5(c</w:t>
      </w:r>
      <w:proofErr w:type="gramStart"/>
      <w:r w:rsidRPr="00B11743">
        <w:rPr>
          <w:rFonts w:ascii="Times New Roman" w:hAnsi="Times New Roman"/>
          <w:lang w:bidi="en-US"/>
        </w:rPr>
        <w:t>)(</w:t>
      </w:r>
      <w:proofErr w:type="gramEnd"/>
      <w:r w:rsidRPr="00B11743">
        <w:rPr>
          <w:rFonts w:ascii="Times New Roman" w:hAnsi="Times New Roman"/>
          <w:lang w:bidi="en-US"/>
        </w:rPr>
        <w:t xml:space="preserve">2) requires any FDIC-supervised institution that  originates a designated loan to comply with the requirements of Part 339.5(b) beginning in July of the year that the institution ceases to qualify for the “small </w:t>
      </w:r>
      <w:r w:rsidRPr="00B11743">
        <w:rPr>
          <w:rFonts w:ascii="Times New Roman" w:hAnsi="Times New Roman"/>
          <w:lang w:bidi="en-US"/>
        </w:rPr>
        <w:lastRenderedPageBreak/>
        <w:t>lender exception” – that is, if the institution’s total assets meet or exceed the $1 billion threshold as of December 31 of two consecutive years. Therefore, beginning in July of the calendar year that an institution ceases to be covered by the small lender exception criteria outlined in Part 339.5(c</w:t>
      </w:r>
      <w:proofErr w:type="gramStart"/>
      <w:r w:rsidRPr="00B11743">
        <w:rPr>
          <w:rFonts w:ascii="Times New Roman" w:hAnsi="Times New Roman"/>
          <w:lang w:bidi="en-US"/>
        </w:rPr>
        <w:t>)(</w:t>
      </w:r>
      <w:proofErr w:type="gramEnd"/>
      <w:r w:rsidRPr="00B11743">
        <w:rPr>
          <w:rFonts w:ascii="Times New Roman" w:hAnsi="Times New Roman"/>
          <w:lang w:bidi="en-US"/>
        </w:rPr>
        <w:t>1), an FDIC-supervised institution must notify the borrower for each designated loan that it originates of its requirement to escrow payments and fees for flood insurance unless the loan, or the flood insurance policy covering the property that serves as collateral for the loan, meets the exception criteria outlined in Part 339.5(a)(2).</w:t>
      </w:r>
    </w:p>
    <w:p w:rsidRPr="00B11743" w:rsidR="00A508EE" w:rsidP="00B11743" w:rsidRDefault="00A508E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A508EE">
        <w:rPr>
          <w:rFonts w:ascii="Times New Roman" w:hAnsi="Times New Roman"/>
          <w:lang w:bidi="en-US"/>
        </w:rPr>
        <w:t xml:space="preserve">Third-Party </w:t>
      </w:r>
      <w:r w:rsidRPr="00B11743">
        <w:rPr>
          <w:rFonts w:ascii="Times New Roman" w:hAnsi="Times New Roman"/>
          <w:lang w:bidi="en-US"/>
        </w:rPr>
        <w:t>Disclosure</w:t>
      </w:r>
    </w:p>
    <w:p w:rsidRPr="00B11743" w:rsidR="00A508EE" w:rsidP="00B11743" w:rsidRDefault="00A508E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Based on the median number of FDIC-supervised institutions that ceased to be covered by the small lender exception criteria in each year from 2012 to 2021, </w:t>
      </w:r>
      <w:r w:rsidR="00A508EE">
        <w:rPr>
          <w:rFonts w:ascii="Times New Roman" w:hAnsi="Times New Roman"/>
          <w:lang w:bidi="en-US"/>
        </w:rPr>
        <w:t>FDIC</w:t>
      </w:r>
      <w:r w:rsidRPr="00B11743">
        <w:rPr>
          <w:rFonts w:ascii="Times New Roman" w:hAnsi="Times New Roman"/>
          <w:lang w:bidi="en-US"/>
        </w:rPr>
        <w:t xml:space="preserve"> estimate</w:t>
      </w:r>
      <w:r w:rsidR="00A508EE">
        <w:rPr>
          <w:rFonts w:ascii="Times New Roman" w:hAnsi="Times New Roman"/>
          <w:lang w:bidi="en-US"/>
        </w:rPr>
        <w:t>s</w:t>
      </w:r>
      <w:r w:rsidRPr="00B11743">
        <w:rPr>
          <w:rFonts w:ascii="Times New Roman" w:hAnsi="Times New Roman"/>
          <w:lang w:bidi="en-US"/>
        </w:rPr>
        <w:t xml:space="preserve"> that 30 FDIC-supervised institutions will incur this burden annually.</w:t>
      </w:r>
      <w:r w:rsidRPr="00B11743">
        <w:rPr>
          <w:rFonts w:ascii="Times New Roman" w:hAnsi="Times New Roman"/>
          <w:vertAlign w:val="superscript"/>
          <w:lang w:bidi="en-US"/>
        </w:rPr>
        <w:footnoteReference w:id="34"/>
      </w:r>
    </w:p>
    <w:p w:rsidRPr="00B11743" w:rsidR="00A508EE" w:rsidP="00B11743" w:rsidRDefault="00A508E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w:t>
      </w:r>
      <w:r w:rsidRPr="00B11743">
        <w:rPr>
          <w:rFonts w:ascii="Times New Roman" w:hAnsi="Times New Roman"/>
          <w:lang w:bidi="en-US"/>
        </w:rPr>
        <w:t>:</w:t>
      </w:r>
      <w:r w:rsidRPr="00B11743">
        <w:rPr>
          <w:rFonts w:ascii="Times New Roman" w:hAnsi="Times New Roman"/>
          <w:i/>
          <w:lang w:bidi="en-US"/>
        </w:rPr>
        <w:t xml:space="preserve"> </w:t>
      </w:r>
      <w:r w:rsidRPr="00B11743">
        <w:rPr>
          <w:rFonts w:ascii="Times New Roman" w:hAnsi="Times New Roman"/>
          <w:lang w:bidi="en-US"/>
        </w:rPr>
        <w:t xml:space="preserve">As </w:t>
      </w:r>
      <w:r w:rsidR="00A508EE">
        <w:rPr>
          <w:rFonts w:ascii="Times New Roman" w:hAnsi="Times New Roman"/>
          <w:lang w:bidi="en-US"/>
        </w:rPr>
        <w:t>discussed above, FDIC</w:t>
      </w:r>
      <w:r w:rsidRPr="00B11743">
        <w:rPr>
          <w:rFonts w:ascii="Times New Roman" w:hAnsi="Times New Roman"/>
          <w:lang w:bidi="en-US"/>
        </w:rPr>
        <w:t xml:space="preserve"> estimate</w:t>
      </w:r>
      <w:r w:rsidR="00A508EE">
        <w:rPr>
          <w:rFonts w:ascii="Times New Roman" w:hAnsi="Times New Roman"/>
          <w:lang w:bidi="en-US"/>
        </w:rPr>
        <w:t>s</w:t>
      </w:r>
      <w:r w:rsidRPr="00B11743">
        <w:rPr>
          <w:rFonts w:ascii="Times New Roman" w:hAnsi="Times New Roman"/>
          <w:lang w:bidi="en-US"/>
        </w:rPr>
        <w:t xml:space="preserve"> that 30 institutions would cease to be covered by the small lender exception criteria each year. As of December 31, 2021, 2,649 FDIC-supervised institutions meet the “small lender exception” criteria in 339.5(c</w:t>
      </w:r>
      <w:proofErr w:type="gramStart"/>
      <w:r w:rsidRPr="00B11743">
        <w:rPr>
          <w:rFonts w:ascii="Times New Roman" w:hAnsi="Times New Roman"/>
          <w:lang w:bidi="en-US"/>
        </w:rPr>
        <w:t>)(</w:t>
      </w:r>
      <w:proofErr w:type="gramEnd"/>
      <w:r w:rsidRPr="00B11743">
        <w:rPr>
          <w:rFonts w:ascii="Times New Roman" w:hAnsi="Times New Roman"/>
          <w:lang w:bidi="en-US"/>
        </w:rPr>
        <w:t>1) and are therefore not required to escrow flood insurance payments or fees.</w:t>
      </w:r>
      <w:r w:rsidRPr="00B11743">
        <w:rPr>
          <w:rFonts w:ascii="Times New Roman" w:hAnsi="Times New Roman"/>
          <w:vertAlign w:val="superscript"/>
          <w:lang w:bidi="en-US"/>
        </w:rPr>
        <w:footnoteReference w:id="35"/>
      </w:r>
      <w:r w:rsidRPr="00B11743">
        <w:rPr>
          <w:rFonts w:ascii="Times New Roman" w:hAnsi="Times New Roman"/>
          <w:lang w:bidi="en-US"/>
        </w:rPr>
        <w:t xml:space="preserve"> These 2,649 institutions hold $370,809,915,000 in loans secured by real estate as of December 31, 2021</w:t>
      </w:r>
      <w:r w:rsidRPr="00B11743">
        <w:rPr>
          <w:rFonts w:ascii="Times New Roman" w:hAnsi="Times New Roman"/>
          <w:vertAlign w:val="superscript"/>
          <w:lang w:bidi="en-US"/>
        </w:rPr>
        <w:footnoteReference w:id="36"/>
      </w:r>
      <w:r w:rsidRPr="00B11743">
        <w:rPr>
          <w:rFonts w:ascii="Times New Roman" w:hAnsi="Times New Roman"/>
          <w:lang w:bidi="en-US"/>
        </w:rPr>
        <w:t xml:space="preserve"> which represents 21.76 percent of the $1,704,203,190,000 in loans secured by real estate held by all FDIC-supervised institutions.</w:t>
      </w:r>
      <w:r w:rsidRPr="00B11743">
        <w:rPr>
          <w:rFonts w:ascii="Times New Roman" w:hAnsi="Times New Roman"/>
          <w:vertAlign w:val="superscript"/>
          <w:lang w:bidi="en-US"/>
        </w:rPr>
        <w:footnoteReference w:id="37"/>
      </w:r>
    </w:p>
    <w:p w:rsidRPr="00B11743" w:rsidR="00A508EE" w:rsidP="00B11743" w:rsidRDefault="00A508E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An institution that becomes newly subject to the escrow requirements in Part 339.5 would need to notify the borrower of its requirement to escrow flood insurance payments for each designated loan it originates on or after July 1 of the year it becomes subject to the escrow requirements, unless the loan or the flood insurance policy covering the property that serves as collateral for the loan meets the exception criteria outlined in Part 339.5(a</w:t>
      </w:r>
      <w:proofErr w:type="gramStart"/>
      <w:r w:rsidRPr="00B11743">
        <w:rPr>
          <w:rFonts w:ascii="Times New Roman" w:hAnsi="Times New Roman"/>
          <w:lang w:bidi="en-US"/>
        </w:rPr>
        <w:t>)(</w:t>
      </w:r>
      <w:proofErr w:type="gramEnd"/>
      <w:r w:rsidRPr="00B11743">
        <w:rPr>
          <w:rFonts w:ascii="Times New Roman" w:hAnsi="Times New Roman"/>
          <w:lang w:bidi="en-US"/>
        </w:rPr>
        <w:t xml:space="preserve">2). As discussed </w:t>
      </w:r>
      <w:r w:rsidR="009853E8">
        <w:rPr>
          <w:rFonts w:ascii="Times New Roman" w:hAnsi="Times New Roman"/>
          <w:lang w:bidi="en-US"/>
        </w:rPr>
        <w:t>above, FDIC</w:t>
      </w:r>
      <w:r w:rsidRPr="00B11743">
        <w:rPr>
          <w:rFonts w:ascii="Times New Roman" w:hAnsi="Times New Roman"/>
          <w:lang w:bidi="en-US"/>
        </w:rPr>
        <w:t xml:space="preserve"> estimate</w:t>
      </w:r>
      <w:r w:rsidR="009853E8">
        <w:rPr>
          <w:rFonts w:ascii="Times New Roman" w:hAnsi="Times New Roman"/>
          <w:lang w:bidi="en-US"/>
        </w:rPr>
        <w:t>s</w:t>
      </w:r>
      <w:r w:rsidRPr="00B11743">
        <w:rPr>
          <w:rFonts w:ascii="Times New Roman" w:hAnsi="Times New Roman"/>
          <w:lang w:bidi="en-US"/>
        </w:rPr>
        <w:t xml:space="preserve"> that FDIC-supervised institutions originate 49,224 loans annually for which the institution </w:t>
      </w:r>
      <w:r w:rsidRPr="00B11743">
        <w:rPr>
          <w:rFonts w:ascii="Times New Roman" w:hAnsi="Times New Roman"/>
          <w:lang w:bidi="en-US"/>
        </w:rPr>
        <w:lastRenderedPageBreak/>
        <w:t>would be required under Part 335.5(b) to escrow flood insurance payments and fees. Since FDIC-supervised institutions that are covered by the small lender exception hold 21.76 percent of loans secured by real estate held by all FDIC-supervised inst</w:t>
      </w:r>
      <w:r w:rsidR="009853E8">
        <w:rPr>
          <w:rFonts w:ascii="Times New Roman" w:hAnsi="Times New Roman"/>
          <w:lang w:bidi="en-US"/>
        </w:rPr>
        <w:t>itutions, as calculated above, FDIC</w:t>
      </w:r>
      <w:r w:rsidRPr="00B11743">
        <w:rPr>
          <w:rFonts w:ascii="Times New Roman" w:hAnsi="Times New Roman"/>
          <w:lang w:bidi="en-US"/>
        </w:rPr>
        <w:t xml:space="preserve"> assume</w:t>
      </w:r>
      <w:r w:rsidR="009853E8">
        <w:rPr>
          <w:rFonts w:ascii="Times New Roman" w:hAnsi="Times New Roman"/>
          <w:lang w:bidi="en-US"/>
        </w:rPr>
        <w:t>s</w:t>
      </w:r>
      <w:r w:rsidRPr="00B11743">
        <w:rPr>
          <w:rFonts w:ascii="Times New Roman" w:hAnsi="Times New Roman"/>
          <w:lang w:bidi="en-US"/>
        </w:rPr>
        <w:t xml:space="preserve"> that FDIC-supervised institutions covered by the small lender exception originate 10,711 loans annually for which the institution would be required to escrow flood insurance payments and fees if they ceased to meet the small lender exception criteria.  Assuming that each FDIC-supervised institution that is covered by the small lender exception criteria originates the same number of loans for which the institution would be required to escrow payments if it ceased to be covered by the small lender exception, the estimated number of such loans originated annually by institutions that cease to be covered by the small lender exception criteria is 121.</w:t>
      </w:r>
      <w:r w:rsidRPr="00B11743">
        <w:rPr>
          <w:rFonts w:ascii="Times New Roman" w:hAnsi="Times New Roman"/>
          <w:vertAlign w:val="superscript"/>
          <w:lang w:bidi="en-US"/>
        </w:rPr>
        <w:footnoteReference w:id="38"/>
      </w:r>
      <w:r w:rsidRPr="00B11743">
        <w:rPr>
          <w:rFonts w:ascii="Times New Roman" w:hAnsi="Times New Roman"/>
          <w:lang w:bidi="en-US"/>
        </w:rPr>
        <w:t xml:space="preserve"> Since this requirement takes effect on July 1 of the year the institution ceases to be covered by the sm</w:t>
      </w:r>
      <w:r w:rsidR="00EB467D">
        <w:rPr>
          <w:rFonts w:ascii="Times New Roman" w:hAnsi="Times New Roman"/>
          <w:lang w:bidi="en-US"/>
        </w:rPr>
        <w:t>all lender exception criteria, FDIC</w:t>
      </w:r>
      <w:r w:rsidRPr="00B11743">
        <w:rPr>
          <w:rFonts w:ascii="Times New Roman" w:hAnsi="Times New Roman"/>
          <w:lang w:bidi="en-US"/>
        </w:rPr>
        <w:t xml:space="preserve"> estimate</w:t>
      </w:r>
      <w:r w:rsidR="00EB467D">
        <w:rPr>
          <w:rFonts w:ascii="Times New Roman" w:hAnsi="Times New Roman"/>
          <w:lang w:bidi="en-US"/>
        </w:rPr>
        <w:t>s</w:t>
      </w:r>
      <w:r w:rsidRPr="00B11743">
        <w:rPr>
          <w:rFonts w:ascii="Times New Roman" w:hAnsi="Times New Roman"/>
          <w:lang w:bidi="en-US"/>
        </w:rPr>
        <w:t xml:space="preserve"> the annual number of responses to this requirement as half of the estimated annual number of loan originations by institutions that cease to be covered by the small lender exception criteria for which the institution would be required to escrow flood insurance payments or fees, or 61.</w:t>
      </w:r>
      <w:r w:rsidRPr="00B11743">
        <w:rPr>
          <w:rFonts w:ascii="Times New Roman" w:hAnsi="Times New Roman"/>
          <w:vertAlign w:val="superscript"/>
          <w:lang w:bidi="en-US"/>
        </w:rPr>
        <w:footnoteReference w:id="39"/>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number of responses per respondent: </w:t>
      </w:r>
      <w:r w:rsidRPr="00B11743">
        <w:rPr>
          <w:rFonts w:ascii="Times New Roman" w:hAnsi="Times New Roman"/>
          <w:lang w:bidi="en-US"/>
        </w:rPr>
        <w:t>Based on the above estimates of 61 loans originated each year by 30 FDIC-supervised institutions that cease to qualify for the small lender exception for which the institution would be required to notify the borrower of its requirement to escrow flood insurance payments and fees</w:t>
      </w:r>
      <w:r w:rsidR="00EB467D">
        <w:rPr>
          <w:rFonts w:ascii="Times New Roman" w:hAnsi="Times New Roman"/>
          <w:lang w:bidi="en-US"/>
        </w:rPr>
        <w:t>, FDIC</w:t>
      </w:r>
      <w:r w:rsidRPr="00B11743">
        <w:rPr>
          <w:rFonts w:ascii="Times New Roman" w:hAnsi="Times New Roman"/>
          <w:lang w:bidi="en-US"/>
        </w:rPr>
        <w:t xml:space="preserve"> estimate</w:t>
      </w:r>
      <w:r w:rsidR="00EB467D">
        <w:rPr>
          <w:rFonts w:ascii="Times New Roman" w:hAnsi="Times New Roman"/>
          <w:lang w:bidi="en-US"/>
        </w:rPr>
        <w:t>s</w:t>
      </w:r>
      <w:r w:rsidRPr="00B11743">
        <w:rPr>
          <w:rFonts w:ascii="Times New Roman" w:hAnsi="Times New Roman"/>
          <w:lang w:bidi="en-US"/>
        </w:rPr>
        <w:t xml:space="preserve"> the response rate for this line item to be 2 responses per respondent annually.</w:t>
      </w:r>
      <w:r w:rsidRPr="00B11743">
        <w:rPr>
          <w:rFonts w:ascii="Times New Roman" w:hAnsi="Times New Roman"/>
          <w:vertAlign w:val="superscript"/>
          <w:lang w:bidi="en-US"/>
        </w:rPr>
        <w:footnoteReference w:id="40"/>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 339.5(d)(2): Notice of option to escrow flood insurance payments and fees</w:t>
      </w:r>
    </w:p>
    <w:p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339.5(d)(2) requires any FDIC-supervised institutions that ceases to be covered by the small lender exception criteria in Part 339.5(c)(1) to issue a notice to the borrower for each designated loan that it holds in which the institution makes available to the borrower the option to escrow flood insurance payments and fees. This requirement does not apply if the loan, or the flood insurance property covering the property that serves as collateral for the loan, meets the exception criteria in Part 339.5(a</w:t>
      </w:r>
      <w:proofErr w:type="gramStart"/>
      <w:r w:rsidRPr="00B11743">
        <w:rPr>
          <w:rFonts w:ascii="Times New Roman" w:hAnsi="Times New Roman"/>
          <w:lang w:bidi="en-US"/>
        </w:rPr>
        <w:t>)(</w:t>
      </w:r>
      <w:proofErr w:type="gramEnd"/>
      <w:r w:rsidRPr="00B11743">
        <w:rPr>
          <w:rFonts w:ascii="Times New Roman" w:hAnsi="Times New Roman"/>
          <w:lang w:bidi="en-US"/>
        </w:rPr>
        <w:t>2).</w:t>
      </w:r>
      <w:r w:rsidRPr="00B11743">
        <w:rPr>
          <w:rFonts w:ascii="Times New Roman" w:hAnsi="Times New Roman"/>
          <w:vertAlign w:val="superscript"/>
          <w:lang w:bidi="en-US"/>
        </w:rPr>
        <w:footnoteReference w:id="41"/>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lastRenderedPageBreak/>
        <w:t>Type of Requirement</w:t>
      </w:r>
      <w:r w:rsidRPr="00B11743">
        <w:rPr>
          <w:rFonts w:ascii="Times New Roman" w:hAnsi="Times New Roman"/>
          <w:lang w:bidi="en-US"/>
        </w:rPr>
        <w:t xml:space="preserve">: </w:t>
      </w:r>
      <w:r w:rsidR="00EB467D">
        <w:rPr>
          <w:rFonts w:ascii="Times New Roman" w:hAnsi="Times New Roman"/>
          <w:lang w:bidi="en-US"/>
        </w:rPr>
        <w:t xml:space="preserve">Third-Party </w:t>
      </w:r>
      <w:r w:rsidRPr="00B11743">
        <w:rPr>
          <w:rFonts w:ascii="Times New Roman" w:hAnsi="Times New Roman"/>
          <w:lang w:bidi="en-US"/>
        </w:rPr>
        <w:t>Disclosure</w:t>
      </w:r>
    </w:p>
    <w:p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As discussed in section A.5</w:t>
      </w:r>
      <w:r w:rsidR="00EB467D">
        <w:rPr>
          <w:rFonts w:ascii="Times New Roman" w:hAnsi="Times New Roman"/>
          <w:lang w:bidi="en-US"/>
        </w:rPr>
        <w:t>, FDIC</w:t>
      </w:r>
      <w:r w:rsidRPr="00B11743">
        <w:rPr>
          <w:rFonts w:ascii="Times New Roman" w:hAnsi="Times New Roman"/>
          <w:lang w:bidi="en-US"/>
        </w:rPr>
        <w:t xml:space="preserve"> estimate</w:t>
      </w:r>
      <w:r w:rsidR="00EB467D">
        <w:rPr>
          <w:rFonts w:ascii="Times New Roman" w:hAnsi="Times New Roman"/>
          <w:lang w:bidi="en-US"/>
        </w:rPr>
        <w:t>s</w:t>
      </w:r>
      <w:r w:rsidRPr="00B11743">
        <w:rPr>
          <w:rFonts w:ascii="Times New Roman" w:hAnsi="Times New Roman"/>
          <w:lang w:bidi="en-US"/>
        </w:rPr>
        <w:t xml:space="preserve"> that 30 institutions cease to be covered by the small lende</w:t>
      </w:r>
      <w:r w:rsidR="00EB467D">
        <w:rPr>
          <w:rFonts w:ascii="Times New Roman" w:hAnsi="Times New Roman"/>
          <w:lang w:bidi="en-US"/>
        </w:rPr>
        <w:t>r exception criteria each year.</w:t>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w:t>
      </w:r>
      <w:r w:rsidRPr="00B11743">
        <w:rPr>
          <w:rFonts w:ascii="Times New Roman" w:hAnsi="Times New Roman"/>
          <w:lang w:bidi="en-US"/>
        </w:rPr>
        <w:t>: As discussed previously, FEMA data show that as of December 2021 there were 4,875,730 NFIP policies in force. FEMA data also show that as of December 2021 there were 1,839,719 preferred risk policies in place.</w:t>
      </w:r>
      <w:r w:rsidRPr="00B11743">
        <w:rPr>
          <w:rFonts w:ascii="Times New Roman" w:hAnsi="Times New Roman"/>
          <w:vertAlign w:val="superscript"/>
          <w:lang w:bidi="en-US"/>
        </w:rPr>
        <w:footnoteReference w:id="42"/>
      </w:r>
      <w:r w:rsidRPr="00B11743">
        <w:rPr>
          <w:rFonts w:ascii="Times New Roman" w:hAnsi="Times New Roman"/>
          <w:lang w:bidi="en-US"/>
        </w:rPr>
        <w:t xml:space="preserve"> The number of NFIP policies that covered properties in SFHAs as of December 2021 was therefore 3,036,011.</w:t>
      </w:r>
      <w:r w:rsidRPr="00B11743">
        <w:rPr>
          <w:rFonts w:ascii="Times New Roman" w:hAnsi="Times New Roman"/>
          <w:vertAlign w:val="superscript"/>
          <w:lang w:bidi="en-US"/>
        </w:rPr>
        <w:footnoteReference w:id="43"/>
      </w:r>
      <w:r w:rsidRPr="00B11743">
        <w:rPr>
          <w:rFonts w:ascii="Times New Roman" w:hAnsi="Times New Roman"/>
          <w:lang w:bidi="en-US"/>
        </w:rPr>
        <w:t xml:space="preserve"> Assuming the percentage of flood insurance policies in force that cover a single residential property or a single unit of a residential property is the same as the percentage of policies issued from 2017 to 2021 that covered such properties, the estimated number of flood insurance policies outstanding that cover a single residential property or a single unit of a residential property is 2,669,372.</w:t>
      </w:r>
      <w:r w:rsidRPr="00B11743">
        <w:rPr>
          <w:rFonts w:ascii="Times New Roman" w:hAnsi="Times New Roman"/>
          <w:vertAlign w:val="superscript"/>
          <w:lang w:bidi="en-US"/>
        </w:rPr>
        <w:footnoteReference w:id="44"/>
      </w:r>
      <w:r w:rsidRPr="00B11743">
        <w:rPr>
          <w:rFonts w:ascii="Times New Roman" w:hAnsi="Times New Roman"/>
          <w:lang w:bidi="en-US"/>
        </w:rPr>
        <w:t xml:space="preserve"> Using the 1:12.07052 ratio introduced </w:t>
      </w:r>
      <w:r w:rsidR="00EB467D">
        <w:rPr>
          <w:rFonts w:ascii="Times New Roman" w:hAnsi="Times New Roman"/>
          <w:lang w:bidi="en-US"/>
        </w:rPr>
        <w:t>above, FDIC</w:t>
      </w:r>
      <w:r w:rsidRPr="00B11743">
        <w:rPr>
          <w:rFonts w:ascii="Times New Roman" w:hAnsi="Times New Roman"/>
          <w:lang w:bidi="en-US"/>
        </w:rPr>
        <w:t xml:space="preserve"> estimate</w:t>
      </w:r>
      <w:r w:rsidR="00EB467D">
        <w:rPr>
          <w:rFonts w:ascii="Times New Roman" w:hAnsi="Times New Roman"/>
          <w:lang w:bidi="en-US"/>
        </w:rPr>
        <w:t>s</w:t>
      </w:r>
      <w:r w:rsidRPr="00B11743">
        <w:rPr>
          <w:rFonts w:ascii="Times New Roman" w:hAnsi="Times New Roman"/>
          <w:lang w:bidi="en-US"/>
        </w:rPr>
        <w:t xml:space="preserve"> the number of such policies issued by private insurers is 221,148 per year.</w:t>
      </w:r>
      <w:r w:rsidRPr="00B11743">
        <w:rPr>
          <w:rFonts w:ascii="Times New Roman" w:hAnsi="Times New Roman"/>
          <w:vertAlign w:val="superscript"/>
          <w:lang w:bidi="en-US"/>
        </w:rPr>
        <w:footnoteReference w:id="45"/>
      </w:r>
      <w:r w:rsidRPr="00B11743">
        <w:rPr>
          <w:rFonts w:ascii="Times New Roman" w:hAnsi="Times New Roman"/>
          <w:lang w:bidi="en-US"/>
        </w:rPr>
        <w:t xml:space="preserve"> Since institutions are required to escrow flood insurance payments for both NFIP issued and priv</w:t>
      </w:r>
      <w:r w:rsidR="00EB467D">
        <w:rPr>
          <w:rFonts w:ascii="Times New Roman" w:hAnsi="Times New Roman"/>
          <w:lang w:bidi="en-US"/>
        </w:rPr>
        <w:t xml:space="preserve">ately issued policies, FDIC </w:t>
      </w:r>
      <w:r w:rsidRPr="00B11743">
        <w:rPr>
          <w:rFonts w:ascii="Times New Roman" w:hAnsi="Times New Roman"/>
          <w:lang w:bidi="en-US"/>
        </w:rPr>
        <w:t>add</w:t>
      </w:r>
      <w:r w:rsidR="00EB467D">
        <w:rPr>
          <w:rFonts w:ascii="Times New Roman" w:hAnsi="Times New Roman"/>
          <w:lang w:bidi="en-US"/>
        </w:rPr>
        <w:t>s</w:t>
      </w:r>
      <w:r w:rsidRPr="00B11743">
        <w:rPr>
          <w:rFonts w:ascii="Times New Roman" w:hAnsi="Times New Roman"/>
          <w:lang w:bidi="en-US"/>
        </w:rPr>
        <w:t xml:space="preserve"> the two numbers above to arrive at an estimated number of such policies in force of 2,890,520.</w:t>
      </w:r>
      <w:r w:rsidRPr="00B11743">
        <w:rPr>
          <w:rFonts w:ascii="Times New Roman" w:hAnsi="Times New Roman"/>
          <w:vertAlign w:val="superscript"/>
          <w:lang w:bidi="en-US"/>
        </w:rPr>
        <w:footnoteReference w:id="46"/>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Using the 9.304 percent figure</w:t>
      </w:r>
      <w:r w:rsidR="00EB467D">
        <w:rPr>
          <w:rFonts w:ascii="Times New Roman" w:hAnsi="Times New Roman"/>
          <w:lang w:bidi="en-US"/>
        </w:rPr>
        <w:t xml:space="preserve"> introduced and defined above, FDIC</w:t>
      </w:r>
      <w:r w:rsidRPr="00B11743">
        <w:rPr>
          <w:rFonts w:ascii="Times New Roman" w:hAnsi="Times New Roman"/>
          <w:lang w:bidi="en-US"/>
        </w:rPr>
        <w:t xml:space="preserve"> estimate</w:t>
      </w:r>
      <w:r w:rsidR="00EB467D">
        <w:rPr>
          <w:rFonts w:ascii="Times New Roman" w:hAnsi="Times New Roman"/>
          <w:lang w:bidi="en-US"/>
        </w:rPr>
        <w:t>s</w:t>
      </w:r>
      <w:r w:rsidRPr="00B11743">
        <w:rPr>
          <w:rFonts w:ascii="Times New Roman" w:hAnsi="Times New Roman"/>
          <w:lang w:bidi="en-US"/>
        </w:rPr>
        <w:t xml:space="preserve"> the number of such policies that cover properties that serve as collateral for loans originated by FDIC-supervised institutions is 268,934.</w:t>
      </w:r>
      <w:r w:rsidRPr="00B11743">
        <w:rPr>
          <w:rFonts w:ascii="Times New Roman" w:hAnsi="Times New Roman"/>
          <w:vertAlign w:val="superscript"/>
          <w:lang w:bidi="en-US"/>
        </w:rPr>
        <w:footnoteReference w:id="47"/>
      </w:r>
      <w:r w:rsidRPr="00B11743">
        <w:rPr>
          <w:rFonts w:ascii="Times New Roman" w:hAnsi="Times New Roman"/>
          <w:lang w:bidi="en-US"/>
        </w:rPr>
        <w:t xml:space="preserve"> Since FDIC-supervised institutions that are covered by the small lender exception hold 21.76 percent of loans secured by real estate held by all FDIC-supervised inst</w:t>
      </w:r>
      <w:r w:rsidR="00EB467D">
        <w:rPr>
          <w:rFonts w:ascii="Times New Roman" w:hAnsi="Times New Roman"/>
          <w:lang w:bidi="en-US"/>
        </w:rPr>
        <w:t>itutions, as calculated above, FDIC</w:t>
      </w:r>
      <w:r w:rsidRPr="00B11743">
        <w:rPr>
          <w:rFonts w:ascii="Times New Roman" w:hAnsi="Times New Roman"/>
          <w:lang w:bidi="en-US"/>
        </w:rPr>
        <w:t xml:space="preserve"> assume</w:t>
      </w:r>
      <w:r w:rsidR="00EB467D">
        <w:rPr>
          <w:rFonts w:ascii="Times New Roman" w:hAnsi="Times New Roman"/>
          <w:lang w:bidi="en-US"/>
        </w:rPr>
        <w:t>s</w:t>
      </w:r>
      <w:r w:rsidRPr="00B11743">
        <w:rPr>
          <w:rFonts w:ascii="Times New Roman" w:hAnsi="Times New Roman"/>
          <w:lang w:bidi="en-US"/>
        </w:rPr>
        <w:t xml:space="preserve"> that FDIC-supervised institutions covered by the small lender exception hold 58,520 loans for which they would be required to offer the borrower the option to escrow flood insurance payments and fees if the institution ceased to be covered by the small lender exception criteria.</w:t>
      </w:r>
      <w:r w:rsidRPr="00B11743">
        <w:rPr>
          <w:rFonts w:ascii="Times New Roman" w:hAnsi="Times New Roman"/>
          <w:vertAlign w:val="superscript"/>
          <w:lang w:bidi="en-US"/>
        </w:rPr>
        <w:footnoteReference w:id="48"/>
      </w:r>
      <w:r w:rsidRPr="00B11743">
        <w:rPr>
          <w:rFonts w:ascii="Times New Roman" w:hAnsi="Times New Roman"/>
          <w:lang w:bidi="en-US"/>
        </w:rPr>
        <w:t xml:space="preserve"> </w:t>
      </w:r>
      <w:r w:rsidR="00EB467D">
        <w:rPr>
          <w:rFonts w:ascii="Times New Roman" w:hAnsi="Times New Roman"/>
          <w:lang w:bidi="en-US"/>
        </w:rPr>
        <w:t>FDIC</w:t>
      </w:r>
      <w:r w:rsidRPr="00B11743">
        <w:rPr>
          <w:rFonts w:ascii="Times New Roman" w:hAnsi="Times New Roman"/>
          <w:lang w:bidi="en-US"/>
        </w:rPr>
        <w:t xml:space="preserve"> assume</w:t>
      </w:r>
      <w:r w:rsidR="00EB467D">
        <w:rPr>
          <w:rFonts w:ascii="Times New Roman" w:hAnsi="Times New Roman"/>
          <w:lang w:bidi="en-US"/>
        </w:rPr>
        <w:t>s</w:t>
      </w:r>
      <w:r w:rsidRPr="00B11743">
        <w:rPr>
          <w:rFonts w:ascii="Times New Roman" w:hAnsi="Times New Roman"/>
          <w:lang w:bidi="en-US"/>
        </w:rPr>
        <w:t xml:space="preserve"> that each institution covered by the small lender exception holds the same number of such loans, so the estimated number of annual responses to this requirement is 663.</w:t>
      </w:r>
      <w:r w:rsidRPr="00B11743">
        <w:rPr>
          <w:rFonts w:ascii="Times New Roman" w:hAnsi="Times New Roman"/>
          <w:vertAlign w:val="superscript"/>
          <w:lang w:bidi="en-US"/>
        </w:rPr>
        <w:footnoteReference w:id="49"/>
      </w:r>
    </w:p>
    <w:p w:rsidRPr="00B11743" w:rsidR="00EB467D" w:rsidP="00B11743" w:rsidRDefault="00EB467D">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Pr="00B11743">
        <w:rPr>
          <w:rFonts w:ascii="Times New Roman" w:hAnsi="Times New Roman"/>
          <w:lang w:bidi="en-US"/>
        </w:rPr>
        <w:t xml:space="preserve">Based on the above estimate of 663 annual responses by 30 institutions that become newly subject to the escrow requirements in Part 339.5 annually, </w:t>
      </w:r>
      <w:r w:rsidR="00F2352A">
        <w:rPr>
          <w:rFonts w:ascii="Times New Roman" w:hAnsi="Times New Roman"/>
          <w:lang w:bidi="en-US"/>
        </w:rPr>
        <w:t>FDIC</w:t>
      </w:r>
      <w:r w:rsidRPr="00B11743">
        <w:rPr>
          <w:rFonts w:ascii="Times New Roman" w:hAnsi="Times New Roman"/>
          <w:lang w:bidi="en-US"/>
        </w:rPr>
        <w:t xml:space="preserve"> estimate</w:t>
      </w:r>
      <w:r w:rsidR="00F2352A">
        <w:rPr>
          <w:rFonts w:ascii="Times New Roman" w:hAnsi="Times New Roman"/>
          <w:lang w:bidi="en-US"/>
        </w:rPr>
        <w:t>s</w:t>
      </w:r>
      <w:r w:rsidRPr="00B11743">
        <w:rPr>
          <w:rFonts w:ascii="Times New Roman" w:hAnsi="Times New Roman"/>
          <w:lang w:bidi="en-US"/>
        </w:rPr>
        <w:t xml:space="preserve"> that each institution </w:t>
      </w:r>
      <w:r w:rsidRPr="00B11743">
        <w:rPr>
          <w:rFonts w:ascii="Times New Roman" w:hAnsi="Times New Roman"/>
          <w:lang w:bidi="en-US"/>
        </w:rPr>
        <w:lastRenderedPageBreak/>
        <w:t>issues 22 notices to borrowers annually in which it makes available to borrowers the option to escrow flood insurance payments and fees.</w:t>
      </w:r>
      <w:r w:rsidRPr="00B11743">
        <w:rPr>
          <w:rFonts w:ascii="Times New Roman" w:hAnsi="Times New Roman"/>
          <w:vertAlign w:val="superscript"/>
          <w:lang w:bidi="en-US"/>
        </w:rPr>
        <w:footnoteReference w:id="50"/>
      </w:r>
    </w:p>
    <w:p w:rsidRPr="00B11743"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Part 339.7(a): Notice to borrower to obtain or increase flood insurance coverage</w:t>
      </w:r>
    </w:p>
    <w:p w:rsidR="00F2352A" w:rsidP="00B11743" w:rsidRDefault="00F2352A">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F2352A"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339.7(a) requires any FDIC-supervised institution that originates a designated loan to notify borrowers to obtain flood insurance coverage, or increase their amount of flood insurance coverage, if the institution determines that a property located in a SFHA that serves as collateral for a loan held by the institution is either not covered by flood insurance, or that flood insurance coverage is not sufficient to meet the requirements of Section 339.3(a).</w:t>
      </w:r>
    </w:p>
    <w:p w:rsidR="00F2352A" w:rsidP="00B11743" w:rsidRDefault="00F2352A">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F2352A">
        <w:rPr>
          <w:rFonts w:ascii="Times New Roman" w:hAnsi="Times New Roman"/>
          <w:lang w:bidi="en-US"/>
        </w:rPr>
        <w:t xml:space="preserve">Third-Party </w:t>
      </w:r>
      <w:r w:rsidRPr="00B11743">
        <w:rPr>
          <w:rFonts w:ascii="Times New Roman" w:hAnsi="Times New Roman"/>
          <w:lang w:bidi="en-US"/>
        </w:rPr>
        <w:t>Disclosure</w:t>
      </w:r>
    </w:p>
    <w:p w:rsidRPr="00B11743" w:rsidR="00F2352A" w:rsidP="00B11743" w:rsidRDefault="00F2352A">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w:t>
      </w:r>
      <w:r w:rsidR="00F2352A">
        <w:rPr>
          <w:rFonts w:ascii="Times New Roman" w:hAnsi="Times New Roman"/>
          <w:lang w:bidi="en-US"/>
        </w:rPr>
        <w:t>FDIC</w:t>
      </w:r>
      <w:r w:rsidRPr="00B11743">
        <w:rPr>
          <w:rFonts w:ascii="Times New Roman" w:hAnsi="Times New Roman"/>
          <w:lang w:bidi="en-US"/>
        </w:rPr>
        <w:t xml:space="preserve"> assume</w:t>
      </w:r>
      <w:r w:rsidR="00F2352A">
        <w:rPr>
          <w:rFonts w:ascii="Times New Roman" w:hAnsi="Times New Roman"/>
          <w:lang w:bidi="en-US"/>
        </w:rPr>
        <w:t>s</w:t>
      </w:r>
      <w:r w:rsidRPr="00B11743">
        <w:rPr>
          <w:rFonts w:ascii="Times New Roman" w:hAnsi="Times New Roman"/>
          <w:lang w:bidi="en-US"/>
        </w:rPr>
        <w:t xml:space="preserve"> that all 3,106 FDIC-supervised institutions that hold some volume of loans secured by real estate will incur this burden.</w:t>
      </w:r>
    </w:p>
    <w:p w:rsidRPr="00B11743" w:rsidR="00F2352A" w:rsidP="00B11743" w:rsidRDefault="00F2352A">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7636A7"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w:t>
      </w:r>
      <w:r w:rsidRPr="00B11743">
        <w:rPr>
          <w:rFonts w:ascii="Times New Roman" w:hAnsi="Times New Roman"/>
          <w:lang w:bidi="en-US"/>
        </w:rPr>
        <w:t xml:space="preserve">As discussed </w:t>
      </w:r>
      <w:r w:rsidR="00F2352A">
        <w:rPr>
          <w:rFonts w:ascii="Times New Roman" w:hAnsi="Times New Roman"/>
          <w:lang w:bidi="en-US"/>
        </w:rPr>
        <w:t>above</w:t>
      </w:r>
      <w:r w:rsidRPr="00B11743">
        <w:rPr>
          <w:rFonts w:ascii="Times New Roman" w:hAnsi="Times New Roman"/>
          <w:lang w:bidi="en-US"/>
        </w:rPr>
        <w:t>, a total of 3,036,011 NFIP policies were in force as of December 2021 that covered properties located in SFHAs. Based on the 1:12.07052 ratio of private flood insurance policies to N</w:t>
      </w:r>
      <w:r w:rsidR="007636A7">
        <w:rPr>
          <w:rFonts w:ascii="Times New Roman" w:hAnsi="Times New Roman"/>
          <w:lang w:bidi="en-US"/>
        </w:rPr>
        <w:t>FIP policies calculated above, FDIC</w:t>
      </w:r>
      <w:r w:rsidRPr="00B11743">
        <w:rPr>
          <w:rFonts w:ascii="Times New Roman" w:hAnsi="Times New Roman"/>
          <w:lang w:bidi="en-US"/>
        </w:rPr>
        <w:t xml:space="preserve"> estimate</w:t>
      </w:r>
      <w:r w:rsidR="007636A7">
        <w:rPr>
          <w:rFonts w:ascii="Times New Roman" w:hAnsi="Times New Roman"/>
          <w:lang w:bidi="en-US"/>
        </w:rPr>
        <w:t>s</w:t>
      </w:r>
      <w:r w:rsidRPr="00B11743">
        <w:rPr>
          <w:rFonts w:ascii="Times New Roman" w:hAnsi="Times New Roman"/>
          <w:lang w:bidi="en-US"/>
        </w:rPr>
        <w:t xml:space="preserve"> the number of private flood insurance policies in force that cover properties located in SFHAs as 251,523.</w:t>
      </w:r>
      <w:r w:rsidRPr="00B11743">
        <w:rPr>
          <w:rFonts w:ascii="Times New Roman" w:hAnsi="Times New Roman"/>
          <w:vertAlign w:val="superscript"/>
          <w:lang w:bidi="en-US"/>
        </w:rPr>
        <w:footnoteReference w:id="51"/>
      </w:r>
      <w:r w:rsidRPr="00B11743">
        <w:rPr>
          <w:rFonts w:ascii="Times New Roman" w:hAnsi="Times New Roman"/>
          <w:lang w:bidi="en-US"/>
        </w:rPr>
        <w:t xml:space="preserve"> Summing these two numbers results in an estimated number of flood insurance policies in force that cover properties located in SFHAs of 3,287,534.</w:t>
      </w:r>
      <w:r w:rsidRPr="00B11743">
        <w:rPr>
          <w:rFonts w:ascii="Times New Roman" w:hAnsi="Times New Roman"/>
          <w:vertAlign w:val="superscript"/>
          <w:lang w:bidi="en-US"/>
        </w:rPr>
        <w:footnoteReference w:id="52"/>
      </w:r>
      <w:r w:rsidR="007636A7">
        <w:rPr>
          <w:rFonts w:ascii="Times New Roman" w:hAnsi="Times New Roman"/>
          <w:lang w:bidi="en-US"/>
        </w:rPr>
        <w:t xml:space="preserve"> </w:t>
      </w:r>
      <w:r w:rsidRPr="00B11743">
        <w:rPr>
          <w:rFonts w:ascii="Times New Roman" w:hAnsi="Times New Roman"/>
          <w:lang w:bidi="en-US"/>
        </w:rPr>
        <w:t xml:space="preserve">Using the 9.304 percent estimated and described above, </w:t>
      </w:r>
      <w:r w:rsidR="007636A7">
        <w:rPr>
          <w:rFonts w:ascii="Times New Roman" w:hAnsi="Times New Roman"/>
          <w:lang w:bidi="en-US"/>
        </w:rPr>
        <w:t>FDIC</w:t>
      </w:r>
      <w:r w:rsidRPr="00B11743">
        <w:rPr>
          <w:rFonts w:ascii="Times New Roman" w:hAnsi="Times New Roman"/>
          <w:lang w:bidi="en-US"/>
        </w:rPr>
        <w:t xml:space="preserve"> estimate</w:t>
      </w:r>
      <w:r w:rsidR="007636A7">
        <w:rPr>
          <w:rFonts w:ascii="Times New Roman" w:hAnsi="Times New Roman"/>
          <w:lang w:bidi="en-US"/>
        </w:rPr>
        <w:t>s</w:t>
      </w:r>
      <w:r w:rsidRPr="00B11743">
        <w:rPr>
          <w:rFonts w:ascii="Times New Roman" w:hAnsi="Times New Roman"/>
          <w:lang w:bidi="en-US"/>
        </w:rPr>
        <w:t xml:space="preserve"> that 305,872 flood insurance policies cover properties located in SFHAs that secure loans held by FDIC-supervised institutions.</w:t>
      </w:r>
      <w:r w:rsidRPr="00B11743">
        <w:rPr>
          <w:rFonts w:ascii="Times New Roman" w:hAnsi="Times New Roman"/>
          <w:vertAlign w:val="superscript"/>
          <w:lang w:bidi="en-US"/>
        </w:rPr>
        <w:footnoteReference w:id="53"/>
      </w:r>
      <w:r w:rsidRPr="00B11743">
        <w:rPr>
          <w:rFonts w:ascii="Times New Roman" w:hAnsi="Times New Roman"/>
          <w:lang w:bidi="en-US"/>
        </w:rPr>
        <w:t xml:space="preserve"> The SMEs in DCP advised that, based on supervisory experience, FDIC-supervised institutions would notify borrowers that they need to obtain or increase flood insurance coverage for approximately ten percent of loans outstanding that are secured by properties located in a SFHA in a given year. Therefore, </w:t>
      </w:r>
      <w:r w:rsidR="004B3C7B">
        <w:rPr>
          <w:rFonts w:ascii="Times New Roman" w:hAnsi="Times New Roman"/>
          <w:lang w:bidi="en-US"/>
        </w:rPr>
        <w:t xml:space="preserve">FDIC estimates </w:t>
      </w:r>
      <w:r w:rsidRPr="00B11743">
        <w:rPr>
          <w:rFonts w:ascii="Times New Roman" w:hAnsi="Times New Roman"/>
          <w:lang w:bidi="en-US"/>
        </w:rPr>
        <w:t>the annual number of responses to this line item as 30,587.</w:t>
      </w:r>
      <w:r w:rsidRPr="00B11743">
        <w:rPr>
          <w:rFonts w:ascii="Times New Roman" w:hAnsi="Times New Roman"/>
          <w:vertAlign w:val="superscript"/>
          <w:lang w:bidi="en-US"/>
        </w:rPr>
        <w:footnoteReference w:id="54"/>
      </w:r>
    </w:p>
    <w:p w:rsidRPr="00B11743" w:rsidR="00B45C61" w:rsidP="007636A7"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004B3C7B">
        <w:rPr>
          <w:rFonts w:ascii="Times New Roman" w:hAnsi="Times New Roman"/>
          <w:lang w:bidi="en-US"/>
        </w:rPr>
        <w:t xml:space="preserve">FDIC estimates </w:t>
      </w:r>
      <w:r w:rsidRPr="00B11743">
        <w:rPr>
          <w:rFonts w:ascii="Times New Roman" w:hAnsi="Times New Roman"/>
          <w:lang w:bidi="en-US"/>
        </w:rPr>
        <w:t>that each FDIC-supervised institution that holds some volume of loans secured by real estate issues ten notices to borrowers to obtain or increase flood insurance coverage annually.</w:t>
      </w:r>
      <w:r w:rsidRPr="00B11743">
        <w:rPr>
          <w:rFonts w:ascii="Times New Roman" w:hAnsi="Times New Roman"/>
          <w:vertAlign w:val="superscript"/>
          <w:lang w:bidi="en-US"/>
        </w:rPr>
        <w:footnoteReference w:id="55"/>
      </w:r>
    </w:p>
    <w:p w:rsidRPr="00B11743"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i/>
          <w:lang w:bidi="en-US"/>
        </w:rPr>
      </w:pPr>
      <w:r w:rsidRPr="00B11743">
        <w:rPr>
          <w:rFonts w:ascii="Times New Roman" w:hAnsi="Times New Roman"/>
          <w:b/>
          <w:lang w:bidi="en-US"/>
        </w:rPr>
        <w:lastRenderedPageBreak/>
        <w:t>Part 339.7(b)(1)(i): Notification to terminate flood insurance purchased on behalf of a borrower</w:t>
      </w:r>
    </w:p>
    <w:p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Description: </w:t>
      </w:r>
      <w:r w:rsidRPr="00B11743">
        <w:rPr>
          <w:rFonts w:ascii="Times New Roman" w:hAnsi="Times New Roman"/>
          <w:lang w:bidi="en-US"/>
        </w:rPr>
        <w:t>If a borrower does not obtain or increase flood insurance coverage within 45 days of receiving a notice to do so from a FDIC-supervised institution in accordance with Part 339.7(a), Part 339.7(a) requires the FDIC-supervised institution to obtain flood insurance on behalf of the borrower. Part 339.7(b</w:t>
      </w:r>
      <w:proofErr w:type="gramStart"/>
      <w:r w:rsidRPr="00B11743">
        <w:rPr>
          <w:rFonts w:ascii="Times New Roman" w:hAnsi="Times New Roman"/>
          <w:lang w:bidi="en-US"/>
        </w:rPr>
        <w:t>)(</w:t>
      </w:r>
      <w:proofErr w:type="gramEnd"/>
      <w:r w:rsidRPr="00B11743">
        <w:rPr>
          <w:rFonts w:ascii="Times New Roman" w:hAnsi="Times New Roman"/>
          <w:lang w:bidi="en-US"/>
        </w:rPr>
        <w:t>1)(i) requires an FDIC-supervised institution to notify the insurance provider, within 30 days of receiving confirmation that the borrower has obtained adequate flood insurance coverage, to terminate the insurance coverage that the institution purchased on behalf of a borrower.</w:t>
      </w:r>
    </w:p>
    <w:p w:rsidRPr="00B11743"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45C61"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Part 339.7(b)(1)(i) requires an FDIC-supervised institution to notify the insurance provider from which it  purchased flood insurance on behalf of a borrower to terminate the insurance policy within 30 days of receiving confirmation that the borrower has obtained sufficient flood insurance coverage.</w:t>
      </w:r>
    </w:p>
    <w:p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B45C61">
        <w:rPr>
          <w:rFonts w:ascii="Times New Roman" w:hAnsi="Times New Roman"/>
          <w:lang w:bidi="en-US"/>
        </w:rPr>
        <w:t xml:space="preserve">Third-Party </w:t>
      </w:r>
      <w:r w:rsidRPr="00B11743">
        <w:rPr>
          <w:rFonts w:ascii="Times New Roman" w:hAnsi="Times New Roman"/>
          <w:lang w:bidi="en-US"/>
        </w:rPr>
        <w:t>Disclosure</w:t>
      </w:r>
    </w:p>
    <w:p w:rsidRPr="00B11743"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Number of Annual Respondents:</w:t>
      </w:r>
      <w:r w:rsidRPr="00B11743">
        <w:rPr>
          <w:rFonts w:ascii="Times New Roman" w:hAnsi="Times New Roman"/>
          <w:b/>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that all 3,106 FDIC-supervised institutions that hold some volume of loans secured by real estate would incur this burden.</w:t>
      </w:r>
    </w:p>
    <w:p w:rsidRPr="00B11743" w:rsidR="00B45C61" w:rsidP="00B11743" w:rsidRDefault="00B45C61">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Number of Annual Responses:</w:t>
      </w:r>
      <w:r w:rsidRPr="00B11743">
        <w:rPr>
          <w:rFonts w:ascii="Times New Roman" w:hAnsi="Times New Roman"/>
          <w:b/>
          <w:lang w:bidi="en-US"/>
        </w:rPr>
        <w:t xml:space="preserve"> </w:t>
      </w:r>
      <w:r w:rsidR="00B45C61">
        <w:rPr>
          <w:rFonts w:ascii="Times New Roman" w:hAnsi="Times New Roman"/>
          <w:lang w:bidi="en-US"/>
        </w:rPr>
        <w:t>B</w:t>
      </w:r>
      <w:r w:rsidRPr="00B11743">
        <w:rPr>
          <w:rFonts w:ascii="Times New Roman" w:hAnsi="Times New Roman"/>
          <w:lang w:bidi="en-US"/>
        </w:rPr>
        <w:t xml:space="preserve">ased on supervisory experience, </w:t>
      </w:r>
      <w:r w:rsidR="00B45C61">
        <w:rPr>
          <w:rFonts w:ascii="Times New Roman" w:hAnsi="Times New Roman"/>
          <w:lang w:bidi="en-US"/>
        </w:rPr>
        <w:t>FDIC believes that</w:t>
      </w:r>
      <w:r w:rsidRPr="00B11743">
        <w:rPr>
          <w:rFonts w:ascii="Times New Roman" w:hAnsi="Times New Roman"/>
          <w:lang w:bidi="en-US"/>
        </w:rPr>
        <w:t xml:space="preserve"> FDIC-supervised institutions would be required to purchase flood insurance on behalf of a borrower in approximately 50 percent of cases in which an institution notifies a borrower of insufficient flood insurance coverage for a property located in a SFHA, and that a borrower would eventually obtain flood insurance coverage for ten percent of properties for which an institution purchases flood insurance on behalf of a borrower.</w:t>
      </w:r>
      <w:r w:rsidR="00B45C61">
        <w:rPr>
          <w:rFonts w:ascii="Times New Roman" w:hAnsi="Times New Roman"/>
          <w:lang w:bidi="en-US"/>
        </w:rPr>
        <w:t xml:space="preserve"> As discussed above</w:t>
      </w:r>
      <w:r w:rsidRPr="00B11743">
        <w:rPr>
          <w:rFonts w:ascii="Times New Roman" w:hAnsi="Times New Roman"/>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 xml:space="preserve">that institutions would issue 30,587 notices to borrowers to obtain or increase flood insurance coverage annually. Therefore, </w:t>
      </w:r>
      <w:r w:rsidR="004B3C7B">
        <w:rPr>
          <w:rFonts w:ascii="Times New Roman" w:hAnsi="Times New Roman"/>
          <w:lang w:bidi="en-US"/>
        </w:rPr>
        <w:t xml:space="preserve">FDIC estimates </w:t>
      </w:r>
      <w:r w:rsidRPr="00B11743">
        <w:rPr>
          <w:rFonts w:ascii="Times New Roman" w:hAnsi="Times New Roman"/>
          <w:lang w:bidi="en-US"/>
        </w:rPr>
        <w:t>that FDIC-supervised institutions would issue 1,529 notices to insurance providers annually to terminate insurance coverage purchased on behalf of a borrower.</w:t>
      </w:r>
      <w:r w:rsidRPr="00B11743">
        <w:rPr>
          <w:rFonts w:ascii="Times New Roman" w:hAnsi="Times New Roman"/>
          <w:vertAlign w:val="superscript"/>
          <w:lang w:bidi="en-US"/>
        </w:rPr>
        <w:footnoteReference w:id="56"/>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 per Respondent:</w:t>
      </w:r>
      <w:r w:rsidRPr="00B11743">
        <w:rPr>
          <w:rFonts w:ascii="Times New Roman" w:hAnsi="Times New Roman"/>
          <w:b/>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that each FDIC-supervised institution that holds some volume of loans secured by real estate issues one notice per year to cancel flood insurance policies purchased on behalf of borrowers.</w:t>
      </w:r>
      <w:r w:rsidRPr="00B11743">
        <w:rPr>
          <w:rFonts w:ascii="Times New Roman" w:hAnsi="Times New Roman"/>
          <w:vertAlign w:val="superscript"/>
          <w:lang w:bidi="en-US"/>
        </w:rPr>
        <w:footnoteReference w:id="57"/>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b/>
          <w:i/>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 xml:space="preserve">339.9(a): Notice of special flood hazards and availability of Federal disaster relief assistance </w:t>
      </w:r>
    </w:p>
    <w:p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lastRenderedPageBreak/>
        <w:t>Description</w:t>
      </w:r>
      <w:r w:rsidRPr="00B11743">
        <w:rPr>
          <w:rFonts w:ascii="Times New Roman" w:hAnsi="Times New Roman"/>
          <w:lang w:bidi="en-US"/>
        </w:rPr>
        <w:t>: Part 339.9(a) requires any FDIC-supervised institution that originates a designated loan to deliver a written notice to the loan servicer and the borrower disclosing whether flood insurance is available under the National Flood Insurance Act of 1968 for the property that serves as collateral for the loan.</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CC795C">
        <w:rPr>
          <w:rFonts w:ascii="Times New Roman" w:hAnsi="Times New Roman"/>
          <w:lang w:bidi="en-US"/>
        </w:rPr>
        <w:t xml:space="preserve">Third-Party </w:t>
      </w:r>
      <w:r w:rsidRPr="00B11743">
        <w:rPr>
          <w:rFonts w:ascii="Times New Roman" w:hAnsi="Times New Roman"/>
          <w:lang w:bidi="en-US"/>
        </w:rPr>
        <w:t>Disclosure</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w:t>
      </w:r>
      <w:r w:rsidR="004B3C7B">
        <w:rPr>
          <w:rFonts w:ascii="Times New Roman" w:hAnsi="Times New Roman"/>
          <w:lang w:bidi="en-US"/>
        </w:rPr>
        <w:t xml:space="preserve">FDIC assumes </w:t>
      </w:r>
      <w:r w:rsidRPr="00B11743">
        <w:rPr>
          <w:rFonts w:ascii="Times New Roman" w:hAnsi="Times New Roman"/>
          <w:lang w:bidi="en-US"/>
        </w:rPr>
        <w:t>that all 3,106 FDIC-supervised institutions that hold some volume of loans secured by real estate will incur this burden.</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w:t>
      </w:r>
      <w:r w:rsidRPr="00B11743">
        <w:rPr>
          <w:rFonts w:ascii="Times New Roman" w:hAnsi="Times New Roman"/>
          <w:lang w:bidi="en-US"/>
        </w:rPr>
        <w:t xml:space="preserve"> As discussed </w:t>
      </w:r>
      <w:r w:rsidR="00CC795C">
        <w:rPr>
          <w:rFonts w:ascii="Times New Roman" w:hAnsi="Times New Roman"/>
          <w:lang w:bidi="en-US"/>
        </w:rPr>
        <w:t>above</w:t>
      </w:r>
      <w:r w:rsidRPr="00B11743">
        <w:rPr>
          <w:rFonts w:ascii="Times New Roman" w:hAnsi="Times New Roman"/>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 xml:space="preserve">that FDIC-supervised institutions originate 55,985 designated loans annually. Since the notices required in Part 339.9(a) must be sent to both the borrower and the loan servicer for each designated loan an institution issues, </w:t>
      </w:r>
      <w:r w:rsidR="004B3C7B">
        <w:rPr>
          <w:rFonts w:ascii="Times New Roman" w:hAnsi="Times New Roman"/>
          <w:lang w:bidi="en-US"/>
        </w:rPr>
        <w:t xml:space="preserve">FDIC estimates </w:t>
      </w:r>
      <w:r w:rsidRPr="00B11743">
        <w:rPr>
          <w:rFonts w:ascii="Times New Roman" w:hAnsi="Times New Roman"/>
          <w:lang w:bidi="en-US"/>
        </w:rPr>
        <w:t>111,970 responses to this requirement annually.</w:t>
      </w:r>
      <w:r w:rsidRPr="00B11743">
        <w:rPr>
          <w:rFonts w:ascii="Times New Roman" w:hAnsi="Times New Roman"/>
          <w:vertAlign w:val="superscript"/>
          <w:lang w:bidi="en-US"/>
        </w:rPr>
        <w:footnoteReference w:id="58"/>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Pr="00B11743">
        <w:rPr>
          <w:rFonts w:ascii="Times New Roman" w:hAnsi="Times New Roman"/>
          <w:lang w:bidi="en-US"/>
        </w:rPr>
        <w:t xml:space="preserve">Based on the estimates and assumptions discussed above, </w:t>
      </w:r>
      <w:r w:rsidR="004B3C7B">
        <w:rPr>
          <w:rFonts w:ascii="Times New Roman" w:hAnsi="Times New Roman"/>
          <w:lang w:bidi="en-US"/>
        </w:rPr>
        <w:t xml:space="preserve">FDIC estimates </w:t>
      </w:r>
      <w:r w:rsidRPr="00B11743">
        <w:rPr>
          <w:rFonts w:ascii="Times New Roman" w:hAnsi="Times New Roman"/>
          <w:lang w:bidi="en-US"/>
        </w:rPr>
        <w:t>that each FDIC-supervised institution that holds some volume of loans secured by real estate issues 36 notices per year, on average, to comply with the requirements in Section 339.9(a).</w:t>
      </w:r>
      <w:r w:rsidRPr="00B11743">
        <w:rPr>
          <w:rFonts w:ascii="Times New Roman" w:hAnsi="Times New Roman"/>
          <w:vertAlign w:val="superscript"/>
          <w:lang w:bidi="en-US"/>
        </w:rPr>
        <w:footnoteReference w:id="59"/>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5C4661" w:rsidRDefault="00B11743">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b/>
          <w:lang w:bidi="en-US"/>
        </w:rPr>
      </w:pPr>
      <w:r w:rsidRPr="00B11743">
        <w:rPr>
          <w:rFonts w:ascii="Times New Roman" w:hAnsi="Times New Roman"/>
          <w:b/>
          <w:lang w:bidi="en-US"/>
        </w:rPr>
        <w:t>339.10(a): Notice to Administrator of FEMA of the loan servicer’s identity</w:t>
      </w:r>
    </w:p>
    <w:p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339.10(a) requires any FDIC-supervised institution that originates a designated loan to notify the Administrator of FEMA of the identity of the servicer for the designated loan.</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CC795C">
        <w:rPr>
          <w:rFonts w:ascii="Times New Roman" w:hAnsi="Times New Roman"/>
          <w:lang w:bidi="en-US"/>
        </w:rPr>
        <w:t xml:space="preserve">Third-Party </w:t>
      </w:r>
      <w:r w:rsidRPr="00B11743">
        <w:rPr>
          <w:rFonts w:ascii="Times New Roman" w:hAnsi="Times New Roman"/>
          <w:lang w:bidi="en-US"/>
        </w:rPr>
        <w:t>Disclosure</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Respondents</w:t>
      </w:r>
      <w:r w:rsidRPr="00B11743">
        <w:rPr>
          <w:rFonts w:ascii="Times New Roman" w:hAnsi="Times New Roman"/>
          <w:lang w:bidi="en-US"/>
        </w:rPr>
        <w:t xml:space="preserve">: </w:t>
      </w:r>
      <w:r w:rsidR="004B3C7B">
        <w:rPr>
          <w:rFonts w:ascii="Times New Roman" w:hAnsi="Times New Roman"/>
          <w:lang w:bidi="en-US"/>
        </w:rPr>
        <w:t xml:space="preserve">FDIC assumes </w:t>
      </w:r>
      <w:r w:rsidRPr="00B11743">
        <w:rPr>
          <w:rFonts w:ascii="Times New Roman" w:hAnsi="Times New Roman"/>
          <w:lang w:bidi="en-US"/>
        </w:rPr>
        <w:t>that all 3,106 FDIC-supervised institutions that hold some volume of loans secured by real estate will incur this burden.</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w:t>
      </w:r>
      <w:r w:rsidRPr="00B11743">
        <w:rPr>
          <w:rFonts w:ascii="Times New Roman" w:hAnsi="Times New Roman"/>
          <w:lang w:bidi="en-US"/>
        </w:rPr>
        <w:t xml:space="preserve">As discussed </w:t>
      </w:r>
      <w:r w:rsidR="00CC795C">
        <w:rPr>
          <w:rFonts w:ascii="Times New Roman" w:hAnsi="Times New Roman"/>
          <w:lang w:bidi="en-US"/>
        </w:rPr>
        <w:t>above</w:t>
      </w:r>
      <w:r w:rsidRPr="00B11743">
        <w:rPr>
          <w:rFonts w:ascii="Times New Roman" w:hAnsi="Times New Roman"/>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 xml:space="preserve">that FDIC-supervised institutions originate 55,985 designated loans annually. Therefore, </w:t>
      </w:r>
      <w:r w:rsidR="004B3C7B">
        <w:rPr>
          <w:rFonts w:ascii="Times New Roman" w:hAnsi="Times New Roman"/>
          <w:lang w:bidi="en-US"/>
        </w:rPr>
        <w:t xml:space="preserve">FDIC estimates </w:t>
      </w:r>
      <w:r w:rsidRPr="00B11743">
        <w:rPr>
          <w:rFonts w:ascii="Times New Roman" w:hAnsi="Times New Roman"/>
          <w:lang w:bidi="en-US"/>
        </w:rPr>
        <w:t>FDIC-supervised institutions submit 55,985 notifications of the servicer of each designated loan to the Administrator of FEMA.</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per Respondent: </w:t>
      </w:r>
      <w:r w:rsidR="004B3C7B">
        <w:rPr>
          <w:rFonts w:ascii="Times New Roman" w:hAnsi="Times New Roman"/>
          <w:lang w:bidi="en-US"/>
        </w:rPr>
        <w:t xml:space="preserve">FDIC estimates </w:t>
      </w:r>
      <w:r w:rsidRPr="00B11743">
        <w:rPr>
          <w:rFonts w:ascii="Times New Roman" w:hAnsi="Times New Roman"/>
          <w:lang w:bidi="en-US"/>
        </w:rPr>
        <w:t xml:space="preserve">that each FDIC-supervised institution that holds some volume of loans secured by real estate </w:t>
      </w:r>
      <w:r w:rsidRPr="00B11743">
        <w:rPr>
          <w:rFonts w:ascii="Times New Roman" w:hAnsi="Times New Roman"/>
          <w:lang w:bidi="en-US"/>
        </w:rPr>
        <w:lastRenderedPageBreak/>
        <w:t>submits 18 notifications of the loan servicer for designated loans to the Administrator of FEMA annually.</w:t>
      </w:r>
      <w:r w:rsidRPr="00B11743">
        <w:rPr>
          <w:rFonts w:ascii="Times New Roman" w:hAnsi="Times New Roman"/>
          <w:vertAlign w:val="superscript"/>
          <w:lang w:bidi="en-US"/>
        </w:rPr>
        <w:footnoteReference w:id="60"/>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b/>
          <w:lang w:bidi="en-US"/>
        </w:rPr>
      </w:pPr>
      <w:r w:rsidRPr="00B11743">
        <w:rPr>
          <w:rFonts w:ascii="Times New Roman" w:hAnsi="Times New Roman"/>
          <w:b/>
          <w:lang w:bidi="en-US"/>
        </w:rPr>
        <w:t>11. 339.10(b): Notice to the Administrator of FEMA of a change in the loan servicer</w:t>
      </w:r>
    </w:p>
    <w:p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i/>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Description</w:t>
      </w:r>
      <w:r w:rsidRPr="00B11743">
        <w:rPr>
          <w:rFonts w:ascii="Times New Roman" w:hAnsi="Times New Roman"/>
          <w:lang w:bidi="en-US"/>
        </w:rPr>
        <w:t>: Part 339.10(b) requires any FDIC-supervised institution to notify the Administrator of FEMA of the identity of the servicer for a designated loan when the loan servicer changes.</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Type of Requirement</w:t>
      </w:r>
      <w:r w:rsidRPr="00B11743">
        <w:rPr>
          <w:rFonts w:ascii="Times New Roman" w:hAnsi="Times New Roman"/>
          <w:lang w:bidi="en-US"/>
        </w:rPr>
        <w:t xml:space="preserve">: </w:t>
      </w:r>
      <w:r w:rsidR="00CC795C">
        <w:rPr>
          <w:rFonts w:ascii="Times New Roman" w:hAnsi="Times New Roman"/>
          <w:lang w:bidi="en-US"/>
        </w:rPr>
        <w:t xml:space="preserve">Third-Party </w:t>
      </w:r>
      <w:r w:rsidRPr="00B11743">
        <w:rPr>
          <w:rFonts w:ascii="Times New Roman" w:hAnsi="Times New Roman"/>
          <w:lang w:bidi="en-US"/>
        </w:rPr>
        <w:t>Disclosure</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 xml:space="preserve">Estimated Annual Number of Respondents: </w:t>
      </w:r>
      <w:r w:rsidR="004B3C7B">
        <w:rPr>
          <w:rFonts w:ascii="Times New Roman" w:hAnsi="Times New Roman"/>
          <w:lang w:bidi="en-US"/>
        </w:rPr>
        <w:t xml:space="preserve">FDIC assumes </w:t>
      </w:r>
      <w:r w:rsidRPr="00B11743">
        <w:rPr>
          <w:rFonts w:ascii="Times New Roman" w:hAnsi="Times New Roman"/>
          <w:lang w:bidi="en-US"/>
        </w:rPr>
        <w:t>that all 3,106 FDIC-supervised institutions that hold some volume of loans secured by real estate will incur this burden.</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 xml:space="preserve">Estimated Annual Number of Responses: </w:t>
      </w:r>
      <w:r w:rsidRPr="00B11743">
        <w:rPr>
          <w:rFonts w:ascii="Times New Roman" w:hAnsi="Times New Roman"/>
          <w:lang w:bidi="en-US"/>
        </w:rPr>
        <w:t xml:space="preserve">As discussed </w:t>
      </w:r>
      <w:r w:rsidR="00CC795C">
        <w:rPr>
          <w:rFonts w:ascii="Times New Roman" w:hAnsi="Times New Roman"/>
          <w:lang w:bidi="en-US"/>
        </w:rPr>
        <w:t>above</w:t>
      </w:r>
      <w:r w:rsidRPr="00B11743">
        <w:rPr>
          <w:rFonts w:ascii="Times New Roman" w:hAnsi="Times New Roman"/>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 xml:space="preserve">the number of flood insurance policies in force that cover properties located in SFHAs is </w:t>
      </w:r>
      <w:r w:rsidRPr="00B11743" w:rsidR="00CC795C">
        <w:rPr>
          <w:rFonts w:ascii="Times New Roman" w:hAnsi="Times New Roman"/>
          <w:lang w:bidi="en-US"/>
        </w:rPr>
        <w:t>3,287,534</w:t>
      </w:r>
      <w:r w:rsidRPr="00B11743" w:rsidDel="00D012F2" w:rsidR="00CC795C">
        <w:rPr>
          <w:rFonts w:ascii="Times New Roman" w:hAnsi="Times New Roman"/>
          <w:vertAlign w:val="superscript"/>
          <w:lang w:bidi="en-US"/>
        </w:rPr>
        <w:t xml:space="preserve"> </w:t>
      </w:r>
      <w:r w:rsidRPr="00B11743" w:rsidR="00CC795C">
        <w:rPr>
          <w:rFonts w:ascii="Times New Roman" w:hAnsi="Times New Roman"/>
          <w:lang w:bidi="en-US"/>
        </w:rPr>
        <w:t>and</w:t>
      </w:r>
      <w:r w:rsidRPr="00B11743">
        <w:rPr>
          <w:rFonts w:ascii="Times New Roman" w:hAnsi="Times New Roman"/>
          <w:lang w:bidi="en-US"/>
        </w:rPr>
        <w:t xml:space="preserve"> that 305,872 flood insurance policies cover properties that secure loans held by FDIC-supervised institutions.</w:t>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Pr>
          <w:rFonts w:ascii="Times New Roman" w:hAnsi="Times New Roman"/>
          <w:lang w:bidi="en-US"/>
        </w:rPr>
        <w:t>FDIC does</w:t>
      </w:r>
      <w:r w:rsidRPr="00B11743" w:rsidR="00B11743">
        <w:rPr>
          <w:rFonts w:ascii="Times New Roman" w:hAnsi="Times New Roman"/>
          <w:lang w:bidi="en-US"/>
        </w:rPr>
        <w:t xml:space="preserve"> not have any basis on which to estimate how often loan servicers change. However, data reported under HMDA show that institutions subject to reporting data under HMDA originated 31,587,538 loans secured by residential properties and purchased 7,024,683 loans secured by residential properties from 2018 to 2020.</w:t>
      </w:r>
      <w:r w:rsidRPr="00B11743" w:rsidR="00B11743">
        <w:rPr>
          <w:rFonts w:ascii="Times New Roman" w:hAnsi="Times New Roman"/>
          <w:vertAlign w:val="superscript"/>
          <w:lang w:bidi="en-US"/>
        </w:rPr>
        <w:footnoteReference w:id="61"/>
      </w:r>
      <w:r w:rsidRPr="00B11743" w:rsidR="00B11743">
        <w:rPr>
          <w:rFonts w:ascii="Times New Roman" w:hAnsi="Times New Roman"/>
          <w:lang w:bidi="en-US"/>
        </w:rPr>
        <w:t xml:space="preserve"> </w:t>
      </w:r>
      <w:r w:rsidR="004B3C7B">
        <w:rPr>
          <w:rFonts w:ascii="Times New Roman" w:hAnsi="Times New Roman"/>
          <w:lang w:bidi="en-US"/>
        </w:rPr>
        <w:t xml:space="preserve">FDIC assumes </w:t>
      </w:r>
      <w:r w:rsidRPr="00B11743" w:rsidR="00B11743">
        <w:rPr>
          <w:rFonts w:ascii="Times New Roman" w:hAnsi="Times New Roman"/>
          <w:lang w:bidi="en-US"/>
        </w:rPr>
        <w:t xml:space="preserve">that the percentage of loans that change servicer in a given year is equal to the ratio of purchased loans to originated loans from 2018 to 2020, and therefore </w:t>
      </w:r>
      <w:r w:rsidR="004B3C7B">
        <w:rPr>
          <w:rFonts w:ascii="Times New Roman" w:hAnsi="Times New Roman"/>
          <w:lang w:bidi="en-US"/>
        </w:rPr>
        <w:t xml:space="preserve">FDIC estimates </w:t>
      </w:r>
      <w:r w:rsidRPr="00B11743" w:rsidR="00B11743">
        <w:rPr>
          <w:rFonts w:ascii="Times New Roman" w:hAnsi="Times New Roman"/>
          <w:lang w:bidi="en-US"/>
        </w:rPr>
        <w:t>that 22.24 percent of loans change servicer in a year.</w:t>
      </w:r>
      <w:r w:rsidRPr="00B11743" w:rsidR="00B11743">
        <w:rPr>
          <w:rFonts w:ascii="Times New Roman" w:hAnsi="Times New Roman"/>
          <w:vertAlign w:val="superscript"/>
          <w:lang w:bidi="en-US"/>
        </w:rPr>
        <w:footnoteReference w:id="62"/>
      </w:r>
      <w:r w:rsidRPr="00B11743" w:rsidR="00B11743">
        <w:rPr>
          <w:rFonts w:ascii="Times New Roman" w:hAnsi="Times New Roman"/>
          <w:lang w:bidi="en-US"/>
        </w:rPr>
        <w:t xml:space="preserve"> </w:t>
      </w:r>
      <w:r>
        <w:rPr>
          <w:rFonts w:ascii="Times New Roman" w:hAnsi="Times New Roman"/>
          <w:lang w:bidi="en-US"/>
        </w:rPr>
        <w:t>FDIC</w:t>
      </w:r>
      <w:r w:rsidRPr="00B11743" w:rsidR="00B11743">
        <w:rPr>
          <w:rFonts w:ascii="Times New Roman" w:hAnsi="Times New Roman"/>
          <w:lang w:bidi="en-US"/>
        </w:rPr>
        <w:t xml:space="preserve"> therefore assume</w:t>
      </w:r>
      <w:r>
        <w:rPr>
          <w:rFonts w:ascii="Times New Roman" w:hAnsi="Times New Roman"/>
          <w:lang w:bidi="en-US"/>
        </w:rPr>
        <w:t>s</w:t>
      </w:r>
      <w:r w:rsidRPr="00B11743" w:rsidR="00B11743">
        <w:rPr>
          <w:rFonts w:ascii="Times New Roman" w:hAnsi="Times New Roman"/>
          <w:lang w:bidi="en-US"/>
        </w:rPr>
        <w:t xml:space="preserve"> that the loan servicer would change for 22.24 percent of loans outstanding that are secured by properties located in a SFHA in a given year, and estimate</w:t>
      </w:r>
      <w:r>
        <w:rPr>
          <w:rFonts w:ascii="Times New Roman" w:hAnsi="Times New Roman"/>
          <w:lang w:bidi="en-US"/>
        </w:rPr>
        <w:t>s</w:t>
      </w:r>
      <w:r w:rsidRPr="00B11743" w:rsidR="00B11743">
        <w:rPr>
          <w:rFonts w:ascii="Times New Roman" w:hAnsi="Times New Roman"/>
          <w:lang w:bidi="en-US"/>
        </w:rPr>
        <w:t xml:space="preserve"> the annual number of responses to this line item as 68,026.</w:t>
      </w:r>
      <w:r w:rsidRPr="00B11743" w:rsidR="00B11743">
        <w:rPr>
          <w:rFonts w:ascii="Times New Roman" w:hAnsi="Times New Roman"/>
          <w:vertAlign w:val="superscript"/>
          <w:lang w:bidi="en-US"/>
        </w:rPr>
        <w:footnoteReference w:id="63"/>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i/>
          <w:lang w:bidi="en-US"/>
        </w:rPr>
        <w:t>Estimated Annual Number of Responses per Respondent</w:t>
      </w:r>
      <w:r w:rsidRPr="00B11743">
        <w:rPr>
          <w:rFonts w:ascii="Times New Roman" w:hAnsi="Times New Roman"/>
          <w:lang w:bidi="en-US"/>
        </w:rPr>
        <w:t xml:space="preserve">: </w:t>
      </w:r>
      <w:r w:rsidR="004B3C7B">
        <w:rPr>
          <w:rFonts w:ascii="Times New Roman" w:hAnsi="Times New Roman"/>
          <w:lang w:bidi="en-US"/>
        </w:rPr>
        <w:t xml:space="preserve">FDIC estimates </w:t>
      </w:r>
      <w:r w:rsidRPr="00B11743">
        <w:rPr>
          <w:rFonts w:ascii="Times New Roman" w:hAnsi="Times New Roman"/>
          <w:lang w:bidi="en-US"/>
        </w:rPr>
        <w:t>that FDIC-supervised institutions that hold some volume of loans secured by real estate submit 22 notices per year, on average, to notify the Administrator of FEMA of a change in the servicer of a designated loan.</w:t>
      </w:r>
      <w:r w:rsidRPr="00B11743">
        <w:rPr>
          <w:rFonts w:ascii="Times New Roman" w:hAnsi="Times New Roman"/>
          <w:vertAlign w:val="superscript"/>
          <w:lang w:bidi="en-US"/>
        </w:rPr>
        <w:footnoteReference w:id="64"/>
      </w:r>
    </w:p>
    <w:p w:rsidRPr="00B11743" w:rsidR="00CC795C" w:rsidP="00B11743" w:rsidRDefault="00CC795C">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B11743" w:rsidR="00B11743" w:rsidP="006B5664" w:rsidRDefault="006B5664">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Pr>
          <w:rFonts w:ascii="Times New Roman" w:hAnsi="Times New Roman"/>
          <w:b/>
          <w:lang w:bidi="en-US"/>
        </w:rPr>
        <w:tab/>
      </w:r>
      <w:r w:rsidRPr="00B11743" w:rsidR="00B11743">
        <w:rPr>
          <w:rFonts w:ascii="Times New Roman" w:hAnsi="Times New Roman"/>
          <w:b/>
          <w:lang w:bidi="en-US"/>
        </w:rPr>
        <w:t xml:space="preserve">Estimated Hours per Response </w:t>
      </w: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lastRenderedPageBreak/>
        <w:t xml:space="preserve">The 2019 ICR includes an estimate of 0.225 burden hours per response associated with the requirement in Part 339.9(a) for FDIC-supervised institutions to disclose to both the loan servicer and the borrower whether flood insurance is available under the Flood Insurance Act of 1968 for a property located in a SFHA that serves as collateral for a loan originated by the FDIC-supervised institution. </w:t>
      </w:r>
      <w:r w:rsidR="006B5664">
        <w:rPr>
          <w:rFonts w:ascii="Times New Roman" w:hAnsi="Times New Roman"/>
          <w:lang w:bidi="en-US"/>
        </w:rPr>
        <w:t>B</w:t>
      </w:r>
      <w:r w:rsidRPr="00B11743">
        <w:rPr>
          <w:rFonts w:ascii="Times New Roman" w:hAnsi="Times New Roman"/>
          <w:lang w:bidi="en-US"/>
        </w:rPr>
        <w:t xml:space="preserve">ased on supervisory experience, </w:t>
      </w:r>
      <w:r w:rsidR="006B5664">
        <w:rPr>
          <w:rFonts w:ascii="Times New Roman" w:hAnsi="Times New Roman"/>
          <w:lang w:bidi="en-US"/>
        </w:rPr>
        <w:t xml:space="preserve">the FDIC believers that </w:t>
      </w:r>
      <w:r w:rsidRPr="00B11743">
        <w:rPr>
          <w:rFonts w:ascii="Times New Roman" w:hAnsi="Times New Roman"/>
          <w:lang w:bidi="en-US"/>
        </w:rPr>
        <w:t>0.25 hours is a more appropriate estimate of the amount of time required to submit these notifications.</w:t>
      </w:r>
    </w:p>
    <w:p w:rsidRPr="00B11743"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 xml:space="preserve">The 2019 ICR includes an estimate of 0.5 burden hours per response associated with the requirement in Part 339.(d) for FDIC-supervised institutions to retain copies of the notices sent to the borrower and loan servicer for designated loans for as long as the institution owns the loan. </w:t>
      </w:r>
      <w:r w:rsidR="006B5664">
        <w:rPr>
          <w:rFonts w:ascii="Times New Roman" w:hAnsi="Times New Roman"/>
          <w:lang w:bidi="en-US"/>
        </w:rPr>
        <w:t>B</w:t>
      </w:r>
      <w:r w:rsidRPr="00B11743">
        <w:rPr>
          <w:rFonts w:ascii="Times New Roman" w:hAnsi="Times New Roman"/>
          <w:lang w:bidi="en-US"/>
        </w:rPr>
        <w:t xml:space="preserve">ased on supervisory experience, </w:t>
      </w:r>
      <w:r w:rsidR="006B5664">
        <w:rPr>
          <w:rFonts w:ascii="Times New Roman" w:hAnsi="Times New Roman"/>
          <w:lang w:bidi="en-US"/>
        </w:rPr>
        <w:t xml:space="preserve">the FDIC believes that </w:t>
      </w:r>
      <w:r w:rsidRPr="00B11743">
        <w:rPr>
          <w:rFonts w:ascii="Times New Roman" w:hAnsi="Times New Roman"/>
          <w:lang w:bidi="en-US"/>
        </w:rPr>
        <w:t>0.25 hours is a more appropriate estimate of the amount of time required to retain copies of these notifications. The 2019 ICR also includes an estimate of 0.25 burden hours associated with the requirements in Parts 339.3(c</w:t>
      </w:r>
      <w:proofErr w:type="gramStart"/>
      <w:r w:rsidRPr="00B11743">
        <w:rPr>
          <w:rFonts w:ascii="Times New Roman" w:hAnsi="Times New Roman"/>
          <w:lang w:bidi="en-US"/>
        </w:rPr>
        <w:t>)(</w:t>
      </w:r>
      <w:proofErr w:type="gramEnd"/>
      <w:r w:rsidRPr="00B11743">
        <w:rPr>
          <w:rFonts w:ascii="Times New Roman" w:hAnsi="Times New Roman"/>
          <w:lang w:bidi="en-US"/>
        </w:rPr>
        <w:t xml:space="preserve">3)(iv) and 339.3.c(4)(iv) for FDIC-supervised institutions to document their conclusion, in writing, that a flood insurance policy issued by a private insurer or a mutual aid society provides sufficient protection for a loan secured by a property located in a SFHA. </w:t>
      </w:r>
      <w:r w:rsidR="006B5664">
        <w:rPr>
          <w:rFonts w:ascii="Times New Roman" w:hAnsi="Times New Roman"/>
          <w:lang w:bidi="en-US"/>
        </w:rPr>
        <w:t>FDIC believes</w:t>
      </w:r>
      <w:r w:rsidRPr="00B11743">
        <w:rPr>
          <w:rFonts w:ascii="Times New Roman" w:hAnsi="Times New Roman"/>
          <w:lang w:bidi="en-US"/>
        </w:rPr>
        <w:t xml:space="preserve"> that 0.50 hours is a more appropriate estimate of the amount of time required to comply with this requirement.</w:t>
      </w:r>
    </w:p>
    <w:p w:rsidRPr="00B11743"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 xml:space="preserve">The 2019 ICR includes an estimate of 0.05 burden hours associated with the requirement in Part 339.10(b) for FDIC-supervised institutions to notify the Administrator of FEMA when the servicer changes for a designated loan. The </w:t>
      </w:r>
      <w:r w:rsidR="006B5664">
        <w:rPr>
          <w:rFonts w:ascii="Times New Roman" w:hAnsi="Times New Roman"/>
          <w:lang w:bidi="en-US"/>
        </w:rPr>
        <w:t>FDIC believes</w:t>
      </w:r>
      <w:r w:rsidRPr="00B11743">
        <w:rPr>
          <w:rFonts w:ascii="Times New Roman" w:hAnsi="Times New Roman"/>
          <w:lang w:bidi="en-US"/>
        </w:rPr>
        <w:t xml:space="preserve"> that 0.083 hours is a more appropriate estimate of the amount of time required to comply with this requirement.</w:t>
      </w:r>
    </w:p>
    <w:p w:rsidRPr="00B11743"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B11743" w:rsidP="00B11743" w:rsidRDefault="00B11743">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B11743">
        <w:rPr>
          <w:rFonts w:ascii="Times New Roman" w:hAnsi="Times New Roman"/>
          <w:lang w:bidi="en-US"/>
        </w:rPr>
        <w:t xml:space="preserve">The remaining requirements in this IC were not included in the 2019 ICR as separate line items. </w:t>
      </w:r>
      <w:r w:rsidR="006B5664">
        <w:rPr>
          <w:rFonts w:ascii="Times New Roman" w:hAnsi="Times New Roman"/>
          <w:lang w:bidi="en-US"/>
        </w:rPr>
        <w:t xml:space="preserve">Based on </w:t>
      </w:r>
      <w:r w:rsidRPr="00B11743" w:rsidR="006B5664">
        <w:rPr>
          <w:rFonts w:ascii="Times New Roman" w:hAnsi="Times New Roman"/>
          <w:lang w:bidi="en-US"/>
        </w:rPr>
        <w:t>supervisory</w:t>
      </w:r>
      <w:r w:rsidRPr="00B11743">
        <w:rPr>
          <w:rFonts w:ascii="Times New Roman" w:hAnsi="Times New Roman"/>
          <w:lang w:bidi="en-US"/>
        </w:rPr>
        <w:t xml:space="preserve"> experience, the </w:t>
      </w:r>
      <w:r w:rsidR="006B5664">
        <w:rPr>
          <w:rFonts w:ascii="Times New Roman" w:hAnsi="Times New Roman"/>
          <w:lang w:bidi="en-US"/>
        </w:rPr>
        <w:t>FDIC</w:t>
      </w:r>
      <w:r w:rsidRPr="00B11743">
        <w:rPr>
          <w:rFonts w:ascii="Times New Roman" w:hAnsi="Times New Roman"/>
          <w:lang w:bidi="en-US"/>
        </w:rPr>
        <w:t xml:space="preserve"> estimate</w:t>
      </w:r>
      <w:r w:rsidR="006B5664">
        <w:rPr>
          <w:rFonts w:ascii="Times New Roman" w:hAnsi="Times New Roman"/>
          <w:lang w:bidi="en-US"/>
        </w:rPr>
        <w:t>s</w:t>
      </w:r>
      <w:r w:rsidRPr="00B11743">
        <w:rPr>
          <w:rFonts w:ascii="Times New Roman" w:hAnsi="Times New Roman"/>
          <w:lang w:bidi="en-US"/>
        </w:rPr>
        <w:t xml:space="preserve"> the time required to respond to these requirements.  The estimates are shown in Table 1 below. Table 1 also shows the total number of estimated burden hours associated with this information collection, along</w:t>
      </w:r>
      <w:r w:rsidR="006B5664">
        <w:rPr>
          <w:rFonts w:ascii="Times New Roman" w:hAnsi="Times New Roman"/>
          <w:lang w:bidi="en-US"/>
        </w:rPr>
        <w:t xml:space="preserve"> with FDIC</w:t>
      </w:r>
      <w:r w:rsidRPr="00B11743">
        <w:rPr>
          <w:rFonts w:ascii="Times New Roman" w:hAnsi="Times New Roman"/>
          <w:lang w:bidi="en-US"/>
        </w:rPr>
        <w:t xml:space="preserve"> estimates of the annual number of respondents and the annual number of responses per respondent.</w:t>
      </w:r>
    </w:p>
    <w:p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tbl>
      <w:tblPr>
        <w:tblW w:w="10615" w:type="dxa"/>
        <w:tblLook w:val="04A0" w:firstRow="1" w:lastRow="0" w:firstColumn="1" w:lastColumn="0" w:noHBand="0" w:noVBand="1"/>
      </w:tblPr>
      <w:tblGrid>
        <w:gridCol w:w="563"/>
        <w:gridCol w:w="1592"/>
        <w:gridCol w:w="4168"/>
        <w:gridCol w:w="1203"/>
        <w:gridCol w:w="1128"/>
        <w:gridCol w:w="982"/>
        <w:gridCol w:w="1085"/>
      </w:tblGrid>
      <w:tr w:rsidRPr="00FE1733" w:rsidR="00FE1733" w:rsidTr="003C3D51">
        <w:trPr>
          <w:trHeight w:val="290"/>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E1733" w:rsidR="00FE1733" w:rsidP="00FE1733" w:rsidRDefault="00FE1733">
            <w:pPr>
              <w:widowControl/>
              <w:rPr>
                <w:rFonts w:ascii="Calibri" w:hAnsi="Calibri" w:cs="Calibri"/>
                <w:snapToGrid/>
                <w:color w:val="000000"/>
                <w:sz w:val="22"/>
                <w:szCs w:val="22"/>
              </w:rPr>
            </w:pPr>
            <w:r w:rsidRPr="00FE1733">
              <w:rPr>
                <w:rFonts w:ascii="Calibri" w:hAnsi="Calibri" w:cs="Calibri"/>
                <w:snapToGrid/>
                <w:color w:val="000000"/>
                <w:sz w:val="22"/>
                <w:szCs w:val="22"/>
              </w:rPr>
              <w:t> </w:t>
            </w:r>
          </w:p>
        </w:tc>
        <w:tc>
          <w:tcPr>
            <w:tcW w:w="10052" w:type="dxa"/>
            <w:gridSpan w:val="6"/>
            <w:tcBorders>
              <w:top w:val="single" w:color="auto" w:sz="4" w:space="0"/>
              <w:left w:val="nil"/>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b/>
                <w:bCs/>
                <w:snapToGrid/>
                <w:color w:val="000000"/>
                <w:sz w:val="20"/>
              </w:rPr>
            </w:pPr>
            <w:r w:rsidRPr="00FE1733">
              <w:rPr>
                <w:rFonts w:ascii="Source Sans Pro" w:hAnsi="Source Sans Pro" w:cs="Calibri"/>
                <w:b/>
                <w:bCs/>
                <w:snapToGrid/>
                <w:color w:val="000000"/>
                <w:sz w:val="20"/>
              </w:rPr>
              <w:t>Table 1: Estimated Annual Burden (OMB No. 3064-0207)</w:t>
            </w:r>
          </w:p>
        </w:tc>
      </w:tr>
      <w:tr w:rsidRPr="00FE1733" w:rsidR="00FE1733" w:rsidTr="003C3D51">
        <w:trPr>
          <w:trHeight w:val="250"/>
        </w:trPr>
        <w:tc>
          <w:tcPr>
            <w:tcW w:w="563" w:type="dxa"/>
            <w:tcBorders>
              <w:top w:val="nil"/>
              <w:left w:val="single" w:color="auto" w:sz="4" w:space="0"/>
              <w:bottom w:val="single" w:color="auto" w:sz="4" w:space="0"/>
              <w:right w:val="single" w:color="auto" w:sz="4" w:space="0"/>
            </w:tcBorders>
            <w:shd w:val="clear" w:color="auto" w:fill="auto"/>
            <w:noWrap/>
            <w:vAlign w:val="bottom"/>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 </w:t>
            </w:r>
          </w:p>
        </w:tc>
        <w:tc>
          <w:tcPr>
            <w:tcW w:w="10052" w:type="dxa"/>
            <w:gridSpan w:val="6"/>
            <w:tcBorders>
              <w:top w:val="single" w:color="auto" w:sz="4" w:space="0"/>
              <w:left w:val="nil"/>
              <w:bottom w:val="single" w:color="auto" w:sz="4" w:space="0"/>
              <w:right w:val="single" w:color="auto" w:sz="4" w:space="0"/>
            </w:tcBorders>
            <w:shd w:val="clear" w:color="auto" w:fill="auto"/>
            <w:noWrap/>
            <w:hideMark/>
          </w:tcPr>
          <w:p w:rsidRPr="00FE1733" w:rsidR="00FE1733" w:rsidP="00FE1733" w:rsidRDefault="00FE1733">
            <w:pPr>
              <w:widowControl/>
              <w:rPr>
                <w:rFonts w:ascii="Source Sans Pro" w:hAnsi="Source Sans Pro" w:cs="Calibri"/>
                <w:b/>
                <w:bCs/>
                <w:i/>
                <w:iCs/>
                <w:snapToGrid/>
                <w:color w:val="000000"/>
                <w:sz w:val="18"/>
                <w:szCs w:val="18"/>
              </w:rPr>
            </w:pPr>
            <w:r w:rsidRPr="00FE1733">
              <w:rPr>
                <w:rFonts w:ascii="Source Sans Pro" w:hAnsi="Source Sans Pro" w:cs="Calibri"/>
                <w:b/>
                <w:bCs/>
                <w:i/>
                <w:iCs/>
                <w:snapToGrid/>
                <w:color w:val="000000"/>
                <w:sz w:val="18"/>
                <w:szCs w:val="18"/>
              </w:rPr>
              <w:t>Recordkeeping</w:t>
            </w:r>
          </w:p>
        </w:tc>
      </w:tr>
      <w:tr w:rsidRPr="00FE1733" w:rsidR="00FE1733" w:rsidTr="003C3D51">
        <w:trPr>
          <w:trHeight w:val="1440"/>
        </w:trPr>
        <w:tc>
          <w:tcPr>
            <w:tcW w:w="563" w:type="dxa"/>
            <w:tcBorders>
              <w:top w:val="nil"/>
              <w:left w:val="single" w:color="auto" w:sz="4" w:space="0"/>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Item</w:t>
            </w:r>
          </w:p>
        </w:tc>
        <w:tc>
          <w:tcPr>
            <w:tcW w:w="1592" w:type="dxa"/>
            <w:tcBorders>
              <w:top w:val="nil"/>
              <w:left w:val="nil"/>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Section</w:t>
            </w:r>
          </w:p>
        </w:tc>
        <w:tc>
          <w:tcPr>
            <w:tcW w:w="4168" w:type="dxa"/>
            <w:tcBorders>
              <w:top w:val="nil"/>
              <w:left w:val="nil"/>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Description</w:t>
            </w:r>
          </w:p>
        </w:tc>
        <w:tc>
          <w:tcPr>
            <w:tcW w:w="1203" w:type="dxa"/>
            <w:tcBorders>
              <w:top w:val="nil"/>
              <w:left w:val="nil"/>
              <w:bottom w:val="single" w:color="auto" w:sz="4" w:space="0"/>
              <w:right w:val="single" w:color="auto" w:sz="4" w:space="0"/>
            </w:tcBorders>
            <w:shd w:val="clear" w:color="auto" w:fill="auto"/>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Estimated Annual Number of Respondents</w:t>
            </w:r>
          </w:p>
        </w:tc>
        <w:tc>
          <w:tcPr>
            <w:tcW w:w="1128" w:type="dxa"/>
            <w:tcBorders>
              <w:top w:val="nil"/>
              <w:left w:val="nil"/>
              <w:bottom w:val="single" w:color="auto" w:sz="4" w:space="0"/>
              <w:right w:val="single" w:color="auto" w:sz="4" w:space="0"/>
            </w:tcBorders>
            <w:shd w:val="clear" w:color="auto" w:fill="auto"/>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Estimated Annual Number of Responses per Respondent</w:t>
            </w:r>
          </w:p>
        </w:tc>
        <w:tc>
          <w:tcPr>
            <w:tcW w:w="982" w:type="dxa"/>
            <w:tcBorders>
              <w:top w:val="nil"/>
              <w:left w:val="nil"/>
              <w:bottom w:val="single" w:color="auto" w:sz="4" w:space="0"/>
              <w:right w:val="single" w:color="auto" w:sz="4" w:space="0"/>
            </w:tcBorders>
            <w:shd w:val="clear" w:color="auto" w:fill="auto"/>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Estimated Hours per Response</w:t>
            </w:r>
          </w:p>
        </w:tc>
        <w:tc>
          <w:tcPr>
            <w:tcW w:w="979" w:type="dxa"/>
            <w:tcBorders>
              <w:top w:val="nil"/>
              <w:left w:val="nil"/>
              <w:bottom w:val="single" w:color="auto" w:sz="4" w:space="0"/>
              <w:right w:val="single" w:color="auto" w:sz="4" w:space="0"/>
            </w:tcBorders>
            <w:shd w:val="clear" w:color="auto" w:fill="auto"/>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Total Hours</w:t>
            </w:r>
          </w:p>
        </w:tc>
      </w:tr>
      <w:tr w:rsidRPr="00FE1733" w:rsidR="00FE1733" w:rsidTr="003C3D51">
        <w:trPr>
          <w:trHeight w:val="62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w:t>
            </w:r>
          </w:p>
        </w:tc>
        <w:tc>
          <w:tcPr>
            <w:tcW w:w="1592"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339.3(c)(3)(iv) and 339.3(c)(4)(iv)</w:t>
            </w:r>
          </w:p>
        </w:tc>
        <w:tc>
          <w:tcPr>
            <w:tcW w:w="4168"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Private flood Insurance (Required to obtain benefits)</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0.500</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1,553.00</w:t>
            </w:r>
          </w:p>
        </w:tc>
      </w:tr>
      <w:tr w:rsidRPr="00FE1733" w:rsidR="00FE1733" w:rsidTr="003C3D51">
        <w:trPr>
          <w:trHeight w:val="29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339.6(b)</w:t>
            </w:r>
          </w:p>
        </w:tc>
        <w:tc>
          <w:tcPr>
            <w:tcW w:w="4168"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Standard flood hazard determination form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313</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0.042</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40,831.48</w:t>
            </w:r>
          </w:p>
        </w:tc>
      </w:tr>
      <w:tr w:rsidRPr="00FE1733" w:rsidR="00FE1733" w:rsidTr="003C3D51">
        <w:trPr>
          <w:trHeight w:val="72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lastRenderedPageBreak/>
              <w:t>3</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339.9(d)</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Retention of notice of special flood hazards and availability of Federal disaster relief assistance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36</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0.250</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27,954.00</w:t>
            </w:r>
          </w:p>
        </w:tc>
      </w:tr>
      <w:tr w:rsidRPr="00FE1733" w:rsidR="00FE1733" w:rsidTr="003C3D51">
        <w:trPr>
          <w:trHeight w:val="230"/>
        </w:trPr>
        <w:tc>
          <w:tcPr>
            <w:tcW w:w="563" w:type="dxa"/>
            <w:tcBorders>
              <w:top w:val="nil"/>
              <w:left w:val="single" w:color="auto" w:sz="4" w:space="0"/>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 </w:t>
            </w:r>
          </w:p>
        </w:tc>
        <w:tc>
          <w:tcPr>
            <w:tcW w:w="10052" w:type="dxa"/>
            <w:gridSpan w:val="6"/>
            <w:tcBorders>
              <w:top w:val="single" w:color="auto" w:sz="4" w:space="0"/>
              <w:left w:val="nil"/>
              <w:bottom w:val="single" w:color="auto" w:sz="4" w:space="0"/>
              <w:right w:val="single" w:color="auto" w:sz="4" w:space="0"/>
            </w:tcBorders>
            <w:shd w:val="clear" w:color="auto" w:fill="auto"/>
            <w:noWrap/>
            <w:vAlign w:val="center"/>
            <w:hideMark/>
          </w:tcPr>
          <w:p w:rsidRPr="00FE1733" w:rsidR="00FE1733" w:rsidP="00FE1733" w:rsidRDefault="00FE1733">
            <w:pPr>
              <w:widowControl/>
              <w:rPr>
                <w:rFonts w:ascii="Source Sans Pro" w:hAnsi="Source Sans Pro" w:cs="Calibri"/>
                <w:b/>
                <w:bCs/>
                <w:i/>
                <w:iCs/>
                <w:snapToGrid/>
                <w:color w:val="000000"/>
                <w:sz w:val="18"/>
                <w:szCs w:val="18"/>
              </w:rPr>
            </w:pPr>
            <w:r w:rsidRPr="00FE1733">
              <w:rPr>
                <w:rFonts w:ascii="Source Sans Pro" w:hAnsi="Source Sans Pro" w:cs="Calibri"/>
                <w:b/>
                <w:bCs/>
                <w:i/>
                <w:iCs/>
                <w:snapToGrid/>
                <w:color w:val="000000"/>
                <w:sz w:val="18"/>
                <w:szCs w:val="18"/>
              </w:rPr>
              <w:t>Disclosure</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4</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339.5(b)</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of requirement to escrow flood insurance payments and fees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470</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82</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0.083</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3,198.82</w:t>
            </w:r>
          </w:p>
        </w:tc>
      </w:tr>
      <w:tr w:rsidRPr="00FE1733" w:rsidR="00FE1733" w:rsidTr="003C3D51">
        <w:trPr>
          <w:trHeight w:val="29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5</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339.5(c)(2)</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Change in status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30</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40</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2,400.00</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6</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339.5(d)(2)</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of option to escrow flood insurance payments and fees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30</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22</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0.083</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54.78</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7</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339.7(a)</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to borrower to purchase flood insurance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10</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0.083</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2,577.98</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8</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339.7(b)(1)(i)</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Notification to terminate flood insurance purchased on behalf of a borrower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0.250</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776.50</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9</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339.9(a)</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of special flood hazards and availability of Federal disaster relief assistance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36</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0.250</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27,954.00</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10</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339.10(a)</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to Administrator of FEMA of servicer's identity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18</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0.083</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4,640.36</w:t>
            </w:r>
          </w:p>
        </w:tc>
      </w:tr>
      <w:tr w:rsidRPr="00FE1733" w:rsidR="00FE1733"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11</w:t>
            </w:r>
          </w:p>
        </w:tc>
        <w:tc>
          <w:tcPr>
            <w:tcW w:w="159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339.10(b)</w:t>
            </w:r>
          </w:p>
        </w:tc>
        <w:tc>
          <w:tcPr>
            <w:tcW w:w="416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Notice to Administrator of FEMA of a change in loan servicer (Mandatory)</w:t>
            </w:r>
          </w:p>
        </w:tc>
        <w:tc>
          <w:tcPr>
            <w:tcW w:w="1203"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3,106</w:t>
            </w:r>
          </w:p>
        </w:tc>
        <w:tc>
          <w:tcPr>
            <w:tcW w:w="1128" w:type="dxa"/>
            <w:tcBorders>
              <w:top w:val="nil"/>
              <w:left w:val="nil"/>
              <w:bottom w:val="single" w:color="auto" w:sz="4" w:space="0"/>
              <w:right w:val="single" w:color="auto" w:sz="4" w:space="0"/>
            </w:tcBorders>
            <w:shd w:val="clear" w:color="000000" w:fill="FFFFFF"/>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22</w:t>
            </w:r>
          </w:p>
        </w:tc>
        <w:tc>
          <w:tcPr>
            <w:tcW w:w="982"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0.083</w:t>
            </w:r>
          </w:p>
        </w:tc>
        <w:tc>
          <w:tcPr>
            <w:tcW w:w="979" w:type="dxa"/>
            <w:tcBorders>
              <w:top w:val="nil"/>
              <w:left w:val="nil"/>
              <w:bottom w:val="single" w:color="auto" w:sz="4" w:space="0"/>
              <w:right w:val="single" w:color="auto" w:sz="4" w:space="0"/>
            </w:tcBorders>
            <w:shd w:val="clear" w:color="000000" w:fill="FFFFFF"/>
            <w:noWrap/>
            <w:vAlign w:val="center"/>
            <w:hideMark/>
          </w:tcPr>
          <w:p w:rsidRPr="00FE1733" w:rsidR="00FE1733" w:rsidP="00FE1733" w:rsidRDefault="00FE1733">
            <w:pPr>
              <w:widowControl/>
              <w:jc w:val="center"/>
              <w:rPr>
                <w:rFonts w:ascii="Source Sans Pro" w:hAnsi="Source Sans Pro" w:cs="Calibri"/>
                <w:snapToGrid/>
                <w:color w:val="000000"/>
                <w:sz w:val="18"/>
                <w:szCs w:val="18"/>
              </w:rPr>
            </w:pPr>
            <w:r w:rsidRPr="00FE1733">
              <w:rPr>
                <w:rFonts w:ascii="Source Sans Pro" w:hAnsi="Source Sans Pro" w:cs="Calibri"/>
                <w:snapToGrid/>
                <w:color w:val="000000"/>
                <w:sz w:val="18"/>
                <w:szCs w:val="18"/>
              </w:rPr>
              <w:t>5,671.56</w:t>
            </w:r>
          </w:p>
        </w:tc>
      </w:tr>
      <w:tr w:rsidRPr="00FE1733" w:rsidR="00FE1733" w:rsidTr="003C3D51">
        <w:trPr>
          <w:trHeight w:val="290"/>
        </w:trPr>
        <w:tc>
          <w:tcPr>
            <w:tcW w:w="6323"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E1733" w:rsidR="00FE1733" w:rsidP="00FE1733" w:rsidRDefault="00FE1733">
            <w:pPr>
              <w:widowControl/>
              <w:jc w:val="right"/>
              <w:rPr>
                <w:rFonts w:ascii="Source Sans Pro" w:hAnsi="Source Sans Pro" w:cs="Calibri"/>
                <w:i/>
                <w:iCs/>
                <w:snapToGrid/>
                <w:color w:val="000000"/>
                <w:sz w:val="18"/>
                <w:szCs w:val="18"/>
              </w:rPr>
            </w:pPr>
            <w:r w:rsidRPr="00FE1733">
              <w:rPr>
                <w:rFonts w:ascii="Source Sans Pro" w:hAnsi="Source Sans Pro" w:cs="Calibri"/>
                <w:i/>
                <w:iCs/>
                <w:snapToGrid/>
                <w:color w:val="000000"/>
                <w:sz w:val="18"/>
                <w:szCs w:val="18"/>
              </w:rPr>
              <w:t>Total Estimated Burden Hours:</w:t>
            </w:r>
          </w:p>
        </w:tc>
        <w:tc>
          <w:tcPr>
            <w:tcW w:w="3313" w:type="dxa"/>
            <w:gridSpan w:val="3"/>
            <w:tcBorders>
              <w:top w:val="single" w:color="auto" w:sz="4" w:space="0"/>
              <w:left w:val="nil"/>
              <w:bottom w:val="single" w:color="auto" w:sz="4" w:space="0"/>
              <w:right w:val="single" w:color="auto" w:sz="4" w:space="0"/>
            </w:tcBorders>
            <w:shd w:val="clear" w:color="auto" w:fill="auto"/>
            <w:noWrap/>
            <w:vAlign w:val="bottom"/>
            <w:hideMark/>
          </w:tcPr>
          <w:p w:rsidRPr="00FE1733" w:rsidR="00FE1733" w:rsidP="00FE1733" w:rsidRDefault="00FE1733">
            <w:pPr>
              <w:widowControl/>
              <w:jc w:val="center"/>
              <w:rPr>
                <w:rFonts w:ascii="Calibri" w:hAnsi="Calibri" w:cs="Calibri"/>
                <w:snapToGrid/>
                <w:color w:val="000000"/>
                <w:sz w:val="22"/>
                <w:szCs w:val="22"/>
              </w:rPr>
            </w:pPr>
            <w:r w:rsidRPr="00FE1733">
              <w:rPr>
                <w:rFonts w:ascii="Calibri" w:hAnsi="Calibri" w:cs="Calibri"/>
                <w:snapToGrid/>
                <w:color w:val="000000"/>
                <w:sz w:val="22"/>
                <w:szCs w:val="22"/>
              </w:rPr>
              <w:t> </w:t>
            </w:r>
          </w:p>
        </w:tc>
        <w:tc>
          <w:tcPr>
            <w:tcW w:w="979" w:type="dxa"/>
            <w:tcBorders>
              <w:top w:val="nil"/>
              <w:left w:val="nil"/>
              <w:bottom w:val="single" w:color="auto" w:sz="4" w:space="0"/>
              <w:right w:val="single" w:color="auto" w:sz="4" w:space="0"/>
            </w:tcBorders>
            <w:shd w:val="clear" w:color="auto" w:fill="auto"/>
            <w:noWrap/>
            <w:vAlign w:val="center"/>
            <w:hideMark/>
          </w:tcPr>
          <w:p w:rsidRPr="00FE1733" w:rsidR="00FE1733" w:rsidP="00FE1733" w:rsidRDefault="00FE1733">
            <w:pPr>
              <w:widowControl/>
              <w:jc w:val="center"/>
              <w:rPr>
                <w:rFonts w:ascii="Source Sans Pro" w:hAnsi="Source Sans Pro" w:cs="Calibri"/>
                <w:b/>
                <w:bCs/>
                <w:snapToGrid/>
                <w:color w:val="000000"/>
                <w:sz w:val="18"/>
                <w:szCs w:val="18"/>
              </w:rPr>
            </w:pPr>
            <w:r w:rsidRPr="00FE1733">
              <w:rPr>
                <w:rFonts w:ascii="Source Sans Pro" w:hAnsi="Source Sans Pro" w:cs="Calibri"/>
                <w:b/>
                <w:bCs/>
                <w:snapToGrid/>
                <w:color w:val="000000"/>
                <w:sz w:val="18"/>
                <w:szCs w:val="18"/>
              </w:rPr>
              <w:t>117,612.48</w:t>
            </w:r>
          </w:p>
        </w:tc>
      </w:tr>
    </w:tbl>
    <w:p w:rsidRPr="00B11743" w:rsidR="006B5664" w:rsidP="00B11743" w:rsidRDefault="006B5664">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b/>
          <w:lang w:bidi="en-US"/>
        </w:rPr>
        <w:t>Total Annual Cost Burden</w:t>
      </w:r>
    </w:p>
    <w:p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The 2019 ICR reports estimated annual costs associated with this information collection of approximately $17.3 million. This estimate was obtained by multiplying the estimated annual number of burden hours (527,547) by $32.79, reflecting the estimated total hourly compensation rate of Office and Administrative Support Occupations in the Depository Credit Intermediation sector.</w:t>
      </w:r>
      <w:r w:rsidRPr="00FA1FFF">
        <w:rPr>
          <w:rFonts w:ascii="Times New Roman" w:hAnsi="Times New Roman"/>
          <w:vertAlign w:val="superscript"/>
          <w:lang w:bidi="en-US"/>
        </w:rPr>
        <w:footnoteReference w:id="65"/>
      </w:r>
      <w:r w:rsidRPr="00FA1FFF">
        <w:rPr>
          <w:rFonts w:ascii="Times New Roman" w:hAnsi="Times New Roman"/>
          <w:lang w:bidi="en-US"/>
        </w:rPr>
        <w:t xml:space="preserve"> </w:t>
      </w: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 xml:space="preserve">The </w:t>
      </w:r>
      <w:r>
        <w:rPr>
          <w:rFonts w:ascii="Times New Roman" w:hAnsi="Times New Roman"/>
          <w:lang w:bidi="en-US"/>
        </w:rPr>
        <w:t>FDIC believes</w:t>
      </w:r>
      <w:r w:rsidRPr="00FA1FFF">
        <w:rPr>
          <w:rFonts w:ascii="Times New Roman" w:hAnsi="Times New Roman"/>
          <w:lang w:bidi="en-US"/>
        </w:rPr>
        <w:t xml:space="preserve"> that, while some of the recordkeeping and disclosure requirements in Part 339 would likely be completed by clerical and administrative staff, input from compliance officers would likely be required for FDIC-supervised institutions to comply with other requirements. </w:t>
      </w:r>
      <w:r>
        <w:rPr>
          <w:rFonts w:ascii="Times New Roman" w:hAnsi="Times New Roman"/>
          <w:lang w:bidi="en-US"/>
        </w:rPr>
        <w:t>FDIC assumes</w:t>
      </w:r>
      <w:r w:rsidRPr="00FA1FFF">
        <w:rPr>
          <w:rFonts w:ascii="Times New Roman" w:hAnsi="Times New Roman"/>
          <w:lang w:bidi="en-US"/>
        </w:rPr>
        <w:t xml:space="preserve"> that the labor allocations shown in Table 2 are appropriate. Table 2 also shows </w:t>
      </w:r>
      <w:r>
        <w:rPr>
          <w:rFonts w:ascii="Times New Roman" w:hAnsi="Times New Roman"/>
          <w:lang w:bidi="en-US"/>
        </w:rPr>
        <w:t>FDIC’s</w:t>
      </w:r>
      <w:r w:rsidRPr="00FA1FFF">
        <w:rPr>
          <w:rFonts w:ascii="Times New Roman" w:hAnsi="Times New Roman"/>
          <w:lang w:bidi="en-US"/>
        </w:rPr>
        <w:t xml:space="preserve"> estimated annual </w:t>
      </w:r>
      <w:r>
        <w:rPr>
          <w:rFonts w:ascii="Times New Roman" w:hAnsi="Times New Roman"/>
          <w:lang w:bidi="en-US"/>
        </w:rPr>
        <w:t xml:space="preserve">labor </w:t>
      </w:r>
      <w:r w:rsidRPr="00FA1FFF">
        <w:rPr>
          <w:rFonts w:ascii="Times New Roman" w:hAnsi="Times New Roman"/>
          <w:lang w:bidi="en-US"/>
        </w:rPr>
        <w:t>cost to FDIC-supervised institutions for compliance with each line item, based on an hourly wage of $71.73 for Compliance Officers</w:t>
      </w:r>
      <w:r w:rsidRPr="00FA1FFF">
        <w:rPr>
          <w:rFonts w:ascii="Times New Roman" w:hAnsi="Times New Roman"/>
          <w:vertAlign w:val="superscript"/>
          <w:lang w:bidi="en-US"/>
        </w:rPr>
        <w:footnoteReference w:id="66"/>
      </w:r>
      <w:r w:rsidRPr="00FA1FFF">
        <w:rPr>
          <w:rFonts w:ascii="Times New Roman" w:hAnsi="Times New Roman"/>
          <w:lang w:bidi="en-US"/>
        </w:rPr>
        <w:t xml:space="preserve"> and $36.83 for Office and Administrative Support Occupations.</w:t>
      </w:r>
      <w:r w:rsidRPr="00FA1FFF">
        <w:rPr>
          <w:rFonts w:ascii="Times New Roman" w:hAnsi="Times New Roman"/>
          <w:vertAlign w:val="superscript"/>
          <w:lang w:bidi="en-US"/>
        </w:rPr>
        <w:footnoteReference w:id="67"/>
      </w:r>
      <w:r w:rsidRPr="00FA1FFF">
        <w:rPr>
          <w:rFonts w:ascii="Times New Roman" w:hAnsi="Times New Roman"/>
          <w:lang w:bidi="en-US"/>
        </w:rPr>
        <w:t xml:space="preserve"> </w:t>
      </w: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tbl>
      <w:tblPr>
        <w:tblW w:w="10435" w:type="dxa"/>
        <w:tblLook w:val="04A0" w:firstRow="1" w:lastRow="0" w:firstColumn="1" w:lastColumn="0" w:noHBand="0" w:noVBand="1"/>
      </w:tblPr>
      <w:tblGrid>
        <w:gridCol w:w="563"/>
        <w:gridCol w:w="1246"/>
        <w:gridCol w:w="2686"/>
        <w:gridCol w:w="932"/>
        <w:gridCol w:w="1117"/>
        <w:gridCol w:w="1371"/>
        <w:gridCol w:w="1350"/>
        <w:gridCol w:w="1329"/>
      </w:tblGrid>
      <w:tr w:rsidRPr="00FA1FFF" w:rsidR="00FA1FFF" w:rsidTr="003C3D51">
        <w:trPr>
          <w:trHeight w:val="300"/>
        </w:trPr>
        <w:tc>
          <w:tcPr>
            <w:tcW w:w="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A1FFF" w:rsidR="00FA1FFF" w:rsidP="00FA1FFF" w:rsidRDefault="00FA1FFF">
            <w:pPr>
              <w:widowControl/>
              <w:rPr>
                <w:rFonts w:ascii="Calibri" w:hAnsi="Calibri" w:cs="Calibri"/>
                <w:snapToGrid/>
                <w:color w:val="000000"/>
                <w:sz w:val="22"/>
                <w:szCs w:val="22"/>
              </w:rPr>
            </w:pPr>
            <w:r w:rsidRPr="00FA1FFF">
              <w:rPr>
                <w:rFonts w:ascii="Calibri" w:hAnsi="Calibri" w:cs="Calibri"/>
                <w:snapToGrid/>
                <w:color w:val="000000"/>
                <w:sz w:val="22"/>
                <w:szCs w:val="22"/>
              </w:rPr>
              <w:t> </w:t>
            </w:r>
          </w:p>
        </w:tc>
        <w:tc>
          <w:tcPr>
            <w:tcW w:w="9872" w:type="dxa"/>
            <w:gridSpan w:val="7"/>
            <w:tcBorders>
              <w:top w:val="single" w:color="auto" w:sz="4" w:space="0"/>
              <w:left w:val="nil"/>
              <w:bottom w:val="nil"/>
              <w:right w:val="single" w:color="000000" w:sz="4" w:space="0"/>
            </w:tcBorders>
            <w:shd w:val="clear" w:color="auto" w:fill="auto"/>
            <w:noWrap/>
            <w:vAlign w:val="center"/>
            <w:hideMark/>
          </w:tcPr>
          <w:p w:rsidRPr="00FA1FFF" w:rsidR="00FA1FFF" w:rsidP="00FA1FFF" w:rsidRDefault="00FA1FFF">
            <w:pPr>
              <w:widowControl/>
              <w:jc w:val="center"/>
              <w:rPr>
                <w:rFonts w:ascii="Source Sans Pro" w:hAnsi="Source Sans Pro" w:cs="Calibri"/>
                <w:b/>
                <w:bCs/>
                <w:snapToGrid/>
                <w:color w:val="000000"/>
                <w:sz w:val="20"/>
              </w:rPr>
            </w:pPr>
            <w:r w:rsidRPr="00FA1FFF">
              <w:rPr>
                <w:rFonts w:ascii="Source Sans Pro" w:hAnsi="Source Sans Pro" w:cs="Calibri"/>
                <w:b/>
                <w:bCs/>
                <w:snapToGrid/>
                <w:color w:val="000000"/>
                <w:sz w:val="20"/>
              </w:rPr>
              <w:t>Table 2: Annual Compliance Cost Calculation (OMB No. 3064-0207)</w:t>
            </w:r>
          </w:p>
        </w:tc>
      </w:tr>
      <w:tr w:rsidRPr="00FA1FFF" w:rsidR="00FA1FFF" w:rsidTr="003C3D51">
        <w:trPr>
          <w:trHeight w:val="850"/>
        </w:trPr>
        <w:tc>
          <w:tcPr>
            <w:tcW w:w="563" w:type="dxa"/>
            <w:tcBorders>
              <w:top w:val="nil"/>
              <w:left w:val="single" w:color="auto" w:sz="4" w:space="0"/>
              <w:bottom w:val="single" w:color="auto" w:sz="4" w:space="0"/>
              <w:right w:val="single" w:color="auto" w:sz="4" w:space="0"/>
            </w:tcBorders>
            <w:shd w:val="clear" w:color="auto" w:fill="auto"/>
            <w:noWrap/>
            <w:vAlign w:val="bottom"/>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 </w:t>
            </w:r>
          </w:p>
        </w:tc>
        <w:tc>
          <w:tcPr>
            <w:tcW w:w="4864" w:type="dxa"/>
            <w:gridSpan w:val="3"/>
            <w:tcBorders>
              <w:top w:val="single" w:color="auto" w:sz="4" w:space="0"/>
              <w:left w:val="nil"/>
              <w:bottom w:val="single" w:color="auto" w:sz="4" w:space="0"/>
              <w:right w:val="single" w:color="000000" w:sz="8" w:space="0"/>
            </w:tcBorders>
            <w:shd w:val="clear" w:color="auto" w:fill="auto"/>
            <w:noWrap/>
            <w:vAlign w:val="center"/>
            <w:hideMark/>
          </w:tcPr>
          <w:p w:rsidRPr="00FA1FFF" w:rsidR="00FA1FFF" w:rsidP="00FA1FFF" w:rsidRDefault="00FA1FFF">
            <w:pPr>
              <w:widowControl/>
              <w:rPr>
                <w:rFonts w:ascii="Source Sans Pro" w:hAnsi="Source Sans Pro" w:cs="Calibri"/>
                <w:b/>
                <w:bCs/>
                <w:i/>
                <w:iCs/>
                <w:snapToGrid/>
                <w:color w:val="000000"/>
                <w:sz w:val="18"/>
                <w:szCs w:val="18"/>
              </w:rPr>
            </w:pPr>
            <w:r w:rsidRPr="00FA1FFF">
              <w:rPr>
                <w:rFonts w:ascii="Source Sans Pro" w:hAnsi="Source Sans Pro" w:cs="Calibri"/>
                <w:b/>
                <w:bCs/>
                <w:i/>
                <w:iCs/>
                <w:snapToGrid/>
                <w:color w:val="000000"/>
                <w:sz w:val="18"/>
                <w:szCs w:val="18"/>
              </w:rPr>
              <w:t>Recordkeeping</w:t>
            </w:r>
          </w:p>
        </w:tc>
        <w:tc>
          <w:tcPr>
            <w:tcW w:w="2488" w:type="dxa"/>
            <w:gridSpan w:val="2"/>
            <w:tcBorders>
              <w:top w:val="single" w:color="auto" w:sz="8" w:space="0"/>
              <w:left w:val="nil"/>
              <w:bottom w:val="single" w:color="auto" w:sz="8" w:space="0"/>
              <w:right w:val="single" w:color="000000" w:sz="8" w:space="0"/>
            </w:tcBorders>
            <w:shd w:val="clear" w:color="auto" w:fill="auto"/>
            <w:vAlign w:val="center"/>
            <w:hideMark/>
          </w:tcPr>
          <w:p w:rsidRPr="00FA1FFF" w:rsidR="00FA1FFF" w:rsidP="00FA1FFF" w:rsidRDefault="00FA1FFF">
            <w:pPr>
              <w:widowControl/>
              <w:jc w:val="center"/>
              <w:rPr>
                <w:rFonts w:ascii="Source Sans Pro" w:hAnsi="Source Sans Pro" w:cs="Calibri"/>
                <w:b/>
                <w:bCs/>
                <w:snapToGrid/>
                <w:color w:val="000000"/>
                <w:sz w:val="18"/>
                <w:szCs w:val="18"/>
              </w:rPr>
            </w:pPr>
            <w:r w:rsidRPr="00FA1FFF">
              <w:rPr>
                <w:rFonts w:ascii="Source Sans Pro" w:hAnsi="Source Sans Pro" w:cs="Calibri"/>
                <w:b/>
                <w:bCs/>
                <w:snapToGrid/>
                <w:color w:val="000000"/>
                <w:sz w:val="18"/>
                <w:szCs w:val="18"/>
              </w:rPr>
              <w:t>Estimated Percentage of Category of Personnel Responsible for Compliance</w:t>
            </w:r>
          </w:p>
        </w:tc>
        <w:tc>
          <w:tcPr>
            <w:tcW w:w="2520" w:type="dxa"/>
            <w:gridSpan w:val="2"/>
            <w:tcBorders>
              <w:top w:val="single" w:color="auto" w:sz="4" w:space="0"/>
              <w:left w:val="nil"/>
              <w:bottom w:val="single" w:color="auto" w:sz="4" w:space="0"/>
              <w:right w:val="single" w:color="000000" w:sz="4" w:space="0"/>
            </w:tcBorders>
            <w:shd w:val="clear" w:color="auto" w:fill="auto"/>
            <w:vAlign w:val="center"/>
            <w:hideMark/>
          </w:tcPr>
          <w:p w:rsidRPr="00FA1FFF" w:rsidR="00FA1FFF" w:rsidP="00FA1FFF" w:rsidRDefault="00FA1FFF">
            <w:pPr>
              <w:widowControl/>
              <w:jc w:val="center"/>
              <w:rPr>
                <w:rFonts w:ascii="Source Sans Pro" w:hAnsi="Source Sans Pro" w:cs="Calibri"/>
                <w:b/>
                <w:bCs/>
                <w:snapToGrid/>
                <w:color w:val="000000"/>
                <w:sz w:val="18"/>
                <w:szCs w:val="18"/>
              </w:rPr>
            </w:pPr>
            <w:r w:rsidRPr="00FA1FFF">
              <w:rPr>
                <w:rFonts w:ascii="Source Sans Pro" w:hAnsi="Source Sans Pro" w:cs="Calibri"/>
                <w:b/>
                <w:bCs/>
                <w:snapToGrid/>
                <w:color w:val="000000"/>
                <w:sz w:val="18"/>
                <w:szCs w:val="18"/>
              </w:rPr>
              <w:t> </w:t>
            </w:r>
          </w:p>
        </w:tc>
      </w:tr>
      <w:tr w:rsidRPr="00FA1FFF" w:rsidR="00FA1FFF" w:rsidTr="003C3D51">
        <w:trPr>
          <w:trHeight w:val="960"/>
        </w:trPr>
        <w:tc>
          <w:tcPr>
            <w:tcW w:w="563" w:type="dxa"/>
            <w:tcBorders>
              <w:top w:val="nil"/>
              <w:left w:val="single" w:color="auto" w:sz="4"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Item</w:t>
            </w:r>
          </w:p>
        </w:tc>
        <w:tc>
          <w:tcPr>
            <w:tcW w:w="1246"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Section</w:t>
            </w:r>
          </w:p>
        </w:tc>
        <w:tc>
          <w:tcPr>
            <w:tcW w:w="2686"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Description</w:t>
            </w:r>
          </w:p>
        </w:tc>
        <w:tc>
          <w:tcPr>
            <w:tcW w:w="932" w:type="dxa"/>
            <w:tcBorders>
              <w:top w:val="nil"/>
              <w:left w:val="nil"/>
              <w:bottom w:val="single" w:color="auto" w:sz="4" w:space="0"/>
              <w:right w:val="nil"/>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Total Hours</w:t>
            </w:r>
          </w:p>
        </w:tc>
        <w:tc>
          <w:tcPr>
            <w:tcW w:w="1117" w:type="dxa"/>
            <w:tcBorders>
              <w:top w:val="nil"/>
              <w:left w:val="single" w:color="auto" w:sz="8" w:space="0"/>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Compliance Officers</w:t>
            </w:r>
          </w:p>
        </w:tc>
        <w:tc>
          <w:tcPr>
            <w:tcW w:w="1371" w:type="dxa"/>
            <w:tcBorders>
              <w:top w:val="nil"/>
              <w:left w:val="nil"/>
              <w:bottom w:val="single" w:color="auto" w:sz="4" w:space="0"/>
              <w:right w:val="single" w:color="auto" w:sz="8"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Office and Administrative Support Occupations</w:t>
            </w:r>
          </w:p>
        </w:tc>
        <w:tc>
          <w:tcPr>
            <w:tcW w:w="135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Estimated Hourly Compliance Cost</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Estimated Annual Compliance Cost</w:t>
            </w:r>
          </w:p>
        </w:tc>
      </w:tr>
      <w:tr w:rsidRPr="00FA1FFF" w:rsidR="00FA1FFF" w:rsidTr="003C3D51">
        <w:trPr>
          <w:trHeight w:val="8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w:t>
            </w:r>
          </w:p>
        </w:tc>
        <w:tc>
          <w:tcPr>
            <w:tcW w:w="124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339.3(c)(3)(iv) and 339.3(c)(4)(iv)</w:t>
            </w:r>
          </w:p>
        </w:tc>
        <w:tc>
          <w:tcPr>
            <w:tcW w:w="268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Private flood Insurance (Required to obtain benefits)</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1,553.00</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80%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$64.75</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$100,556.75</w:t>
            </w:r>
          </w:p>
        </w:tc>
      </w:tr>
      <w:tr w:rsidRPr="00FA1FFF" w:rsidR="00FA1FFF" w:rsidTr="003C3D51">
        <w:trPr>
          <w:trHeight w:val="29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339.6(b)</w:t>
            </w:r>
          </w:p>
        </w:tc>
        <w:tc>
          <w:tcPr>
            <w:tcW w:w="268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Standard flood hazard determination form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40,831.48</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$1,503,823.26</w:t>
            </w:r>
          </w:p>
        </w:tc>
      </w:tr>
      <w:tr w:rsidRPr="00FA1FFF" w:rsidR="00FA1FFF" w:rsidTr="003C3D51">
        <w:trPr>
          <w:trHeight w:val="73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339.9(d)</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Retention of notice of special flood hazards and availability of Federal disaster relief assistance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27,954.00</w:t>
            </w:r>
          </w:p>
        </w:tc>
        <w:tc>
          <w:tcPr>
            <w:tcW w:w="1117" w:type="dxa"/>
            <w:tcBorders>
              <w:top w:val="nil"/>
              <w:left w:val="single" w:color="auto" w:sz="8" w:space="0"/>
              <w:bottom w:val="single" w:color="auto" w:sz="8"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8"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$1,029,545.82</w:t>
            </w:r>
          </w:p>
        </w:tc>
      </w:tr>
      <w:tr w:rsidRPr="00FA1FFF" w:rsidR="00FA1FFF" w:rsidTr="003C3D51">
        <w:trPr>
          <w:trHeight w:val="300"/>
        </w:trPr>
        <w:tc>
          <w:tcPr>
            <w:tcW w:w="563" w:type="dxa"/>
            <w:tcBorders>
              <w:top w:val="nil"/>
              <w:left w:val="single" w:color="auto" w:sz="4"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 </w:t>
            </w:r>
          </w:p>
        </w:tc>
        <w:tc>
          <w:tcPr>
            <w:tcW w:w="4864" w:type="dxa"/>
            <w:gridSpan w:val="3"/>
            <w:tcBorders>
              <w:top w:val="single" w:color="auto" w:sz="4" w:space="0"/>
              <w:left w:val="nil"/>
              <w:bottom w:val="single" w:color="auto" w:sz="4" w:space="0"/>
              <w:right w:val="single" w:color="000000" w:sz="8" w:space="0"/>
            </w:tcBorders>
            <w:shd w:val="clear" w:color="auto" w:fill="auto"/>
            <w:noWrap/>
            <w:vAlign w:val="center"/>
            <w:hideMark/>
          </w:tcPr>
          <w:p w:rsidRPr="00FA1FFF" w:rsidR="00FA1FFF" w:rsidP="00FA1FFF" w:rsidRDefault="00FA1FFF">
            <w:pPr>
              <w:widowControl/>
              <w:rPr>
                <w:rFonts w:ascii="Source Sans Pro" w:hAnsi="Source Sans Pro" w:cs="Calibri"/>
                <w:b/>
                <w:bCs/>
                <w:i/>
                <w:iCs/>
                <w:snapToGrid/>
                <w:color w:val="000000"/>
                <w:sz w:val="18"/>
                <w:szCs w:val="18"/>
              </w:rPr>
            </w:pPr>
            <w:r w:rsidRPr="00FA1FFF">
              <w:rPr>
                <w:rFonts w:ascii="Source Sans Pro" w:hAnsi="Source Sans Pro" w:cs="Calibri"/>
                <w:b/>
                <w:bCs/>
                <w:i/>
                <w:iCs/>
                <w:snapToGrid/>
                <w:color w:val="000000"/>
                <w:sz w:val="18"/>
                <w:szCs w:val="18"/>
              </w:rPr>
              <w:t>Disclosure</w:t>
            </w:r>
          </w:p>
        </w:tc>
        <w:tc>
          <w:tcPr>
            <w:tcW w:w="2488"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FA1FFF" w:rsidR="00FA1FFF" w:rsidP="00FA1FFF" w:rsidRDefault="00FA1FFF">
            <w:pPr>
              <w:widowControl/>
              <w:jc w:val="center"/>
              <w:rPr>
                <w:rFonts w:ascii="Source Sans Pro" w:hAnsi="Source Sans Pro" w:cs="Calibri"/>
                <w:b/>
                <w:bCs/>
                <w:i/>
                <w:iCs/>
                <w:snapToGrid/>
                <w:color w:val="000000"/>
                <w:sz w:val="18"/>
                <w:szCs w:val="18"/>
              </w:rPr>
            </w:pPr>
            <w:r w:rsidRPr="00FA1FFF">
              <w:rPr>
                <w:rFonts w:ascii="Source Sans Pro" w:hAnsi="Source Sans Pro" w:cs="Calibri"/>
                <w:b/>
                <w:bCs/>
                <w:i/>
                <w:iCs/>
                <w:snapToGrid/>
                <w:color w:val="000000"/>
                <w:sz w:val="18"/>
                <w:szCs w:val="18"/>
              </w:rPr>
              <w:t> </w:t>
            </w:r>
          </w:p>
        </w:tc>
        <w:tc>
          <w:tcPr>
            <w:tcW w:w="2520"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FA1FFF" w:rsidR="00FA1FFF" w:rsidP="00FA1FFF" w:rsidRDefault="00FA1FFF">
            <w:pPr>
              <w:widowControl/>
              <w:jc w:val="center"/>
              <w:rPr>
                <w:rFonts w:ascii="Source Sans Pro" w:hAnsi="Source Sans Pro" w:cs="Calibri"/>
                <w:b/>
                <w:bCs/>
                <w:i/>
                <w:iCs/>
                <w:snapToGrid/>
                <w:color w:val="000000"/>
                <w:sz w:val="18"/>
                <w:szCs w:val="18"/>
              </w:rPr>
            </w:pPr>
            <w:r w:rsidRPr="00FA1FFF">
              <w:rPr>
                <w:rFonts w:ascii="Source Sans Pro" w:hAnsi="Source Sans Pro" w:cs="Calibri"/>
                <w:b/>
                <w:bCs/>
                <w:i/>
                <w:iCs/>
                <w:snapToGrid/>
                <w:color w:val="000000"/>
                <w:sz w:val="18"/>
                <w:szCs w:val="18"/>
              </w:rPr>
              <w:t> </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4</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339.5(b)</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of requirement to escrow flood insurance payments and fees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3,198.82</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$117,812.54</w:t>
            </w:r>
          </w:p>
        </w:tc>
      </w:tr>
      <w:tr w:rsidRPr="00FA1FFF" w:rsidR="00FA1FFF" w:rsidTr="003C3D51">
        <w:trPr>
          <w:trHeight w:val="29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339.5(c)(2)</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Change in status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2,400.00</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$54.28</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$130,272.00</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6</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339.5(d)(2)</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of option to escrow flood insurance payments and fees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54.78</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$2,017.55</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7</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339.7(a)</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to borrower to purchase flood insurance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2,577.98</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$94,947.00</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8</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339.7(b)(1)(i)</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Notification to terminate flood insurance purchased on behalf of a borrower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776.50</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$54.28</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$42,148.42</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9</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339.9(a)</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of special flood hazards and availability of Federal disaster relief assistance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27,954.00</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$1,029,545.82</w:t>
            </w:r>
          </w:p>
        </w:tc>
      </w:tr>
      <w:tr w:rsidRPr="00FA1FFF" w:rsidR="00FA1FFF" w:rsidTr="003C3D51">
        <w:trPr>
          <w:trHeight w:val="48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339.10(a)</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to Administrator of FEMA of servicer's identity (Mandatory)</w:t>
            </w:r>
          </w:p>
        </w:tc>
        <w:tc>
          <w:tcPr>
            <w:tcW w:w="932" w:type="dxa"/>
            <w:tcBorders>
              <w:top w:val="nil"/>
              <w:left w:val="nil"/>
              <w:bottom w:val="single" w:color="auto" w:sz="4" w:space="0"/>
              <w:right w:val="nil"/>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4,640.36</w:t>
            </w:r>
          </w:p>
        </w:tc>
        <w:tc>
          <w:tcPr>
            <w:tcW w:w="1117" w:type="dxa"/>
            <w:tcBorders>
              <w:top w:val="nil"/>
              <w:left w:val="single" w:color="auto" w:sz="8" w:space="0"/>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4"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$170,904.61</w:t>
            </w:r>
          </w:p>
        </w:tc>
      </w:tr>
      <w:tr w:rsidRPr="00FA1FFF" w:rsidR="00FA1FFF" w:rsidTr="003C3D51">
        <w:trPr>
          <w:trHeight w:val="490"/>
        </w:trPr>
        <w:tc>
          <w:tcPr>
            <w:tcW w:w="563" w:type="dxa"/>
            <w:tcBorders>
              <w:top w:val="nil"/>
              <w:left w:val="single" w:color="auto" w:sz="4" w:space="0"/>
              <w:bottom w:val="single" w:color="auto" w:sz="4" w:space="0"/>
              <w:right w:val="single" w:color="auto" w:sz="4" w:space="0"/>
            </w:tcBorders>
            <w:shd w:val="clear" w:color="000000" w:fill="FFFFFF"/>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11</w:t>
            </w:r>
          </w:p>
        </w:tc>
        <w:tc>
          <w:tcPr>
            <w:tcW w:w="1246" w:type="dxa"/>
            <w:tcBorders>
              <w:top w:val="nil"/>
              <w:left w:val="nil"/>
              <w:bottom w:val="single" w:color="auto" w:sz="4" w:space="0"/>
              <w:right w:val="single" w:color="auto" w:sz="4" w:space="0"/>
            </w:tcBorders>
            <w:shd w:val="clear" w:color="000000" w:fill="FFFFFF"/>
            <w:noWrap/>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339.10(b)</w:t>
            </w:r>
          </w:p>
        </w:tc>
        <w:tc>
          <w:tcPr>
            <w:tcW w:w="2686" w:type="dxa"/>
            <w:tcBorders>
              <w:top w:val="nil"/>
              <w:left w:val="nil"/>
              <w:bottom w:val="single" w:color="auto" w:sz="4" w:space="0"/>
              <w:right w:val="single" w:color="auto" w:sz="4" w:space="0"/>
            </w:tcBorders>
            <w:shd w:val="clear" w:color="000000" w:fill="FFFFFF"/>
            <w:vAlign w:val="center"/>
            <w:hideMark/>
          </w:tcPr>
          <w:p w:rsidRPr="00FA1FFF" w:rsidR="00FA1FFF" w:rsidP="00FA1FFF" w:rsidRDefault="00FA1FFF">
            <w:pPr>
              <w:widowControl/>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Notice to Administrator of FEMA of a change in loan servicer (Mandatory)</w:t>
            </w:r>
          </w:p>
        </w:tc>
        <w:tc>
          <w:tcPr>
            <w:tcW w:w="932" w:type="dxa"/>
            <w:tcBorders>
              <w:top w:val="nil"/>
              <w:left w:val="nil"/>
              <w:bottom w:val="single" w:color="auto" w:sz="4" w:space="0"/>
              <w:right w:val="nil"/>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5,671.56</w:t>
            </w:r>
          </w:p>
        </w:tc>
        <w:tc>
          <w:tcPr>
            <w:tcW w:w="1117" w:type="dxa"/>
            <w:tcBorders>
              <w:top w:val="nil"/>
              <w:left w:val="single" w:color="auto" w:sz="8" w:space="0"/>
              <w:bottom w:val="single" w:color="auto" w:sz="8"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0%</w:t>
            </w:r>
          </w:p>
        </w:tc>
        <w:tc>
          <w:tcPr>
            <w:tcW w:w="1371" w:type="dxa"/>
            <w:tcBorders>
              <w:top w:val="nil"/>
              <w:left w:val="nil"/>
              <w:bottom w:val="single" w:color="auto" w:sz="8" w:space="0"/>
              <w:right w:val="single" w:color="auto" w:sz="8"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$36.83</w:t>
            </w:r>
          </w:p>
        </w:tc>
        <w:tc>
          <w:tcPr>
            <w:tcW w:w="1170" w:type="dxa"/>
            <w:tcBorders>
              <w:top w:val="nil"/>
              <w:left w:val="nil"/>
              <w:bottom w:val="single" w:color="auto" w:sz="4" w:space="0"/>
              <w:right w:val="single" w:color="auto" w:sz="4" w:space="0"/>
            </w:tcBorders>
            <w:shd w:val="clear" w:color="auto" w:fill="auto"/>
            <w:vAlign w:val="center"/>
            <w:hideMark/>
          </w:tcPr>
          <w:p w:rsidRPr="00FA1FFF" w:rsidR="00FA1FFF" w:rsidP="00FA1FFF" w:rsidRDefault="00FA1FFF">
            <w:pPr>
              <w:widowControl/>
              <w:jc w:val="center"/>
              <w:rPr>
                <w:rFonts w:ascii="Source Sans Pro" w:hAnsi="Source Sans Pro" w:cs="Calibri"/>
                <w:snapToGrid/>
                <w:color w:val="000000"/>
                <w:sz w:val="18"/>
                <w:szCs w:val="18"/>
              </w:rPr>
            </w:pPr>
            <w:r w:rsidRPr="00FA1FFF">
              <w:rPr>
                <w:rFonts w:ascii="Source Sans Pro" w:hAnsi="Source Sans Pro" w:cs="Calibri"/>
                <w:snapToGrid/>
                <w:color w:val="000000"/>
                <w:sz w:val="18"/>
                <w:szCs w:val="18"/>
              </w:rPr>
              <w:t>$208,883.55</w:t>
            </w:r>
          </w:p>
        </w:tc>
      </w:tr>
      <w:tr w:rsidRPr="00FA1FFF" w:rsidR="00FA1FFF" w:rsidTr="003C3D51">
        <w:trPr>
          <w:trHeight w:val="290"/>
        </w:trPr>
        <w:tc>
          <w:tcPr>
            <w:tcW w:w="5427"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FA1FFF" w:rsidR="00FA1FFF" w:rsidP="00FA1FFF" w:rsidRDefault="00FA1FFF">
            <w:pPr>
              <w:widowControl/>
              <w:jc w:val="right"/>
              <w:rPr>
                <w:rFonts w:ascii="Source Sans Pro" w:hAnsi="Source Sans Pro" w:cs="Calibri"/>
                <w:i/>
                <w:iCs/>
                <w:snapToGrid/>
                <w:color w:val="000000"/>
                <w:sz w:val="18"/>
                <w:szCs w:val="18"/>
              </w:rPr>
            </w:pPr>
            <w:r w:rsidRPr="00FA1FFF">
              <w:rPr>
                <w:rFonts w:ascii="Source Sans Pro" w:hAnsi="Source Sans Pro" w:cs="Calibri"/>
                <w:i/>
                <w:iCs/>
                <w:snapToGrid/>
                <w:color w:val="000000"/>
                <w:sz w:val="18"/>
                <w:szCs w:val="18"/>
              </w:rPr>
              <w:t>Total Estimated Annual Compliance Cost:</w:t>
            </w:r>
          </w:p>
        </w:tc>
        <w:tc>
          <w:tcPr>
            <w:tcW w:w="2488" w:type="dxa"/>
            <w:gridSpan w:val="2"/>
            <w:tcBorders>
              <w:top w:val="single" w:color="auto" w:sz="8" w:space="0"/>
              <w:left w:val="nil"/>
              <w:bottom w:val="single" w:color="auto" w:sz="4" w:space="0"/>
              <w:right w:val="single" w:color="000000" w:sz="4" w:space="0"/>
            </w:tcBorders>
            <w:shd w:val="clear" w:color="auto" w:fill="auto"/>
            <w:noWrap/>
            <w:vAlign w:val="bottom"/>
            <w:hideMark/>
          </w:tcPr>
          <w:p w:rsidRPr="00FA1FFF" w:rsidR="00FA1FFF" w:rsidP="00FA1FFF" w:rsidRDefault="00FA1FFF">
            <w:pPr>
              <w:widowControl/>
              <w:jc w:val="center"/>
              <w:rPr>
                <w:rFonts w:ascii="Calibri" w:hAnsi="Calibri" w:cs="Calibri"/>
                <w:snapToGrid/>
                <w:color w:val="000000"/>
                <w:sz w:val="22"/>
                <w:szCs w:val="22"/>
              </w:rPr>
            </w:pPr>
            <w:r w:rsidRPr="00FA1FFF">
              <w:rPr>
                <w:rFonts w:ascii="Calibri" w:hAnsi="Calibri" w:cs="Calibri"/>
                <w:snapToGrid/>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FA1FFF" w:rsidR="00FA1FFF" w:rsidP="00FA1FFF" w:rsidRDefault="00FA1FFF">
            <w:pPr>
              <w:widowControl/>
              <w:rPr>
                <w:rFonts w:ascii="Calibri" w:hAnsi="Calibri" w:cs="Calibri"/>
                <w:snapToGrid/>
                <w:color w:val="000000"/>
                <w:sz w:val="22"/>
                <w:szCs w:val="22"/>
              </w:rPr>
            </w:pPr>
            <w:r w:rsidRPr="00FA1FFF">
              <w:rPr>
                <w:rFonts w:ascii="Calibri" w:hAnsi="Calibri" w:cs="Calibri"/>
                <w:snapToGrid/>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A1FFF" w:rsidR="00FA1FFF" w:rsidP="00FA1FFF" w:rsidRDefault="00FA1FFF">
            <w:pPr>
              <w:widowControl/>
              <w:jc w:val="center"/>
              <w:rPr>
                <w:rFonts w:ascii="Source Sans Pro" w:hAnsi="Source Sans Pro" w:cs="Calibri"/>
                <w:b/>
                <w:bCs/>
                <w:snapToGrid/>
                <w:color w:val="000000"/>
                <w:sz w:val="18"/>
                <w:szCs w:val="18"/>
              </w:rPr>
            </w:pPr>
            <w:r w:rsidRPr="00FA1FFF">
              <w:rPr>
                <w:rFonts w:ascii="Source Sans Pro" w:hAnsi="Source Sans Pro" w:cs="Calibri"/>
                <w:b/>
                <w:bCs/>
                <w:snapToGrid/>
                <w:color w:val="000000"/>
                <w:sz w:val="18"/>
                <w:szCs w:val="18"/>
              </w:rPr>
              <w:t>$4,430,457.32</w:t>
            </w:r>
          </w:p>
        </w:tc>
      </w:tr>
    </w:tbl>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b/>
          <w:lang w:bidi="en-US"/>
        </w:rPr>
      </w:pPr>
      <w:r w:rsidRPr="00FA1FFF">
        <w:rPr>
          <w:rFonts w:ascii="Times New Roman" w:hAnsi="Times New Roman"/>
          <w:b/>
          <w:lang w:bidi="en-US"/>
        </w:rPr>
        <w:t>Summary</w:t>
      </w:r>
    </w:p>
    <w:p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Pr>
          <w:rFonts w:ascii="Times New Roman" w:hAnsi="Times New Roman"/>
          <w:lang w:bidi="en-US"/>
        </w:rPr>
        <w:t xml:space="preserve">As shown in Tables 1 and 2, FDIC </w:t>
      </w:r>
      <w:r w:rsidRPr="00FA1FFF">
        <w:rPr>
          <w:rFonts w:ascii="Times New Roman" w:hAnsi="Times New Roman"/>
          <w:lang w:bidi="en-US"/>
        </w:rPr>
        <w:t>estimate</w:t>
      </w:r>
      <w:r>
        <w:rPr>
          <w:rFonts w:ascii="Times New Roman" w:hAnsi="Times New Roman"/>
          <w:lang w:bidi="en-US"/>
        </w:rPr>
        <w:t>s</w:t>
      </w:r>
      <w:r w:rsidRPr="00FA1FFF">
        <w:rPr>
          <w:rFonts w:ascii="Times New Roman" w:hAnsi="Times New Roman"/>
          <w:lang w:bidi="en-US"/>
        </w:rPr>
        <w:t xml:space="preserve"> the annualized hour burden of this IC is </w:t>
      </w:r>
      <w:r>
        <w:rPr>
          <w:rFonts w:ascii="Times New Roman" w:hAnsi="Times New Roman"/>
          <w:lang w:bidi="en-US"/>
        </w:rPr>
        <w:t>approximately 117,613</w:t>
      </w:r>
      <w:r w:rsidRPr="00FA1FFF">
        <w:rPr>
          <w:rFonts w:ascii="Times New Roman" w:hAnsi="Times New Roman"/>
          <w:lang w:bidi="en-US"/>
        </w:rPr>
        <w:t xml:space="preserve">, and an annual cost burden of $4,430,457.32.  The estimated annual cost for this renewal is $12,900,434.70 less that the annual cost of $17,330,892 estimated for the 2019 ICR. </w:t>
      </w: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The primary reason for the decrease in the estimated cost associated with this IC is a change in methodology for estimating the annual number of responses to this IC. In the 2019 ICR, the annual numbers of responses to Parts 339.9(a), 339.9(d), and 339.10(b) were estimated by allocating the total number of NFIP policies in force, including those that did not cover properties located in SFHAs, to FDIC-supervised institutions based on their share of total mortgage debt outstanding, and then increasing that value by ten percent to account for private flood insurance policies in force. The annual number of respondents to Parts 339.3(c)(3)(iv) and 339.3(c)(4)(iv), the private flood insurance provisions that were newly introduced by an interagency final rule in 2019, were estimated by allocating the number of NFIP flood insurance policies in place that covered properties located in SFHAs to FDIC-supervised institutions based on their share of mortgage debt outstanding, and multiplying that number by ten percent to estimate the number of flood insurance policies issued by a private insurer that covered properties that served as collateral for loans held by FDIC-supervised institutions. By contrast, most of the estimates for this 2022 ICR are based on counts of the number of NFIP policies issued each year rather than the number of policies in force, which is a more accurate estimate of the annual burden associated with this IC since most of the requirements in Part 339 apply only when an institution issues, extends, or renews a loan secured by a property located in a SFHA. The methodology used for the 2019 ICR includes an implicit assumption that FDIC-supervised institutions would incur the burden associated with each requirement in Part 339 on an annual basis for each loan that they hold that is secured by a property that is covered by a flood insurance policy, even if the property is not located in a SFHA. By itself, this change in methodology accounts for a decrease in the estimated cost associated with this IC of $12,531,993.71 from 2019.</w:t>
      </w:r>
      <w:r w:rsidRPr="00FA1FFF">
        <w:rPr>
          <w:rFonts w:ascii="Times New Roman" w:hAnsi="Times New Roman"/>
          <w:vertAlign w:val="superscript"/>
          <w:lang w:bidi="en-US"/>
        </w:rPr>
        <w:footnoteReference w:id="68"/>
      </w: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Another factor that contributes to the reduction in the estimated annual cost associated with this IC is a change in methodology for estimating the percentage of designated loans for which the servicer would change in a typical year, which changes the estimated annual number of responses per respondent to Part 339.10(b). In 2019, the methodology included an implicit assumption that the loan servicer would change annually for each designated loan held by ever</w:t>
      </w:r>
      <w:r>
        <w:rPr>
          <w:rFonts w:ascii="Times New Roman" w:hAnsi="Times New Roman"/>
          <w:lang w:bidi="en-US"/>
        </w:rPr>
        <w:t>y FDIC-supervised institution. FDIC</w:t>
      </w:r>
      <w:r w:rsidRPr="00FA1FFF">
        <w:rPr>
          <w:rFonts w:ascii="Times New Roman" w:hAnsi="Times New Roman"/>
          <w:lang w:bidi="en-US"/>
        </w:rPr>
        <w:t xml:space="preserve"> estimate</w:t>
      </w:r>
      <w:r>
        <w:rPr>
          <w:rFonts w:ascii="Times New Roman" w:hAnsi="Times New Roman"/>
          <w:lang w:bidi="en-US"/>
        </w:rPr>
        <w:t>s</w:t>
      </w:r>
      <w:r w:rsidRPr="00FA1FFF">
        <w:rPr>
          <w:rFonts w:ascii="Times New Roman" w:hAnsi="Times New Roman"/>
          <w:lang w:bidi="en-US"/>
        </w:rPr>
        <w:t xml:space="preserve"> the number of annual responses per respondent for this renewal by assuming that the loan servicer changes for 22.24 percent of designated loans in a typical ye</w:t>
      </w:r>
      <w:r>
        <w:rPr>
          <w:rFonts w:ascii="Times New Roman" w:hAnsi="Times New Roman"/>
          <w:lang w:bidi="en-US"/>
        </w:rPr>
        <w:t>ar</w:t>
      </w:r>
      <w:r w:rsidRPr="00FA1FFF">
        <w:rPr>
          <w:rFonts w:ascii="Times New Roman" w:hAnsi="Times New Roman"/>
          <w:lang w:bidi="en-US"/>
        </w:rPr>
        <w:t>. This change in methodology accounts for a decrease in the estimated cost associated with this IC of $727,151.04.</w:t>
      </w:r>
      <w:r w:rsidRPr="00FA1FFF">
        <w:rPr>
          <w:rFonts w:ascii="Times New Roman" w:hAnsi="Times New Roman"/>
          <w:vertAlign w:val="superscript"/>
          <w:lang w:bidi="en-US"/>
        </w:rPr>
        <w:footnoteReference w:id="69"/>
      </w: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p>
    <w:p w:rsidRPr="00FA1FFF" w:rsidR="00FA1FFF"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In addi</w:t>
      </w:r>
      <w:r>
        <w:rPr>
          <w:rFonts w:ascii="Times New Roman" w:hAnsi="Times New Roman"/>
          <w:lang w:bidi="en-US"/>
        </w:rPr>
        <w:t>tion, as discussed previously, FDIC</w:t>
      </w:r>
      <w:r w:rsidRPr="00FA1FFF">
        <w:rPr>
          <w:rFonts w:ascii="Times New Roman" w:hAnsi="Times New Roman"/>
          <w:lang w:bidi="en-US"/>
        </w:rPr>
        <w:t xml:space="preserve"> combined two of the five line items from the 2019 ICR into a single line item for the 2022 renewal and added seven new line items that were not included in the 2019 ICR. These seven line items (Items 2, 4 – 8, and 10 in Table 2) add $2,061,925.38 to the estimated cost associated with this IC.</w:t>
      </w:r>
    </w:p>
    <w:p w:rsidR="00847CB6" w:rsidP="00FA1FFF" w:rsidRDefault="00FA1FFF">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lang w:bidi="en-US"/>
        </w:rPr>
      </w:pPr>
      <w:r w:rsidRPr="00FA1FFF">
        <w:rPr>
          <w:rFonts w:ascii="Times New Roman" w:hAnsi="Times New Roman"/>
          <w:lang w:bidi="en-US"/>
        </w:rPr>
        <w:t>While the addition of these seven line items increases the estimated annual cost of this IC, all else equal, the estimated cost declined considerably relative to the 2019 ICR due to the change in methodology used to estimate the annual number of responses.</w:t>
      </w:r>
      <w:bookmarkStart w:name="_GoBack" w:id="2"/>
      <w:bookmarkEnd w:id="2"/>
    </w:p>
    <w:p w:rsidR="00847CB6" w:rsidP="0032126E" w:rsidRDefault="00847CB6">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p>
    <w:p w:rsidR="0032126E" w:rsidP="0032126E" w:rsidRDefault="008F76D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4FE6">
        <w:rPr>
          <w:rFonts w:ascii="Times New Roman" w:hAnsi="Times New Roman"/>
          <w:bCs/>
          <w:u w:val="single"/>
        </w:rPr>
        <w:t xml:space="preserve">Estimate of </w:t>
      </w:r>
      <w:r>
        <w:rPr>
          <w:rFonts w:ascii="Times New Roman" w:hAnsi="Times New Roman"/>
          <w:bCs/>
          <w:u w:val="single"/>
        </w:rPr>
        <w:t>s</w:t>
      </w:r>
      <w:r w:rsidRPr="009E4FE6">
        <w:rPr>
          <w:rFonts w:ascii="Times New Roman" w:hAnsi="Times New Roman"/>
          <w:bCs/>
          <w:u w:val="single"/>
        </w:rPr>
        <w:t xml:space="preserve">tart-up </w:t>
      </w:r>
      <w:r>
        <w:rPr>
          <w:rFonts w:ascii="Times New Roman" w:hAnsi="Times New Roman"/>
          <w:bCs/>
          <w:u w:val="single"/>
        </w:rPr>
        <w:t>c</w:t>
      </w:r>
      <w:r w:rsidRPr="009E4FE6">
        <w:rPr>
          <w:rFonts w:ascii="Times New Roman" w:hAnsi="Times New Roman"/>
          <w:bCs/>
          <w:u w:val="single"/>
        </w:rPr>
        <w:t xml:space="preserve">osts to </w:t>
      </w:r>
      <w:r>
        <w:rPr>
          <w:rFonts w:ascii="Times New Roman" w:hAnsi="Times New Roman"/>
          <w:bCs/>
          <w:u w:val="single"/>
        </w:rPr>
        <w:t>r</w:t>
      </w:r>
      <w:r w:rsidRPr="009E4FE6">
        <w:rPr>
          <w:rFonts w:ascii="Times New Roman" w:hAnsi="Times New Roman"/>
          <w:bCs/>
          <w:u w:val="single"/>
        </w:rPr>
        <w:t>espondents:</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b/>
        <w:t>None.</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9D13F8" w:rsidP="0032126E" w:rsidRDefault="009D13F8">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32126E" w:rsidP="0032126E" w:rsidRDefault="008F76D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17DAE">
        <w:rPr>
          <w:rFonts w:ascii="Times New Roman" w:hAnsi="Times New Roman"/>
          <w:bCs/>
          <w:u w:val="single"/>
        </w:rPr>
        <w:t>Estimate of annualized costs to the government:</w:t>
      </w:r>
    </w:p>
    <w:p w:rsidR="0032126E" w:rsidP="0032126E" w:rsidRDefault="0032126E">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None.</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u w:val="single"/>
        </w:rPr>
      </w:pPr>
      <w:r>
        <w:rPr>
          <w:rFonts w:ascii="Times New Roman" w:hAnsi="Times New Roman"/>
        </w:rPr>
        <w:t>15.</w:t>
      </w:r>
      <w:r>
        <w:rPr>
          <w:rFonts w:ascii="Times New Roman" w:hAnsi="Times New Roman"/>
        </w:rPr>
        <w:tab/>
      </w:r>
      <w:r w:rsidRPr="00817DAE" w:rsidR="008F76D4">
        <w:rPr>
          <w:rFonts w:ascii="Times New Roman" w:hAnsi="Times New Roman"/>
          <w:u w:val="single"/>
        </w:rPr>
        <w:t>Analysis of change in burden:</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u w:val="single"/>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ab/>
      </w:r>
      <w:r w:rsidR="00FE1733">
        <w:rPr>
          <w:rFonts w:ascii="Times New Roman" w:hAnsi="Times New Roman"/>
        </w:rPr>
        <w:t>See discussion in Section 12 above.</w:t>
      </w:r>
      <w:r>
        <w:rPr>
          <w:rFonts w:ascii="Times New Roman" w:hAnsi="Times New Roman"/>
        </w:rPr>
        <w:t xml:space="preserve"> </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u w:val="single"/>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16.</w:t>
      </w:r>
      <w:r>
        <w:rPr>
          <w:rFonts w:ascii="Times New Roman" w:hAnsi="Times New Roman"/>
        </w:rPr>
        <w:tab/>
      </w:r>
      <w:r w:rsidRPr="00817DAE" w:rsidR="008F76D4">
        <w:rPr>
          <w:rFonts w:ascii="Times New Roman TUR" w:hAnsi="Times New Roman TUR" w:cs="Times New Roman TUR"/>
          <w:bCs/>
          <w:u w:val="single"/>
        </w:rPr>
        <w:t>Information</w:t>
      </w:r>
      <w:r w:rsidRPr="00817DAE" w:rsidR="008F76D4">
        <w:rPr>
          <w:rFonts w:ascii="Times New Roman" w:hAnsi="Times New Roman"/>
          <w:bCs/>
          <w:u w:val="single"/>
        </w:rPr>
        <w:t xml:space="preserve"> regarding collections whose results are planned to be published for statistical use:</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8F76D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firstLine="1152"/>
        <w:rPr>
          <w:rFonts w:ascii="Times New Roman" w:hAnsi="Times New Roman"/>
        </w:rPr>
      </w:pPr>
      <w:r w:rsidRPr="00817DAE">
        <w:rPr>
          <w:rFonts w:ascii="Times New Roman" w:hAnsi="Times New Roman"/>
        </w:rPr>
        <w:t>The results of this collection will not be published for statistical use.</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432"/>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 xml:space="preserve">Display of </w:t>
      </w:r>
      <w:r w:rsidR="008F76D4">
        <w:rPr>
          <w:rFonts w:ascii="Times New Roman" w:hAnsi="Times New Roman"/>
          <w:u w:val="single"/>
        </w:rPr>
        <w:t>e</w:t>
      </w:r>
      <w:r>
        <w:rPr>
          <w:rFonts w:ascii="Times New Roman" w:hAnsi="Times New Roman"/>
          <w:u w:val="single"/>
        </w:rPr>
        <w:t xml:space="preserve">xpiration </w:t>
      </w:r>
      <w:r w:rsidR="008F76D4">
        <w:rPr>
          <w:rFonts w:ascii="Times New Roman" w:hAnsi="Times New Roman"/>
          <w:u w:val="single"/>
        </w:rPr>
        <w:t>d</w:t>
      </w:r>
      <w:r>
        <w:rPr>
          <w:rFonts w:ascii="Times New Roman" w:hAnsi="Times New Roman"/>
          <w:u w:val="single"/>
        </w:rPr>
        <w:t>ate</w:t>
      </w:r>
      <w:r w:rsidR="008F76D4">
        <w:rPr>
          <w:rFonts w:ascii="Times New Roman" w:hAnsi="Times New Roman"/>
          <w:u w:val="single"/>
        </w:rPr>
        <w:t>:</w:t>
      </w: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2126E" w:rsidP="0032126E" w:rsidRDefault="0032126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rFonts w:ascii="Times New Roman" w:hAnsi="Times New Roman"/>
        </w:rPr>
      </w:pPr>
      <w:r>
        <w:rPr>
          <w:rFonts w:ascii="Times New Roman" w:hAnsi="Times New Roman"/>
        </w:rPr>
        <w:t>Not applicable.</w:t>
      </w:r>
    </w:p>
    <w:p w:rsidR="003A11E8" w:rsidP="008F76D4" w:rsidRDefault="003A11E8">
      <w:pPr>
        <w:widowControl/>
        <w:tabs>
          <w:tab w:val="center" w:pos="4752"/>
          <w:tab w:val="left" w:pos="5040"/>
          <w:tab w:val="left" w:pos="5760"/>
          <w:tab w:val="left" w:pos="6480"/>
          <w:tab w:val="left" w:pos="7200"/>
          <w:tab w:val="left" w:pos="7920"/>
          <w:tab w:val="left" w:pos="8640"/>
        </w:tabs>
        <w:rPr>
          <w:rFonts w:ascii="Times New Roman" w:hAnsi="Times New Roman"/>
        </w:rPr>
      </w:pPr>
    </w:p>
    <w:p w:rsidR="008F76D4" w:rsidP="008F76D4" w:rsidRDefault="008F76D4">
      <w:pPr>
        <w:numPr>
          <w:ilvl w:val="0"/>
          <w:numId w:val="4"/>
        </w:numPr>
        <w:rPr>
          <w:rFonts w:ascii="Times New Roman" w:hAnsi="Times New Roman"/>
          <w:u w:val="single"/>
        </w:rPr>
      </w:pPr>
      <w:r>
        <w:rPr>
          <w:rFonts w:ascii="Times New Roman" w:hAnsi="Times New Roman"/>
          <w:u w:val="single"/>
        </w:rPr>
        <w:t xml:space="preserve">STATISTICAL METHODS </w:t>
      </w:r>
    </w:p>
    <w:p w:rsidR="008F76D4" w:rsidP="008F76D4" w:rsidRDefault="008F76D4">
      <w:pPr>
        <w:rPr>
          <w:rFonts w:ascii="Times New Roman" w:hAnsi="Times New Roman"/>
          <w:u w:val="single"/>
        </w:rPr>
      </w:pPr>
    </w:p>
    <w:p w:rsidRPr="00FE1733" w:rsidR="008F76D4" w:rsidP="00FE1733" w:rsidRDefault="008F76D4">
      <w:pPr>
        <w:ind w:left="720"/>
        <w:rPr>
          <w:rFonts w:ascii="Times New Roman" w:hAnsi="Times New Roman"/>
        </w:rPr>
      </w:pPr>
      <w:r>
        <w:rPr>
          <w:rFonts w:ascii="Times New Roman" w:hAnsi="Times New Roman"/>
        </w:rPr>
        <w:t>Not Applicable</w:t>
      </w:r>
    </w:p>
    <w:sectPr w:rsidRPr="00FE1733" w:rsidR="008F76D4" w:rsidSect="005A114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FB" w:rsidRDefault="00F050FB">
      <w:r>
        <w:separator/>
      </w:r>
    </w:p>
  </w:endnote>
  <w:endnote w:type="continuationSeparator" w:id="0">
    <w:p w:rsidR="00F050FB" w:rsidRDefault="00F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7" w:rsidRDefault="0040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EA" w:rsidRDefault="00041AEA">
    <w:pPr>
      <w:spacing w:line="240" w:lineRule="exact"/>
    </w:pPr>
  </w:p>
  <w:p w:rsidR="00041AEA" w:rsidRDefault="00041AEA">
    <w:pPr>
      <w:framePr w:w="9505"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A1FFF">
      <w:rPr>
        <w:rFonts w:ascii="Times New Roman" w:hAnsi="Times New Roman"/>
        <w:noProof/>
      </w:rPr>
      <w:t>23</w:t>
    </w:r>
    <w:r>
      <w:rPr>
        <w:rFonts w:ascii="Times New Roman" w:hAnsi="Times New Roman"/>
      </w:rPr>
      <w:fldChar w:fldCharType="end"/>
    </w:r>
  </w:p>
  <w:p w:rsidR="00041AEA" w:rsidRDefault="00041AEA">
    <w:pPr>
      <w:ind w:left="576" w:right="-43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7" w:rsidRDefault="0040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FB" w:rsidRDefault="00F050FB">
      <w:r>
        <w:separator/>
      </w:r>
    </w:p>
  </w:footnote>
  <w:footnote w:type="continuationSeparator" w:id="0">
    <w:p w:rsidR="00F050FB" w:rsidRDefault="00F050FB">
      <w:r>
        <w:continuationSeparator/>
      </w:r>
    </w:p>
  </w:footnote>
  <w:footnote w:id="1">
    <w:p w:rsidR="00BA1C02" w:rsidRDefault="00BA1C02" w:rsidP="00BA1C02">
      <w:pPr>
        <w:pStyle w:val="FootnoteText"/>
      </w:pPr>
      <w:r>
        <w:rPr>
          <w:rStyle w:val="FootnoteReference"/>
        </w:rPr>
        <w:footnoteRef/>
      </w:r>
      <w:r>
        <w:t xml:space="preserve"> OMB’s website (http://www.reginfo.gov) reports an annual burden of 527,547 hours and does not report an annual cost. The accompanying supporting statement reports an annual burden of 528,542 hours at an hourly compensation rate of $32.79, for a total annual cost of $17,330.892. I use the annual burden reported on </w:t>
      </w:r>
      <w:hyperlink r:id="rId1" w:history="1">
        <w:r w:rsidRPr="0054382B">
          <w:rPr>
            <w:rStyle w:val="Hyperlink"/>
          </w:rPr>
          <w:t>www.reginfo.gov</w:t>
        </w:r>
      </w:hyperlink>
      <w:r>
        <w:t xml:space="preserve"> as the estimate of record for the 2019 ICR.</w:t>
      </w:r>
    </w:p>
  </w:footnote>
  <w:footnote w:id="2">
    <w:p w:rsidR="00B11743" w:rsidRPr="00FA2AD8" w:rsidRDefault="00B11743" w:rsidP="00B11743">
      <w:pPr>
        <w:pStyle w:val="FootnoteText"/>
      </w:pPr>
      <w:r w:rsidRPr="00FA2AD8">
        <w:rPr>
          <w:rStyle w:val="FootnoteReference"/>
        </w:rPr>
        <w:footnoteRef/>
      </w:r>
      <w:r w:rsidRPr="00FA2AD8">
        <w:t xml:space="preserve"> FDIC Call Report data, December 2021</w:t>
      </w:r>
    </w:p>
  </w:footnote>
  <w:footnote w:id="3">
    <w:p w:rsidR="00B11743" w:rsidRPr="00FA2AD8" w:rsidRDefault="00B11743" w:rsidP="00B11743">
      <w:pPr>
        <w:pStyle w:val="FootnoteText"/>
      </w:pPr>
      <w:r w:rsidRPr="00FA2AD8">
        <w:rPr>
          <w:rStyle w:val="FootnoteReference"/>
          <w:szCs w:val="18"/>
        </w:rPr>
        <w:footnoteRef/>
      </w:r>
      <w:r w:rsidRPr="00FA2AD8">
        <w:t xml:space="preserve"> The Small Business Administration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the RFA.​</w:t>
      </w:r>
    </w:p>
  </w:footnote>
  <w:footnote w:id="4">
    <w:p w:rsidR="00B11743" w:rsidRPr="00FA2AD8" w:rsidRDefault="00B11743" w:rsidP="00B11743">
      <w:pPr>
        <w:pStyle w:val="FootnoteText"/>
      </w:pPr>
      <w:r w:rsidRPr="00FA2AD8">
        <w:rPr>
          <w:rStyle w:val="FootnoteReference"/>
        </w:rPr>
        <w:footnoteRef/>
      </w:r>
      <w:r w:rsidRPr="00FA2AD8">
        <w:t xml:space="preserve"> Part 339.2 defines a mutual aid society as an organization whose members share a common religious, educational, or fraternal bond, that covers losses caused by damage to members’ property pursuant to an agreement, including damage caused by flooding, in accordance with this common bond, and that has a demonstrated history of fulfilling the terms of agreements to cover losses to members’ property caused by flooding. </w:t>
      </w:r>
    </w:p>
  </w:footnote>
  <w:footnote w:id="5">
    <w:p w:rsidR="00B11743" w:rsidRPr="00FA2AD8" w:rsidRDefault="00B11743" w:rsidP="00B11743">
      <w:pPr>
        <w:pStyle w:val="FootnoteText"/>
      </w:pPr>
      <w:r w:rsidRPr="00FA2AD8">
        <w:rPr>
          <w:rStyle w:val="FootnoteReference"/>
        </w:rPr>
        <w:footnoteRef/>
      </w:r>
      <w:r w:rsidRPr="00FA2AD8">
        <w:t xml:space="preserve"> Available at https://nfipservices.floodsmart.gov/reports-flood-insurance-data</w:t>
      </w:r>
    </w:p>
  </w:footnote>
  <w:footnote w:id="6">
    <w:p w:rsidR="00B11743" w:rsidRDefault="00B11743" w:rsidP="00B11743">
      <w:pPr>
        <w:pStyle w:val="FootnoteText"/>
      </w:pPr>
      <w:r w:rsidRPr="00FA2AD8">
        <w:rPr>
          <w:rStyle w:val="FootnoteReference"/>
        </w:rPr>
        <w:footnoteRef/>
      </w:r>
      <w:r w:rsidRPr="00FA2AD8">
        <w:t xml:space="preserve"> National Association of Insurance Commissioners. “Private Flood Insurance: 2020 State Data Call.” </w:t>
      </w:r>
      <w:r w:rsidRPr="00FA2AD8">
        <w:t>https://tableau.naic.org/views/PFloodDataCall_16057353537510/StateSummary?%3AshowAppBanner=false&amp;%3Adisplay_count=n&amp;%3AshowVizHome=n&amp;%3Aorigin=viz_share_link&amp;%3AisGuestRedirectFromVizportal=y&amp;%3Aembed=y</w:t>
      </w:r>
      <w:r>
        <w:t xml:space="preserve"> </w:t>
      </w:r>
    </w:p>
  </w:footnote>
  <w:footnote w:id="7">
    <w:p w:rsidR="00B11743" w:rsidRDefault="00B11743" w:rsidP="00B11743">
      <w:pPr>
        <w:pStyle w:val="FootnoteText"/>
      </w:pPr>
      <w:r>
        <w:rPr>
          <w:rStyle w:val="FootnoteReference"/>
        </w:rPr>
        <w:footnoteRef/>
      </w:r>
      <w:r>
        <w:t xml:space="preserve"> 4,875,730 / 403,937 = 12.07052</w:t>
      </w:r>
    </w:p>
  </w:footnote>
  <w:footnote w:id="8">
    <w:p w:rsidR="00B11743" w:rsidRDefault="00B11743" w:rsidP="00B11743">
      <w:pPr>
        <w:pStyle w:val="FootnoteText"/>
      </w:pPr>
      <w:r>
        <w:rPr>
          <w:rStyle w:val="FootnoteReference"/>
        </w:rPr>
        <w:footnoteRef/>
      </w:r>
      <w:r>
        <w:t xml:space="preserve"> Federal Emergency Management Agency. </w:t>
      </w:r>
      <w:proofErr w:type="spellStart"/>
      <w:r>
        <w:t>OpenFEMA</w:t>
      </w:r>
      <w:proofErr w:type="spellEnd"/>
      <w:r>
        <w:t xml:space="preserve"> Dataset: FIMA NFIP Redacted Policies – v1. </w:t>
      </w:r>
      <w:r w:rsidRPr="00FA2AD8">
        <w:t>https://www.fema.gov/openfema-data-page/fima-nfip-redacted-policies-v1</w:t>
      </w:r>
      <w:r>
        <w:t xml:space="preserve"> </w:t>
      </w:r>
    </w:p>
  </w:footnote>
  <w:footnote w:id="9">
    <w:p w:rsidR="00B11743" w:rsidRDefault="00B11743" w:rsidP="00B11743">
      <w:pPr>
        <w:pStyle w:val="FootnoteText"/>
      </w:pPr>
      <w:r>
        <w:rPr>
          <w:rStyle w:val="FootnoteReference"/>
        </w:rPr>
        <w:footnoteRef/>
      </w:r>
      <w:r>
        <w:t xml:space="preserve"> 555,697 </w:t>
      </w:r>
      <w:r w:rsidRPr="00614856">
        <w:t xml:space="preserve">/ </w:t>
      </w:r>
      <w:r>
        <w:t>12.07052  = 46,038</w:t>
      </w:r>
    </w:p>
  </w:footnote>
  <w:footnote w:id="10">
    <w:p w:rsidR="00B11743" w:rsidRDefault="00B11743" w:rsidP="00B11743">
      <w:pPr>
        <w:pStyle w:val="FootnoteText"/>
      </w:pPr>
      <w:r>
        <w:rPr>
          <w:rStyle w:val="FootnoteReference"/>
        </w:rPr>
        <w:footnoteRef/>
      </w:r>
      <w:r>
        <w:t xml:space="preserve"> U.S.-chartered depository institutions held $5,170,539 million in mortgage debt as of Q4 2021, while total mortgage debt outstanding was $17,980,412 million. 5,170,539 / 17,980,412 = 0.28757.  See FRED Economic Data. Z.1 Financial Accounts of the United States Release Tables: Mortgage Debt Outstanding, Millions of Dollars; End of Period. </w:t>
      </w:r>
      <w:r w:rsidRPr="00FA2AD8">
        <w:t>https://fred.stlouisfed.org/release/tables?rid=52&amp;eid=1192326</w:t>
      </w:r>
    </w:p>
  </w:footnote>
  <w:footnote w:id="11">
    <w:p w:rsidR="00B11743" w:rsidRDefault="00B11743" w:rsidP="00B11743">
      <w:pPr>
        <w:pStyle w:val="FootnoteText"/>
      </w:pPr>
      <w:r>
        <w:rPr>
          <w:rStyle w:val="FootnoteReference"/>
        </w:rPr>
        <w:footnoteRef/>
      </w:r>
      <w:r>
        <w:t xml:space="preserve"> Call Report data shows the volume of loans secured by real estate held by FDIC-insured institutions as of December 31, 2021 as $5,267,525.646 million. While this value is not identical to the value reported by the Federal Reserve Bank of St. Louis, it is close enough (less than </w:t>
      </w:r>
      <w:r w:rsidR="0029320E">
        <w:t>a two percent difference) that FDIC</w:t>
      </w:r>
      <w:r>
        <w:t xml:space="preserve"> feel</w:t>
      </w:r>
      <w:r w:rsidR="0029320E">
        <w:t>s</w:t>
      </w:r>
      <w:r>
        <w:t xml:space="preserve"> comfortable using Call Report data and Federal Reserve data together for this analysis.</w:t>
      </w:r>
    </w:p>
  </w:footnote>
  <w:footnote w:id="12">
    <w:p w:rsidR="00B11743" w:rsidRDefault="00B11743" w:rsidP="00B11743">
      <w:pPr>
        <w:pStyle w:val="FootnoteText"/>
      </w:pPr>
      <w:r>
        <w:rPr>
          <w:rStyle w:val="FootnoteReference"/>
        </w:rPr>
        <w:footnoteRef/>
      </w:r>
      <w:r>
        <w:t xml:space="preserve"> FDIC-supervised institutions held $1,704,203.190 million in loans secured by real estate, while all FDIC-insured institutions held $5,267,525.646 million in loans secured by real estate. 1,704,203.190 / 5,267,525.646 = 0.32353</w:t>
      </w:r>
    </w:p>
  </w:footnote>
  <w:footnote w:id="13">
    <w:p w:rsidR="00B11743" w:rsidRDefault="00B11743" w:rsidP="00B11743">
      <w:pPr>
        <w:pStyle w:val="FootnoteText"/>
      </w:pPr>
      <w:r>
        <w:rPr>
          <w:rStyle w:val="FootnoteReference"/>
        </w:rPr>
        <w:footnoteRef/>
      </w:r>
      <w:r>
        <w:t xml:space="preserve"> 28.757 percent x 32.353 percent</w:t>
      </w:r>
    </w:p>
  </w:footnote>
  <w:footnote w:id="14">
    <w:p w:rsidR="00B11743" w:rsidDel="005B04EB" w:rsidRDefault="00B11743" w:rsidP="00B11743">
      <w:pPr>
        <w:pStyle w:val="FootnoteText"/>
        <w:rPr>
          <w:del w:id="0" w:author="Author"/>
        </w:rPr>
      </w:pPr>
      <w:r>
        <w:rPr>
          <w:rStyle w:val="FootnoteReference"/>
        </w:rPr>
        <w:footnoteRef/>
      </w:r>
      <w:r>
        <w:t xml:space="preserve"> 46,038 x 0.09304 = 4,283</w:t>
      </w:r>
    </w:p>
  </w:footnote>
  <w:footnote w:id="15">
    <w:p w:rsidR="00B11743" w:rsidRDefault="00B11743" w:rsidP="00B11743">
      <w:pPr>
        <w:pStyle w:val="FootnoteText"/>
      </w:pPr>
      <w:r>
        <w:rPr>
          <w:rStyle w:val="FootnoteReference"/>
        </w:rPr>
        <w:footnoteRef/>
      </w:r>
      <w:r w:rsidR="00CF00A0">
        <w:t xml:space="preserve"> 4,283 / 3,106 = 1.38. FDIC</w:t>
      </w:r>
      <w:r>
        <w:t xml:space="preserve"> round</w:t>
      </w:r>
      <w:r w:rsidR="00CF00A0">
        <w:t>s</w:t>
      </w:r>
      <w:r>
        <w:t xml:space="preserve"> to the nearest whole number and estimate</w:t>
      </w:r>
      <w:r w:rsidR="00CF00A0">
        <w:t>s</w:t>
      </w:r>
      <w:r>
        <w:t xml:space="preserve"> that each institution would issue one such loan annually.</w:t>
      </w:r>
    </w:p>
  </w:footnote>
  <w:footnote w:id="16">
    <w:p w:rsidR="00B11743" w:rsidRDefault="00B11743" w:rsidP="00B11743">
      <w:pPr>
        <w:pStyle w:val="FootnoteText"/>
      </w:pPr>
      <w:r>
        <w:rPr>
          <w:rStyle w:val="FootnoteReference"/>
        </w:rPr>
        <w:footnoteRef/>
      </w:r>
      <w:r>
        <w:t xml:space="preserve"> Specifically, HMDA data show that FDIC-supervised institutions originated 913,012, 782,229, 777,070, 888,567, and 1,239,817 loans secured by residential real estate in each year from 2016 to 2020, respectively. These data are available from the Consumer Financial Protection Bureau (CFPB) at </w:t>
      </w:r>
      <w:r w:rsidRPr="00CF00A0">
        <w:t>https://www.consumerfinance.gov/data-research/hmda/historic-data/</w:t>
      </w:r>
    </w:p>
  </w:footnote>
  <w:footnote w:id="17">
    <w:p w:rsidR="00B11743" w:rsidRPr="00CF00A0" w:rsidRDefault="00B11743" w:rsidP="00B11743">
      <w:pPr>
        <w:spacing w:line="276" w:lineRule="auto"/>
        <w:rPr>
          <w:rFonts w:ascii="Times New Roman" w:hAnsi="Times New Roman"/>
          <w:sz w:val="20"/>
        </w:rPr>
      </w:pPr>
      <w:r w:rsidRPr="00CF00A0">
        <w:rPr>
          <w:rStyle w:val="FootnoteReference"/>
          <w:rFonts w:ascii="Times New Roman" w:hAnsi="Times New Roman"/>
          <w:sz w:val="20"/>
        </w:rPr>
        <w:footnoteRef/>
      </w:r>
      <w:r w:rsidRPr="00CF00A0">
        <w:rPr>
          <w:rFonts w:ascii="Times New Roman" w:hAnsi="Times New Roman"/>
          <w:sz w:val="20"/>
        </w:rPr>
        <w:t xml:space="preserve"> Institutions report their dollar volume and number of loans secured by owner-occupied and non-owner occupied nonfarm nonresidential properties on Call Report Schedule RC-C Part II. The dollar volume and number of loans is reported with origination values of $100,000 and less, $100,000 to $250,000, and $250,000 to $1 million. </w:t>
      </w:r>
      <w:r w:rsidR="00CF00A0">
        <w:rPr>
          <w:rFonts w:ascii="Times New Roman" w:hAnsi="Times New Roman"/>
          <w:sz w:val="20"/>
        </w:rPr>
        <w:t>FDIC</w:t>
      </w:r>
      <w:r w:rsidRPr="00CF00A0">
        <w:rPr>
          <w:rFonts w:ascii="Times New Roman" w:hAnsi="Times New Roman"/>
          <w:sz w:val="20"/>
        </w:rPr>
        <w:t xml:space="preserve"> assume</w:t>
      </w:r>
      <w:r w:rsidR="00CF00A0">
        <w:rPr>
          <w:rFonts w:ascii="Times New Roman" w:hAnsi="Times New Roman"/>
          <w:sz w:val="20"/>
        </w:rPr>
        <w:t>s</w:t>
      </w:r>
      <w:r w:rsidRPr="00CF00A0">
        <w:rPr>
          <w:rFonts w:ascii="Times New Roman" w:hAnsi="Times New Roman"/>
          <w:sz w:val="20"/>
        </w:rPr>
        <w:t xml:space="preserve"> that the dollar value of loans issued by FDIC-supervised institutions that are secured by nonfarm nonresidential properties is normally distributed, and estimate an average loan value for each institution as of December 31 of each year. </w:t>
      </w:r>
      <w:r w:rsidR="00CF00A0">
        <w:rPr>
          <w:rFonts w:ascii="Times New Roman" w:hAnsi="Times New Roman"/>
          <w:sz w:val="20"/>
        </w:rPr>
        <w:t>FDIC</w:t>
      </w:r>
      <w:r w:rsidRPr="00CF00A0">
        <w:rPr>
          <w:rFonts w:ascii="Times New Roman" w:hAnsi="Times New Roman"/>
          <w:sz w:val="20"/>
        </w:rPr>
        <w:t xml:space="preserve"> then divide</w:t>
      </w:r>
      <w:r w:rsidR="00CF00A0">
        <w:rPr>
          <w:rFonts w:ascii="Times New Roman" w:hAnsi="Times New Roman"/>
          <w:sz w:val="20"/>
        </w:rPr>
        <w:t>s</w:t>
      </w:r>
      <w:r w:rsidRPr="00CF00A0">
        <w:rPr>
          <w:rFonts w:ascii="Times New Roman" w:hAnsi="Times New Roman"/>
          <w:sz w:val="20"/>
        </w:rPr>
        <w:t xml:space="preserve"> the change in the volume outstanding of these loan types over the previous year by the derived estimate of the average loan value for each institution to produce an estimate of the number of loans originated by each institution in each year (if the volume of loans secured by nonfarm nonresidential prop</w:t>
      </w:r>
      <w:r w:rsidR="00CF00A0">
        <w:rPr>
          <w:rFonts w:ascii="Times New Roman" w:hAnsi="Times New Roman"/>
          <w:sz w:val="20"/>
        </w:rPr>
        <w:t>erties declined over the year, FDIC</w:t>
      </w:r>
      <w:r w:rsidRPr="00CF00A0">
        <w:rPr>
          <w:rFonts w:ascii="Times New Roman" w:hAnsi="Times New Roman"/>
          <w:sz w:val="20"/>
        </w:rPr>
        <w:t xml:space="preserve"> assume</w:t>
      </w:r>
      <w:r w:rsidR="00CF00A0">
        <w:rPr>
          <w:rFonts w:ascii="Times New Roman" w:hAnsi="Times New Roman"/>
          <w:sz w:val="20"/>
        </w:rPr>
        <w:t>s</w:t>
      </w:r>
      <w:r w:rsidRPr="00CF00A0">
        <w:rPr>
          <w:rFonts w:ascii="Times New Roman" w:hAnsi="Times New Roman"/>
          <w:sz w:val="20"/>
        </w:rPr>
        <w:t xml:space="preserve"> the institution did not originate any loans secured by nonfarm nonresidential properties over the year). Finally, </w:t>
      </w:r>
      <w:r w:rsidR="00CF00A0">
        <w:rPr>
          <w:rFonts w:ascii="Times New Roman" w:hAnsi="Times New Roman"/>
          <w:sz w:val="20"/>
        </w:rPr>
        <w:t>FDIC</w:t>
      </w:r>
      <w:r w:rsidRPr="00CF00A0">
        <w:rPr>
          <w:rFonts w:ascii="Times New Roman" w:hAnsi="Times New Roman"/>
          <w:sz w:val="20"/>
        </w:rPr>
        <w:t xml:space="preserve"> increase</w:t>
      </w:r>
      <w:r w:rsidR="00CF00A0">
        <w:rPr>
          <w:rFonts w:ascii="Times New Roman" w:hAnsi="Times New Roman"/>
          <w:sz w:val="20"/>
        </w:rPr>
        <w:t>s</w:t>
      </w:r>
      <w:r w:rsidRPr="00CF00A0">
        <w:rPr>
          <w:rFonts w:ascii="Times New Roman" w:hAnsi="Times New Roman"/>
          <w:sz w:val="20"/>
        </w:rPr>
        <w:t xml:space="preserve"> this estimate by 15 percent to account for refinancing activity of the year. The 15 percent estimate is based on supervisory experience since the FDIC does not currently have access to information that would enable a more empirical estimate.</w:t>
      </w:r>
    </w:p>
  </w:footnote>
  <w:footnote w:id="18">
    <w:p w:rsidR="00B11743" w:rsidRDefault="00B11743" w:rsidP="00B11743">
      <w:pPr>
        <w:pStyle w:val="FootnoteText"/>
        <w:spacing w:line="276" w:lineRule="auto"/>
      </w:pPr>
      <w:r>
        <w:rPr>
          <w:rStyle w:val="FootnoteReference"/>
        </w:rPr>
        <w:footnoteRef/>
      </w:r>
      <w:r>
        <w:t xml:space="preserve"> Part 339.3(a) does not require flood insurance for loans secured by land that does not include a building or mobile home. Institutions report their volume of loans secured by farmland and loans secured by land intended for construction and development on Call Report Schedule RC-C, but I do not include estimates of the number of originations of these types of loans in my estimate of the burden associated with requirements in Part 339. </w:t>
      </w:r>
    </w:p>
  </w:footnote>
  <w:footnote w:id="19">
    <w:p w:rsidR="00B11743" w:rsidRDefault="00B11743" w:rsidP="00B11743">
      <w:pPr>
        <w:pStyle w:val="FootnoteText"/>
      </w:pPr>
      <w:r>
        <w:rPr>
          <w:rStyle w:val="FootnoteReference"/>
        </w:rPr>
        <w:footnoteRef/>
      </w:r>
      <w:r>
        <w:t xml:space="preserve"> 920,139 + 53,516 = 973,655</w:t>
      </w:r>
    </w:p>
  </w:footnote>
  <w:footnote w:id="20">
    <w:p w:rsidR="00B11743" w:rsidRDefault="00B11743" w:rsidP="00B11743">
      <w:pPr>
        <w:pStyle w:val="FootnoteText"/>
      </w:pPr>
      <w:r>
        <w:rPr>
          <w:rStyle w:val="FootnoteReference"/>
        </w:rPr>
        <w:footnoteRef/>
      </w:r>
      <w:r>
        <w:t xml:space="preserve"> 973,655 / 3,106 = 313.48. </w:t>
      </w:r>
      <w:r w:rsidR="004B3C7B">
        <w:t xml:space="preserve">FDIC rounds </w:t>
      </w:r>
      <w:r>
        <w:t>313.48 to the nearest whole number and estimate each institution originates 313 loans secured by real estate that includes a building or mobile home annually.</w:t>
      </w:r>
    </w:p>
  </w:footnote>
  <w:footnote w:id="21">
    <w:p w:rsidR="00B11743" w:rsidRDefault="00B11743" w:rsidP="00B11743">
      <w:pPr>
        <w:pStyle w:val="FootnoteText"/>
      </w:pPr>
      <w:r>
        <w:rPr>
          <w:rStyle w:val="FootnoteReference"/>
        </w:rPr>
        <w:footnoteRef/>
      </w:r>
      <w:r>
        <w:t xml:space="preserve"> 555,697 + 46,038 = 601,735</w:t>
      </w:r>
    </w:p>
  </w:footnote>
  <w:footnote w:id="22">
    <w:p w:rsidR="00B11743" w:rsidRDefault="00B11743" w:rsidP="00B11743">
      <w:pPr>
        <w:pStyle w:val="FootnoteText"/>
      </w:pPr>
      <w:r>
        <w:rPr>
          <w:rStyle w:val="FootnoteReference"/>
        </w:rPr>
        <w:footnoteRef/>
      </w:r>
      <w:r>
        <w:t xml:space="preserve"> 601,735 x 0.09304 = 55,985</w:t>
      </w:r>
    </w:p>
  </w:footnote>
  <w:footnote w:id="23">
    <w:p w:rsidR="00B11743" w:rsidRDefault="00B11743" w:rsidP="00B11743">
      <w:pPr>
        <w:pStyle w:val="FootnoteText"/>
      </w:pPr>
      <w:r>
        <w:rPr>
          <w:rStyle w:val="FootnoteReference"/>
        </w:rPr>
        <w:footnoteRef/>
      </w:r>
      <w:r>
        <w:t xml:space="preserve"> 55,985 x 2 = 111,970</w:t>
      </w:r>
    </w:p>
  </w:footnote>
  <w:footnote w:id="24">
    <w:p w:rsidR="00B11743" w:rsidRDefault="00B11743" w:rsidP="00B11743">
      <w:pPr>
        <w:pStyle w:val="FootnoteText"/>
      </w:pPr>
      <w:r>
        <w:rPr>
          <w:rStyle w:val="FootnoteReference"/>
        </w:rPr>
        <w:footnoteRef/>
      </w:r>
      <w:r w:rsidR="00DE428B">
        <w:t xml:space="preserve"> 111,970 / 3,106 = 36.05. FDIC</w:t>
      </w:r>
      <w:r>
        <w:t xml:space="preserve"> round to the nearest whole number and estimate 36 responses annually per affected institution.</w:t>
      </w:r>
    </w:p>
  </w:footnote>
  <w:footnote w:id="25">
    <w:p w:rsidR="00B11743" w:rsidRDefault="00B11743" w:rsidP="00B11743">
      <w:pPr>
        <w:pStyle w:val="FootnoteText"/>
      </w:pPr>
      <w:r>
        <w:rPr>
          <w:rStyle w:val="FootnoteReference"/>
        </w:rPr>
        <w:footnoteRef/>
      </w:r>
      <w:r>
        <w:t xml:space="preserve"> Part 339.5(a)(2) specifies that this requirement does not apply if the loan is primarily for business, commercial, or agricultural purposes, if the flood insurance policy is provided by a condominium association, cooperative, homeowners association, or other applicable group and the flood insurance premium is paid as a common expense, if the loan is in a subordinate position to a senior lien secured by the same residential improved real estate or mobile home for which the borrower has obtained flood insurance coverage, the loan is a home equity line of credit, the loan is nonperforming, or the loan has a term of no longer than 12 months.</w:t>
      </w:r>
    </w:p>
  </w:footnote>
  <w:footnote w:id="26">
    <w:p w:rsidR="00B11743" w:rsidRDefault="00B11743" w:rsidP="00B11743">
      <w:pPr>
        <w:pStyle w:val="FootnoteText"/>
      </w:pPr>
      <w:r>
        <w:rPr>
          <w:rStyle w:val="FootnoteReference"/>
        </w:rPr>
        <w:footnoteRef/>
      </w:r>
      <w:r w:rsidR="00DE428B">
        <w:t xml:space="preserve"> FDIC</w:t>
      </w:r>
      <w:r>
        <w:t xml:space="preserve"> do</w:t>
      </w:r>
      <w:r w:rsidR="00DE428B">
        <w:t>es</w:t>
      </w:r>
      <w:r>
        <w:t xml:space="preserve"> not have ac</w:t>
      </w:r>
      <w:r w:rsidR="00DE428B">
        <w:t>cess to data that would allow it</w:t>
      </w:r>
      <w:r>
        <w:t xml:space="preserve"> to determine the escrow requirements to which institutions are subject at the state level or federal level on or before July 6, 2012, or their practices with regard to escrowing payments for certain expenses on or before July 6, 2012. However, Call Report data reported as of December 2020 and December 2021 show that 479 FDIC-supervised institutions held $1 billion or more in total assets as of each of those two quarters and that, of those 479 institutions, 470 held some volume of loans secured by real estate as of December 31, 2021. </w:t>
      </w:r>
    </w:p>
  </w:footnote>
  <w:footnote w:id="27">
    <w:p w:rsidR="00B11743" w:rsidRDefault="00B11743" w:rsidP="00B11743">
      <w:pPr>
        <w:pStyle w:val="FootnoteText"/>
      </w:pPr>
      <w:r>
        <w:rPr>
          <w:rStyle w:val="FootnoteReference"/>
        </w:rPr>
        <w:footnoteRef/>
      </w:r>
      <w:r>
        <w:t xml:space="preserve"> 2,442,946 / 5 = 488,589. See Federal Emergency Management Agency. </w:t>
      </w:r>
      <w:proofErr w:type="spellStart"/>
      <w:r>
        <w:t>OpenFEMA</w:t>
      </w:r>
      <w:proofErr w:type="spellEnd"/>
      <w:r>
        <w:t xml:space="preserve"> Dataset: FIMA NFIP Redacted Policies – v1. </w:t>
      </w:r>
      <w:r w:rsidRPr="005818A5">
        <w:t>https://www.fema.gov/openfema-data-page/fima-nfip-redacted-policies-v1</w:t>
      </w:r>
      <w:r>
        <w:t xml:space="preserve"> </w:t>
      </w:r>
    </w:p>
  </w:footnote>
  <w:footnote w:id="28">
    <w:p w:rsidR="00B11743" w:rsidRDefault="00B11743" w:rsidP="00B11743">
      <w:pPr>
        <w:pStyle w:val="FootnoteText"/>
      </w:pPr>
      <w:r>
        <w:rPr>
          <w:rStyle w:val="FootnoteReference"/>
        </w:rPr>
        <w:footnoteRef/>
      </w:r>
      <w:r>
        <w:t xml:space="preserve"> (488,589 / 12.07.052) = 40,478</w:t>
      </w:r>
    </w:p>
  </w:footnote>
  <w:footnote w:id="29">
    <w:p w:rsidR="00B11743" w:rsidRDefault="00B11743" w:rsidP="00B11743">
      <w:pPr>
        <w:pStyle w:val="FootnoteText"/>
      </w:pPr>
      <w:r>
        <w:rPr>
          <w:rStyle w:val="FootnoteReference"/>
        </w:rPr>
        <w:footnoteRef/>
      </w:r>
      <w:r>
        <w:t xml:space="preserve"> 488,589 + 40,478 = 529,067</w:t>
      </w:r>
    </w:p>
  </w:footnote>
  <w:footnote w:id="30">
    <w:p w:rsidR="00B11743" w:rsidRDefault="00B11743" w:rsidP="00B11743">
      <w:pPr>
        <w:pStyle w:val="FootnoteText"/>
      </w:pPr>
      <w:r>
        <w:rPr>
          <w:rStyle w:val="FootnoteReference"/>
        </w:rPr>
        <w:footnoteRef/>
      </w:r>
      <w:r>
        <w:t xml:space="preserve"> 529,067 x 0.09304 = 49,224</w:t>
      </w:r>
    </w:p>
  </w:footnote>
  <w:footnote w:id="31">
    <w:p w:rsidR="00B11743" w:rsidRDefault="00B11743" w:rsidP="00B11743">
      <w:pPr>
        <w:pStyle w:val="FootnoteText"/>
      </w:pPr>
      <w:r>
        <w:rPr>
          <w:rStyle w:val="FootnoteReference"/>
        </w:rPr>
        <w:footnoteRef/>
      </w:r>
      <w:r>
        <w:t xml:space="preserve"> 1,333,393,275,000 / 1,704,203,190,000 = 0.7824</w:t>
      </w:r>
    </w:p>
  </w:footnote>
  <w:footnote w:id="32">
    <w:p w:rsidR="00B11743" w:rsidRDefault="00B11743" w:rsidP="00B11743">
      <w:pPr>
        <w:pStyle w:val="FootnoteText"/>
      </w:pPr>
      <w:r>
        <w:rPr>
          <w:rStyle w:val="FootnoteReference"/>
        </w:rPr>
        <w:footnoteRef/>
      </w:r>
      <w:r>
        <w:t xml:space="preserve"> 49,224 x 0.7824 = 38,513</w:t>
      </w:r>
    </w:p>
  </w:footnote>
  <w:footnote w:id="33">
    <w:p w:rsidR="00B11743" w:rsidRDefault="00B11743" w:rsidP="00B11743">
      <w:pPr>
        <w:pStyle w:val="FootnoteText"/>
      </w:pPr>
      <w:r>
        <w:rPr>
          <w:rStyle w:val="FootnoteReference"/>
        </w:rPr>
        <w:footnoteRef/>
      </w:r>
      <w:r w:rsidR="005818A5">
        <w:t xml:space="preserve"> 38,513 / 470 = 81.94. FDIC</w:t>
      </w:r>
      <w:r>
        <w:t xml:space="preserve"> round</w:t>
      </w:r>
      <w:r w:rsidR="005818A5">
        <w:t>s</w:t>
      </w:r>
      <w:r>
        <w:t xml:space="preserve"> to the nearest whole number and estimate that each institution would originate 82 such loans annually.</w:t>
      </w:r>
    </w:p>
  </w:footnote>
  <w:footnote w:id="34">
    <w:p w:rsidR="00B11743" w:rsidRDefault="00B11743" w:rsidP="00B11743">
      <w:pPr>
        <w:pStyle w:val="FootnoteText"/>
      </w:pPr>
      <w:r>
        <w:rPr>
          <w:rStyle w:val="FootnoteReference"/>
        </w:rPr>
        <w:footnoteRef/>
      </w:r>
      <w:r>
        <w:t xml:space="preserve"> FDIC Call Report data show that, from 2012 through 2021, an average of 33.5 FDIC-supervised institutions newly ceased to be covered by the small lender exception criteria (that is, they met or exceeded the $1 billion asset size threshold for two consecutive calendar year-ends) as of December 31 of each year. The median number of FDIC-supervised institutions that surpassed the $1 billion asset size threshold each year over that ten-year period was 29.5. For the purposes of estimating the number of re</w:t>
      </w:r>
      <w:r w:rsidR="009853E8">
        <w:t>spondents to this requirement, FDIC</w:t>
      </w:r>
      <w:r>
        <w:t xml:space="preserve"> round</w:t>
      </w:r>
      <w:r w:rsidR="009853E8">
        <w:t>s</w:t>
      </w:r>
      <w:r>
        <w:t xml:space="preserve"> the median number of FDIC-supervised institutions that ceased to be covered by the small lender exception criteria from 2012 to 2021 to the nearest whole number and estimate that 30 FDIC-supervised institutions become newly subject to the requiremen</w:t>
      </w:r>
      <w:r w:rsidR="009853E8">
        <w:t>ts of Section 339.5 each year. FDIC</w:t>
      </w:r>
      <w:r>
        <w:t xml:space="preserve"> use</w:t>
      </w:r>
      <w:r w:rsidR="009853E8">
        <w:t>s</w:t>
      </w:r>
      <w:r>
        <w:t xml:space="preserve"> the median instead of the mean because this 10-year period includes the year 2021, in which an unusually high number of institutions surpassed the $1 billion asset threshold as a result of the historically unprecedented increase in deposits that occurred as a result of government stimulus programs in response to the Covid-19 pandemic. From 2012 through 2021, the years with the highest number of FDIC-supervised institutions surpassing the $1 billion threshold for two consecutive calendar year-ends were 2021 (78), 2020 (40), and 2019 and 2017 (36 in each year).</w:t>
      </w:r>
    </w:p>
  </w:footnote>
  <w:footnote w:id="35">
    <w:p w:rsidR="00B11743" w:rsidRDefault="00B11743" w:rsidP="00B11743">
      <w:pPr>
        <w:pStyle w:val="FootnoteText"/>
      </w:pPr>
      <w:r>
        <w:rPr>
          <w:rStyle w:val="FootnoteReference"/>
        </w:rPr>
        <w:footnoteRef/>
      </w:r>
      <w:r>
        <w:t xml:space="preserve"> FDIC Call Report data, December 31, 2020 and December 31, 2021</w:t>
      </w:r>
    </w:p>
  </w:footnote>
  <w:footnote w:id="36">
    <w:p w:rsidR="00B11743" w:rsidRDefault="00B11743" w:rsidP="00B11743">
      <w:pPr>
        <w:pStyle w:val="FootnoteText"/>
      </w:pPr>
      <w:r>
        <w:rPr>
          <w:rStyle w:val="FootnoteReference"/>
        </w:rPr>
        <w:footnoteRef/>
      </w:r>
      <w:r>
        <w:t xml:space="preserve"> FDIC Call Report data, December 31, 2021</w:t>
      </w:r>
    </w:p>
  </w:footnote>
  <w:footnote w:id="37">
    <w:p w:rsidR="00B11743" w:rsidRDefault="00B11743" w:rsidP="00B11743">
      <w:pPr>
        <w:pStyle w:val="FootnoteText"/>
      </w:pPr>
      <w:r>
        <w:rPr>
          <w:rStyle w:val="FootnoteReference"/>
        </w:rPr>
        <w:footnoteRef/>
      </w:r>
      <w:r>
        <w:t xml:space="preserve"> 370,809,915,000 / 1,704,203,190,000 = 0.2176</w:t>
      </w:r>
    </w:p>
  </w:footnote>
  <w:footnote w:id="38">
    <w:p w:rsidR="00B11743" w:rsidRDefault="00B11743" w:rsidP="00B11743">
      <w:pPr>
        <w:pStyle w:val="FootnoteText"/>
      </w:pPr>
      <w:r>
        <w:rPr>
          <w:rStyle w:val="FootnoteReference"/>
        </w:rPr>
        <w:footnoteRef/>
      </w:r>
      <w:r>
        <w:t xml:space="preserve"> 10,711 x (30 / 2,649) = 121</w:t>
      </w:r>
    </w:p>
  </w:footnote>
  <w:footnote w:id="39">
    <w:p w:rsidR="00B11743" w:rsidRDefault="00B11743" w:rsidP="00B11743">
      <w:pPr>
        <w:pStyle w:val="FootnoteText"/>
      </w:pPr>
      <w:r>
        <w:rPr>
          <w:rStyle w:val="FootnoteReference"/>
        </w:rPr>
        <w:footnoteRef/>
      </w:r>
      <w:r>
        <w:t xml:space="preserve"> 121 / 2 = 61</w:t>
      </w:r>
    </w:p>
  </w:footnote>
  <w:footnote w:id="40">
    <w:p w:rsidR="00B11743" w:rsidRDefault="00B11743" w:rsidP="00B11743">
      <w:pPr>
        <w:pStyle w:val="FootnoteText"/>
      </w:pPr>
      <w:r>
        <w:rPr>
          <w:rStyle w:val="FootnoteReference"/>
        </w:rPr>
        <w:footnoteRef/>
      </w:r>
      <w:r>
        <w:t xml:space="preserve"> 61 / 30 = 2.03. </w:t>
      </w:r>
      <w:r w:rsidR="004B3C7B">
        <w:t xml:space="preserve">FDIC rounds </w:t>
      </w:r>
      <w:r>
        <w:t>to the nearest whole number and estimate that institutions that become newly subject to escrow requirements originate an average of two loans annually for which the institution would be required notify the borrower of its requirement to escrow payments and fees for flood insurance.</w:t>
      </w:r>
    </w:p>
  </w:footnote>
  <w:footnote w:id="41">
    <w:p w:rsidR="00B11743" w:rsidRDefault="00B11743" w:rsidP="00B11743">
      <w:pPr>
        <w:pStyle w:val="FootnoteText"/>
      </w:pPr>
      <w:r>
        <w:rPr>
          <w:rStyle w:val="FootnoteReference"/>
        </w:rPr>
        <w:footnoteRef/>
      </w:r>
      <w:r>
        <w:t xml:space="preserve"> Section 339.5 does not require institutions to escrow payments if the loan is primarily for business, commercial, or agricultural purposes, if the flood insurance policy is provided by a condominium association, cooperative, homeowners association, or other applicable group and the flood insurance premium is paid as a common expense, if the loan is  in a subordinate position to a senior lien secured by the same residential improved real estate or mobile home for which the borrower has obtained flood insurance coverage, the loan is a home equity line of credit, the loan is nonperforming, or the loan has a term of no longer than 12 months.</w:t>
      </w:r>
    </w:p>
  </w:footnote>
  <w:footnote w:id="42">
    <w:p w:rsidR="00B11743" w:rsidDel="002D0E8E" w:rsidRDefault="00B11743" w:rsidP="00B11743">
      <w:pPr>
        <w:pStyle w:val="FootnoteText"/>
        <w:rPr>
          <w:del w:id="1" w:author="Author"/>
        </w:rPr>
      </w:pPr>
      <w:r>
        <w:rPr>
          <w:rStyle w:val="FootnoteReference"/>
        </w:rPr>
        <w:footnoteRef/>
      </w:r>
      <w:r>
        <w:t xml:space="preserve"> Preferred risk policies are policies covering properties that are not located in SFHAs. See FEMA. Flood Insurance Data and Analytics. </w:t>
      </w:r>
      <w:r w:rsidRPr="00F2352A">
        <w:rPr>
          <w:color w:val="000000" w:themeColor="text1"/>
        </w:rPr>
        <w:t>https://nfipservices.floodsmart.gov/reports-flood-insurance-data</w:t>
      </w:r>
      <w:r>
        <w:t xml:space="preserve"> </w:t>
      </w:r>
    </w:p>
  </w:footnote>
  <w:footnote w:id="43">
    <w:p w:rsidR="00B11743" w:rsidRDefault="00B11743" w:rsidP="00B11743">
      <w:pPr>
        <w:pStyle w:val="FootnoteText"/>
      </w:pPr>
      <w:r>
        <w:rPr>
          <w:rStyle w:val="FootnoteReference"/>
        </w:rPr>
        <w:footnoteRef/>
      </w:r>
      <w:r>
        <w:t xml:space="preserve"> 4,875,730 – 1,839,719 = 3,036,011 </w:t>
      </w:r>
    </w:p>
  </w:footnote>
  <w:footnote w:id="44">
    <w:p w:rsidR="00B11743" w:rsidRDefault="00B11743" w:rsidP="00B11743">
      <w:pPr>
        <w:pStyle w:val="FootnoteText"/>
      </w:pPr>
      <w:r>
        <w:rPr>
          <w:rStyle w:val="FootnoteReference"/>
        </w:rPr>
        <w:footnoteRef/>
      </w:r>
      <w:r>
        <w:t xml:space="preserve"> (2,442,946 / 2,778,485) x 3,036,011 = 2,669,372</w:t>
      </w:r>
    </w:p>
  </w:footnote>
  <w:footnote w:id="45">
    <w:p w:rsidR="00B11743" w:rsidRDefault="00B11743" w:rsidP="00B11743">
      <w:pPr>
        <w:pStyle w:val="FootnoteText"/>
      </w:pPr>
      <w:r>
        <w:rPr>
          <w:rStyle w:val="FootnoteReference"/>
        </w:rPr>
        <w:footnoteRef/>
      </w:r>
      <w:r>
        <w:t xml:space="preserve"> 2,669,372 / 12.07052 = 221,148</w:t>
      </w:r>
    </w:p>
  </w:footnote>
  <w:footnote w:id="46">
    <w:p w:rsidR="00B11743" w:rsidRDefault="00B11743" w:rsidP="00B11743">
      <w:pPr>
        <w:pStyle w:val="FootnoteText"/>
      </w:pPr>
      <w:r>
        <w:rPr>
          <w:rStyle w:val="FootnoteReference"/>
        </w:rPr>
        <w:footnoteRef/>
      </w:r>
      <w:r>
        <w:t xml:space="preserve"> 2,669,372 + 221,148 = 2,890,520</w:t>
      </w:r>
    </w:p>
  </w:footnote>
  <w:footnote w:id="47">
    <w:p w:rsidR="00B11743" w:rsidRDefault="00B11743" w:rsidP="00B11743">
      <w:pPr>
        <w:pStyle w:val="FootnoteText"/>
      </w:pPr>
      <w:r>
        <w:rPr>
          <w:rStyle w:val="FootnoteReference"/>
        </w:rPr>
        <w:footnoteRef/>
      </w:r>
      <w:r>
        <w:t xml:space="preserve"> 2,890,520 x 0.09304 = 268,934</w:t>
      </w:r>
    </w:p>
  </w:footnote>
  <w:footnote w:id="48">
    <w:p w:rsidR="00B11743" w:rsidRDefault="00B11743" w:rsidP="00B11743">
      <w:pPr>
        <w:pStyle w:val="FootnoteText"/>
      </w:pPr>
      <w:r>
        <w:rPr>
          <w:rStyle w:val="FootnoteReference"/>
        </w:rPr>
        <w:footnoteRef/>
      </w:r>
      <w:r>
        <w:t xml:space="preserve"> 268,934 x 0.2176 = 58,520</w:t>
      </w:r>
    </w:p>
  </w:footnote>
  <w:footnote w:id="49">
    <w:p w:rsidR="00B11743" w:rsidRDefault="00B11743" w:rsidP="00B11743">
      <w:pPr>
        <w:pStyle w:val="FootnoteText"/>
      </w:pPr>
      <w:r>
        <w:rPr>
          <w:rStyle w:val="FootnoteReference"/>
        </w:rPr>
        <w:footnoteRef/>
      </w:r>
      <w:r>
        <w:t xml:space="preserve"> 58,520 x (30 / 2,649) = 663</w:t>
      </w:r>
    </w:p>
  </w:footnote>
  <w:footnote w:id="50">
    <w:p w:rsidR="00B11743" w:rsidRDefault="00B11743" w:rsidP="00B11743">
      <w:pPr>
        <w:pStyle w:val="FootnoteText"/>
      </w:pPr>
      <w:r>
        <w:rPr>
          <w:rStyle w:val="FootnoteReference"/>
        </w:rPr>
        <w:footnoteRef/>
      </w:r>
      <w:r w:rsidR="00F2352A">
        <w:t xml:space="preserve"> 663 / 30 = 22.1. FDIC</w:t>
      </w:r>
      <w:r>
        <w:t xml:space="preserve"> round</w:t>
      </w:r>
      <w:r w:rsidR="00F2352A">
        <w:t>s</w:t>
      </w:r>
      <w:r>
        <w:t xml:space="preserve"> to the nearest whole number and estimate that each institution would issue 22 such notices annually.</w:t>
      </w:r>
    </w:p>
  </w:footnote>
  <w:footnote w:id="51">
    <w:p w:rsidR="00B11743" w:rsidRDefault="00B11743" w:rsidP="00B11743">
      <w:pPr>
        <w:pStyle w:val="FootnoteText"/>
      </w:pPr>
      <w:r>
        <w:rPr>
          <w:rStyle w:val="FootnoteReference"/>
        </w:rPr>
        <w:footnoteRef/>
      </w:r>
      <w:r>
        <w:t xml:space="preserve"> 3,036,011 / 12.07052 = 251,523</w:t>
      </w:r>
    </w:p>
  </w:footnote>
  <w:footnote w:id="52">
    <w:p w:rsidR="00B11743" w:rsidRDefault="00B11743" w:rsidP="00B11743">
      <w:pPr>
        <w:pStyle w:val="FootnoteText"/>
      </w:pPr>
      <w:r>
        <w:rPr>
          <w:rStyle w:val="FootnoteReference"/>
        </w:rPr>
        <w:footnoteRef/>
      </w:r>
      <w:r>
        <w:t xml:space="preserve"> 3,036,011 + 251,523 = 3,287,534</w:t>
      </w:r>
    </w:p>
  </w:footnote>
  <w:footnote w:id="53">
    <w:p w:rsidR="00B11743" w:rsidRDefault="00B11743" w:rsidP="00B11743">
      <w:pPr>
        <w:pStyle w:val="FootnoteText"/>
      </w:pPr>
      <w:r>
        <w:rPr>
          <w:rStyle w:val="FootnoteReference"/>
        </w:rPr>
        <w:footnoteRef/>
      </w:r>
      <w:r>
        <w:t xml:space="preserve"> 3,287,534 x 0.09304 = 305,872</w:t>
      </w:r>
    </w:p>
  </w:footnote>
  <w:footnote w:id="54">
    <w:p w:rsidR="00B11743" w:rsidRDefault="00B11743" w:rsidP="00B11743">
      <w:pPr>
        <w:pStyle w:val="FootnoteText"/>
      </w:pPr>
      <w:r>
        <w:rPr>
          <w:rStyle w:val="FootnoteReference"/>
        </w:rPr>
        <w:footnoteRef/>
      </w:r>
      <w:r>
        <w:t xml:space="preserve"> 305,872 x 0.10 = 30,587</w:t>
      </w:r>
    </w:p>
  </w:footnote>
  <w:footnote w:id="55">
    <w:p w:rsidR="00B11743" w:rsidRDefault="00B11743" w:rsidP="00B11743">
      <w:pPr>
        <w:pStyle w:val="FootnoteText"/>
      </w:pPr>
      <w:r>
        <w:rPr>
          <w:rStyle w:val="FootnoteReference"/>
        </w:rPr>
        <w:footnoteRef/>
      </w:r>
      <w:r>
        <w:t xml:space="preserve"> 30,587 / 3,106 = 9.85. </w:t>
      </w:r>
      <w:r w:rsidR="004B3C7B">
        <w:t xml:space="preserve">FDIC rounds </w:t>
      </w:r>
      <w:r>
        <w:t>to the nearest whole number and estimate that each institution issues ten such notices annually.</w:t>
      </w:r>
    </w:p>
  </w:footnote>
  <w:footnote w:id="56">
    <w:p w:rsidR="00B11743" w:rsidRDefault="00B11743" w:rsidP="00B11743">
      <w:pPr>
        <w:pStyle w:val="FootnoteText"/>
      </w:pPr>
      <w:r>
        <w:rPr>
          <w:rStyle w:val="FootnoteReference"/>
        </w:rPr>
        <w:footnoteRef/>
      </w:r>
      <w:r>
        <w:t xml:space="preserve"> 30,587 x 0.50 x 0.10 = 1,529</w:t>
      </w:r>
    </w:p>
  </w:footnote>
  <w:footnote w:id="57">
    <w:p w:rsidR="00B11743" w:rsidRDefault="00B11743" w:rsidP="00B11743">
      <w:pPr>
        <w:pStyle w:val="FootnoteText"/>
      </w:pPr>
      <w:r>
        <w:rPr>
          <w:rStyle w:val="FootnoteReference"/>
        </w:rPr>
        <w:footnoteRef/>
      </w:r>
      <w:r>
        <w:t xml:space="preserve"> 1,529 / 3,106 = 0.492. </w:t>
      </w:r>
      <w:r w:rsidR="004B3C7B">
        <w:t xml:space="preserve">FDIC rounds </w:t>
      </w:r>
      <w:r>
        <w:t>to the nearest whole, positive number and estimate that institutions issue one notice per year, on average, to terminate insurance coverage purchased on behalf of a borrower.</w:t>
      </w:r>
    </w:p>
  </w:footnote>
  <w:footnote w:id="58">
    <w:p w:rsidR="00B11743" w:rsidRDefault="00B11743" w:rsidP="00B11743">
      <w:pPr>
        <w:pStyle w:val="FootnoteText"/>
      </w:pPr>
      <w:r>
        <w:rPr>
          <w:rStyle w:val="FootnoteReference"/>
        </w:rPr>
        <w:footnoteRef/>
      </w:r>
      <w:r>
        <w:t xml:space="preserve"> 55,985 x 2 = 111,970</w:t>
      </w:r>
    </w:p>
  </w:footnote>
  <w:footnote w:id="59">
    <w:p w:rsidR="00B11743" w:rsidRDefault="00B11743" w:rsidP="00B11743">
      <w:pPr>
        <w:pStyle w:val="FootnoteText"/>
      </w:pPr>
      <w:r>
        <w:rPr>
          <w:rStyle w:val="FootnoteReference"/>
        </w:rPr>
        <w:footnoteRef/>
      </w:r>
      <w:r>
        <w:t xml:space="preserve"> 111,970 / 3,106 = 36.05. </w:t>
      </w:r>
      <w:r w:rsidR="004B3C7B">
        <w:t xml:space="preserve">FDIC rounds </w:t>
      </w:r>
      <w:r>
        <w:t>to the nearest whole number and estimate 36 responses annually per affected institution.</w:t>
      </w:r>
    </w:p>
  </w:footnote>
  <w:footnote w:id="60">
    <w:p w:rsidR="00B11743" w:rsidRDefault="00B11743" w:rsidP="00B11743">
      <w:pPr>
        <w:pStyle w:val="FootnoteText"/>
      </w:pPr>
      <w:r>
        <w:rPr>
          <w:rStyle w:val="FootnoteReference"/>
        </w:rPr>
        <w:footnoteRef/>
      </w:r>
      <w:r>
        <w:t xml:space="preserve"> 55,985 / 3,106 = 18.02. </w:t>
      </w:r>
      <w:r w:rsidR="004B3C7B">
        <w:t xml:space="preserve">FDIC rounds </w:t>
      </w:r>
      <w:r>
        <w:t>to the nearest whole number and estimate that each affected institution would issue 18 notices annually.</w:t>
      </w:r>
    </w:p>
  </w:footnote>
  <w:footnote w:id="61">
    <w:p w:rsidR="00B11743" w:rsidRDefault="00B11743" w:rsidP="00B11743">
      <w:pPr>
        <w:pStyle w:val="FootnoteText"/>
      </w:pPr>
      <w:r>
        <w:rPr>
          <w:rStyle w:val="FootnoteReference"/>
        </w:rPr>
        <w:footnoteRef/>
      </w:r>
      <w:r>
        <w:t xml:space="preserve"> These data are available from the Consumer Financial Protection Bureau (CFPB) at </w:t>
      </w:r>
      <w:r w:rsidRPr="004B3C7B">
        <w:t>https://www.consumerfinance.gov/data-research/hmda/historic-data/</w:t>
      </w:r>
      <w:r>
        <w:rPr>
          <w:rStyle w:val="Hyperlink"/>
        </w:rPr>
        <w:t xml:space="preserve">  </w:t>
      </w:r>
    </w:p>
  </w:footnote>
  <w:footnote w:id="62">
    <w:p w:rsidR="00B11743" w:rsidRDefault="00B11743" w:rsidP="00B11743">
      <w:pPr>
        <w:pStyle w:val="FootnoteText"/>
      </w:pPr>
      <w:r>
        <w:rPr>
          <w:rStyle w:val="FootnoteReference"/>
        </w:rPr>
        <w:footnoteRef/>
      </w:r>
      <w:r>
        <w:t xml:space="preserve"> 7,024,683 / 31,587,538 = 0.2224</w:t>
      </w:r>
    </w:p>
  </w:footnote>
  <w:footnote w:id="63">
    <w:p w:rsidR="00B11743" w:rsidRDefault="00B11743" w:rsidP="00B11743">
      <w:pPr>
        <w:pStyle w:val="FootnoteText"/>
      </w:pPr>
      <w:r>
        <w:rPr>
          <w:rStyle w:val="FootnoteReference"/>
        </w:rPr>
        <w:footnoteRef/>
      </w:r>
      <w:r>
        <w:t xml:space="preserve"> 305,872 x 0.2224 = 68,026</w:t>
      </w:r>
    </w:p>
  </w:footnote>
  <w:footnote w:id="64">
    <w:p w:rsidR="00B11743" w:rsidRDefault="00B11743" w:rsidP="00B11743">
      <w:pPr>
        <w:pStyle w:val="FootnoteText"/>
      </w:pPr>
      <w:r>
        <w:rPr>
          <w:rStyle w:val="FootnoteReference"/>
        </w:rPr>
        <w:footnoteRef/>
      </w:r>
      <w:r>
        <w:t xml:space="preserve"> 68,026 / 3,106 = 21.90. </w:t>
      </w:r>
      <w:r w:rsidR="004B3C7B">
        <w:t xml:space="preserve">FDIC rounds </w:t>
      </w:r>
      <w:r>
        <w:t>to the nearest whole number and estimate that institutions would submit 22 notices per year on average.</w:t>
      </w:r>
    </w:p>
  </w:footnote>
  <w:footnote w:id="65">
    <w:p w:rsidR="00FA1FFF" w:rsidRDefault="00FA1FFF" w:rsidP="00FA1FFF">
      <w:pPr>
        <w:pStyle w:val="FootnoteText"/>
      </w:pPr>
      <w:r>
        <w:rPr>
          <w:rStyle w:val="FootnoteReference"/>
        </w:rPr>
        <w:footnoteRef/>
      </w:r>
      <w:r>
        <w:t xml:space="preserve"> </w:t>
      </w:r>
      <w:r w:rsidRPr="00B836EF">
        <w:t xml:space="preserve">Estimated total hourly compensation of </w:t>
      </w:r>
      <w:r>
        <w:t>Office and Administrative Support Occupations</w:t>
      </w:r>
      <w:r w:rsidRPr="00B836EF">
        <w:t xml:space="preserve"> in the Depository Credit Intermediation sector as of </w:t>
      </w:r>
      <w:r>
        <w:t>September 2018</w:t>
      </w:r>
      <w:r w:rsidRPr="00B836EF">
        <w:t>. The e</w:t>
      </w:r>
      <w:r>
        <w:t>stimate includes the May 2017 75</w:t>
      </w:r>
      <w:r w:rsidRPr="00B836EF">
        <w:t>th percentile hourly wage rate reported by the Bureau of Labor Statistics, National Industry-Specific Occupational Employment</w:t>
      </w:r>
      <w:r>
        <w:t xml:space="preserve"> and Wage Estimates. </w:t>
      </w:r>
      <w:r w:rsidRPr="00B836EF">
        <w:t xml:space="preserve">This wage rate has been adjusted for changes in the Consumer Price Index for all </w:t>
      </w:r>
      <w:r>
        <w:t>Urban Consumers between May 2017 and September 2018 (3.31 percent) and grossed up by 35.7</w:t>
      </w:r>
      <w:r w:rsidRPr="00B836EF">
        <w:t xml:space="preserve"> percent to account for non-monetary comp</w:t>
      </w:r>
      <w:r>
        <w:t>ensation as reported by the September  2018</w:t>
      </w:r>
      <w:r w:rsidRPr="00B836EF">
        <w:t xml:space="preserve"> Employer Costs for Employee Compensation </w:t>
      </w:r>
      <w:r>
        <w:t>d</w:t>
      </w:r>
      <w:r w:rsidRPr="00B836EF">
        <w:t>ata.</w:t>
      </w:r>
    </w:p>
  </w:footnote>
  <w:footnote w:id="66">
    <w:p w:rsidR="00FA1FFF" w:rsidRDefault="00FA1FFF" w:rsidP="00FA1FFF">
      <w:pPr>
        <w:pStyle w:val="FootnoteText"/>
      </w:pPr>
      <w:r>
        <w:rPr>
          <w:rStyle w:val="FootnoteReference"/>
        </w:rPr>
        <w:footnoteRef/>
      </w:r>
      <w:r>
        <w:t xml:space="preserve"> Estimated total hourly compensation of Compliance Officers in the Depository Credit Intermediation sector as of December 2021. The estimate includes the May 2020 75</w:t>
      </w:r>
      <w:r w:rsidRPr="00B867F6">
        <w:rPr>
          <w:vertAlign w:val="superscript"/>
        </w:rPr>
        <w:t>th</w:t>
      </w:r>
      <w:r>
        <w:t xml:space="preserve"> percentile hourly wage reported by the Bureau of Labor Statistics, National Industry-Specific Occupational Employment and Wage Estimates. This wage rate has been adjusted for changes in the Consumer Price Index for all Urban Consumers between May 2020 and December 2021 (8.74 percent) and grossed up by 33.8 percent to account for non-monetary compensation as reported by the December 2021 Employer Costs for Employee Compensation data.</w:t>
      </w:r>
    </w:p>
  </w:footnote>
  <w:footnote w:id="67">
    <w:p w:rsidR="00FA1FFF" w:rsidRDefault="00FA1FFF" w:rsidP="00FA1FFF">
      <w:pPr>
        <w:pStyle w:val="FootnoteText"/>
      </w:pPr>
      <w:r>
        <w:rPr>
          <w:rStyle w:val="FootnoteReference"/>
        </w:rPr>
        <w:footnoteRef/>
      </w:r>
      <w:r>
        <w:t xml:space="preserve"> Estimated total hourly compensation for Office and Administrative Support Occupations in the Depository Credit Intermediation sector as of December 2021. The estimate includes the May 2020 75</w:t>
      </w:r>
      <w:r w:rsidRPr="00B867F6">
        <w:rPr>
          <w:vertAlign w:val="superscript"/>
        </w:rPr>
        <w:t>th</w:t>
      </w:r>
      <w:r>
        <w:t xml:space="preserve"> percentile hourly wage reported by the Bureau of Labor Statistics, National Industry-Specific Occupational Employment and Wage Estimates. This wage rate has been adjusted for changes in the Consumer Price Index for all Urban Consumers between May 2020 and December 2021 (8.74 percent) and grossed up by 33.8 percent to account for non-monetary compensation as reported by the December 2021 Employer Costs for Employee Compensation data.</w:t>
      </w:r>
    </w:p>
  </w:footnote>
  <w:footnote w:id="68">
    <w:p w:rsidR="00FA1FFF" w:rsidRDefault="00FA1FFF" w:rsidP="00FA1FFF">
      <w:pPr>
        <w:pStyle w:val="FootnoteText"/>
      </w:pPr>
      <w:r>
        <w:rPr>
          <w:rStyle w:val="FootnoteReference"/>
        </w:rPr>
        <w:footnoteRef/>
      </w:r>
      <w:r>
        <w:t xml:space="preserve"> Holding constant the estimated time per response, the estimated number of respondents, and the estimated hourly cost from the 2019 ICR and changing only the estimated number of responses per respondent based on the revised methodology, the estimated annual cost for compliance with Part 339.9(a) decreases by $5,828,570.06 ((36 – 150) x 3,465 x 0.225 x $32.79 x 2 = -$5,828,570.06), the estimated cost for compliance with Part 339.9(d) decreases by $6,476,188.95 ((36 – 150) x 3,465 x 0.50 x $32.79 = -$6,476,188.95) and the estimated annual cost for compliance with Parts 339.3(c)(3)(iv) and 339.3(c)(4)(iv) decreases by $227,234.70 ((1-9) x 3,465 x 0.25 x $32.79 = -$227,234.70).  -227,234.70 - $5,828,570.06 – 6,474,188.95 = -$12,531,993.71.</w:t>
      </w:r>
    </w:p>
  </w:footnote>
  <w:footnote w:id="69">
    <w:p w:rsidR="00FA1FFF" w:rsidRDefault="00FA1FFF" w:rsidP="00FA1FFF">
      <w:pPr>
        <w:pStyle w:val="FootnoteText"/>
      </w:pPr>
      <w:r>
        <w:rPr>
          <w:rStyle w:val="FootnoteReference"/>
        </w:rPr>
        <w:footnoteRef/>
      </w:r>
      <w:r>
        <w:t xml:space="preserve"> (22-150) x 3,465 x 0.05 x $32.79 = -$727,151.04.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7" w:rsidRDefault="0040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7" w:rsidRDefault="00404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7" w:rsidRDefault="0040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54E"/>
    <w:multiLevelType w:val="hybridMultilevel"/>
    <w:tmpl w:val="B142DD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2" w15:restartNumberingAfterBreak="0">
    <w:nsid w:val="1F8C6E6F"/>
    <w:multiLevelType w:val="hybridMultilevel"/>
    <w:tmpl w:val="90B04EB6"/>
    <w:lvl w:ilvl="0" w:tplc="45AC38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34C86"/>
    <w:multiLevelType w:val="singleLevel"/>
    <w:tmpl w:val="0D24A400"/>
    <w:lvl w:ilvl="0">
      <w:start w:val="3"/>
      <w:numFmt w:val="decimal"/>
      <w:lvlText w:val="%1."/>
      <w:lvlJc w:val="left"/>
      <w:pPr>
        <w:tabs>
          <w:tab w:val="num" w:pos="1080"/>
        </w:tabs>
        <w:ind w:left="1080" w:hanging="360"/>
      </w:pPr>
      <w:rPr>
        <w:rFonts w:hint="default"/>
      </w:rPr>
    </w:lvl>
  </w:abstractNum>
  <w:abstractNum w:abstractNumId="4" w15:restartNumberingAfterBreak="0">
    <w:nsid w:val="2A36168A"/>
    <w:multiLevelType w:val="hybridMultilevel"/>
    <w:tmpl w:val="F19E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654"/>
    <w:multiLevelType w:val="hybridMultilevel"/>
    <w:tmpl w:val="6FD8533C"/>
    <w:lvl w:ilvl="0" w:tplc="A7E0EA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25393"/>
    <w:multiLevelType w:val="singleLevel"/>
    <w:tmpl w:val="C966DCF2"/>
    <w:lvl w:ilvl="0">
      <w:start w:val="11"/>
      <w:numFmt w:val="decimal"/>
      <w:lvlText w:val="%1."/>
      <w:lvlJc w:val="left"/>
      <w:pPr>
        <w:tabs>
          <w:tab w:val="num" w:pos="1155"/>
        </w:tabs>
        <w:ind w:left="1155" w:hanging="435"/>
      </w:pPr>
      <w:rPr>
        <w:rFonts w:hint="default"/>
      </w:rPr>
    </w:lvl>
  </w:abstractNum>
  <w:abstractNum w:abstractNumId="7" w15:restartNumberingAfterBreak="0">
    <w:nsid w:val="69982C7B"/>
    <w:multiLevelType w:val="singleLevel"/>
    <w:tmpl w:val="6BC0306E"/>
    <w:lvl w:ilvl="0">
      <w:start w:val="2"/>
      <w:numFmt w:val="upperLetter"/>
      <w:lvlText w:val="%1."/>
      <w:lvlJc w:val="left"/>
      <w:pPr>
        <w:tabs>
          <w:tab w:val="num" w:pos="720"/>
        </w:tabs>
        <w:ind w:left="720" w:hanging="720"/>
      </w:pPr>
      <w:rPr>
        <w:rFonts w:hint="default"/>
      </w:rPr>
    </w:lvl>
  </w:abstractNum>
  <w:abstractNum w:abstractNumId="8" w15:restartNumberingAfterBreak="0">
    <w:nsid w:val="7FDA14C6"/>
    <w:multiLevelType w:val="hybridMultilevel"/>
    <w:tmpl w:val="400454B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6"/>
  </w:num>
  <w:num w:numId="2">
    <w:abstractNumId w:val="7"/>
  </w:num>
  <w:num w:numId="3">
    <w:abstractNumId w:val="3"/>
  </w:num>
  <w:num w:numId="4">
    <w:abstractNumId w:val="1"/>
  </w:num>
  <w:num w:numId="5">
    <w:abstractNumId w:val="8"/>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4E"/>
    <w:rsid w:val="00002D77"/>
    <w:rsid w:val="00005840"/>
    <w:rsid w:val="00006445"/>
    <w:rsid w:val="00007EE7"/>
    <w:rsid w:val="00010D0D"/>
    <w:rsid w:val="000110A3"/>
    <w:rsid w:val="00012E4F"/>
    <w:rsid w:val="00013B22"/>
    <w:rsid w:val="00014F59"/>
    <w:rsid w:val="00017D1F"/>
    <w:rsid w:val="00024288"/>
    <w:rsid w:val="000265ED"/>
    <w:rsid w:val="00027439"/>
    <w:rsid w:val="0003126E"/>
    <w:rsid w:val="00032BF9"/>
    <w:rsid w:val="00032F62"/>
    <w:rsid w:val="00034746"/>
    <w:rsid w:val="00035037"/>
    <w:rsid w:val="00035BCC"/>
    <w:rsid w:val="000404CA"/>
    <w:rsid w:val="00040748"/>
    <w:rsid w:val="00040ED1"/>
    <w:rsid w:val="00041AEA"/>
    <w:rsid w:val="00041D95"/>
    <w:rsid w:val="000443D0"/>
    <w:rsid w:val="00046CD7"/>
    <w:rsid w:val="00053088"/>
    <w:rsid w:val="00056936"/>
    <w:rsid w:val="00056B00"/>
    <w:rsid w:val="00057EA7"/>
    <w:rsid w:val="00060432"/>
    <w:rsid w:val="000619CF"/>
    <w:rsid w:val="00065F88"/>
    <w:rsid w:val="00066D30"/>
    <w:rsid w:val="0006746F"/>
    <w:rsid w:val="00071A1C"/>
    <w:rsid w:val="0007276A"/>
    <w:rsid w:val="00072F2B"/>
    <w:rsid w:val="00075C41"/>
    <w:rsid w:val="00075CE6"/>
    <w:rsid w:val="00080462"/>
    <w:rsid w:val="00082519"/>
    <w:rsid w:val="00084F89"/>
    <w:rsid w:val="000857D5"/>
    <w:rsid w:val="00086461"/>
    <w:rsid w:val="0009030D"/>
    <w:rsid w:val="000908AC"/>
    <w:rsid w:val="0009091A"/>
    <w:rsid w:val="000910C4"/>
    <w:rsid w:val="00093636"/>
    <w:rsid w:val="0009501E"/>
    <w:rsid w:val="00096F5D"/>
    <w:rsid w:val="0009767B"/>
    <w:rsid w:val="00097E26"/>
    <w:rsid w:val="000A00DD"/>
    <w:rsid w:val="000A03F7"/>
    <w:rsid w:val="000A0B56"/>
    <w:rsid w:val="000A17E7"/>
    <w:rsid w:val="000A25E4"/>
    <w:rsid w:val="000A3CF9"/>
    <w:rsid w:val="000A4315"/>
    <w:rsid w:val="000B0191"/>
    <w:rsid w:val="000B0A2E"/>
    <w:rsid w:val="000B0C58"/>
    <w:rsid w:val="000B364F"/>
    <w:rsid w:val="000B63B2"/>
    <w:rsid w:val="000B6E98"/>
    <w:rsid w:val="000C19F6"/>
    <w:rsid w:val="000C2D17"/>
    <w:rsid w:val="000C4862"/>
    <w:rsid w:val="000D3C9E"/>
    <w:rsid w:val="000D4BD8"/>
    <w:rsid w:val="000D580C"/>
    <w:rsid w:val="000D67C1"/>
    <w:rsid w:val="000D6BD8"/>
    <w:rsid w:val="000D7E89"/>
    <w:rsid w:val="000E0875"/>
    <w:rsid w:val="000E0B68"/>
    <w:rsid w:val="000E114B"/>
    <w:rsid w:val="000E15B5"/>
    <w:rsid w:val="000E31C4"/>
    <w:rsid w:val="000E400D"/>
    <w:rsid w:val="000E4A39"/>
    <w:rsid w:val="000E544F"/>
    <w:rsid w:val="000F02C6"/>
    <w:rsid w:val="000F28DB"/>
    <w:rsid w:val="000F38E7"/>
    <w:rsid w:val="000F68CE"/>
    <w:rsid w:val="000F7C05"/>
    <w:rsid w:val="00100D86"/>
    <w:rsid w:val="00100E00"/>
    <w:rsid w:val="0010153E"/>
    <w:rsid w:val="001059C4"/>
    <w:rsid w:val="00106BC5"/>
    <w:rsid w:val="00107E99"/>
    <w:rsid w:val="00107EED"/>
    <w:rsid w:val="00111A5C"/>
    <w:rsid w:val="00111F2B"/>
    <w:rsid w:val="00114648"/>
    <w:rsid w:val="00116176"/>
    <w:rsid w:val="001167E7"/>
    <w:rsid w:val="001176FF"/>
    <w:rsid w:val="001209A7"/>
    <w:rsid w:val="00122B4E"/>
    <w:rsid w:val="00124196"/>
    <w:rsid w:val="00125E7C"/>
    <w:rsid w:val="00127A9B"/>
    <w:rsid w:val="00130B34"/>
    <w:rsid w:val="001319EF"/>
    <w:rsid w:val="0013224A"/>
    <w:rsid w:val="00133EA6"/>
    <w:rsid w:val="00141A86"/>
    <w:rsid w:val="00143305"/>
    <w:rsid w:val="00143F12"/>
    <w:rsid w:val="00144468"/>
    <w:rsid w:val="00146969"/>
    <w:rsid w:val="00146AE4"/>
    <w:rsid w:val="00147E2E"/>
    <w:rsid w:val="001503E3"/>
    <w:rsid w:val="00150FAC"/>
    <w:rsid w:val="00151694"/>
    <w:rsid w:val="00151B74"/>
    <w:rsid w:val="00151E2E"/>
    <w:rsid w:val="001573E5"/>
    <w:rsid w:val="00160AA8"/>
    <w:rsid w:val="00160EF1"/>
    <w:rsid w:val="00163BDE"/>
    <w:rsid w:val="00163E8E"/>
    <w:rsid w:val="00163FF6"/>
    <w:rsid w:val="00164A28"/>
    <w:rsid w:val="001651AD"/>
    <w:rsid w:val="00170CC8"/>
    <w:rsid w:val="001716A4"/>
    <w:rsid w:val="001736D3"/>
    <w:rsid w:val="00173754"/>
    <w:rsid w:val="0017387C"/>
    <w:rsid w:val="00181F77"/>
    <w:rsid w:val="00182D3E"/>
    <w:rsid w:val="0018414B"/>
    <w:rsid w:val="001877C2"/>
    <w:rsid w:val="00190EC5"/>
    <w:rsid w:val="00192F21"/>
    <w:rsid w:val="0019707E"/>
    <w:rsid w:val="00197402"/>
    <w:rsid w:val="001975B7"/>
    <w:rsid w:val="001A1DE5"/>
    <w:rsid w:val="001A2039"/>
    <w:rsid w:val="001A261F"/>
    <w:rsid w:val="001A444B"/>
    <w:rsid w:val="001A4913"/>
    <w:rsid w:val="001A596F"/>
    <w:rsid w:val="001B1AEB"/>
    <w:rsid w:val="001B2635"/>
    <w:rsid w:val="001B3CEE"/>
    <w:rsid w:val="001B4149"/>
    <w:rsid w:val="001B45DB"/>
    <w:rsid w:val="001B4F6A"/>
    <w:rsid w:val="001B6A56"/>
    <w:rsid w:val="001B709A"/>
    <w:rsid w:val="001B7A7E"/>
    <w:rsid w:val="001C16F2"/>
    <w:rsid w:val="001C1754"/>
    <w:rsid w:val="001C4F8E"/>
    <w:rsid w:val="001C62A9"/>
    <w:rsid w:val="001C6886"/>
    <w:rsid w:val="001C75B1"/>
    <w:rsid w:val="001C7DB4"/>
    <w:rsid w:val="001D1CF7"/>
    <w:rsid w:val="001D7C2B"/>
    <w:rsid w:val="001D7F21"/>
    <w:rsid w:val="001E25C5"/>
    <w:rsid w:val="001E2ED6"/>
    <w:rsid w:val="001E3332"/>
    <w:rsid w:val="001E3562"/>
    <w:rsid w:val="001E41DB"/>
    <w:rsid w:val="001E420E"/>
    <w:rsid w:val="001E61E3"/>
    <w:rsid w:val="001E7434"/>
    <w:rsid w:val="001E77B6"/>
    <w:rsid w:val="001F2421"/>
    <w:rsid w:val="001F39DB"/>
    <w:rsid w:val="001F4654"/>
    <w:rsid w:val="001F6253"/>
    <w:rsid w:val="001F6E28"/>
    <w:rsid w:val="001F74FA"/>
    <w:rsid w:val="00201AA5"/>
    <w:rsid w:val="002042A9"/>
    <w:rsid w:val="00206EF6"/>
    <w:rsid w:val="00212490"/>
    <w:rsid w:val="00212A1F"/>
    <w:rsid w:val="00213461"/>
    <w:rsid w:val="00213C26"/>
    <w:rsid w:val="002158A7"/>
    <w:rsid w:val="00217E70"/>
    <w:rsid w:val="002202E7"/>
    <w:rsid w:val="0022271F"/>
    <w:rsid w:val="00226208"/>
    <w:rsid w:val="00226792"/>
    <w:rsid w:val="0022778A"/>
    <w:rsid w:val="00233F9B"/>
    <w:rsid w:val="002348A4"/>
    <w:rsid w:val="00234999"/>
    <w:rsid w:val="002355C9"/>
    <w:rsid w:val="00240358"/>
    <w:rsid w:val="002413B9"/>
    <w:rsid w:val="00244A24"/>
    <w:rsid w:val="00244A71"/>
    <w:rsid w:val="0024543A"/>
    <w:rsid w:val="00245ABC"/>
    <w:rsid w:val="00245B84"/>
    <w:rsid w:val="0024742B"/>
    <w:rsid w:val="00250FFF"/>
    <w:rsid w:val="0025225B"/>
    <w:rsid w:val="0025290C"/>
    <w:rsid w:val="00253DB3"/>
    <w:rsid w:val="00253FE1"/>
    <w:rsid w:val="002540CC"/>
    <w:rsid w:val="00255547"/>
    <w:rsid w:val="002556A3"/>
    <w:rsid w:val="002561A4"/>
    <w:rsid w:val="0025657B"/>
    <w:rsid w:val="0025670B"/>
    <w:rsid w:val="0025784C"/>
    <w:rsid w:val="002579EE"/>
    <w:rsid w:val="00257D4B"/>
    <w:rsid w:val="00257FED"/>
    <w:rsid w:val="002626F1"/>
    <w:rsid w:val="00262C25"/>
    <w:rsid w:val="002633D4"/>
    <w:rsid w:val="00266B49"/>
    <w:rsid w:val="00267464"/>
    <w:rsid w:val="00271EF1"/>
    <w:rsid w:val="00272154"/>
    <w:rsid w:val="0027458D"/>
    <w:rsid w:val="00274C71"/>
    <w:rsid w:val="002766CA"/>
    <w:rsid w:val="00280B0B"/>
    <w:rsid w:val="00280F83"/>
    <w:rsid w:val="0028134B"/>
    <w:rsid w:val="0028148B"/>
    <w:rsid w:val="002829C9"/>
    <w:rsid w:val="002830B7"/>
    <w:rsid w:val="0028493D"/>
    <w:rsid w:val="00284E38"/>
    <w:rsid w:val="00285137"/>
    <w:rsid w:val="00287232"/>
    <w:rsid w:val="00287FE1"/>
    <w:rsid w:val="00291710"/>
    <w:rsid w:val="00291AE6"/>
    <w:rsid w:val="0029209A"/>
    <w:rsid w:val="00292BA8"/>
    <w:rsid w:val="0029320E"/>
    <w:rsid w:val="0029356E"/>
    <w:rsid w:val="00294640"/>
    <w:rsid w:val="00295A7F"/>
    <w:rsid w:val="00296B50"/>
    <w:rsid w:val="002A1DC5"/>
    <w:rsid w:val="002A1E6E"/>
    <w:rsid w:val="002A5DA4"/>
    <w:rsid w:val="002B21A1"/>
    <w:rsid w:val="002B491D"/>
    <w:rsid w:val="002B5F23"/>
    <w:rsid w:val="002B5FE9"/>
    <w:rsid w:val="002B675E"/>
    <w:rsid w:val="002C1EFD"/>
    <w:rsid w:val="002C204B"/>
    <w:rsid w:val="002C3CEB"/>
    <w:rsid w:val="002C4DD4"/>
    <w:rsid w:val="002C57B1"/>
    <w:rsid w:val="002C6411"/>
    <w:rsid w:val="002C6B34"/>
    <w:rsid w:val="002C7182"/>
    <w:rsid w:val="002C7CBF"/>
    <w:rsid w:val="002D1129"/>
    <w:rsid w:val="002D52DE"/>
    <w:rsid w:val="002D6016"/>
    <w:rsid w:val="002D6F47"/>
    <w:rsid w:val="002D76C3"/>
    <w:rsid w:val="002E27D0"/>
    <w:rsid w:val="002E3C66"/>
    <w:rsid w:val="002E44BB"/>
    <w:rsid w:val="002E4631"/>
    <w:rsid w:val="002E4AC2"/>
    <w:rsid w:val="002E7255"/>
    <w:rsid w:val="002F2694"/>
    <w:rsid w:val="002F337C"/>
    <w:rsid w:val="002F5A40"/>
    <w:rsid w:val="002F6054"/>
    <w:rsid w:val="002F6D69"/>
    <w:rsid w:val="002F78AA"/>
    <w:rsid w:val="0030413E"/>
    <w:rsid w:val="00304A3D"/>
    <w:rsid w:val="003106AA"/>
    <w:rsid w:val="00313592"/>
    <w:rsid w:val="0031598C"/>
    <w:rsid w:val="0031737C"/>
    <w:rsid w:val="0031741F"/>
    <w:rsid w:val="0032126E"/>
    <w:rsid w:val="00321FB3"/>
    <w:rsid w:val="00325083"/>
    <w:rsid w:val="003272BB"/>
    <w:rsid w:val="003274A9"/>
    <w:rsid w:val="00332861"/>
    <w:rsid w:val="00337189"/>
    <w:rsid w:val="00342899"/>
    <w:rsid w:val="003430D0"/>
    <w:rsid w:val="00344DA3"/>
    <w:rsid w:val="00345D86"/>
    <w:rsid w:val="00347303"/>
    <w:rsid w:val="00347D37"/>
    <w:rsid w:val="00350383"/>
    <w:rsid w:val="003521D4"/>
    <w:rsid w:val="0035258F"/>
    <w:rsid w:val="00352631"/>
    <w:rsid w:val="00353E23"/>
    <w:rsid w:val="00354003"/>
    <w:rsid w:val="00354A03"/>
    <w:rsid w:val="0035784F"/>
    <w:rsid w:val="00360A77"/>
    <w:rsid w:val="003620C4"/>
    <w:rsid w:val="003630B6"/>
    <w:rsid w:val="0036383C"/>
    <w:rsid w:val="00364628"/>
    <w:rsid w:val="00365797"/>
    <w:rsid w:val="003675FD"/>
    <w:rsid w:val="003676F4"/>
    <w:rsid w:val="00367E14"/>
    <w:rsid w:val="00367EE7"/>
    <w:rsid w:val="00373730"/>
    <w:rsid w:val="00373DBC"/>
    <w:rsid w:val="00375044"/>
    <w:rsid w:val="00375FB5"/>
    <w:rsid w:val="00377164"/>
    <w:rsid w:val="003772CB"/>
    <w:rsid w:val="00382475"/>
    <w:rsid w:val="003849A5"/>
    <w:rsid w:val="00385E4F"/>
    <w:rsid w:val="00387B62"/>
    <w:rsid w:val="00393C3D"/>
    <w:rsid w:val="00397E1F"/>
    <w:rsid w:val="00397FE3"/>
    <w:rsid w:val="003A0576"/>
    <w:rsid w:val="003A115E"/>
    <w:rsid w:val="003A11E8"/>
    <w:rsid w:val="003A2860"/>
    <w:rsid w:val="003A2DDB"/>
    <w:rsid w:val="003A301B"/>
    <w:rsid w:val="003A3D1D"/>
    <w:rsid w:val="003A4185"/>
    <w:rsid w:val="003B0298"/>
    <w:rsid w:val="003B1115"/>
    <w:rsid w:val="003B1B83"/>
    <w:rsid w:val="003B4BA8"/>
    <w:rsid w:val="003B52FE"/>
    <w:rsid w:val="003B6D42"/>
    <w:rsid w:val="003B7615"/>
    <w:rsid w:val="003C0807"/>
    <w:rsid w:val="003C1E87"/>
    <w:rsid w:val="003C4404"/>
    <w:rsid w:val="003C47B4"/>
    <w:rsid w:val="003C50BD"/>
    <w:rsid w:val="003C59FE"/>
    <w:rsid w:val="003C6451"/>
    <w:rsid w:val="003D0C18"/>
    <w:rsid w:val="003D0CC8"/>
    <w:rsid w:val="003D1808"/>
    <w:rsid w:val="003D1D12"/>
    <w:rsid w:val="003D33A8"/>
    <w:rsid w:val="003D3A86"/>
    <w:rsid w:val="003D65B7"/>
    <w:rsid w:val="003D70D1"/>
    <w:rsid w:val="003E0908"/>
    <w:rsid w:val="003E31D3"/>
    <w:rsid w:val="003E6F2C"/>
    <w:rsid w:val="003E7111"/>
    <w:rsid w:val="003F02E9"/>
    <w:rsid w:val="003F34D7"/>
    <w:rsid w:val="003F3E93"/>
    <w:rsid w:val="003F4942"/>
    <w:rsid w:val="003F4B83"/>
    <w:rsid w:val="003F4D9C"/>
    <w:rsid w:val="0040326B"/>
    <w:rsid w:val="0040362A"/>
    <w:rsid w:val="00404297"/>
    <w:rsid w:val="00410494"/>
    <w:rsid w:val="00412644"/>
    <w:rsid w:val="004126B6"/>
    <w:rsid w:val="00415210"/>
    <w:rsid w:val="004156E3"/>
    <w:rsid w:val="00415CC8"/>
    <w:rsid w:val="0041646B"/>
    <w:rsid w:val="004173D9"/>
    <w:rsid w:val="00420938"/>
    <w:rsid w:val="00422BF4"/>
    <w:rsid w:val="0042399C"/>
    <w:rsid w:val="00423AF2"/>
    <w:rsid w:val="00423EF9"/>
    <w:rsid w:val="004331F7"/>
    <w:rsid w:val="004342EC"/>
    <w:rsid w:val="004349B5"/>
    <w:rsid w:val="004351B9"/>
    <w:rsid w:val="00435CD1"/>
    <w:rsid w:val="004371AD"/>
    <w:rsid w:val="004373CD"/>
    <w:rsid w:val="00440885"/>
    <w:rsid w:val="00442CFF"/>
    <w:rsid w:val="00442FCD"/>
    <w:rsid w:val="00443A4E"/>
    <w:rsid w:val="00444152"/>
    <w:rsid w:val="004464B4"/>
    <w:rsid w:val="00451332"/>
    <w:rsid w:val="00452C04"/>
    <w:rsid w:val="00453B11"/>
    <w:rsid w:val="00454E81"/>
    <w:rsid w:val="00455439"/>
    <w:rsid w:val="00457007"/>
    <w:rsid w:val="00457B54"/>
    <w:rsid w:val="0046059D"/>
    <w:rsid w:val="00461BA5"/>
    <w:rsid w:val="00463012"/>
    <w:rsid w:val="004655C7"/>
    <w:rsid w:val="004704C9"/>
    <w:rsid w:val="00475C45"/>
    <w:rsid w:val="0047717E"/>
    <w:rsid w:val="00482118"/>
    <w:rsid w:val="0048333D"/>
    <w:rsid w:val="004835C3"/>
    <w:rsid w:val="00484868"/>
    <w:rsid w:val="004860D6"/>
    <w:rsid w:val="00486792"/>
    <w:rsid w:val="0048770F"/>
    <w:rsid w:val="00490ECA"/>
    <w:rsid w:val="0049600A"/>
    <w:rsid w:val="004A01B4"/>
    <w:rsid w:val="004A1D75"/>
    <w:rsid w:val="004A3411"/>
    <w:rsid w:val="004A54B4"/>
    <w:rsid w:val="004A5A95"/>
    <w:rsid w:val="004A70FF"/>
    <w:rsid w:val="004A780E"/>
    <w:rsid w:val="004B23DE"/>
    <w:rsid w:val="004B3C7B"/>
    <w:rsid w:val="004B4D49"/>
    <w:rsid w:val="004B5A33"/>
    <w:rsid w:val="004B6269"/>
    <w:rsid w:val="004C0CC2"/>
    <w:rsid w:val="004C1B77"/>
    <w:rsid w:val="004C2617"/>
    <w:rsid w:val="004C2C9E"/>
    <w:rsid w:val="004C59EB"/>
    <w:rsid w:val="004C7F13"/>
    <w:rsid w:val="004D0BB8"/>
    <w:rsid w:val="004D0FDB"/>
    <w:rsid w:val="004D295C"/>
    <w:rsid w:val="004D3149"/>
    <w:rsid w:val="004D3BA7"/>
    <w:rsid w:val="004D3D87"/>
    <w:rsid w:val="004D66D8"/>
    <w:rsid w:val="004E0380"/>
    <w:rsid w:val="004E0CA5"/>
    <w:rsid w:val="004E2BE0"/>
    <w:rsid w:val="004E5B98"/>
    <w:rsid w:val="004E63CD"/>
    <w:rsid w:val="004F0402"/>
    <w:rsid w:val="004F0B6A"/>
    <w:rsid w:val="004F1D9F"/>
    <w:rsid w:val="004F5136"/>
    <w:rsid w:val="004F5DAD"/>
    <w:rsid w:val="004F662F"/>
    <w:rsid w:val="004F74AD"/>
    <w:rsid w:val="005024F3"/>
    <w:rsid w:val="005033A5"/>
    <w:rsid w:val="005058E8"/>
    <w:rsid w:val="005062F5"/>
    <w:rsid w:val="00507B20"/>
    <w:rsid w:val="00511713"/>
    <w:rsid w:val="00513085"/>
    <w:rsid w:val="005146DD"/>
    <w:rsid w:val="00515C66"/>
    <w:rsid w:val="00516B44"/>
    <w:rsid w:val="00516CE9"/>
    <w:rsid w:val="00516E9A"/>
    <w:rsid w:val="00517530"/>
    <w:rsid w:val="00520351"/>
    <w:rsid w:val="00521B4B"/>
    <w:rsid w:val="00521B65"/>
    <w:rsid w:val="005220A4"/>
    <w:rsid w:val="00526397"/>
    <w:rsid w:val="00526ED6"/>
    <w:rsid w:val="005279CB"/>
    <w:rsid w:val="0053252F"/>
    <w:rsid w:val="00533D93"/>
    <w:rsid w:val="00533E75"/>
    <w:rsid w:val="00536F53"/>
    <w:rsid w:val="00540F87"/>
    <w:rsid w:val="00542F7C"/>
    <w:rsid w:val="00544899"/>
    <w:rsid w:val="00545BCB"/>
    <w:rsid w:val="0054610E"/>
    <w:rsid w:val="00547B02"/>
    <w:rsid w:val="005506D8"/>
    <w:rsid w:val="00552136"/>
    <w:rsid w:val="00555221"/>
    <w:rsid w:val="00556F61"/>
    <w:rsid w:val="00561A48"/>
    <w:rsid w:val="00562DCF"/>
    <w:rsid w:val="0056315B"/>
    <w:rsid w:val="00563E5F"/>
    <w:rsid w:val="00564EA4"/>
    <w:rsid w:val="005656A0"/>
    <w:rsid w:val="00572AE2"/>
    <w:rsid w:val="00572B05"/>
    <w:rsid w:val="005749E9"/>
    <w:rsid w:val="00575F88"/>
    <w:rsid w:val="00577322"/>
    <w:rsid w:val="0058102E"/>
    <w:rsid w:val="005818A5"/>
    <w:rsid w:val="0058306E"/>
    <w:rsid w:val="00583D41"/>
    <w:rsid w:val="00583E74"/>
    <w:rsid w:val="00587F5B"/>
    <w:rsid w:val="00587F8C"/>
    <w:rsid w:val="00591AE5"/>
    <w:rsid w:val="00593EDE"/>
    <w:rsid w:val="0059424F"/>
    <w:rsid w:val="00594703"/>
    <w:rsid w:val="00594DCD"/>
    <w:rsid w:val="005962CA"/>
    <w:rsid w:val="00597644"/>
    <w:rsid w:val="005A04DD"/>
    <w:rsid w:val="005A0CD9"/>
    <w:rsid w:val="005A0F5D"/>
    <w:rsid w:val="005A114E"/>
    <w:rsid w:val="005A141C"/>
    <w:rsid w:val="005A24CD"/>
    <w:rsid w:val="005A29B4"/>
    <w:rsid w:val="005A3BBB"/>
    <w:rsid w:val="005A6477"/>
    <w:rsid w:val="005A6A64"/>
    <w:rsid w:val="005A6AF6"/>
    <w:rsid w:val="005B0AB2"/>
    <w:rsid w:val="005B0B0C"/>
    <w:rsid w:val="005B16A4"/>
    <w:rsid w:val="005B20EE"/>
    <w:rsid w:val="005B3C26"/>
    <w:rsid w:val="005B634B"/>
    <w:rsid w:val="005B6E0C"/>
    <w:rsid w:val="005C0F2F"/>
    <w:rsid w:val="005C28CA"/>
    <w:rsid w:val="005C32D0"/>
    <w:rsid w:val="005C3F27"/>
    <w:rsid w:val="005C4661"/>
    <w:rsid w:val="005C5972"/>
    <w:rsid w:val="005C5BA3"/>
    <w:rsid w:val="005D001B"/>
    <w:rsid w:val="005D0028"/>
    <w:rsid w:val="005D1A32"/>
    <w:rsid w:val="005D47A5"/>
    <w:rsid w:val="005D48A0"/>
    <w:rsid w:val="005D6150"/>
    <w:rsid w:val="005D7BEB"/>
    <w:rsid w:val="005E0A38"/>
    <w:rsid w:val="005E0D72"/>
    <w:rsid w:val="005E4058"/>
    <w:rsid w:val="005E5563"/>
    <w:rsid w:val="005E68FD"/>
    <w:rsid w:val="005E690D"/>
    <w:rsid w:val="005F016C"/>
    <w:rsid w:val="005F1A4A"/>
    <w:rsid w:val="005F1AC6"/>
    <w:rsid w:val="005F1BCA"/>
    <w:rsid w:val="005F1D28"/>
    <w:rsid w:val="005F3B77"/>
    <w:rsid w:val="005F50C5"/>
    <w:rsid w:val="005F70F0"/>
    <w:rsid w:val="00601EAA"/>
    <w:rsid w:val="00603696"/>
    <w:rsid w:val="006037D3"/>
    <w:rsid w:val="00604CBD"/>
    <w:rsid w:val="0060534A"/>
    <w:rsid w:val="00605CD6"/>
    <w:rsid w:val="00606080"/>
    <w:rsid w:val="006066AC"/>
    <w:rsid w:val="00611E92"/>
    <w:rsid w:val="00614D93"/>
    <w:rsid w:val="00615089"/>
    <w:rsid w:val="0062058A"/>
    <w:rsid w:val="00621622"/>
    <w:rsid w:val="00621F5A"/>
    <w:rsid w:val="00623169"/>
    <w:rsid w:val="0062583C"/>
    <w:rsid w:val="00626EBC"/>
    <w:rsid w:val="00627DDE"/>
    <w:rsid w:val="006314FB"/>
    <w:rsid w:val="00632162"/>
    <w:rsid w:val="00633328"/>
    <w:rsid w:val="0063426B"/>
    <w:rsid w:val="006348E9"/>
    <w:rsid w:val="006348F1"/>
    <w:rsid w:val="006349CB"/>
    <w:rsid w:val="00634AB2"/>
    <w:rsid w:val="00634E2D"/>
    <w:rsid w:val="006402C6"/>
    <w:rsid w:val="006408DE"/>
    <w:rsid w:val="00640B70"/>
    <w:rsid w:val="0064272E"/>
    <w:rsid w:val="00645569"/>
    <w:rsid w:val="00645B7F"/>
    <w:rsid w:val="00646BD2"/>
    <w:rsid w:val="00647AD0"/>
    <w:rsid w:val="006501D7"/>
    <w:rsid w:val="00650237"/>
    <w:rsid w:val="00651516"/>
    <w:rsid w:val="00652716"/>
    <w:rsid w:val="006534BD"/>
    <w:rsid w:val="006536F4"/>
    <w:rsid w:val="00656213"/>
    <w:rsid w:val="00656B4E"/>
    <w:rsid w:val="00660AB0"/>
    <w:rsid w:val="00660C5C"/>
    <w:rsid w:val="00662041"/>
    <w:rsid w:val="00662043"/>
    <w:rsid w:val="00662605"/>
    <w:rsid w:val="006636D6"/>
    <w:rsid w:val="006642BF"/>
    <w:rsid w:val="006643EE"/>
    <w:rsid w:val="006657D6"/>
    <w:rsid w:val="0066610D"/>
    <w:rsid w:val="0067017F"/>
    <w:rsid w:val="006737EC"/>
    <w:rsid w:val="00674AD4"/>
    <w:rsid w:val="00674C18"/>
    <w:rsid w:val="006756BB"/>
    <w:rsid w:val="0067651A"/>
    <w:rsid w:val="0068013A"/>
    <w:rsid w:val="00681980"/>
    <w:rsid w:val="006819ED"/>
    <w:rsid w:val="00683575"/>
    <w:rsid w:val="006902EA"/>
    <w:rsid w:val="00690F20"/>
    <w:rsid w:val="006912F0"/>
    <w:rsid w:val="00692787"/>
    <w:rsid w:val="00693C3E"/>
    <w:rsid w:val="006965EC"/>
    <w:rsid w:val="006967C6"/>
    <w:rsid w:val="00697291"/>
    <w:rsid w:val="00697D4F"/>
    <w:rsid w:val="006A083F"/>
    <w:rsid w:val="006A1E59"/>
    <w:rsid w:val="006A2367"/>
    <w:rsid w:val="006A52D2"/>
    <w:rsid w:val="006B008D"/>
    <w:rsid w:val="006B04B7"/>
    <w:rsid w:val="006B0A78"/>
    <w:rsid w:val="006B0C6F"/>
    <w:rsid w:val="006B0DB3"/>
    <w:rsid w:val="006B18B0"/>
    <w:rsid w:val="006B1A37"/>
    <w:rsid w:val="006B2861"/>
    <w:rsid w:val="006B5664"/>
    <w:rsid w:val="006B7342"/>
    <w:rsid w:val="006B7A51"/>
    <w:rsid w:val="006C10C6"/>
    <w:rsid w:val="006C30A8"/>
    <w:rsid w:val="006D305A"/>
    <w:rsid w:val="006D31BF"/>
    <w:rsid w:val="006D76D8"/>
    <w:rsid w:val="006D79CA"/>
    <w:rsid w:val="006E0565"/>
    <w:rsid w:val="006E11C4"/>
    <w:rsid w:val="006E6807"/>
    <w:rsid w:val="006E6F0F"/>
    <w:rsid w:val="006F0802"/>
    <w:rsid w:val="006F0DB2"/>
    <w:rsid w:val="006F1A4E"/>
    <w:rsid w:val="006F2058"/>
    <w:rsid w:val="006F3117"/>
    <w:rsid w:val="006F538C"/>
    <w:rsid w:val="006F5E5E"/>
    <w:rsid w:val="00704F08"/>
    <w:rsid w:val="0070553D"/>
    <w:rsid w:val="00707417"/>
    <w:rsid w:val="00711828"/>
    <w:rsid w:val="00711F00"/>
    <w:rsid w:val="00713CB7"/>
    <w:rsid w:val="0071430E"/>
    <w:rsid w:val="00717C85"/>
    <w:rsid w:val="00721798"/>
    <w:rsid w:val="007252FE"/>
    <w:rsid w:val="007276F5"/>
    <w:rsid w:val="007278A8"/>
    <w:rsid w:val="0072796B"/>
    <w:rsid w:val="007321D0"/>
    <w:rsid w:val="007357A5"/>
    <w:rsid w:val="00736D00"/>
    <w:rsid w:val="00737C22"/>
    <w:rsid w:val="00740902"/>
    <w:rsid w:val="007428FF"/>
    <w:rsid w:val="00745922"/>
    <w:rsid w:val="00746618"/>
    <w:rsid w:val="00746668"/>
    <w:rsid w:val="007477F9"/>
    <w:rsid w:val="007508FD"/>
    <w:rsid w:val="007524E6"/>
    <w:rsid w:val="00752F4A"/>
    <w:rsid w:val="00753555"/>
    <w:rsid w:val="00753AB4"/>
    <w:rsid w:val="007555E9"/>
    <w:rsid w:val="00756547"/>
    <w:rsid w:val="00756629"/>
    <w:rsid w:val="0075664E"/>
    <w:rsid w:val="007576FB"/>
    <w:rsid w:val="00757CC9"/>
    <w:rsid w:val="00760450"/>
    <w:rsid w:val="0076093A"/>
    <w:rsid w:val="00760FBE"/>
    <w:rsid w:val="00763232"/>
    <w:rsid w:val="007636A7"/>
    <w:rsid w:val="00764DB8"/>
    <w:rsid w:val="007654F5"/>
    <w:rsid w:val="007655D2"/>
    <w:rsid w:val="007709B2"/>
    <w:rsid w:val="0077394A"/>
    <w:rsid w:val="00775AF0"/>
    <w:rsid w:val="007760E7"/>
    <w:rsid w:val="00777627"/>
    <w:rsid w:val="00780733"/>
    <w:rsid w:val="00781EFD"/>
    <w:rsid w:val="007860C9"/>
    <w:rsid w:val="00786315"/>
    <w:rsid w:val="00786DB6"/>
    <w:rsid w:val="00791420"/>
    <w:rsid w:val="00792119"/>
    <w:rsid w:val="00793937"/>
    <w:rsid w:val="00794A84"/>
    <w:rsid w:val="00797CBE"/>
    <w:rsid w:val="007A051F"/>
    <w:rsid w:val="007A0E5B"/>
    <w:rsid w:val="007A1C12"/>
    <w:rsid w:val="007A2059"/>
    <w:rsid w:val="007A6A83"/>
    <w:rsid w:val="007A75F6"/>
    <w:rsid w:val="007B037A"/>
    <w:rsid w:val="007B071D"/>
    <w:rsid w:val="007B0756"/>
    <w:rsid w:val="007B3017"/>
    <w:rsid w:val="007B4D57"/>
    <w:rsid w:val="007B68B4"/>
    <w:rsid w:val="007B6D98"/>
    <w:rsid w:val="007B797F"/>
    <w:rsid w:val="007C078E"/>
    <w:rsid w:val="007C0FB5"/>
    <w:rsid w:val="007C1F0D"/>
    <w:rsid w:val="007C242D"/>
    <w:rsid w:val="007C29B1"/>
    <w:rsid w:val="007C5076"/>
    <w:rsid w:val="007C56F9"/>
    <w:rsid w:val="007C7DBE"/>
    <w:rsid w:val="007D07A0"/>
    <w:rsid w:val="007D0C83"/>
    <w:rsid w:val="007D0CAA"/>
    <w:rsid w:val="007D1C20"/>
    <w:rsid w:val="007D3072"/>
    <w:rsid w:val="007D4483"/>
    <w:rsid w:val="007D61CB"/>
    <w:rsid w:val="007E30F1"/>
    <w:rsid w:val="007E70C1"/>
    <w:rsid w:val="007E7A0D"/>
    <w:rsid w:val="007E7EDD"/>
    <w:rsid w:val="007F1A2A"/>
    <w:rsid w:val="007F2E80"/>
    <w:rsid w:val="007F3762"/>
    <w:rsid w:val="007F404A"/>
    <w:rsid w:val="007F57E8"/>
    <w:rsid w:val="007F6291"/>
    <w:rsid w:val="007F6656"/>
    <w:rsid w:val="00802E69"/>
    <w:rsid w:val="00803F7D"/>
    <w:rsid w:val="0080449E"/>
    <w:rsid w:val="008047AA"/>
    <w:rsid w:val="00804EE6"/>
    <w:rsid w:val="00805265"/>
    <w:rsid w:val="00810C46"/>
    <w:rsid w:val="0081280E"/>
    <w:rsid w:val="00813DF8"/>
    <w:rsid w:val="00814ADE"/>
    <w:rsid w:val="008155E3"/>
    <w:rsid w:val="008176B1"/>
    <w:rsid w:val="00820C07"/>
    <w:rsid w:val="00822075"/>
    <w:rsid w:val="0082212D"/>
    <w:rsid w:val="008231A2"/>
    <w:rsid w:val="00823BD0"/>
    <w:rsid w:val="00823FB9"/>
    <w:rsid w:val="0082635E"/>
    <w:rsid w:val="00826BCF"/>
    <w:rsid w:val="00830525"/>
    <w:rsid w:val="008313CC"/>
    <w:rsid w:val="00831F0E"/>
    <w:rsid w:val="00832C3E"/>
    <w:rsid w:val="00833270"/>
    <w:rsid w:val="0083448F"/>
    <w:rsid w:val="00835C67"/>
    <w:rsid w:val="0083659C"/>
    <w:rsid w:val="00841FBF"/>
    <w:rsid w:val="00843DE5"/>
    <w:rsid w:val="0084451C"/>
    <w:rsid w:val="00844A09"/>
    <w:rsid w:val="00846678"/>
    <w:rsid w:val="00846BAC"/>
    <w:rsid w:val="00847020"/>
    <w:rsid w:val="00847CB6"/>
    <w:rsid w:val="00850CEE"/>
    <w:rsid w:val="00854B7D"/>
    <w:rsid w:val="00857A1C"/>
    <w:rsid w:val="0086022E"/>
    <w:rsid w:val="00861A01"/>
    <w:rsid w:val="0086268C"/>
    <w:rsid w:val="00865459"/>
    <w:rsid w:val="00865897"/>
    <w:rsid w:val="008663C1"/>
    <w:rsid w:val="008668E3"/>
    <w:rsid w:val="00867450"/>
    <w:rsid w:val="008711C6"/>
    <w:rsid w:val="0087140E"/>
    <w:rsid w:val="00871C84"/>
    <w:rsid w:val="008740EC"/>
    <w:rsid w:val="00877CBD"/>
    <w:rsid w:val="008817A6"/>
    <w:rsid w:val="00881D25"/>
    <w:rsid w:val="00881DF9"/>
    <w:rsid w:val="0088534E"/>
    <w:rsid w:val="00885AB8"/>
    <w:rsid w:val="00887308"/>
    <w:rsid w:val="0089283B"/>
    <w:rsid w:val="00892A86"/>
    <w:rsid w:val="008932A4"/>
    <w:rsid w:val="00893F29"/>
    <w:rsid w:val="00895DD0"/>
    <w:rsid w:val="008962D0"/>
    <w:rsid w:val="00897B99"/>
    <w:rsid w:val="008A276C"/>
    <w:rsid w:val="008A2979"/>
    <w:rsid w:val="008A2A14"/>
    <w:rsid w:val="008A2A62"/>
    <w:rsid w:val="008A34E7"/>
    <w:rsid w:val="008A3588"/>
    <w:rsid w:val="008A5A8D"/>
    <w:rsid w:val="008A6A08"/>
    <w:rsid w:val="008A6B3D"/>
    <w:rsid w:val="008A778C"/>
    <w:rsid w:val="008B12DD"/>
    <w:rsid w:val="008B16CC"/>
    <w:rsid w:val="008B251C"/>
    <w:rsid w:val="008B2D96"/>
    <w:rsid w:val="008B45A5"/>
    <w:rsid w:val="008B4EBD"/>
    <w:rsid w:val="008B52A8"/>
    <w:rsid w:val="008C0877"/>
    <w:rsid w:val="008C2298"/>
    <w:rsid w:val="008C26D9"/>
    <w:rsid w:val="008C2926"/>
    <w:rsid w:val="008C4A0A"/>
    <w:rsid w:val="008C6B6D"/>
    <w:rsid w:val="008C703A"/>
    <w:rsid w:val="008C78B2"/>
    <w:rsid w:val="008D0D33"/>
    <w:rsid w:val="008D56D1"/>
    <w:rsid w:val="008D7DE5"/>
    <w:rsid w:val="008E1FB7"/>
    <w:rsid w:val="008E304C"/>
    <w:rsid w:val="008E4C5E"/>
    <w:rsid w:val="008E50E5"/>
    <w:rsid w:val="008E72C0"/>
    <w:rsid w:val="008F0771"/>
    <w:rsid w:val="008F086F"/>
    <w:rsid w:val="008F0D44"/>
    <w:rsid w:val="008F1364"/>
    <w:rsid w:val="008F182F"/>
    <w:rsid w:val="008F289E"/>
    <w:rsid w:val="008F4704"/>
    <w:rsid w:val="008F5118"/>
    <w:rsid w:val="008F5E3B"/>
    <w:rsid w:val="008F664C"/>
    <w:rsid w:val="008F76D4"/>
    <w:rsid w:val="00902893"/>
    <w:rsid w:val="0090416E"/>
    <w:rsid w:val="0090421F"/>
    <w:rsid w:val="00904A2A"/>
    <w:rsid w:val="00906E85"/>
    <w:rsid w:val="00907F89"/>
    <w:rsid w:val="009110E3"/>
    <w:rsid w:val="009111FB"/>
    <w:rsid w:val="00911761"/>
    <w:rsid w:val="009120C7"/>
    <w:rsid w:val="0091255F"/>
    <w:rsid w:val="009134E3"/>
    <w:rsid w:val="00914096"/>
    <w:rsid w:val="0091577F"/>
    <w:rsid w:val="009161A1"/>
    <w:rsid w:val="00920FA9"/>
    <w:rsid w:val="0092175E"/>
    <w:rsid w:val="00924077"/>
    <w:rsid w:val="00925047"/>
    <w:rsid w:val="00925C98"/>
    <w:rsid w:val="00925D1C"/>
    <w:rsid w:val="00927DE7"/>
    <w:rsid w:val="009301CF"/>
    <w:rsid w:val="009326AA"/>
    <w:rsid w:val="00932CAA"/>
    <w:rsid w:val="0093316F"/>
    <w:rsid w:val="00935019"/>
    <w:rsid w:val="009417AE"/>
    <w:rsid w:val="00942513"/>
    <w:rsid w:val="00943F91"/>
    <w:rsid w:val="00944460"/>
    <w:rsid w:val="00945B04"/>
    <w:rsid w:val="0094664B"/>
    <w:rsid w:val="00950F4C"/>
    <w:rsid w:val="0095310B"/>
    <w:rsid w:val="009559ED"/>
    <w:rsid w:val="00956460"/>
    <w:rsid w:val="009575B9"/>
    <w:rsid w:val="0096009B"/>
    <w:rsid w:val="00960612"/>
    <w:rsid w:val="00960824"/>
    <w:rsid w:val="00960B3E"/>
    <w:rsid w:val="00962B96"/>
    <w:rsid w:val="009632D1"/>
    <w:rsid w:val="00963941"/>
    <w:rsid w:val="00963BA6"/>
    <w:rsid w:val="00963FB6"/>
    <w:rsid w:val="00964829"/>
    <w:rsid w:val="00965DC0"/>
    <w:rsid w:val="00966859"/>
    <w:rsid w:val="009670A2"/>
    <w:rsid w:val="009708C7"/>
    <w:rsid w:val="00970C0C"/>
    <w:rsid w:val="0097204C"/>
    <w:rsid w:val="0097591B"/>
    <w:rsid w:val="009763EC"/>
    <w:rsid w:val="00977CBA"/>
    <w:rsid w:val="00980ABA"/>
    <w:rsid w:val="00980EFC"/>
    <w:rsid w:val="00981A65"/>
    <w:rsid w:val="00982D4B"/>
    <w:rsid w:val="00984DAE"/>
    <w:rsid w:val="009853E8"/>
    <w:rsid w:val="00986241"/>
    <w:rsid w:val="00990515"/>
    <w:rsid w:val="00991D56"/>
    <w:rsid w:val="00992D48"/>
    <w:rsid w:val="009A0CEB"/>
    <w:rsid w:val="009A25C8"/>
    <w:rsid w:val="009A2688"/>
    <w:rsid w:val="009A2D23"/>
    <w:rsid w:val="009A3E58"/>
    <w:rsid w:val="009A4C68"/>
    <w:rsid w:val="009A686A"/>
    <w:rsid w:val="009B1CFA"/>
    <w:rsid w:val="009B48DB"/>
    <w:rsid w:val="009B6C15"/>
    <w:rsid w:val="009C12CA"/>
    <w:rsid w:val="009C2486"/>
    <w:rsid w:val="009C3153"/>
    <w:rsid w:val="009C3C87"/>
    <w:rsid w:val="009C7517"/>
    <w:rsid w:val="009C7E09"/>
    <w:rsid w:val="009D119B"/>
    <w:rsid w:val="009D13F8"/>
    <w:rsid w:val="009D1E6D"/>
    <w:rsid w:val="009D3664"/>
    <w:rsid w:val="009D389A"/>
    <w:rsid w:val="009E00C0"/>
    <w:rsid w:val="009E1BD9"/>
    <w:rsid w:val="009E2269"/>
    <w:rsid w:val="009E31D1"/>
    <w:rsid w:val="009E3B33"/>
    <w:rsid w:val="009E4393"/>
    <w:rsid w:val="009E4D51"/>
    <w:rsid w:val="009F07D1"/>
    <w:rsid w:val="009F0CAB"/>
    <w:rsid w:val="009F1E4D"/>
    <w:rsid w:val="009F6D16"/>
    <w:rsid w:val="009F7CC8"/>
    <w:rsid w:val="00A00010"/>
    <w:rsid w:val="00A001AA"/>
    <w:rsid w:val="00A031E5"/>
    <w:rsid w:val="00A042DA"/>
    <w:rsid w:val="00A04992"/>
    <w:rsid w:val="00A0625F"/>
    <w:rsid w:val="00A12038"/>
    <w:rsid w:val="00A12F45"/>
    <w:rsid w:val="00A136A8"/>
    <w:rsid w:val="00A1406F"/>
    <w:rsid w:val="00A14779"/>
    <w:rsid w:val="00A16729"/>
    <w:rsid w:val="00A17B5D"/>
    <w:rsid w:val="00A17B9E"/>
    <w:rsid w:val="00A200DF"/>
    <w:rsid w:val="00A20CFC"/>
    <w:rsid w:val="00A236E1"/>
    <w:rsid w:val="00A25C48"/>
    <w:rsid w:val="00A26152"/>
    <w:rsid w:val="00A26B5D"/>
    <w:rsid w:val="00A26F96"/>
    <w:rsid w:val="00A27AE6"/>
    <w:rsid w:val="00A27DBC"/>
    <w:rsid w:val="00A30741"/>
    <w:rsid w:val="00A31017"/>
    <w:rsid w:val="00A339CE"/>
    <w:rsid w:val="00A33BC0"/>
    <w:rsid w:val="00A33FAD"/>
    <w:rsid w:val="00A345D6"/>
    <w:rsid w:val="00A3582D"/>
    <w:rsid w:val="00A367B1"/>
    <w:rsid w:val="00A37879"/>
    <w:rsid w:val="00A40709"/>
    <w:rsid w:val="00A40F5A"/>
    <w:rsid w:val="00A449A2"/>
    <w:rsid w:val="00A452E8"/>
    <w:rsid w:val="00A45964"/>
    <w:rsid w:val="00A46511"/>
    <w:rsid w:val="00A47958"/>
    <w:rsid w:val="00A504D3"/>
    <w:rsid w:val="00A508EE"/>
    <w:rsid w:val="00A510D4"/>
    <w:rsid w:val="00A51855"/>
    <w:rsid w:val="00A52188"/>
    <w:rsid w:val="00A52343"/>
    <w:rsid w:val="00A53ACC"/>
    <w:rsid w:val="00A54604"/>
    <w:rsid w:val="00A547DD"/>
    <w:rsid w:val="00A557F5"/>
    <w:rsid w:val="00A56126"/>
    <w:rsid w:val="00A577D3"/>
    <w:rsid w:val="00A60BF3"/>
    <w:rsid w:val="00A62364"/>
    <w:rsid w:val="00A653F9"/>
    <w:rsid w:val="00A661D7"/>
    <w:rsid w:val="00A66332"/>
    <w:rsid w:val="00A66A70"/>
    <w:rsid w:val="00A733E4"/>
    <w:rsid w:val="00A73E5B"/>
    <w:rsid w:val="00A74656"/>
    <w:rsid w:val="00A753B8"/>
    <w:rsid w:val="00A764A5"/>
    <w:rsid w:val="00A77A68"/>
    <w:rsid w:val="00A803B0"/>
    <w:rsid w:val="00A8092E"/>
    <w:rsid w:val="00A8223D"/>
    <w:rsid w:val="00A836B7"/>
    <w:rsid w:val="00A8516C"/>
    <w:rsid w:val="00A8573F"/>
    <w:rsid w:val="00A86B56"/>
    <w:rsid w:val="00A86B93"/>
    <w:rsid w:val="00A8719F"/>
    <w:rsid w:val="00A8748A"/>
    <w:rsid w:val="00A90383"/>
    <w:rsid w:val="00A904A5"/>
    <w:rsid w:val="00A91192"/>
    <w:rsid w:val="00A93468"/>
    <w:rsid w:val="00A93502"/>
    <w:rsid w:val="00A9358C"/>
    <w:rsid w:val="00A94367"/>
    <w:rsid w:val="00A962A0"/>
    <w:rsid w:val="00A974E9"/>
    <w:rsid w:val="00A977CB"/>
    <w:rsid w:val="00AA2A28"/>
    <w:rsid w:val="00AA2CFB"/>
    <w:rsid w:val="00AA3522"/>
    <w:rsid w:val="00AA3889"/>
    <w:rsid w:val="00AA44C4"/>
    <w:rsid w:val="00AA56C5"/>
    <w:rsid w:val="00AA5D1B"/>
    <w:rsid w:val="00AA6D3D"/>
    <w:rsid w:val="00AA7A13"/>
    <w:rsid w:val="00AB0AF5"/>
    <w:rsid w:val="00AB180A"/>
    <w:rsid w:val="00AB2859"/>
    <w:rsid w:val="00AB5205"/>
    <w:rsid w:val="00AB662F"/>
    <w:rsid w:val="00AB6668"/>
    <w:rsid w:val="00AB7737"/>
    <w:rsid w:val="00AC0266"/>
    <w:rsid w:val="00AC2982"/>
    <w:rsid w:val="00AD0D57"/>
    <w:rsid w:val="00AD2EEB"/>
    <w:rsid w:val="00AD4EA6"/>
    <w:rsid w:val="00AD5F2F"/>
    <w:rsid w:val="00AD60B7"/>
    <w:rsid w:val="00AD69EF"/>
    <w:rsid w:val="00AE19B9"/>
    <w:rsid w:val="00AE26B9"/>
    <w:rsid w:val="00AE3F9F"/>
    <w:rsid w:val="00AE50C7"/>
    <w:rsid w:val="00AE5C92"/>
    <w:rsid w:val="00AE7580"/>
    <w:rsid w:val="00AE77CE"/>
    <w:rsid w:val="00AE79CD"/>
    <w:rsid w:val="00AE7E34"/>
    <w:rsid w:val="00AF2B73"/>
    <w:rsid w:val="00AF2EE6"/>
    <w:rsid w:val="00AF3EB6"/>
    <w:rsid w:val="00AF5F9A"/>
    <w:rsid w:val="00AF6618"/>
    <w:rsid w:val="00AF791D"/>
    <w:rsid w:val="00B00865"/>
    <w:rsid w:val="00B00FBB"/>
    <w:rsid w:val="00B018C5"/>
    <w:rsid w:val="00B01B7B"/>
    <w:rsid w:val="00B0254D"/>
    <w:rsid w:val="00B0273F"/>
    <w:rsid w:val="00B0301D"/>
    <w:rsid w:val="00B036FA"/>
    <w:rsid w:val="00B06696"/>
    <w:rsid w:val="00B06C43"/>
    <w:rsid w:val="00B06CC5"/>
    <w:rsid w:val="00B06E17"/>
    <w:rsid w:val="00B11743"/>
    <w:rsid w:val="00B164E7"/>
    <w:rsid w:val="00B16946"/>
    <w:rsid w:val="00B204E1"/>
    <w:rsid w:val="00B22769"/>
    <w:rsid w:val="00B23279"/>
    <w:rsid w:val="00B23B2C"/>
    <w:rsid w:val="00B24183"/>
    <w:rsid w:val="00B25808"/>
    <w:rsid w:val="00B262E7"/>
    <w:rsid w:val="00B323A5"/>
    <w:rsid w:val="00B3334F"/>
    <w:rsid w:val="00B33953"/>
    <w:rsid w:val="00B33D34"/>
    <w:rsid w:val="00B361F7"/>
    <w:rsid w:val="00B44F69"/>
    <w:rsid w:val="00B45C61"/>
    <w:rsid w:val="00B463B0"/>
    <w:rsid w:val="00B46B98"/>
    <w:rsid w:val="00B53EA4"/>
    <w:rsid w:val="00B5481D"/>
    <w:rsid w:val="00B54BD8"/>
    <w:rsid w:val="00B572F6"/>
    <w:rsid w:val="00B608AC"/>
    <w:rsid w:val="00B6093C"/>
    <w:rsid w:val="00B61623"/>
    <w:rsid w:val="00B61B21"/>
    <w:rsid w:val="00B62A5E"/>
    <w:rsid w:val="00B62E13"/>
    <w:rsid w:val="00B62F7D"/>
    <w:rsid w:val="00B632C0"/>
    <w:rsid w:val="00B63FFF"/>
    <w:rsid w:val="00B6459D"/>
    <w:rsid w:val="00B653AA"/>
    <w:rsid w:val="00B70733"/>
    <w:rsid w:val="00B72C76"/>
    <w:rsid w:val="00B74F2C"/>
    <w:rsid w:val="00B7606D"/>
    <w:rsid w:val="00B803C0"/>
    <w:rsid w:val="00B80C9C"/>
    <w:rsid w:val="00B8537E"/>
    <w:rsid w:val="00B87A31"/>
    <w:rsid w:val="00B92C7F"/>
    <w:rsid w:val="00B9497A"/>
    <w:rsid w:val="00B95680"/>
    <w:rsid w:val="00B963E8"/>
    <w:rsid w:val="00BA134C"/>
    <w:rsid w:val="00BA1C02"/>
    <w:rsid w:val="00BA377A"/>
    <w:rsid w:val="00BA46FC"/>
    <w:rsid w:val="00BA500E"/>
    <w:rsid w:val="00BA7937"/>
    <w:rsid w:val="00BB02EB"/>
    <w:rsid w:val="00BB349B"/>
    <w:rsid w:val="00BB60CF"/>
    <w:rsid w:val="00BB76F8"/>
    <w:rsid w:val="00BB7827"/>
    <w:rsid w:val="00BC12A8"/>
    <w:rsid w:val="00BC175A"/>
    <w:rsid w:val="00BC195A"/>
    <w:rsid w:val="00BC374E"/>
    <w:rsid w:val="00BC477E"/>
    <w:rsid w:val="00BC4833"/>
    <w:rsid w:val="00BC4FA7"/>
    <w:rsid w:val="00BC50BD"/>
    <w:rsid w:val="00BC7D6E"/>
    <w:rsid w:val="00BD1497"/>
    <w:rsid w:val="00BD18C0"/>
    <w:rsid w:val="00BD3CA5"/>
    <w:rsid w:val="00BD47A8"/>
    <w:rsid w:val="00BD49CE"/>
    <w:rsid w:val="00BD7A68"/>
    <w:rsid w:val="00BE007C"/>
    <w:rsid w:val="00BE02FB"/>
    <w:rsid w:val="00BE17F3"/>
    <w:rsid w:val="00BE1B20"/>
    <w:rsid w:val="00BE24A9"/>
    <w:rsid w:val="00BE28F3"/>
    <w:rsid w:val="00BE4518"/>
    <w:rsid w:val="00BE48DC"/>
    <w:rsid w:val="00BE6F33"/>
    <w:rsid w:val="00BE78BD"/>
    <w:rsid w:val="00BE7B5E"/>
    <w:rsid w:val="00BE7D8F"/>
    <w:rsid w:val="00BF21FC"/>
    <w:rsid w:val="00BF3095"/>
    <w:rsid w:val="00BF3158"/>
    <w:rsid w:val="00BF4201"/>
    <w:rsid w:val="00BF53D8"/>
    <w:rsid w:val="00C019B2"/>
    <w:rsid w:val="00C01A33"/>
    <w:rsid w:val="00C02D75"/>
    <w:rsid w:val="00C02E0F"/>
    <w:rsid w:val="00C03E2A"/>
    <w:rsid w:val="00C049AC"/>
    <w:rsid w:val="00C05261"/>
    <w:rsid w:val="00C0579D"/>
    <w:rsid w:val="00C05A7F"/>
    <w:rsid w:val="00C05B3B"/>
    <w:rsid w:val="00C062A4"/>
    <w:rsid w:val="00C10DC2"/>
    <w:rsid w:val="00C10F67"/>
    <w:rsid w:val="00C13C74"/>
    <w:rsid w:val="00C14E6A"/>
    <w:rsid w:val="00C15551"/>
    <w:rsid w:val="00C16D82"/>
    <w:rsid w:val="00C17D55"/>
    <w:rsid w:val="00C21C08"/>
    <w:rsid w:val="00C22B78"/>
    <w:rsid w:val="00C25B6E"/>
    <w:rsid w:val="00C26844"/>
    <w:rsid w:val="00C27982"/>
    <w:rsid w:val="00C27D2E"/>
    <w:rsid w:val="00C3086A"/>
    <w:rsid w:val="00C31CF9"/>
    <w:rsid w:val="00C31E2F"/>
    <w:rsid w:val="00C4160E"/>
    <w:rsid w:val="00C43ACA"/>
    <w:rsid w:val="00C46BA7"/>
    <w:rsid w:val="00C47E3C"/>
    <w:rsid w:val="00C50EEE"/>
    <w:rsid w:val="00C519D3"/>
    <w:rsid w:val="00C51F2F"/>
    <w:rsid w:val="00C563B1"/>
    <w:rsid w:val="00C56E6B"/>
    <w:rsid w:val="00C57EB9"/>
    <w:rsid w:val="00C60C43"/>
    <w:rsid w:val="00C60E97"/>
    <w:rsid w:val="00C612B9"/>
    <w:rsid w:val="00C6407D"/>
    <w:rsid w:val="00C6528F"/>
    <w:rsid w:val="00C67889"/>
    <w:rsid w:val="00C67B6A"/>
    <w:rsid w:val="00C67B7C"/>
    <w:rsid w:val="00C7041E"/>
    <w:rsid w:val="00C7089F"/>
    <w:rsid w:val="00C71824"/>
    <w:rsid w:val="00C738E1"/>
    <w:rsid w:val="00C73A23"/>
    <w:rsid w:val="00C7767E"/>
    <w:rsid w:val="00C777BD"/>
    <w:rsid w:val="00C77F17"/>
    <w:rsid w:val="00C80548"/>
    <w:rsid w:val="00C80CF2"/>
    <w:rsid w:val="00C849F1"/>
    <w:rsid w:val="00C85CD3"/>
    <w:rsid w:val="00C8676C"/>
    <w:rsid w:val="00C868C7"/>
    <w:rsid w:val="00C86ABF"/>
    <w:rsid w:val="00C90129"/>
    <w:rsid w:val="00C90D4E"/>
    <w:rsid w:val="00C90DBB"/>
    <w:rsid w:val="00C91011"/>
    <w:rsid w:val="00C92368"/>
    <w:rsid w:val="00C927A9"/>
    <w:rsid w:val="00C92B5B"/>
    <w:rsid w:val="00C94FBC"/>
    <w:rsid w:val="00C95659"/>
    <w:rsid w:val="00C96BD6"/>
    <w:rsid w:val="00C97D69"/>
    <w:rsid w:val="00CA0AF1"/>
    <w:rsid w:val="00CA25EA"/>
    <w:rsid w:val="00CA4B99"/>
    <w:rsid w:val="00CA53CD"/>
    <w:rsid w:val="00CA5BD9"/>
    <w:rsid w:val="00CA6573"/>
    <w:rsid w:val="00CA6B6A"/>
    <w:rsid w:val="00CA7551"/>
    <w:rsid w:val="00CB15B9"/>
    <w:rsid w:val="00CB418C"/>
    <w:rsid w:val="00CC0370"/>
    <w:rsid w:val="00CC04B8"/>
    <w:rsid w:val="00CC26A0"/>
    <w:rsid w:val="00CC2F7E"/>
    <w:rsid w:val="00CC33EA"/>
    <w:rsid w:val="00CC4434"/>
    <w:rsid w:val="00CC59DE"/>
    <w:rsid w:val="00CC6027"/>
    <w:rsid w:val="00CC795C"/>
    <w:rsid w:val="00CD06AC"/>
    <w:rsid w:val="00CD081B"/>
    <w:rsid w:val="00CD1455"/>
    <w:rsid w:val="00CD1534"/>
    <w:rsid w:val="00CD2475"/>
    <w:rsid w:val="00CD256F"/>
    <w:rsid w:val="00CD5AD2"/>
    <w:rsid w:val="00CD6687"/>
    <w:rsid w:val="00CD76A7"/>
    <w:rsid w:val="00CF00A0"/>
    <w:rsid w:val="00CF035A"/>
    <w:rsid w:val="00CF2A43"/>
    <w:rsid w:val="00CF31BB"/>
    <w:rsid w:val="00CF4591"/>
    <w:rsid w:val="00CF73C5"/>
    <w:rsid w:val="00D006E4"/>
    <w:rsid w:val="00D02004"/>
    <w:rsid w:val="00D02F9E"/>
    <w:rsid w:val="00D05330"/>
    <w:rsid w:val="00D07BF0"/>
    <w:rsid w:val="00D100C6"/>
    <w:rsid w:val="00D11A9E"/>
    <w:rsid w:val="00D11D87"/>
    <w:rsid w:val="00D1304C"/>
    <w:rsid w:val="00D1309C"/>
    <w:rsid w:val="00D13ABE"/>
    <w:rsid w:val="00D14825"/>
    <w:rsid w:val="00D2085F"/>
    <w:rsid w:val="00D20BAB"/>
    <w:rsid w:val="00D20EDB"/>
    <w:rsid w:val="00D217C5"/>
    <w:rsid w:val="00D22DF7"/>
    <w:rsid w:val="00D252A0"/>
    <w:rsid w:val="00D2586C"/>
    <w:rsid w:val="00D25FC5"/>
    <w:rsid w:val="00D276C8"/>
    <w:rsid w:val="00D3063D"/>
    <w:rsid w:val="00D3132D"/>
    <w:rsid w:val="00D31AC9"/>
    <w:rsid w:val="00D3463D"/>
    <w:rsid w:val="00D34A7A"/>
    <w:rsid w:val="00D36B24"/>
    <w:rsid w:val="00D37144"/>
    <w:rsid w:val="00D4209D"/>
    <w:rsid w:val="00D428D8"/>
    <w:rsid w:val="00D436EC"/>
    <w:rsid w:val="00D43CDB"/>
    <w:rsid w:val="00D50733"/>
    <w:rsid w:val="00D51A5F"/>
    <w:rsid w:val="00D51B74"/>
    <w:rsid w:val="00D56344"/>
    <w:rsid w:val="00D601AC"/>
    <w:rsid w:val="00D6508D"/>
    <w:rsid w:val="00D66711"/>
    <w:rsid w:val="00D67843"/>
    <w:rsid w:val="00D7030B"/>
    <w:rsid w:val="00D73652"/>
    <w:rsid w:val="00D74FD7"/>
    <w:rsid w:val="00D757DC"/>
    <w:rsid w:val="00D80253"/>
    <w:rsid w:val="00D80C95"/>
    <w:rsid w:val="00D81A55"/>
    <w:rsid w:val="00D904EE"/>
    <w:rsid w:val="00D9116B"/>
    <w:rsid w:val="00D91444"/>
    <w:rsid w:val="00D918E2"/>
    <w:rsid w:val="00D92FF5"/>
    <w:rsid w:val="00D946CC"/>
    <w:rsid w:val="00D96D52"/>
    <w:rsid w:val="00D9778D"/>
    <w:rsid w:val="00DA1F14"/>
    <w:rsid w:val="00DA33F5"/>
    <w:rsid w:val="00DA3EAF"/>
    <w:rsid w:val="00DA6AA3"/>
    <w:rsid w:val="00DA6C31"/>
    <w:rsid w:val="00DB15A2"/>
    <w:rsid w:val="00DB1756"/>
    <w:rsid w:val="00DB6E5F"/>
    <w:rsid w:val="00DC16C7"/>
    <w:rsid w:val="00DC47ED"/>
    <w:rsid w:val="00DC4BD7"/>
    <w:rsid w:val="00DC5802"/>
    <w:rsid w:val="00DC6D95"/>
    <w:rsid w:val="00DC71EB"/>
    <w:rsid w:val="00DD02DB"/>
    <w:rsid w:val="00DD3525"/>
    <w:rsid w:val="00DD39C5"/>
    <w:rsid w:val="00DD497A"/>
    <w:rsid w:val="00DE0C60"/>
    <w:rsid w:val="00DE428B"/>
    <w:rsid w:val="00DE4465"/>
    <w:rsid w:val="00DE4880"/>
    <w:rsid w:val="00DE5F9B"/>
    <w:rsid w:val="00DE61DF"/>
    <w:rsid w:val="00DF0368"/>
    <w:rsid w:val="00DF0554"/>
    <w:rsid w:val="00DF1D27"/>
    <w:rsid w:val="00DF219E"/>
    <w:rsid w:val="00DF3001"/>
    <w:rsid w:val="00DF3A28"/>
    <w:rsid w:val="00DF3F8B"/>
    <w:rsid w:val="00DF4D1C"/>
    <w:rsid w:val="00DF598A"/>
    <w:rsid w:val="00DF5FBB"/>
    <w:rsid w:val="00DF66F3"/>
    <w:rsid w:val="00DF6FDB"/>
    <w:rsid w:val="00E0101C"/>
    <w:rsid w:val="00E018BA"/>
    <w:rsid w:val="00E02D74"/>
    <w:rsid w:val="00E03FC2"/>
    <w:rsid w:val="00E046EE"/>
    <w:rsid w:val="00E07666"/>
    <w:rsid w:val="00E12F20"/>
    <w:rsid w:val="00E14726"/>
    <w:rsid w:val="00E170EB"/>
    <w:rsid w:val="00E17B3B"/>
    <w:rsid w:val="00E200A3"/>
    <w:rsid w:val="00E21644"/>
    <w:rsid w:val="00E220F6"/>
    <w:rsid w:val="00E2249B"/>
    <w:rsid w:val="00E22C2F"/>
    <w:rsid w:val="00E2304B"/>
    <w:rsid w:val="00E23598"/>
    <w:rsid w:val="00E25A2A"/>
    <w:rsid w:val="00E26E70"/>
    <w:rsid w:val="00E276DC"/>
    <w:rsid w:val="00E307F1"/>
    <w:rsid w:val="00E3183D"/>
    <w:rsid w:val="00E31ACB"/>
    <w:rsid w:val="00E321EB"/>
    <w:rsid w:val="00E331B3"/>
    <w:rsid w:val="00E33CA0"/>
    <w:rsid w:val="00E37C7F"/>
    <w:rsid w:val="00E420AE"/>
    <w:rsid w:val="00E43F67"/>
    <w:rsid w:val="00E50F80"/>
    <w:rsid w:val="00E568DF"/>
    <w:rsid w:val="00E6270D"/>
    <w:rsid w:val="00E64542"/>
    <w:rsid w:val="00E64C32"/>
    <w:rsid w:val="00E6584B"/>
    <w:rsid w:val="00E672EC"/>
    <w:rsid w:val="00E70979"/>
    <w:rsid w:val="00E70E0D"/>
    <w:rsid w:val="00E72DA6"/>
    <w:rsid w:val="00E73EEC"/>
    <w:rsid w:val="00E7421F"/>
    <w:rsid w:val="00E76469"/>
    <w:rsid w:val="00E801DA"/>
    <w:rsid w:val="00E80F88"/>
    <w:rsid w:val="00E81522"/>
    <w:rsid w:val="00E824C5"/>
    <w:rsid w:val="00E824E5"/>
    <w:rsid w:val="00E83A01"/>
    <w:rsid w:val="00E851FD"/>
    <w:rsid w:val="00E86E2B"/>
    <w:rsid w:val="00E87F5A"/>
    <w:rsid w:val="00E900DA"/>
    <w:rsid w:val="00E90B07"/>
    <w:rsid w:val="00E90CC1"/>
    <w:rsid w:val="00E92C8D"/>
    <w:rsid w:val="00E92EFD"/>
    <w:rsid w:val="00E93170"/>
    <w:rsid w:val="00E93F6F"/>
    <w:rsid w:val="00E94722"/>
    <w:rsid w:val="00E94FDE"/>
    <w:rsid w:val="00E9749C"/>
    <w:rsid w:val="00EA24FC"/>
    <w:rsid w:val="00EA2B50"/>
    <w:rsid w:val="00EA37BA"/>
    <w:rsid w:val="00EA6506"/>
    <w:rsid w:val="00EA67B0"/>
    <w:rsid w:val="00EA6F24"/>
    <w:rsid w:val="00EA7685"/>
    <w:rsid w:val="00EB0792"/>
    <w:rsid w:val="00EB1C4B"/>
    <w:rsid w:val="00EB467D"/>
    <w:rsid w:val="00EB5F9F"/>
    <w:rsid w:val="00EB6573"/>
    <w:rsid w:val="00EB7405"/>
    <w:rsid w:val="00EC0188"/>
    <w:rsid w:val="00EC2389"/>
    <w:rsid w:val="00EC45C1"/>
    <w:rsid w:val="00EC5720"/>
    <w:rsid w:val="00EC5D07"/>
    <w:rsid w:val="00EC5FAB"/>
    <w:rsid w:val="00ED1049"/>
    <w:rsid w:val="00ED1466"/>
    <w:rsid w:val="00ED1743"/>
    <w:rsid w:val="00ED2510"/>
    <w:rsid w:val="00ED3259"/>
    <w:rsid w:val="00ED3A62"/>
    <w:rsid w:val="00ED3C3A"/>
    <w:rsid w:val="00ED441B"/>
    <w:rsid w:val="00ED54E9"/>
    <w:rsid w:val="00ED5D36"/>
    <w:rsid w:val="00EE5449"/>
    <w:rsid w:val="00EE5759"/>
    <w:rsid w:val="00EE5D67"/>
    <w:rsid w:val="00EE6B5E"/>
    <w:rsid w:val="00EE7BE1"/>
    <w:rsid w:val="00EE7DB2"/>
    <w:rsid w:val="00EF5956"/>
    <w:rsid w:val="00EF5D22"/>
    <w:rsid w:val="00EF5D7F"/>
    <w:rsid w:val="00F048B8"/>
    <w:rsid w:val="00F050FB"/>
    <w:rsid w:val="00F079AF"/>
    <w:rsid w:val="00F07C29"/>
    <w:rsid w:val="00F11C12"/>
    <w:rsid w:val="00F12685"/>
    <w:rsid w:val="00F1276D"/>
    <w:rsid w:val="00F13C0B"/>
    <w:rsid w:val="00F15F63"/>
    <w:rsid w:val="00F17E19"/>
    <w:rsid w:val="00F2185D"/>
    <w:rsid w:val="00F2352A"/>
    <w:rsid w:val="00F236D9"/>
    <w:rsid w:val="00F24F4A"/>
    <w:rsid w:val="00F25CE6"/>
    <w:rsid w:val="00F2640B"/>
    <w:rsid w:val="00F26567"/>
    <w:rsid w:val="00F26BD9"/>
    <w:rsid w:val="00F2740F"/>
    <w:rsid w:val="00F310EE"/>
    <w:rsid w:val="00F347D7"/>
    <w:rsid w:val="00F36481"/>
    <w:rsid w:val="00F37BAC"/>
    <w:rsid w:val="00F41D2F"/>
    <w:rsid w:val="00F43B89"/>
    <w:rsid w:val="00F43F5E"/>
    <w:rsid w:val="00F45005"/>
    <w:rsid w:val="00F455D0"/>
    <w:rsid w:val="00F45C8E"/>
    <w:rsid w:val="00F466E4"/>
    <w:rsid w:val="00F54949"/>
    <w:rsid w:val="00F567EA"/>
    <w:rsid w:val="00F567F2"/>
    <w:rsid w:val="00F56F5F"/>
    <w:rsid w:val="00F60E1F"/>
    <w:rsid w:val="00F61034"/>
    <w:rsid w:val="00F6217E"/>
    <w:rsid w:val="00F62F79"/>
    <w:rsid w:val="00F630C2"/>
    <w:rsid w:val="00F669E9"/>
    <w:rsid w:val="00F7068F"/>
    <w:rsid w:val="00F715B0"/>
    <w:rsid w:val="00F80F9A"/>
    <w:rsid w:val="00F82429"/>
    <w:rsid w:val="00F82811"/>
    <w:rsid w:val="00F82A85"/>
    <w:rsid w:val="00F84CFA"/>
    <w:rsid w:val="00F85D72"/>
    <w:rsid w:val="00F85E27"/>
    <w:rsid w:val="00F877CC"/>
    <w:rsid w:val="00F911DA"/>
    <w:rsid w:val="00F91B42"/>
    <w:rsid w:val="00F938EA"/>
    <w:rsid w:val="00F94475"/>
    <w:rsid w:val="00F96DC0"/>
    <w:rsid w:val="00FA162A"/>
    <w:rsid w:val="00FA1FFF"/>
    <w:rsid w:val="00FA2502"/>
    <w:rsid w:val="00FA2A81"/>
    <w:rsid w:val="00FA2AD8"/>
    <w:rsid w:val="00FA3F7A"/>
    <w:rsid w:val="00FA60DD"/>
    <w:rsid w:val="00FA63E6"/>
    <w:rsid w:val="00FA7694"/>
    <w:rsid w:val="00FA7D82"/>
    <w:rsid w:val="00FB36AD"/>
    <w:rsid w:val="00FB3787"/>
    <w:rsid w:val="00FB3E67"/>
    <w:rsid w:val="00FB65E6"/>
    <w:rsid w:val="00FC001A"/>
    <w:rsid w:val="00FC0155"/>
    <w:rsid w:val="00FC0C24"/>
    <w:rsid w:val="00FC12BA"/>
    <w:rsid w:val="00FC2BF1"/>
    <w:rsid w:val="00FC3F0B"/>
    <w:rsid w:val="00FC4592"/>
    <w:rsid w:val="00FC45A0"/>
    <w:rsid w:val="00FC486D"/>
    <w:rsid w:val="00FC5457"/>
    <w:rsid w:val="00FC58CA"/>
    <w:rsid w:val="00FC5FCB"/>
    <w:rsid w:val="00FC62C8"/>
    <w:rsid w:val="00FD02E1"/>
    <w:rsid w:val="00FD0DC3"/>
    <w:rsid w:val="00FD1BFB"/>
    <w:rsid w:val="00FD486D"/>
    <w:rsid w:val="00FD629B"/>
    <w:rsid w:val="00FD64E2"/>
    <w:rsid w:val="00FD736F"/>
    <w:rsid w:val="00FE09E1"/>
    <w:rsid w:val="00FE10DC"/>
    <w:rsid w:val="00FE1733"/>
    <w:rsid w:val="00FE2A9A"/>
    <w:rsid w:val="00FE39A5"/>
    <w:rsid w:val="00FE487D"/>
    <w:rsid w:val="00FE688B"/>
    <w:rsid w:val="00FE731A"/>
    <w:rsid w:val="00FF4D70"/>
    <w:rsid w:val="00FF6268"/>
    <w:rsid w:val="00FF65B7"/>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0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4E"/>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2688"/>
    <w:rPr>
      <w:rFonts w:ascii="Tahoma" w:hAnsi="Tahoma" w:cs="Tahoma"/>
      <w:sz w:val="16"/>
      <w:szCs w:val="16"/>
    </w:rPr>
  </w:style>
  <w:style w:type="character" w:customStyle="1" w:styleId="BalloonTextChar">
    <w:name w:val="Balloon Text Char"/>
    <w:link w:val="BalloonText"/>
    <w:rsid w:val="009A2688"/>
    <w:rPr>
      <w:rFonts w:ascii="Tahoma" w:hAnsi="Tahoma" w:cs="Tahoma"/>
      <w:snapToGrid w:val="0"/>
      <w:sz w:val="16"/>
      <w:szCs w:val="16"/>
    </w:rPr>
  </w:style>
  <w:style w:type="character" w:styleId="Hyperlink">
    <w:name w:val="Hyperlink"/>
    <w:uiPriority w:val="99"/>
    <w:rsid w:val="00D05330"/>
    <w:rPr>
      <w:color w:val="0000FF"/>
      <w:u w:val="single"/>
    </w:rPr>
  </w:style>
  <w:style w:type="paragraph" w:styleId="FootnoteText">
    <w:name w:val="footnote text"/>
    <w:basedOn w:val="Normal"/>
    <w:link w:val="FootnoteTextChar"/>
    <w:uiPriority w:val="99"/>
    <w:rsid w:val="00D05330"/>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D05330"/>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rsid w:val="00D05330"/>
    <w:rPr>
      <w:vertAlign w:val="superscript"/>
    </w:rPr>
  </w:style>
  <w:style w:type="table" w:styleId="TableGrid">
    <w:name w:val="Table Grid"/>
    <w:basedOn w:val="TableNormal"/>
    <w:uiPriority w:val="59"/>
    <w:rsid w:val="00D0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7255"/>
    <w:pPr>
      <w:tabs>
        <w:tab w:val="center" w:pos="4680"/>
        <w:tab w:val="right" w:pos="9360"/>
      </w:tabs>
    </w:pPr>
  </w:style>
  <w:style w:type="character" w:customStyle="1" w:styleId="HeaderChar">
    <w:name w:val="Header Char"/>
    <w:link w:val="Header"/>
    <w:rsid w:val="002E7255"/>
    <w:rPr>
      <w:rFonts w:ascii="Courier" w:hAnsi="Courier"/>
      <w:snapToGrid w:val="0"/>
      <w:sz w:val="24"/>
    </w:rPr>
  </w:style>
  <w:style w:type="paragraph" w:styleId="Footer">
    <w:name w:val="footer"/>
    <w:basedOn w:val="Normal"/>
    <w:link w:val="FooterChar"/>
    <w:rsid w:val="002E7255"/>
    <w:pPr>
      <w:tabs>
        <w:tab w:val="center" w:pos="4680"/>
        <w:tab w:val="right" w:pos="9360"/>
      </w:tabs>
    </w:pPr>
  </w:style>
  <w:style w:type="character" w:customStyle="1" w:styleId="FooterChar">
    <w:name w:val="Footer Char"/>
    <w:link w:val="Footer"/>
    <w:rsid w:val="002E7255"/>
    <w:rPr>
      <w:rFonts w:ascii="Courier" w:hAnsi="Courier"/>
      <w:snapToGrid w:val="0"/>
      <w:sz w:val="24"/>
    </w:rPr>
  </w:style>
  <w:style w:type="paragraph" w:styleId="ListParagraph">
    <w:name w:val="List Paragraph"/>
    <w:basedOn w:val="Normal"/>
    <w:uiPriority w:val="34"/>
    <w:qFormat/>
    <w:rsid w:val="00C95659"/>
    <w:pPr>
      <w:ind w:left="720"/>
      <w:contextualSpacing/>
    </w:pPr>
  </w:style>
  <w:style w:type="character" w:styleId="CommentReference">
    <w:name w:val="annotation reference"/>
    <w:basedOn w:val="DefaultParagraphFont"/>
    <w:rsid w:val="00924077"/>
    <w:rPr>
      <w:sz w:val="16"/>
      <w:szCs w:val="16"/>
    </w:rPr>
  </w:style>
  <w:style w:type="paragraph" w:styleId="CommentText">
    <w:name w:val="annotation text"/>
    <w:basedOn w:val="Normal"/>
    <w:link w:val="CommentTextChar"/>
    <w:rsid w:val="00924077"/>
    <w:rPr>
      <w:sz w:val="20"/>
    </w:rPr>
  </w:style>
  <w:style w:type="character" w:customStyle="1" w:styleId="CommentTextChar">
    <w:name w:val="Comment Text Char"/>
    <w:basedOn w:val="DefaultParagraphFont"/>
    <w:link w:val="CommentText"/>
    <w:rsid w:val="00924077"/>
    <w:rPr>
      <w:rFonts w:ascii="Courier" w:hAnsi="Courier"/>
      <w:snapToGrid w:val="0"/>
    </w:rPr>
  </w:style>
  <w:style w:type="paragraph" w:styleId="CommentSubject">
    <w:name w:val="annotation subject"/>
    <w:basedOn w:val="CommentText"/>
    <w:next w:val="CommentText"/>
    <w:link w:val="CommentSubjectChar"/>
    <w:rsid w:val="00924077"/>
    <w:rPr>
      <w:b/>
      <w:bCs/>
    </w:rPr>
  </w:style>
  <w:style w:type="character" w:customStyle="1" w:styleId="CommentSubjectChar">
    <w:name w:val="Comment Subject Char"/>
    <w:basedOn w:val="CommentTextChar"/>
    <w:link w:val="CommentSubject"/>
    <w:rsid w:val="00924077"/>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7301</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47864</CharactersWithSpaces>
  <SharedDoc>false</SharedDoc>
  <HLinks>
    <vt:vector size="12" baseType="variant">
      <vt:variant>
        <vt:i4>4980823</vt:i4>
      </vt:variant>
      <vt:variant>
        <vt:i4>3</vt:i4>
      </vt:variant>
      <vt:variant>
        <vt:i4>0</vt:i4>
      </vt:variant>
      <vt:variant>
        <vt:i4>5</vt:i4>
      </vt:variant>
      <vt:variant>
        <vt:lpwstr>https://www.federalreserve.gov/econresdata/releases/mortoutstand/mortoutstand20170331.htm</vt:lpwstr>
      </vt:variant>
      <vt:variant>
        <vt:lpwstr/>
      </vt:variant>
      <vt:variant>
        <vt:i4>5046357</vt:i4>
      </vt:variant>
      <vt:variant>
        <vt:i4>0</vt:i4>
      </vt:variant>
      <vt:variant>
        <vt:i4>0</vt:i4>
      </vt:variant>
      <vt:variant>
        <vt:i4>5</vt:i4>
      </vt:variant>
      <vt:variant>
        <vt:lpwstr>https://www.fema.gov/flood-insurance-statistics-current-month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2022-03-25T16:25:00Z</dcterms:created>
  <dcterms:modified xsi:type="dcterms:W3CDTF">2022-05-27T20:07:00Z</dcterms:modified>
</cp:coreProperties>
</file>