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61A7" w:rsidR="00C80A1D" w:rsidP="00684AAB" w:rsidRDefault="00C80A1D" w14:paraId="5468E969" w14:textId="725DC429">
      <w:pPr>
        <w:jc w:val="center"/>
        <w:rPr>
          <w:b/>
          <w:bCs/>
        </w:rPr>
      </w:pPr>
      <w:r w:rsidRPr="008E61A7">
        <w:rPr>
          <w:b/>
          <w:bCs/>
        </w:rPr>
        <w:t>Supporting Statement for a</w:t>
      </w:r>
      <w:r w:rsidRPr="008E61A7" w:rsidR="00A40BD4">
        <w:rPr>
          <w:b/>
          <w:bCs/>
        </w:rPr>
        <w:t>n Information Collection</w:t>
      </w:r>
      <w:r w:rsidRPr="008E61A7">
        <w:rPr>
          <w:b/>
          <w:bCs/>
        </w:rPr>
        <w:t xml:space="preserve"> Request </w:t>
      </w:r>
      <w:r w:rsidRPr="008E61A7" w:rsidR="00A40BD4">
        <w:rPr>
          <w:b/>
          <w:bCs/>
        </w:rPr>
        <w:t>(ICR) U</w:t>
      </w:r>
      <w:r w:rsidRPr="008E61A7">
        <w:rPr>
          <w:b/>
          <w:bCs/>
        </w:rPr>
        <w:t>nder</w:t>
      </w:r>
    </w:p>
    <w:p w:rsidRPr="008E61A7" w:rsidR="00C80A1D" w:rsidP="00684AAB" w:rsidRDefault="00C80A1D" w14:paraId="3DF8B739" w14:textId="2A792713">
      <w:pPr>
        <w:jc w:val="center"/>
        <w:rPr>
          <w:b/>
          <w:bCs/>
        </w:rPr>
      </w:pPr>
      <w:r w:rsidRPr="008E61A7">
        <w:rPr>
          <w:b/>
          <w:bCs/>
        </w:rPr>
        <w:t>The Paperwork Reduction Act</w:t>
      </w:r>
      <w:r w:rsidRPr="008E61A7" w:rsidR="00A40BD4">
        <w:rPr>
          <w:b/>
          <w:bCs/>
        </w:rPr>
        <w:t xml:space="preserve"> (PRA)</w:t>
      </w:r>
    </w:p>
    <w:p w:rsidRPr="008E61A7" w:rsidR="00C80A1D" w:rsidP="00684AAB" w:rsidRDefault="00C80A1D" w14:paraId="266C54F8" w14:textId="77777777">
      <w:pPr>
        <w:jc w:val="center"/>
        <w:rPr>
          <w:b/>
          <w:bCs/>
        </w:rPr>
      </w:pPr>
    </w:p>
    <w:p w:rsidRPr="008E61A7" w:rsidR="00C80A1D" w:rsidP="00684AAB" w:rsidRDefault="00C80A1D" w14:paraId="70A5DE12" w14:textId="77777777">
      <w:pPr>
        <w:rPr>
          <w:b/>
          <w:bCs/>
        </w:rPr>
      </w:pPr>
    </w:p>
    <w:p w:rsidRPr="008E61A7" w:rsidR="00116075" w:rsidP="00684AAB" w:rsidRDefault="00116075" w14:paraId="1C0D7514" w14:textId="501AA71E">
      <w:pPr>
        <w:rPr>
          <w:b/>
          <w:bCs/>
        </w:rPr>
      </w:pPr>
      <w:r w:rsidRPr="008E61A7">
        <w:rPr>
          <w:b/>
          <w:bCs/>
        </w:rPr>
        <w:t>IDENTIFICATION OF THE INFORMATION COLLECTION</w:t>
      </w:r>
    </w:p>
    <w:p w:rsidRPr="008E61A7" w:rsidR="00116075" w:rsidP="00684AAB" w:rsidRDefault="00116075" w14:paraId="4B51394A" w14:textId="77777777">
      <w:pPr>
        <w:rPr>
          <w:b/>
          <w:bCs/>
        </w:rPr>
      </w:pPr>
    </w:p>
    <w:p w:rsidRPr="008E61A7" w:rsidR="00116075" w:rsidP="00684AAB" w:rsidRDefault="00116075" w14:paraId="060F9F22" w14:textId="2989F74D">
      <w:pPr>
        <w:rPr>
          <w:b/>
          <w:bCs/>
        </w:rPr>
      </w:pPr>
      <w:r w:rsidRPr="008E61A7">
        <w:rPr>
          <w:b/>
          <w:bCs/>
        </w:rPr>
        <w:tab/>
        <w:t>Title and Number of the Information Collection</w:t>
      </w:r>
    </w:p>
    <w:p w:rsidRPr="008E61A7" w:rsidR="00116075" w:rsidP="00684AAB" w:rsidRDefault="00116075" w14:paraId="20588743" w14:textId="77777777">
      <w:pPr>
        <w:rPr>
          <w:b/>
          <w:bCs/>
        </w:rPr>
      </w:pPr>
    </w:p>
    <w:p w:rsidRPr="008E61A7" w:rsidR="00116075" w:rsidP="00684AAB" w:rsidRDefault="00116075" w14:paraId="7F49D9BF" w14:textId="6E627358">
      <w:pPr>
        <w:tabs>
          <w:tab w:val="left" w:pos="720"/>
          <w:tab w:val="left" w:pos="1440"/>
        </w:tabs>
        <w:ind w:left="2160" w:hanging="2160"/>
        <w:rPr>
          <w:b/>
          <w:bCs/>
        </w:rPr>
      </w:pPr>
      <w:r w:rsidRPr="008E61A7">
        <w:rPr>
          <w:b/>
          <w:bCs/>
        </w:rPr>
        <w:tab/>
      </w:r>
      <w:r w:rsidRPr="008E61A7">
        <w:rPr>
          <w:b/>
          <w:bCs/>
        </w:rPr>
        <w:tab/>
        <w:t>Title:</w:t>
      </w:r>
      <w:r w:rsidRPr="008E61A7">
        <w:rPr>
          <w:b/>
          <w:bCs/>
        </w:rPr>
        <w:tab/>
      </w:r>
      <w:r w:rsidRPr="008E61A7" w:rsidR="00421B48">
        <w:rPr>
          <w:b/>
          <w:bCs/>
        </w:rPr>
        <w:t>Toxic Chemical Release Reporting</w:t>
      </w:r>
    </w:p>
    <w:p w:rsidRPr="008E61A7" w:rsidR="00116075" w:rsidP="00684AAB" w:rsidRDefault="00116075" w14:paraId="4F336E5F" w14:textId="77777777">
      <w:pPr>
        <w:rPr>
          <w:b/>
          <w:bCs/>
        </w:rPr>
      </w:pPr>
    </w:p>
    <w:p w:rsidRPr="008E61A7" w:rsidR="00116075" w:rsidP="00684AAB" w:rsidRDefault="00116075" w14:paraId="031E0144" w14:textId="1677AB58">
      <w:pPr>
        <w:tabs>
          <w:tab w:val="left" w:pos="720"/>
          <w:tab w:val="left" w:pos="1440"/>
          <w:tab w:val="left" w:pos="2160"/>
          <w:tab w:val="left" w:pos="2880"/>
          <w:tab w:val="left" w:pos="3600"/>
          <w:tab w:val="left" w:pos="4320"/>
        </w:tabs>
        <w:ind w:left="4320" w:hanging="4320"/>
        <w:rPr>
          <w:b/>
          <w:bCs/>
          <w:lang w:val="es-DO"/>
        </w:rPr>
      </w:pPr>
      <w:r w:rsidRPr="008E61A7">
        <w:rPr>
          <w:b/>
          <w:bCs/>
        </w:rPr>
        <w:tab/>
      </w:r>
      <w:r w:rsidRPr="008E61A7">
        <w:rPr>
          <w:b/>
          <w:bCs/>
        </w:rPr>
        <w:tab/>
      </w:r>
      <w:r w:rsidRPr="008E61A7">
        <w:rPr>
          <w:b/>
          <w:bCs/>
          <w:lang w:val="es-DO"/>
        </w:rPr>
        <w:t xml:space="preserve">EPA ICR No.:    </w:t>
      </w:r>
      <w:r w:rsidRPr="008E61A7" w:rsidR="00421B48">
        <w:rPr>
          <w:b/>
          <w:bCs/>
          <w:lang w:val="es-DO"/>
        </w:rPr>
        <w:t>2613.02</w:t>
      </w:r>
      <w:r w:rsidRPr="008E61A7">
        <w:rPr>
          <w:b/>
          <w:bCs/>
          <w:lang w:val="es-DO"/>
        </w:rPr>
        <w:tab/>
        <w:t xml:space="preserve">OMB Control No.: </w:t>
      </w:r>
      <w:r w:rsidRPr="008E61A7">
        <w:rPr>
          <w:b/>
          <w:bCs/>
          <w:lang w:val="es-DO"/>
        </w:rPr>
        <w:tab/>
      </w:r>
      <w:r w:rsidRPr="008E61A7" w:rsidR="00421B48">
        <w:rPr>
          <w:b/>
          <w:bCs/>
          <w:lang w:val="es-DO"/>
        </w:rPr>
        <w:t>2070-0212</w:t>
      </w:r>
    </w:p>
    <w:p w:rsidRPr="008E61A7" w:rsidR="00116075" w:rsidP="00684AAB" w:rsidRDefault="00116075" w14:paraId="31233D82" w14:textId="77777777">
      <w:pPr>
        <w:autoSpaceDE/>
        <w:autoSpaceDN/>
        <w:ind w:left="720" w:firstLine="720"/>
        <w:rPr>
          <w:rFonts w:eastAsia="Calibri"/>
          <w:b/>
        </w:rPr>
      </w:pPr>
    </w:p>
    <w:p w:rsidRPr="008E61A7" w:rsidR="00116075" w:rsidP="00684AAB" w:rsidRDefault="00116075" w14:paraId="2FFB79B9" w14:textId="37A81D39">
      <w:pPr>
        <w:autoSpaceDE/>
        <w:autoSpaceDN/>
        <w:ind w:left="720" w:firstLine="720"/>
        <w:rPr>
          <w:rFonts w:eastAsia="Calibri"/>
          <w:b/>
        </w:rPr>
      </w:pPr>
      <w:r w:rsidRPr="008E61A7">
        <w:rPr>
          <w:rFonts w:eastAsia="Calibri"/>
          <w:b/>
        </w:rPr>
        <w:t xml:space="preserve">Docket ID No.:   </w:t>
      </w:r>
      <w:r w:rsidRPr="008E61A7" w:rsidR="00421B48">
        <w:rPr>
          <w:rFonts w:eastAsia="Calibri"/>
          <w:b/>
        </w:rPr>
        <w:t>EPA-HQ-OPPT-20</w:t>
      </w:r>
      <w:r w:rsidRPr="008E61A7" w:rsidR="0090531D">
        <w:rPr>
          <w:rFonts w:eastAsia="Calibri"/>
          <w:b/>
        </w:rPr>
        <w:t>20</w:t>
      </w:r>
      <w:r w:rsidRPr="008E61A7" w:rsidR="00421B48">
        <w:rPr>
          <w:rFonts w:eastAsia="Calibri"/>
          <w:b/>
        </w:rPr>
        <w:t>-</w:t>
      </w:r>
      <w:r w:rsidRPr="008E61A7" w:rsidR="0090531D">
        <w:rPr>
          <w:rFonts w:eastAsia="Calibri"/>
          <w:b/>
        </w:rPr>
        <w:t>0078</w:t>
      </w:r>
    </w:p>
    <w:p w:rsidRPr="008E61A7" w:rsidR="00116075" w:rsidP="002D77D8" w:rsidRDefault="00A701DC" w14:paraId="5D79825A" w14:textId="064115E5">
      <w:pPr>
        <w:tabs>
          <w:tab w:val="left" w:pos="5536"/>
        </w:tabs>
        <w:rPr>
          <w:b/>
          <w:bCs/>
          <w:lang w:val="es-DO"/>
        </w:rPr>
      </w:pPr>
      <w:r w:rsidRPr="008E61A7">
        <w:rPr>
          <w:b/>
          <w:bCs/>
          <w:lang w:val="es-DO"/>
        </w:rPr>
        <w:tab/>
      </w:r>
    </w:p>
    <w:p w:rsidRPr="008E61A7" w:rsidR="00116075" w:rsidP="00684AAB" w:rsidRDefault="00116075" w14:paraId="198A8FDD" w14:textId="2CE110CD">
      <w:r w:rsidRPr="008E61A7">
        <w:rPr>
          <w:b/>
          <w:bCs/>
          <w:lang w:val="es-DO"/>
        </w:rPr>
        <w:tab/>
      </w:r>
      <w:r w:rsidRPr="008E61A7">
        <w:rPr>
          <w:b/>
          <w:bCs/>
        </w:rPr>
        <w:tab/>
        <w:t>Short Characterization</w:t>
      </w:r>
    </w:p>
    <w:p w:rsidRPr="008E61A7" w:rsidR="00116075" w:rsidP="00684AAB" w:rsidRDefault="00116075" w14:paraId="73BDCA9A" w14:textId="77777777"/>
    <w:p w:rsidRPr="008E61A7" w:rsidR="00A23A40" w:rsidP="00684AAB" w:rsidRDefault="00CF3DAB" w14:paraId="39C0F2FA" w14:textId="39DC465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1A7">
        <w:tab/>
      </w:r>
      <w:r w:rsidRPr="008E61A7" w:rsidR="00A23A40">
        <w:t>This ICR consolidates the ICR for TRI Reporting currently approved by OMB under OMB Control No. 2025-0009</w:t>
      </w:r>
      <w:r w:rsidRPr="008E61A7" w:rsidR="000639A9">
        <w:t>,</w:t>
      </w:r>
      <w:r w:rsidRPr="008E61A7" w:rsidR="00A23A40">
        <w:t xml:space="preserve"> with </w:t>
      </w:r>
      <w:r w:rsidRPr="008E61A7" w:rsidR="000639A9">
        <w:t xml:space="preserve">the currently approved version of this ICR covering the TRI Reporting of additional chemicals. </w:t>
      </w:r>
      <w:r w:rsidRPr="008E61A7" w:rsidR="00A23A40">
        <w:t>Upon OMB approval of this ICR, EPA intends to discontinue OMB Control No. 2025-0009.</w:t>
      </w:r>
    </w:p>
    <w:p w:rsidRPr="008E61A7" w:rsidR="00A23A40" w:rsidP="00684AAB" w:rsidRDefault="00A23A40" w14:paraId="4E892A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E61A7" w:rsidR="00A64CE8" w:rsidP="00684AAB" w:rsidRDefault="00A23A40" w14:paraId="541868F2" w14:textId="09CC00E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1A7">
        <w:tab/>
      </w:r>
      <w:r w:rsidRPr="008E61A7" w:rsidR="00A64CE8">
        <w:t xml:space="preserve">This Information Collection Request (ICR) is for the information collection requirements associated with EPA’s Toxics Release Inventory (TRI) Program. Pursuant to section 313 of </w:t>
      </w:r>
      <w:r w:rsidRPr="008E61A7" w:rsidR="00CF3DAB">
        <w:t>t</w:t>
      </w:r>
      <w:r w:rsidRPr="008E61A7" w:rsidR="00395952">
        <w:t>he Emergency Planning and Community Right-to-Know Act (</w:t>
      </w:r>
      <w:r w:rsidRPr="008E61A7" w:rsidR="00A64CE8">
        <w:t>EPCRA</w:t>
      </w:r>
      <w:r w:rsidRPr="008E61A7" w:rsidR="00EB7860">
        <w:t>, 42 U.S.C. 11001 et seq.</w:t>
      </w:r>
      <w:r w:rsidRPr="008E61A7" w:rsidR="00395952">
        <w:t>)</w:t>
      </w:r>
      <w:r w:rsidRPr="008E61A7" w:rsidR="00A64CE8">
        <w:t xml:space="preserve">, certain facilities that manufacture, process, or otherwise use specified toxic chemicals in amounts above reporting threshold levels </w:t>
      </w:r>
      <w:r w:rsidRPr="008E61A7" w:rsidR="00977EE4">
        <w:t xml:space="preserve">as </w:t>
      </w:r>
      <w:r w:rsidRPr="008E61A7" w:rsidR="00E26885">
        <w:t xml:space="preserve">provided in 40 CFR 372.25 </w:t>
      </w:r>
      <w:r w:rsidRPr="008E61A7" w:rsidR="00A64CE8">
        <w:t xml:space="preserve">must submit annually to EPA and to </w:t>
      </w:r>
      <w:r w:rsidRPr="008E61A7" w:rsidR="00E827E8">
        <w:t xml:space="preserve">their </w:t>
      </w:r>
      <w:r w:rsidRPr="008E61A7" w:rsidR="00A64CE8">
        <w:t xml:space="preserve">designated </w:t>
      </w:r>
      <w:r w:rsidRPr="008E61A7" w:rsidR="00276202">
        <w:t>s</w:t>
      </w:r>
      <w:r w:rsidRPr="008E61A7" w:rsidR="00A64CE8">
        <w:t xml:space="preserve">tate </w:t>
      </w:r>
      <w:r w:rsidRPr="008E61A7" w:rsidR="00E827E8">
        <w:t xml:space="preserve">or Indian </w:t>
      </w:r>
      <w:r w:rsidRPr="008E61A7" w:rsidR="00276202">
        <w:t>c</w:t>
      </w:r>
      <w:r w:rsidRPr="008E61A7" w:rsidR="00E827E8">
        <w:t xml:space="preserve">ountry </w:t>
      </w:r>
      <w:r w:rsidRPr="008E61A7" w:rsidR="00A64CE8">
        <w:t>officials toxic chemical release forms containing information specified by EPA</w:t>
      </w:r>
      <w:r w:rsidRPr="008E61A7" w:rsidR="00276202">
        <w:t>; see</w:t>
      </w:r>
      <w:r w:rsidRPr="008E61A7" w:rsidR="00A64CE8">
        <w:t xml:space="preserve"> 42 U.S.C. 11023. In addition, pursuant to section 6607 of the Pollution Prevention Act (PPA</w:t>
      </w:r>
      <w:r w:rsidRPr="008E61A7" w:rsidR="00CF3DAB">
        <w:t xml:space="preserve">, 42 U.S.C. </w:t>
      </w:r>
      <w:r w:rsidRPr="008E61A7" w:rsidR="00276202">
        <w:t xml:space="preserve">13101 </w:t>
      </w:r>
      <w:r w:rsidRPr="008E61A7" w:rsidR="00F50898">
        <w:t>et seq.</w:t>
      </w:r>
      <w:r w:rsidRPr="008E61A7" w:rsidR="00A64CE8">
        <w:t xml:space="preserve">), facilities reporting under section 313 of EPCRA must also report pollution prevention and waste management data, including recycling </w:t>
      </w:r>
      <w:r w:rsidRPr="008E61A7" w:rsidR="00276202">
        <w:t>information, for such chemicals; see</w:t>
      </w:r>
      <w:r w:rsidRPr="008E61A7" w:rsidR="00A64CE8">
        <w:t xml:space="preserve"> 42 U.S.C. 13106. EPA compiles and stores these reports in a publicly accessible database known as the Toxics Release Inventory (TRI)</w:t>
      </w:r>
      <w:r w:rsidRPr="008E61A7" w:rsidR="00946B49">
        <w:t>.</w:t>
      </w:r>
      <w:r w:rsidRPr="008E61A7" w:rsidR="00946B49">
        <w:rPr>
          <w:rStyle w:val="FootnoteReference"/>
        </w:rPr>
        <w:footnoteReference w:id="2"/>
      </w:r>
    </w:p>
    <w:p w:rsidRPr="008E61A7" w:rsidR="00A64CE8" w:rsidP="00684AAB" w:rsidRDefault="00A64CE8" w14:paraId="477EE561" w14:textId="77777777"/>
    <w:p w:rsidRPr="008E61A7" w:rsidR="00A64CE8" w:rsidP="00684AAB" w:rsidRDefault="00946B49" w14:paraId="6A328F6E" w14:textId="3DD1618B">
      <w:pPr>
        <w:ind w:firstLine="720"/>
      </w:pPr>
      <w:r w:rsidRPr="008E61A7">
        <w:t xml:space="preserve">Currently, facilities subject to the TRI reporting requirements may use either the EPA Toxics Release Inventory Form R (EPA Form </w:t>
      </w:r>
      <w:r w:rsidRPr="008E61A7" w:rsidR="00EB7860">
        <w:t xml:space="preserve">No. </w:t>
      </w:r>
      <w:r w:rsidRPr="008E61A7">
        <w:t>9350-1), or, if they meet alternate threshold requirements, the EPA Toxics Release Inventory Form A Certification Statement</w:t>
      </w:r>
      <w:r w:rsidRPr="008E61A7">
        <w:rPr>
          <w:rStyle w:val="FootnoteReference"/>
        </w:rPr>
        <w:footnoteReference w:id="3"/>
      </w:r>
      <w:r w:rsidRPr="008E61A7">
        <w:t xml:space="preserve"> (simply referred to as “Form A” - EPA Form </w:t>
      </w:r>
      <w:r w:rsidRPr="008E61A7" w:rsidR="00EB7860">
        <w:t xml:space="preserve">No. </w:t>
      </w:r>
      <w:r w:rsidRPr="008E61A7">
        <w:t>9350-2). With Form R, a facility reports one chemical per form; with Form A, a facility may report multiple chemicals per form.</w:t>
      </w:r>
      <w:r w:rsidRPr="008E61A7">
        <w:rPr>
          <w:rStyle w:val="FootnoteReference"/>
        </w:rPr>
        <w:footnoteReference w:id="4"/>
      </w:r>
    </w:p>
    <w:p w:rsidRPr="008E61A7" w:rsidR="00A64CE8" w:rsidP="00684AAB" w:rsidRDefault="00A64CE8" w14:paraId="30B55CF5" w14:textId="77777777"/>
    <w:p w:rsidRPr="008E61A7" w:rsidR="00A64CE8" w:rsidP="00684AAB" w:rsidRDefault="00946B49" w14:paraId="38BBEF5B" w14:textId="44F64041">
      <w:pPr>
        <w:ind w:firstLine="720"/>
      </w:pPr>
      <w:r w:rsidRPr="008E61A7">
        <w:t xml:space="preserve">In the last ICR </w:t>
      </w:r>
      <w:r w:rsidRPr="008E61A7" w:rsidR="00201F11">
        <w:t>r</w:t>
      </w:r>
      <w:r w:rsidRPr="008E61A7">
        <w:t>enewal</w:t>
      </w:r>
      <w:r w:rsidRPr="008E61A7" w:rsidR="000639A9">
        <w:t xml:space="preserve"> under OMB Control No. 2025-0009</w:t>
      </w:r>
      <w:r w:rsidRPr="008E61A7">
        <w:t xml:space="preserve">, EPA </w:t>
      </w:r>
      <w:r w:rsidRPr="008E61A7" w:rsidR="00C34347">
        <w:t xml:space="preserve">added data elements </w:t>
      </w:r>
      <w:r w:rsidRPr="008E61A7" w:rsidR="0063512E">
        <w:t xml:space="preserve">to </w:t>
      </w:r>
      <w:r w:rsidRPr="008E61A7" w:rsidR="005678B6">
        <w:t>the Form R and Form A</w:t>
      </w:r>
      <w:r w:rsidRPr="008E61A7" w:rsidR="00560D2F">
        <w:t xml:space="preserve">. </w:t>
      </w:r>
      <w:r w:rsidRPr="008E61A7" w:rsidR="00A64CE8">
        <w:t xml:space="preserve">In this </w:t>
      </w:r>
      <w:r w:rsidRPr="008E61A7" w:rsidR="00EB7860">
        <w:t>r</w:t>
      </w:r>
      <w:r w:rsidRPr="008E61A7" w:rsidR="00A64CE8">
        <w:t>enewal, EPA</w:t>
      </w:r>
      <w:r w:rsidRPr="008E61A7" w:rsidR="00C34347">
        <w:t xml:space="preserve"> </w:t>
      </w:r>
      <w:r w:rsidRPr="008E61A7" w:rsidR="0063512E">
        <w:t>is</w:t>
      </w:r>
      <w:r w:rsidRPr="008E61A7" w:rsidR="00C34347">
        <w:t xml:space="preserve"> </w:t>
      </w:r>
      <w:r w:rsidRPr="008E61A7" w:rsidR="000639A9">
        <w:t>consolidating OMB Control No. 2025-0009 with the previously approved ICR under this OMB Control Number, 2070-0212, which covered additions to</w:t>
      </w:r>
      <w:r w:rsidRPr="008E61A7" w:rsidR="00C34347">
        <w:t xml:space="preserve"> the list of toxic chemicals subject to reporting under EPCRA section 313 pursuant to the National Defense Authorization Act (NDAA) for Fiscal Year 2020</w:t>
      </w:r>
      <w:r w:rsidRPr="008E61A7" w:rsidR="006C45A4">
        <w:t>.</w:t>
      </w:r>
      <w:r w:rsidRPr="008E61A7" w:rsidR="00C34347">
        <w:t xml:space="preserve"> Section 7321 of </w:t>
      </w:r>
      <w:r w:rsidRPr="008E61A7" w:rsidR="006C45A4">
        <w:t xml:space="preserve">the NDAA </w:t>
      </w:r>
      <w:r w:rsidRPr="008E61A7" w:rsidR="00C34347">
        <w:t xml:space="preserve">added certain per- and polyfluoroalkyl </w:t>
      </w:r>
      <w:r w:rsidRPr="008E61A7" w:rsidR="00C34347">
        <w:lastRenderedPageBreak/>
        <w:t>substances (PFAS) to the list of chemicals covered by TRI and provided a framework for listing additional PFAS</w:t>
      </w:r>
      <w:r w:rsidRPr="008E61A7" w:rsidR="00FF5374">
        <w:t xml:space="preserve"> chemicals</w:t>
      </w:r>
      <w:r w:rsidRPr="008E61A7" w:rsidR="00C34347">
        <w:t>.</w:t>
      </w:r>
    </w:p>
    <w:p w:rsidRPr="008E61A7" w:rsidR="00A64CE8" w:rsidP="00684AAB" w:rsidRDefault="00A64CE8" w14:paraId="60C54492" w14:textId="7E439A77">
      <w:pPr>
        <w:pStyle w:val="Default"/>
        <w:ind w:left="720"/>
        <w:rPr>
          <w:color w:val="auto"/>
        </w:rPr>
      </w:pPr>
    </w:p>
    <w:p w:rsidRPr="008E61A7" w:rsidR="00A64CE8" w:rsidP="00684AAB" w:rsidRDefault="00946B49" w14:paraId="0AE47254" w14:textId="01DD247B">
      <w:pPr>
        <w:ind w:firstLine="720"/>
      </w:pPr>
      <w:r w:rsidRPr="008E61A7">
        <w:t xml:space="preserve">Pursuant to EPCRA </w:t>
      </w:r>
      <w:r w:rsidRPr="008E61A7" w:rsidR="00EB7860">
        <w:t xml:space="preserve">section </w:t>
      </w:r>
      <w:r w:rsidRPr="008E61A7">
        <w:t xml:space="preserve">313 (and PPA </w:t>
      </w:r>
      <w:r w:rsidRPr="008E61A7" w:rsidR="00EB7860">
        <w:t xml:space="preserve">section </w:t>
      </w:r>
      <w:r w:rsidRPr="008E61A7">
        <w:t>6607</w:t>
      </w:r>
      <w:r w:rsidRPr="008E61A7" w:rsidR="00EB7860">
        <w:t>,</w:t>
      </w:r>
      <w:r w:rsidRPr="008E61A7">
        <w:t xml:space="preserve"> because of its linkage to EPCRA), EPA's Office of </w:t>
      </w:r>
      <w:r w:rsidRPr="008E61A7" w:rsidR="00AC3962">
        <w:t>Chemical Safety and Pollution Prevention</w:t>
      </w:r>
      <w:r w:rsidRPr="008E61A7">
        <w:t xml:space="preserve"> (O</w:t>
      </w:r>
      <w:r w:rsidRPr="008E61A7" w:rsidR="00AC3962">
        <w:t>CSPP</w:t>
      </w:r>
      <w:r w:rsidRPr="008E61A7">
        <w:t xml:space="preserve">) collects, processes, and makes available to the public all of the information collected. EPA stores the information gathered under these authorities in a database available through the Internet. EPA, other federal, state, and local government agencies; industry; and the public use TRI extensively. Program offices within EPA and other government agencies have used TRI, along with other </w:t>
      </w:r>
      <w:r w:rsidRPr="008E61A7">
        <w:rPr>
          <w:spacing w:val="-2"/>
        </w:rPr>
        <w:t>sources of data, to establish priorities, evaluate potential exposure scenarios, and conduct enforcement</w:t>
      </w:r>
      <w:r w:rsidRPr="008E61A7">
        <w:t xml:space="preserve"> activities. Industries use TRI data to identify pollution prevention opportunities and set goals for emissions reductions. Environmental and public interest groups use TRI data to make the public more aware of releases of chemicals in their communities, as well as to initiate direct negotiation and risk reduction with facilities.</w:t>
      </w:r>
    </w:p>
    <w:p w:rsidRPr="008E61A7" w:rsidR="005A21B4" w:rsidP="00684AAB" w:rsidRDefault="005A21B4" w14:paraId="32FD1B77" w14:textId="77777777">
      <w:pPr>
        <w:ind w:firstLine="720"/>
      </w:pPr>
    </w:p>
    <w:p w:rsidRPr="008E61A7" w:rsidR="00B305D9" w:rsidP="00B305D9" w:rsidRDefault="00946B49" w14:paraId="63C0682D" w14:textId="77777777">
      <w:pPr>
        <w:ind w:right="360" w:firstLine="720"/>
      </w:pPr>
      <w:r w:rsidRPr="008E61A7">
        <w:t xml:space="preserve">The TRI data are unique in providing a multi-media (air, water, and land) picture of toxic chemical releases, transfers, and other waste management activities by covered facilities on a yearly basis. With a centralized database and electronic data access tools, TRI provides a wide range of capabilities for a variety of users. </w:t>
      </w:r>
      <w:r w:rsidRPr="008E61A7">
        <w:rPr>
          <w:spacing w:val="-2"/>
        </w:rPr>
        <w:t>Communities and governments</w:t>
      </w:r>
      <w:r w:rsidRPr="008E61A7">
        <w:t xml:space="preserve"> can access the identities and quantities of listed toxic chemicals that many industrial facilities in their area release, transfer, or otherwise manage as waste. In addition, industries can use TRI as a tool for evaluating progress on their pollution prevention goals.</w:t>
      </w:r>
    </w:p>
    <w:p w:rsidRPr="00881202" w:rsidR="000600E1" w:rsidP="00881202" w:rsidRDefault="000600E1" w14:paraId="29704909" w14:textId="647693D9">
      <w:pPr>
        <w:spacing w:after="240"/>
        <w:rPr>
          <w:b/>
          <w:bCs/>
        </w:rPr>
      </w:pPr>
    </w:p>
    <w:p w:rsidRPr="00DF0651" w:rsidR="000600E1" w:rsidP="000600E1" w:rsidRDefault="000600E1" w14:paraId="4B03354C" w14:textId="0C98D790">
      <w:pPr>
        <w:spacing w:after="240"/>
        <w:rPr>
          <w:b/>
          <w:bCs/>
        </w:rPr>
      </w:pPr>
      <w:r w:rsidRPr="00DF0651">
        <w:rPr>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E61A7" w:rsidR="00A64CE8" w:rsidP="003C3D8B" w:rsidRDefault="00946B49" w14:paraId="69A02FC5" w14:textId="700F02CC">
      <w:pPr>
        <w:adjustRightInd w:val="0"/>
        <w:ind w:firstLine="720"/>
      </w:pPr>
      <w:r w:rsidRPr="008E61A7">
        <w:t xml:space="preserve">This information collection activity is a statutory requirement pursuant to EPCRA </w:t>
      </w:r>
      <w:r w:rsidRPr="008E61A7" w:rsidR="00EB7860">
        <w:t xml:space="preserve">section 313 </w:t>
      </w:r>
      <w:r w:rsidRPr="008E61A7">
        <w:t xml:space="preserve">and PPA </w:t>
      </w:r>
      <w:r w:rsidRPr="008E61A7" w:rsidR="00EB7860">
        <w:t xml:space="preserve">section </w:t>
      </w:r>
      <w:r w:rsidRPr="008E61A7">
        <w:t xml:space="preserve">6607. According to EPCRA </w:t>
      </w:r>
      <w:r w:rsidRPr="008E61A7" w:rsidR="00EB7860">
        <w:t xml:space="preserve">section </w:t>
      </w:r>
      <w:r w:rsidRPr="008E61A7">
        <w:t xml:space="preserve">313(h), the purpose of the data collected by the forms </w:t>
      </w:r>
      <w:r w:rsidRPr="008E61A7" w:rsidR="00082560">
        <w:t>is</w:t>
      </w:r>
      <w:r w:rsidRPr="008E61A7">
        <w:t xml:space="preserve"> to "inform </w:t>
      </w:r>
      <w:r w:rsidRPr="008E61A7">
        <w:rPr>
          <w:spacing w:val="-2"/>
        </w:rPr>
        <w:t>persons about releases of toxic chemicals to the environment; to assist governmental agencies,</w:t>
      </w:r>
      <w:r w:rsidRPr="008E61A7">
        <w:t xml:space="preserve"> researchers, and other persons in the conduct of research and data gathering; to aid in the development of appropriate regulations, guidelines, and standards; and for other similar purposes."</w:t>
      </w:r>
      <w:r w:rsidRPr="008E61A7" w:rsidR="00473DCB">
        <w:t xml:space="preserve"> Additionally, Section 7321 of the NDAA mandates the addition of certain PFAS to the list of chemicals covered by TRI. </w:t>
      </w:r>
    </w:p>
    <w:p w:rsidRPr="008E61A7" w:rsidR="00A64CE8" w:rsidP="00684AAB" w:rsidRDefault="00A64CE8" w14:paraId="41559207" w14:textId="77777777">
      <w:pPr>
        <w:ind w:right="288"/>
      </w:pPr>
    </w:p>
    <w:p w:rsidRPr="008E61A7" w:rsidR="00A64CE8" w:rsidP="00684AAB" w:rsidRDefault="00946B49" w14:paraId="0ACFDAE2" w14:textId="77777777">
      <w:pPr>
        <w:ind w:firstLine="720"/>
      </w:pPr>
      <w:r w:rsidRPr="008E61A7">
        <w:t xml:space="preserve">Section 6602 of the PPA establishes a national policy to prevent or reduce pollution at the source whenever feasible. To further this goal, EPA </w:t>
      </w:r>
      <w:r w:rsidRPr="008E61A7">
        <w:rPr>
          <w:spacing w:val="-2"/>
        </w:rPr>
        <w:t>collects and disseminates information</w:t>
      </w:r>
      <w:r w:rsidRPr="008E61A7">
        <w:t xml:space="preserve"> intended to fulfill that responsibility in part and to provide a basis for measuring progress in pollution prevention.</w:t>
      </w:r>
    </w:p>
    <w:p w:rsidRPr="008E61A7" w:rsidR="00A64CE8" w:rsidP="00684AAB" w:rsidRDefault="00A64CE8" w14:paraId="630CB663" w14:textId="77777777"/>
    <w:p w:rsidRPr="008E61A7" w:rsidR="00A64CE8" w:rsidP="00684AAB" w:rsidRDefault="00946B49" w14:paraId="79BDED32" w14:textId="61F7F952">
      <w:pPr>
        <w:ind w:firstLine="720"/>
      </w:pPr>
      <w:r w:rsidRPr="008E61A7">
        <w:t>EPA’s regulations implementing TRI reporting are codified at 40 CFR part 372. Each covered facility must report on each listed chemical manufactured, processed or otherwise used in excess of the reporting thresholds e</w:t>
      </w:r>
      <w:r w:rsidRPr="008E61A7" w:rsidR="00EB7860">
        <w:t>stablished in EPCRA section 313(f)(1).</w:t>
      </w:r>
    </w:p>
    <w:p w:rsidRPr="008E61A7" w:rsidR="00A64CE8" w:rsidP="00684AAB" w:rsidRDefault="00A64CE8" w14:paraId="06419353" w14:textId="77777777"/>
    <w:p w:rsidRPr="008E61A7" w:rsidR="00A64CE8" w:rsidP="00684AAB" w:rsidRDefault="00946B49" w14:paraId="1CBD89E2" w14:textId="6DCAA12F">
      <w:pPr>
        <w:ind w:right="144" w:firstLine="720"/>
      </w:pPr>
      <w:r w:rsidRPr="008E61A7">
        <w:lastRenderedPageBreak/>
        <w:t xml:space="preserve">EPA established an alternate </w:t>
      </w:r>
      <w:r w:rsidRPr="008E61A7">
        <w:rPr>
          <w:spacing w:val="-2"/>
        </w:rPr>
        <w:t>threshold</w:t>
      </w:r>
      <w:r w:rsidRPr="008E61A7">
        <w:rPr>
          <w:rStyle w:val="FootnoteReference"/>
          <w:spacing w:val="-2"/>
        </w:rPr>
        <w:footnoteReference w:id="5"/>
      </w:r>
      <w:r w:rsidRPr="008E61A7">
        <w:rPr>
          <w:spacing w:val="-2"/>
        </w:rPr>
        <w:t xml:space="preserve"> under EPCRA </w:t>
      </w:r>
      <w:r w:rsidRPr="008E61A7" w:rsidR="00EB7860">
        <w:t xml:space="preserve">section </w:t>
      </w:r>
      <w:r w:rsidRPr="008E61A7">
        <w:rPr>
          <w:spacing w:val="-2"/>
        </w:rPr>
        <w:t>313(f)(2) for a category of facilities with low amounts of a listed</w:t>
      </w:r>
      <w:r w:rsidRPr="008E61A7">
        <w:t xml:space="preserve"> toxic chemical in wastes. A facility with such lower amounts of listed chemicals in wastes may submit an EPA Toxics Release Inventory Form A for the reportable chemicals instead of a Form R for each reportable chemical. Note that a Form A may contain multiple chemicals. </w:t>
      </w:r>
      <w:r w:rsidRPr="008E61A7">
        <w:rPr>
          <w:spacing w:val="-2"/>
        </w:rPr>
        <w:t>Form A submissions foster continued attention to chemical</w:t>
      </w:r>
      <w:r w:rsidRPr="008E61A7">
        <w:t xml:space="preserve"> management practices and provide important facility identification information. With a Form A, EPA and the general public receive a specific indication annually that a facility has a certain chemical; however, facilities provide less extensive reporting on chemicals when</w:t>
      </w:r>
      <w:r w:rsidRPr="008E61A7" w:rsidR="00EB7860">
        <w:t xml:space="preserve"> using the alternate threshold.</w:t>
      </w:r>
    </w:p>
    <w:p w:rsidRPr="008E61A7" w:rsidR="00A64CE8" w:rsidP="00684AAB" w:rsidRDefault="00A64CE8" w14:paraId="2E5F5574" w14:textId="77777777"/>
    <w:p w:rsidRPr="008E61A7" w:rsidR="00A64CE8" w:rsidP="00390957" w:rsidRDefault="00946B49" w14:paraId="27E696B8" w14:textId="37D35486">
      <w:pPr>
        <w:ind w:firstLine="720"/>
      </w:pPr>
      <w:r w:rsidRPr="008E61A7">
        <w:t xml:space="preserve">The information collected on the Form R, or alternatively on the shorter Form A, fulfills EPA’s responsibilities under EPCRA </w:t>
      </w:r>
      <w:r w:rsidRPr="008E61A7" w:rsidR="00EB7860">
        <w:t xml:space="preserve">section </w:t>
      </w:r>
      <w:r w:rsidRPr="008E61A7">
        <w:t>313(f)(2), addressing the statutory mandates and the public's right-to-know. Table 1 summarizes the information reported by facilities on the two types of TRI reporting forms.</w:t>
      </w:r>
    </w:p>
    <w:p w:rsidRPr="008E61A7" w:rsidR="00A40BD4" w:rsidP="00390957" w:rsidRDefault="00A40BD4" w14:paraId="27C098DF" w14:textId="77777777">
      <w:pPr>
        <w:jc w:val="center"/>
        <w:rPr>
          <w:b/>
        </w:rPr>
      </w:pPr>
    </w:p>
    <w:p w:rsidRPr="008E61A7" w:rsidR="00A64CE8" w:rsidP="00390957" w:rsidRDefault="00946B49" w14:paraId="0F58EA4D" w14:textId="04DCDAC0">
      <w:pPr>
        <w:jc w:val="center"/>
        <w:rPr>
          <w:b/>
        </w:rPr>
      </w:pPr>
      <w:r w:rsidRPr="008E61A7">
        <w:rPr>
          <w:b/>
        </w:rPr>
        <w:t>Table 1</w:t>
      </w:r>
    </w:p>
    <w:p w:rsidRPr="008E61A7" w:rsidR="00A64CE8" w:rsidP="00684AAB" w:rsidRDefault="00946B49" w14:paraId="612139E7" w14:textId="77777777">
      <w:pPr>
        <w:jc w:val="center"/>
        <w:rPr>
          <w:b/>
        </w:rPr>
      </w:pPr>
      <w:r w:rsidRPr="008E61A7">
        <w:rPr>
          <w:b/>
        </w:rPr>
        <w:t xml:space="preserve">Form R and Form </w:t>
      </w:r>
      <w:proofErr w:type="spellStart"/>
      <w:proofErr w:type="gramStart"/>
      <w:r w:rsidRPr="008E61A7">
        <w:rPr>
          <w:b/>
        </w:rPr>
        <w:t>A</w:t>
      </w:r>
      <w:proofErr w:type="spellEnd"/>
      <w:proofErr w:type="gramEnd"/>
      <w:r w:rsidRPr="008E61A7">
        <w:rPr>
          <w:b/>
        </w:rPr>
        <w:t xml:space="preserve"> Information Collection</w:t>
      </w:r>
    </w:p>
    <w:tbl>
      <w:tblPr>
        <w:tblW w:w="975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1E0" w:firstRow="1" w:lastRow="1" w:firstColumn="1" w:lastColumn="1" w:noHBand="0" w:noVBand="0"/>
      </w:tblPr>
      <w:tblGrid>
        <w:gridCol w:w="7593"/>
        <w:gridCol w:w="1080"/>
        <w:gridCol w:w="1080"/>
      </w:tblGrid>
      <w:tr w:rsidRPr="008E61A7" w:rsidR="008E61A7" w:rsidTr="008F38FD" w14:paraId="52621F47" w14:textId="77777777">
        <w:trPr>
          <w:trHeight w:val="167"/>
          <w:jc w:val="center"/>
        </w:trPr>
        <w:tc>
          <w:tcPr>
            <w:tcW w:w="7593" w:type="dxa"/>
            <w:tcBorders>
              <w:top w:val="double" w:color="auto" w:sz="4" w:space="0"/>
            </w:tcBorders>
          </w:tcPr>
          <w:p w:rsidRPr="008E61A7" w:rsidR="00A64CE8" w:rsidP="00684AAB" w:rsidRDefault="00946B49" w14:paraId="52B73A05" w14:textId="77777777">
            <w:pPr>
              <w:autoSpaceDE/>
              <w:autoSpaceDN/>
              <w:ind w:right="144"/>
              <w:jc w:val="center"/>
              <w:rPr>
                <w:b/>
              </w:rPr>
            </w:pPr>
            <w:r w:rsidRPr="008E61A7">
              <w:rPr>
                <w:b/>
                <w:sz w:val="22"/>
                <w:szCs w:val="22"/>
              </w:rPr>
              <w:t>Information Collected</w:t>
            </w:r>
          </w:p>
        </w:tc>
        <w:tc>
          <w:tcPr>
            <w:tcW w:w="1080" w:type="dxa"/>
            <w:tcBorders>
              <w:top w:val="double" w:color="auto" w:sz="4" w:space="0"/>
            </w:tcBorders>
          </w:tcPr>
          <w:p w:rsidRPr="008E61A7" w:rsidR="00A64CE8" w:rsidP="00684AAB" w:rsidRDefault="00946B49" w14:paraId="5A39A942" w14:textId="77777777">
            <w:pPr>
              <w:jc w:val="center"/>
              <w:rPr>
                <w:b/>
              </w:rPr>
            </w:pPr>
            <w:r w:rsidRPr="008E61A7">
              <w:rPr>
                <w:b/>
                <w:sz w:val="22"/>
                <w:szCs w:val="22"/>
              </w:rPr>
              <w:t>Form R</w:t>
            </w:r>
          </w:p>
        </w:tc>
        <w:tc>
          <w:tcPr>
            <w:tcW w:w="1080" w:type="dxa"/>
            <w:tcBorders>
              <w:top w:val="double" w:color="auto" w:sz="4" w:space="0"/>
            </w:tcBorders>
          </w:tcPr>
          <w:p w:rsidRPr="008E61A7" w:rsidR="00A64CE8" w:rsidP="00684AAB" w:rsidRDefault="00946B49" w14:paraId="711F21D7" w14:textId="77777777">
            <w:pPr>
              <w:jc w:val="center"/>
              <w:rPr>
                <w:b/>
              </w:rPr>
            </w:pPr>
            <w:r w:rsidRPr="008E61A7">
              <w:rPr>
                <w:b/>
                <w:sz w:val="22"/>
                <w:szCs w:val="22"/>
              </w:rPr>
              <w:t>Form A</w:t>
            </w:r>
          </w:p>
        </w:tc>
      </w:tr>
      <w:tr w:rsidRPr="008E61A7" w:rsidR="008E61A7" w:rsidTr="008F38FD" w14:paraId="05E996EA" w14:textId="77777777">
        <w:trPr>
          <w:trHeight w:val="300"/>
          <w:jc w:val="center"/>
        </w:trPr>
        <w:tc>
          <w:tcPr>
            <w:tcW w:w="7593" w:type="dxa"/>
          </w:tcPr>
          <w:p w:rsidRPr="008E61A7" w:rsidR="00A64CE8" w:rsidP="00684AAB" w:rsidRDefault="00946B49" w14:paraId="1956CF78" w14:textId="77777777">
            <w:pPr>
              <w:autoSpaceDE/>
              <w:autoSpaceDN/>
              <w:ind w:right="144"/>
            </w:pPr>
            <w:r w:rsidRPr="008E61A7">
              <w:rPr>
                <w:sz w:val="22"/>
                <w:szCs w:val="22"/>
              </w:rPr>
              <w:t>Location of facilities manufacturing, processing or otherwise using these chemicals</w:t>
            </w:r>
          </w:p>
        </w:tc>
        <w:tc>
          <w:tcPr>
            <w:tcW w:w="1080" w:type="dxa"/>
            <w:vAlign w:val="center"/>
          </w:tcPr>
          <w:p w:rsidRPr="008E61A7" w:rsidR="00A64CE8" w:rsidP="00684AAB" w:rsidRDefault="00946B49" w14:paraId="3261FEEB" w14:textId="77777777">
            <w:pPr>
              <w:jc w:val="center"/>
            </w:pPr>
            <w:r w:rsidRPr="008E61A7">
              <w:rPr>
                <w:sz w:val="22"/>
                <w:szCs w:val="22"/>
              </w:rPr>
              <w:t>√</w:t>
            </w:r>
          </w:p>
        </w:tc>
        <w:tc>
          <w:tcPr>
            <w:tcW w:w="1080" w:type="dxa"/>
            <w:vAlign w:val="center"/>
          </w:tcPr>
          <w:p w:rsidRPr="008E61A7" w:rsidR="00A64CE8" w:rsidP="00684AAB" w:rsidRDefault="00946B49" w14:paraId="747D4C6B" w14:textId="77777777">
            <w:pPr>
              <w:jc w:val="center"/>
            </w:pPr>
            <w:r w:rsidRPr="008E61A7">
              <w:rPr>
                <w:sz w:val="22"/>
                <w:szCs w:val="22"/>
              </w:rPr>
              <w:t>√</w:t>
            </w:r>
          </w:p>
        </w:tc>
      </w:tr>
      <w:tr w:rsidRPr="008E61A7" w:rsidR="008E61A7" w:rsidTr="008F38FD" w14:paraId="0B3E179F" w14:textId="77777777">
        <w:trPr>
          <w:trHeight w:val="588"/>
          <w:jc w:val="center"/>
        </w:trPr>
        <w:tc>
          <w:tcPr>
            <w:tcW w:w="7593" w:type="dxa"/>
          </w:tcPr>
          <w:p w:rsidRPr="008E61A7" w:rsidR="00A64CE8" w:rsidP="00684AAB" w:rsidRDefault="00946B49" w14:paraId="6D4F542A" w14:textId="77777777">
            <w:pPr>
              <w:autoSpaceDE/>
              <w:autoSpaceDN/>
              <w:ind w:right="144"/>
            </w:pPr>
            <w:r w:rsidRPr="008E61A7">
              <w:rPr>
                <w:sz w:val="22"/>
                <w:szCs w:val="22"/>
              </w:rPr>
              <w:t>Indication that the chemicals are being manufactured, processed or otherwise used at current reporting thresholds</w:t>
            </w:r>
          </w:p>
        </w:tc>
        <w:tc>
          <w:tcPr>
            <w:tcW w:w="1080" w:type="dxa"/>
            <w:vAlign w:val="center"/>
          </w:tcPr>
          <w:p w:rsidRPr="008E61A7" w:rsidR="00A64CE8" w:rsidP="00684AAB" w:rsidRDefault="00946B49" w14:paraId="175CC233" w14:textId="77777777">
            <w:pPr>
              <w:jc w:val="center"/>
            </w:pPr>
            <w:r w:rsidRPr="008E61A7">
              <w:rPr>
                <w:sz w:val="22"/>
                <w:szCs w:val="22"/>
              </w:rPr>
              <w:t>√</w:t>
            </w:r>
          </w:p>
        </w:tc>
        <w:tc>
          <w:tcPr>
            <w:tcW w:w="1080" w:type="dxa"/>
            <w:vAlign w:val="center"/>
          </w:tcPr>
          <w:p w:rsidRPr="008E61A7" w:rsidR="00A64CE8" w:rsidP="00684AAB" w:rsidRDefault="00946B49" w14:paraId="5C92EA94" w14:textId="77777777">
            <w:pPr>
              <w:jc w:val="center"/>
            </w:pPr>
            <w:r w:rsidRPr="008E61A7">
              <w:rPr>
                <w:sz w:val="22"/>
                <w:szCs w:val="22"/>
              </w:rPr>
              <w:t>√</w:t>
            </w:r>
          </w:p>
        </w:tc>
      </w:tr>
      <w:tr w:rsidRPr="008E61A7" w:rsidR="008E61A7" w:rsidTr="008F38FD" w14:paraId="2434D53F" w14:textId="77777777">
        <w:trPr>
          <w:jc w:val="center"/>
        </w:trPr>
        <w:tc>
          <w:tcPr>
            <w:tcW w:w="7593" w:type="dxa"/>
          </w:tcPr>
          <w:p w:rsidRPr="008E61A7" w:rsidR="00A64CE8" w:rsidP="00684AAB" w:rsidRDefault="00946B49" w14:paraId="681CD8CB" w14:textId="77777777">
            <w:r w:rsidRPr="008E61A7">
              <w:rPr>
                <w:sz w:val="22"/>
                <w:szCs w:val="22"/>
              </w:rPr>
              <w:t>Certification that the sum of amounts of the chemical in releases and waste did not exceed the appropriate Non-PBT or PBT (</w:t>
            </w:r>
            <w:r w:rsidRPr="008E61A7">
              <w:rPr>
                <w:sz w:val="20"/>
                <w:szCs w:val="20"/>
              </w:rPr>
              <w:t>lead in stainless steel, brass, or bronze alloy</w:t>
            </w:r>
            <w:r w:rsidRPr="008E61A7">
              <w:rPr>
                <w:sz w:val="22"/>
                <w:szCs w:val="22"/>
              </w:rPr>
              <w:t>) release and waste annual reportable amounts for that reporting year</w:t>
            </w:r>
          </w:p>
        </w:tc>
        <w:tc>
          <w:tcPr>
            <w:tcW w:w="1080" w:type="dxa"/>
            <w:vAlign w:val="center"/>
          </w:tcPr>
          <w:p w:rsidRPr="008E61A7" w:rsidR="00A64CE8" w:rsidP="00684AAB" w:rsidRDefault="00A64CE8" w14:paraId="35B5E021" w14:textId="77777777">
            <w:pPr>
              <w:jc w:val="center"/>
            </w:pPr>
          </w:p>
        </w:tc>
        <w:tc>
          <w:tcPr>
            <w:tcW w:w="1080" w:type="dxa"/>
            <w:vAlign w:val="center"/>
          </w:tcPr>
          <w:p w:rsidRPr="008E61A7" w:rsidR="00A64CE8" w:rsidP="00684AAB" w:rsidRDefault="00946B49" w14:paraId="1D64198C" w14:textId="77777777">
            <w:pPr>
              <w:jc w:val="center"/>
            </w:pPr>
            <w:r w:rsidRPr="008E61A7">
              <w:rPr>
                <w:sz w:val="22"/>
                <w:szCs w:val="22"/>
              </w:rPr>
              <w:t>√</w:t>
            </w:r>
          </w:p>
        </w:tc>
      </w:tr>
      <w:tr w:rsidRPr="008E61A7" w:rsidR="008E61A7" w:rsidTr="008F38FD" w14:paraId="3FE87319" w14:textId="77777777">
        <w:trPr>
          <w:trHeight w:val="54"/>
          <w:jc w:val="center"/>
        </w:trPr>
        <w:tc>
          <w:tcPr>
            <w:tcW w:w="7593" w:type="dxa"/>
          </w:tcPr>
          <w:p w:rsidRPr="008E61A7" w:rsidR="00A64CE8" w:rsidP="00684AAB" w:rsidRDefault="00946B49" w14:paraId="19E58D02" w14:textId="77777777">
            <w:r w:rsidRPr="008E61A7">
              <w:rPr>
                <w:sz w:val="22"/>
                <w:szCs w:val="22"/>
              </w:rPr>
              <w:t>Accounting of quantities of chemicals entering environmental mediums on</w:t>
            </w:r>
            <w:r w:rsidRPr="008E61A7" w:rsidR="00BB5A26">
              <w:rPr>
                <w:sz w:val="22"/>
                <w:szCs w:val="22"/>
              </w:rPr>
              <w:t xml:space="preserve"> </w:t>
            </w:r>
            <w:r w:rsidRPr="008E61A7">
              <w:rPr>
                <w:sz w:val="22"/>
                <w:szCs w:val="22"/>
              </w:rPr>
              <w:t>site</w:t>
            </w:r>
          </w:p>
        </w:tc>
        <w:tc>
          <w:tcPr>
            <w:tcW w:w="1080" w:type="dxa"/>
            <w:vAlign w:val="center"/>
          </w:tcPr>
          <w:p w:rsidRPr="008E61A7" w:rsidR="00A64CE8" w:rsidP="00684AAB" w:rsidRDefault="00946B49" w14:paraId="165F4545" w14:textId="77777777">
            <w:pPr>
              <w:jc w:val="center"/>
            </w:pPr>
            <w:r w:rsidRPr="008E61A7">
              <w:rPr>
                <w:sz w:val="22"/>
                <w:szCs w:val="22"/>
              </w:rPr>
              <w:t>√</w:t>
            </w:r>
          </w:p>
        </w:tc>
        <w:tc>
          <w:tcPr>
            <w:tcW w:w="1080" w:type="dxa"/>
            <w:vAlign w:val="center"/>
          </w:tcPr>
          <w:p w:rsidRPr="008E61A7" w:rsidR="00A64CE8" w:rsidP="00684AAB" w:rsidRDefault="00A64CE8" w14:paraId="5FF11CBD" w14:textId="77777777">
            <w:pPr>
              <w:jc w:val="center"/>
            </w:pPr>
          </w:p>
        </w:tc>
      </w:tr>
      <w:tr w:rsidRPr="008E61A7" w:rsidR="008E61A7" w:rsidTr="008F38FD" w14:paraId="49AAB744" w14:textId="77777777">
        <w:trPr>
          <w:trHeight w:val="54"/>
          <w:jc w:val="center"/>
        </w:trPr>
        <w:tc>
          <w:tcPr>
            <w:tcW w:w="7593" w:type="dxa"/>
          </w:tcPr>
          <w:p w:rsidRPr="008E61A7" w:rsidR="00A64CE8" w:rsidP="00684AAB" w:rsidRDefault="00946B49" w14:paraId="53946A43" w14:textId="443ED72F">
            <w:r w:rsidRPr="008E61A7">
              <w:rPr>
                <w:sz w:val="22"/>
                <w:szCs w:val="22"/>
              </w:rPr>
              <w:t>Disclosure of chemical transfers to off</w:t>
            </w:r>
            <w:r w:rsidRPr="008E61A7" w:rsidR="00955076">
              <w:rPr>
                <w:sz w:val="22"/>
                <w:szCs w:val="22"/>
              </w:rPr>
              <w:t>-</w:t>
            </w:r>
            <w:r w:rsidRPr="008E61A7">
              <w:rPr>
                <w:sz w:val="22"/>
                <w:szCs w:val="22"/>
              </w:rPr>
              <w:t>site locations</w:t>
            </w:r>
          </w:p>
        </w:tc>
        <w:tc>
          <w:tcPr>
            <w:tcW w:w="1080" w:type="dxa"/>
            <w:vAlign w:val="center"/>
          </w:tcPr>
          <w:p w:rsidRPr="008E61A7" w:rsidR="00A64CE8" w:rsidP="00684AAB" w:rsidRDefault="00946B49" w14:paraId="7FBD608E" w14:textId="77777777">
            <w:pPr>
              <w:jc w:val="center"/>
            </w:pPr>
            <w:r w:rsidRPr="008E61A7">
              <w:rPr>
                <w:sz w:val="22"/>
                <w:szCs w:val="22"/>
              </w:rPr>
              <w:t>√</w:t>
            </w:r>
          </w:p>
        </w:tc>
        <w:tc>
          <w:tcPr>
            <w:tcW w:w="1080" w:type="dxa"/>
            <w:vAlign w:val="center"/>
          </w:tcPr>
          <w:p w:rsidRPr="008E61A7" w:rsidR="00A64CE8" w:rsidP="00684AAB" w:rsidRDefault="00A64CE8" w14:paraId="1F2E2E16" w14:textId="77777777">
            <w:pPr>
              <w:jc w:val="center"/>
            </w:pPr>
          </w:p>
        </w:tc>
      </w:tr>
      <w:tr w:rsidRPr="008E61A7" w:rsidR="008E61A7" w:rsidTr="008F38FD" w14:paraId="3DC9EE86" w14:textId="77777777">
        <w:trPr>
          <w:trHeight w:val="54"/>
          <w:jc w:val="center"/>
        </w:trPr>
        <w:tc>
          <w:tcPr>
            <w:tcW w:w="7593" w:type="dxa"/>
          </w:tcPr>
          <w:p w:rsidRPr="008E61A7" w:rsidR="00A64CE8" w:rsidP="00684AAB" w:rsidRDefault="00946B49" w14:paraId="35458B2A" w14:textId="77777777">
            <w:r w:rsidRPr="008E61A7">
              <w:rPr>
                <w:sz w:val="22"/>
                <w:szCs w:val="22"/>
              </w:rPr>
              <w:t>Description of on</w:t>
            </w:r>
            <w:r w:rsidRPr="008E61A7" w:rsidR="00BB5A26">
              <w:rPr>
                <w:sz w:val="22"/>
                <w:szCs w:val="22"/>
              </w:rPr>
              <w:t>-</w:t>
            </w:r>
            <w:r w:rsidRPr="008E61A7">
              <w:rPr>
                <w:sz w:val="22"/>
                <w:szCs w:val="22"/>
              </w:rPr>
              <w:t>site waste treatment, energy recovery, and recycling processes</w:t>
            </w:r>
          </w:p>
        </w:tc>
        <w:tc>
          <w:tcPr>
            <w:tcW w:w="1080" w:type="dxa"/>
            <w:vAlign w:val="center"/>
          </w:tcPr>
          <w:p w:rsidRPr="008E61A7" w:rsidR="00A64CE8" w:rsidP="00684AAB" w:rsidRDefault="00946B49" w14:paraId="47F88D78" w14:textId="77777777">
            <w:pPr>
              <w:jc w:val="center"/>
            </w:pPr>
            <w:r w:rsidRPr="008E61A7">
              <w:rPr>
                <w:sz w:val="22"/>
                <w:szCs w:val="22"/>
              </w:rPr>
              <w:t>√</w:t>
            </w:r>
          </w:p>
        </w:tc>
        <w:tc>
          <w:tcPr>
            <w:tcW w:w="1080" w:type="dxa"/>
            <w:vAlign w:val="center"/>
          </w:tcPr>
          <w:p w:rsidRPr="008E61A7" w:rsidR="00A64CE8" w:rsidP="00684AAB" w:rsidRDefault="00A64CE8" w14:paraId="25580BD0" w14:textId="77777777">
            <w:pPr>
              <w:jc w:val="center"/>
            </w:pPr>
          </w:p>
        </w:tc>
      </w:tr>
      <w:tr w:rsidRPr="008E61A7" w:rsidR="008E61A7" w:rsidTr="008F38FD" w14:paraId="32F1B00B" w14:textId="77777777">
        <w:trPr>
          <w:trHeight w:val="54"/>
          <w:jc w:val="center"/>
        </w:trPr>
        <w:tc>
          <w:tcPr>
            <w:tcW w:w="7593" w:type="dxa"/>
          </w:tcPr>
          <w:p w:rsidRPr="008E61A7" w:rsidR="00A64CE8" w:rsidP="00684AAB" w:rsidRDefault="00946B49" w14:paraId="06D05ADB" w14:textId="77777777">
            <w:r w:rsidRPr="008E61A7">
              <w:rPr>
                <w:sz w:val="22"/>
                <w:szCs w:val="22"/>
              </w:rPr>
              <w:t>Accounting of other disposal, source reduction and recycling activities</w:t>
            </w:r>
          </w:p>
        </w:tc>
        <w:tc>
          <w:tcPr>
            <w:tcW w:w="1080" w:type="dxa"/>
            <w:vAlign w:val="center"/>
          </w:tcPr>
          <w:p w:rsidRPr="008E61A7" w:rsidR="00A64CE8" w:rsidP="00684AAB" w:rsidRDefault="00946B49" w14:paraId="023A44AD" w14:textId="77777777">
            <w:pPr>
              <w:jc w:val="center"/>
            </w:pPr>
            <w:r w:rsidRPr="008E61A7">
              <w:rPr>
                <w:sz w:val="22"/>
                <w:szCs w:val="22"/>
              </w:rPr>
              <w:t>√</w:t>
            </w:r>
          </w:p>
        </w:tc>
        <w:tc>
          <w:tcPr>
            <w:tcW w:w="1080" w:type="dxa"/>
            <w:vAlign w:val="center"/>
          </w:tcPr>
          <w:p w:rsidRPr="008E61A7" w:rsidR="00A64CE8" w:rsidP="00684AAB" w:rsidRDefault="00A64CE8" w14:paraId="10694E68" w14:textId="77777777">
            <w:pPr>
              <w:jc w:val="center"/>
            </w:pPr>
          </w:p>
        </w:tc>
      </w:tr>
      <w:tr w:rsidRPr="008E61A7" w:rsidR="00A64CE8" w:rsidTr="008F38FD" w14:paraId="692B827C" w14:textId="77777777">
        <w:trPr>
          <w:trHeight w:val="54"/>
          <w:jc w:val="center"/>
        </w:trPr>
        <w:tc>
          <w:tcPr>
            <w:tcW w:w="7593" w:type="dxa"/>
            <w:tcBorders>
              <w:bottom w:val="double" w:color="auto" w:sz="4" w:space="0"/>
            </w:tcBorders>
          </w:tcPr>
          <w:p w:rsidRPr="008E61A7" w:rsidR="00A64CE8" w:rsidP="00684AAB" w:rsidRDefault="00946B49" w14:paraId="7CFB72AE" w14:textId="77777777">
            <w:r w:rsidRPr="008E61A7">
              <w:rPr>
                <w:sz w:val="22"/>
                <w:szCs w:val="22"/>
              </w:rPr>
              <w:t>Additional optional information on source reduction, recycling and pollution control activities</w:t>
            </w:r>
          </w:p>
        </w:tc>
        <w:tc>
          <w:tcPr>
            <w:tcW w:w="1080" w:type="dxa"/>
            <w:tcBorders>
              <w:bottom w:val="double" w:color="auto" w:sz="4" w:space="0"/>
            </w:tcBorders>
            <w:vAlign w:val="center"/>
          </w:tcPr>
          <w:p w:rsidRPr="008E61A7" w:rsidR="00A64CE8" w:rsidP="00684AAB" w:rsidRDefault="00946B49" w14:paraId="556B7180" w14:textId="77777777">
            <w:pPr>
              <w:jc w:val="center"/>
            </w:pPr>
            <w:r w:rsidRPr="008E61A7">
              <w:rPr>
                <w:sz w:val="22"/>
                <w:szCs w:val="22"/>
              </w:rPr>
              <w:t>√</w:t>
            </w:r>
          </w:p>
        </w:tc>
        <w:tc>
          <w:tcPr>
            <w:tcW w:w="1080" w:type="dxa"/>
            <w:tcBorders>
              <w:bottom w:val="double" w:color="auto" w:sz="4" w:space="0"/>
            </w:tcBorders>
            <w:vAlign w:val="center"/>
          </w:tcPr>
          <w:p w:rsidRPr="008E61A7" w:rsidR="00A64CE8" w:rsidP="00684AAB" w:rsidRDefault="00A64CE8" w14:paraId="15EE11BF" w14:textId="77777777">
            <w:pPr>
              <w:jc w:val="center"/>
            </w:pPr>
          </w:p>
        </w:tc>
      </w:tr>
    </w:tbl>
    <w:p w:rsidRPr="008E61A7" w:rsidR="00743940" w:rsidP="00684AAB" w:rsidRDefault="00743940" w14:paraId="50E59491" w14:textId="77777777">
      <w:pPr>
        <w:ind w:right="144"/>
        <w:rPr>
          <w:b/>
          <w:bCs/>
        </w:rPr>
      </w:pPr>
    </w:p>
    <w:p w:rsidRPr="00CB6A40" w:rsidR="000600E1" w:rsidP="00684AAB" w:rsidRDefault="000600E1" w14:paraId="0EAD7630" w14:textId="34918754">
      <w:pPr>
        <w:rPr>
          <w:b/>
          <w:bCs/>
        </w:rPr>
      </w:pPr>
      <w:r w:rsidRPr="00A20E41">
        <w:rPr>
          <w:b/>
        </w:rPr>
        <w:t>2. Indicate how, by whom, and for what purpose the information is to be used. Except for a new collection, indicate the actual use the agency has made of the information received from the current collection.</w:t>
      </w:r>
    </w:p>
    <w:p w:rsidRPr="008E61A7" w:rsidR="00A64CE8" w:rsidP="00684AAB" w:rsidRDefault="00A64CE8" w14:paraId="07670F0B" w14:textId="77777777">
      <w:pPr>
        <w:rPr>
          <w:b/>
          <w:bCs/>
        </w:rPr>
      </w:pPr>
    </w:p>
    <w:p w:rsidRPr="008E61A7" w:rsidR="004A750B" w:rsidP="00684AAB" w:rsidRDefault="00946B49" w14:paraId="17B8C655" w14:textId="615326C1">
      <w:pPr>
        <w:ind w:firstLine="720"/>
      </w:pPr>
      <w:r w:rsidRPr="008E61A7">
        <w:t>The overall goal of the Toxics Release Inventory Program is to provide communities with information about toxic chemical releases and other waste management activities and to support informed decision making by industry, government, non-governmental organizations, and the public.</w:t>
      </w:r>
      <w:r w:rsidRPr="008E61A7">
        <w:rPr>
          <w:rStyle w:val="FootnoteReference"/>
        </w:rPr>
        <w:footnoteReference w:id="6"/>
      </w:r>
      <w:r w:rsidRPr="008E61A7">
        <w:t xml:space="preserve"> The Program’s success is due, in large part, to the right-to-know provisions contained in the legislation. By requiring that the resulting data be made publicly available "by electronic and other means," Congress ensured that the general public, the media, environmental advocates, researchers, the business community, and others could evaluate and influence industry's efforts to manage toxic emissions. Consequently, EPA makes available </w:t>
      </w:r>
      <w:r w:rsidRPr="008E61A7">
        <w:lastRenderedPageBreak/>
        <w:t xml:space="preserve">data collected under EPCRA </w:t>
      </w:r>
      <w:r w:rsidRPr="008E61A7" w:rsidR="00EB7860">
        <w:t xml:space="preserve">section </w:t>
      </w:r>
      <w:r w:rsidRPr="008E61A7">
        <w:t xml:space="preserve">313 and PPA </w:t>
      </w:r>
      <w:r w:rsidRPr="008E61A7" w:rsidR="00EB7860">
        <w:t xml:space="preserve">section </w:t>
      </w:r>
      <w:r w:rsidRPr="008E61A7">
        <w:t xml:space="preserve">6607 through access tools such as EPA's </w:t>
      </w:r>
      <w:proofErr w:type="spellStart"/>
      <w:r w:rsidRPr="008E61A7">
        <w:t>Envirofacts</w:t>
      </w:r>
      <w:proofErr w:type="spellEnd"/>
      <w:r w:rsidRPr="008E61A7">
        <w:t>, TRI Explorer, TRI.NET, and the web-enabled mobile</w:t>
      </w:r>
      <w:r w:rsidRPr="008E61A7" w:rsidR="006D175A">
        <w:t xml:space="preserve"> application</w:t>
      </w:r>
      <w:r w:rsidRPr="008E61A7" w:rsidR="00EB7860">
        <w:t xml:space="preserve"> </w:t>
      </w:r>
      <w:proofErr w:type="spellStart"/>
      <w:r w:rsidRPr="008E61A7" w:rsidR="00EB7860">
        <w:t>myRTK</w:t>
      </w:r>
      <w:proofErr w:type="spellEnd"/>
      <w:r w:rsidRPr="008E61A7" w:rsidR="00EB7860">
        <w:t>.</w:t>
      </w:r>
    </w:p>
    <w:p w:rsidRPr="008E61A7" w:rsidR="004A750B" w:rsidP="00684AAB" w:rsidRDefault="004A750B" w14:paraId="269D5A3C" w14:textId="77777777"/>
    <w:p w:rsidRPr="008E61A7" w:rsidR="004A750B" w:rsidP="00684AAB" w:rsidRDefault="00946B49" w14:paraId="7D9B81D7" w14:textId="59A47BEE">
      <w:pPr>
        <w:ind w:firstLine="720"/>
      </w:pPr>
      <w:r w:rsidRPr="008E61A7">
        <w:t xml:space="preserve">The TRI Program now provides the TRI Preliminary Dataset within weeks after the annual July 1 TRI reporting deadline. The release consists of downloadable files on the TRI </w:t>
      </w:r>
      <w:r w:rsidRPr="008E61A7" w:rsidR="00082560">
        <w:t>w</w:t>
      </w:r>
      <w:r w:rsidRPr="008E61A7">
        <w:t xml:space="preserve">ebsite (also accessible through Data.gov), as well as updated online data access tools </w:t>
      </w:r>
      <w:r w:rsidRPr="008E61A7" w:rsidR="00EB7860">
        <w:t>(</w:t>
      </w:r>
      <w:proofErr w:type="spellStart"/>
      <w:r w:rsidRPr="008E61A7" w:rsidR="00EB7860">
        <w:t>Envirofacts</w:t>
      </w:r>
      <w:proofErr w:type="spellEnd"/>
      <w:r w:rsidRPr="008E61A7" w:rsidR="00EB7860">
        <w:t xml:space="preserve"> and TRI Explorer).</w:t>
      </w:r>
    </w:p>
    <w:p w:rsidRPr="008E61A7" w:rsidR="004A750B" w:rsidP="00684AAB" w:rsidRDefault="004A750B" w14:paraId="51D11156" w14:textId="77777777"/>
    <w:p w:rsidR="00743940" w:rsidP="00684AAB" w:rsidRDefault="00946B49" w14:paraId="5C92F060" w14:textId="3D619673">
      <w:pPr>
        <w:ind w:firstLine="720"/>
      </w:pPr>
      <w:r w:rsidRPr="008E61A7">
        <w:t xml:space="preserve">The EPA generally makes available the annual TRI National Analysis and the final dataset used for that analysis within </w:t>
      </w:r>
      <w:r w:rsidRPr="008E61A7" w:rsidR="002274BB">
        <w:t>seven</w:t>
      </w:r>
      <w:r w:rsidRPr="008E61A7">
        <w:t xml:space="preserve"> months after the reporting deadline. In addition to providing information to the public via electronic means, EPA also conducts outreach activities to make key groups and the public aware of TRI. Libraries in communities all across the United States (in particular, members of the Federal Depository Library Program) provide public access to TRI data</w:t>
      </w:r>
      <w:r w:rsidRPr="008E61A7" w:rsidR="00560D2F">
        <w:t xml:space="preserve">. </w:t>
      </w:r>
      <w:r w:rsidRPr="008E61A7">
        <w:t>Environmental agencies, industry, and the public use TRI data</w:t>
      </w:r>
      <w:r w:rsidRPr="008E61A7" w:rsidR="00560D2F">
        <w:t xml:space="preserve">. </w:t>
      </w:r>
      <w:r w:rsidRPr="008E61A7">
        <w:t>EPA program offices use TRI data, along with other data, to help establish programmatic priorities, evaluate potential hazards to human health and the natural environment, and undertake appropriate regulatory and/or enforcement activities. Environmental and public interest groups use the data to better understand toxic chemical releases at the community level and to work with industry, government agencies, and others to promote reductions in toxic chemical releases. Industrial facilities use the TRI data to evaluate the efficiency of their production processes and to help track and communicate their progress in achieving pollution prevention goals. States use the TRI data to compare toxic chemical releases and other waste management approaches within specific industries and to set environmental priorities at the state level</w:t>
      </w:r>
      <w:r w:rsidRPr="008E61A7" w:rsidR="00560D2F">
        <w:t xml:space="preserve">. </w:t>
      </w:r>
      <w:r w:rsidRPr="008E61A7">
        <w:t xml:space="preserve">See EPA’s </w:t>
      </w:r>
      <w:r w:rsidRPr="008E61A7">
        <w:rPr>
          <w:i/>
        </w:rPr>
        <w:t>The Toxics Release Inventory in Action: Media, Government, Business, Community and Academic Uses of TRI Data</w:t>
      </w:r>
      <w:r w:rsidRPr="008E61A7" w:rsidR="00A64CE8">
        <w:t xml:space="preserve"> for more detailed descriptions of how these organizations use TRI data.</w:t>
      </w:r>
      <w:r w:rsidRPr="008E61A7" w:rsidR="00A64CE8">
        <w:rPr>
          <w:rStyle w:val="FootnoteReference"/>
        </w:rPr>
        <w:footnoteReference w:id="7"/>
      </w:r>
      <w:r w:rsidRPr="008E61A7" w:rsidR="00A64CE8">
        <w:t xml:space="preserve"> </w:t>
      </w:r>
      <w:r w:rsidRPr="008E61A7" w:rsidR="00A64CE8">
        <w:rPr>
          <w:spacing w:val="-2"/>
        </w:rPr>
        <w:t xml:space="preserve">EPA encourages TRI data users </w:t>
      </w:r>
      <w:r w:rsidRPr="008E61A7" w:rsidR="00A64CE8">
        <w:t>to provide feedback on ways to imp</w:t>
      </w:r>
      <w:r w:rsidRPr="008E61A7" w:rsidR="0078453A">
        <w:t>rove TRI products and services.</w:t>
      </w:r>
    </w:p>
    <w:p w:rsidR="000600E1" w:rsidP="000600E1" w:rsidRDefault="000600E1" w14:paraId="63D585AE" w14:textId="1F7A02CA"/>
    <w:p w:rsidRPr="00DF0651" w:rsidR="000600E1" w:rsidP="00DF0651" w:rsidRDefault="000600E1" w14:paraId="26C9C897" w14:textId="6D863227">
      <w:pPr>
        <w:rPr>
          <w:b/>
        </w:rPr>
      </w:pPr>
      <w:r w:rsidRPr="00DF0651">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8453A" w:rsidP="00684AAB" w:rsidRDefault="0078453A" w14:paraId="411619C6" w14:textId="38648DCD"/>
    <w:p w:rsidRPr="008E61A7" w:rsidR="009147D7" w:rsidP="009147D7" w:rsidRDefault="009147D7" w14:paraId="76D38E29" w14:textId="77777777">
      <w:pPr>
        <w:spacing w:before="288"/>
        <w:ind w:right="216" w:firstLine="720"/>
      </w:pPr>
      <w:r w:rsidRPr="008E61A7">
        <w:t xml:space="preserve">Effective January 21, 2014, EPA requires the electronic submission of TRI Form R/Form A through the Internet via EPA’s Central Data Exchange (CDX) by using the Toxics Release Inventory Made Easy Web (TRI-MEweb) reporting software (except for trade secret reports, which must be submitted on hard copy). TRI-MEweb helps facilities prepare high-quality reports more easily than they could by using paper reporting forms due to </w:t>
      </w:r>
      <w:proofErr w:type="gramStart"/>
      <w:r w:rsidRPr="008E61A7">
        <w:t>a number of</w:t>
      </w:r>
      <w:proofErr w:type="gramEnd"/>
      <w:r w:rsidRPr="008E61A7">
        <w:t xml:space="preserve"> technology advances, including built-in data quality checks.</w:t>
      </w:r>
    </w:p>
    <w:p w:rsidRPr="008E61A7" w:rsidR="009147D7" w:rsidP="00684AAB" w:rsidRDefault="009147D7" w14:paraId="04A0B0CA" w14:textId="77777777"/>
    <w:p w:rsidR="00A64CE8" w:rsidP="00684AAB" w:rsidRDefault="00A64CE8" w14:paraId="6C45870A" w14:textId="6FB7CC6C">
      <w:pPr>
        <w:ind w:right="288"/>
      </w:pPr>
    </w:p>
    <w:p w:rsidRPr="00DF0651" w:rsidR="000600E1" w:rsidP="00684AAB" w:rsidRDefault="000600E1" w14:paraId="792A3CE6" w14:textId="5B81B2BE">
      <w:pPr>
        <w:ind w:right="288"/>
        <w:rPr>
          <w:b/>
        </w:rPr>
      </w:pPr>
      <w:r w:rsidRPr="00DF0651">
        <w:rPr>
          <w:b/>
        </w:rPr>
        <w:t>4. Describe efforts to identify duplication. Show specifically why any similar information already available cannot be used or modified for use for the purposes described in Item 2 above.</w:t>
      </w:r>
    </w:p>
    <w:p w:rsidRPr="008E61A7" w:rsidR="000600E1" w:rsidP="00684AAB" w:rsidRDefault="000600E1" w14:paraId="19B31B23" w14:textId="77777777">
      <w:pPr>
        <w:ind w:right="288"/>
      </w:pPr>
    </w:p>
    <w:p w:rsidRPr="008E61A7" w:rsidR="00A64CE8" w:rsidP="00684AAB" w:rsidRDefault="00946B49" w14:paraId="425A87D7" w14:textId="730EBFB3">
      <w:pPr>
        <w:ind w:firstLine="720"/>
      </w:pPr>
      <w:r w:rsidRPr="008E61A7">
        <w:t xml:space="preserve">The basic information requested on Form R/Form A is required to be reported by law. Other statutes, however, also necessitate the reporting of information about releases of chemicals to the </w:t>
      </w:r>
      <w:r w:rsidRPr="008E61A7">
        <w:lastRenderedPageBreak/>
        <w:t xml:space="preserve">environment, as well as transfers, treatment, and source reduction and recycling activities, creating the possibility of overlap or duplication of reporting requirements. EPA anticipates some overlap and notes that section 313(g)(2) of EPCRA specifies that respondents may use readily available data collected pursuant to other provisions of law to complete the EPCRA </w:t>
      </w:r>
      <w:r w:rsidRPr="008E61A7" w:rsidR="00D90795">
        <w:t>section</w:t>
      </w:r>
      <w:r w:rsidR="00DF0651">
        <w:t xml:space="preserve"> </w:t>
      </w:r>
      <w:r w:rsidRPr="008E61A7">
        <w:t xml:space="preserve">313 reports. Information required by these other statutes may not provide readily </w:t>
      </w:r>
      <w:r w:rsidRPr="008E61A7">
        <w:rPr>
          <w:spacing w:val="-2"/>
        </w:rPr>
        <w:t>accessible multi-media release and transfer, inventory, or pollution prevention data with the same scope, level of</w:t>
      </w:r>
      <w:r w:rsidRPr="008E61A7">
        <w:t xml:space="preserve"> detail, chemical coverage, and frequency of collection as data currently included in TRI.</w:t>
      </w:r>
    </w:p>
    <w:p w:rsidRPr="008E61A7" w:rsidR="00A64CE8" w:rsidP="00684AAB" w:rsidRDefault="00946B49" w14:paraId="261A0AAA" w14:textId="73B56D85">
      <w:pPr>
        <w:spacing w:before="288"/>
        <w:ind w:firstLine="720"/>
      </w:pPr>
      <w:r w:rsidRPr="008E61A7">
        <w:rPr>
          <w:spacing w:val="-2"/>
        </w:rPr>
        <w:t>S</w:t>
      </w:r>
      <w:r w:rsidRPr="008E61A7">
        <w:t xml:space="preserve">everal existing data sources contain media-specific data on releases and transfers, chemical inventory data, or pollution prevention information. In theory, information from these databases could be combined to form an analog of release and transfer data contained in TRI. However, given the currently available data sources (see Table 2 and Appendix </w:t>
      </w:r>
      <w:r w:rsidRPr="008E61A7" w:rsidR="00EF7BF8">
        <w:t>A</w:t>
      </w:r>
      <w:r w:rsidRPr="008E61A7">
        <w:t xml:space="preserve">), this substitution is extremely unlikely. For example, differences exist across the databases in chemical coverage and facility coverage, as well as differences in the level of public access, reporting frequency, and the integration of data from various sources at the facility level. TRI contains information on releases, transfers, </w:t>
      </w:r>
      <w:r w:rsidRPr="008E61A7" w:rsidR="00A64CE8">
        <w:t>and other waste management</w:t>
      </w:r>
      <w:r w:rsidRPr="008E61A7">
        <w:t xml:space="preserve"> </w:t>
      </w:r>
      <w:r w:rsidRPr="008E61A7">
        <w:rPr>
          <w:spacing w:val="-2"/>
        </w:rPr>
        <w:t>activities for 59</w:t>
      </w:r>
      <w:r w:rsidRPr="008E61A7" w:rsidR="00951EE7">
        <w:rPr>
          <w:spacing w:val="-2"/>
        </w:rPr>
        <w:t>5</w:t>
      </w:r>
      <w:r w:rsidRPr="008E61A7">
        <w:rPr>
          <w:spacing w:val="-2"/>
        </w:rPr>
        <w:t xml:space="preserve"> individually listed chemicals and 3</w:t>
      </w:r>
      <w:r w:rsidRPr="008E61A7" w:rsidR="00951EE7">
        <w:rPr>
          <w:spacing w:val="-2"/>
        </w:rPr>
        <w:t>1</w:t>
      </w:r>
      <w:r w:rsidRPr="008E61A7">
        <w:rPr>
          <w:spacing w:val="-2"/>
        </w:rPr>
        <w:t xml:space="preserve"> chemical categories—with</w:t>
      </w:r>
      <w:r w:rsidRPr="008E61A7" w:rsidR="00955076">
        <w:rPr>
          <w:spacing w:val="-2"/>
        </w:rPr>
        <w:t xml:space="preserve"> the</w:t>
      </w:r>
      <w:r w:rsidRPr="008E61A7">
        <w:rPr>
          <w:spacing w:val="-2"/>
        </w:rPr>
        <w:t xml:space="preserve"> total number of chemicals and chemical categories at 6</w:t>
      </w:r>
      <w:r w:rsidRPr="008E61A7" w:rsidR="00951EE7">
        <w:rPr>
          <w:spacing w:val="-2"/>
        </w:rPr>
        <w:t>90</w:t>
      </w:r>
      <w:r w:rsidRPr="008E61A7">
        <w:rPr>
          <w:spacing w:val="-2"/>
        </w:rPr>
        <w:t xml:space="preserve">. </w:t>
      </w:r>
      <w:r w:rsidRPr="008E61A7">
        <w:t>The following sections describe other sources of chemical releases and transfers, chemical inventory, and pollution prevention data and compare these sources with TRI.</w:t>
      </w:r>
    </w:p>
    <w:p w:rsidRPr="008E61A7" w:rsidR="00A64CE8" w:rsidP="00684AAB" w:rsidRDefault="00A64CE8" w14:paraId="5017E124" w14:textId="77777777">
      <w:pPr>
        <w:spacing w:before="288"/>
        <w:ind w:firstLine="720"/>
        <w:rPr>
          <w:b/>
        </w:rPr>
      </w:pPr>
      <w:r w:rsidRPr="008E61A7">
        <w:rPr>
          <w:b/>
        </w:rPr>
        <w:t>Chemical Release and Transfer Data</w:t>
      </w:r>
    </w:p>
    <w:p w:rsidRPr="008E61A7" w:rsidR="00A64CE8" w:rsidP="00684AAB" w:rsidRDefault="00A64CE8" w14:paraId="3F25038F" w14:textId="3384BDA4">
      <w:pPr>
        <w:spacing w:before="288"/>
        <w:ind w:firstLine="720"/>
        <w:rPr>
          <w:bCs/>
        </w:rPr>
      </w:pPr>
      <w:r w:rsidRPr="008E61A7">
        <w:t>TRI contains information on toxic chemicals handled by facilities, including details on quantities of chemicals managed through disposal or other release, recycling, energy recovery or treatment. These data include: 1) on-site releases with details on releases by environmental media (e.g., stack or point air emissions, discharges to receiving streams or water bodies, etc.), and 2) off-site transfer data with details on the off-site locations that receive transfers and the disposal, treatment, energy recovery, or recycling methods used to manage the chemicals at the off-site locations. Waste management data include quantities that are treated, used for energy recovery, or recycled and are discussed in the section on pollution prevention below</w:t>
      </w:r>
      <w:r w:rsidRPr="008E61A7" w:rsidR="008F38FD">
        <w:rPr>
          <w:bCs/>
        </w:rPr>
        <w:t>.</w:t>
      </w:r>
    </w:p>
    <w:p w:rsidRPr="008E61A7" w:rsidR="00B63AA1" w:rsidP="00684AAB" w:rsidRDefault="00B63AA1" w14:paraId="31C352C4" w14:textId="7614E515">
      <w:pPr>
        <w:spacing w:before="288"/>
        <w:ind w:firstLine="720"/>
        <w:rPr>
          <w:bCs/>
        </w:rPr>
      </w:pPr>
      <w:r w:rsidRPr="008E61A7">
        <w:rPr>
          <w:bCs/>
        </w:rPr>
        <w:t xml:space="preserve">Table 2 presents a summary of national databases containing fixed location data on chemical releases and transfers, each of which are discussed in this section. Appendix </w:t>
      </w:r>
      <w:r w:rsidRPr="008E61A7" w:rsidR="00EF7BF8">
        <w:rPr>
          <w:bCs/>
        </w:rPr>
        <w:t>A</w:t>
      </w:r>
      <w:r w:rsidRPr="008E61A7">
        <w:rPr>
          <w:bCs/>
        </w:rPr>
        <w:t xml:space="preserve"> provides a comprehensive</w:t>
      </w:r>
      <w:r w:rsidRPr="008E61A7" w:rsidR="008F38FD">
        <w:rPr>
          <w:bCs/>
        </w:rPr>
        <w:t xml:space="preserve"> list of relevant data sources.</w:t>
      </w:r>
    </w:p>
    <w:p w:rsidRPr="008E61A7" w:rsidR="00A64CE8" w:rsidP="002D77D8" w:rsidRDefault="002D77D8" w14:paraId="333E083C" w14:textId="2C653C33">
      <w:pPr>
        <w:keepNext/>
        <w:tabs>
          <w:tab w:val="center" w:pos="5191"/>
          <w:tab w:val="left" w:pos="6921"/>
        </w:tabs>
        <w:spacing w:before="324"/>
      </w:pPr>
      <w:r w:rsidRPr="008E61A7">
        <w:rPr>
          <w:b/>
          <w:bCs/>
        </w:rPr>
        <w:lastRenderedPageBreak/>
        <w:tab/>
      </w:r>
      <w:r w:rsidRPr="008E61A7" w:rsidR="00946B49">
        <w:rPr>
          <w:b/>
          <w:bCs/>
        </w:rPr>
        <w:t>Table 2</w:t>
      </w:r>
      <w:r w:rsidRPr="008E61A7">
        <w:rPr>
          <w:b/>
          <w:bCs/>
        </w:rPr>
        <w:tab/>
      </w:r>
    </w:p>
    <w:p w:rsidRPr="008E61A7" w:rsidR="00A64CE8" w:rsidP="00684AAB" w:rsidRDefault="00946B49" w14:paraId="2DD75631" w14:textId="4DF0C864">
      <w:pPr>
        <w:keepNext/>
        <w:ind w:right="-22"/>
        <w:jc w:val="center"/>
        <w:rPr>
          <w:b/>
          <w:bCs/>
        </w:rPr>
      </w:pPr>
      <w:r w:rsidRPr="008E61A7">
        <w:rPr>
          <w:b/>
          <w:bCs/>
        </w:rPr>
        <w:t xml:space="preserve">Federal Databases with Air Release, Water Discharge, and Waste </w:t>
      </w:r>
      <w:r w:rsidRPr="008E61A7" w:rsidR="00B63AA1">
        <w:rPr>
          <w:b/>
          <w:bCs/>
        </w:rPr>
        <w:t xml:space="preserve">Management </w:t>
      </w:r>
      <w:r w:rsidRPr="008E61A7">
        <w:rPr>
          <w:b/>
          <w:bCs/>
        </w:rPr>
        <w:t>Data</w:t>
      </w:r>
    </w:p>
    <w:tbl>
      <w:tblPr>
        <w:tblW w:w="0" w:type="auto"/>
        <w:jc w:val="center"/>
        <w:tblLayout w:type="fixed"/>
        <w:tblCellMar>
          <w:left w:w="29" w:type="dxa"/>
          <w:right w:w="29" w:type="dxa"/>
        </w:tblCellMar>
        <w:tblLook w:val="0000" w:firstRow="0" w:lastRow="0" w:firstColumn="0" w:lastColumn="0" w:noHBand="0" w:noVBand="0"/>
      </w:tblPr>
      <w:tblGrid>
        <w:gridCol w:w="1811"/>
        <w:gridCol w:w="2420"/>
        <w:gridCol w:w="2080"/>
        <w:gridCol w:w="2869"/>
      </w:tblGrid>
      <w:tr w:rsidRPr="008E61A7" w:rsidR="008E61A7" w14:paraId="5F4E2E48" w14:textId="77777777">
        <w:trPr>
          <w:cantSplit/>
          <w:jc w:val="center"/>
        </w:trPr>
        <w:tc>
          <w:tcPr>
            <w:tcW w:w="1811" w:type="dxa"/>
            <w:tcBorders>
              <w:top w:val="double" w:color="000000" w:sz="8" w:space="0"/>
              <w:left w:val="double" w:color="000000" w:sz="8" w:space="0"/>
              <w:bottom w:val="nil"/>
              <w:right w:val="nil"/>
            </w:tcBorders>
            <w:vAlign w:val="center"/>
          </w:tcPr>
          <w:p w:rsidRPr="008E61A7" w:rsidR="00A64CE8" w:rsidP="00684AAB" w:rsidRDefault="00A64CE8" w14:paraId="39126A19" w14:textId="77777777">
            <w:pPr>
              <w:keepNext/>
              <w:tabs>
                <w:tab w:val="left" w:pos="0"/>
                <w:tab w:val="left" w:pos="720"/>
                <w:tab w:val="left" w:pos="1440"/>
              </w:tabs>
              <w:jc w:val="center"/>
              <w:rPr>
                <w:b/>
              </w:rPr>
            </w:pPr>
            <w:r w:rsidRPr="008E61A7">
              <w:rPr>
                <w:b/>
                <w:bCs/>
                <w:sz w:val="22"/>
                <w:szCs w:val="22"/>
              </w:rPr>
              <w:t>Data Source</w:t>
            </w:r>
          </w:p>
        </w:tc>
        <w:tc>
          <w:tcPr>
            <w:tcW w:w="2420" w:type="dxa"/>
            <w:tcBorders>
              <w:top w:val="double" w:color="000000" w:sz="8" w:space="0"/>
              <w:left w:val="single" w:color="000000" w:sz="6" w:space="0"/>
              <w:bottom w:val="nil"/>
              <w:right w:val="nil"/>
            </w:tcBorders>
            <w:vAlign w:val="center"/>
          </w:tcPr>
          <w:p w:rsidRPr="008E61A7" w:rsidR="00A64CE8" w:rsidP="00684AAB" w:rsidRDefault="00A64CE8" w14:paraId="127D01D3" w14:textId="77777777">
            <w:pPr>
              <w:keepNext/>
              <w:tabs>
                <w:tab w:val="left" w:pos="0"/>
                <w:tab w:val="left" w:pos="720"/>
                <w:tab w:val="left" w:pos="1440"/>
              </w:tabs>
              <w:jc w:val="center"/>
              <w:rPr>
                <w:b/>
              </w:rPr>
            </w:pPr>
            <w:r w:rsidRPr="008E61A7">
              <w:rPr>
                <w:b/>
                <w:bCs/>
                <w:sz w:val="22"/>
                <w:szCs w:val="22"/>
              </w:rPr>
              <w:t>Media and Chemical Coverage</w:t>
            </w:r>
          </w:p>
        </w:tc>
        <w:tc>
          <w:tcPr>
            <w:tcW w:w="2080" w:type="dxa"/>
            <w:tcBorders>
              <w:top w:val="double" w:color="000000" w:sz="8" w:space="0"/>
              <w:left w:val="single" w:color="000000" w:sz="6" w:space="0"/>
              <w:bottom w:val="nil"/>
              <w:right w:val="nil"/>
            </w:tcBorders>
            <w:vAlign w:val="center"/>
          </w:tcPr>
          <w:p w:rsidRPr="008E61A7" w:rsidR="00A64CE8" w:rsidP="00684AAB" w:rsidRDefault="00A64CE8" w14:paraId="60BBACBB" w14:textId="77777777">
            <w:pPr>
              <w:keepNext/>
              <w:tabs>
                <w:tab w:val="left" w:pos="0"/>
                <w:tab w:val="left" w:pos="720"/>
                <w:tab w:val="left" w:pos="1440"/>
                <w:tab w:val="left" w:pos="2160"/>
              </w:tabs>
              <w:spacing w:after="8"/>
              <w:jc w:val="center"/>
              <w:rPr>
                <w:b/>
              </w:rPr>
            </w:pPr>
            <w:r w:rsidRPr="008E61A7">
              <w:rPr>
                <w:b/>
                <w:sz w:val="22"/>
                <w:szCs w:val="22"/>
              </w:rPr>
              <w:t xml:space="preserve">Relevant Release </w:t>
            </w:r>
            <w:r w:rsidRPr="008E61A7">
              <w:rPr>
                <w:b/>
                <w:bCs/>
                <w:sz w:val="22"/>
                <w:szCs w:val="22"/>
              </w:rPr>
              <w:t>Statistics Available</w:t>
            </w:r>
          </w:p>
        </w:tc>
        <w:tc>
          <w:tcPr>
            <w:tcW w:w="2869" w:type="dxa"/>
            <w:tcBorders>
              <w:top w:val="double" w:color="000000" w:sz="8" w:space="0"/>
              <w:left w:val="single" w:color="000000" w:sz="6" w:space="0"/>
              <w:bottom w:val="nil"/>
              <w:right w:val="double" w:color="000000" w:sz="8" w:space="0"/>
            </w:tcBorders>
            <w:vAlign w:val="center"/>
          </w:tcPr>
          <w:p w:rsidRPr="008E61A7" w:rsidR="00A64CE8" w:rsidP="00684AAB" w:rsidRDefault="00DA0994" w14:paraId="1ADE5ACD" w14:textId="1A50CE64">
            <w:pPr>
              <w:keepNext/>
              <w:tabs>
                <w:tab w:val="left" w:pos="0"/>
                <w:tab w:val="left" w:pos="720"/>
                <w:tab w:val="left" w:pos="1440"/>
                <w:tab w:val="left" w:pos="2160"/>
              </w:tabs>
              <w:spacing w:after="8"/>
              <w:jc w:val="center"/>
              <w:rPr>
                <w:b/>
                <w:vertAlign w:val="superscript"/>
              </w:rPr>
            </w:pPr>
            <w:r w:rsidRPr="008E61A7">
              <w:rPr>
                <w:b/>
                <w:bCs/>
                <w:sz w:val="22"/>
                <w:szCs w:val="22"/>
              </w:rPr>
              <w:t xml:space="preserve">Ease </w:t>
            </w:r>
            <w:r w:rsidRPr="008E61A7" w:rsidR="00A64CE8">
              <w:rPr>
                <w:b/>
                <w:bCs/>
                <w:sz w:val="22"/>
                <w:szCs w:val="22"/>
              </w:rPr>
              <w:t>of Database Substitutio</w:t>
            </w:r>
            <w:r w:rsidRPr="008E61A7" w:rsidR="00946B49">
              <w:rPr>
                <w:b/>
                <w:bCs/>
                <w:sz w:val="22"/>
                <w:szCs w:val="22"/>
              </w:rPr>
              <w:t xml:space="preserve">n for TRI </w:t>
            </w:r>
            <w:proofErr w:type="spellStart"/>
            <w:r w:rsidRPr="008E61A7" w:rsidR="00946B49">
              <w:rPr>
                <w:b/>
                <w:bCs/>
                <w:sz w:val="22"/>
                <w:szCs w:val="22"/>
              </w:rPr>
              <w:t>Data</w:t>
            </w:r>
            <w:r w:rsidRPr="008E61A7" w:rsidR="00946B49">
              <w:rPr>
                <w:b/>
                <w:bCs/>
                <w:sz w:val="22"/>
                <w:szCs w:val="22"/>
                <w:vertAlign w:val="superscript"/>
              </w:rPr>
              <w:t>a</w:t>
            </w:r>
            <w:proofErr w:type="spellEnd"/>
          </w:p>
        </w:tc>
      </w:tr>
      <w:tr w:rsidRPr="008E61A7" w:rsidR="008E61A7" w14:paraId="2BEB1C93" w14:textId="77777777">
        <w:trPr>
          <w:cantSplit/>
          <w:jc w:val="center"/>
        </w:trPr>
        <w:tc>
          <w:tcPr>
            <w:tcW w:w="1811" w:type="dxa"/>
            <w:tcBorders>
              <w:top w:val="double" w:color="000000" w:sz="8" w:space="0"/>
              <w:left w:val="double" w:color="000000" w:sz="8" w:space="0"/>
              <w:bottom w:val="nil"/>
              <w:right w:val="nil"/>
            </w:tcBorders>
          </w:tcPr>
          <w:p w:rsidRPr="008E61A7" w:rsidR="00A64CE8" w:rsidP="00684AAB" w:rsidRDefault="00946B49" w14:paraId="555268C1" w14:textId="77777777">
            <w:pPr>
              <w:keepNext/>
              <w:tabs>
                <w:tab w:val="left" w:pos="0"/>
                <w:tab w:val="left" w:pos="720"/>
                <w:tab w:val="left" w:pos="1440"/>
              </w:tabs>
              <w:spacing w:after="8"/>
            </w:pPr>
            <w:r w:rsidRPr="008E61A7">
              <w:rPr>
                <w:sz w:val="22"/>
                <w:szCs w:val="22"/>
              </w:rPr>
              <w:t>National Emissions Inventory (NEI)</w:t>
            </w:r>
          </w:p>
        </w:tc>
        <w:tc>
          <w:tcPr>
            <w:tcW w:w="2420" w:type="dxa"/>
            <w:tcBorders>
              <w:top w:val="double" w:color="000000" w:sz="8" w:space="0"/>
              <w:left w:val="single" w:color="000000" w:sz="6" w:space="0"/>
              <w:bottom w:val="nil"/>
              <w:right w:val="nil"/>
            </w:tcBorders>
          </w:tcPr>
          <w:p w:rsidRPr="008E61A7" w:rsidR="00A64CE8" w:rsidP="00684AAB" w:rsidRDefault="00946B49" w14:paraId="5589A3D5" w14:textId="4E335C84">
            <w:pPr>
              <w:keepNext/>
              <w:tabs>
                <w:tab w:val="left" w:pos="0"/>
                <w:tab w:val="left" w:pos="720"/>
                <w:tab w:val="left" w:pos="1440"/>
              </w:tabs>
              <w:spacing w:after="8"/>
            </w:pPr>
            <w:r w:rsidRPr="008E61A7">
              <w:rPr>
                <w:sz w:val="22"/>
                <w:szCs w:val="22"/>
              </w:rPr>
              <w:t>Contains annual emissions of 8 criteria air pollutants (CAPs) and 187 hazardous air pollutants (HAPs) for facilities.</w:t>
            </w:r>
          </w:p>
        </w:tc>
        <w:tc>
          <w:tcPr>
            <w:tcW w:w="2080" w:type="dxa"/>
            <w:tcBorders>
              <w:top w:val="double" w:color="000000" w:sz="8" w:space="0"/>
              <w:left w:val="single" w:color="000000" w:sz="6" w:space="0"/>
              <w:bottom w:val="nil"/>
              <w:right w:val="nil"/>
            </w:tcBorders>
          </w:tcPr>
          <w:p w:rsidRPr="008E61A7" w:rsidR="00A64CE8" w:rsidP="00684AAB" w:rsidRDefault="00946B49" w14:paraId="1C5EF58D" w14:textId="77777777">
            <w:pPr>
              <w:keepNext/>
              <w:tabs>
                <w:tab w:val="left" w:pos="0"/>
                <w:tab w:val="left" w:pos="720"/>
                <w:tab w:val="left" w:pos="1440"/>
                <w:tab w:val="left" w:pos="2160"/>
              </w:tabs>
              <w:spacing w:after="8"/>
            </w:pPr>
            <w:r w:rsidRPr="008E61A7">
              <w:rPr>
                <w:sz w:val="22"/>
                <w:szCs w:val="22"/>
              </w:rPr>
              <w:t>Total annual releases.</w:t>
            </w:r>
          </w:p>
        </w:tc>
        <w:tc>
          <w:tcPr>
            <w:tcW w:w="2869" w:type="dxa"/>
            <w:tcBorders>
              <w:top w:val="double" w:color="000000" w:sz="8" w:space="0"/>
              <w:left w:val="single" w:color="000000" w:sz="6" w:space="0"/>
              <w:bottom w:val="nil"/>
              <w:right w:val="double" w:color="000000" w:sz="8" w:space="0"/>
            </w:tcBorders>
          </w:tcPr>
          <w:p w:rsidRPr="008E61A7" w:rsidR="00A64CE8" w:rsidP="00684AAB" w:rsidRDefault="00946B49" w14:paraId="01FEED88" w14:textId="290A692F">
            <w:pPr>
              <w:keepNext/>
              <w:tabs>
                <w:tab w:val="left" w:pos="0"/>
                <w:tab w:val="left" w:pos="720"/>
                <w:tab w:val="left" w:pos="1440"/>
                <w:tab w:val="left" w:pos="2160"/>
              </w:tabs>
              <w:spacing w:after="8"/>
            </w:pPr>
            <w:r w:rsidRPr="008E61A7">
              <w:rPr>
                <w:sz w:val="22"/>
                <w:szCs w:val="22"/>
              </w:rPr>
              <w:t>Includes air releases only. Data are updated only every 3 years. Coverage of TRI chemicals is limited.</w:t>
            </w:r>
            <w:r w:rsidRPr="008E61A7" w:rsidR="00B63AA1">
              <w:rPr>
                <w:sz w:val="22"/>
                <w:szCs w:val="22"/>
              </w:rPr>
              <w:t xml:space="preserve"> TRI is the source of the NEI record for </w:t>
            </w:r>
            <w:r w:rsidRPr="008E61A7" w:rsidR="00925F1B">
              <w:rPr>
                <w:sz w:val="22"/>
                <w:szCs w:val="22"/>
              </w:rPr>
              <w:t>62</w:t>
            </w:r>
            <w:r w:rsidRPr="008E61A7" w:rsidR="00B63AA1">
              <w:rPr>
                <w:sz w:val="22"/>
                <w:szCs w:val="22"/>
              </w:rPr>
              <w:t xml:space="preserve">% of the </w:t>
            </w:r>
            <w:r w:rsidRPr="008E61A7" w:rsidR="00BE36A8">
              <w:rPr>
                <w:sz w:val="22"/>
                <w:szCs w:val="22"/>
              </w:rPr>
              <w:t>43,372</w:t>
            </w:r>
            <w:r w:rsidRPr="008E61A7" w:rsidR="00B63AA1">
              <w:rPr>
                <w:sz w:val="22"/>
                <w:szCs w:val="22"/>
              </w:rPr>
              <w:t xml:space="preserve"> facility-chemical records (2011).</w:t>
            </w:r>
          </w:p>
        </w:tc>
      </w:tr>
      <w:tr w:rsidRPr="008E61A7" w:rsidR="008E61A7" w14:paraId="5BE79FFB" w14:textId="77777777">
        <w:trPr>
          <w:cantSplit/>
          <w:jc w:val="center"/>
        </w:trPr>
        <w:tc>
          <w:tcPr>
            <w:tcW w:w="1811" w:type="dxa"/>
            <w:tcBorders>
              <w:top w:val="double" w:color="000000" w:sz="8" w:space="0"/>
              <w:left w:val="double" w:color="000000" w:sz="8" w:space="0"/>
              <w:bottom w:val="nil"/>
              <w:right w:val="single" w:color="000000" w:sz="6" w:space="0"/>
            </w:tcBorders>
          </w:tcPr>
          <w:p w:rsidRPr="008E61A7" w:rsidR="00A64CE8" w:rsidP="00684AAB" w:rsidRDefault="00946B49" w14:paraId="75B406A6" w14:textId="77777777">
            <w:pPr>
              <w:keepNext/>
              <w:tabs>
                <w:tab w:val="left" w:pos="0"/>
                <w:tab w:val="left" w:pos="720"/>
                <w:tab w:val="left" w:pos="1440"/>
              </w:tabs>
              <w:spacing w:after="8"/>
            </w:pPr>
            <w:r w:rsidRPr="008E61A7">
              <w:rPr>
                <w:sz w:val="22"/>
                <w:szCs w:val="22"/>
              </w:rPr>
              <w:t>Integrated Compliance Information System–National Pollutant Discharge Elimination System (ICIS-NPDES)</w:t>
            </w:r>
          </w:p>
        </w:tc>
        <w:tc>
          <w:tcPr>
            <w:tcW w:w="2420" w:type="dxa"/>
            <w:tcBorders>
              <w:top w:val="double" w:color="000000" w:sz="8" w:space="0"/>
              <w:left w:val="single" w:color="000000" w:sz="6" w:space="0"/>
              <w:bottom w:val="nil"/>
              <w:right w:val="nil"/>
            </w:tcBorders>
          </w:tcPr>
          <w:p w:rsidRPr="008E61A7" w:rsidR="00A64CE8" w:rsidP="00684AAB" w:rsidRDefault="00946B49" w14:paraId="166FF795" w14:textId="2907D40D">
            <w:pPr>
              <w:keepNext/>
              <w:tabs>
                <w:tab w:val="left" w:pos="0"/>
                <w:tab w:val="left" w:pos="720"/>
                <w:tab w:val="left" w:pos="1440"/>
              </w:tabs>
              <w:spacing w:after="8"/>
            </w:pPr>
            <w:r w:rsidRPr="008E61A7">
              <w:rPr>
                <w:sz w:val="22"/>
                <w:szCs w:val="22"/>
              </w:rPr>
              <w:t xml:space="preserve">Contains monthly discharge monitoring data for selected water </w:t>
            </w:r>
            <w:r w:rsidRPr="008E61A7" w:rsidR="00B63AA1">
              <w:rPr>
                <w:sz w:val="22"/>
                <w:szCs w:val="22"/>
              </w:rPr>
              <w:t>parameters/</w:t>
            </w:r>
            <w:r w:rsidRPr="008E61A7">
              <w:rPr>
                <w:sz w:val="22"/>
                <w:szCs w:val="22"/>
              </w:rPr>
              <w:t xml:space="preserve">pollutants and flow rates </w:t>
            </w:r>
            <w:r w:rsidRPr="008E61A7" w:rsidR="007261A5">
              <w:rPr>
                <w:sz w:val="22"/>
                <w:szCs w:val="22"/>
              </w:rPr>
              <w:t xml:space="preserve">for </w:t>
            </w:r>
            <w:r w:rsidRPr="008E61A7" w:rsidR="00B63AA1">
              <w:rPr>
                <w:sz w:val="22"/>
                <w:szCs w:val="22"/>
              </w:rPr>
              <w:t xml:space="preserve">all CWA </w:t>
            </w:r>
            <w:r w:rsidRPr="008E61A7">
              <w:rPr>
                <w:sz w:val="22"/>
                <w:szCs w:val="22"/>
              </w:rPr>
              <w:t xml:space="preserve">major </w:t>
            </w:r>
            <w:r w:rsidRPr="008E61A7" w:rsidR="00B63AA1">
              <w:rPr>
                <w:sz w:val="22"/>
                <w:szCs w:val="22"/>
              </w:rPr>
              <w:t xml:space="preserve">and many minor </w:t>
            </w:r>
            <w:r w:rsidRPr="008E61A7" w:rsidR="00B77BCE">
              <w:rPr>
                <w:sz w:val="22"/>
                <w:szCs w:val="22"/>
              </w:rPr>
              <w:t>sources.</w:t>
            </w:r>
          </w:p>
        </w:tc>
        <w:tc>
          <w:tcPr>
            <w:tcW w:w="2080" w:type="dxa"/>
            <w:tcBorders>
              <w:top w:val="double" w:color="000000" w:sz="8" w:space="0"/>
              <w:left w:val="single" w:color="000000" w:sz="6" w:space="0"/>
              <w:bottom w:val="nil"/>
              <w:right w:val="nil"/>
            </w:tcBorders>
          </w:tcPr>
          <w:p w:rsidRPr="008E61A7" w:rsidR="00A64CE8" w:rsidP="00684AAB" w:rsidRDefault="00946B49" w14:paraId="6079CA8C" w14:textId="598D24C5">
            <w:pPr>
              <w:keepNext/>
              <w:tabs>
                <w:tab w:val="left" w:pos="0"/>
                <w:tab w:val="left" w:pos="720"/>
                <w:tab w:val="left" w:pos="1440"/>
                <w:tab w:val="left" w:pos="2160"/>
              </w:tabs>
              <w:spacing w:after="8"/>
            </w:pPr>
            <w:r w:rsidRPr="008E61A7">
              <w:rPr>
                <w:sz w:val="22"/>
                <w:szCs w:val="22"/>
              </w:rPr>
              <w:t xml:space="preserve">Concentration data; </w:t>
            </w:r>
            <w:r w:rsidRPr="008E61A7" w:rsidR="008F38FD">
              <w:rPr>
                <w:sz w:val="22"/>
                <w:szCs w:val="22"/>
              </w:rPr>
              <w:t xml:space="preserve">EPA now derives </w:t>
            </w:r>
            <w:r w:rsidRPr="008E61A7" w:rsidR="00B63AA1">
              <w:rPr>
                <w:sz w:val="22"/>
                <w:szCs w:val="22"/>
              </w:rPr>
              <w:t>annual releases of pollutants for which concentrations and flows are reported as part of periodic discharge monitoring reports</w:t>
            </w:r>
            <w:r w:rsidRPr="008E61A7" w:rsidR="00B77BCE">
              <w:rPr>
                <w:sz w:val="22"/>
                <w:szCs w:val="22"/>
              </w:rPr>
              <w:t>.</w:t>
            </w:r>
          </w:p>
        </w:tc>
        <w:tc>
          <w:tcPr>
            <w:tcW w:w="2869" w:type="dxa"/>
            <w:tcBorders>
              <w:top w:val="double" w:color="000000" w:sz="8" w:space="0"/>
              <w:left w:val="single" w:color="000000" w:sz="6" w:space="0"/>
              <w:bottom w:val="nil"/>
              <w:right w:val="double" w:color="000000" w:sz="8" w:space="0"/>
            </w:tcBorders>
          </w:tcPr>
          <w:p w:rsidRPr="008E61A7" w:rsidR="00A64CE8" w:rsidP="00684AAB" w:rsidRDefault="00946B49" w14:paraId="3B5C3846" w14:textId="1F90B427">
            <w:pPr>
              <w:keepNext/>
              <w:tabs>
                <w:tab w:val="left" w:pos="0"/>
                <w:tab w:val="left" w:pos="720"/>
                <w:tab w:val="left" w:pos="1440"/>
                <w:tab w:val="left" w:pos="2160"/>
              </w:tabs>
              <w:spacing w:after="8"/>
            </w:pPr>
            <w:r w:rsidRPr="008E61A7">
              <w:rPr>
                <w:sz w:val="22"/>
                <w:szCs w:val="22"/>
              </w:rPr>
              <w:t xml:space="preserve">Includes </w:t>
            </w:r>
            <w:r w:rsidRPr="008E61A7" w:rsidR="00B63AA1">
              <w:rPr>
                <w:sz w:val="22"/>
                <w:szCs w:val="22"/>
              </w:rPr>
              <w:t xml:space="preserve">a limited number of indicator parameters </w:t>
            </w:r>
            <w:r w:rsidRPr="008E61A7">
              <w:rPr>
                <w:sz w:val="22"/>
                <w:szCs w:val="22"/>
              </w:rPr>
              <w:t xml:space="preserve">for which a </w:t>
            </w:r>
            <w:r w:rsidRPr="008E61A7" w:rsidR="00B63AA1">
              <w:rPr>
                <w:sz w:val="22"/>
                <w:szCs w:val="22"/>
              </w:rPr>
              <w:t xml:space="preserve">monitoring requirement or </w:t>
            </w:r>
            <w:r w:rsidRPr="008E61A7">
              <w:rPr>
                <w:sz w:val="22"/>
                <w:szCs w:val="22"/>
              </w:rPr>
              <w:t>discharge limit has been set. Many discharge parameters are not specific to an individual Chemical Abstract Service (CAS) number. Very limited monitoring data for minor dischargers.</w:t>
            </w:r>
            <w:r w:rsidRPr="008E61A7" w:rsidR="00BE36A8">
              <w:rPr>
                <w:sz w:val="22"/>
                <w:szCs w:val="22"/>
              </w:rPr>
              <w:t xml:space="preserve"> There were 3,196 facilities in TRI with water discharges greater than zero. 2,367 (74%) also have NPDES permit IDs.</w:t>
            </w:r>
          </w:p>
        </w:tc>
      </w:tr>
      <w:tr w:rsidRPr="008E61A7" w:rsidR="008E61A7" w14:paraId="0BF892F9" w14:textId="77777777">
        <w:trPr>
          <w:cantSplit/>
          <w:trHeight w:val="893"/>
          <w:jc w:val="center"/>
        </w:trPr>
        <w:tc>
          <w:tcPr>
            <w:tcW w:w="1811" w:type="dxa"/>
            <w:tcBorders>
              <w:top w:val="double" w:color="000000" w:sz="8" w:space="0"/>
              <w:left w:val="double" w:color="000000" w:sz="8" w:space="0"/>
              <w:bottom w:val="double" w:color="000000" w:sz="8" w:space="0"/>
              <w:right w:val="single" w:color="000000" w:sz="6" w:space="0"/>
            </w:tcBorders>
          </w:tcPr>
          <w:p w:rsidRPr="008E61A7" w:rsidR="00A64CE8" w:rsidP="00684AAB" w:rsidRDefault="00946B49" w14:paraId="5FF1561E" w14:textId="77777777">
            <w:pPr>
              <w:keepNext/>
              <w:tabs>
                <w:tab w:val="left" w:pos="0"/>
                <w:tab w:val="left" w:pos="720"/>
                <w:tab w:val="left" w:pos="1440"/>
              </w:tabs>
              <w:spacing w:after="8"/>
            </w:pPr>
            <w:r w:rsidRPr="008E61A7">
              <w:rPr>
                <w:sz w:val="22"/>
                <w:szCs w:val="22"/>
              </w:rPr>
              <w:t>Biennial Reporting System (BRS)</w:t>
            </w:r>
          </w:p>
        </w:tc>
        <w:tc>
          <w:tcPr>
            <w:tcW w:w="2420" w:type="dxa"/>
            <w:tcBorders>
              <w:top w:val="double" w:color="000000" w:sz="8" w:space="0"/>
              <w:left w:val="single" w:color="000000" w:sz="6" w:space="0"/>
              <w:right w:val="nil"/>
            </w:tcBorders>
          </w:tcPr>
          <w:p w:rsidRPr="008E61A7" w:rsidR="00A64CE8" w:rsidP="00684AAB" w:rsidRDefault="00B63AA1" w14:paraId="4881B95B" w14:textId="53E57DA6">
            <w:pPr>
              <w:keepNext/>
              <w:tabs>
                <w:tab w:val="left" w:pos="0"/>
                <w:tab w:val="left" w:pos="720"/>
                <w:tab w:val="left" w:pos="1440"/>
              </w:tabs>
              <w:spacing w:after="8"/>
            </w:pPr>
            <w:r w:rsidRPr="008E61A7">
              <w:rPr>
                <w:sz w:val="22"/>
                <w:szCs w:val="22"/>
              </w:rPr>
              <w:t>Contains annual volumes of RCRA wastes and how they are managed (offsite in the case of Large Quantity Generator and on-site in the case of treatment storage and disposal Facilities, TSDFs). Ea</w:t>
            </w:r>
            <w:r w:rsidRPr="008E61A7" w:rsidR="00925F1B">
              <w:rPr>
                <w:sz w:val="22"/>
                <w:szCs w:val="22"/>
              </w:rPr>
              <w:t>c</w:t>
            </w:r>
            <w:r w:rsidRPr="008E61A7">
              <w:rPr>
                <w:sz w:val="22"/>
                <w:szCs w:val="22"/>
              </w:rPr>
              <w:t>h waste stream is characterized by all applicable waste codes but volumes of each are not broken out. Data are reported once every two years.</w:t>
            </w:r>
          </w:p>
        </w:tc>
        <w:tc>
          <w:tcPr>
            <w:tcW w:w="2080" w:type="dxa"/>
            <w:tcBorders>
              <w:top w:val="double" w:color="000000" w:sz="8" w:space="0"/>
              <w:left w:val="single" w:color="000000" w:sz="6" w:space="0"/>
              <w:right w:val="single" w:color="000000" w:sz="6" w:space="0"/>
            </w:tcBorders>
          </w:tcPr>
          <w:p w:rsidRPr="008E61A7" w:rsidR="00A64CE8" w:rsidP="00684AAB" w:rsidRDefault="00946B49" w14:paraId="33B0A696" w14:textId="26123E7F">
            <w:pPr>
              <w:keepNext/>
              <w:tabs>
                <w:tab w:val="left" w:pos="0"/>
                <w:tab w:val="left" w:pos="720"/>
                <w:tab w:val="left" w:pos="1440"/>
                <w:tab w:val="left" w:pos="2160"/>
              </w:tabs>
              <w:spacing w:after="8"/>
            </w:pPr>
            <w:r w:rsidRPr="008E61A7">
              <w:rPr>
                <w:sz w:val="22"/>
                <w:szCs w:val="22"/>
              </w:rPr>
              <w:t>Total annual off-site transfers of hazardous waste for land disposal; releases to publicly owned treatment works (POTWs).</w:t>
            </w:r>
          </w:p>
        </w:tc>
        <w:tc>
          <w:tcPr>
            <w:tcW w:w="2869" w:type="dxa"/>
            <w:tcBorders>
              <w:top w:val="double" w:color="000000" w:sz="8" w:space="0"/>
              <w:left w:val="single" w:color="000000" w:sz="6" w:space="0"/>
              <w:right w:val="double" w:color="000000" w:sz="8" w:space="0"/>
            </w:tcBorders>
          </w:tcPr>
          <w:p w:rsidRPr="008E61A7" w:rsidR="00A64CE8" w:rsidP="00684AAB" w:rsidRDefault="00946B49" w14:paraId="1AF389C2" w14:textId="4FACED62">
            <w:pPr>
              <w:keepNext/>
              <w:tabs>
                <w:tab w:val="left" w:pos="0"/>
                <w:tab w:val="left" w:pos="720"/>
                <w:tab w:val="left" w:pos="1440"/>
                <w:tab w:val="left" w:pos="2160"/>
              </w:tabs>
              <w:spacing w:after="8"/>
              <w:rPr>
                <w:sz w:val="22"/>
                <w:szCs w:val="22"/>
              </w:rPr>
            </w:pPr>
            <w:r w:rsidRPr="008E61A7">
              <w:rPr>
                <w:sz w:val="22"/>
                <w:szCs w:val="22"/>
              </w:rPr>
              <w:t>Many RCRA waste codes are not specific to an individual CAS number. Quantities of chemicals in waste cannot be determined</w:t>
            </w:r>
            <w:r w:rsidRPr="008E61A7" w:rsidR="00B63AA1">
              <w:rPr>
                <w:sz w:val="22"/>
                <w:szCs w:val="22"/>
              </w:rPr>
              <w:t xml:space="preserve"> from BRS</w:t>
            </w:r>
            <w:r w:rsidRPr="008E61A7">
              <w:rPr>
                <w:sz w:val="22"/>
                <w:szCs w:val="22"/>
              </w:rPr>
              <w:t xml:space="preserve">. </w:t>
            </w:r>
            <w:r w:rsidRPr="008E61A7" w:rsidR="00BE36A8">
              <w:rPr>
                <w:sz w:val="22"/>
                <w:szCs w:val="22"/>
              </w:rPr>
              <w:t xml:space="preserve">Of about 25,900 facilities in </w:t>
            </w:r>
            <w:r w:rsidRPr="008E61A7" w:rsidR="0034110F">
              <w:rPr>
                <w:sz w:val="22"/>
                <w:szCs w:val="22"/>
              </w:rPr>
              <w:t xml:space="preserve">Reporting Year (RY) </w:t>
            </w:r>
            <w:r w:rsidRPr="008E61A7" w:rsidR="00BE36A8">
              <w:rPr>
                <w:sz w:val="22"/>
                <w:szCs w:val="22"/>
              </w:rPr>
              <w:t>2013, 24% reported hazardous waste generation to RCRA BR and also reported to TRI. Of about 21,600 TRI filers in RY2013, 29% also reported hazardous waste generation to RCRA BR.</w:t>
            </w:r>
          </w:p>
        </w:tc>
      </w:tr>
      <w:tr w:rsidRPr="008E61A7" w:rsidR="00A64CE8" w14:paraId="420A0CC1" w14:textId="77777777">
        <w:trPr>
          <w:cantSplit/>
          <w:trHeight w:val="21"/>
          <w:jc w:val="center"/>
        </w:trPr>
        <w:tc>
          <w:tcPr>
            <w:tcW w:w="9180" w:type="dxa"/>
            <w:gridSpan w:val="4"/>
            <w:tcBorders>
              <w:top w:val="double" w:color="000000" w:sz="8" w:space="0"/>
              <w:left w:val="double" w:color="000000" w:sz="8" w:space="0"/>
              <w:bottom w:val="double" w:color="000000" w:sz="8" w:space="0"/>
              <w:right w:val="double" w:color="000000" w:sz="8" w:space="0"/>
            </w:tcBorders>
          </w:tcPr>
          <w:p w:rsidRPr="008E61A7" w:rsidR="00A64CE8" w:rsidP="00684AAB" w:rsidRDefault="00946B49" w14:paraId="5A2B1679" w14:textId="6223452B">
            <w:pPr>
              <w:keepNext/>
              <w:tabs>
                <w:tab w:val="left" w:pos="0"/>
                <w:tab w:val="left" w:pos="720"/>
                <w:tab w:val="left" w:pos="1440"/>
                <w:tab w:val="left" w:pos="2160"/>
              </w:tabs>
              <w:spacing w:after="8"/>
            </w:pPr>
            <w:r w:rsidRPr="008E61A7">
              <w:rPr>
                <w:sz w:val="22"/>
                <w:szCs w:val="22"/>
                <w:vertAlign w:val="superscript"/>
              </w:rPr>
              <w:t xml:space="preserve">a </w:t>
            </w:r>
            <w:r w:rsidRPr="008E61A7">
              <w:rPr>
                <w:sz w:val="20"/>
                <w:szCs w:val="20"/>
              </w:rPr>
              <w:t>“Ease of substitution” refers only to the potential of the information in the database to substitute for TRI reporting. It does not imply that the database is not adequate for the purposes for which it was designed.</w:t>
            </w:r>
          </w:p>
        </w:tc>
      </w:tr>
    </w:tbl>
    <w:p w:rsidRPr="008E61A7" w:rsidR="00A64CE8" w:rsidP="00684AAB" w:rsidRDefault="00A64CE8" w14:paraId="16981811" w14:textId="77777777"/>
    <w:p w:rsidRPr="008E61A7" w:rsidR="004245BA" w:rsidP="00684AAB" w:rsidRDefault="004245BA" w14:paraId="174A8F28" w14:textId="676DE9A7">
      <w:pPr>
        <w:autoSpaceDE/>
        <w:autoSpaceDN/>
        <w:rPr>
          <w:b/>
          <w:i/>
        </w:rPr>
      </w:pPr>
    </w:p>
    <w:p w:rsidRPr="008E61A7" w:rsidR="00A64CE8" w:rsidP="00390957" w:rsidRDefault="00946B49" w14:paraId="63DFF062" w14:textId="16CED192">
      <w:pPr>
        <w:keepNext/>
        <w:ind w:firstLine="720"/>
        <w:rPr>
          <w:b/>
          <w:i/>
        </w:rPr>
      </w:pPr>
      <w:r w:rsidRPr="008E61A7">
        <w:rPr>
          <w:b/>
          <w:i/>
        </w:rPr>
        <w:t>Air Releases</w:t>
      </w:r>
    </w:p>
    <w:p w:rsidRPr="008E61A7" w:rsidR="00A64CE8" w:rsidP="00390957" w:rsidRDefault="00A64CE8" w14:paraId="2115BFE3" w14:textId="77777777">
      <w:pPr>
        <w:keepNext/>
        <w:rPr>
          <w:b/>
        </w:rPr>
      </w:pPr>
    </w:p>
    <w:p w:rsidRPr="008E61A7" w:rsidR="00A64CE8" w:rsidP="00684AAB" w:rsidRDefault="00A64CE8" w14:paraId="5A6F2A99" w14:textId="6D8ACC72">
      <w:pPr>
        <w:ind w:firstLine="720"/>
      </w:pPr>
      <w:r w:rsidRPr="008E61A7">
        <w:t xml:space="preserve">The 1990 amendments to the Clean Air Act require EPA to monitor and regulate the emissions of criteria air pollutants (CAPs) and hazardous air pollutants (HAPs), requiring EPA to identify the sources of these pollutants, quantify the sources by category, develop regulations, and then assess public health and </w:t>
      </w:r>
      <w:r w:rsidRPr="008E61A7">
        <w:lastRenderedPageBreak/>
        <w:t>environmental impacts. To facilitate this process, the Agency created two emissions inventories: the National Toxics Inventory (N</w:t>
      </w:r>
      <w:r w:rsidRPr="008E61A7" w:rsidR="00946B49">
        <w:t>TI) for HAPs and the National Emission Trends (NET) for CAPs. In 1999, the EPA combined these two databases to form the National Emissions Inventory (NEI).</w:t>
      </w:r>
    </w:p>
    <w:p w:rsidRPr="008E61A7" w:rsidR="00A64CE8" w:rsidP="00684AAB" w:rsidRDefault="00946B49" w14:paraId="75C22631" w14:textId="4F511E0D">
      <w:pPr>
        <w:spacing w:before="324"/>
        <w:ind w:firstLine="720"/>
      </w:pPr>
      <w:r w:rsidRPr="008E61A7">
        <w:t>NEI is EPA's compilation of estimates of air pollutants discharged on an annual basis and their sources. Five main categories organize NEI data: point sources (stationary), nonpoint sources (stationary), on-road sources (mobile), non-road sources (mobile), and events (fires). The compilation includes emissions estimates submitted by state, local and tribal air pollution control agencies, emissions estimates calculated by EPA, and emissions obtained from other sources</w:t>
      </w:r>
      <w:r w:rsidRPr="008E61A7" w:rsidR="00560D2F">
        <w:t xml:space="preserve">. </w:t>
      </w:r>
      <w:r w:rsidRPr="008E61A7">
        <w:t>EPA uses the NEI to track emissions trends over time, develop regional pollutant reduction strategies, set and analyze regulations, perform air toxics risk assessments including inhalation risks and multi-pathway exposure, model air pollutant dispersion and deposition, and measure environmental performance as required by the Government Perf</w:t>
      </w:r>
      <w:r w:rsidRPr="008E61A7" w:rsidR="008F38FD">
        <w:t>ormance and Results Act.</w:t>
      </w:r>
    </w:p>
    <w:p w:rsidRPr="008E61A7" w:rsidR="00A64CE8" w:rsidP="00684AAB" w:rsidRDefault="00A64CE8" w14:paraId="3440143F" w14:textId="77777777">
      <w:pPr>
        <w:adjustRightInd w:val="0"/>
      </w:pPr>
    </w:p>
    <w:p w:rsidRPr="008E61A7" w:rsidR="00A64CE8" w:rsidP="00684AAB" w:rsidRDefault="00946B49" w14:paraId="195584D7" w14:textId="6C6A0282">
      <w:pPr>
        <w:adjustRightInd w:val="0"/>
        <w:ind w:firstLine="720"/>
      </w:pPr>
      <w:r w:rsidRPr="008E61A7">
        <w:t>Since 1996, EPA has compiled the NEI every three years. For 2008, the Agency reengineered the NEI business process to shorten the period between collecting data for a given inventory year and publication of th</w:t>
      </w:r>
      <w:r w:rsidRPr="008E61A7" w:rsidR="002467D3">
        <w:t>ose</w:t>
      </w:r>
      <w:r w:rsidRPr="008E61A7">
        <w:t xml:space="preserve"> data. The most recent inventory is the </w:t>
      </w:r>
      <w:r w:rsidR="00391034">
        <w:t>2017</w:t>
      </w:r>
      <w:r w:rsidRPr="008E61A7" w:rsidR="00391034">
        <w:t xml:space="preserve"> </w:t>
      </w:r>
      <w:r w:rsidRPr="008E61A7">
        <w:t xml:space="preserve">NEI, which EPA </w:t>
      </w:r>
      <w:r w:rsidR="00391034">
        <w:t>last released</w:t>
      </w:r>
      <w:r w:rsidRPr="008E61A7" w:rsidR="00391034">
        <w:t xml:space="preserve"> </w:t>
      </w:r>
      <w:r w:rsidRPr="008E61A7">
        <w:t xml:space="preserve">in </w:t>
      </w:r>
      <w:r w:rsidR="00391034">
        <w:t>2020</w:t>
      </w:r>
      <w:r w:rsidRPr="008E61A7">
        <w:t>.</w:t>
      </w:r>
    </w:p>
    <w:p w:rsidRPr="008E61A7" w:rsidR="00A64CE8" w:rsidP="00684AAB" w:rsidRDefault="00A64CE8" w14:paraId="00D5D851" w14:textId="77777777">
      <w:pPr>
        <w:adjustRightInd w:val="0"/>
      </w:pPr>
    </w:p>
    <w:p w:rsidRPr="008E61A7" w:rsidR="00637054" w:rsidP="00684AAB" w:rsidRDefault="00561425" w14:paraId="0B4D0538" w14:textId="56DA23B9">
      <w:pPr>
        <w:adjustRightInd w:val="0"/>
        <w:ind w:firstLine="720"/>
      </w:pPr>
      <w:r w:rsidRPr="008E61A7">
        <w:t>While both dataset</w:t>
      </w:r>
      <w:r w:rsidRPr="008E61A7" w:rsidR="004245BA">
        <w:t>s</w:t>
      </w:r>
      <w:r w:rsidRPr="008E61A7">
        <w:t xml:space="preserve"> contain facility-chemical records with annual release estimates, there are a number of differences between </w:t>
      </w:r>
      <w:r w:rsidRPr="008E61A7" w:rsidR="00A64CE8">
        <w:t>NEI and TRI, including</w:t>
      </w:r>
      <w:r w:rsidRPr="008E61A7" w:rsidR="004245BA">
        <w:t>,</w:t>
      </w:r>
      <w:r w:rsidRPr="008E61A7" w:rsidR="00A64CE8">
        <w:t xml:space="preserve"> </w:t>
      </w:r>
      <w:r w:rsidRPr="008E61A7">
        <w:t>which chemicals are in scope</w:t>
      </w:r>
      <w:r w:rsidRPr="008E61A7" w:rsidR="00A64CE8">
        <w:t>, the industrial sectors included in the inventory, and the type of information collected (e.g.</w:t>
      </w:r>
      <w:r w:rsidRPr="008E61A7" w:rsidR="00082560">
        <w:t>,</w:t>
      </w:r>
      <w:r w:rsidRPr="008E61A7" w:rsidR="00A64CE8">
        <w:t xml:space="preserve"> </w:t>
      </w:r>
      <w:r w:rsidRPr="008E61A7" w:rsidR="00637054">
        <w:t xml:space="preserve">for </w:t>
      </w:r>
      <w:r w:rsidRPr="008E61A7" w:rsidR="00A64CE8">
        <w:t xml:space="preserve">which environmental media releases are </w:t>
      </w:r>
      <w:r w:rsidRPr="008E61A7" w:rsidR="00637054">
        <w:t xml:space="preserve">collected, </w:t>
      </w:r>
      <w:r w:rsidRPr="008E61A7" w:rsidR="00A64CE8">
        <w:t xml:space="preserve">and what other </w:t>
      </w:r>
      <w:r w:rsidRPr="008E61A7" w:rsidR="00637054">
        <w:t>information beside</w:t>
      </w:r>
      <w:r w:rsidRPr="008E61A7" w:rsidR="004245BA">
        <w:t>s</w:t>
      </w:r>
      <w:r w:rsidRPr="008E61A7" w:rsidR="00637054">
        <w:t xml:space="preserve"> environmental </w:t>
      </w:r>
      <w:r w:rsidRPr="008E61A7" w:rsidR="00A64CE8">
        <w:t>release</w:t>
      </w:r>
      <w:r w:rsidRPr="008E61A7" w:rsidR="00637054">
        <w:t xml:space="preserve">s are </w:t>
      </w:r>
      <w:r w:rsidRPr="008E61A7" w:rsidR="008F38FD">
        <w:t>collected).</w:t>
      </w:r>
    </w:p>
    <w:p w:rsidRPr="008E61A7" w:rsidR="00637054" w:rsidP="00684AAB" w:rsidRDefault="00A64CE8" w14:paraId="2D3021A5" w14:textId="2F9DD918">
      <w:pPr>
        <w:pStyle w:val="ListParagraph"/>
        <w:numPr>
          <w:ilvl w:val="0"/>
          <w:numId w:val="34"/>
        </w:numPr>
        <w:adjustRightInd w:val="0"/>
      </w:pPr>
      <w:r w:rsidRPr="008E61A7">
        <w:t xml:space="preserve">TRI </w:t>
      </w:r>
      <w:r w:rsidRPr="008E61A7" w:rsidR="00637054">
        <w:t xml:space="preserve">reporting is required for </w:t>
      </w:r>
      <w:r w:rsidRPr="008E61A7">
        <w:t>59</w:t>
      </w:r>
      <w:r w:rsidRPr="008E61A7" w:rsidR="00951EE7">
        <w:t>5</w:t>
      </w:r>
      <w:r w:rsidRPr="008E61A7">
        <w:t xml:space="preserve"> chemicals and 3</w:t>
      </w:r>
      <w:r w:rsidRPr="008E61A7" w:rsidR="00951EE7">
        <w:t>1</w:t>
      </w:r>
      <w:r w:rsidRPr="008E61A7">
        <w:t xml:space="preserve"> chemical categories </w:t>
      </w:r>
      <w:r w:rsidRPr="008E61A7" w:rsidR="00946B49">
        <w:t>known or reasonably anticipated to cause acute or chronic health effects or significant adverse environmental effects. NEI covers 8 Criteria Air Pollutants (CAPs</w:t>
      </w:r>
      <w:r w:rsidRPr="008E61A7" w:rsidR="00082560">
        <w:t>) (i.e.,</w:t>
      </w:r>
      <w:r w:rsidRPr="008E61A7" w:rsidR="00946B49">
        <w:t xml:space="preserve"> carbon monoxide, volatile organic compounds, oxides of nitrogen, sulfur dioxide, particulate matter ≤ 2.5 microns, particulate matter ≤ 10 microns, ammonia, and lead) and 187 Hazardous Air Pollutants (HAPs)</w:t>
      </w:r>
      <w:r w:rsidRPr="008E61A7" w:rsidR="00560D2F">
        <w:t xml:space="preserve">. </w:t>
      </w:r>
      <w:r w:rsidRPr="008E61A7" w:rsidR="00946B49">
        <w:t xml:space="preserve">TRI covers two of the CAPs (ammonia and lead) and 181 of the </w:t>
      </w:r>
      <w:r w:rsidRPr="008E61A7" w:rsidR="00637054">
        <w:t xml:space="preserve">187 </w:t>
      </w:r>
      <w:r w:rsidRPr="008E61A7" w:rsidR="008F38FD">
        <w:t>HAPs covered by NEI.</w:t>
      </w:r>
    </w:p>
    <w:p w:rsidRPr="008E61A7" w:rsidR="00637054" w:rsidP="00684AAB" w:rsidRDefault="00946B49" w14:paraId="2C6E49FA" w14:textId="6EC5F573">
      <w:pPr>
        <w:pStyle w:val="ListParagraph"/>
        <w:numPr>
          <w:ilvl w:val="0"/>
          <w:numId w:val="34"/>
        </w:numPr>
        <w:adjustRightInd w:val="0"/>
      </w:pPr>
      <w:r w:rsidRPr="008E61A7">
        <w:t>NEI covers all sources of CAP and HAP emissions, including a number of sectors that are not included in TRI (e.g., agriculture, oil</w:t>
      </w:r>
      <w:r w:rsidRPr="008E61A7" w:rsidR="008F38FD">
        <w:t xml:space="preserve"> extraction and construction).</w:t>
      </w:r>
    </w:p>
    <w:p w:rsidRPr="008E61A7" w:rsidR="00A64CE8" w:rsidP="00684AAB" w:rsidRDefault="00946B49" w14:paraId="26D85559" w14:textId="3CB30F84">
      <w:pPr>
        <w:pStyle w:val="ListParagraph"/>
        <w:numPr>
          <w:ilvl w:val="0"/>
          <w:numId w:val="34"/>
        </w:numPr>
        <w:adjustRightInd w:val="0"/>
      </w:pPr>
      <w:r w:rsidRPr="008E61A7">
        <w:t>NEI includes county-level emissions estimates for area, mobile and other sources not found in TRI.</w:t>
      </w:r>
    </w:p>
    <w:p w:rsidRPr="008E61A7" w:rsidR="00637054" w:rsidP="00684AAB" w:rsidRDefault="00637054" w14:paraId="7F4FBA5B" w14:textId="34098C2D">
      <w:pPr>
        <w:pStyle w:val="ListParagraph"/>
        <w:numPr>
          <w:ilvl w:val="0"/>
          <w:numId w:val="34"/>
        </w:numPr>
      </w:pPr>
      <w:r w:rsidRPr="008E61A7">
        <w:t>TRI includes information on releases, including air emissions and other types of releases (e.g., surface water discharges, underground injection, and landfill disposal of toxic chemicals)</w:t>
      </w:r>
      <w:r w:rsidRPr="008E61A7" w:rsidR="00560D2F">
        <w:t xml:space="preserve">. </w:t>
      </w:r>
      <w:r w:rsidRPr="008E61A7">
        <w:t xml:space="preserve">NEI focuses entirely </w:t>
      </w:r>
      <w:proofErr w:type="gramStart"/>
      <w:r w:rsidRPr="008E61A7">
        <w:t>on air</w:t>
      </w:r>
      <w:proofErr w:type="gramEnd"/>
      <w:r w:rsidRPr="008E61A7">
        <w:t xml:space="preserve"> emissions.</w:t>
      </w:r>
    </w:p>
    <w:p w:rsidRPr="008E61A7" w:rsidR="00637054" w:rsidP="00684AAB" w:rsidRDefault="00637054" w14:paraId="30AD2D52" w14:textId="3564E17F">
      <w:pPr>
        <w:pStyle w:val="ListParagraph"/>
        <w:numPr>
          <w:ilvl w:val="0"/>
          <w:numId w:val="34"/>
        </w:numPr>
      </w:pPr>
      <w:r w:rsidRPr="008E61A7">
        <w:t>TRI includes source reduction and waste management data</w:t>
      </w:r>
      <w:r w:rsidRPr="008E61A7" w:rsidR="00B256BF">
        <w:t xml:space="preserve"> that</w:t>
      </w:r>
      <w:r w:rsidRPr="008E61A7">
        <w:t xml:space="preserve"> can be used to assess pollution prevention trends on a facility basis. For some records, NEI provides more detailed emission source-specific data about releases, such as process descriptions, throughput and stack height. The different information captured by the data systems largely reflects the different goals behind the development of the inventories. TRI’s main purpose is to provide the public with information about potential chemical hazards, whereas NEI, among other purposes, seeks to produce data that would support modeling and risk assessment needs.</w:t>
      </w:r>
    </w:p>
    <w:p w:rsidRPr="008E61A7" w:rsidR="00637054" w:rsidP="00684AAB" w:rsidRDefault="00637054" w14:paraId="7EB06ACB" w14:textId="5927BE6B">
      <w:pPr>
        <w:pStyle w:val="ListParagraph"/>
        <w:numPr>
          <w:ilvl w:val="0"/>
          <w:numId w:val="34"/>
        </w:numPr>
        <w:adjustRightInd w:val="0"/>
      </w:pPr>
      <w:r w:rsidRPr="008E61A7">
        <w:t xml:space="preserve">TRI has reporting thresholds such as employment on site and chemical use/manufacture. NEI does not have such thresholds and includes smaller facilities as point sources or area sources. For example, a facility must report to TRI only if it has 10 or more full-time employee equivalents and manufactures, processes or otherwise uses any TRI-listed chemical in quantities greater than the established threshold (typically 25,000 pounds for manufacturing and processing and 10,000 pounds </w:t>
      </w:r>
      <w:r w:rsidRPr="008E61A7">
        <w:lastRenderedPageBreak/>
        <w:t>for otherwise use). PBT chemicals have lower thresholds for reporting to TRI. Organizations contributing to NEI are expected to submit release estimates for all CAA major facilities, defined as having the potential to emit ten or more tons per year of one HAP or 25 tons per year or m</w:t>
      </w:r>
      <w:r w:rsidRPr="008E61A7" w:rsidR="008F38FD">
        <w:t>ore of any combination of HAPs.</w:t>
      </w:r>
    </w:p>
    <w:p w:rsidRPr="008E61A7" w:rsidR="00637054" w:rsidP="00684AAB" w:rsidRDefault="00637054" w14:paraId="0D368317" w14:textId="538D72A4">
      <w:pPr>
        <w:pStyle w:val="ListParagraph"/>
        <w:numPr>
          <w:ilvl w:val="0"/>
          <w:numId w:val="34"/>
        </w:numPr>
        <w:adjustRightInd w:val="0"/>
      </w:pPr>
      <w:r w:rsidRPr="008E61A7">
        <w:t>TRI data are reported by individual facilities, certified by facility officials, NEI data are compiled from a variety of sources and methods.</w:t>
      </w:r>
    </w:p>
    <w:p w:rsidRPr="008E61A7" w:rsidR="00A64CE8" w:rsidP="00684AAB" w:rsidRDefault="00A64CE8" w14:paraId="39562AA0" w14:textId="77777777">
      <w:pPr>
        <w:rPr>
          <w:b/>
          <w:sz w:val="22"/>
        </w:rPr>
      </w:pPr>
    </w:p>
    <w:p w:rsidRPr="008E61A7" w:rsidR="00A64CE8" w:rsidP="003C3D8B" w:rsidRDefault="00946B49" w14:paraId="39AE191D" w14:textId="77777777">
      <w:pPr>
        <w:keepNext/>
        <w:ind w:firstLine="720"/>
        <w:rPr>
          <w:b/>
          <w:i/>
        </w:rPr>
      </w:pPr>
      <w:r w:rsidRPr="008E61A7">
        <w:rPr>
          <w:b/>
          <w:i/>
        </w:rPr>
        <w:t>Water Discharges</w:t>
      </w:r>
    </w:p>
    <w:p w:rsidRPr="008E61A7" w:rsidR="00A64CE8" w:rsidP="00684AAB" w:rsidRDefault="00A64CE8" w14:paraId="670630F8" w14:textId="77777777">
      <w:pPr>
        <w:rPr>
          <w:sz w:val="22"/>
        </w:rPr>
      </w:pPr>
    </w:p>
    <w:p w:rsidRPr="008E61A7" w:rsidR="00755F4A" w:rsidP="00684AAB" w:rsidRDefault="00946B49" w14:paraId="3914C81F" w14:textId="5AB75CBE">
      <w:pPr>
        <w:spacing w:line="240" w:lineRule="atLeast"/>
        <w:ind w:firstLine="720"/>
      </w:pPr>
      <w:r w:rsidRPr="008E61A7">
        <w:t>The Integrated Compliance Information System–National Pollutant Discharge Elimination System (ICIS-NPDES)</w:t>
      </w:r>
      <w:r w:rsidRPr="008E61A7">
        <w:rPr>
          <w:rStyle w:val="FootnoteReference"/>
        </w:rPr>
        <w:footnoteReference w:id="8"/>
      </w:r>
      <w:r w:rsidRPr="008E61A7">
        <w:t xml:space="preserve"> </w:t>
      </w:r>
      <w:r w:rsidRPr="008E61A7" w:rsidR="00637054">
        <w:t xml:space="preserve">is the repository of wastewater discharge monitoring and other CWA compliance activities (e.g., construction plans) required by CWA permits. The system also contains information about the compliance status, inspections, and enforcement actions related to </w:t>
      </w:r>
      <w:r w:rsidRPr="008E61A7">
        <w:t>facilities that discharge to surface waters (</w:t>
      </w:r>
      <w:hyperlink w:history="1" r:id="rId12">
        <w:r w:rsidRPr="008E61A7">
          <w:rPr>
            <w:rStyle w:val="Hyperlink"/>
            <w:color w:val="auto"/>
          </w:rPr>
          <w:t>www.epa.gov/enviro/facts/pcs-icis/search.html</w:t>
        </w:r>
      </w:hyperlink>
      <w:r w:rsidRPr="008E61A7">
        <w:t xml:space="preserve">). For entities permitted to discharge wastewater into navigable waters, ICIS-NPDES contains information on permit issuance and expiration dates, quantities </w:t>
      </w:r>
      <w:r w:rsidRPr="008E61A7" w:rsidR="00755F4A">
        <w:t xml:space="preserve">of wastewater and concentrations of pollutants </w:t>
      </w:r>
      <w:r w:rsidRPr="008E61A7">
        <w:t>facilities are permitted to discharge, and monitoring data measuring facilities’ discharges. ICIS-NPDES data are not directly comparable to TRI</w:t>
      </w:r>
      <w:r w:rsidRPr="008E61A7" w:rsidR="00755F4A">
        <w:t>:</w:t>
      </w:r>
    </w:p>
    <w:p w:rsidRPr="008E61A7" w:rsidR="00755F4A" w:rsidP="00684AAB" w:rsidRDefault="00755F4A" w14:paraId="53FF8B3A" w14:textId="6677B78B">
      <w:pPr>
        <w:pStyle w:val="ListParagraph"/>
        <w:numPr>
          <w:ilvl w:val="0"/>
          <w:numId w:val="37"/>
        </w:numPr>
        <w:spacing w:line="240" w:lineRule="atLeast"/>
      </w:pPr>
      <w:r w:rsidRPr="008E61A7">
        <w:t xml:space="preserve">Permit </w:t>
      </w:r>
      <w:r w:rsidRPr="008E61A7" w:rsidR="00946B49">
        <w:t xml:space="preserve">compliance data in ICIS-NPDES typically include monthly monitoring measures of pollutant concentrations in effluent discharges </w:t>
      </w:r>
      <w:r w:rsidRPr="008E61A7">
        <w:t xml:space="preserve">and measured flow, </w:t>
      </w:r>
      <w:r w:rsidRPr="008E61A7" w:rsidR="00946B49">
        <w:t>while TRI includes estimates of the total amount (in pounds) of a pollutant discharged to water.</w:t>
      </w:r>
      <w:r w:rsidRPr="008E61A7" w:rsidR="00A64CE8">
        <w:t xml:space="preserve"> </w:t>
      </w:r>
      <w:r w:rsidRPr="008E61A7">
        <w:t>EPA now derives annual loadings from ICIS-NPDES, which is comparable to TRI releases to water.</w:t>
      </w:r>
    </w:p>
    <w:p w:rsidRPr="008E61A7" w:rsidR="00743940" w:rsidP="00684AAB" w:rsidRDefault="00C9782F" w14:paraId="73918636" w14:textId="34196335">
      <w:pPr>
        <w:pStyle w:val="ListParagraph"/>
        <w:numPr>
          <w:ilvl w:val="0"/>
          <w:numId w:val="36"/>
        </w:numPr>
        <w:spacing w:line="240" w:lineRule="atLeast"/>
      </w:pPr>
      <w:r w:rsidRPr="008E61A7">
        <w:t>M</w:t>
      </w:r>
      <w:r w:rsidRPr="008E61A7" w:rsidR="00946B49">
        <w:t xml:space="preserve">onitoring required by the National Pollutant Discharge Elimination System (NPDES) covers only </w:t>
      </w:r>
      <w:r w:rsidRPr="008E61A7" w:rsidR="00755F4A">
        <w:t xml:space="preserve">parameters the permit writer deems </w:t>
      </w:r>
      <w:r w:rsidRPr="008E61A7" w:rsidR="00640BF0">
        <w:t>necessary</w:t>
      </w:r>
      <w:r w:rsidRPr="008E61A7" w:rsidR="00755F4A">
        <w:t xml:space="preserve"> to ensure compliance with permit limits set for the protection of the receiving water</w:t>
      </w:r>
      <w:r w:rsidRPr="008E61A7" w:rsidR="00560D2F">
        <w:t xml:space="preserve">. </w:t>
      </w:r>
      <w:r w:rsidRPr="008E61A7" w:rsidR="00755F4A">
        <w:t xml:space="preserve">The </w:t>
      </w:r>
      <w:r w:rsidRPr="008E61A7" w:rsidR="00946B49">
        <w:t>selected chemicals in</w:t>
      </w:r>
      <w:r w:rsidRPr="008E61A7" w:rsidR="00755F4A">
        <w:t xml:space="preserve"> </w:t>
      </w:r>
      <w:r w:rsidRPr="008E61A7" w:rsidR="00946B49">
        <w:t xml:space="preserve">wastewater </w:t>
      </w:r>
      <w:r w:rsidRPr="008E61A7" w:rsidR="00640BF0">
        <w:t>do</w:t>
      </w:r>
      <w:r w:rsidRPr="008E61A7" w:rsidR="00946B49">
        <w:t xml:space="preserve"> not comprehensively cover all TRI chemicals discharged to surface water at specific facilities.</w:t>
      </w:r>
      <w:r w:rsidRPr="008E61A7" w:rsidR="00A64CE8">
        <w:t xml:space="preserve"> </w:t>
      </w:r>
      <w:r w:rsidRPr="008E61A7" w:rsidR="003D14E4">
        <w:t xml:space="preserve">For TRI Facilities in </w:t>
      </w:r>
      <w:r w:rsidRPr="008E61A7" w:rsidR="0034110F">
        <w:t>Reporting Year (</w:t>
      </w:r>
      <w:r w:rsidRPr="008E61A7" w:rsidR="003D14E4">
        <w:t>RY</w:t>
      </w:r>
      <w:r w:rsidRPr="008E61A7" w:rsidR="0034110F">
        <w:t xml:space="preserve">) </w:t>
      </w:r>
      <w:r w:rsidRPr="008E61A7" w:rsidR="003D14E4">
        <w:t>2011 with non-zero water releases, 9,677 of 11,468 (84%) also had NDPES Permit IDs.</w:t>
      </w:r>
    </w:p>
    <w:p w:rsidRPr="008E61A7" w:rsidR="00A64CE8" w:rsidP="00684AAB" w:rsidRDefault="00A64CE8" w14:paraId="30D6C9F1" w14:textId="77777777">
      <w:pPr>
        <w:ind w:right="216"/>
        <w:rPr>
          <w:sz w:val="22"/>
        </w:rPr>
      </w:pPr>
    </w:p>
    <w:p w:rsidRPr="008E61A7" w:rsidR="00A64CE8" w:rsidP="00684AAB" w:rsidRDefault="00946B49" w14:paraId="3B0DF400" w14:textId="6DBDD63E">
      <w:pPr>
        <w:ind w:right="216" w:firstLine="720"/>
        <w:rPr>
          <w:rFonts w:ascii="Helv" w:hAnsi="Helv" w:cs="Helv"/>
          <w:i/>
          <w:sz w:val="20"/>
          <w:szCs w:val="20"/>
        </w:rPr>
      </w:pPr>
      <w:r w:rsidRPr="008E61A7">
        <w:rPr>
          <w:b/>
          <w:i/>
        </w:rPr>
        <w:t>Waste Disposal</w:t>
      </w:r>
    </w:p>
    <w:p w:rsidRPr="008E61A7" w:rsidR="00A64CE8" w:rsidP="00684AAB" w:rsidRDefault="00A64CE8" w14:paraId="2156687D" w14:textId="77777777">
      <w:pPr>
        <w:ind w:right="216"/>
        <w:rPr>
          <w:b/>
          <w:sz w:val="22"/>
        </w:rPr>
      </w:pPr>
    </w:p>
    <w:p w:rsidRPr="008E61A7" w:rsidR="00A64CE8" w:rsidP="00684AAB" w:rsidRDefault="00A64CE8" w14:paraId="0AF337A4" w14:textId="578ADE1A">
      <w:pPr>
        <w:ind w:firstLine="720"/>
      </w:pPr>
      <w:r w:rsidRPr="008E61A7">
        <w:t xml:space="preserve">Under the Resource Conservation and Recovery Act (RCRA), large quantity generators </w:t>
      </w:r>
      <w:r w:rsidRPr="008E61A7" w:rsidR="00755F4A">
        <w:t xml:space="preserve">(LQGs) </w:t>
      </w:r>
      <w:r w:rsidRPr="008E61A7">
        <w:t xml:space="preserve">and treatment, storage, and disposal facilities </w:t>
      </w:r>
      <w:r w:rsidRPr="008E61A7" w:rsidR="00755F4A">
        <w:t xml:space="preserve">(TSDFs) must </w:t>
      </w:r>
      <w:r w:rsidRPr="008E61A7">
        <w:t>submit information on the generation, management, and final disposition of RCRA-defined hazardous wastes</w:t>
      </w:r>
      <w:r w:rsidRPr="008E61A7" w:rsidR="00755F4A">
        <w:t xml:space="preserve"> every other year. Biennial Reporters submit</w:t>
      </w:r>
      <w:r w:rsidRPr="008E61A7">
        <w:t xml:space="preserve"> the following information about each waste generated or managed in the preceding </w:t>
      </w:r>
      <w:r w:rsidRPr="008E61A7" w:rsidR="00755F4A">
        <w:t xml:space="preserve">calendar </w:t>
      </w:r>
      <w:r w:rsidRPr="008E61A7">
        <w:t xml:space="preserve">year: constituent waste codes; amounts generated; on- and off-site treatment, storage, and management; wastes received; and </w:t>
      </w:r>
      <w:r w:rsidRPr="008E61A7" w:rsidR="00755F4A">
        <w:t xml:space="preserve">the identification of </w:t>
      </w:r>
      <w:r w:rsidRPr="008E61A7">
        <w:t>off-site shipment recipients. Facilities submit t</w:t>
      </w:r>
      <w:r w:rsidRPr="008E61A7" w:rsidR="00946B49">
        <w:rPr>
          <w:bCs/>
        </w:rPr>
        <w:t>hese biennial Hazardous Waste Reports to the state or EPA Regional office</w:t>
      </w:r>
      <w:r w:rsidRPr="008E61A7" w:rsidR="00946B49">
        <w:t xml:space="preserve">. </w:t>
      </w:r>
      <w:r w:rsidRPr="008E61A7" w:rsidR="00755F4A">
        <w:t xml:space="preserve">Following processing by the states and EPA Regions, these biennial reports (BR) are transferred into the BR module of EPA’s RCRAInfo system. The </w:t>
      </w:r>
      <w:r w:rsidRPr="008E61A7" w:rsidR="00946B49">
        <w:t>Biennial Reporting data do not duplicate the information contained within TRI, as: (1) hazardous waste codes do not map to unique chemicals; (2) quantities of specific chemicals in the waste stream cannot be determined; and (3) reporting occurs every other year, as opposed to annually for TRI.</w:t>
      </w:r>
    </w:p>
    <w:p w:rsidRPr="008E61A7" w:rsidR="00A64CE8" w:rsidP="00684AAB" w:rsidRDefault="00A64CE8" w14:paraId="2FAA32D8" w14:textId="77777777">
      <w:pPr>
        <w:tabs>
          <w:tab w:val="left" w:pos="8880"/>
        </w:tabs>
        <w:rPr>
          <w:sz w:val="22"/>
        </w:rPr>
      </w:pPr>
    </w:p>
    <w:p w:rsidRPr="008E61A7" w:rsidR="00A64CE8" w:rsidP="00684AAB" w:rsidRDefault="008F38FD" w14:paraId="2F6D5F03" w14:textId="19D51E75">
      <w:pPr>
        <w:pStyle w:val="Heading1"/>
        <w:tabs>
          <w:tab w:val="left" w:pos="8880"/>
        </w:tabs>
        <w:autoSpaceDE/>
        <w:autoSpaceDN/>
        <w:spacing w:before="0"/>
        <w:rPr>
          <w:spacing w:val="-2"/>
        </w:rPr>
      </w:pPr>
      <w:r w:rsidRPr="008E61A7">
        <w:rPr>
          <w:spacing w:val="-2"/>
        </w:rPr>
        <w:t xml:space="preserve">           </w:t>
      </w:r>
      <w:r w:rsidRPr="008E61A7" w:rsidR="00755F4A">
        <w:rPr>
          <w:spacing w:val="-2"/>
        </w:rPr>
        <w:t xml:space="preserve">On-site </w:t>
      </w:r>
      <w:r w:rsidRPr="008E61A7" w:rsidR="00946B49">
        <w:rPr>
          <w:spacing w:val="-2"/>
        </w:rPr>
        <w:t>Chemical Inventory Data</w:t>
      </w:r>
    </w:p>
    <w:p w:rsidRPr="008E61A7" w:rsidR="00A64CE8" w:rsidP="00684AAB" w:rsidRDefault="00A64CE8" w14:paraId="11E2C811" w14:textId="77777777">
      <w:pPr>
        <w:tabs>
          <w:tab w:val="left" w:pos="8880"/>
        </w:tabs>
        <w:rPr>
          <w:spacing w:val="-2"/>
          <w:sz w:val="22"/>
        </w:rPr>
      </w:pPr>
    </w:p>
    <w:p w:rsidRPr="008E61A7" w:rsidR="00755F4A" w:rsidP="00684AAB" w:rsidRDefault="008F38FD" w14:paraId="1305F762" w14:textId="78AFE3E8">
      <w:pPr>
        <w:tabs>
          <w:tab w:val="left" w:pos="8880"/>
        </w:tabs>
      </w:pPr>
      <w:r w:rsidRPr="008E61A7">
        <w:rPr>
          <w:spacing w:val="-2"/>
        </w:rPr>
        <w:t xml:space="preserve">            </w:t>
      </w:r>
      <w:r w:rsidRPr="008E61A7" w:rsidR="00946B49">
        <w:rPr>
          <w:spacing w:val="-2"/>
        </w:rPr>
        <w:t xml:space="preserve">In addition to data pertaining to </w:t>
      </w:r>
      <w:r w:rsidRPr="008E61A7" w:rsidR="00755F4A">
        <w:rPr>
          <w:spacing w:val="-2"/>
        </w:rPr>
        <w:t xml:space="preserve">releases, </w:t>
      </w:r>
      <w:r w:rsidRPr="008E61A7" w:rsidR="00946B49">
        <w:rPr>
          <w:spacing w:val="-2"/>
        </w:rPr>
        <w:t>on</w:t>
      </w:r>
      <w:r w:rsidRPr="008E61A7" w:rsidR="00BB5A26">
        <w:rPr>
          <w:spacing w:val="-2"/>
        </w:rPr>
        <w:t>-</w:t>
      </w:r>
      <w:r w:rsidRPr="008E61A7" w:rsidR="00946B49">
        <w:rPr>
          <w:spacing w:val="-2"/>
        </w:rPr>
        <w:t>site man</w:t>
      </w:r>
      <w:r w:rsidRPr="008E61A7" w:rsidR="009B6A23">
        <w:rPr>
          <w:spacing w:val="-2"/>
        </w:rPr>
        <w:t>a</w:t>
      </w:r>
      <w:r w:rsidRPr="008E61A7" w:rsidR="00946B49">
        <w:rPr>
          <w:spacing w:val="-2"/>
        </w:rPr>
        <w:t xml:space="preserve">gement and transfers, TRI </w:t>
      </w:r>
      <w:r w:rsidRPr="008E61A7" w:rsidR="00705C73">
        <w:rPr>
          <w:spacing w:val="-2"/>
        </w:rPr>
        <w:t>F</w:t>
      </w:r>
      <w:r w:rsidRPr="008E61A7" w:rsidR="00946B49">
        <w:rPr>
          <w:spacing w:val="-2"/>
        </w:rPr>
        <w:t xml:space="preserve">orm R requires reporting of the </w:t>
      </w:r>
      <w:r w:rsidRPr="008E61A7" w:rsidR="00946B49">
        <w:t xml:space="preserve">maximum amount of a </w:t>
      </w:r>
      <w:r w:rsidRPr="008E61A7" w:rsidR="00755F4A">
        <w:t xml:space="preserve">qualifying </w:t>
      </w:r>
      <w:r w:rsidRPr="008E61A7" w:rsidR="00946B49">
        <w:t xml:space="preserve">chemical </w:t>
      </w:r>
      <w:r w:rsidRPr="008E61A7" w:rsidR="00755F4A">
        <w:t xml:space="preserve">that is </w:t>
      </w:r>
      <w:r w:rsidRPr="008E61A7" w:rsidR="00946B49">
        <w:t>on</w:t>
      </w:r>
      <w:r w:rsidRPr="008E61A7" w:rsidR="00082560">
        <w:t xml:space="preserve"> </w:t>
      </w:r>
      <w:r w:rsidRPr="008E61A7" w:rsidR="00946B49">
        <w:t>site at any one time</w:t>
      </w:r>
      <w:r w:rsidRPr="008E61A7" w:rsidR="00705C73">
        <w:t xml:space="preserve"> during the </w:t>
      </w:r>
      <w:r w:rsidRPr="008E61A7" w:rsidR="00705C73">
        <w:lastRenderedPageBreak/>
        <w:t>reporting year</w:t>
      </w:r>
      <w:r w:rsidRPr="008E61A7" w:rsidR="00946B49">
        <w:t xml:space="preserve">. </w:t>
      </w:r>
      <w:r w:rsidRPr="008E61A7" w:rsidR="00755F4A">
        <w:t>There are a number of federal programs that also require disclosure of the presence or handling of chemicals and some that also require reporting of maximum amount on-site.</w:t>
      </w:r>
    </w:p>
    <w:p w:rsidRPr="008E61A7" w:rsidR="00755F4A" w:rsidP="00684AAB" w:rsidRDefault="00755F4A" w14:paraId="274859B6" w14:textId="77777777">
      <w:pPr>
        <w:tabs>
          <w:tab w:val="left" w:pos="8880"/>
        </w:tabs>
        <w:rPr>
          <w:sz w:val="22"/>
        </w:rPr>
      </w:pPr>
    </w:p>
    <w:p w:rsidRPr="008E61A7" w:rsidR="00755F4A" w:rsidP="00684AAB" w:rsidRDefault="008F38FD" w14:paraId="666C593D" w14:textId="6AD81583">
      <w:pPr>
        <w:pStyle w:val="Heading1"/>
        <w:tabs>
          <w:tab w:val="left" w:pos="8880"/>
        </w:tabs>
        <w:autoSpaceDE/>
        <w:autoSpaceDN/>
        <w:spacing w:before="0"/>
        <w:rPr>
          <w:b w:val="0"/>
          <w:spacing w:val="-2"/>
        </w:rPr>
      </w:pPr>
      <w:r w:rsidRPr="008E61A7">
        <w:rPr>
          <w:b w:val="0"/>
        </w:rPr>
        <w:t xml:space="preserve">            </w:t>
      </w:r>
      <w:r w:rsidRPr="008E61A7" w:rsidR="00946B49">
        <w:rPr>
          <w:b w:val="0"/>
        </w:rPr>
        <w:t xml:space="preserve">Under EPCRA </w:t>
      </w:r>
      <w:r w:rsidRPr="008E61A7">
        <w:rPr>
          <w:b w:val="0"/>
        </w:rPr>
        <w:t xml:space="preserve">section </w:t>
      </w:r>
      <w:r w:rsidRPr="008E61A7" w:rsidR="00946B49">
        <w:rPr>
          <w:b w:val="0"/>
        </w:rPr>
        <w:t xml:space="preserve">312, the Emergency Response Program requires regulated facilities to submit annual inventory reports of hazardous </w:t>
      </w:r>
      <w:r w:rsidRPr="008E61A7" w:rsidR="00946B49">
        <w:rPr>
          <w:b w:val="0"/>
          <w:spacing w:val="-2"/>
        </w:rPr>
        <w:t xml:space="preserve">chemicals stored </w:t>
      </w:r>
      <w:r w:rsidRPr="008E61A7" w:rsidR="00755F4A">
        <w:rPr>
          <w:b w:val="0"/>
          <w:spacing w:val="-2"/>
        </w:rPr>
        <w:t>on-</w:t>
      </w:r>
      <w:r w:rsidRPr="008E61A7" w:rsidR="00946B49">
        <w:rPr>
          <w:b w:val="0"/>
          <w:spacing w:val="-2"/>
        </w:rPr>
        <w:t>site</w:t>
      </w:r>
      <w:r w:rsidRPr="008E61A7" w:rsidR="006E2D78">
        <w:rPr>
          <w:b w:val="0"/>
          <w:spacing w:val="-2"/>
        </w:rPr>
        <w:t xml:space="preserve"> to</w:t>
      </w:r>
      <w:r w:rsidRPr="008E61A7" w:rsidR="00946B49">
        <w:rPr>
          <w:b w:val="0"/>
          <w:spacing w:val="-2"/>
        </w:rPr>
        <w:t xml:space="preserve"> </w:t>
      </w:r>
      <w:r w:rsidRPr="008E61A7" w:rsidR="00755F4A">
        <w:rPr>
          <w:b w:val="0"/>
          <w:spacing w:val="-2"/>
        </w:rPr>
        <w:t>their Local Emergency Planning Commission (LEPC) and the State Emergency Response Commission (SERC)</w:t>
      </w:r>
      <w:r w:rsidRPr="008E61A7" w:rsidR="00560D2F">
        <w:rPr>
          <w:b w:val="0"/>
          <w:spacing w:val="-2"/>
        </w:rPr>
        <w:t xml:space="preserve">. </w:t>
      </w:r>
      <w:r w:rsidRPr="008E61A7" w:rsidR="00755F4A">
        <w:rPr>
          <w:b w:val="0"/>
        </w:rPr>
        <w:t xml:space="preserve">The </w:t>
      </w:r>
      <w:r w:rsidRPr="008E61A7" w:rsidR="00755F4A">
        <w:rPr>
          <w:b w:val="0"/>
          <w:spacing w:val="-2"/>
        </w:rPr>
        <w:t>information contained in the Tier II reports surpasses the chemical inventory data</w:t>
      </w:r>
      <w:r w:rsidRPr="008E61A7" w:rsidR="00755F4A">
        <w:rPr>
          <w:b w:val="0"/>
        </w:rPr>
        <w:t xml:space="preserve"> requested on TRI Form R in terms of the chemicals covered, absence of thresholds, and level of detail. As Tier II information is currently not submitted by the state SERCs or LEPCs to EPA (due to level of effort) and is not made publicly available due to homeland security concerns, this information source is not considered a ready substitute for the portion of TRI concerning maximum amount of chemicals stored on site.</w:t>
      </w:r>
    </w:p>
    <w:p w:rsidRPr="008E61A7" w:rsidR="00A64CE8" w:rsidP="00684AAB" w:rsidRDefault="00A64CE8" w14:paraId="621D1638" w14:textId="77777777">
      <w:pPr>
        <w:tabs>
          <w:tab w:val="left" w:pos="8880"/>
        </w:tabs>
        <w:rPr>
          <w:sz w:val="22"/>
        </w:rPr>
      </w:pPr>
    </w:p>
    <w:p w:rsidRPr="008E61A7" w:rsidR="00A64CE8" w:rsidP="00684AAB" w:rsidRDefault="008F38FD" w14:paraId="10EA55F6" w14:textId="67EDAD7A">
      <w:pPr>
        <w:tabs>
          <w:tab w:val="left" w:pos="8880"/>
        </w:tabs>
      </w:pPr>
      <w:r w:rsidRPr="008E61A7">
        <w:t xml:space="preserve">            </w:t>
      </w:r>
      <w:r w:rsidRPr="008E61A7" w:rsidR="00946B49">
        <w:t xml:space="preserve">Under </w:t>
      </w:r>
      <w:r w:rsidRPr="008E61A7">
        <w:t xml:space="preserve">section </w:t>
      </w:r>
      <w:r w:rsidRPr="008E61A7" w:rsidR="00946B49">
        <w:t xml:space="preserve">112(r) of the Clean Air Act, facilities with processes that use or store more than a specified amount of certain flammable and toxic substances must develop and implement a risk management program and submit to EPA a summary of their program—called a Risk Management Plan (RMP). These plans include the amounts (in pounds) of each substance that are processed or used, hazard assessments of the potential effects of hypothetical accident scenarios, a five-year history of accidental releases involving regulated substances at the facility, and information about the facility’s accident prevention and emergency response programs. Facilities with processes that use or store more than a threshold amount (500–20,000 pounds) of a listed </w:t>
      </w:r>
      <w:r w:rsidRPr="008E61A7" w:rsidR="00705C73">
        <w:t>substance</w:t>
      </w:r>
      <w:r w:rsidRPr="008E61A7" w:rsidR="00946B49">
        <w:t xml:space="preserve"> must file an RMP, including following a significant accidental release. </w:t>
      </w:r>
      <w:r w:rsidRPr="008E61A7" w:rsidR="00705C73">
        <w:t>Facilities must update and resubmit RMPs in events of operational changes</w:t>
      </w:r>
      <w:r w:rsidRPr="008E61A7" w:rsidR="002147F7">
        <w:t>, an accident,</w:t>
      </w:r>
      <w:r w:rsidRPr="008E61A7" w:rsidR="00705C73">
        <w:t xml:space="preserve"> or every five years. </w:t>
      </w:r>
      <w:r w:rsidRPr="008E61A7" w:rsidR="00946B49">
        <w:t xml:space="preserve">RMP </w:t>
      </w:r>
      <w:r w:rsidRPr="008E61A7" w:rsidR="002147F7">
        <w:t xml:space="preserve">inventory </w:t>
      </w:r>
      <w:r w:rsidRPr="008E61A7" w:rsidR="00946B49">
        <w:t xml:space="preserve">data </w:t>
      </w:r>
      <w:r w:rsidRPr="008E61A7" w:rsidR="002147F7">
        <w:t xml:space="preserve">(i.e., identification of chemicals used and maximum amount on-site) do not substitute for TRI </w:t>
      </w:r>
      <w:r w:rsidRPr="008E61A7" w:rsidR="00946B49">
        <w:t>as: (1) RMP covers only 54 of the 683 TRI chemical and chemical compound categories</w:t>
      </w:r>
      <w:r w:rsidRPr="008E61A7" w:rsidR="00946B49">
        <w:rPr>
          <w:rStyle w:val="FootnoteReference"/>
        </w:rPr>
        <w:footnoteReference w:id="9"/>
      </w:r>
      <w:r w:rsidRPr="008E61A7" w:rsidR="00946B49">
        <w:t xml:space="preserve"> </w:t>
      </w:r>
      <w:r w:rsidRPr="008E61A7" w:rsidR="002147F7">
        <w:t xml:space="preserve">and </w:t>
      </w:r>
      <w:r w:rsidRPr="008E61A7" w:rsidR="00946B49">
        <w:t>(2) RMP reporting occurs every five years, as opposed to annually for TRI.</w:t>
      </w:r>
      <w:r w:rsidRPr="008E61A7" w:rsidR="00946B49">
        <w:rPr>
          <w:rStyle w:val="FootnoteReference"/>
        </w:rPr>
        <w:footnoteReference w:id="10"/>
      </w:r>
    </w:p>
    <w:p w:rsidRPr="008E61A7" w:rsidR="00A64CE8" w:rsidP="00684AAB" w:rsidRDefault="00A64CE8" w14:paraId="08F07C43" w14:textId="77777777">
      <w:pPr>
        <w:tabs>
          <w:tab w:val="left" w:pos="8880"/>
        </w:tabs>
        <w:rPr>
          <w:sz w:val="22"/>
        </w:rPr>
      </w:pPr>
    </w:p>
    <w:p w:rsidRPr="008E61A7" w:rsidR="002147F7" w:rsidP="00684AAB" w:rsidRDefault="008F38FD" w14:paraId="4BD613AC" w14:textId="4C44E18E">
      <w:pPr>
        <w:tabs>
          <w:tab w:val="left" w:pos="630"/>
        </w:tabs>
      </w:pPr>
      <w:r w:rsidRPr="008E61A7">
        <w:t xml:space="preserve">            </w:t>
      </w:r>
      <w:r w:rsidRPr="008E61A7" w:rsidR="002147F7">
        <w:t xml:space="preserve">Under </w:t>
      </w:r>
      <w:r w:rsidRPr="008E61A7">
        <w:t>s</w:t>
      </w:r>
      <w:r w:rsidRPr="008E61A7" w:rsidR="002147F7">
        <w:t xml:space="preserve">ection 8(a) of the Toxic Substances Control Act (TSCA), chemical manufacturers and importers must report to EPA’s Chemical Data Reporting (CDR) every four years. Facilities must report chemical production amounts for sites that produce (including imported) 25,000 pounds or more of a TSCA inventory chemical substance during </w:t>
      </w:r>
      <w:r w:rsidRPr="008E61A7" w:rsidR="002147F7">
        <w:rPr>
          <w:bCs/>
        </w:rPr>
        <w:t>any one calendar year between submission periods.</w:t>
      </w:r>
      <w:r w:rsidRPr="008E61A7" w:rsidR="002147F7">
        <w:t xml:space="preserve"> Facilities must also report downstream uses of their chemicals as well as characterizing end uses of the chemical. CDR includes annual production volume, chemical concentration, and physical form data not found in TRI</w:t>
      </w:r>
      <w:r w:rsidRPr="008E61A7" w:rsidR="00560D2F">
        <w:t xml:space="preserve">. </w:t>
      </w:r>
      <w:r w:rsidRPr="008E61A7" w:rsidR="002147F7">
        <w:t>CDR also contains a broader range of chemicals than TRI by covering the entire TSCA list</w:t>
      </w:r>
      <w:r w:rsidRPr="008E61A7" w:rsidR="00560D2F">
        <w:t xml:space="preserve">. </w:t>
      </w:r>
      <w:r w:rsidRPr="008E61A7" w:rsidR="002147F7">
        <w:t>However, CDR reporting is applicable only to chemical manufacturers (including importers). Consequently, CDR reporting does not apply to industrial facilities in other sectors that process or otherwise use chemicals.</w:t>
      </w:r>
      <w:r w:rsidRPr="008E61A7" w:rsidR="00ED77B9">
        <w:t xml:space="preserve"> As of 2011, there were 67,162 chemicals in CDR, over 700 of which are also in TRI. In CDR, there are 4,753 facilities, 1,735 of which are also in TRI.</w:t>
      </w:r>
    </w:p>
    <w:p w:rsidRPr="008E61A7" w:rsidR="00A64CE8" w:rsidP="00684AAB" w:rsidRDefault="00A64CE8" w14:paraId="670DE645" w14:textId="77777777">
      <w:pPr>
        <w:rPr>
          <w:sz w:val="22"/>
        </w:rPr>
      </w:pPr>
    </w:p>
    <w:p w:rsidRPr="008E61A7" w:rsidR="00A64CE8" w:rsidP="00684AAB" w:rsidRDefault="00A64CE8" w14:paraId="1B47C102" w14:textId="77777777">
      <w:pPr>
        <w:ind w:firstLine="720"/>
        <w:rPr>
          <w:b/>
        </w:rPr>
      </w:pPr>
      <w:r w:rsidRPr="008E61A7">
        <w:rPr>
          <w:b/>
        </w:rPr>
        <w:t>Pollution Prevention Data</w:t>
      </w:r>
    </w:p>
    <w:p w:rsidRPr="008E61A7" w:rsidR="00A64CE8" w:rsidP="00684AAB" w:rsidRDefault="00A64CE8" w14:paraId="2AC41855" w14:textId="77777777">
      <w:pPr>
        <w:rPr>
          <w:sz w:val="22"/>
        </w:rPr>
      </w:pPr>
    </w:p>
    <w:p w:rsidRPr="008E61A7" w:rsidR="00A64CE8" w:rsidP="00684AAB" w:rsidRDefault="008F38FD" w14:paraId="3FE64DF8" w14:textId="35729228">
      <w:pPr>
        <w:tabs>
          <w:tab w:val="left" w:pos="8880"/>
        </w:tabs>
      </w:pPr>
      <w:r w:rsidRPr="008E61A7">
        <w:t xml:space="preserve">            </w:t>
      </w:r>
      <w:r w:rsidRPr="008E61A7" w:rsidR="00A64CE8">
        <w:t>TRI</w:t>
      </w:r>
      <w:r w:rsidRPr="008E61A7" w:rsidR="00946B49">
        <w:t xml:space="preserve"> also collects pollution prevention data from reporting facilities</w:t>
      </w:r>
      <w:r w:rsidRPr="008E61A7" w:rsidR="00560D2F">
        <w:t xml:space="preserve">. </w:t>
      </w:r>
      <w:r w:rsidRPr="008E61A7" w:rsidR="00946B49">
        <w:t>These data include quantities of chemicals managed by waste management practice (e.g., recycling, energy recovery, etc.) and source reduction activities implemented at the facility</w:t>
      </w:r>
      <w:r w:rsidRPr="008E61A7" w:rsidR="00B77BCE">
        <w:t>.</w:t>
      </w:r>
    </w:p>
    <w:p w:rsidRPr="008E61A7" w:rsidR="00A64CE8" w:rsidP="00684AAB" w:rsidRDefault="00A64CE8" w14:paraId="0149FBD0" w14:textId="77777777">
      <w:pPr>
        <w:tabs>
          <w:tab w:val="left" w:pos="8880"/>
        </w:tabs>
        <w:rPr>
          <w:sz w:val="22"/>
        </w:rPr>
      </w:pPr>
    </w:p>
    <w:p w:rsidRPr="008E61A7" w:rsidR="00A64CE8" w:rsidP="00684AAB" w:rsidRDefault="008F38FD" w14:paraId="0E4E1070" w14:textId="4B842A36">
      <w:pPr>
        <w:tabs>
          <w:tab w:val="left" w:pos="8880"/>
        </w:tabs>
      </w:pPr>
      <w:r w:rsidRPr="008E61A7">
        <w:lastRenderedPageBreak/>
        <w:t xml:space="preserve">            </w:t>
      </w:r>
      <w:r w:rsidRPr="008E61A7" w:rsidR="00946B49">
        <w:t xml:space="preserve">Under the Resource Conservation and Recovery Act (RCRA), facilities must report </w:t>
      </w:r>
      <w:r w:rsidRPr="008E61A7" w:rsidR="002147F7">
        <w:t xml:space="preserve">some </w:t>
      </w:r>
      <w:r w:rsidRPr="008E61A7" w:rsidR="00946B49">
        <w:t xml:space="preserve">pollution prevention data in their Biennial </w:t>
      </w:r>
      <w:r w:rsidRPr="008E61A7" w:rsidR="00946B49">
        <w:rPr>
          <w:bCs/>
        </w:rPr>
        <w:t>Hazardous Waste Reports</w:t>
      </w:r>
      <w:r w:rsidRPr="008E61A7" w:rsidR="00946B49">
        <w:t xml:space="preserve"> (described above). While </w:t>
      </w:r>
      <w:r w:rsidRPr="008E61A7" w:rsidR="00877E03">
        <w:t xml:space="preserve">these biennial reports </w:t>
      </w:r>
      <w:r w:rsidRPr="008E61A7" w:rsidR="00946B49">
        <w:t>provide qualitative and quantitative pollution prevention information, facility and chemical coverage is not directly comparable to data required for TRI reporting</w:t>
      </w:r>
      <w:r w:rsidRPr="008E61A7" w:rsidR="00560D2F">
        <w:t xml:space="preserve">. </w:t>
      </w:r>
      <w:r w:rsidRPr="008E61A7" w:rsidR="00877E03">
        <w:t xml:space="preserve">Biennial reports </w:t>
      </w:r>
      <w:r w:rsidRPr="008E61A7" w:rsidR="00946B49">
        <w:t>contain data on generation, transfer, and management of hazardous wastes; TRI reporting requires data on toxic chemicals in waste streams or process by-products (al</w:t>
      </w:r>
      <w:r w:rsidRPr="008E61A7">
        <w:t>l production phases and media).</w:t>
      </w:r>
    </w:p>
    <w:p w:rsidRPr="008E61A7" w:rsidR="00A64CE8" w:rsidP="00684AAB" w:rsidRDefault="00A64CE8" w14:paraId="63D9632A" w14:textId="77777777">
      <w:pPr>
        <w:tabs>
          <w:tab w:val="left" w:pos="8880"/>
        </w:tabs>
        <w:rPr>
          <w:sz w:val="22"/>
        </w:rPr>
      </w:pPr>
    </w:p>
    <w:p w:rsidR="00094DDA" w:rsidP="00390957" w:rsidRDefault="008F38FD" w14:paraId="03D9B94B" w14:textId="2500E5BE">
      <w:pPr>
        <w:ind w:right="432"/>
      </w:pPr>
      <w:r w:rsidRPr="008E61A7">
        <w:t xml:space="preserve">            </w:t>
      </w:r>
      <w:r w:rsidRPr="008E61A7" w:rsidR="00946B49">
        <w:t>Under various state regulations, at least fourteen states</w:t>
      </w:r>
      <w:r w:rsidRPr="008E61A7" w:rsidR="00946B49">
        <w:rPr>
          <w:rStyle w:val="FootnoteReference"/>
        </w:rPr>
        <w:footnoteReference w:id="11"/>
      </w:r>
      <w:r w:rsidRPr="008E61A7" w:rsidR="00946B49">
        <w:t xml:space="preserve"> implement mandatory pollution prevention programs for TRI filers, facilities that use toxic chemicals, or generators of hazardous waste</w:t>
      </w:r>
      <w:r w:rsidRPr="008E61A7" w:rsidR="00560D2F">
        <w:t xml:space="preserve">. </w:t>
      </w:r>
      <w:r w:rsidRPr="008E61A7" w:rsidR="00946B49">
        <w:t>Pollution prevention data are collected under these programs and stored in databases administered by state environmental agencies</w:t>
      </w:r>
      <w:r w:rsidRPr="008E61A7" w:rsidR="00560D2F">
        <w:t xml:space="preserve">. </w:t>
      </w:r>
      <w:r w:rsidRPr="008E61A7" w:rsidR="00946B49">
        <w:t>The types of pollution prevention data collected vary by state, and may include both data similar to that collected by TRI (e.g., quantities of waste managed, source reduction activities) and details not found in TRI (e.g., pollution prevention plans, costs associated with waste management, etc.)</w:t>
      </w:r>
      <w:r w:rsidRPr="008E61A7" w:rsidR="00560D2F">
        <w:t xml:space="preserve">. </w:t>
      </w:r>
      <w:r w:rsidRPr="008E61A7" w:rsidR="00946B49">
        <w:t xml:space="preserve">However, no federal or state program collects </w:t>
      </w:r>
      <w:proofErr w:type="gramStart"/>
      <w:r w:rsidRPr="008E61A7" w:rsidR="00946B49">
        <w:t>all of</w:t>
      </w:r>
      <w:proofErr w:type="gramEnd"/>
      <w:r w:rsidRPr="008E61A7" w:rsidR="00946B49">
        <w:t xml:space="preserve"> the pollution prevention data currently required by TRI.</w:t>
      </w:r>
    </w:p>
    <w:p w:rsidR="000600E1" w:rsidP="00390957" w:rsidRDefault="000600E1" w14:paraId="2E7A6EF5" w14:textId="29FF8B0A">
      <w:pPr>
        <w:ind w:right="432"/>
        <w:rPr>
          <w:b/>
          <w:bCs/>
          <w:sz w:val="22"/>
        </w:rPr>
      </w:pPr>
    </w:p>
    <w:p w:rsidRPr="00CB6A40" w:rsidR="000600E1" w:rsidP="000600E1" w:rsidRDefault="000600E1" w14:paraId="68920E58" w14:textId="77777777">
      <w:pPr>
        <w:rPr>
          <w:b/>
          <w:bCs/>
        </w:rPr>
      </w:pPr>
      <w:r w:rsidRPr="00FF1243">
        <w:rPr>
          <w:b/>
        </w:rPr>
        <w:t>5. If the collection of information impacts small businesses or other small entities, describe any methods used to minimize burden.</w:t>
      </w:r>
    </w:p>
    <w:p w:rsidRPr="008E61A7" w:rsidR="000600E1" w:rsidP="000600E1" w:rsidRDefault="000600E1" w14:paraId="463D292C" w14:textId="77777777">
      <w:pPr>
        <w:rPr>
          <w:b/>
          <w:bCs/>
        </w:rPr>
      </w:pPr>
    </w:p>
    <w:p w:rsidRPr="008E61A7" w:rsidR="000600E1" w:rsidP="000600E1" w:rsidRDefault="000600E1" w14:paraId="336169B5" w14:textId="25BCE081">
      <w:pPr>
        <w:ind w:right="216" w:firstLine="720"/>
      </w:pPr>
      <w:r w:rsidRPr="008E61A7">
        <w:t>Under EPCRA section</w:t>
      </w:r>
      <w:r>
        <w:t xml:space="preserve"> </w:t>
      </w:r>
      <w:r w:rsidRPr="008E61A7">
        <w:t xml:space="preserve">313 (b)(1)(A), </w:t>
      </w:r>
      <w:r w:rsidRPr="008E61A7">
        <w:rPr>
          <w:spacing w:val="-2"/>
        </w:rPr>
        <w:t>facilities with fewer than 10 full-time employees (or the equivalent) do not have</w:t>
      </w:r>
      <w:r w:rsidRPr="008E61A7">
        <w:t xml:space="preserve"> to report. </w:t>
      </w:r>
      <w:r w:rsidRPr="008E61A7" w:rsidR="00FF1243">
        <w:t>Two particular provisions that apply to TRI reporters universally: 1) the optional range reporting provision</w:t>
      </w:r>
      <w:r w:rsidRPr="008E61A7" w:rsidR="00FF1243">
        <w:rPr>
          <w:rStyle w:val="FootnoteReference"/>
        </w:rPr>
        <w:footnoteReference w:id="12"/>
      </w:r>
      <w:r w:rsidRPr="008E61A7" w:rsidR="00FF1243">
        <w:t xml:space="preserve"> and 2) an alternate threshold allowing Form </w:t>
      </w:r>
      <w:proofErr w:type="spellStart"/>
      <w:r w:rsidRPr="008E61A7" w:rsidR="00FF1243">
        <w:t>A</w:t>
      </w:r>
      <w:proofErr w:type="spellEnd"/>
      <w:r w:rsidRPr="008E61A7" w:rsidR="00FF1243">
        <w:t xml:space="preserve"> eligibility, are particularly beneficial to non-exempt smaller facilities with small releases and wastes.</w:t>
      </w:r>
      <w:r w:rsidR="00FF1243">
        <w:t xml:space="preserve"> </w:t>
      </w:r>
      <w:r w:rsidRPr="008E61A7">
        <w:t xml:space="preserve">In addition, EPA has taken several steps to minimize the burden for covered small businesses. EPA added a range reporting option to the Final Rule (53 FR 4500, February 16, 1988), which codified the EPCRA section 313 reporting requirements. Range reporting was the preferred option from the Regulatory Flexibility Act analysis to provide burden reduction for </w:t>
      </w:r>
      <w:r w:rsidRPr="008E61A7">
        <w:rPr>
          <w:spacing w:val="-2"/>
        </w:rPr>
        <w:t>small businesses. Range reporting provides an option for releases of less than 1,000 pounds to</w:t>
      </w:r>
      <w:r w:rsidRPr="008E61A7">
        <w:t xml:space="preserve"> be recorded as a code representing one of three ranges (1 to 10 pounds, 11 to 499 pounds, or 500 to 999 pounds) rather than as a specific estimate of the release amount. The benefit is not, however, limited to small businesses. Note that facilities may not use range reporting on Form Rs for PBT chemicals.</w:t>
      </w:r>
    </w:p>
    <w:p w:rsidR="000600E1" w:rsidP="000600E1" w:rsidRDefault="000600E1" w14:paraId="3B210DBC" w14:textId="4102D649">
      <w:pPr>
        <w:spacing w:before="288"/>
        <w:ind w:right="160" w:firstLine="720"/>
      </w:pPr>
      <w:r w:rsidRPr="008E61A7">
        <w:t>In response to a petition from the Small Business Administration, EPA p</w:t>
      </w:r>
      <w:r w:rsidRPr="008E61A7">
        <w:rPr>
          <w:spacing w:val="-2"/>
        </w:rPr>
        <w:t>romulgated the alternate threshold (59 FR 61488, November 30, 1994), manifested in Form A reporting, as discussed in Section 1(b).</w:t>
      </w:r>
      <w:r w:rsidRPr="008E61A7">
        <w:t xml:space="preserve"> Although any reporting facility meeting the criteria may use the alternate threshold, this alternate threshold may be particularly advantageous to small entities.</w:t>
      </w:r>
    </w:p>
    <w:p w:rsidRPr="008E61A7" w:rsidR="00FF1243" w:rsidP="000600E1" w:rsidRDefault="00FF1243" w14:paraId="292C3D71" w14:textId="77777777">
      <w:pPr>
        <w:spacing w:before="288"/>
        <w:ind w:right="160" w:firstLine="720"/>
      </w:pPr>
    </w:p>
    <w:p w:rsidRPr="008E61A7" w:rsidR="000600E1" w:rsidP="00390957" w:rsidRDefault="000600E1" w14:paraId="4B85D6E6" w14:textId="77777777">
      <w:pPr>
        <w:ind w:right="432"/>
        <w:rPr>
          <w:b/>
          <w:bCs/>
          <w:sz w:val="22"/>
        </w:rPr>
      </w:pPr>
    </w:p>
    <w:p w:rsidRPr="008E61A7" w:rsidR="00492C78" w:rsidP="00684AAB" w:rsidRDefault="00492C78" w14:paraId="03002290" w14:textId="4692F3AE">
      <w:pPr>
        <w:autoSpaceDE/>
        <w:autoSpaceDN/>
        <w:rPr>
          <w:b/>
          <w:bCs/>
        </w:rPr>
      </w:pPr>
    </w:p>
    <w:p w:rsidRPr="008E61A7" w:rsidR="00E108BB" w:rsidP="00684AAB" w:rsidRDefault="00E108BB" w14:paraId="0F038E40" w14:textId="77777777">
      <w:pPr>
        <w:rPr>
          <w:sz w:val="22"/>
        </w:rPr>
      </w:pPr>
    </w:p>
    <w:p w:rsidRPr="00CB6A40" w:rsidR="000600E1" w:rsidP="00A20E41" w:rsidRDefault="000600E1" w14:paraId="18995671" w14:textId="435D5D96">
      <w:pPr>
        <w:rPr>
          <w:b/>
          <w:bCs/>
        </w:rPr>
      </w:pPr>
      <w:r w:rsidRPr="00A20E41">
        <w:rPr>
          <w:b/>
        </w:rPr>
        <w:lastRenderedPageBreak/>
        <w:t>6. Describe the consequence to Federal program or policy activities if the collection is not conducted or is conducted less frequently, as well as any technical or legal obstacles to reducing burden.</w:t>
      </w:r>
    </w:p>
    <w:p w:rsidRPr="008E61A7" w:rsidR="00A64CE8" w:rsidP="00684AAB" w:rsidRDefault="00946B49" w14:paraId="05D6BAAA" w14:textId="2669C6C6">
      <w:pPr>
        <w:spacing w:before="288"/>
        <w:ind w:right="504" w:firstLine="720"/>
      </w:pPr>
      <w:r w:rsidRPr="008E61A7">
        <w:t xml:space="preserve">Section 313 requires annual reporting. Section 313(i) permits EPA to modify the reporting frequency by rulemaking; however, EPA must first notify Congress and then delay the </w:t>
      </w:r>
      <w:r w:rsidRPr="008E61A7">
        <w:rPr>
          <w:spacing w:val="-2"/>
        </w:rPr>
        <w:t>initiation of such a rulemaking for at least 12 months, but no more than 24 months, from the</w:t>
      </w:r>
      <w:r w:rsidRPr="008E61A7">
        <w:t xml:space="preserve"> date of the notification. In addition, EPA must find:</w:t>
      </w:r>
      <w:r w:rsidRPr="008E61A7">
        <w:rPr>
          <w:spacing w:val="-2"/>
        </w:rPr>
        <w:t xml:space="preserve"> that the modification is consistent with the provisions of subsection (h) of </w:t>
      </w:r>
      <w:r w:rsidRPr="008E61A7" w:rsidR="00D90795">
        <w:t>section</w:t>
      </w:r>
      <w:r w:rsidRPr="008E61A7">
        <w:rPr>
          <w:spacing w:val="-2"/>
        </w:rPr>
        <w:t>313</w:t>
      </w:r>
      <w:r w:rsidRPr="008E61A7">
        <w:t xml:space="preserve"> based on:</w:t>
      </w:r>
    </w:p>
    <w:p w:rsidRPr="008E61A7" w:rsidR="00A64CE8" w:rsidP="00684AAB" w:rsidRDefault="00946B49" w14:paraId="19C3BE43" w14:textId="77777777">
      <w:pPr>
        <w:ind w:left="720" w:hanging="360"/>
      </w:pPr>
      <w:r w:rsidRPr="008E61A7">
        <w:t>(i)</w:t>
      </w:r>
      <w:r w:rsidRPr="008E61A7">
        <w:tab/>
        <w:t>experience from previously submitted toxic chemical release forms; and</w:t>
      </w:r>
    </w:p>
    <w:p w:rsidRPr="008E61A7" w:rsidR="00A64CE8" w:rsidP="00684AAB" w:rsidRDefault="00946B49" w14:paraId="0566D427" w14:textId="77777777">
      <w:pPr>
        <w:ind w:left="720" w:hanging="360"/>
      </w:pPr>
      <w:r w:rsidRPr="008E61A7">
        <w:t>(ii)</w:t>
      </w:r>
      <w:r w:rsidRPr="008E61A7">
        <w:tab/>
        <w:t>determinations made under paragraph (3).</w:t>
      </w:r>
    </w:p>
    <w:p w:rsidRPr="008E61A7" w:rsidR="00A64CE8" w:rsidP="00684AAB" w:rsidRDefault="00946B49" w14:paraId="54E59E67" w14:textId="77777777">
      <w:pPr>
        <w:spacing w:before="288"/>
        <w:ind w:firstLine="720"/>
      </w:pPr>
      <w:r w:rsidRPr="008E61A7">
        <w:t>Paragraph (3), in turn, provides that EPA must determine:</w:t>
      </w:r>
    </w:p>
    <w:p w:rsidRPr="008E61A7" w:rsidR="00A64CE8" w:rsidP="00684AAB" w:rsidRDefault="00946B49" w14:paraId="07FAC524" w14:textId="77777777">
      <w:pPr>
        <w:numPr>
          <w:ilvl w:val="0"/>
          <w:numId w:val="8"/>
        </w:numPr>
        <w:tabs>
          <w:tab w:val="clear" w:pos="432"/>
          <w:tab w:val="num" w:pos="720"/>
        </w:tabs>
        <w:spacing w:before="288"/>
        <w:ind w:left="720" w:right="648" w:hanging="360"/>
      </w:pPr>
      <w:r w:rsidRPr="008E61A7">
        <w:t>The extent to which information relating to the proposed modification provided on the toxic chemical release forms has been used by the Administrator or other agencies of the federal government, states, local governments, health professionals and the public.</w:t>
      </w:r>
    </w:p>
    <w:p w:rsidRPr="008E61A7" w:rsidR="00A64CE8" w:rsidP="00684AAB" w:rsidRDefault="00946B49" w14:paraId="3A69A2E3" w14:textId="77777777">
      <w:pPr>
        <w:numPr>
          <w:ilvl w:val="0"/>
          <w:numId w:val="8"/>
        </w:numPr>
        <w:tabs>
          <w:tab w:val="clear" w:pos="432"/>
          <w:tab w:val="num" w:pos="720"/>
        </w:tabs>
        <w:spacing w:before="324"/>
        <w:ind w:left="720" w:right="216" w:hanging="360"/>
      </w:pPr>
      <w:r w:rsidRPr="008E61A7">
        <w:t>The extent to which information is (i) readily available to potential users from other sources, such as state reporting programs, and (ii) provided to the Administrator under another federal law or through a state program.</w:t>
      </w:r>
    </w:p>
    <w:p w:rsidRPr="008E61A7" w:rsidR="00A64CE8" w:rsidP="00684AAB" w:rsidRDefault="00946B49" w14:paraId="019AA9C6" w14:textId="77777777">
      <w:pPr>
        <w:numPr>
          <w:ilvl w:val="0"/>
          <w:numId w:val="8"/>
        </w:numPr>
        <w:tabs>
          <w:tab w:val="clear" w:pos="432"/>
          <w:tab w:val="num" w:pos="720"/>
        </w:tabs>
        <w:spacing w:before="288"/>
        <w:ind w:left="720" w:right="360" w:hanging="360"/>
      </w:pPr>
      <w:r w:rsidRPr="008E61A7">
        <w:t>The extent to which the modification would impose additional and unreasonable burdens on facilities subject to the reporting requirements under this section.</w:t>
      </w:r>
    </w:p>
    <w:p w:rsidRPr="008E61A7" w:rsidR="00A64CE8" w:rsidP="00684AAB" w:rsidRDefault="00A64CE8" w14:paraId="256FB319" w14:textId="77777777">
      <w:pPr>
        <w:rPr>
          <w:sz w:val="22"/>
        </w:rPr>
      </w:pPr>
    </w:p>
    <w:p w:rsidR="00A64CE8" w:rsidP="00684AAB" w:rsidRDefault="00946B49" w14:paraId="49369954" w14:textId="6FDC098C">
      <w:pPr>
        <w:ind w:firstLine="720"/>
      </w:pPr>
      <w:r w:rsidRPr="008E61A7">
        <w:t>Since TRI represents the best available multi-media database for tracking toxic chemical releases in the United States, a change in the reporting frequency to less than once a year could have a significant impact on the availability of timely toxic chemical data and affect data users, particularly at the community level</w:t>
      </w:r>
      <w:r w:rsidRPr="008E61A7" w:rsidR="00560D2F">
        <w:t xml:space="preserve">. </w:t>
      </w:r>
      <w:r w:rsidRPr="008E61A7">
        <w:t>Additionally, public access to the most current toxic chemical release data and other waste management informati</w:t>
      </w:r>
      <w:r w:rsidRPr="008E61A7" w:rsidR="007A0D42">
        <w:t>on would become more difficult.</w:t>
      </w:r>
    </w:p>
    <w:p w:rsidR="000600E1" w:rsidP="00684AAB" w:rsidRDefault="000600E1" w14:paraId="676739B1" w14:textId="7E1D22A0">
      <w:pPr>
        <w:ind w:firstLine="720"/>
      </w:pPr>
    </w:p>
    <w:p w:rsidRPr="00CB6A40" w:rsidR="000600E1" w:rsidP="000600E1" w:rsidRDefault="000600E1" w14:paraId="043CC637" w14:textId="77777777">
      <w:pPr>
        <w:rPr>
          <w:b/>
        </w:rPr>
      </w:pPr>
      <w:r w:rsidRPr="00CB6A40">
        <w:rPr>
          <w:b/>
        </w:rPr>
        <w:t xml:space="preserve">7. Explain any special circumstances that would cause an information collection to be conducted in a manner: </w:t>
      </w:r>
    </w:p>
    <w:p w:rsidRPr="00CB6A40" w:rsidR="000600E1" w:rsidP="00CB6A40" w:rsidRDefault="000600E1" w14:paraId="1C5C64CF" w14:textId="77777777">
      <w:pPr>
        <w:pStyle w:val="ListParagraph"/>
        <w:numPr>
          <w:ilvl w:val="0"/>
          <w:numId w:val="36"/>
        </w:numPr>
        <w:rPr>
          <w:b/>
        </w:rPr>
      </w:pPr>
      <w:r w:rsidRPr="00CB6A40">
        <w:rPr>
          <w:b/>
        </w:rPr>
        <w:t xml:space="preserve">requiring respondents to report information to the agency more often than quarterly; </w:t>
      </w:r>
    </w:p>
    <w:p w:rsidRPr="00CB6A40" w:rsidR="000600E1" w:rsidP="00CB6A40" w:rsidRDefault="000600E1" w14:paraId="79800ECB" w14:textId="77777777">
      <w:pPr>
        <w:pStyle w:val="ListParagraph"/>
        <w:numPr>
          <w:ilvl w:val="0"/>
          <w:numId w:val="36"/>
        </w:numPr>
        <w:rPr>
          <w:b/>
        </w:rPr>
      </w:pPr>
      <w:r w:rsidRPr="00CB6A40">
        <w:rPr>
          <w:b/>
        </w:rPr>
        <w:t xml:space="preserve">requiring respondents to prepare a written response to a collection of information in fewer than 30 days after receipt of it; </w:t>
      </w:r>
    </w:p>
    <w:p w:rsidRPr="00CB6A40" w:rsidR="000600E1" w:rsidP="00CB6A40" w:rsidRDefault="000600E1" w14:paraId="081BB2B3" w14:textId="77777777">
      <w:pPr>
        <w:pStyle w:val="ListParagraph"/>
        <w:numPr>
          <w:ilvl w:val="0"/>
          <w:numId w:val="36"/>
        </w:numPr>
        <w:rPr>
          <w:b/>
        </w:rPr>
      </w:pPr>
      <w:r w:rsidRPr="00CB6A40">
        <w:rPr>
          <w:b/>
        </w:rPr>
        <w:t xml:space="preserve">requiring respondents to submit more than an original and two copies of any document; </w:t>
      </w:r>
    </w:p>
    <w:p w:rsidRPr="00CB6A40" w:rsidR="000600E1" w:rsidP="00CB6A40" w:rsidRDefault="000600E1" w14:paraId="03CCA469" w14:textId="77777777">
      <w:pPr>
        <w:pStyle w:val="ListParagraph"/>
        <w:numPr>
          <w:ilvl w:val="0"/>
          <w:numId w:val="36"/>
        </w:numPr>
        <w:rPr>
          <w:b/>
        </w:rPr>
      </w:pPr>
      <w:r w:rsidRPr="00CB6A40">
        <w:rPr>
          <w:b/>
        </w:rPr>
        <w:t xml:space="preserve">requiring respondents to retain records, other than health, medical, government contract, grant-in-aid, or tax records, for more than three years; </w:t>
      </w:r>
    </w:p>
    <w:p w:rsidRPr="00CB6A40" w:rsidR="000600E1" w:rsidP="00CB6A40" w:rsidRDefault="000600E1" w14:paraId="3EC64079" w14:textId="5CCC1022">
      <w:pPr>
        <w:pStyle w:val="ListParagraph"/>
        <w:numPr>
          <w:ilvl w:val="0"/>
          <w:numId w:val="36"/>
        </w:numPr>
        <w:rPr>
          <w:b/>
        </w:rPr>
      </w:pPr>
      <w:r w:rsidRPr="00CB6A40">
        <w:rPr>
          <w:b/>
        </w:rPr>
        <w:t>in connection with a statistical survey, that is not designed to produce valid and reliable results that can be generalized to the universe of study;</w:t>
      </w:r>
    </w:p>
    <w:p w:rsidRPr="00CB6A40" w:rsidR="000600E1" w:rsidP="00CB6A40" w:rsidRDefault="000600E1" w14:paraId="3F9D5DBA" w14:textId="77777777">
      <w:pPr>
        <w:pStyle w:val="ListParagraph"/>
        <w:numPr>
          <w:ilvl w:val="0"/>
          <w:numId w:val="36"/>
        </w:numPr>
        <w:rPr>
          <w:b/>
        </w:rPr>
      </w:pPr>
      <w:r w:rsidRPr="00CB6A40">
        <w:rPr>
          <w:b/>
        </w:rPr>
        <w:t xml:space="preserve">requiring the use of a statistical data classification that has not been reviewed and approved by OMB; </w:t>
      </w:r>
    </w:p>
    <w:p w:rsidRPr="00CB6A40" w:rsidR="000600E1" w:rsidP="00CB6A40" w:rsidRDefault="000600E1" w14:paraId="712979C9" w14:textId="77777777">
      <w:pPr>
        <w:pStyle w:val="ListParagraph"/>
        <w:numPr>
          <w:ilvl w:val="0"/>
          <w:numId w:val="36"/>
        </w:numPr>
        <w:rPr>
          <w:b/>
        </w:rPr>
      </w:pPr>
      <w:r w:rsidRPr="00CB6A40">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B6A40" w:rsidR="000600E1" w:rsidP="00CB6A40" w:rsidRDefault="000600E1" w14:paraId="1B93C6D7" w14:textId="5F321605">
      <w:pPr>
        <w:pStyle w:val="ListParagraph"/>
        <w:numPr>
          <w:ilvl w:val="0"/>
          <w:numId w:val="36"/>
        </w:numPr>
        <w:rPr>
          <w:b/>
        </w:rPr>
      </w:pPr>
      <w:r w:rsidRPr="00CB6A40">
        <w:rPr>
          <w:b/>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8E61A7" w:rsidR="00A64CE8" w:rsidP="00684AAB" w:rsidRDefault="00A64CE8" w14:paraId="4EA5094A" w14:textId="77777777">
      <w:pPr>
        <w:rPr>
          <w:sz w:val="20"/>
        </w:rPr>
      </w:pPr>
    </w:p>
    <w:p w:rsidRPr="008E61A7" w:rsidR="00A64CE8" w:rsidP="00684AAB" w:rsidRDefault="00946B49" w14:paraId="2F99AC14" w14:textId="38B4CD8E">
      <w:pPr>
        <w:spacing w:before="288"/>
        <w:ind w:right="720" w:firstLine="720"/>
      </w:pPr>
      <w:r w:rsidRPr="008E61A7">
        <w:t xml:space="preserve">Although reporting facilities must identify the chemical for which they submit reports, </w:t>
      </w:r>
      <w:r w:rsidRPr="008E61A7" w:rsidR="001C6270">
        <w:t xml:space="preserve">in situations where respondents must submit trade secret information, </w:t>
      </w:r>
      <w:r w:rsidRPr="008E61A7">
        <w:t>they can claim the chemical identity as a trade secret. In such circumstances, facilities provide a generic name as part of the information made available to the public. EPA securely stores and maintains the true identity of the chemical</w:t>
      </w:r>
      <w:r w:rsidRPr="008E61A7" w:rsidR="007A0D42">
        <w:t xml:space="preserve"> (see also Section 3(f) below).</w:t>
      </w:r>
    </w:p>
    <w:p w:rsidR="009147D7" w:rsidP="00881202" w:rsidRDefault="009147D7" w14:paraId="36334B8B" w14:textId="68E5DCEC">
      <w:pPr>
        <w:ind w:right="432"/>
        <w:rPr>
          <w:b/>
          <w:bCs/>
        </w:rPr>
      </w:pPr>
    </w:p>
    <w:p w:rsidRPr="00A20E41" w:rsidR="009147D7" w:rsidP="009147D7" w:rsidRDefault="009147D7" w14:paraId="36B249B5" w14:textId="77777777">
      <w:pPr>
        <w:ind w:right="432"/>
        <w:rPr>
          <w:b/>
        </w:rPr>
      </w:pPr>
      <w:r w:rsidRPr="00A20E41">
        <w:rPr>
          <w:b/>
        </w:rPr>
        <w:t xml:space="preserve">8. If applicable, provide a copy and identify the date and page number of </w:t>
      </w:r>
      <w:proofErr w:type="gramStart"/>
      <w:r w:rsidRPr="00A20E41">
        <w:rPr>
          <w:b/>
        </w:rPr>
        <w:t>publication</w:t>
      </w:r>
      <w:proofErr w:type="gramEnd"/>
      <w:r w:rsidRPr="00A20E41">
        <w:rPr>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9147D7" w:rsidP="009147D7" w:rsidRDefault="009147D7" w14:paraId="6DD8FD69" w14:textId="77777777">
      <w:pPr>
        <w:ind w:right="432"/>
      </w:pPr>
    </w:p>
    <w:p w:rsidRPr="00A20E41" w:rsidR="009147D7" w:rsidP="009147D7" w:rsidRDefault="009147D7" w14:paraId="704C2419" w14:textId="77777777">
      <w:pPr>
        <w:ind w:right="432"/>
        <w:rPr>
          <w:b/>
        </w:rPr>
      </w:pPr>
      <w:r w:rsidRPr="00A20E41">
        <w:rPr>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CB6A40" w:rsidR="009147D7" w:rsidP="00A20E41" w:rsidRDefault="009147D7" w14:paraId="55594A3C" w14:textId="27EF6B35">
      <w:pPr>
        <w:ind w:right="432"/>
        <w:rPr>
          <w:b/>
          <w:bCs/>
        </w:rPr>
      </w:pPr>
      <w:r w:rsidRPr="00A20E41">
        <w:rPr>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8E61A7" w:rsidR="009147D7" w:rsidP="009147D7" w:rsidRDefault="009147D7" w14:paraId="27B44A00" w14:textId="77777777">
      <w:pPr>
        <w:ind w:right="432"/>
        <w:rPr>
          <w:b/>
          <w:bCs/>
          <w:sz w:val="22"/>
        </w:rPr>
      </w:pPr>
    </w:p>
    <w:p w:rsidRPr="008E61A7" w:rsidR="009147D7" w:rsidP="009147D7" w:rsidRDefault="009147D7" w14:paraId="4A87A669" w14:textId="77777777">
      <w:pPr>
        <w:ind w:right="432" w:firstLine="720"/>
        <w:rPr>
          <w:bCs/>
        </w:rPr>
      </w:pPr>
      <w:r w:rsidRPr="008E61A7">
        <w:rPr>
          <w:bCs/>
        </w:rPr>
        <w:t>Prior to submission to OMB, EPA made this ICR available to the public for comment through a Federal Register notice (85 FR 14483, March 12, 2020). During the 60-day comment period, EPA received one general comment that was not specific to this ICR.</w:t>
      </w:r>
    </w:p>
    <w:p w:rsidRPr="008E61A7" w:rsidR="009147D7" w:rsidP="009147D7" w:rsidRDefault="009147D7" w14:paraId="5107DDC4" w14:textId="77777777">
      <w:pPr>
        <w:ind w:right="432" w:firstLine="720"/>
        <w:rPr>
          <w:b/>
          <w:bCs/>
          <w:sz w:val="22"/>
        </w:rPr>
      </w:pPr>
    </w:p>
    <w:p w:rsidRPr="008E61A7" w:rsidR="009147D7" w:rsidP="009147D7" w:rsidRDefault="009147D7" w14:paraId="0C8744D0" w14:textId="77777777">
      <w:pPr>
        <w:rPr>
          <w:sz w:val="22"/>
        </w:rPr>
      </w:pPr>
    </w:p>
    <w:p w:rsidR="009147D7" w:rsidP="009147D7" w:rsidRDefault="009147D7" w14:paraId="3C678EB1" w14:textId="703DCB1E">
      <w:r w:rsidRPr="008E61A7">
        <w:tab/>
        <w:t>Under 5 CFR 1320.8(d)(1), OMB requires agencies to provide 60-day notice in the Federal Register and otherwise consult with members of the public and affected agencies considering the proposed ICR.</w:t>
      </w:r>
      <w:r w:rsidR="00982FA2">
        <w:t xml:space="preserve"> </w:t>
      </w:r>
      <w:r w:rsidR="00FB0F1F">
        <w:t>EPA consulted with reporting entities and requested feedback from two respondent entities—Chemours and the American Coatings Association—on anticipated reporting to TRI. Topics addressed by Chemours included clarity of the reporting instructions</w:t>
      </w:r>
      <w:r w:rsidR="00982FA2">
        <w:t xml:space="preserve"> and suggested revisions</w:t>
      </w:r>
      <w:r w:rsidR="00FB0F1F">
        <w:t>, procedures, and requirements for reporting certain PFAS to TRI and hours and wages burden information. The American Coatings Association did not respond. See Appendix B for more information.</w:t>
      </w:r>
    </w:p>
    <w:p w:rsidR="009147D7" w:rsidP="009147D7" w:rsidRDefault="009147D7" w14:paraId="07D94EB0" w14:textId="1C66A742">
      <w:pPr>
        <w:rPr>
          <w:sz w:val="22"/>
        </w:rPr>
      </w:pPr>
    </w:p>
    <w:p w:rsidRPr="00CB6A40" w:rsidR="009147D7" w:rsidP="009147D7" w:rsidRDefault="009147D7" w14:paraId="292B46BA" w14:textId="7BF893E9">
      <w:pPr>
        <w:rPr>
          <w:sz w:val="22"/>
        </w:rPr>
      </w:pPr>
      <w:r w:rsidRPr="00CB6A40">
        <w:rPr>
          <w:b/>
        </w:rPr>
        <w:t>9. Explain any decision to provide any payment or gift to respondents, other than remuneration of contractors or grantees.</w:t>
      </w:r>
    </w:p>
    <w:p w:rsidRPr="008E61A7" w:rsidR="009147D7" w:rsidP="00684AAB" w:rsidRDefault="009147D7" w14:paraId="0F6880A0" w14:textId="77777777">
      <w:pPr>
        <w:ind w:right="216" w:firstLine="720"/>
      </w:pPr>
    </w:p>
    <w:p w:rsidR="009147D7" w:rsidP="00390957" w:rsidRDefault="00FF1243" w14:paraId="208D95E8" w14:textId="308D545B">
      <w:pPr>
        <w:autoSpaceDE/>
        <w:autoSpaceDN/>
      </w:pPr>
      <w:r w:rsidRPr="008E61A7">
        <w:t>This collection does</w:t>
      </w:r>
      <w:r>
        <w:t xml:space="preserve"> provide any payment or gift to respondents.</w:t>
      </w:r>
    </w:p>
    <w:p w:rsidR="00EB09E2" w:rsidP="00390957" w:rsidRDefault="00EB09E2" w14:paraId="38E9F609" w14:textId="77777777">
      <w:pPr>
        <w:autoSpaceDE/>
        <w:autoSpaceDN/>
        <w:rPr>
          <w:b/>
          <w:bCs/>
        </w:rPr>
      </w:pPr>
    </w:p>
    <w:p w:rsidR="00A64CE8" w:rsidP="009D31A3" w:rsidRDefault="009147D7" w14:paraId="0EB46010" w14:textId="7B9D0307">
      <w:r w:rsidRPr="00CB6A40">
        <w:rPr>
          <w:b/>
        </w:rPr>
        <w:t>10. Describe any assurance of confidentiality provided to respondents and the basis for the assurance in statute, regulation, or agency policy. If the collection requires a systems of records notice (SORN) or privacy impact assessment (PIA), those should be cited and described here.</w:t>
      </w:r>
      <w:r>
        <w:t xml:space="preserve"> </w:t>
      </w:r>
    </w:p>
    <w:p w:rsidRPr="008E61A7" w:rsidR="009D31A3" w:rsidP="009D31A3" w:rsidRDefault="009D31A3" w14:paraId="518A155C" w14:textId="77777777">
      <w:pPr>
        <w:rPr>
          <w:b/>
          <w:bCs/>
          <w:sz w:val="20"/>
        </w:rPr>
      </w:pPr>
    </w:p>
    <w:p w:rsidR="00A64CE8" w:rsidP="00881202" w:rsidRDefault="00A64CE8" w14:paraId="06222288" w14:textId="108B25DB">
      <w:pPr>
        <w:ind w:right="216"/>
        <w:rPr>
          <w:b/>
          <w:bCs/>
        </w:rPr>
      </w:pPr>
      <w:r w:rsidRPr="008E61A7">
        <w:lastRenderedPageBreak/>
        <w:t xml:space="preserve">Respondents may designate the specific chemical identity of a substance as a trade secret according to EPCRA </w:t>
      </w:r>
      <w:r w:rsidRPr="008E61A7" w:rsidR="007A0D42">
        <w:t xml:space="preserve">section </w:t>
      </w:r>
      <w:r w:rsidRPr="008E61A7">
        <w:t xml:space="preserve">322. Procedures for submission and review of trade secret claims under EPCRA </w:t>
      </w:r>
      <w:r w:rsidRPr="008E61A7" w:rsidR="007A0D42">
        <w:t xml:space="preserve">section </w:t>
      </w:r>
      <w:r w:rsidRPr="008E61A7">
        <w:t xml:space="preserve">313 are set forth in 40 CFR 350. </w:t>
      </w:r>
      <w:r w:rsidRPr="008E61A7" w:rsidR="009B7153">
        <w:t>Trade secret submissions are only accept</w:t>
      </w:r>
      <w:r w:rsidRPr="008E61A7" w:rsidR="00A05625">
        <w:t>ed</w:t>
      </w:r>
      <w:r w:rsidRPr="008E61A7" w:rsidR="009B7153">
        <w:t xml:space="preserve"> on hard copy and must adhere to the requirements provided in </w:t>
      </w:r>
      <w:r w:rsidRPr="008E61A7" w:rsidR="00A05625">
        <w:t>40 CFR Parts 350 and 372</w:t>
      </w:r>
      <w:r w:rsidRPr="008E61A7" w:rsidR="000F7D61">
        <w:t>.85(c)(3)</w:t>
      </w:r>
      <w:r w:rsidRPr="008E61A7" w:rsidR="00A05625">
        <w:t xml:space="preserve"> and in the Reporting Forms and Instructions. </w:t>
      </w:r>
      <w:r w:rsidRPr="008E61A7">
        <w:t>When a facility claims the chemical identity to be a trade secret and properly substantiates the claim, EPA will not disclose the identity of the chemical to the public. EPA securely stores forms with trade secret information and allows access to those documents only to persons with Trade Secret clearance. Data made available to the public through any means do not include trade secret information.</w:t>
      </w:r>
    </w:p>
    <w:p w:rsidRPr="00CB6A40" w:rsidR="009147D7" w:rsidP="00684AAB" w:rsidRDefault="009147D7" w14:paraId="0EDCAE47" w14:textId="497888F4">
      <w:pPr>
        <w:spacing w:before="288"/>
        <w:ind w:right="216"/>
        <w:rPr>
          <w:b/>
        </w:rPr>
      </w:pPr>
      <w:r w:rsidRPr="00CB6A40">
        <w:rPr>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E61A7" w:rsidR="00A64CE8" w:rsidP="00684AAB" w:rsidRDefault="00A64CE8" w14:paraId="66935D1F" w14:textId="77777777">
      <w:pPr>
        <w:rPr>
          <w:sz w:val="20"/>
        </w:rPr>
      </w:pPr>
    </w:p>
    <w:p w:rsidR="00A64CE8" w:rsidP="00684AAB" w:rsidRDefault="00946B49" w14:paraId="3E68646D" w14:textId="302AD986">
      <w:pPr>
        <w:ind w:firstLine="720"/>
      </w:pPr>
      <w:r w:rsidRPr="008E61A7">
        <w:t>This collection does not request any sensitive information.</w:t>
      </w:r>
    </w:p>
    <w:p w:rsidR="009147D7" w:rsidP="009147D7" w:rsidRDefault="009147D7" w14:paraId="30D9E324" w14:textId="31EB96AC"/>
    <w:p w:rsidRPr="00CB6A40" w:rsidR="009147D7" w:rsidP="009147D7" w:rsidRDefault="009147D7" w14:paraId="709AAB53" w14:textId="77777777">
      <w:pPr>
        <w:rPr>
          <w:b/>
        </w:rPr>
      </w:pPr>
      <w:r w:rsidRPr="00CB6A40">
        <w:rPr>
          <w:b/>
        </w:rPr>
        <w:t xml:space="preserve">12. Provide estimates of the hour burden of the collection of information. The statement should: </w:t>
      </w:r>
    </w:p>
    <w:p w:rsidRPr="00CB6A40" w:rsidR="009147D7" w:rsidP="00CB6A40" w:rsidRDefault="009147D7" w14:paraId="36001FF9" w14:textId="1FB99426">
      <w:pPr>
        <w:pStyle w:val="ListParagraph"/>
        <w:numPr>
          <w:ilvl w:val="0"/>
          <w:numId w:val="51"/>
        </w:numPr>
        <w:rPr>
          <w:b/>
        </w:rPr>
      </w:pPr>
      <w:r w:rsidRPr="00CB6A40">
        <w:rPr>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B6A40" w:rsidR="009147D7" w:rsidP="00CB6A40" w:rsidRDefault="009147D7" w14:paraId="1AFE1B57" w14:textId="77777777">
      <w:pPr>
        <w:pStyle w:val="ListParagraph"/>
        <w:numPr>
          <w:ilvl w:val="0"/>
          <w:numId w:val="51"/>
        </w:numPr>
        <w:rPr>
          <w:b/>
        </w:rPr>
      </w:pPr>
      <w:r w:rsidRPr="00CB6A40">
        <w:rPr>
          <w:b/>
        </w:rPr>
        <w:t xml:space="preserve">If this request for approval covers more than one form, provide separate hour burden estimates for each form and aggregate the hour burdens. </w:t>
      </w:r>
    </w:p>
    <w:p w:rsidRPr="00CB6A40" w:rsidR="009147D7" w:rsidP="00CB6A40" w:rsidRDefault="009147D7" w14:paraId="2D752C94" w14:textId="289298D6">
      <w:pPr>
        <w:pStyle w:val="ListParagraph"/>
        <w:numPr>
          <w:ilvl w:val="0"/>
          <w:numId w:val="51"/>
        </w:numPr>
        <w:rPr>
          <w:b/>
        </w:rPr>
      </w:pPr>
      <w:r w:rsidRPr="00CB6A40">
        <w:rPr>
          <w: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8E61A7" w:rsidR="00A64CE8" w:rsidP="00684AAB" w:rsidRDefault="00A64CE8" w14:paraId="3B8A5774" w14:textId="77777777">
      <w:pPr>
        <w:rPr>
          <w:spacing w:val="-2"/>
        </w:rPr>
      </w:pPr>
    </w:p>
    <w:p w:rsidR="00A64CE8" w:rsidP="00684AAB" w:rsidRDefault="007A0D42" w14:paraId="4549C0F3" w14:textId="6A3D74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8E61A7">
        <w:t xml:space="preserve">            </w:t>
      </w:r>
      <w:r w:rsidRPr="008E61A7" w:rsidR="00946B49">
        <w:t xml:space="preserve">The reporting requirements found in EPCRA </w:t>
      </w:r>
      <w:r w:rsidRPr="008E61A7">
        <w:t xml:space="preserve">section </w:t>
      </w:r>
      <w:r w:rsidRPr="008E61A7" w:rsidR="00946B49">
        <w:t xml:space="preserve">313 apply to owners and operators of facilities that </w:t>
      </w:r>
      <w:r w:rsidRPr="008E61A7" w:rsidR="00A64CE8">
        <w:t>have</w:t>
      </w:r>
      <w:r w:rsidRPr="008E61A7" w:rsidR="00946B49">
        <w:t xml:space="preserve"> 10 or more full-time employee equivalents (i.e., a total of 20,000 hours worked per year or greater; see 40 CFR 372.3); </w:t>
      </w:r>
      <w:r w:rsidRPr="008E61A7" w:rsidR="00A64CE8">
        <w:t>are</w:t>
      </w:r>
      <w:r w:rsidRPr="008E61A7" w:rsidR="00946B49">
        <w:t xml:space="preserve"> included in a North American Industry Classification System (NAICS) Code listed at 40 CFR 372.23</w:t>
      </w:r>
      <w:r w:rsidRPr="008E61A7" w:rsidR="00D10029">
        <w:t xml:space="preserve"> or under Executive Order 13148;</w:t>
      </w:r>
      <w:r w:rsidRPr="008E61A7" w:rsidR="00946B49">
        <w:t xml:space="preserve"> federal facilities regardless of their industry classification; and </w:t>
      </w:r>
      <w:r w:rsidRPr="008E61A7" w:rsidR="00D10029">
        <w:t xml:space="preserve">that </w:t>
      </w:r>
      <w:r w:rsidRPr="008E61A7" w:rsidR="00A64CE8">
        <w:t>manufacture (defined to include importing), process, or otherwise use any EPCRA section 313 (TRI) chemical in quantities greater than the established thresholds for the specific chemical in the course of a calendar year</w:t>
      </w:r>
      <w:r w:rsidRPr="008E61A7" w:rsidR="00946B49">
        <w:t>. Historically the TRI-covered industrial sectors were identified by their Standard Industrial Classification (SIC)</w:t>
      </w:r>
      <w:r w:rsidRPr="008E61A7" w:rsidR="00A64CE8">
        <w:t xml:space="preserve"> </w:t>
      </w:r>
      <w:r w:rsidRPr="008E61A7" w:rsidR="00946B49">
        <w:t>codes</w:t>
      </w:r>
      <w:r w:rsidRPr="008E61A7" w:rsidR="00560D2F">
        <w:t xml:space="preserve">. </w:t>
      </w:r>
      <w:r w:rsidRPr="008E61A7" w:rsidR="00946B49">
        <w:t>Beginning with Reporting Year (RY) 2006, the TRI Program converted from SIC codes to North American Industry Classification System (NAICS) codes (71 FR 32464, June 6, 2006)</w:t>
      </w:r>
      <w:r w:rsidRPr="008E61A7" w:rsidR="00560D2F">
        <w:t xml:space="preserve">. </w:t>
      </w:r>
      <w:r w:rsidRPr="008E61A7" w:rsidR="00946B49">
        <w:t>The full list of NAICS codes for facilities that must report to TRI (including exemptions and/or limitations), if all other threshold determinations are m</w:t>
      </w:r>
      <w:r w:rsidRPr="008E61A7">
        <w:t xml:space="preserve">et, can be found </w:t>
      </w:r>
      <w:r w:rsidRPr="008E61A7" w:rsidR="00EF7BF8">
        <w:t>at 40 CFR 372.23</w:t>
      </w:r>
      <w:r w:rsidRPr="008E61A7">
        <w:t>.</w:t>
      </w:r>
    </w:p>
    <w:p w:rsidRPr="006B09C2" w:rsidR="00082560" w:rsidP="00684AAB" w:rsidRDefault="00082560" w14:paraId="7674B796" w14:textId="77777777">
      <w:pPr>
        <w:pStyle w:val="BodyTextIndent"/>
        <w:jc w:val="left"/>
      </w:pPr>
    </w:p>
    <w:p w:rsidRPr="008E61A7" w:rsidR="00A64CE8" w:rsidP="00A20E41" w:rsidRDefault="00A64CE8" w14:paraId="5C6A71DA" w14:textId="73967084">
      <w:pPr>
        <w:pStyle w:val="BodyTextIndent"/>
        <w:jc w:val="left"/>
      </w:pPr>
      <w:r w:rsidRPr="006B09C2">
        <w:rPr>
          <w:b/>
        </w:rPr>
        <w:lastRenderedPageBreak/>
        <w:t>Form R</w:t>
      </w:r>
      <w:r w:rsidRPr="006B09C2" w:rsidR="00FB556F">
        <w:rPr>
          <w:rStyle w:val="FootnoteReference"/>
          <w:b/>
        </w:rPr>
        <w:footnoteReference w:id="13"/>
      </w:r>
      <w:r w:rsidR="006B09C2">
        <w:rPr>
          <w:b/>
        </w:rPr>
        <w:t>:</w:t>
      </w:r>
      <w:r w:rsidR="006B09C2">
        <w:t xml:space="preserve"> </w:t>
      </w:r>
      <w:r w:rsidRPr="008E61A7">
        <w:t xml:space="preserve">Facilities reporting to TRI report releases and other waste management of listed chemicals on Form R. The required data items, summarized below, are specified in 40 CFR 372.85. Form R </w:t>
      </w:r>
      <w:r w:rsidRPr="008E61A7" w:rsidR="00946B49">
        <w:t xml:space="preserve">consists of two sections. In </w:t>
      </w:r>
      <w:r w:rsidRPr="008E61A7" w:rsidR="00946B49">
        <w:rPr>
          <w:b/>
        </w:rPr>
        <w:t>Part I</w:t>
      </w:r>
      <w:r w:rsidRPr="008E61A7" w:rsidR="00946B49">
        <w:t>, respondents report facility identification information including: facility identification number; facility name and address; NAICS code; facility Dun and Bradstreet (D&amp;B) number; parent company na</w:t>
      </w:r>
      <w:r w:rsidRPr="008E61A7" w:rsidR="00560D2F">
        <w:t xml:space="preserve">me; parent company D&amp;B number; </w:t>
      </w:r>
      <w:r w:rsidRPr="008E61A7" w:rsidR="00946B49">
        <w:t>name, email address, and phone of the technical contact; and name, email address, and phone of the public contact</w:t>
      </w:r>
      <w:r w:rsidRPr="008E61A7" w:rsidR="00560D2F">
        <w:t xml:space="preserve">. </w:t>
      </w:r>
      <w:r w:rsidRPr="008E61A7" w:rsidR="00946B49">
        <w:t xml:space="preserve">In </w:t>
      </w:r>
      <w:r w:rsidRPr="008E61A7" w:rsidR="00946B49">
        <w:rPr>
          <w:b/>
        </w:rPr>
        <w:t>Part II</w:t>
      </w:r>
      <w:r w:rsidRPr="008E61A7" w:rsidR="00946B49">
        <w:t>, respondents report</w:t>
      </w:r>
      <w:r w:rsidR="0049268E">
        <w:t xml:space="preserve"> on</w:t>
      </w:r>
      <w:r w:rsidR="007E4460">
        <w:t xml:space="preserve"> </w:t>
      </w:r>
      <w:r w:rsidR="0049268E">
        <w:t>the</w:t>
      </w:r>
      <w:r w:rsidR="007E4460">
        <w:t xml:space="preserve"> </w:t>
      </w:r>
      <w:r w:rsidR="0049268E">
        <w:t>t</w:t>
      </w:r>
      <w:r w:rsidRPr="008E61A7" w:rsidR="00946B49">
        <w:t>oxic chemical identity,</w:t>
      </w:r>
      <w:r w:rsidR="0049268E">
        <w:t xml:space="preserve"> m</w:t>
      </w:r>
      <w:r w:rsidRPr="008E61A7" w:rsidR="00946B49">
        <w:t>ixture component identity,</w:t>
      </w:r>
      <w:r w:rsidR="0049268E">
        <w:t xml:space="preserve"> a</w:t>
      </w:r>
      <w:r w:rsidRPr="008E61A7" w:rsidR="00946B49">
        <w:t>ctivities and uses of the toxic chemical at the facility,</w:t>
      </w:r>
      <w:r w:rsidR="0049268E">
        <w:t xml:space="preserve"> m</w:t>
      </w:r>
      <w:r w:rsidRPr="008E61A7" w:rsidR="00946B49">
        <w:t>aximum amount of the toxic chemical on</w:t>
      </w:r>
      <w:r w:rsidRPr="008E61A7" w:rsidR="00177889">
        <w:t xml:space="preserve"> </w:t>
      </w:r>
      <w:r w:rsidRPr="008E61A7" w:rsidR="00946B49">
        <w:t>site at any time during the calendar year,</w:t>
      </w:r>
      <w:r w:rsidR="0049268E">
        <w:t xml:space="preserve"> q</w:t>
      </w:r>
      <w:r w:rsidRPr="008E61A7" w:rsidR="00946B49">
        <w:t>uantity of the toxic chemical entering each environmental medium on</w:t>
      </w:r>
      <w:r w:rsidRPr="008E61A7" w:rsidR="00177889">
        <w:t xml:space="preserve"> </w:t>
      </w:r>
      <w:r w:rsidRPr="008E61A7" w:rsidR="00946B49">
        <w:t>site,</w:t>
      </w:r>
      <w:r w:rsidR="0049268E">
        <w:t xml:space="preserve"> t</w:t>
      </w:r>
      <w:r w:rsidRPr="008E61A7" w:rsidR="00946B49">
        <w:t>ransfers of the toxic chemical in wastes to off-site locations,</w:t>
      </w:r>
      <w:r w:rsidR="0049268E">
        <w:t xml:space="preserve"> o</w:t>
      </w:r>
      <w:r w:rsidRPr="008E61A7" w:rsidR="00946B49">
        <w:t>n-site waste treatment methods and efficiency, and</w:t>
      </w:r>
      <w:r w:rsidR="0049268E">
        <w:t xml:space="preserve"> s</w:t>
      </w:r>
      <w:r w:rsidRPr="008E61A7" w:rsidR="00946B49">
        <w:t>ource reduction and recycling activities.</w:t>
      </w:r>
    </w:p>
    <w:p w:rsidRPr="008E61A7" w:rsidR="00A64CE8" w:rsidP="00684AAB" w:rsidRDefault="00A64CE8" w14:paraId="7A9E8F42" w14:textId="77777777"/>
    <w:p w:rsidR="00A64CE8" w:rsidP="00684AAB" w:rsidRDefault="00946B49" w14:paraId="2FEAD9BA" w14:textId="13281869">
      <w:pPr>
        <w:ind w:firstLine="720"/>
      </w:pPr>
      <w:r w:rsidRPr="008E61A7">
        <w:t xml:space="preserve">On Form R </w:t>
      </w:r>
      <w:r w:rsidRPr="008E61A7">
        <w:rPr>
          <w:b/>
        </w:rPr>
        <w:t>Schedule 1</w:t>
      </w:r>
      <w:r w:rsidRPr="008E61A7">
        <w:t>, facilities reporting on dioxin and dioxin-like compounds report the individual grams data for each member of the dioxin and dioxin-like compounds category present</w:t>
      </w:r>
      <w:r w:rsidRPr="008E61A7" w:rsidR="00560D2F">
        <w:t xml:space="preserve">. </w:t>
      </w:r>
      <w:r w:rsidRPr="008E61A7">
        <w:t>Form R Schedule 1 is a four-page form that mirrors the data elements from Form R Part II Chemical-Specific Information sections 5, 6, and 8 (current year only).</w:t>
      </w:r>
    </w:p>
    <w:p w:rsidRPr="008E61A7" w:rsidR="00A64CE8" w:rsidP="00684AAB" w:rsidRDefault="00A64CE8" w14:paraId="5FAF8D0F" w14:textId="77777777"/>
    <w:p w:rsidRPr="008E61A7" w:rsidR="00A64CE8" w:rsidP="006B09C2" w:rsidRDefault="00946B49" w14:paraId="1F327049" w14:textId="36DD69CC">
      <w:pPr>
        <w:ind w:right="648"/>
      </w:pPr>
      <w:r w:rsidRPr="006B09C2">
        <w:rPr>
          <w:b/>
        </w:rPr>
        <w:t>Form A</w:t>
      </w:r>
      <w:r w:rsidR="006B09C2">
        <w:rPr>
          <w:b/>
        </w:rPr>
        <w:t>:</w:t>
      </w:r>
      <w:r w:rsidR="00B460BE">
        <w:rPr>
          <w:b/>
        </w:rPr>
        <w:t xml:space="preserve"> </w:t>
      </w:r>
      <w:r w:rsidRPr="008E61A7">
        <w:t xml:space="preserve">Form A also consists of two sections. </w:t>
      </w:r>
      <w:r w:rsidRPr="008E61A7">
        <w:rPr>
          <w:b/>
        </w:rPr>
        <w:t xml:space="preserve">Part I </w:t>
      </w:r>
      <w:r w:rsidRPr="008E61A7">
        <w:t xml:space="preserve">solicits the same information as Part I of Form R (see list above) but requires a different certification statement </w:t>
      </w:r>
      <w:r w:rsidRPr="008E61A7" w:rsidR="00B256BF">
        <w:t>that</w:t>
      </w:r>
      <w:r w:rsidRPr="008E61A7">
        <w:t xml:space="preserve"> represents a signed statement by a facility owner/operator or senior management official. In contrast to Form R where reduced threshold eligibility is not an issue, the </w:t>
      </w:r>
      <w:r w:rsidRPr="008E61A7" w:rsidR="00F81B48">
        <w:t>Form As</w:t>
      </w:r>
      <w:r w:rsidRPr="008E61A7">
        <w:t xml:space="preserve"> signed statement certifies that the annual reportable amount as defined by 40 CFR 372.27(a) did not exceed 500 pounds for the reporting year, and that the amounts manufactured, or processed, or otherwise used did not exceed 1 million pounds for that year</w:t>
      </w:r>
      <w:r w:rsidRPr="008E61A7" w:rsidR="00560D2F">
        <w:t xml:space="preserve">. </w:t>
      </w:r>
      <w:r w:rsidRPr="008E61A7">
        <w:t>In most instances, PBT chemicals may not be reported using Form A.</w:t>
      </w:r>
      <w:r w:rsidRPr="008E61A7">
        <w:rPr>
          <w:rStyle w:val="FootnoteReference"/>
        </w:rPr>
        <w:footnoteReference w:id="14"/>
      </w:r>
      <w:r w:rsidRPr="008E61A7">
        <w:t xml:space="preserve"> In </w:t>
      </w:r>
      <w:r w:rsidRPr="008E61A7">
        <w:rPr>
          <w:b/>
        </w:rPr>
        <w:t>Part II</w:t>
      </w:r>
      <w:r w:rsidRPr="008E61A7">
        <w:t>, a facility may report multiple chemicals on a single Form A</w:t>
      </w:r>
      <w:r w:rsidRPr="008E61A7" w:rsidR="00560D2F">
        <w:t xml:space="preserve">. </w:t>
      </w:r>
      <w:r w:rsidRPr="008E61A7" w:rsidR="007A0D42">
        <w:t>Specifically Form A solicits</w:t>
      </w:r>
      <w:r w:rsidR="0049268E">
        <w:t xml:space="preserve"> the toxic chemical identity, and the mixture component identity.</w:t>
      </w:r>
    </w:p>
    <w:p w:rsidRPr="008E61A7" w:rsidR="00A64CE8" w:rsidP="00684AAB" w:rsidRDefault="00A64CE8" w14:paraId="2C16CDAA" w14:textId="77777777"/>
    <w:p w:rsidRPr="00881202" w:rsidR="00A64CE8" w:rsidP="00881202" w:rsidRDefault="006B09C2" w14:paraId="6EE60E02" w14:textId="1092309C">
      <w:r w:rsidRPr="00A20E41">
        <w:rPr>
          <w:b/>
        </w:rPr>
        <w:t>Recordkeeping</w:t>
      </w:r>
      <w:r>
        <w:t xml:space="preserve">: </w:t>
      </w:r>
      <w:r w:rsidRPr="008E61A7" w:rsidR="00946B49">
        <w:t xml:space="preserve">In addition to annual reporting requirements, facilities must maintain records used to provide the information required on the form according to 40 CFR </w:t>
      </w:r>
      <w:r w:rsidRPr="008E61A7" w:rsidR="007A0D42">
        <w:t xml:space="preserve">section </w:t>
      </w:r>
      <w:r w:rsidRPr="008E61A7" w:rsidR="00946B49">
        <w:t xml:space="preserve">372.10. Those records may </w:t>
      </w:r>
      <w:r w:rsidRPr="008E61A7" w:rsidR="00946B49">
        <w:rPr>
          <w:spacing w:val="-2"/>
        </w:rPr>
        <w:t>include estimation methodology and calculations; engineering reports; inventory, incident, and</w:t>
      </w:r>
      <w:r w:rsidRPr="008E61A7" w:rsidR="00946B49">
        <w:t xml:space="preserve"> operating logs; and other supporting materials. Facilities must keep a copy of each report filed for at least three years.</w:t>
      </w:r>
    </w:p>
    <w:p w:rsidRPr="008E61A7" w:rsidR="00A64CE8" w:rsidP="0049268E" w:rsidRDefault="00946B49" w14:paraId="67DBFA77" w14:textId="1DA21DD0">
      <w:pPr>
        <w:spacing w:before="252"/>
        <w:ind w:right="216"/>
        <w:rPr>
          <w:b/>
          <w:bCs/>
        </w:rPr>
      </w:pPr>
      <w:r w:rsidRPr="008E61A7">
        <w:rPr>
          <w:b/>
          <w:bCs/>
        </w:rPr>
        <w:t>Non-Form Activities</w:t>
      </w:r>
    </w:p>
    <w:p w:rsidRPr="008E61A7" w:rsidR="00743940" w:rsidP="00A20E41" w:rsidRDefault="00946B49" w14:paraId="7D249645" w14:textId="0E6694D0">
      <w:pPr>
        <w:tabs>
          <w:tab w:val="left" w:pos="450"/>
        </w:tabs>
        <w:spacing w:before="288"/>
        <w:ind w:right="288"/>
      </w:pPr>
      <w:r w:rsidRPr="008E61A7">
        <w:rPr>
          <w:b/>
          <w:bCs/>
        </w:rPr>
        <w:t>Supplier Notification:</w:t>
      </w:r>
      <w:r w:rsidRPr="008E61A7">
        <w:t xml:space="preserve"> Certain suppliers of mixtures or trade name products containing </w:t>
      </w:r>
      <w:r w:rsidRPr="008E61A7">
        <w:rPr>
          <w:spacing w:val="-2"/>
        </w:rPr>
        <w:t>reportable substances must annually notify their customers of the product's composition, if the</w:t>
      </w:r>
      <w:r w:rsidRPr="008E61A7">
        <w:t xml:space="preserve"> customer is subject to EPCRA </w:t>
      </w:r>
      <w:r w:rsidRPr="008E61A7" w:rsidR="00D90795">
        <w:t xml:space="preserve">section </w:t>
      </w:r>
      <w:r w:rsidRPr="008E61A7">
        <w:t>313 reporting. This activity includes the time required to inform customers, either by letter or through the materials safety data sheet (MSDS) for the product.</w:t>
      </w:r>
      <w:r w:rsidR="0049268E">
        <w:t xml:space="preserve"> EPA estimates </w:t>
      </w:r>
      <w:r w:rsidR="004C6A7F">
        <w:t>the supplier notification burden to be 89,616 hours.</w:t>
      </w:r>
    </w:p>
    <w:p w:rsidRPr="008E61A7" w:rsidR="00A64CE8" w:rsidP="00746BBE" w:rsidRDefault="00946B49" w14:paraId="7FA5DC9C" w14:textId="230417EB">
      <w:pPr>
        <w:spacing w:before="252"/>
        <w:ind w:left="72"/>
      </w:pPr>
      <w:r w:rsidRPr="008E61A7">
        <w:rPr>
          <w:b/>
        </w:rPr>
        <w:t>Non-Reporter Compliance Determination</w:t>
      </w:r>
      <w:r w:rsidRPr="008E61A7">
        <w:rPr>
          <w:b/>
          <w:bCs/>
        </w:rPr>
        <w:t>:</w:t>
      </w:r>
      <w:r w:rsidRPr="008E61A7">
        <w:t xml:space="preserve"> In any given reporting year, a group of eligible facilities will complete compliance determination but will not file a Form R or Form A. The </w:t>
      </w:r>
      <w:r w:rsidRPr="008E61A7" w:rsidR="008D7A43">
        <w:t xml:space="preserve">process for determining </w:t>
      </w:r>
      <w:r w:rsidRPr="008E61A7" w:rsidR="008D7A43">
        <w:lastRenderedPageBreak/>
        <w:t xml:space="preserve">whether reporting is required </w:t>
      </w:r>
      <w:r w:rsidRPr="008E61A7">
        <w:t xml:space="preserve">is the same as </w:t>
      </w:r>
      <w:r w:rsidRPr="008E61A7" w:rsidR="008D7A43">
        <w:t xml:space="preserve">described </w:t>
      </w:r>
      <w:r w:rsidRPr="008E61A7">
        <w:t>above under Form Activities; however, given that compliance determination applies to all other facilities in NAICS-code-eligible sectors (with ten or more employees)—including those that ultimately do not report to TRI—this separate activity ac</w:t>
      </w:r>
      <w:r w:rsidRPr="008E61A7" w:rsidR="007A0D42">
        <w:t>counts for the latter category.</w:t>
      </w:r>
      <w:r w:rsidRPr="0049268E" w:rsidR="0049268E">
        <w:t xml:space="preserve"> </w:t>
      </w:r>
      <w:r w:rsidR="0049268E">
        <w:t xml:space="preserve">EPA estimates </w:t>
      </w:r>
      <w:r w:rsidR="004C6A7F">
        <w:t>the non-reporter compliance determination burden to be 734,976 hours.</w:t>
      </w:r>
    </w:p>
    <w:p w:rsidRPr="008E61A7" w:rsidR="00E27BFB" w:rsidP="00746BBE" w:rsidRDefault="00946B49" w14:paraId="2BEF5A48" w14:textId="4094AED6">
      <w:pPr>
        <w:spacing w:before="288"/>
        <w:ind w:left="90" w:right="288"/>
      </w:pPr>
      <w:bookmarkStart w:name="_Hlk525304665" w:id="0"/>
      <w:r w:rsidRPr="008E61A7">
        <w:rPr>
          <w:b/>
        </w:rPr>
        <w:t xml:space="preserve">Petitions: </w:t>
      </w:r>
      <w:r w:rsidRPr="008E61A7">
        <w:t xml:space="preserve">Any person may petition the EPA to add or delete a chemical from the TRI toxic chemical list. EPA evaluates the toxicity of the chemical against the listing criteria established by Congress and </w:t>
      </w:r>
      <w:proofErr w:type="gramStart"/>
      <w:r w:rsidRPr="008E61A7">
        <w:t>makes a determination</w:t>
      </w:r>
      <w:proofErr w:type="gramEnd"/>
      <w:r w:rsidRPr="008E61A7">
        <w:t xml:space="preserve"> whether to grant or deny the petition request. If the petition is granted, EPA will propose a rule to either add or delete the chemical and after reviewing the public comments will issue a final rule. If the petition is not granted, EPA issues a notice explaining why the petition was denied. The activities required to prepare and file a </w:t>
      </w:r>
      <w:r w:rsidRPr="008E61A7" w:rsidR="0078453A">
        <w:t xml:space="preserve">petition include </w:t>
      </w:r>
      <w:r w:rsidR="00746BBE">
        <w:t>r</w:t>
      </w:r>
      <w:r w:rsidRPr="00746BBE" w:rsidR="00746BBE">
        <w:t>ead</w:t>
      </w:r>
      <w:r w:rsidR="00746BBE">
        <w:t>ing</w:t>
      </w:r>
      <w:r w:rsidRPr="00746BBE" w:rsidR="00746BBE">
        <w:t xml:space="preserve"> EPA policy and guidance documents and consult with EPA</w:t>
      </w:r>
      <w:r w:rsidR="00746BBE">
        <w:t>, prepare and conduct a literature search, write the petition and submit to EPA. EPA estimates</w:t>
      </w:r>
      <w:r w:rsidR="004C6A7F">
        <w:t xml:space="preserve"> the petitions burden to be 925 hours. </w:t>
      </w:r>
      <w:r w:rsidR="00746BBE">
        <w:t xml:space="preserve"> </w:t>
      </w:r>
    </w:p>
    <w:bookmarkEnd w:id="0"/>
    <w:p w:rsidRPr="008E61A7" w:rsidR="00A64CE8" w:rsidP="00684AAB" w:rsidRDefault="00A64CE8" w14:paraId="03CD3BE7" w14:textId="77777777">
      <w:pPr>
        <w:ind w:right="216"/>
      </w:pPr>
    </w:p>
    <w:p w:rsidR="00A64CE8" w:rsidP="00684AAB" w:rsidRDefault="00A64CE8" w14:paraId="737FB41A" w14:textId="0146FE56">
      <w:pPr>
        <w:ind w:firstLine="720"/>
      </w:pPr>
      <w:r w:rsidRPr="008E61A7">
        <w:t>EPA provides the reporting community with instructions, guidance documents, training materials, and toll-free hotlines to assist them in completing and submittin</w:t>
      </w:r>
      <w:r w:rsidRPr="008E61A7" w:rsidR="0078453A">
        <w:t>g their reporting forms to EPA.</w:t>
      </w:r>
      <w:r w:rsidRPr="008E61A7" w:rsidR="009B7153">
        <w:t xml:space="preserve"> These materials are accessible online: </w:t>
      </w:r>
      <w:hyperlink w:history="1" r:id="rId13">
        <w:r w:rsidRPr="008E61A7" w:rsidR="009B7153">
          <w:rPr>
            <w:rStyle w:val="Hyperlink"/>
            <w:color w:val="auto"/>
          </w:rPr>
          <w:t>https://ofmpub.epa.gov/apex/guideme_ext/f?p=guideme:home</w:t>
        </w:r>
      </w:hyperlink>
      <w:r w:rsidRPr="008E61A7" w:rsidR="009B7153">
        <w:t xml:space="preserve">. </w:t>
      </w:r>
    </w:p>
    <w:p w:rsidR="007E4460" w:rsidP="00684AAB" w:rsidRDefault="007E4460" w14:paraId="1B97CA4A" w14:textId="29383055">
      <w:pPr>
        <w:ind w:firstLine="720"/>
      </w:pPr>
    </w:p>
    <w:p w:rsidR="006B09C2" w:rsidP="007E4460" w:rsidRDefault="006B09C2" w14:paraId="7A210C3A" w14:textId="0E345695">
      <w:pPr>
        <w:ind w:right="288" w:firstLine="720"/>
      </w:pPr>
    </w:p>
    <w:p w:rsidR="006B09C2" w:rsidP="006B09C2" w:rsidRDefault="006B09C2" w14:paraId="64B18EC5" w14:textId="0ABEF988">
      <w:pPr>
        <w:ind w:right="288"/>
      </w:pPr>
    </w:p>
    <w:p w:rsidRPr="00A20E41" w:rsidR="006B09C2" w:rsidP="00A20E41" w:rsidRDefault="006B09C2" w14:paraId="5B778157" w14:textId="5490B22E">
      <w:pPr>
        <w:ind w:right="288"/>
        <w:rPr>
          <w:b/>
        </w:rPr>
      </w:pPr>
      <w:r w:rsidRPr="00A20E41">
        <w:rPr>
          <w:b/>
        </w:rPr>
        <w:t>Radio-Based Burden Methodology</w:t>
      </w:r>
    </w:p>
    <w:p w:rsidRPr="008E61A7" w:rsidR="006B09C2" w:rsidP="006B09C2" w:rsidRDefault="007E4460" w14:paraId="5D1C583C" w14:textId="1EE77833">
      <w:pPr>
        <w:ind w:right="288"/>
      </w:pPr>
      <w:r w:rsidRPr="008E61A7" w:rsidDel="007E4460">
        <w:t>As was done in the previous ICR, this ICR renewal uses EPA’s new Ratio-Based Burden Methodology (RBBM), to estimate TRI respondent burden for both Form R and Form A reporting.</w:t>
      </w:r>
      <w:r w:rsidRPr="008E61A7" w:rsidDel="007E4460">
        <w:rPr>
          <w:rStyle w:val="FootnoteReference"/>
        </w:rPr>
        <w:footnoteReference w:id="15"/>
      </w:r>
      <w:r>
        <w:t xml:space="preserve"> </w:t>
      </w:r>
    </w:p>
    <w:p w:rsidRPr="008E61A7" w:rsidR="007E4460" w:rsidDel="007E4460" w:rsidP="00A20E41" w:rsidRDefault="007E4460" w14:paraId="21BE1F13" w14:textId="77777777">
      <w:r w:rsidRPr="008E61A7" w:rsidDel="007E4460">
        <w:t>Ratio-Based Burden Methodology simplifies calculations, supports internal consistency, and sharpens transparency while retaining the components of the previous methodology and maintaining its overall total burden estimate as a starting point.</w:t>
      </w:r>
      <w:r w:rsidRPr="008E61A7" w:rsidDel="007E4460">
        <w:rPr>
          <w:rStyle w:val="FootnoteReference"/>
        </w:rPr>
        <w:footnoteReference w:id="16"/>
      </w:r>
      <w:r w:rsidRPr="008E61A7" w:rsidDel="007E4460">
        <w:t xml:space="preserve"> For activities associated with filing TRI chemical reports, RBBM burden estimates include rule familiarization, reporter compliance determination, calculations and form completion, and recordkeeping. Similarly, for activities unrelated to form reporting (non-form burden) RBBM estimates include supplier notification, non-reporter compliance determination, and preparation and submission of petitions.</w:t>
      </w:r>
    </w:p>
    <w:p w:rsidRPr="008E61A7" w:rsidR="007E4460" w:rsidDel="007E4460" w:rsidP="007E4460" w:rsidRDefault="007E4460" w14:paraId="15BADCDE" w14:textId="77777777">
      <w:pPr>
        <w:ind w:right="288"/>
      </w:pPr>
    </w:p>
    <w:p w:rsidRPr="008E61A7" w:rsidR="007E4460" w:rsidDel="007E4460" w:rsidP="007E4460" w:rsidRDefault="007E4460" w14:paraId="3CB7F6A2" w14:textId="77777777">
      <w:pPr>
        <w:ind w:firstLine="720"/>
      </w:pPr>
      <w:r w:rsidRPr="008E61A7" w:rsidDel="007E4460">
        <w:t>Figure 1 presents the equations of RBBM’s primary method: Steady State Total Burden Calculation. With RBBM’s calculation of form burden, the only variables/inputs required are total counts for Form R Chemicals and Form A Chemicals. The factors/constants of the equations include: 1) Nominal Form R unit burden, in units of burden hours per Form R Chemical and 2) A/R,</w:t>
      </w:r>
      <w:r w:rsidRPr="008E61A7" w:rsidDel="007E4460">
        <w:rPr>
          <w:rStyle w:val="FootnoteReference"/>
        </w:rPr>
        <w:footnoteReference w:id="17"/>
      </w:r>
      <w:r w:rsidRPr="008E61A7" w:rsidDel="007E4460">
        <w:t xml:space="preserve"> a model for the ratio of Form A (single-chemical)</w:t>
      </w:r>
      <w:r w:rsidRPr="008E61A7" w:rsidDel="007E4460">
        <w:rPr>
          <w:rStyle w:val="FootnoteReference"/>
        </w:rPr>
        <w:footnoteReference w:id="18"/>
      </w:r>
      <w:r w:rsidRPr="008E61A7" w:rsidDel="007E4460">
        <w:t xml:space="preserve"> to Form R burden.</w:t>
      </w:r>
    </w:p>
    <w:p w:rsidRPr="008E61A7" w:rsidR="007E4460" w:rsidDel="007E4460" w:rsidP="007E4460" w:rsidRDefault="007E4460" w14:paraId="787D715A" w14:textId="77777777"/>
    <w:p w:rsidRPr="008E61A7" w:rsidR="007E4460" w:rsidDel="007E4460" w:rsidP="007E4460" w:rsidRDefault="007E4460" w14:paraId="7F7274FD" w14:textId="77777777">
      <w:pPr>
        <w:ind w:firstLine="720"/>
        <w:rPr>
          <w:bCs/>
        </w:rPr>
      </w:pPr>
      <w:r w:rsidRPr="008E61A7" w:rsidDel="007E4460">
        <w:t>As shown in Figure 1, multiplying the Nominal Form R unit burden by the number of Form R Chemicals provides an estimate of the total Form R burden. Similarly, multiplying the Form A unit burden (formulated as the product of A/R and Nominal Form R unit burden) by the number of Form A Chemicals provides an estimate of the total Form A burden.</w:t>
      </w:r>
    </w:p>
    <w:p w:rsidRPr="008E61A7" w:rsidR="007E4460" w:rsidDel="007E4460" w:rsidP="007E4460" w:rsidRDefault="007E4460" w14:paraId="64FF124E" w14:textId="77777777">
      <w:pPr>
        <w:rPr>
          <w:bCs/>
        </w:rPr>
      </w:pPr>
    </w:p>
    <w:p w:rsidRPr="008E61A7" w:rsidR="007E4460" w:rsidDel="007E4460" w:rsidP="007E4460" w:rsidRDefault="007E4460" w14:paraId="286E390B" w14:textId="77777777">
      <w:pPr>
        <w:rPr>
          <w:bCs/>
        </w:rPr>
      </w:pPr>
      <w:r w:rsidRPr="008E61A7" w:rsidDel="007E4460">
        <w:rPr>
          <w:bCs/>
          <w:noProof/>
        </w:rPr>
        <w:lastRenderedPageBreak/>
        <mc:AlternateContent>
          <mc:Choice Requires="wpg">
            <w:drawing>
              <wp:inline distT="0" distB="0" distL="0" distR="0" wp14:anchorId="41B35BB2" wp14:editId="18D18193">
                <wp:extent cx="6172200" cy="4876800"/>
                <wp:effectExtent l="0" t="0" r="19050" b="19050"/>
                <wp:docPr id="7" name="Group 4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72200" cy="4876800"/>
                          <a:chOff x="2509" y="3876"/>
                          <a:chExt cx="7382" cy="5881"/>
                        </a:xfrm>
                      </wpg:grpSpPr>
                      <wps:wsp>
                        <wps:cNvPr id="8" name="AutoShape 419"/>
                        <wps:cNvSpPr>
                          <a:spLocks noChangeAspect="1" noChangeArrowheads="1" noTextEdit="1"/>
                        </wps:cNvSpPr>
                        <wps:spPr bwMode="auto">
                          <a:xfrm>
                            <a:off x="2509" y="3876"/>
                            <a:ext cx="7382" cy="58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420"/>
                        <wps:cNvSpPr txBox="1">
                          <a:spLocks noChangeArrowheads="1"/>
                        </wps:cNvSpPr>
                        <wps:spPr bwMode="auto">
                          <a:xfrm>
                            <a:off x="2509" y="3876"/>
                            <a:ext cx="7382" cy="5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C5A67" w:rsidR="00FB0F1F" w:rsidP="007E4460" w:rsidRDefault="00FB0F1F" w14:paraId="66A07576" w14:textId="77777777">
                              <w:pPr>
                                <w:jc w:val="center"/>
                                <w:rPr>
                                  <w:b/>
                                </w:rPr>
                              </w:pPr>
                              <w:r w:rsidRPr="00AC5A67">
                                <w:rPr>
                                  <w:b/>
                                </w:rPr>
                                <w:t xml:space="preserve">Figure </w:t>
                              </w:r>
                              <w:r>
                                <w:rPr>
                                  <w:b/>
                                </w:rPr>
                                <w:t>1</w:t>
                              </w:r>
                            </w:p>
                            <w:p w:rsidR="00FB0F1F" w:rsidP="007E4460" w:rsidRDefault="00FB0F1F" w14:paraId="34C71266" w14:textId="77777777">
                              <w:pPr>
                                <w:jc w:val="center"/>
                                <w:rPr>
                                  <w:b/>
                                  <w:vertAlign w:val="superscript"/>
                                </w:rPr>
                              </w:pPr>
                              <w:r w:rsidRPr="00AC5A67">
                                <w:rPr>
                                  <w:b/>
                                </w:rPr>
                                <w:t xml:space="preserve">Ratio-Based </w:t>
                              </w:r>
                              <w:r>
                                <w:rPr>
                                  <w:b/>
                                </w:rPr>
                                <w:t xml:space="preserve">Burden </w:t>
                              </w:r>
                              <w:r w:rsidRPr="00AC5A67">
                                <w:rPr>
                                  <w:b/>
                                </w:rPr>
                                <w:t>Methodology</w:t>
                              </w:r>
                              <w:r w:rsidRPr="004E43CA">
                                <w:rPr>
                                  <w:b/>
                                  <w:vertAlign w:val="superscript"/>
                                </w:rPr>
                                <w:t xml:space="preserve"> a</w:t>
                              </w:r>
                            </w:p>
                            <w:p w:rsidR="00FB0F1F" w:rsidP="007E4460" w:rsidRDefault="00FB0F1F" w14:paraId="5419A76C" w14:textId="77777777">
                              <w:pPr>
                                <w:jc w:val="center"/>
                              </w:pPr>
                              <w:r w:rsidRPr="00AC5A67">
                                <w:rPr>
                                  <w:b/>
                                </w:rPr>
                                <w:t>Two Burden Factors</w:t>
                              </w:r>
                              <w:r>
                                <w:rPr>
                                  <w:b/>
                                </w:rPr>
                                <w:t xml:space="preserve">; </w:t>
                              </w:r>
                              <w:r w:rsidRPr="00AC5A67">
                                <w:rPr>
                                  <w:b/>
                                </w:rPr>
                                <w:t>Two Chemical Counts</w:t>
                              </w:r>
                              <w:r>
                                <w:rPr>
                                  <w:b/>
                                </w:rPr>
                                <w:t>; One Wage Rate</w:t>
                              </w:r>
                            </w:p>
                            <w:p w:rsidR="00FB0F1F" w:rsidP="007E4460" w:rsidRDefault="00FB0F1F" w14:paraId="7738C84D" w14:textId="77777777">
                              <w:pPr>
                                <w:jc w:val="center"/>
                              </w:pPr>
                            </w:p>
                            <w:p w:rsidRPr="00BC7FFC" w:rsidR="00FB0F1F" w:rsidP="007E4460" w:rsidRDefault="00FB0F1F" w14:paraId="58692BA8" w14:textId="77777777">
                              <w:pPr>
                                <w:jc w:val="center"/>
                                <w:rPr>
                                  <w:u w:val="single"/>
                                </w:rPr>
                              </w:pPr>
                              <w:r w:rsidRPr="00BC7FFC">
                                <w:rPr>
                                  <w:u w:val="single"/>
                                </w:rPr>
                                <w:t>Steady State Total Burden Calculation</w:t>
                              </w:r>
                            </w:p>
                            <w:p w:rsidR="00FB0F1F" w:rsidP="007E4460" w:rsidRDefault="00FB0F1F" w14:paraId="55BCA545" w14:textId="77777777">
                              <w:pPr>
                                <w:jc w:val="center"/>
                              </w:pPr>
                            </w:p>
                            <w:p w:rsidRPr="00B84380" w:rsidR="00FB0F1F" w:rsidP="007E4460" w:rsidRDefault="00FB0F1F" w14:paraId="411D2EB8" w14:textId="77777777">
                              <w:pPr>
                                <w:ind w:left="180"/>
                                <w:rPr>
                                  <w:i/>
                                </w:rPr>
                              </w:pPr>
                              <w:r w:rsidRPr="00B84380">
                                <w:rPr>
                                  <w:i/>
                                </w:rPr>
                                <w:t>(1) Steady State Total Burden = Form R Burden + Form A Burden + Non-Form Burden</w:t>
                              </w:r>
                            </w:p>
                            <w:p w:rsidRPr="00B84380" w:rsidR="00FB0F1F" w:rsidP="007E4460" w:rsidRDefault="00FB0F1F" w14:paraId="17961CD7" w14:textId="77777777">
                              <w:pPr>
                                <w:jc w:val="center"/>
                                <w:rPr>
                                  <w:i/>
                                </w:rPr>
                              </w:pPr>
                            </w:p>
                            <w:p w:rsidRPr="00B84380" w:rsidR="00FB0F1F" w:rsidP="007E4460" w:rsidRDefault="00FB0F1F" w14:paraId="74DD2F55" w14:textId="77777777">
                              <w:pPr>
                                <w:jc w:val="center"/>
                                <w:rPr>
                                  <w:i/>
                                </w:rPr>
                              </w:pPr>
                              <w:r w:rsidRPr="00B84380">
                                <w:rPr>
                                  <w:i/>
                                </w:rPr>
                                <w:t>Where:</w:t>
                              </w:r>
                            </w:p>
                            <w:p w:rsidRPr="0012409B" w:rsidR="00FB0F1F" w:rsidP="007E4460" w:rsidRDefault="00FB0F1F" w14:paraId="646DB7CD" w14:textId="77777777">
                              <w:pPr>
                                <w:ind w:firstLine="720"/>
                                <w:rPr>
                                  <w:i/>
                                </w:rPr>
                              </w:pPr>
                              <w:r w:rsidRPr="0012409B">
                                <w:rPr>
                                  <w:i/>
                                </w:rPr>
                                <w:t xml:space="preserve">Form R Burden = (Number of Form Rs) × (Nominal Form R Unit Burden) </w:t>
                              </w:r>
                            </w:p>
                            <w:p w:rsidRPr="0012409B" w:rsidR="00FB0F1F" w:rsidP="007E4460" w:rsidRDefault="00FB0F1F" w14:paraId="60313147" w14:textId="77777777">
                              <w:pPr>
                                <w:jc w:val="center"/>
                                <w:rPr>
                                  <w:i/>
                                </w:rPr>
                              </w:pPr>
                              <w:r w:rsidRPr="0012409B">
                                <w:rPr>
                                  <w:i/>
                                </w:rPr>
                                <w:t>Form A Burden = (Number of Form As) × (A/R) × (Nominal Form R Unit Burden)</w:t>
                              </w:r>
                            </w:p>
                            <w:p w:rsidRPr="00B84380" w:rsidR="00FB0F1F" w:rsidP="007E4460" w:rsidRDefault="00FB0F1F" w14:paraId="5A3C49A8" w14:textId="77777777">
                              <w:pPr>
                                <w:ind w:left="1440" w:hanging="720"/>
                                <w:rPr>
                                  <w:i/>
                                </w:rPr>
                              </w:pPr>
                              <w:r w:rsidRPr="0012409B">
                                <w:rPr>
                                  <w:i/>
                                </w:rPr>
                                <w:t>Non-Form Burden = Supplier Notifications + Non-Reporter Compliance Determination</w:t>
                              </w:r>
                              <w:r>
                                <w:rPr>
                                  <w:i/>
                                </w:rPr>
                                <w:t xml:space="preserve"> + </w:t>
                              </w:r>
                              <w:r w:rsidRPr="00B84380">
                                <w:rPr>
                                  <w:i/>
                                </w:rPr>
                                <w:t>Petitions</w:t>
                              </w:r>
                            </w:p>
                            <w:p w:rsidRPr="00B84380" w:rsidR="00FB0F1F" w:rsidP="007E4460" w:rsidRDefault="00FB0F1F" w14:paraId="55E29C34" w14:textId="77777777">
                              <w:pPr>
                                <w:jc w:val="center"/>
                                <w:rPr>
                                  <w:i/>
                                </w:rPr>
                              </w:pPr>
                            </w:p>
                            <w:p w:rsidRPr="00B84380" w:rsidR="00FB0F1F" w:rsidP="007E4460" w:rsidRDefault="00FB0F1F" w14:paraId="718F5F7D" w14:textId="77777777">
                              <w:pPr>
                                <w:jc w:val="center"/>
                                <w:rPr>
                                  <w:i/>
                                </w:rPr>
                              </w:pPr>
                              <w:r w:rsidRPr="00B84380">
                                <w:rPr>
                                  <w:i/>
                                </w:rPr>
                                <w:t>And:</w:t>
                              </w:r>
                            </w:p>
                            <w:p w:rsidRPr="00BB1045" w:rsidR="00FB0F1F" w:rsidP="007E4460" w:rsidRDefault="00FB0F1F" w14:paraId="244F2E21" w14:textId="77777777">
                              <w:pPr>
                                <w:ind w:left="1170"/>
                                <w:rPr>
                                  <w:i/>
                                </w:rPr>
                              </w:pPr>
                              <w:r w:rsidRPr="00BB1045">
                                <w:rPr>
                                  <w:i/>
                                </w:rPr>
                                <w:t>A/R, Ratio of Form A Burden to Form R Burden = 0.615</w:t>
                              </w:r>
                            </w:p>
                            <w:p w:rsidRPr="00BB1045" w:rsidR="00FB0F1F" w:rsidP="007E4460" w:rsidRDefault="00FB0F1F" w14:paraId="0CA97B3D" w14:textId="77777777">
                              <w:pPr>
                                <w:ind w:left="1170"/>
                                <w:rPr>
                                  <w:i/>
                                </w:rPr>
                              </w:pPr>
                              <w:r w:rsidRPr="00BB1045">
                                <w:rPr>
                                  <w:i/>
                                </w:rPr>
                                <w:t xml:space="preserve">Nominal Form R Unit Burden = </w:t>
                              </w:r>
                              <w:r w:rsidRPr="00BB1045">
                                <w:rPr>
                                  <w:i/>
                                  <w:color w:val="000000"/>
                                </w:rPr>
                                <w:t>35.70516</w:t>
                              </w:r>
                              <w:r w:rsidRPr="00BB1045">
                                <w:rPr>
                                  <w:color w:val="000000"/>
                                </w:rPr>
                                <w:t xml:space="preserve"> </w:t>
                              </w:r>
                              <w:r w:rsidRPr="00BB1045">
                                <w:rPr>
                                  <w:i/>
                                </w:rPr>
                                <w:t>hours per Form R Chemical</w:t>
                              </w:r>
                            </w:p>
                            <w:p w:rsidRPr="00D43721" w:rsidR="00FB0F1F" w:rsidP="007E4460" w:rsidRDefault="00FB0F1F" w14:paraId="5CE97F11" w14:textId="77777777">
                              <w:pPr>
                                <w:ind w:left="810" w:firstLine="360"/>
                                <w:rPr>
                                  <w:i/>
                                </w:rPr>
                              </w:pPr>
                              <w:r w:rsidRPr="00BB1045">
                                <w:rPr>
                                  <w:i/>
                                </w:rPr>
                                <w:t xml:space="preserve">Form A Unit Burden (derived) = </w:t>
                              </w:r>
                              <w:r w:rsidRPr="00BB1045">
                                <w:rPr>
                                  <w:i/>
                                  <w:sz w:val="22"/>
                                  <w:szCs w:val="22"/>
                                </w:rPr>
                                <w:t>21.95867</w:t>
                              </w:r>
                              <w:r w:rsidRPr="00BB1045">
                                <w:rPr>
                                  <w:i/>
                                </w:rPr>
                                <w:t xml:space="preserve"> hours</w:t>
                              </w:r>
                              <w:r w:rsidRPr="00D43721">
                                <w:rPr>
                                  <w:i/>
                                </w:rPr>
                                <w:t xml:space="preserve"> per Form A Chemical</w:t>
                              </w:r>
                            </w:p>
                            <w:p w:rsidRPr="00D43721" w:rsidR="00FB0F1F" w:rsidP="007E4460" w:rsidRDefault="00FB0F1F" w14:paraId="04BC99F4" w14:textId="77777777">
                              <w:pPr>
                                <w:jc w:val="center"/>
                                <w:rPr>
                                  <w:i/>
                                </w:rPr>
                              </w:pPr>
                            </w:p>
                            <w:p w:rsidRPr="00D43721" w:rsidR="00FB0F1F" w:rsidP="007E4460" w:rsidRDefault="00FB0F1F" w14:paraId="526AD2E6" w14:textId="77777777">
                              <w:pPr>
                                <w:ind w:left="180"/>
                                <w:rPr>
                                  <w:i/>
                                </w:rPr>
                              </w:pPr>
                              <w:r w:rsidRPr="00D43721">
                                <w:rPr>
                                  <w:i/>
                                </w:rPr>
                                <w:t>(2) Steady State Total Cost = Steady State Total Burden * (WAWR)</w:t>
                              </w:r>
                            </w:p>
                            <w:p w:rsidRPr="00D43721" w:rsidR="00FB0F1F" w:rsidP="007E4460" w:rsidRDefault="00FB0F1F" w14:paraId="6729904D" w14:textId="77777777">
                              <w:pPr>
                                <w:jc w:val="center"/>
                                <w:rPr>
                                  <w:i/>
                                </w:rPr>
                              </w:pPr>
                              <w:r w:rsidRPr="00D43721">
                                <w:rPr>
                                  <w:i/>
                                </w:rPr>
                                <w:t>And:</w:t>
                              </w:r>
                            </w:p>
                            <w:p w:rsidRPr="00D43721" w:rsidR="00FB0F1F" w:rsidP="007E4460" w:rsidRDefault="00FB0F1F" w14:paraId="4091D681" w14:textId="77777777">
                              <w:pPr>
                                <w:ind w:left="1170"/>
                                <w:rPr>
                                  <w:i/>
                                </w:rPr>
                              </w:pPr>
                              <w:r w:rsidRPr="00D43721">
                                <w:rPr>
                                  <w:i/>
                                </w:rPr>
                                <w:t xml:space="preserve">WAWR, Weighted Average Wage Rate </w:t>
                              </w:r>
                              <w:r w:rsidRPr="00884A96">
                                <w:rPr>
                                  <w:i/>
                                </w:rPr>
                                <w:t>= $55</w:t>
                              </w:r>
                              <w:r>
                                <w:rPr>
                                  <w:i/>
                                </w:rPr>
                                <w:t>.38</w:t>
                              </w:r>
                              <w:r w:rsidRPr="00D43721">
                                <w:rPr>
                                  <w:i/>
                                </w:rPr>
                                <w:t>/hr</w:t>
                              </w:r>
                              <w:r w:rsidRPr="00D43721">
                                <w:rPr>
                                  <w:i/>
                                  <w:vertAlign w:val="superscript"/>
                                </w:rPr>
                                <w:t>b</w:t>
                              </w:r>
                            </w:p>
                            <w:p w:rsidRPr="00D43721" w:rsidR="00FB0F1F" w:rsidP="007E4460" w:rsidRDefault="00FB0F1F" w14:paraId="35DEE85B" w14:textId="77777777">
                              <w:pPr>
                                <w:jc w:val="center"/>
                              </w:pPr>
                            </w:p>
                            <w:p w:rsidRPr="00D43721" w:rsidR="00FB0F1F" w:rsidP="007E4460" w:rsidRDefault="00FB0F1F" w14:paraId="4384CE90" w14:textId="77777777">
                              <w:pPr>
                                <w:rPr>
                                  <w:sz w:val="20"/>
                                  <w:szCs w:val="20"/>
                                </w:rPr>
                              </w:pPr>
                              <w:r w:rsidRPr="00D43721">
                                <w:rPr>
                                  <w:vertAlign w:val="superscript"/>
                                </w:rPr>
                                <w:t xml:space="preserve">a </w:t>
                              </w:r>
                              <w:r w:rsidRPr="00D43721">
                                <w:rPr>
                                  <w:sz w:val="20"/>
                                  <w:szCs w:val="20"/>
                                </w:rPr>
                                <w:t>For a complete description of the Ratio-Based Burden Methodology, see “Revising TRI Burden to Ratio-Based Methodology” (RBBM Reference Document -Docket #EPA-HQ-OEI-2010-0835, EPA, 2011).</w:t>
                              </w:r>
                            </w:p>
                            <w:p w:rsidRPr="004E6DAA" w:rsidR="00FB0F1F" w:rsidP="007E4460" w:rsidRDefault="00FB0F1F" w14:paraId="58F54C8B" w14:textId="77777777">
                              <w:pPr>
                                <w:rPr>
                                  <w:vertAlign w:val="superscript"/>
                                </w:rPr>
                              </w:pPr>
                              <w:r w:rsidRPr="00D43721">
                                <w:rPr>
                                  <w:vertAlign w:val="superscript"/>
                                </w:rPr>
                                <w:t xml:space="preserve">b </w:t>
                              </w:r>
                              <w:r w:rsidRPr="00D43721">
                                <w:rPr>
                                  <w:sz w:val="20"/>
                                  <w:szCs w:val="20"/>
                                </w:rPr>
                                <w:t xml:space="preserve">Based on </w:t>
                              </w:r>
                              <w:r w:rsidRPr="00884A96">
                                <w:rPr>
                                  <w:sz w:val="20"/>
                                  <w:szCs w:val="20"/>
                                </w:rPr>
                                <w:t>June 2016 wage data (as of September 8, 2016).</w:t>
                              </w:r>
                              <w:r w:rsidRPr="00D43721">
                                <w:rPr>
                                  <w:sz w:val="20"/>
                                  <w:szCs w:val="20"/>
                                </w:rPr>
                                <w:t xml:space="preserve"> Source: </w:t>
                              </w:r>
                              <w:hyperlink w:history="1" w:anchor="tables" r:id="rId14">
                                <w:r w:rsidRPr="002F3457">
                                  <w:rPr>
                                    <w:rStyle w:val="Hyperlink"/>
                                    <w:sz w:val="20"/>
                                    <w:szCs w:val="20"/>
                                  </w:rPr>
                                  <w:t>https://www.bls.gov/ncs/ect/#tables</w:t>
                                </w:r>
                              </w:hyperlink>
                              <w:r>
                                <w:rPr>
                                  <w:sz w:val="20"/>
                                  <w:szCs w:val="20"/>
                                </w:rPr>
                                <w:t>.</w:t>
                              </w:r>
                            </w:p>
                          </w:txbxContent>
                        </wps:txbx>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418" style="width:486pt;height:384pt;mso-position-horizontal-relative:char;mso-position-vertical-relative:line" coordsize="7382,5881" coordorigin="2509,3876" o:spid="_x0000_s1026" w14:anchorId="41B35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">
                <o:lock v:ext="edit" aspectratio="t"/>
                <v:rect id="AutoShape 419" style="position:absolute;left:2509;top:3876;width:7382;height:5881;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o:lock v:ext="edit" text="t" aspectratio="t"/>
                </v:rect>
                <v:shapetype id="_x0000_t202" coordsize="21600,21600" o:spt="202" path="m,l,21600r21600,l21600,xe">
                  <v:stroke joinstyle="miter"/>
                  <v:path gradientshapeok="t" o:connecttype="rect"/>
                </v:shapetype>
                <v:shape id="Text Box 420" style="position:absolute;left:2509;top:3876;width:7382;height:5742;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textbox>
                    <w:txbxContent>
                      <w:p w:rsidRPr="00AC5A67" w:rsidR="00FB0F1F" w:rsidP="007E4460" w:rsidRDefault="00FB0F1F" w14:paraId="66A07576" w14:textId="77777777">
                        <w:pPr>
                          <w:jc w:val="center"/>
                          <w:rPr>
                            <w:b/>
                          </w:rPr>
                        </w:pPr>
                        <w:r w:rsidRPr="00AC5A67">
                          <w:rPr>
                            <w:b/>
                          </w:rPr>
                          <w:t xml:space="preserve">Figure </w:t>
                        </w:r>
                        <w:r>
                          <w:rPr>
                            <w:b/>
                          </w:rPr>
                          <w:t>1</w:t>
                        </w:r>
                      </w:p>
                      <w:p w:rsidR="00FB0F1F" w:rsidP="007E4460" w:rsidRDefault="00FB0F1F" w14:paraId="34C71266" w14:textId="77777777">
                        <w:pPr>
                          <w:jc w:val="center"/>
                          <w:rPr>
                            <w:b/>
                            <w:vertAlign w:val="superscript"/>
                          </w:rPr>
                        </w:pPr>
                        <w:r w:rsidRPr="00AC5A67">
                          <w:rPr>
                            <w:b/>
                          </w:rPr>
                          <w:t xml:space="preserve">Ratio-Based </w:t>
                        </w:r>
                        <w:r>
                          <w:rPr>
                            <w:b/>
                          </w:rPr>
                          <w:t xml:space="preserve">Burden </w:t>
                        </w:r>
                        <w:r w:rsidRPr="00AC5A67">
                          <w:rPr>
                            <w:b/>
                          </w:rPr>
                          <w:t>Methodology</w:t>
                        </w:r>
                        <w:r w:rsidRPr="004E43CA">
                          <w:rPr>
                            <w:b/>
                            <w:vertAlign w:val="superscript"/>
                          </w:rPr>
                          <w:t xml:space="preserve"> a</w:t>
                        </w:r>
                      </w:p>
                      <w:p w:rsidR="00FB0F1F" w:rsidP="007E4460" w:rsidRDefault="00FB0F1F" w14:paraId="5419A76C" w14:textId="77777777">
                        <w:pPr>
                          <w:jc w:val="center"/>
                        </w:pPr>
                        <w:r w:rsidRPr="00AC5A67">
                          <w:rPr>
                            <w:b/>
                          </w:rPr>
                          <w:t>Two Burden Factors</w:t>
                        </w:r>
                        <w:r>
                          <w:rPr>
                            <w:b/>
                          </w:rPr>
                          <w:t xml:space="preserve">; </w:t>
                        </w:r>
                        <w:r w:rsidRPr="00AC5A67">
                          <w:rPr>
                            <w:b/>
                          </w:rPr>
                          <w:t>Two Chemical Counts</w:t>
                        </w:r>
                        <w:r>
                          <w:rPr>
                            <w:b/>
                          </w:rPr>
                          <w:t>; One Wage Rate</w:t>
                        </w:r>
                      </w:p>
                      <w:p w:rsidR="00FB0F1F" w:rsidP="007E4460" w:rsidRDefault="00FB0F1F" w14:paraId="7738C84D" w14:textId="77777777">
                        <w:pPr>
                          <w:jc w:val="center"/>
                        </w:pPr>
                      </w:p>
                      <w:p w:rsidRPr="00BC7FFC" w:rsidR="00FB0F1F" w:rsidP="007E4460" w:rsidRDefault="00FB0F1F" w14:paraId="58692BA8" w14:textId="77777777">
                        <w:pPr>
                          <w:jc w:val="center"/>
                          <w:rPr>
                            <w:u w:val="single"/>
                          </w:rPr>
                        </w:pPr>
                        <w:r w:rsidRPr="00BC7FFC">
                          <w:rPr>
                            <w:u w:val="single"/>
                          </w:rPr>
                          <w:t>Steady State Total Burden Calculation</w:t>
                        </w:r>
                      </w:p>
                      <w:p w:rsidR="00FB0F1F" w:rsidP="007E4460" w:rsidRDefault="00FB0F1F" w14:paraId="55BCA545" w14:textId="77777777">
                        <w:pPr>
                          <w:jc w:val="center"/>
                        </w:pPr>
                      </w:p>
                      <w:p w:rsidRPr="00B84380" w:rsidR="00FB0F1F" w:rsidP="007E4460" w:rsidRDefault="00FB0F1F" w14:paraId="411D2EB8" w14:textId="77777777">
                        <w:pPr>
                          <w:ind w:left="180"/>
                          <w:rPr>
                            <w:i/>
                          </w:rPr>
                        </w:pPr>
                        <w:r w:rsidRPr="00B84380">
                          <w:rPr>
                            <w:i/>
                          </w:rPr>
                          <w:t>(1) Steady State Total Burden = Form R Burden + Form A Burden + Non-Form Burden</w:t>
                        </w:r>
                      </w:p>
                      <w:p w:rsidRPr="00B84380" w:rsidR="00FB0F1F" w:rsidP="007E4460" w:rsidRDefault="00FB0F1F" w14:paraId="17961CD7" w14:textId="77777777">
                        <w:pPr>
                          <w:jc w:val="center"/>
                          <w:rPr>
                            <w:i/>
                          </w:rPr>
                        </w:pPr>
                      </w:p>
                      <w:p w:rsidRPr="00B84380" w:rsidR="00FB0F1F" w:rsidP="007E4460" w:rsidRDefault="00FB0F1F" w14:paraId="74DD2F55" w14:textId="77777777">
                        <w:pPr>
                          <w:jc w:val="center"/>
                          <w:rPr>
                            <w:i/>
                          </w:rPr>
                        </w:pPr>
                        <w:r w:rsidRPr="00B84380">
                          <w:rPr>
                            <w:i/>
                          </w:rPr>
                          <w:t>Where:</w:t>
                        </w:r>
                      </w:p>
                      <w:p w:rsidRPr="0012409B" w:rsidR="00FB0F1F" w:rsidP="007E4460" w:rsidRDefault="00FB0F1F" w14:paraId="646DB7CD" w14:textId="77777777">
                        <w:pPr>
                          <w:ind w:firstLine="720"/>
                          <w:rPr>
                            <w:i/>
                          </w:rPr>
                        </w:pPr>
                        <w:r w:rsidRPr="0012409B">
                          <w:rPr>
                            <w:i/>
                          </w:rPr>
                          <w:t xml:space="preserve">Form R Burden = (Number of Form Rs) × (Nominal Form R Unit Burden) </w:t>
                        </w:r>
                      </w:p>
                      <w:p w:rsidRPr="0012409B" w:rsidR="00FB0F1F" w:rsidP="007E4460" w:rsidRDefault="00FB0F1F" w14:paraId="60313147" w14:textId="77777777">
                        <w:pPr>
                          <w:jc w:val="center"/>
                          <w:rPr>
                            <w:i/>
                          </w:rPr>
                        </w:pPr>
                        <w:r w:rsidRPr="0012409B">
                          <w:rPr>
                            <w:i/>
                          </w:rPr>
                          <w:t>Form A Burden = (Number of Form As) × (A/R) × (Nominal Form R Unit Burden)</w:t>
                        </w:r>
                      </w:p>
                      <w:p w:rsidRPr="00B84380" w:rsidR="00FB0F1F" w:rsidP="007E4460" w:rsidRDefault="00FB0F1F" w14:paraId="5A3C49A8" w14:textId="77777777">
                        <w:pPr>
                          <w:ind w:left="1440" w:hanging="720"/>
                          <w:rPr>
                            <w:i/>
                          </w:rPr>
                        </w:pPr>
                        <w:r w:rsidRPr="0012409B">
                          <w:rPr>
                            <w:i/>
                          </w:rPr>
                          <w:t>Non-Form Burden = Supplier Notifications + Non-Reporter Compliance Determination</w:t>
                        </w:r>
                        <w:r>
                          <w:rPr>
                            <w:i/>
                          </w:rPr>
                          <w:t xml:space="preserve"> + </w:t>
                        </w:r>
                        <w:r w:rsidRPr="00B84380">
                          <w:rPr>
                            <w:i/>
                          </w:rPr>
                          <w:t>Petitions</w:t>
                        </w:r>
                      </w:p>
                      <w:p w:rsidRPr="00B84380" w:rsidR="00FB0F1F" w:rsidP="007E4460" w:rsidRDefault="00FB0F1F" w14:paraId="55E29C34" w14:textId="77777777">
                        <w:pPr>
                          <w:jc w:val="center"/>
                          <w:rPr>
                            <w:i/>
                          </w:rPr>
                        </w:pPr>
                      </w:p>
                      <w:p w:rsidRPr="00B84380" w:rsidR="00FB0F1F" w:rsidP="007E4460" w:rsidRDefault="00FB0F1F" w14:paraId="718F5F7D" w14:textId="77777777">
                        <w:pPr>
                          <w:jc w:val="center"/>
                          <w:rPr>
                            <w:i/>
                          </w:rPr>
                        </w:pPr>
                        <w:r w:rsidRPr="00B84380">
                          <w:rPr>
                            <w:i/>
                          </w:rPr>
                          <w:t>And:</w:t>
                        </w:r>
                      </w:p>
                      <w:p w:rsidRPr="00BB1045" w:rsidR="00FB0F1F" w:rsidP="007E4460" w:rsidRDefault="00FB0F1F" w14:paraId="244F2E21" w14:textId="77777777">
                        <w:pPr>
                          <w:ind w:left="1170"/>
                          <w:rPr>
                            <w:i/>
                          </w:rPr>
                        </w:pPr>
                        <w:r w:rsidRPr="00BB1045">
                          <w:rPr>
                            <w:i/>
                          </w:rPr>
                          <w:t>A/R, Ratio of Form A Burden to Form R Burden = 0.615</w:t>
                        </w:r>
                      </w:p>
                      <w:p w:rsidRPr="00BB1045" w:rsidR="00FB0F1F" w:rsidP="007E4460" w:rsidRDefault="00FB0F1F" w14:paraId="0CA97B3D" w14:textId="77777777">
                        <w:pPr>
                          <w:ind w:left="1170"/>
                          <w:rPr>
                            <w:i/>
                          </w:rPr>
                        </w:pPr>
                        <w:r w:rsidRPr="00BB1045">
                          <w:rPr>
                            <w:i/>
                          </w:rPr>
                          <w:t xml:space="preserve">Nominal Form R Unit Burden = </w:t>
                        </w:r>
                        <w:r w:rsidRPr="00BB1045">
                          <w:rPr>
                            <w:i/>
                            <w:color w:val="000000"/>
                          </w:rPr>
                          <w:t>35.70516</w:t>
                        </w:r>
                        <w:r w:rsidRPr="00BB1045">
                          <w:rPr>
                            <w:color w:val="000000"/>
                          </w:rPr>
                          <w:t xml:space="preserve"> </w:t>
                        </w:r>
                        <w:r w:rsidRPr="00BB1045">
                          <w:rPr>
                            <w:i/>
                          </w:rPr>
                          <w:t>hours per Form R Chemical</w:t>
                        </w:r>
                      </w:p>
                      <w:p w:rsidRPr="00D43721" w:rsidR="00FB0F1F" w:rsidP="007E4460" w:rsidRDefault="00FB0F1F" w14:paraId="5CE97F11" w14:textId="77777777">
                        <w:pPr>
                          <w:ind w:left="810" w:firstLine="360"/>
                          <w:rPr>
                            <w:i/>
                          </w:rPr>
                        </w:pPr>
                        <w:r w:rsidRPr="00BB1045">
                          <w:rPr>
                            <w:i/>
                          </w:rPr>
                          <w:t xml:space="preserve">Form A Unit Burden (derived) = </w:t>
                        </w:r>
                        <w:r w:rsidRPr="00BB1045">
                          <w:rPr>
                            <w:i/>
                            <w:sz w:val="22"/>
                            <w:szCs w:val="22"/>
                          </w:rPr>
                          <w:t>21.95867</w:t>
                        </w:r>
                        <w:r w:rsidRPr="00BB1045">
                          <w:rPr>
                            <w:i/>
                          </w:rPr>
                          <w:t xml:space="preserve"> hours</w:t>
                        </w:r>
                        <w:r w:rsidRPr="00D43721">
                          <w:rPr>
                            <w:i/>
                          </w:rPr>
                          <w:t xml:space="preserve"> per Form A Chemical</w:t>
                        </w:r>
                      </w:p>
                      <w:p w:rsidRPr="00D43721" w:rsidR="00FB0F1F" w:rsidP="007E4460" w:rsidRDefault="00FB0F1F" w14:paraId="04BC99F4" w14:textId="77777777">
                        <w:pPr>
                          <w:jc w:val="center"/>
                          <w:rPr>
                            <w:i/>
                          </w:rPr>
                        </w:pPr>
                      </w:p>
                      <w:p w:rsidRPr="00D43721" w:rsidR="00FB0F1F" w:rsidP="007E4460" w:rsidRDefault="00FB0F1F" w14:paraId="526AD2E6" w14:textId="77777777">
                        <w:pPr>
                          <w:ind w:left="180"/>
                          <w:rPr>
                            <w:i/>
                          </w:rPr>
                        </w:pPr>
                        <w:r w:rsidRPr="00D43721">
                          <w:rPr>
                            <w:i/>
                          </w:rPr>
                          <w:t>(2) Steady State Total Cost = Steady State Total Burden * (WAWR)</w:t>
                        </w:r>
                      </w:p>
                      <w:p w:rsidRPr="00D43721" w:rsidR="00FB0F1F" w:rsidP="007E4460" w:rsidRDefault="00FB0F1F" w14:paraId="6729904D" w14:textId="77777777">
                        <w:pPr>
                          <w:jc w:val="center"/>
                          <w:rPr>
                            <w:i/>
                          </w:rPr>
                        </w:pPr>
                        <w:r w:rsidRPr="00D43721">
                          <w:rPr>
                            <w:i/>
                          </w:rPr>
                          <w:t>And:</w:t>
                        </w:r>
                      </w:p>
                      <w:p w:rsidRPr="00D43721" w:rsidR="00FB0F1F" w:rsidP="007E4460" w:rsidRDefault="00FB0F1F" w14:paraId="4091D681" w14:textId="77777777">
                        <w:pPr>
                          <w:ind w:left="1170"/>
                          <w:rPr>
                            <w:i/>
                          </w:rPr>
                        </w:pPr>
                        <w:r w:rsidRPr="00D43721">
                          <w:rPr>
                            <w:i/>
                          </w:rPr>
                          <w:t xml:space="preserve">WAWR, Weighted Average Wage Rate </w:t>
                        </w:r>
                        <w:r w:rsidRPr="00884A96">
                          <w:rPr>
                            <w:i/>
                          </w:rPr>
                          <w:t>= $55</w:t>
                        </w:r>
                        <w:r>
                          <w:rPr>
                            <w:i/>
                          </w:rPr>
                          <w:t>.38</w:t>
                        </w:r>
                        <w:r w:rsidRPr="00D43721">
                          <w:rPr>
                            <w:i/>
                          </w:rPr>
                          <w:t>/hr</w:t>
                        </w:r>
                        <w:r w:rsidRPr="00D43721">
                          <w:rPr>
                            <w:i/>
                            <w:vertAlign w:val="superscript"/>
                          </w:rPr>
                          <w:t>b</w:t>
                        </w:r>
                      </w:p>
                      <w:p w:rsidRPr="00D43721" w:rsidR="00FB0F1F" w:rsidP="007E4460" w:rsidRDefault="00FB0F1F" w14:paraId="35DEE85B" w14:textId="77777777">
                        <w:pPr>
                          <w:jc w:val="center"/>
                        </w:pPr>
                      </w:p>
                      <w:p w:rsidRPr="00D43721" w:rsidR="00FB0F1F" w:rsidP="007E4460" w:rsidRDefault="00FB0F1F" w14:paraId="4384CE90" w14:textId="77777777">
                        <w:pPr>
                          <w:rPr>
                            <w:sz w:val="20"/>
                            <w:szCs w:val="20"/>
                          </w:rPr>
                        </w:pPr>
                        <w:r w:rsidRPr="00D43721">
                          <w:rPr>
                            <w:vertAlign w:val="superscript"/>
                          </w:rPr>
                          <w:t xml:space="preserve">a </w:t>
                        </w:r>
                        <w:r w:rsidRPr="00D43721">
                          <w:rPr>
                            <w:sz w:val="20"/>
                            <w:szCs w:val="20"/>
                          </w:rPr>
                          <w:t>For a complete description of the Ratio-Based Burden Methodology, see “Revising TRI Burden to Ratio-Based Methodology” (RBBM Reference Document -Docket #EPA-HQ-OEI-2010-0835, EPA, 2011).</w:t>
                        </w:r>
                      </w:p>
                      <w:p w:rsidRPr="004E6DAA" w:rsidR="00FB0F1F" w:rsidP="007E4460" w:rsidRDefault="00FB0F1F" w14:paraId="58F54C8B" w14:textId="77777777">
                        <w:pPr>
                          <w:rPr>
                            <w:vertAlign w:val="superscript"/>
                          </w:rPr>
                        </w:pPr>
                        <w:r w:rsidRPr="00D43721">
                          <w:rPr>
                            <w:vertAlign w:val="superscript"/>
                          </w:rPr>
                          <w:t xml:space="preserve">b </w:t>
                        </w:r>
                        <w:r w:rsidRPr="00D43721">
                          <w:rPr>
                            <w:sz w:val="20"/>
                            <w:szCs w:val="20"/>
                          </w:rPr>
                          <w:t xml:space="preserve">Based on </w:t>
                        </w:r>
                        <w:r w:rsidRPr="00884A96">
                          <w:rPr>
                            <w:sz w:val="20"/>
                            <w:szCs w:val="20"/>
                          </w:rPr>
                          <w:t>June 2016 wage data (as of September 8, 2016).</w:t>
                        </w:r>
                        <w:r w:rsidRPr="00D43721">
                          <w:rPr>
                            <w:sz w:val="20"/>
                            <w:szCs w:val="20"/>
                          </w:rPr>
                          <w:t xml:space="preserve"> Source: </w:t>
                        </w:r>
                        <w:hyperlink w:history="1" w:anchor="tables" r:id="rId15">
                          <w:r w:rsidRPr="002F3457">
                            <w:rPr>
                              <w:rStyle w:val="Hyperlink"/>
                              <w:sz w:val="20"/>
                              <w:szCs w:val="20"/>
                            </w:rPr>
                            <w:t>https://www.bls.gov/ncs/ect/#tables</w:t>
                          </w:r>
                        </w:hyperlink>
                        <w:r>
                          <w:rPr>
                            <w:sz w:val="20"/>
                            <w:szCs w:val="20"/>
                          </w:rPr>
                          <w:t>.</w:t>
                        </w:r>
                      </w:p>
                    </w:txbxContent>
                  </v:textbox>
                </v:shape>
                <w10:anchorlock/>
              </v:group>
            </w:pict>
          </mc:Fallback>
        </mc:AlternateContent>
      </w:r>
    </w:p>
    <w:p w:rsidRPr="008E61A7" w:rsidR="007E4460" w:rsidDel="007E4460" w:rsidP="007E4460" w:rsidRDefault="007E4460" w14:paraId="278F1465" w14:textId="77777777">
      <w:pPr>
        <w:ind w:right="216"/>
      </w:pPr>
    </w:p>
    <w:p w:rsidRPr="008E61A7" w:rsidR="007E4460" w:rsidDel="007E4460" w:rsidP="007E4460" w:rsidRDefault="007E4460" w14:paraId="370E1F6A" w14:textId="77777777">
      <w:pPr>
        <w:ind w:right="216" w:firstLine="720"/>
      </w:pPr>
      <w:r w:rsidRPr="008E61A7" w:rsidDel="007E4460">
        <w:t>EPA considers the burden estimates it uses to be average values for the reporting community overall. As with any average, some facilities will be above the average, and others will be below it. Large, complex facilities may require more than the average time to comply; however, many other facilities subject to the rule are not large or complex. Overall, EPA considers the TRI Program burden estimates to be reasonably representative of the reporting community overall, on average.</w:t>
      </w:r>
    </w:p>
    <w:p w:rsidRPr="008E61A7" w:rsidR="007E4460" w:rsidDel="007E4460" w:rsidP="007E4460" w:rsidRDefault="007E4460" w14:paraId="12D8E45F" w14:textId="77777777">
      <w:pPr>
        <w:contextualSpacing/>
      </w:pPr>
    </w:p>
    <w:p w:rsidRPr="008E61A7" w:rsidR="007E4460" w:rsidDel="007E4460" w:rsidP="007E4460" w:rsidRDefault="007E4460" w14:paraId="7ADCC3D6" w14:textId="77777777">
      <w:pPr>
        <w:rPr>
          <w:bCs/>
          <w:u w:val="single"/>
        </w:rPr>
      </w:pPr>
    </w:p>
    <w:p w:rsidRPr="008E61A7" w:rsidR="007E4460" w:rsidDel="007E4460" w:rsidP="007E4460" w:rsidRDefault="007E4460" w14:paraId="0251DEFC" w14:textId="77777777">
      <w:pPr>
        <w:pStyle w:val="paragraph"/>
        <w:ind w:firstLine="720"/>
        <w:textAlignment w:val="baseline"/>
        <w:rPr>
          <w:rStyle w:val="normaltextrun"/>
        </w:rPr>
      </w:pPr>
      <w:r w:rsidRPr="008E61A7" w:rsidDel="007E4460">
        <w:rPr>
          <w:rStyle w:val="normaltextrun"/>
        </w:rPr>
        <w:t xml:space="preserve">On December 20, 2019 the NDAA for Fiscal Year 2020 was signed into law. Section 7321 of the NDAA adds certain PFAS chemicals to the EPCRA section 313 list of reportable toxic chemicals as of January 1, 2020. Specifically, the NDAA identifies 14 chemicals by name and/or Chemical Abstract Service Registry Number (CASRN) in section 7321(b) and identifies additional PFAS based on the following criteria: </w:t>
      </w:r>
    </w:p>
    <w:p w:rsidRPr="008E61A7" w:rsidR="007E4460" w:rsidDel="007E4460" w:rsidP="007E4460" w:rsidRDefault="007E4460" w14:paraId="19E40EF0" w14:textId="77777777">
      <w:pPr>
        <w:pStyle w:val="paragraph"/>
        <w:ind w:left="720"/>
        <w:textAlignment w:val="baseline"/>
        <w:rPr>
          <w:rStyle w:val="normaltextrun"/>
        </w:rPr>
      </w:pPr>
      <w:r w:rsidRPr="008E61A7" w:rsidDel="007E4460">
        <w:rPr>
          <w:rStyle w:val="normaltextrun"/>
        </w:rPr>
        <w:t>“(i) listed as an active chemical substance in the February 2019 update to the inventory under section 8(b)(1) of the Toxic Substances Control Act (15 U.S.C. 2607(b)(1)); and (ii) on the date of enactment of this Act, subject to the provisions of—</w:t>
      </w:r>
    </w:p>
    <w:p w:rsidRPr="008E61A7" w:rsidR="007E4460" w:rsidDel="007E4460" w:rsidP="007E4460" w:rsidRDefault="007E4460" w14:paraId="5D1DD92A" w14:textId="77777777">
      <w:pPr>
        <w:pStyle w:val="paragraph"/>
        <w:ind w:left="720" w:firstLine="720"/>
        <w:textAlignment w:val="baseline"/>
        <w:rPr>
          <w:rStyle w:val="normaltextrun"/>
        </w:rPr>
      </w:pPr>
      <w:r w:rsidRPr="008E61A7" w:rsidDel="007E4460">
        <w:rPr>
          <w:rStyle w:val="normaltextrun"/>
        </w:rPr>
        <w:t>(I) section 721.9582 of title 40, Code of Federal Regulations; or</w:t>
      </w:r>
    </w:p>
    <w:p w:rsidRPr="008E61A7" w:rsidR="007E4460" w:rsidDel="007E4460" w:rsidP="007E4460" w:rsidRDefault="007E4460" w14:paraId="5D211824" w14:textId="77777777">
      <w:pPr>
        <w:pStyle w:val="paragraph"/>
        <w:ind w:left="720" w:firstLine="720"/>
        <w:textAlignment w:val="baseline"/>
        <w:rPr>
          <w:rStyle w:val="normaltextrun"/>
        </w:rPr>
      </w:pPr>
      <w:r w:rsidRPr="008E61A7" w:rsidDel="007E4460">
        <w:rPr>
          <w:rStyle w:val="normaltextrun"/>
        </w:rPr>
        <w:t>(II) section 721.10536 of title 40, Code of Federal Regulations.”</w:t>
      </w:r>
    </w:p>
    <w:p w:rsidRPr="008E61A7" w:rsidR="007E4460" w:rsidDel="007E4460" w:rsidP="007E4460" w:rsidRDefault="007E4460" w14:paraId="59A80EE5" w14:textId="77777777">
      <w:pPr>
        <w:pStyle w:val="paragraph"/>
        <w:tabs>
          <w:tab w:val="left" w:pos="6657"/>
        </w:tabs>
        <w:textAlignment w:val="baseline"/>
        <w:rPr>
          <w:rStyle w:val="normaltextrun"/>
        </w:rPr>
      </w:pPr>
      <w:r w:rsidRPr="008E61A7" w:rsidDel="007E4460">
        <w:rPr>
          <w:rStyle w:val="normaltextrun"/>
        </w:rPr>
        <w:tab/>
      </w:r>
    </w:p>
    <w:p w:rsidRPr="008E61A7" w:rsidR="007E4460" w:rsidDel="007E4460" w:rsidP="007E4460" w:rsidRDefault="007E4460" w14:paraId="1F503DA9" w14:textId="77777777">
      <w:pPr>
        <w:pStyle w:val="paragraph"/>
        <w:ind w:firstLine="720"/>
        <w:textAlignment w:val="baseline"/>
        <w:rPr>
          <w:rStyle w:val="normaltextrun"/>
        </w:rPr>
      </w:pPr>
      <w:r w:rsidRPr="008E61A7" w:rsidDel="007E4460">
        <w:rPr>
          <w:rStyle w:val="normaltextrun"/>
        </w:rPr>
        <w:lastRenderedPageBreak/>
        <w:t xml:space="preserve">EPA is currently reviewing the above-listed criteria. It is anticipated that the requirements of the NDAA result in more than 150 chemicals being added to the TRI list of chemicals. </w:t>
      </w:r>
    </w:p>
    <w:p w:rsidRPr="008E61A7" w:rsidR="007E4460" w:rsidDel="007E4460" w:rsidP="007E4460" w:rsidRDefault="007E4460" w14:paraId="645A4765" w14:textId="77777777">
      <w:pPr>
        <w:pStyle w:val="paragraph"/>
        <w:textAlignment w:val="baseline"/>
        <w:rPr>
          <w:rStyle w:val="normaltextrun"/>
        </w:rPr>
      </w:pPr>
    </w:p>
    <w:p w:rsidRPr="008E61A7" w:rsidR="007E4460" w:rsidDel="007E4460" w:rsidP="007E4460" w:rsidRDefault="007E4460" w14:paraId="7671E712" w14:textId="77777777">
      <w:pPr>
        <w:pStyle w:val="paragraph"/>
        <w:ind w:firstLine="720"/>
        <w:textAlignment w:val="baseline"/>
        <w:rPr>
          <w:rStyle w:val="normaltextrun"/>
        </w:rPr>
      </w:pPr>
      <w:r w:rsidRPr="008E61A7" w:rsidDel="007E4460">
        <w:rPr>
          <w:rStyle w:val="normaltextrun"/>
        </w:rPr>
        <w:t xml:space="preserve">As established by the NDAA, the addition of these PFAS have an effective date of January 1, 2020. Accordingly, these PFAS are reportable for the 2020 reporting year (i.e., reports due July 1, 2021). </w:t>
      </w:r>
    </w:p>
    <w:p w:rsidRPr="008E61A7" w:rsidR="007E4460" w:rsidDel="007E4460" w:rsidP="007E4460" w:rsidRDefault="007E4460" w14:paraId="0ABAA7A3" w14:textId="77777777">
      <w:pPr>
        <w:ind w:right="216"/>
        <w:rPr>
          <w:bCs/>
        </w:rPr>
      </w:pPr>
    </w:p>
    <w:p w:rsidRPr="008E61A7" w:rsidR="007E4460" w:rsidDel="007E4460" w:rsidP="007E4460" w:rsidRDefault="007E4460" w14:paraId="35BDC2B3" w14:textId="77777777">
      <w:pPr>
        <w:ind w:right="216" w:firstLine="720"/>
        <w:rPr>
          <w:bCs/>
        </w:rPr>
      </w:pPr>
      <w:r w:rsidRPr="008E61A7" w:rsidDel="007E4460">
        <w:t xml:space="preserve">Using information submitted to EPA’s Chemical Data Reporting (CDR) program, EPA estimates that approximately 500 additional responses will be submitted due to the </w:t>
      </w:r>
      <w:r w:rsidRPr="008E61A7" w:rsidDel="007E4460">
        <w:rPr>
          <w:bCs/>
        </w:rPr>
        <w:t>NDAA</w:t>
      </w:r>
      <w:r w:rsidRPr="008E61A7" w:rsidDel="007E4460">
        <w:rPr>
          <w:rStyle w:val="FootnoteReference"/>
        </w:rPr>
        <w:footnoteReference w:id="19"/>
      </w:r>
      <w:r w:rsidRPr="008E61A7" w:rsidDel="007E4460">
        <w:t>, resulting in an increased estimated burden of 17,853 hours. EPA has previously estimated that approximately 4% of facilities reporting due to an expansion of the TRI list of chemicals will not have previously reported to TRI. As such, it is anticipated that 4% of the 500 reports will come from facilities that are new to the regulated community.</w:t>
      </w:r>
      <w:r w:rsidRPr="008E61A7" w:rsidDel="007E4460">
        <w:rPr>
          <w:rStyle w:val="FootnoteReference"/>
        </w:rPr>
        <w:footnoteReference w:id="20"/>
      </w:r>
    </w:p>
    <w:p w:rsidRPr="008E61A7" w:rsidR="007E4460" w:rsidDel="007E4460" w:rsidP="007E4460" w:rsidRDefault="007E4460" w14:paraId="4BE3267E" w14:textId="77777777">
      <w:pPr>
        <w:ind w:right="216" w:firstLine="720"/>
        <w:rPr>
          <w:bCs/>
        </w:rPr>
      </w:pPr>
    </w:p>
    <w:p w:rsidRPr="008E61A7" w:rsidR="007E4460" w:rsidDel="007E4460" w:rsidP="007E4460" w:rsidRDefault="007E4460" w14:paraId="644884F7" w14:textId="77777777">
      <w:pPr>
        <w:ind w:right="216" w:firstLine="720"/>
        <w:rPr>
          <w:bCs/>
        </w:rPr>
      </w:pPr>
      <w:r w:rsidRPr="008E61A7" w:rsidDel="007E4460">
        <w:rPr>
          <w:bCs/>
        </w:rPr>
        <w:t>Table 3 presents the average annual burden hour estimates by form type.</w:t>
      </w:r>
    </w:p>
    <w:p w:rsidRPr="008E61A7" w:rsidR="007E4460" w:rsidDel="007E4460" w:rsidP="007E4460" w:rsidRDefault="007E4460" w14:paraId="4D21E5BA" w14:textId="77777777">
      <w:pPr>
        <w:ind w:right="216"/>
        <w:rPr>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220"/>
        <w:gridCol w:w="3420"/>
      </w:tblGrid>
      <w:tr w:rsidRPr="008E61A7" w:rsidR="007E4460" w:rsidDel="007E4460" w:rsidTr="0068682B" w14:paraId="73062718" w14:textId="77777777">
        <w:trPr>
          <w:trHeight w:val="525"/>
          <w:jc w:val="center"/>
        </w:trPr>
        <w:tc>
          <w:tcPr>
            <w:tcW w:w="8640" w:type="dxa"/>
            <w:gridSpan w:val="2"/>
            <w:tcBorders>
              <w:top w:val="nil"/>
              <w:left w:val="nil"/>
              <w:bottom w:val="double" w:color="auto" w:sz="4" w:space="0"/>
              <w:right w:val="nil"/>
            </w:tcBorders>
            <w:vAlign w:val="center"/>
          </w:tcPr>
          <w:p w:rsidRPr="008E61A7" w:rsidR="007E4460" w:rsidDel="007E4460" w:rsidP="0068682B" w:rsidRDefault="007E4460" w14:paraId="2876DCED" w14:textId="77777777">
            <w:pPr>
              <w:keepNext/>
              <w:keepLines/>
              <w:jc w:val="center"/>
              <w:rPr>
                <w:b/>
                <w:bCs/>
              </w:rPr>
            </w:pPr>
            <w:r w:rsidRPr="008E61A7" w:rsidDel="007E4460">
              <w:rPr>
                <w:b/>
                <w:bCs/>
              </w:rPr>
              <w:t>Table 3</w:t>
            </w:r>
            <w:r w:rsidRPr="008E61A7" w:rsidDel="007E4460">
              <w:rPr>
                <w:b/>
                <w:bCs/>
              </w:rPr>
              <w:br/>
              <w:t>Reporter Average Annual Burden Estimate by Form Type</w:t>
            </w:r>
          </w:p>
        </w:tc>
      </w:tr>
      <w:tr w:rsidRPr="008E61A7" w:rsidR="007E4460" w:rsidDel="007E4460" w:rsidTr="0068682B" w14:paraId="32455EE0" w14:textId="77777777">
        <w:trPr>
          <w:trHeight w:val="249"/>
          <w:jc w:val="center"/>
        </w:trPr>
        <w:tc>
          <w:tcPr>
            <w:tcW w:w="5220" w:type="dxa"/>
            <w:tcBorders>
              <w:top w:val="double" w:color="auto" w:sz="4" w:space="0"/>
              <w:left w:val="double" w:color="auto" w:sz="4" w:space="0"/>
            </w:tcBorders>
          </w:tcPr>
          <w:p w:rsidRPr="008E61A7" w:rsidR="007E4460" w:rsidDel="007E4460" w:rsidP="0068682B" w:rsidRDefault="007E4460" w14:paraId="4E16A9FF" w14:textId="77777777">
            <w:pPr>
              <w:keepNext/>
              <w:keepLines/>
              <w:rPr>
                <w:b/>
                <w:bCs/>
              </w:rPr>
            </w:pPr>
            <w:r w:rsidRPr="008E61A7" w:rsidDel="007E4460">
              <w:rPr>
                <w:b/>
                <w:bCs/>
                <w:sz w:val="22"/>
                <w:szCs w:val="22"/>
              </w:rPr>
              <w:t>Form Type</w:t>
            </w:r>
          </w:p>
        </w:tc>
        <w:tc>
          <w:tcPr>
            <w:tcW w:w="3420" w:type="dxa"/>
            <w:tcBorders>
              <w:top w:val="double" w:color="auto" w:sz="4" w:space="0"/>
              <w:right w:val="double" w:color="auto" w:sz="4" w:space="0"/>
            </w:tcBorders>
          </w:tcPr>
          <w:p w:rsidRPr="008E61A7" w:rsidR="007E4460" w:rsidDel="007E4460" w:rsidP="0068682B" w:rsidRDefault="007E4460" w14:paraId="5684733A" w14:textId="77777777">
            <w:pPr>
              <w:keepNext/>
              <w:keepLines/>
              <w:rPr>
                <w:b/>
                <w:bCs/>
              </w:rPr>
            </w:pPr>
            <w:r w:rsidRPr="008E61A7" w:rsidDel="007E4460">
              <w:rPr>
                <w:b/>
                <w:bCs/>
                <w:sz w:val="22"/>
                <w:szCs w:val="22"/>
              </w:rPr>
              <w:t>Unit Burden (Hours) per Form</w:t>
            </w:r>
          </w:p>
        </w:tc>
      </w:tr>
      <w:tr w:rsidRPr="008E61A7" w:rsidR="007E4460" w:rsidDel="007E4460" w:rsidTr="0068682B" w14:paraId="2323103B" w14:textId="77777777">
        <w:trPr>
          <w:trHeight w:val="255"/>
          <w:jc w:val="center"/>
        </w:trPr>
        <w:tc>
          <w:tcPr>
            <w:tcW w:w="5220" w:type="dxa"/>
            <w:tcBorders>
              <w:left w:val="double" w:color="auto" w:sz="4" w:space="0"/>
            </w:tcBorders>
            <w:noWrap/>
          </w:tcPr>
          <w:p w:rsidRPr="008E61A7" w:rsidR="007E4460" w:rsidDel="007E4460" w:rsidP="0068682B" w:rsidRDefault="007E4460" w14:paraId="2A5572F2" w14:textId="77777777">
            <w:pPr>
              <w:keepNext/>
              <w:keepLines/>
            </w:pPr>
            <w:r w:rsidRPr="008E61A7" w:rsidDel="007E4460">
              <w:rPr>
                <w:sz w:val="22"/>
                <w:szCs w:val="22"/>
              </w:rPr>
              <w:t>Form R</w:t>
            </w:r>
          </w:p>
        </w:tc>
        <w:tc>
          <w:tcPr>
            <w:tcW w:w="3420" w:type="dxa"/>
            <w:tcBorders>
              <w:right w:val="double" w:color="auto" w:sz="4" w:space="0"/>
            </w:tcBorders>
            <w:noWrap/>
          </w:tcPr>
          <w:p w:rsidRPr="008E61A7" w:rsidR="007E4460" w:rsidDel="007E4460" w:rsidP="0068682B" w:rsidRDefault="007E4460" w14:paraId="2B2770E7" w14:textId="77777777">
            <w:pPr>
              <w:keepNext/>
              <w:keepLines/>
              <w:jc w:val="right"/>
            </w:pPr>
            <w:r w:rsidRPr="008E61A7" w:rsidDel="007E4460">
              <w:rPr>
                <w:sz w:val="22"/>
                <w:szCs w:val="22"/>
              </w:rPr>
              <w:t>35.70516</w:t>
            </w:r>
          </w:p>
        </w:tc>
      </w:tr>
      <w:tr w:rsidRPr="008E61A7" w:rsidR="007E4460" w:rsidDel="007E4460" w:rsidTr="0068682B" w14:paraId="4E3832B8" w14:textId="77777777">
        <w:trPr>
          <w:trHeight w:val="255"/>
          <w:jc w:val="center"/>
        </w:trPr>
        <w:tc>
          <w:tcPr>
            <w:tcW w:w="5220" w:type="dxa"/>
            <w:tcBorders>
              <w:left w:val="double" w:color="auto" w:sz="4" w:space="0"/>
            </w:tcBorders>
            <w:noWrap/>
          </w:tcPr>
          <w:p w:rsidRPr="008E61A7" w:rsidR="007E4460" w:rsidDel="007E4460" w:rsidP="0068682B" w:rsidRDefault="007E4460" w14:paraId="133277C3" w14:textId="77777777">
            <w:pPr>
              <w:keepNext/>
              <w:keepLines/>
            </w:pPr>
            <w:r w:rsidRPr="008E61A7" w:rsidDel="007E4460">
              <w:rPr>
                <w:sz w:val="22"/>
                <w:szCs w:val="22"/>
              </w:rPr>
              <w:t>Form A</w:t>
            </w:r>
          </w:p>
        </w:tc>
        <w:tc>
          <w:tcPr>
            <w:tcW w:w="3420" w:type="dxa"/>
            <w:tcBorders>
              <w:right w:val="double" w:color="auto" w:sz="4" w:space="0"/>
            </w:tcBorders>
            <w:noWrap/>
          </w:tcPr>
          <w:p w:rsidRPr="008E61A7" w:rsidR="007E4460" w:rsidDel="007E4460" w:rsidP="0068682B" w:rsidRDefault="007E4460" w14:paraId="12291C87" w14:textId="77777777">
            <w:pPr>
              <w:keepNext/>
              <w:keepLines/>
              <w:jc w:val="right"/>
            </w:pPr>
            <w:r w:rsidRPr="008E61A7" w:rsidDel="007E4460">
              <w:rPr>
                <w:sz w:val="22"/>
                <w:szCs w:val="22"/>
              </w:rPr>
              <w:t>21.95867</w:t>
            </w:r>
          </w:p>
        </w:tc>
      </w:tr>
      <w:tr w:rsidRPr="008E61A7" w:rsidR="007E4460" w:rsidDel="007E4460" w:rsidTr="0068682B" w14:paraId="30882AFC" w14:textId="77777777">
        <w:trPr>
          <w:trHeight w:val="1590"/>
          <w:jc w:val="center"/>
        </w:trPr>
        <w:tc>
          <w:tcPr>
            <w:tcW w:w="8640" w:type="dxa"/>
            <w:gridSpan w:val="2"/>
            <w:tcBorders>
              <w:left w:val="double" w:color="auto" w:sz="4" w:space="0"/>
              <w:bottom w:val="double" w:color="auto" w:sz="4" w:space="0"/>
              <w:right w:val="double" w:color="auto" w:sz="4" w:space="0"/>
            </w:tcBorders>
          </w:tcPr>
          <w:p w:rsidRPr="008E61A7" w:rsidR="007E4460" w:rsidDel="007E4460" w:rsidP="0068682B" w:rsidRDefault="007E4460" w14:paraId="5CFEA837" w14:textId="77777777">
            <w:pPr>
              <w:keepNext/>
              <w:keepLines/>
              <w:rPr>
                <w:sz w:val="20"/>
                <w:szCs w:val="20"/>
              </w:rPr>
            </w:pPr>
            <w:r w:rsidRPr="008E61A7" w:rsidDel="007E4460">
              <w:rPr>
                <w:sz w:val="20"/>
                <w:szCs w:val="20"/>
              </w:rPr>
              <w:t xml:space="preserve">Notes: </w:t>
            </w:r>
            <w:r w:rsidRPr="008E61A7" w:rsidDel="007E4460">
              <w:rPr>
                <w:sz w:val="20"/>
                <w:szCs w:val="20"/>
              </w:rPr>
              <w:br/>
              <w:t>1) Unit burdens include burden for all activities associated with filing a form, whether incurred at the facility level or the form level, including reporter compliance determination, rule familiarization, calculations and report completion, and recordkeeping and submission.</w:t>
            </w:r>
            <w:r w:rsidRPr="008E61A7" w:rsidDel="007E4460">
              <w:rPr>
                <w:sz w:val="20"/>
                <w:szCs w:val="20"/>
              </w:rPr>
              <w:br/>
              <w:t>2) Form A unit burden is set at 61.5% of nominal Form R unit burden.</w:t>
            </w:r>
            <w:r w:rsidRPr="008E61A7" w:rsidDel="007E4460">
              <w:rPr>
                <w:sz w:val="20"/>
                <w:szCs w:val="20"/>
              </w:rPr>
              <w:br/>
              <w:t>3) Burden per form does not include non-form burden (supplier notification, petitions, and non-reporter compliance determination).</w:t>
            </w:r>
          </w:p>
        </w:tc>
      </w:tr>
    </w:tbl>
    <w:p w:rsidRPr="008E61A7" w:rsidR="007E4460" w:rsidDel="007E4460" w:rsidP="007E4460" w:rsidRDefault="007E4460" w14:paraId="72E5D9B0" w14:textId="77777777"/>
    <w:p w:rsidRPr="008E61A7" w:rsidR="007E4460" w:rsidDel="007E4460" w:rsidP="007E4460" w:rsidRDefault="007E4460" w14:paraId="76DD3476" w14:textId="77777777">
      <w:pPr>
        <w:ind w:right="216" w:firstLine="720"/>
      </w:pPr>
      <w:r w:rsidRPr="008E61A7" w:rsidDel="007E4460">
        <w:t>Any given facility may file only Form Rs, only Form As, or a combination of Form Rs and Form As. Table 4 provides more details on the distribution of reporting by form type among facilities. Note also that for a given Form A filing (where multiple chemicals can be reported on a single form), the average number of chemicals reported is 2.26. Overall, each facility reports an average of 3.73 chemicals (Rs and A’s), with 11.3% of all chemicals filed via Form As.</w:t>
      </w:r>
    </w:p>
    <w:p w:rsidRPr="008E61A7" w:rsidR="007E4460" w:rsidDel="007E4460" w:rsidP="007E4460" w:rsidRDefault="007E4460" w14:paraId="1F329911" w14:textId="77777777"/>
    <w:tbl>
      <w:tblPr>
        <w:tblW w:w="9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2"/>
        <w:gridCol w:w="1456"/>
        <w:gridCol w:w="1080"/>
        <w:gridCol w:w="1170"/>
        <w:gridCol w:w="1080"/>
        <w:gridCol w:w="1260"/>
        <w:gridCol w:w="1110"/>
        <w:gridCol w:w="798"/>
      </w:tblGrid>
      <w:tr w:rsidRPr="008E61A7" w:rsidR="007E4460" w:rsidDel="007E4460" w:rsidTr="0068682B" w14:paraId="7B05A536" w14:textId="77777777">
        <w:trPr>
          <w:trHeight w:val="525"/>
        </w:trPr>
        <w:tc>
          <w:tcPr>
            <w:tcW w:w="9846" w:type="dxa"/>
            <w:gridSpan w:val="8"/>
            <w:tcBorders>
              <w:top w:val="nil"/>
              <w:left w:val="nil"/>
              <w:bottom w:val="double" w:color="auto" w:sz="4" w:space="0"/>
              <w:right w:val="nil"/>
            </w:tcBorders>
            <w:vAlign w:val="center"/>
          </w:tcPr>
          <w:p w:rsidRPr="008E61A7" w:rsidR="007E4460" w:rsidDel="007E4460" w:rsidP="0068682B" w:rsidRDefault="007E4460" w14:paraId="7326E0F0" w14:textId="77777777">
            <w:pPr>
              <w:keepNext/>
              <w:keepLines/>
              <w:jc w:val="center"/>
              <w:rPr>
                <w:b/>
                <w:bCs/>
              </w:rPr>
            </w:pPr>
            <w:r w:rsidRPr="008E61A7" w:rsidDel="007E4460">
              <w:rPr>
                <w:b/>
                <w:bCs/>
              </w:rPr>
              <w:lastRenderedPageBreak/>
              <w:t>Table 4</w:t>
            </w:r>
          </w:p>
          <w:p w:rsidRPr="008E61A7" w:rsidR="007E4460" w:rsidDel="007E4460" w:rsidP="0068682B" w:rsidRDefault="007E4460" w14:paraId="35904722" w14:textId="4FFE0A43">
            <w:pPr>
              <w:keepNext/>
              <w:keepLines/>
              <w:jc w:val="center"/>
              <w:rPr>
                <w:b/>
                <w:bCs/>
              </w:rPr>
            </w:pPr>
            <w:r w:rsidRPr="008E61A7" w:rsidDel="007E4460">
              <w:rPr>
                <w:b/>
                <w:bCs/>
              </w:rPr>
              <w:t>Form per Facility Distribution</w:t>
            </w:r>
            <w:r w:rsidRPr="008E61A7" w:rsidDel="007E4460">
              <w:rPr>
                <w:b/>
                <w:bCs/>
              </w:rPr>
              <w:br/>
              <w:t>(Based on 2018 ICR with updates to reflect additional reporting due to the NDAA adding certain PFAS)</w:t>
            </w:r>
          </w:p>
        </w:tc>
      </w:tr>
      <w:tr w:rsidRPr="008E61A7" w:rsidR="007E4460" w:rsidDel="007E4460" w:rsidTr="0068682B" w14:paraId="07B4D575" w14:textId="77777777">
        <w:trPr>
          <w:trHeight w:val="255"/>
        </w:trPr>
        <w:tc>
          <w:tcPr>
            <w:tcW w:w="1892" w:type="dxa"/>
            <w:vMerge w:val="restart"/>
            <w:tcBorders>
              <w:top w:val="double" w:color="auto" w:sz="4" w:space="0"/>
              <w:left w:val="double" w:color="auto" w:sz="4" w:space="0"/>
            </w:tcBorders>
          </w:tcPr>
          <w:p w:rsidRPr="008E61A7" w:rsidR="007E4460" w:rsidDel="007E4460" w:rsidP="0068682B" w:rsidRDefault="007E4460" w14:paraId="229FFBDC" w14:textId="77777777">
            <w:pPr>
              <w:keepNext/>
              <w:keepLines/>
              <w:rPr>
                <w:b/>
                <w:bCs/>
              </w:rPr>
            </w:pPr>
            <w:r w:rsidRPr="008E61A7" w:rsidDel="007E4460">
              <w:rPr>
                <w:b/>
                <w:bCs/>
                <w:sz w:val="22"/>
                <w:szCs w:val="22"/>
              </w:rPr>
              <w:t>Form per Facility Distribution</w:t>
            </w:r>
          </w:p>
        </w:tc>
        <w:tc>
          <w:tcPr>
            <w:tcW w:w="1456" w:type="dxa"/>
            <w:vMerge w:val="restart"/>
            <w:tcBorders>
              <w:top w:val="double" w:color="auto" w:sz="4" w:space="0"/>
            </w:tcBorders>
          </w:tcPr>
          <w:p w:rsidRPr="008E61A7" w:rsidR="007E4460" w:rsidDel="007E4460" w:rsidP="0068682B" w:rsidRDefault="007E4460" w14:paraId="6E8DE87B" w14:textId="77777777">
            <w:pPr>
              <w:keepNext/>
              <w:keepLines/>
              <w:rPr>
                <w:b/>
                <w:bCs/>
              </w:rPr>
            </w:pPr>
            <w:r w:rsidRPr="008E61A7" w:rsidDel="007E4460">
              <w:rPr>
                <w:b/>
                <w:bCs/>
                <w:sz w:val="22"/>
                <w:szCs w:val="22"/>
              </w:rPr>
              <w:t>Unique Facilities</w:t>
            </w:r>
          </w:p>
        </w:tc>
        <w:tc>
          <w:tcPr>
            <w:tcW w:w="3330" w:type="dxa"/>
            <w:gridSpan w:val="3"/>
            <w:tcBorders>
              <w:top w:val="double" w:color="auto" w:sz="4" w:space="0"/>
            </w:tcBorders>
          </w:tcPr>
          <w:p w:rsidRPr="008E61A7" w:rsidR="007E4460" w:rsidDel="007E4460" w:rsidP="0068682B" w:rsidRDefault="007E4460" w14:paraId="551CB46A" w14:textId="77777777">
            <w:pPr>
              <w:keepNext/>
              <w:keepLines/>
              <w:jc w:val="center"/>
              <w:rPr>
                <w:b/>
                <w:bCs/>
              </w:rPr>
            </w:pPr>
            <w:r w:rsidRPr="008E61A7" w:rsidDel="007E4460">
              <w:rPr>
                <w:b/>
                <w:bCs/>
                <w:sz w:val="22"/>
                <w:szCs w:val="22"/>
              </w:rPr>
              <w:t>Chemicals</w:t>
            </w:r>
          </w:p>
        </w:tc>
        <w:tc>
          <w:tcPr>
            <w:tcW w:w="3168" w:type="dxa"/>
            <w:gridSpan w:val="3"/>
            <w:tcBorders>
              <w:top w:val="double" w:color="auto" w:sz="4" w:space="0"/>
              <w:right w:val="double" w:color="auto" w:sz="4" w:space="0"/>
            </w:tcBorders>
          </w:tcPr>
          <w:p w:rsidRPr="008E61A7" w:rsidR="007E4460" w:rsidDel="007E4460" w:rsidP="0068682B" w:rsidRDefault="007E4460" w14:paraId="4942188E" w14:textId="77777777">
            <w:pPr>
              <w:keepNext/>
              <w:keepLines/>
              <w:jc w:val="center"/>
              <w:rPr>
                <w:b/>
                <w:bCs/>
              </w:rPr>
            </w:pPr>
            <w:r w:rsidRPr="008E61A7" w:rsidDel="007E4460">
              <w:rPr>
                <w:b/>
                <w:bCs/>
                <w:sz w:val="22"/>
                <w:szCs w:val="22"/>
              </w:rPr>
              <w:t>Average Chemicals per Facility</w:t>
            </w:r>
          </w:p>
        </w:tc>
      </w:tr>
      <w:tr w:rsidRPr="008E61A7" w:rsidR="007E4460" w:rsidDel="007E4460" w:rsidTr="0068682B" w14:paraId="6371C516" w14:textId="77777777">
        <w:trPr>
          <w:trHeight w:val="255"/>
        </w:trPr>
        <w:tc>
          <w:tcPr>
            <w:tcW w:w="1892" w:type="dxa"/>
            <w:vMerge/>
            <w:tcBorders>
              <w:left w:val="double" w:color="auto" w:sz="4" w:space="0"/>
            </w:tcBorders>
          </w:tcPr>
          <w:p w:rsidRPr="008E61A7" w:rsidR="007E4460" w:rsidDel="007E4460" w:rsidP="0068682B" w:rsidRDefault="007E4460" w14:paraId="3F6DA320" w14:textId="77777777">
            <w:pPr>
              <w:keepNext/>
              <w:keepLines/>
              <w:rPr>
                <w:b/>
                <w:bCs/>
              </w:rPr>
            </w:pPr>
          </w:p>
        </w:tc>
        <w:tc>
          <w:tcPr>
            <w:tcW w:w="1456" w:type="dxa"/>
            <w:vMerge/>
          </w:tcPr>
          <w:p w:rsidRPr="008E61A7" w:rsidR="007E4460" w:rsidDel="007E4460" w:rsidP="0068682B" w:rsidRDefault="007E4460" w14:paraId="6C17D040" w14:textId="77777777">
            <w:pPr>
              <w:keepNext/>
              <w:keepLines/>
              <w:rPr>
                <w:b/>
                <w:bCs/>
              </w:rPr>
            </w:pPr>
          </w:p>
        </w:tc>
        <w:tc>
          <w:tcPr>
            <w:tcW w:w="1080" w:type="dxa"/>
          </w:tcPr>
          <w:p w:rsidRPr="008E61A7" w:rsidR="007E4460" w:rsidDel="007E4460" w:rsidP="0068682B" w:rsidRDefault="007E4460" w14:paraId="689D07FB" w14:textId="77777777">
            <w:pPr>
              <w:keepNext/>
              <w:keepLines/>
              <w:rPr>
                <w:b/>
                <w:bCs/>
              </w:rPr>
            </w:pPr>
            <w:r w:rsidRPr="008E61A7" w:rsidDel="007E4460">
              <w:rPr>
                <w:b/>
                <w:bCs/>
                <w:sz w:val="22"/>
                <w:szCs w:val="22"/>
              </w:rPr>
              <w:t>Form R</w:t>
            </w:r>
          </w:p>
        </w:tc>
        <w:tc>
          <w:tcPr>
            <w:tcW w:w="1170" w:type="dxa"/>
          </w:tcPr>
          <w:p w:rsidRPr="008E61A7" w:rsidR="007E4460" w:rsidDel="007E4460" w:rsidP="0068682B" w:rsidRDefault="007E4460" w14:paraId="6B481534" w14:textId="77777777">
            <w:pPr>
              <w:keepNext/>
              <w:keepLines/>
              <w:rPr>
                <w:b/>
                <w:bCs/>
              </w:rPr>
            </w:pPr>
            <w:r w:rsidRPr="008E61A7" w:rsidDel="007E4460">
              <w:rPr>
                <w:b/>
                <w:bCs/>
                <w:sz w:val="22"/>
                <w:szCs w:val="22"/>
              </w:rPr>
              <w:t>Form A</w:t>
            </w:r>
          </w:p>
        </w:tc>
        <w:tc>
          <w:tcPr>
            <w:tcW w:w="1080" w:type="dxa"/>
          </w:tcPr>
          <w:p w:rsidRPr="008E61A7" w:rsidR="007E4460" w:rsidDel="007E4460" w:rsidP="0068682B" w:rsidRDefault="007E4460" w14:paraId="476250BE" w14:textId="77777777">
            <w:pPr>
              <w:keepNext/>
              <w:keepLines/>
              <w:rPr>
                <w:b/>
                <w:bCs/>
              </w:rPr>
            </w:pPr>
            <w:r w:rsidRPr="008E61A7" w:rsidDel="007E4460">
              <w:rPr>
                <w:b/>
                <w:bCs/>
                <w:sz w:val="22"/>
                <w:szCs w:val="22"/>
              </w:rPr>
              <w:t>Total</w:t>
            </w:r>
          </w:p>
        </w:tc>
        <w:tc>
          <w:tcPr>
            <w:tcW w:w="1260" w:type="dxa"/>
          </w:tcPr>
          <w:p w:rsidRPr="008E61A7" w:rsidR="007E4460" w:rsidDel="007E4460" w:rsidP="0068682B" w:rsidRDefault="007E4460" w14:paraId="21C075BF" w14:textId="77777777">
            <w:pPr>
              <w:keepNext/>
              <w:keepLines/>
              <w:rPr>
                <w:b/>
                <w:bCs/>
              </w:rPr>
            </w:pPr>
            <w:r w:rsidRPr="008E61A7" w:rsidDel="007E4460">
              <w:rPr>
                <w:b/>
                <w:bCs/>
                <w:sz w:val="22"/>
                <w:szCs w:val="22"/>
              </w:rPr>
              <w:t>Form R</w:t>
            </w:r>
          </w:p>
        </w:tc>
        <w:tc>
          <w:tcPr>
            <w:tcW w:w="1110" w:type="dxa"/>
          </w:tcPr>
          <w:p w:rsidRPr="008E61A7" w:rsidR="007E4460" w:rsidDel="007E4460" w:rsidP="0068682B" w:rsidRDefault="007E4460" w14:paraId="6F71E95D" w14:textId="77777777">
            <w:pPr>
              <w:keepNext/>
              <w:keepLines/>
              <w:rPr>
                <w:b/>
                <w:bCs/>
              </w:rPr>
            </w:pPr>
            <w:r w:rsidRPr="008E61A7" w:rsidDel="007E4460">
              <w:rPr>
                <w:b/>
                <w:bCs/>
                <w:sz w:val="22"/>
                <w:szCs w:val="22"/>
              </w:rPr>
              <w:t>Form A</w:t>
            </w:r>
          </w:p>
        </w:tc>
        <w:tc>
          <w:tcPr>
            <w:tcW w:w="798" w:type="dxa"/>
            <w:tcBorders>
              <w:right w:val="double" w:color="auto" w:sz="4" w:space="0"/>
            </w:tcBorders>
          </w:tcPr>
          <w:p w:rsidRPr="008E61A7" w:rsidR="007E4460" w:rsidDel="007E4460" w:rsidP="0068682B" w:rsidRDefault="007E4460" w14:paraId="001291D8" w14:textId="77777777">
            <w:pPr>
              <w:keepNext/>
              <w:keepLines/>
              <w:rPr>
                <w:b/>
                <w:bCs/>
              </w:rPr>
            </w:pPr>
            <w:r w:rsidRPr="008E61A7" w:rsidDel="007E4460">
              <w:rPr>
                <w:b/>
                <w:bCs/>
                <w:sz w:val="22"/>
                <w:szCs w:val="22"/>
              </w:rPr>
              <w:t>Total</w:t>
            </w:r>
          </w:p>
        </w:tc>
      </w:tr>
      <w:tr w:rsidRPr="008E61A7" w:rsidR="007E4460" w:rsidDel="007E4460" w:rsidTr="0068682B" w14:paraId="721E6711" w14:textId="77777777">
        <w:trPr>
          <w:trHeight w:val="255"/>
        </w:trPr>
        <w:tc>
          <w:tcPr>
            <w:tcW w:w="1892" w:type="dxa"/>
            <w:tcBorders>
              <w:left w:val="double" w:color="auto" w:sz="4" w:space="0"/>
            </w:tcBorders>
            <w:noWrap/>
          </w:tcPr>
          <w:p w:rsidRPr="008E61A7" w:rsidR="007E4460" w:rsidDel="007E4460" w:rsidP="0068682B" w:rsidRDefault="007E4460" w14:paraId="1EA2D0FC" w14:textId="77777777">
            <w:pPr>
              <w:keepNext/>
              <w:keepLines/>
            </w:pPr>
            <w:r w:rsidRPr="008E61A7" w:rsidDel="007E4460">
              <w:rPr>
                <w:sz w:val="22"/>
                <w:szCs w:val="22"/>
              </w:rPr>
              <w:t xml:space="preserve">Form </w:t>
            </w:r>
            <w:proofErr w:type="gramStart"/>
            <w:r w:rsidRPr="008E61A7" w:rsidDel="007E4460">
              <w:rPr>
                <w:sz w:val="22"/>
                <w:szCs w:val="22"/>
              </w:rPr>
              <w:t>A</w:t>
            </w:r>
            <w:proofErr w:type="gramEnd"/>
            <w:r w:rsidRPr="008E61A7" w:rsidDel="007E4460">
              <w:rPr>
                <w:sz w:val="22"/>
                <w:szCs w:val="22"/>
              </w:rPr>
              <w:t xml:space="preserve"> Only</w:t>
            </w:r>
          </w:p>
        </w:tc>
        <w:tc>
          <w:tcPr>
            <w:tcW w:w="1456" w:type="dxa"/>
            <w:noWrap/>
            <w:vAlign w:val="bottom"/>
          </w:tcPr>
          <w:p w:rsidRPr="008E61A7" w:rsidR="007E4460" w:rsidDel="007E4460" w:rsidP="0068682B" w:rsidRDefault="007E4460" w14:paraId="67381B8D" w14:textId="77777777">
            <w:pPr>
              <w:keepNext/>
              <w:keepLines/>
              <w:jc w:val="right"/>
              <w:rPr>
                <w:sz w:val="22"/>
                <w:szCs w:val="22"/>
              </w:rPr>
            </w:pPr>
            <w:r w:rsidRPr="008E61A7" w:rsidDel="007E4460">
              <w:rPr>
                <w:sz w:val="22"/>
                <w:szCs w:val="22"/>
              </w:rPr>
              <w:t>1,919</w:t>
            </w:r>
          </w:p>
        </w:tc>
        <w:tc>
          <w:tcPr>
            <w:tcW w:w="1080" w:type="dxa"/>
            <w:noWrap/>
            <w:vAlign w:val="bottom"/>
          </w:tcPr>
          <w:p w:rsidRPr="008E61A7" w:rsidR="007E4460" w:rsidDel="007E4460" w:rsidP="0068682B" w:rsidRDefault="007E4460" w14:paraId="6E85DF6A" w14:textId="77777777">
            <w:pPr>
              <w:keepNext/>
              <w:keepLines/>
              <w:jc w:val="right"/>
              <w:rPr>
                <w:sz w:val="22"/>
                <w:szCs w:val="22"/>
              </w:rPr>
            </w:pPr>
            <w:r w:rsidRPr="008E61A7" w:rsidDel="007E4460">
              <w:rPr>
                <w:sz w:val="22"/>
                <w:szCs w:val="22"/>
              </w:rPr>
              <w:t>0</w:t>
            </w:r>
          </w:p>
        </w:tc>
        <w:tc>
          <w:tcPr>
            <w:tcW w:w="1170" w:type="dxa"/>
            <w:noWrap/>
            <w:vAlign w:val="bottom"/>
          </w:tcPr>
          <w:p w:rsidRPr="008E61A7" w:rsidR="007E4460" w:rsidDel="007E4460" w:rsidP="0068682B" w:rsidRDefault="007E4460" w14:paraId="20D8D4A1" w14:textId="77777777">
            <w:pPr>
              <w:keepNext/>
              <w:keepLines/>
              <w:jc w:val="right"/>
              <w:rPr>
                <w:sz w:val="22"/>
                <w:szCs w:val="22"/>
              </w:rPr>
            </w:pPr>
            <w:r w:rsidRPr="008E61A7" w:rsidDel="007E4460">
              <w:rPr>
                <w:sz w:val="22"/>
                <w:szCs w:val="22"/>
              </w:rPr>
              <w:t>3,931</w:t>
            </w:r>
          </w:p>
        </w:tc>
        <w:tc>
          <w:tcPr>
            <w:tcW w:w="1080" w:type="dxa"/>
            <w:noWrap/>
            <w:vAlign w:val="bottom"/>
          </w:tcPr>
          <w:p w:rsidRPr="008E61A7" w:rsidR="007E4460" w:rsidDel="007E4460" w:rsidP="0068682B" w:rsidRDefault="007E4460" w14:paraId="3961E65A" w14:textId="77777777">
            <w:pPr>
              <w:keepNext/>
              <w:keepLines/>
              <w:jc w:val="right"/>
              <w:rPr>
                <w:sz w:val="22"/>
                <w:szCs w:val="22"/>
              </w:rPr>
            </w:pPr>
            <w:r w:rsidRPr="008E61A7" w:rsidDel="007E4460">
              <w:rPr>
                <w:sz w:val="22"/>
                <w:szCs w:val="22"/>
              </w:rPr>
              <w:t>3,931</w:t>
            </w:r>
          </w:p>
        </w:tc>
        <w:tc>
          <w:tcPr>
            <w:tcW w:w="1260" w:type="dxa"/>
            <w:noWrap/>
            <w:vAlign w:val="bottom"/>
          </w:tcPr>
          <w:p w:rsidRPr="008E61A7" w:rsidR="007E4460" w:rsidDel="007E4460" w:rsidP="0068682B" w:rsidRDefault="007E4460" w14:paraId="7BCED792" w14:textId="77777777">
            <w:pPr>
              <w:keepNext/>
              <w:keepLines/>
              <w:jc w:val="right"/>
              <w:rPr>
                <w:sz w:val="22"/>
                <w:szCs w:val="22"/>
              </w:rPr>
            </w:pPr>
            <w:r w:rsidRPr="008E61A7" w:rsidDel="007E4460">
              <w:rPr>
                <w:sz w:val="22"/>
                <w:szCs w:val="22"/>
              </w:rPr>
              <w:t>0.00</w:t>
            </w:r>
          </w:p>
        </w:tc>
        <w:tc>
          <w:tcPr>
            <w:tcW w:w="1110" w:type="dxa"/>
            <w:noWrap/>
            <w:vAlign w:val="bottom"/>
          </w:tcPr>
          <w:p w:rsidRPr="008E61A7" w:rsidR="007E4460" w:rsidDel="007E4460" w:rsidP="0068682B" w:rsidRDefault="007E4460" w14:paraId="4930E3D1" w14:textId="77777777">
            <w:pPr>
              <w:keepNext/>
              <w:keepLines/>
              <w:jc w:val="right"/>
              <w:rPr>
                <w:sz w:val="22"/>
                <w:szCs w:val="22"/>
              </w:rPr>
            </w:pPr>
            <w:r w:rsidRPr="008E61A7" w:rsidDel="007E4460">
              <w:rPr>
                <w:sz w:val="22"/>
                <w:szCs w:val="22"/>
              </w:rPr>
              <w:t>2.05</w:t>
            </w:r>
          </w:p>
        </w:tc>
        <w:tc>
          <w:tcPr>
            <w:tcW w:w="798" w:type="dxa"/>
            <w:tcBorders>
              <w:right w:val="double" w:color="auto" w:sz="4" w:space="0"/>
            </w:tcBorders>
            <w:noWrap/>
            <w:vAlign w:val="bottom"/>
          </w:tcPr>
          <w:p w:rsidRPr="008E61A7" w:rsidR="007E4460" w:rsidDel="007E4460" w:rsidP="0068682B" w:rsidRDefault="007E4460" w14:paraId="73A0926D" w14:textId="77777777">
            <w:pPr>
              <w:keepNext/>
              <w:keepLines/>
              <w:jc w:val="right"/>
              <w:rPr>
                <w:sz w:val="22"/>
                <w:szCs w:val="22"/>
              </w:rPr>
            </w:pPr>
            <w:r w:rsidRPr="008E61A7" w:rsidDel="007E4460">
              <w:rPr>
                <w:sz w:val="22"/>
                <w:szCs w:val="22"/>
              </w:rPr>
              <w:t>2.05</w:t>
            </w:r>
          </w:p>
        </w:tc>
      </w:tr>
      <w:tr w:rsidRPr="008E61A7" w:rsidR="007E4460" w:rsidDel="007E4460" w:rsidTr="0068682B" w14:paraId="5C0264B3" w14:textId="77777777">
        <w:trPr>
          <w:trHeight w:val="255"/>
        </w:trPr>
        <w:tc>
          <w:tcPr>
            <w:tcW w:w="1892" w:type="dxa"/>
            <w:tcBorders>
              <w:left w:val="double" w:color="auto" w:sz="4" w:space="0"/>
            </w:tcBorders>
            <w:noWrap/>
          </w:tcPr>
          <w:p w:rsidRPr="008E61A7" w:rsidR="007E4460" w:rsidDel="007E4460" w:rsidP="0068682B" w:rsidRDefault="007E4460" w14:paraId="1364E09A" w14:textId="77777777">
            <w:pPr>
              <w:keepNext/>
              <w:keepLines/>
            </w:pPr>
            <w:r w:rsidRPr="008E61A7" w:rsidDel="007E4460">
              <w:rPr>
                <w:sz w:val="22"/>
                <w:szCs w:val="22"/>
              </w:rPr>
              <w:t>Form R Only</w:t>
            </w:r>
          </w:p>
        </w:tc>
        <w:tc>
          <w:tcPr>
            <w:tcW w:w="1456" w:type="dxa"/>
            <w:noWrap/>
            <w:vAlign w:val="bottom"/>
          </w:tcPr>
          <w:p w:rsidRPr="008E61A7" w:rsidR="007E4460" w:rsidDel="007E4460" w:rsidP="0068682B" w:rsidRDefault="007E4460" w14:paraId="20093D4D" w14:textId="77777777">
            <w:pPr>
              <w:keepNext/>
              <w:keepLines/>
              <w:jc w:val="right"/>
              <w:rPr>
                <w:sz w:val="22"/>
                <w:szCs w:val="22"/>
              </w:rPr>
            </w:pPr>
            <w:r w:rsidRPr="008E61A7" w:rsidDel="007E4460">
              <w:rPr>
                <w:sz w:val="22"/>
                <w:szCs w:val="22"/>
              </w:rPr>
              <w:t>17,786</w:t>
            </w:r>
          </w:p>
        </w:tc>
        <w:tc>
          <w:tcPr>
            <w:tcW w:w="1080" w:type="dxa"/>
            <w:noWrap/>
            <w:vAlign w:val="bottom"/>
          </w:tcPr>
          <w:p w:rsidRPr="008E61A7" w:rsidR="007E4460" w:rsidDel="007E4460" w:rsidP="0068682B" w:rsidRDefault="007E4460" w14:paraId="1D818625" w14:textId="77777777">
            <w:pPr>
              <w:keepNext/>
              <w:keepLines/>
              <w:jc w:val="right"/>
              <w:rPr>
                <w:sz w:val="22"/>
                <w:szCs w:val="22"/>
              </w:rPr>
            </w:pPr>
            <w:r w:rsidRPr="008E61A7" w:rsidDel="007E4460">
              <w:rPr>
                <w:sz w:val="22"/>
                <w:szCs w:val="22"/>
              </w:rPr>
              <w:t>63,896</w:t>
            </w:r>
          </w:p>
        </w:tc>
        <w:tc>
          <w:tcPr>
            <w:tcW w:w="1170" w:type="dxa"/>
            <w:noWrap/>
            <w:vAlign w:val="bottom"/>
          </w:tcPr>
          <w:p w:rsidRPr="008E61A7" w:rsidR="007E4460" w:rsidDel="007E4460" w:rsidP="0068682B" w:rsidRDefault="007E4460" w14:paraId="0D0404BF" w14:textId="77777777">
            <w:pPr>
              <w:keepNext/>
              <w:keepLines/>
              <w:jc w:val="right"/>
              <w:rPr>
                <w:sz w:val="22"/>
                <w:szCs w:val="22"/>
              </w:rPr>
            </w:pPr>
            <w:r w:rsidRPr="008E61A7" w:rsidDel="007E4460">
              <w:rPr>
                <w:sz w:val="22"/>
                <w:szCs w:val="22"/>
              </w:rPr>
              <w:t>0</w:t>
            </w:r>
          </w:p>
        </w:tc>
        <w:tc>
          <w:tcPr>
            <w:tcW w:w="1080" w:type="dxa"/>
            <w:noWrap/>
            <w:vAlign w:val="bottom"/>
          </w:tcPr>
          <w:p w:rsidRPr="008E61A7" w:rsidR="007E4460" w:rsidDel="007E4460" w:rsidP="0068682B" w:rsidRDefault="007E4460" w14:paraId="6E36DBEA" w14:textId="77777777">
            <w:pPr>
              <w:keepNext/>
              <w:keepLines/>
              <w:jc w:val="right"/>
              <w:rPr>
                <w:sz w:val="22"/>
                <w:szCs w:val="22"/>
              </w:rPr>
            </w:pPr>
            <w:r w:rsidRPr="008E61A7" w:rsidDel="007E4460">
              <w:rPr>
                <w:sz w:val="22"/>
                <w:szCs w:val="22"/>
              </w:rPr>
              <w:t>63,896</w:t>
            </w:r>
          </w:p>
        </w:tc>
        <w:tc>
          <w:tcPr>
            <w:tcW w:w="1260" w:type="dxa"/>
            <w:noWrap/>
            <w:vAlign w:val="bottom"/>
          </w:tcPr>
          <w:p w:rsidRPr="008E61A7" w:rsidR="007E4460" w:rsidDel="007E4460" w:rsidP="0068682B" w:rsidRDefault="007E4460" w14:paraId="499F999E" w14:textId="77777777">
            <w:pPr>
              <w:keepNext/>
              <w:keepLines/>
              <w:jc w:val="right"/>
              <w:rPr>
                <w:sz w:val="22"/>
                <w:szCs w:val="22"/>
              </w:rPr>
            </w:pPr>
            <w:r w:rsidRPr="008E61A7" w:rsidDel="007E4460">
              <w:rPr>
                <w:sz w:val="22"/>
                <w:szCs w:val="22"/>
              </w:rPr>
              <w:t>3.59</w:t>
            </w:r>
          </w:p>
        </w:tc>
        <w:tc>
          <w:tcPr>
            <w:tcW w:w="1110" w:type="dxa"/>
            <w:noWrap/>
            <w:vAlign w:val="bottom"/>
          </w:tcPr>
          <w:p w:rsidRPr="008E61A7" w:rsidR="007E4460" w:rsidDel="007E4460" w:rsidP="0068682B" w:rsidRDefault="007E4460" w14:paraId="0AD514C0" w14:textId="77777777">
            <w:pPr>
              <w:keepNext/>
              <w:keepLines/>
              <w:jc w:val="right"/>
              <w:rPr>
                <w:sz w:val="22"/>
                <w:szCs w:val="22"/>
              </w:rPr>
            </w:pPr>
            <w:r w:rsidRPr="008E61A7" w:rsidDel="007E4460">
              <w:rPr>
                <w:sz w:val="22"/>
                <w:szCs w:val="22"/>
              </w:rPr>
              <w:t>0.00</w:t>
            </w:r>
          </w:p>
        </w:tc>
        <w:tc>
          <w:tcPr>
            <w:tcW w:w="798" w:type="dxa"/>
            <w:tcBorders>
              <w:right w:val="double" w:color="auto" w:sz="4" w:space="0"/>
            </w:tcBorders>
            <w:noWrap/>
            <w:vAlign w:val="bottom"/>
          </w:tcPr>
          <w:p w:rsidRPr="008E61A7" w:rsidR="007E4460" w:rsidDel="007E4460" w:rsidP="0068682B" w:rsidRDefault="007E4460" w14:paraId="2B89AEC4" w14:textId="77777777">
            <w:pPr>
              <w:keepNext/>
              <w:keepLines/>
              <w:jc w:val="right"/>
              <w:rPr>
                <w:sz w:val="22"/>
                <w:szCs w:val="22"/>
              </w:rPr>
            </w:pPr>
            <w:r w:rsidRPr="008E61A7" w:rsidDel="007E4460">
              <w:rPr>
                <w:sz w:val="22"/>
                <w:szCs w:val="22"/>
              </w:rPr>
              <w:t>3.59</w:t>
            </w:r>
          </w:p>
        </w:tc>
      </w:tr>
      <w:tr w:rsidRPr="008E61A7" w:rsidR="007E4460" w:rsidDel="007E4460" w:rsidTr="0068682B" w14:paraId="4A466154" w14:textId="77777777">
        <w:trPr>
          <w:trHeight w:val="255"/>
        </w:trPr>
        <w:tc>
          <w:tcPr>
            <w:tcW w:w="1892" w:type="dxa"/>
            <w:tcBorders>
              <w:left w:val="double" w:color="auto" w:sz="4" w:space="0"/>
            </w:tcBorders>
            <w:noWrap/>
          </w:tcPr>
          <w:p w:rsidRPr="008E61A7" w:rsidR="007E4460" w:rsidDel="007E4460" w:rsidP="0068682B" w:rsidRDefault="007E4460" w14:paraId="62DE1C83" w14:textId="77777777">
            <w:pPr>
              <w:keepNext/>
              <w:keepLines/>
            </w:pPr>
            <w:r w:rsidRPr="008E61A7" w:rsidDel="007E4460">
              <w:rPr>
                <w:sz w:val="22"/>
                <w:szCs w:val="22"/>
              </w:rPr>
              <w:t>Both Form R &amp; Form A</w:t>
            </w:r>
          </w:p>
        </w:tc>
        <w:tc>
          <w:tcPr>
            <w:tcW w:w="1456" w:type="dxa"/>
            <w:noWrap/>
            <w:vAlign w:val="bottom"/>
          </w:tcPr>
          <w:p w:rsidRPr="008E61A7" w:rsidR="007E4460" w:rsidDel="007E4460" w:rsidP="0068682B" w:rsidRDefault="007E4460" w14:paraId="7DF8C698" w14:textId="77777777">
            <w:pPr>
              <w:keepNext/>
              <w:keepLines/>
              <w:jc w:val="right"/>
              <w:rPr>
                <w:sz w:val="22"/>
                <w:szCs w:val="22"/>
              </w:rPr>
            </w:pPr>
            <w:r w:rsidRPr="008E61A7" w:rsidDel="007E4460">
              <w:rPr>
                <w:sz w:val="22"/>
                <w:szCs w:val="22"/>
              </w:rPr>
              <w:t>2,171</w:t>
            </w:r>
          </w:p>
        </w:tc>
        <w:tc>
          <w:tcPr>
            <w:tcW w:w="1080" w:type="dxa"/>
            <w:noWrap/>
            <w:vAlign w:val="bottom"/>
          </w:tcPr>
          <w:p w:rsidRPr="008E61A7" w:rsidR="007E4460" w:rsidDel="007E4460" w:rsidP="0068682B" w:rsidRDefault="007E4460" w14:paraId="4BE7C2D5" w14:textId="77777777">
            <w:pPr>
              <w:keepNext/>
              <w:keepLines/>
              <w:jc w:val="right"/>
              <w:rPr>
                <w:sz w:val="22"/>
                <w:szCs w:val="22"/>
              </w:rPr>
            </w:pPr>
            <w:r w:rsidRPr="008E61A7" w:rsidDel="007E4460">
              <w:rPr>
                <w:sz w:val="22"/>
                <w:szCs w:val="22"/>
              </w:rPr>
              <w:t>8,548</w:t>
            </w:r>
          </w:p>
        </w:tc>
        <w:tc>
          <w:tcPr>
            <w:tcW w:w="1170" w:type="dxa"/>
            <w:noWrap/>
            <w:vAlign w:val="bottom"/>
          </w:tcPr>
          <w:p w:rsidRPr="008E61A7" w:rsidR="007E4460" w:rsidDel="007E4460" w:rsidP="0068682B" w:rsidRDefault="007E4460" w14:paraId="152A4AE9" w14:textId="77777777">
            <w:pPr>
              <w:keepNext/>
              <w:keepLines/>
              <w:jc w:val="right"/>
              <w:rPr>
                <w:sz w:val="22"/>
                <w:szCs w:val="22"/>
              </w:rPr>
            </w:pPr>
            <w:r w:rsidRPr="008E61A7" w:rsidDel="007E4460">
              <w:rPr>
                <w:sz w:val="22"/>
                <w:szCs w:val="22"/>
              </w:rPr>
              <w:t>5,313</w:t>
            </w:r>
          </w:p>
        </w:tc>
        <w:tc>
          <w:tcPr>
            <w:tcW w:w="1080" w:type="dxa"/>
            <w:noWrap/>
            <w:vAlign w:val="bottom"/>
          </w:tcPr>
          <w:p w:rsidRPr="008E61A7" w:rsidR="007E4460" w:rsidDel="007E4460" w:rsidP="0068682B" w:rsidRDefault="007E4460" w14:paraId="128884D8" w14:textId="77777777">
            <w:pPr>
              <w:keepNext/>
              <w:keepLines/>
              <w:jc w:val="right"/>
              <w:rPr>
                <w:sz w:val="22"/>
                <w:szCs w:val="22"/>
              </w:rPr>
            </w:pPr>
            <w:r w:rsidRPr="008E61A7" w:rsidDel="007E4460">
              <w:rPr>
                <w:sz w:val="22"/>
                <w:szCs w:val="22"/>
              </w:rPr>
              <w:t>13,861</w:t>
            </w:r>
          </w:p>
        </w:tc>
        <w:tc>
          <w:tcPr>
            <w:tcW w:w="1260" w:type="dxa"/>
            <w:noWrap/>
            <w:vAlign w:val="bottom"/>
          </w:tcPr>
          <w:p w:rsidRPr="008E61A7" w:rsidR="007E4460" w:rsidDel="007E4460" w:rsidP="0068682B" w:rsidRDefault="007E4460" w14:paraId="1A5D0ECA" w14:textId="77777777">
            <w:pPr>
              <w:keepNext/>
              <w:keepLines/>
              <w:jc w:val="right"/>
              <w:rPr>
                <w:sz w:val="22"/>
                <w:szCs w:val="22"/>
              </w:rPr>
            </w:pPr>
            <w:r w:rsidRPr="008E61A7" w:rsidDel="007E4460">
              <w:rPr>
                <w:sz w:val="22"/>
                <w:szCs w:val="22"/>
              </w:rPr>
              <w:t>3.94</w:t>
            </w:r>
          </w:p>
        </w:tc>
        <w:tc>
          <w:tcPr>
            <w:tcW w:w="1110" w:type="dxa"/>
            <w:noWrap/>
            <w:vAlign w:val="bottom"/>
          </w:tcPr>
          <w:p w:rsidRPr="008E61A7" w:rsidR="007E4460" w:rsidDel="007E4460" w:rsidP="0068682B" w:rsidRDefault="007E4460" w14:paraId="7F0D1752" w14:textId="77777777">
            <w:pPr>
              <w:keepNext/>
              <w:keepLines/>
              <w:jc w:val="right"/>
              <w:rPr>
                <w:sz w:val="22"/>
                <w:szCs w:val="22"/>
              </w:rPr>
            </w:pPr>
            <w:r w:rsidRPr="008E61A7" w:rsidDel="007E4460">
              <w:rPr>
                <w:sz w:val="22"/>
                <w:szCs w:val="22"/>
              </w:rPr>
              <w:t>2.45</w:t>
            </w:r>
          </w:p>
        </w:tc>
        <w:tc>
          <w:tcPr>
            <w:tcW w:w="798" w:type="dxa"/>
            <w:tcBorders>
              <w:right w:val="double" w:color="auto" w:sz="4" w:space="0"/>
            </w:tcBorders>
            <w:noWrap/>
            <w:vAlign w:val="bottom"/>
          </w:tcPr>
          <w:p w:rsidRPr="008E61A7" w:rsidR="007E4460" w:rsidDel="007E4460" w:rsidP="0068682B" w:rsidRDefault="007E4460" w14:paraId="3444B0FB" w14:textId="77777777">
            <w:pPr>
              <w:keepNext/>
              <w:keepLines/>
              <w:jc w:val="right"/>
              <w:rPr>
                <w:sz w:val="22"/>
                <w:szCs w:val="22"/>
              </w:rPr>
            </w:pPr>
            <w:r w:rsidRPr="008E61A7" w:rsidDel="007E4460">
              <w:rPr>
                <w:sz w:val="22"/>
                <w:szCs w:val="22"/>
              </w:rPr>
              <w:t>6.38</w:t>
            </w:r>
          </w:p>
        </w:tc>
      </w:tr>
      <w:tr w:rsidRPr="008E61A7" w:rsidR="007E4460" w:rsidDel="007E4460" w:rsidTr="0068682B" w14:paraId="1390CA8C" w14:textId="77777777">
        <w:trPr>
          <w:trHeight w:val="255"/>
        </w:trPr>
        <w:tc>
          <w:tcPr>
            <w:tcW w:w="1892" w:type="dxa"/>
            <w:tcBorders>
              <w:left w:val="double" w:color="auto" w:sz="4" w:space="0"/>
            </w:tcBorders>
            <w:noWrap/>
          </w:tcPr>
          <w:p w:rsidRPr="008E61A7" w:rsidR="007E4460" w:rsidDel="007E4460" w:rsidP="0068682B" w:rsidRDefault="007E4460" w14:paraId="0910ACAF" w14:textId="77777777">
            <w:pPr>
              <w:keepNext/>
              <w:keepLines/>
              <w:rPr>
                <w:b/>
                <w:bCs/>
              </w:rPr>
            </w:pPr>
            <w:r w:rsidRPr="008E61A7" w:rsidDel="007E4460">
              <w:rPr>
                <w:b/>
                <w:bCs/>
                <w:sz w:val="22"/>
                <w:szCs w:val="22"/>
              </w:rPr>
              <w:t>Total</w:t>
            </w:r>
          </w:p>
        </w:tc>
        <w:tc>
          <w:tcPr>
            <w:tcW w:w="1456" w:type="dxa"/>
            <w:noWrap/>
            <w:vAlign w:val="bottom"/>
          </w:tcPr>
          <w:p w:rsidRPr="008E61A7" w:rsidR="007E4460" w:rsidDel="007E4460" w:rsidP="0068682B" w:rsidRDefault="007E4460" w14:paraId="5FBD6EE5" w14:textId="77777777">
            <w:pPr>
              <w:keepNext/>
              <w:keepLines/>
              <w:jc w:val="right"/>
              <w:rPr>
                <w:b/>
                <w:bCs/>
                <w:sz w:val="22"/>
                <w:szCs w:val="22"/>
              </w:rPr>
            </w:pPr>
            <w:r w:rsidRPr="008E61A7" w:rsidDel="007E4460">
              <w:rPr>
                <w:b/>
                <w:bCs/>
                <w:sz w:val="22"/>
                <w:szCs w:val="22"/>
              </w:rPr>
              <w:t>21,876</w:t>
            </w:r>
          </w:p>
        </w:tc>
        <w:tc>
          <w:tcPr>
            <w:tcW w:w="1080" w:type="dxa"/>
            <w:noWrap/>
            <w:vAlign w:val="bottom"/>
          </w:tcPr>
          <w:p w:rsidRPr="008E61A7" w:rsidR="007E4460" w:rsidDel="007E4460" w:rsidP="0068682B" w:rsidRDefault="007E4460" w14:paraId="01541F50" w14:textId="77777777">
            <w:pPr>
              <w:keepNext/>
              <w:keepLines/>
              <w:jc w:val="right"/>
              <w:rPr>
                <w:b/>
                <w:bCs/>
                <w:sz w:val="22"/>
                <w:szCs w:val="22"/>
              </w:rPr>
            </w:pPr>
            <w:r w:rsidRPr="008E61A7" w:rsidDel="007E4460">
              <w:rPr>
                <w:b/>
                <w:bCs/>
                <w:sz w:val="22"/>
                <w:szCs w:val="22"/>
              </w:rPr>
              <w:t>72,444</w:t>
            </w:r>
          </w:p>
        </w:tc>
        <w:tc>
          <w:tcPr>
            <w:tcW w:w="1170" w:type="dxa"/>
            <w:noWrap/>
            <w:vAlign w:val="bottom"/>
          </w:tcPr>
          <w:p w:rsidRPr="008E61A7" w:rsidR="007E4460" w:rsidDel="007E4460" w:rsidP="0068682B" w:rsidRDefault="007E4460" w14:paraId="1341E48E" w14:textId="77777777">
            <w:pPr>
              <w:keepNext/>
              <w:keepLines/>
              <w:jc w:val="right"/>
              <w:rPr>
                <w:b/>
                <w:bCs/>
                <w:sz w:val="22"/>
                <w:szCs w:val="22"/>
              </w:rPr>
            </w:pPr>
            <w:r w:rsidRPr="008E61A7" w:rsidDel="007E4460">
              <w:rPr>
                <w:b/>
                <w:bCs/>
                <w:sz w:val="22"/>
                <w:szCs w:val="22"/>
              </w:rPr>
              <w:t>9,244</w:t>
            </w:r>
          </w:p>
        </w:tc>
        <w:tc>
          <w:tcPr>
            <w:tcW w:w="1080" w:type="dxa"/>
            <w:noWrap/>
            <w:vAlign w:val="bottom"/>
          </w:tcPr>
          <w:p w:rsidRPr="008E61A7" w:rsidR="007E4460" w:rsidDel="007E4460" w:rsidP="0068682B" w:rsidRDefault="007E4460" w14:paraId="61E9E0AB" w14:textId="77777777">
            <w:pPr>
              <w:keepNext/>
              <w:keepLines/>
              <w:jc w:val="right"/>
              <w:rPr>
                <w:b/>
                <w:bCs/>
                <w:sz w:val="22"/>
                <w:szCs w:val="22"/>
              </w:rPr>
            </w:pPr>
            <w:r w:rsidRPr="008E61A7" w:rsidDel="007E4460">
              <w:rPr>
                <w:b/>
                <w:bCs/>
                <w:sz w:val="22"/>
                <w:szCs w:val="22"/>
              </w:rPr>
              <w:t>81,688</w:t>
            </w:r>
          </w:p>
        </w:tc>
        <w:tc>
          <w:tcPr>
            <w:tcW w:w="1260" w:type="dxa"/>
            <w:noWrap/>
            <w:vAlign w:val="bottom"/>
          </w:tcPr>
          <w:p w:rsidRPr="008E61A7" w:rsidR="007E4460" w:rsidDel="007E4460" w:rsidP="0068682B" w:rsidRDefault="007E4460" w14:paraId="645CF798" w14:textId="77777777">
            <w:pPr>
              <w:keepNext/>
              <w:keepLines/>
              <w:jc w:val="right"/>
              <w:rPr>
                <w:b/>
                <w:bCs/>
                <w:sz w:val="22"/>
                <w:szCs w:val="22"/>
              </w:rPr>
            </w:pPr>
            <w:r w:rsidRPr="008E61A7" w:rsidDel="007E4460">
              <w:rPr>
                <w:b/>
                <w:bCs/>
                <w:sz w:val="22"/>
                <w:szCs w:val="22"/>
              </w:rPr>
              <w:t>3.31</w:t>
            </w:r>
          </w:p>
        </w:tc>
        <w:tc>
          <w:tcPr>
            <w:tcW w:w="1110" w:type="dxa"/>
            <w:noWrap/>
            <w:vAlign w:val="bottom"/>
          </w:tcPr>
          <w:p w:rsidRPr="008E61A7" w:rsidR="007E4460" w:rsidDel="007E4460" w:rsidP="0068682B" w:rsidRDefault="007E4460" w14:paraId="5D9360ED" w14:textId="77777777">
            <w:pPr>
              <w:keepNext/>
              <w:keepLines/>
              <w:jc w:val="right"/>
              <w:rPr>
                <w:b/>
                <w:bCs/>
                <w:sz w:val="22"/>
                <w:szCs w:val="22"/>
              </w:rPr>
            </w:pPr>
            <w:r w:rsidRPr="008E61A7" w:rsidDel="007E4460">
              <w:rPr>
                <w:b/>
                <w:bCs/>
                <w:sz w:val="22"/>
                <w:szCs w:val="22"/>
              </w:rPr>
              <w:t>0.42</w:t>
            </w:r>
          </w:p>
        </w:tc>
        <w:tc>
          <w:tcPr>
            <w:tcW w:w="798" w:type="dxa"/>
            <w:tcBorders>
              <w:right w:val="double" w:color="auto" w:sz="4" w:space="0"/>
            </w:tcBorders>
            <w:noWrap/>
            <w:vAlign w:val="bottom"/>
          </w:tcPr>
          <w:p w:rsidRPr="008E61A7" w:rsidR="007E4460" w:rsidDel="007E4460" w:rsidP="0068682B" w:rsidRDefault="007E4460" w14:paraId="79FA54B6" w14:textId="77777777">
            <w:pPr>
              <w:keepNext/>
              <w:keepLines/>
              <w:jc w:val="right"/>
              <w:rPr>
                <w:b/>
                <w:bCs/>
                <w:sz w:val="22"/>
                <w:szCs w:val="22"/>
              </w:rPr>
            </w:pPr>
            <w:r w:rsidRPr="008E61A7" w:rsidDel="007E4460">
              <w:rPr>
                <w:b/>
                <w:bCs/>
                <w:sz w:val="22"/>
                <w:szCs w:val="22"/>
              </w:rPr>
              <w:t>3.73</w:t>
            </w:r>
          </w:p>
        </w:tc>
      </w:tr>
      <w:tr w:rsidRPr="008E61A7" w:rsidR="007E4460" w:rsidDel="007E4460" w:rsidTr="0068682B" w14:paraId="6FE8EEAB" w14:textId="77777777">
        <w:trPr>
          <w:trHeight w:val="1410"/>
        </w:trPr>
        <w:tc>
          <w:tcPr>
            <w:tcW w:w="9846" w:type="dxa"/>
            <w:gridSpan w:val="8"/>
            <w:tcBorders>
              <w:left w:val="double" w:color="auto" w:sz="4" w:space="0"/>
              <w:bottom w:val="double" w:color="auto" w:sz="4" w:space="0"/>
              <w:right w:val="double" w:color="auto" w:sz="4" w:space="0"/>
            </w:tcBorders>
          </w:tcPr>
          <w:p w:rsidRPr="008E61A7" w:rsidR="007E4460" w:rsidDel="007E4460" w:rsidP="0068682B" w:rsidRDefault="007E4460" w14:paraId="34B71D39" w14:textId="5FDC81C2">
            <w:pPr>
              <w:keepNext/>
              <w:keepLines/>
              <w:rPr>
                <w:sz w:val="20"/>
                <w:szCs w:val="20"/>
              </w:rPr>
            </w:pPr>
            <w:r w:rsidRPr="008E61A7" w:rsidDel="007E4460">
              <w:rPr>
                <w:sz w:val="20"/>
                <w:szCs w:val="20"/>
              </w:rPr>
              <w:t xml:space="preserve">Notes: </w:t>
            </w:r>
            <w:r w:rsidRPr="008E61A7" w:rsidDel="007E4460">
              <w:rPr>
                <w:sz w:val="20"/>
                <w:szCs w:val="20"/>
              </w:rPr>
              <w:br/>
              <w:t>1) Calculations are based on 2018 ICR plus additional forms resulting from the NDAA adding certain PFAS. It is estimated that under the rule, an additional 500 non-PBT chemical Form Rs will be reported and 20 new facilities will be added to the regulated community.</w:t>
            </w:r>
            <w:r w:rsidRPr="008E61A7" w:rsidDel="007E4460">
              <w:rPr>
                <w:sz w:val="20"/>
                <w:szCs w:val="20"/>
              </w:rPr>
              <w:br/>
              <w:t>2) Approximately 74% percent of affected facilities filed three or fewer Form R chemicals in RY 2015. The most common number of Form R chemicals reported is one.</w:t>
            </w:r>
            <w:r w:rsidRPr="008E61A7" w:rsidDel="007E4460">
              <w:rPr>
                <w:sz w:val="20"/>
                <w:szCs w:val="20"/>
              </w:rPr>
              <w:br/>
              <w:t>3) Approximately 94% percent of affected facilities filed two or fewer Form A chemicals in RY 2015. The most common number of Form A chemicals reported is zero (by facilities reporting Form A, the most common number of Form A chemicals reported is one).</w:t>
            </w:r>
            <w:r w:rsidRPr="008E61A7" w:rsidDel="007E4460">
              <w:rPr>
                <w:sz w:val="20"/>
                <w:szCs w:val="20"/>
              </w:rPr>
              <w:br/>
              <w:t>4) The average number of Form A chemicals per Form A is 2.26.</w:t>
            </w:r>
            <w:r w:rsidRPr="008E61A7" w:rsidDel="007E4460">
              <w:rPr>
                <w:sz w:val="20"/>
                <w:szCs w:val="20"/>
              </w:rPr>
              <w:br/>
              <w:t>5) The total average number of chemicals per facility across all types of facilities filing the form (Form A only, Form R only, Both Form R and Form A) is calculated by dividing the total number of chemicals by the total number of unique facilities.</w:t>
            </w:r>
          </w:p>
        </w:tc>
      </w:tr>
    </w:tbl>
    <w:p w:rsidRPr="008E61A7" w:rsidR="007E4460" w:rsidDel="007E4460" w:rsidP="007E4460" w:rsidRDefault="007E4460" w14:paraId="56190397" w14:textId="77777777">
      <w:pPr>
        <w:spacing w:before="324"/>
        <w:ind w:right="432" w:firstLine="720"/>
      </w:pPr>
      <w:r w:rsidRPr="008E61A7" w:rsidDel="007E4460">
        <w:t xml:space="preserve">Table 5 presents the annual estimated burden hours for the overall average conditions. These estimates represent the burden on a "typical" facility as defined by the facility filing the average number of chemicals (as represented by overall averages). As shown in Table 4, there are a variety of patterns for Form R and Form </w:t>
      </w:r>
      <w:proofErr w:type="gramStart"/>
      <w:r w:rsidRPr="008E61A7" w:rsidDel="007E4460">
        <w:t>A</w:t>
      </w:r>
      <w:proofErr w:type="gramEnd"/>
      <w:r w:rsidRPr="008E61A7" w:rsidDel="007E4460">
        <w:t xml:space="preserve"> Chemical filings by facility. Section 6(d) discusses the total annual burden to all facilities.</w:t>
      </w:r>
    </w:p>
    <w:p w:rsidRPr="008E61A7" w:rsidR="007E4460" w:rsidDel="007E4460" w:rsidP="007E4460" w:rsidRDefault="007E4460" w14:paraId="18ABA03C"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840"/>
        <w:gridCol w:w="2340"/>
      </w:tblGrid>
      <w:tr w:rsidRPr="008E61A7" w:rsidR="007E4460" w:rsidDel="007E4460" w:rsidTr="0068682B" w14:paraId="1E449A6C" w14:textId="77777777">
        <w:trPr>
          <w:trHeight w:val="765"/>
          <w:jc w:val="center"/>
        </w:trPr>
        <w:tc>
          <w:tcPr>
            <w:tcW w:w="7180" w:type="dxa"/>
            <w:gridSpan w:val="2"/>
            <w:tcBorders>
              <w:top w:val="nil"/>
              <w:left w:val="nil"/>
              <w:bottom w:val="double" w:color="auto" w:sz="4" w:space="0"/>
              <w:right w:val="nil"/>
            </w:tcBorders>
            <w:vAlign w:val="center"/>
          </w:tcPr>
          <w:p w:rsidRPr="008E61A7" w:rsidR="007E4460" w:rsidDel="007E4460" w:rsidP="0068682B" w:rsidRDefault="007E4460" w14:paraId="0B2ED240" w14:textId="77777777">
            <w:pPr>
              <w:keepNext/>
              <w:keepLines/>
              <w:jc w:val="center"/>
              <w:rPr>
                <w:b/>
                <w:bCs/>
              </w:rPr>
            </w:pPr>
            <w:r w:rsidRPr="008E61A7" w:rsidDel="007E4460">
              <w:rPr>
                <w:b/>
                <w:bCs/>
              </w:rPr>
              <w:t xml:space="preserve">Table 5 </w:t>
            </w:r>
            <w:r w:rsidRPr="008E61A7" w:rsidDel="007E4460">
              <w:rPr>
                <w:b/>
                <w:bCs/>
              </w:rPr>
              <w:br/>
              <w:t>Form R and Form A Reporter Typical Annual Burden Based on Average Conditions per Facility in Steady State Burden Calculation</w:t>
            </w:r>
          </w:p>
        </w:tc>
      </w:tr>
      <w:tr w:rsidRPr="008E61A7" w:rsidR="007E4460" w:rsidDel="007E4460" w:rsidTr="0068682B" w14:paraId="4A288098" w14:textId="77777777">
        <w:trPr>
          <w:trHeight w:val="510"/>
          <w:jc w:val="center"/>
        </w:trPr>
        <w:tc>
          <w:tcPr>
            <w:tcW w:w="4840" w:type="dxa"/>
            <w:tcBorders>
              <w:top w:val="double" w:color="auto" w:sz="4" w:space="0"/>
              <w:left w:val="double" w:color="auto" w:sz="4" w:space="0"/>
            </w:tcBorders>
          </w:tcPr>
          <w:p w:rsidRPr="008E61A7" w:rsidR="007E4460" w:rsidDel="007E4460" w:rsidP="0068682B" w:rsidRDefault="007E4460" w14:paraId="48E4EB6A" w14:textId="77777777">
            <w:pPr>
              <w:keepNext/>
              <w:keepLines/>
              <w:jc w:val="center"/>
              <w:rPr>
                <w:b/>
                <w:bCs/>
                <w:iCs/>
                <w:sz w:val="22"/>
                <w:szCs w:val="22"/>
              </w:rPr>
            </w:pPr>
          </w:p>
          <w:p w:rsidRPr="008E61A7" w:rsidR="007E4460" w:rsidDel="007E4460" w:rsidP="0068682B" w:rsidRDefault="007E4460" w14:paraId="1128149B" w14:textId="77777777">
            <w:pPr>
              <w:keepNext/>
              <w:keepLines/>
              <w:jc w:val="center"/>
              <w:rPr>
                <w:b/>
                <w:bCs/>
                <w:iCs/>
              </w:rPr>
            </w:pPr>
            <w:r w:rsidRPr="008E61A7" w:rsidDel="007E4460">
              <w:rPr>
                <w:b/>
                <w:bCs/>
                <w:iCs/>
                <w:sz w:val="22"/>
                <w:szCs w:val="22"/>
              </w:rPr>
              <w:t>Form Type</w:t>
            </w:r>
          </w:p>
        </w:tc>
        <w:tc>
          <w:tcPr>
            <w:tcW w:w="2340" w:type="dxa"/>
            <w:tcBorders>
              <w:top w:val="double" w:color="auto" w:sz="4" w:space="0"/>
              <w:right w:val="double" w:color="auto" w:sz="4" w:space="0"/>
            </w:tcBorders>
          </w:tcPr>
          <w:p w:rsidRPr="008E61A7" w:rsidR="007E4460" w:rsidDel="007E4460" w:rsidP="0068682B" w:rsidRDefault="007E4460" w14:paraId="49AB42A5" w14:textId="77777777">
            <w:pPr>
              <w:keepNext/>
              <w:keepLines/>
              <w:jc w:val="center"/>
              <w:rPr>
                <w:b/>
                <w:bCs/>
              </w:rPr>
            </w:pPr>
            <w:r w:rsidRPr="008E61A7" w:rsidDel="007E4460">
              <w:rPr>
                <w:b/>
                <w:bCs/>
                <w:sz w:val="22"/>
                <w:szCs w:val="22"/>
              </w:rPr>
              <w:t>Annual Average Facility Burden (Hours)</w:t>
            </w:r>
          </w:p>
        </w:tc>
      </w:tr>
      <w:tr w:rsidRPr="008E61A7" w:rsidR="007E4460" w:rsidDel="007E4460" w:rsidTr="0068682B" w14:paraId="6F1D1CD1" w14:textId="77777777">
        <w:trPr>
          <w:trHeight w:val="510"/>
          <w:jc w:val="center"/>
        </w:trPr>
        <w:tc>
          <w:tcPr>
            <w:tcW w:w="4840" w:type="dxa"/>
            <w:tcBorders>
              <w:left w:val="double" w:color="auto" w:sz="4" w:space="0"/>
            </w:tcBorders>
            <w:vAlign w:val="bottom"/>
          </w:tcPr>
          <w:p w:rsidRPr="008E61A7" w:rsidR="007E4460" w:rsidDel="007E4460" w:rsidP="0068682B" w:rsidRDefault="007E4460" w14:paraId="0EDA1A18" w14:textId="77777777">
            <w:pPr>
              <w:keepNext/>
              <w:keepLines/>
            </w:pPr>
            <w:r w:rsidRPr="008E61A7" w:rsidDel="007E4460">
              <w:rPr>
                <w:sz w:val="20"/>
                <w:szCs w:val="20"/>
              </w:rPr>
              <w:t>Form R Contribution [35.70516 hours per chemical × 3.31 chemicals per facility]</w:t>
            </w:r>
          </w:p>
        </w:tc>
        <w:tc>
          <w:tcPr>
            <w:tcW w:w="2340" w:type="dxa"/>
            <w:tcBorders>
              <w:right w:val="double" w:color="auto" w:sz="4" w:space="0"/>
            </w:tcBorders>
            <w:noWrap/>
            <w:vAlign w:val="center"/>
          </w:tcPr>
          <w:p w:rsidRPr="008E61A7" w:rsidR="007E4460" w:rsidDel="007E4460" w:rsidP="0068682B" w:rsidRDefault="007E4460" w14:paraId="6027BA26" w14:textId="77777777">
            <w:pPr>
              <w:keepNext/>
              <w:keepLines/>
              <w:jc w:val="right"/>
            </w:pPr>
            <w:r w:rsidRPr="008E61A7" w:rsidDel="007E4460">
              <w:rPr>
                <w:sz w:val="20"/>
                <w:szCs w:val="20"/>
              </w:rPr>
              <w:t>118.184</w:t>
            </w:r>
          </w:p>
        </w:tc>
      </w:tr>
      <w:tr w:rsidRPr="008E61A7" w:rsidR="007E4460" w:rsidDel="007E4460" w:rsidTr="0068682B" w14:paraId="47A22577" w14:textId="77777777">
        <w:trPr>
          <w:trHeight w:val="510"/>
          <w:jc w:val="center"/>
        </w:trPr>
        <w:tc>
          <w:tcPr>
            <w:tcW w:w="4840" w:type="dxa"/>
            <w:tcBorders>
              <w:left w:val="double" w:color="auto" w:sz="4" w:space="0"/>
            </w:tcBorders>
            <w:vAlign w:val="bottom"/>
          </w:tcPr>
          <w:p w:rsidRPr="008E61A7" w:rsidR="007E4460" w:rsidDel="007E4460" w:rsidP="0068682B" w:rsidRDefault="007E4460" w14:paraId="4AE77609" w14:textId="77777777">
            <w:pPr>
              <w:keepNext/>
              <w:keepLines/>
            </w:pPr>
            <w:r w:rsidRPr="008E61A7" w:rsidDel="007E4460">
              <w:rPr>
                <w:sz w:val="20"/>
                <w:szCs w:val="20"/>
              </w:rPr>
              <w:t>Form A Contribution [21.95867 hours per chemical × 0.42 chemicals per facility]</w:t>
            </w:r>
          </w:p>
        </w:tc>
        <w:tc>
          <w:tcPr>
            <w:tcW w:w="2340" w:type="dxa"/>
            <w:tcBorders>
              <w:right w:val="double" w:color="auto" w:sz="4" w:space="0"/>
            </w:tcBorders>
            <w:vAlign w:val="center"/>
          </w:tcPr>
          <w:p w:rsidRPr="008E61A7" w:rsidR="007E4460" w:rsidDel="007E4460" w:rsidP="0068682B" w:rsidRDefault="007E4460" w14:paraId="2CA817B4" w14:textId="77777777">
            <w:pPr>
              <w:keepNext/>
              <w:keepLines/>
              <w:jc w:val="right"/>
            </w:pPr>
            <w:r w:rsidRPr="008E61A7" w:rsidDel="007E4460">
              <w:rPr>
                <w:sz w:val="20"/>
                <w:szCs w:val="20"/>
              </w:rPr>
              <w:t>9.223</w:t>
            </w:r>
          </w:p>
        </w:tc>
      </w:tr>
      <w:tr w:rsidRPr="008E61A7" w:rsidR="007E4460" w:rsidDel="007E4460" w:rsidTr="0068682B" w14:paraId="4D369307" w14:textId="77777777">
        <w:trPr>
          <w:trHeight w:val="255"/>
          <w:jc w:val="center"/>
        </w:trPr>
        <w:tc>
          <w:tcPr>
            <w:tcW w:w="4840" w:type="dxa"/>
            <w:tcBorders>
              <w:left w:val="double" w:color="auto" w:sz="4" w:space="0"/>
              <w:bottom w:val="double" w:color="auto" w:sz="4" w:space="0"/>
            </w:tcBorders>
            <w:noWrap/>
          </w:tcPr>
          <w:p w:rsidRPr="008E61A7" w:rsidR="007E4460" w:rsidDel="007E4460" w:rsidP="0068682B" w:rsidRDefault="007E4460" w14:paraId="32840E3D" w14:textId="77777777">
            <w:pPr>
              <w:keepNext/>
              <w:keepLines/>
              <w:rPr>
                <w:b/>
                <w:bCs/>
              </w:rPr>
            </w:pPr>
            <w:r w:rsidRPr="008E61A7" w:rsidDel="007E4460">
              <w:rPr>
                <w:b/>
                <w:bCs/>
                <w:sz w:val="22"/>
                <w:szCs w:val="22"/>
              </w:rPr>
              <w:t>Overall Average</w:t>
            </w:r>
          </w:p>
        </w:tc>
        <w:tc>
          <w:tcPr>
            <w:tcW w:w="2340" w:type="dxa"/>
            <w:tcBorders>
              <w:bottom w:val="double" w:color="auto" w:sz="4" w:space="0"/>
              <w:right w:val="double" w:color="auto" w:sz="4" w:space="0"/>
            </w:tcBorders>
            <w:noWrap/>
          </w:tcPr>
          <w:p w:rsidRPr="008E61A7" w:rsidR="007E4460" w:rsidDel="007E4460" w:rsidP="0068682B" w:rsidRDefault="007E4460" w14:paraId="0F2302FE" w14:textId="77777777">
            <w:pPr>
              <w:keepNext/>
              <w:keepLines/>
              <w:jc w:val="right"/>
              <w:rPr>
                <w:b/>
                <w:bCs/>
              </w:rPr>
            </w:pPr>
            <w:r w:rsidRPr="008E61A7" w:rsidDel="007E4460">
              <w:rPr>
                <w:b/>
                <w:bCs/>
                <w:sz w:val="22"/>
                <w:szCs w:val="22"/>
              </w:rPr>
              <w:t>127.407</w:t>
            </w:r>
          </w:p>
        </w:tc>
      </w:tr>
    </w:tbl>
    <w:p w:rsidR="0068682B" w:rsidP="00684AAB" w:rsidRDefault="0068682B" w14:paraId="0096708C" w14:textId="77777777">
      <w:pPr>
        <w:ind w:firstLine="720"/>
      </w:pPr>
      <w:r w:rsidRPr="008E61A7">
        <w:tab/>
      </w:r>
    </w:p>
    <w:p w:rsidR="0068682B" w:rsidP="00684AAB" w:rsidRDefault="0068682B" w14:paraId="0B1D9042" w14:textId="77777777">
      <w:pPr>
        <w:ind w:firstLine="720"/>
        <w:rPr>
          <w:b/>
          <w:bCs/>
        </w:rPr>
      </w:pPr>
    </w:p>
    <w:p w:rsidRPr="008E61A7" w:rsidR="007E4460" w:rsidP="0068682B" w:rsidRDefault="0068682B" w14:paraId="6BA2FBBD" w14:textId="6B2BA92E">
      <w:r w:rsidRPr="008E61A7">
        <w:rPr>
          <w:b/>
          <w:bCs/>
        </w:rPr>
        <w:t>Estimating Labor Costs</w:t>
      </w:r>
    </w:p>
    <w:p w:rsidRPr="008E61A7" w:rsidR="0068682B" w:rsidP="0068682B" w:rsidRDefault="0068682B" w14:paraId="208FB86C" w14:textId="77777777">
      <w:pPr>
        <w:ind w:firstLine="720"/>
      </w:pPr>
      <w:r w:rsidRPr="008E61A7">
        <w:t>EPA estimates labor burden for three separate labor categories (management, technical, and clerical) across multiple activities; it is necessary to obtain wage rates for each labor category in order to estimate labor costs and compute WAWR, as shown in Table 6.</w:t>
      </w:r>
    </w:p>
    <w:p w:rsidRPr="008E61A7" w:rsidR="0068682B" w:rsidP="0068682B" w:rsidRDefault="0068682B" w14:paraId="44A2CDF7"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305"/>
        <w:gridCol w:w="1954"/>
        <w:gridCol w:w="1399"/>
        <w:gridCol w:w="1585"/>
        <w:gridCol w:w="1491"/>
      </w:tblGrid>
      <w:tr w:rsidRPr="008E61A7" w:rsidR="0068682B" w:rsidTr="0068682B" w14:paraId="6DEBD1AC" w14:textId="77777777">
        <w:trPr>
          <w:trHeight w:val="840"/>
          <w:jc w:val="center"/>
        </w:trPr>
        <w:tc>
          <w:tcPr>
            <w:tcW w:w="9734" w:type="dxa"/>
            <w:gridSpan w:val="5"/>
            <w:tcBorders>
              <w:top w:val="nil"/>
              <w:left w:val="nil"/>
              <w:bottom w:val="double" w:color="auto" w:sz="4" w:space="0"/>
              <w:right w:val="nil"/>
            </w:tcBorders>
            <w:vAlign w:val="center"/>
          </w:tcPr>
          <w:p w:rsidRPr="008E61A7" w:rsidR="0068682B" w:rsidP="0068682B" w:rsidRDefault="0068682B" w14:paraId="34C4688E" w14:textId="77777777">
            <w:pPr>
              <w:keepNext/>
              <w:keepLines/>
              <w:jc w:val="center"/>
              <w:rPr>
                <w:b/>
                <w:bCs/>
              </w:rPr>
            </w:pPr>
            <w:r w:rsidRPr="008E61A7">
              <w:rPr>
                <w:b/>
                <w:bCs/>
              </w:rPr>
              <w:lastRenderedPageBreak/>
              <w:t>Table 6</w:t>
            </w:r>
            <w:r w:rsidRPr="008E61A7">
              <w:rPr>
                <w:b/>
                <w:bCs/>
              </w:rPr>
              <w:br/>
              <w:t>Derivation of the Weighted Average Wage Rate (WAWR)</w:t>
            </w:r>
            <w:r w:rsidRPr="008E61A7">
              <w:rPr>
                <w:b/>
                <w:bCs/>
              </w:rPr>
              <w:br/>
              <w:t>(June 2016)</w:t>
            </w:r>
          </w:p>
        </w:tc>
      </w:tr>
      <w:tr w:rsidRPr="008E61A7" w:rsidR="0068682B" w:rsidTr="0068682B" w14:paraId="2F3A811E" w14:textId="77777777">
        <w:trPr>
          <w:trHeight w:val="548"/>
          <w:jc w:val="center"/>
        </w:trPr>
        <w:tc>
          <w:tcPr>
            <w:tcW w:w="3305"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0AD79545" w14:textId="77777777">
            <w:pPr>
              <w:keepNext/>
              <w:keepLines/>
              <w:jc w:val="center"/>
              <w:rPr>
                <w:b/>
                <w:bCs/>
              </w:rPr>
            </w:pPr>
            <w:r w:rsidRPr="008E61A7">
              <w:rPr>
                <w:b/>
                <w:sz w:val="22"/>
                <w:szCs w:val="22"/>
              </w:rPr>
              <w:t>Wage Type</w:t>
            </w:r>
          </w:p>
          <w:p w:rsidRPr="008E61A7" w:rsidR="0068682B" w:rsidP="0068682B" w:rsidRDefault="0068682B" w14:paraId="0B862D32" w14:textId="77777777">
            <w:pPr>
              <w:keepNext/>
              <w:keepLines/>
              <w:jc w:val="center"/>
              <w:rPr>
                <w:b/>
                <w:bCs/>
              </w:rPr>
            </w:pPr>
            <w:r w:rsidRPr="008E61A7">
              <w:rPr>
                <w:b/>
                <w:bCs/>
                <w:sz w:val="22"/>
                <w:szCs w:val="22"/>
              </w:rPr>
              <w:t>(Burden Proportion)</w:t>
            </w:r>
          </w:p>
        </w:tc>
        <w:tc>
          <w:tcPr>
            <w:tcW w:w="1954"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35808253" w14:textId="77777777">
            <w:pPr>
              <w:keepNext/>
              <w:keepLines/>
              <w:jc w:val="center"/>
              <w:rPr>
                <w:b/>
                <w:bCs/>
              </w:rPr>
            </w:pPr>
            <w:r w:rsidRPr="008E61A7">
              <w:rPr>
                <w:b/>
                <w:bCs/>
                <w:sz w:val="22"/>
                <w:szCs w:val="22"/>
              </w:rPr>
              <w:t>Managerial</w:t>
            </w:r>
          </w:p>
          <w:p w:rsidRPr="008E61A7" w:rsidR="0068682B" w:rsidP="0068682B" w:rsidRDefault="0068682B" w14:paraId="1E14759C" w14:textId="77777777">
            <w:pPr>
              <w:keepNext/>
              <w:keepLines/>
              <w:jc w:val="center"/>
              <w:rPr>
                <w:b/>
                <w:bCs/>
              </w:rPr>
            </w:pPr>
            <w:r w:rsidRPr="008E61A7">
              <w:rPr>
                <w:b/>
                <w:bCs/>
                <w:sz w:val="22"/>
                <w:szCs w:val="22"/>
              </w:rPr>
              <w:t>(0.03)</w:t>
            </w:r>
          </w:p>
        </w:tc>
        <w:tc>
          <w:tcPr>
            <w:tcW w:w="1399"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11F091C7" w14:textId="77777777">
            <w:pPr>
              <w:keepNext/>
              <w:keepLines/>
              <w:jc w:val="center"/>
              <w:rPr>
                <w:b/>
                <w:bCs/>
              </w:rPr>
            </w:pPr>
            <w:r w:rsidRPr="008E61A7">
              <w:rPr>
                <w:b/>
                <w:bCs/>
                <w:sz w:val="22"/>
                <w:szCs w:val="22"/>
              </w:rPr>
              <w:t>Technical (0.89)</w:t>
            </w:r>
          </w:p>
        </w:tc>
        <w:tc>
          <w:tcPr>
            <w:tcW w:w="1585"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55154A4C" w14:textId="77777777">
            <w:pPr>
              <w:keepNext/>
              <w:keepLines/>
              <w:jc w:val="center"/>
              <w:rPr>
                <w:b/>
                <w:bCs/>
              </w:rPr>
            </w:pPr>
            <w:r w:rsidRPr="008E61A7">
              <w:rPr>
                <w:b/>
                <w:bCs/>
                <w:sz w:val="22"/>
                <w:szCs w:val="22"/>
              </w:rPr>
              <w:t>Clerical</w:t>
            </w:r>
          </w:p>
          <w:p w:rsidRPr="008E61A7" w:rsidR="0068682B" w:rsidP="0068682B" w:rsidRDefault="0068682B" w14:paraId="2CD018A2" w14:textId="77777777">
            <w:pPr>
              <w:keepNext/>
              <w:keepLines/>
              <w:jc w:val="center"/>
              <w:rPr>
                <w:b/>
                <w:bCs/>
              </w:rPr>
            </w:pPr>
            <w:r w:rsidRPr="008E61A7">
              <w:rPr>
                <w:b/>
                <w:bCs/>
                <w:sz w:val="22"/>
                <w:szCs w:val="22"/>
              </w:rPr>
              <w:t>(0.08)</w:t>
            </w:r>
          </w:p>
        </w:tc>
        <w:tc>
          <w:tcPr>
            <w:tcW w:w="1491"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464DBC38" w14:textId="77777777">
            <w:pPr>
              <w:keepNext/>
              <w:keepLines/>
              <w:jc w:val="center"/>
              <w:rPr>
                <w:b/>
                <w:bCs/>
              </w:rPr>
            </w:pPr>
            <w:r w:rsidRPr="008E61A7">
              <w:rPr>
                <w:b/>
                <w:bCs/>
                <w:sz w:val="22"/>
                <w:szCs w:val="22"/>
              </w:rPr>
              <w:t>WAWR Composite</w:t>
            </w:r>
          </w:p>
        </w:tc>
      </w:tr>
      <w:tr w:rsidRPr="008E61A7" w:rsidR="0068682B" w:rsidTr="0068682B" w14:paraId="6A6CE425"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2"/>
        </w:trPr>
        <w:tc>
          <w:tcPr>
            <w:tcW w:w="3305"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72782E64" w14:textId="77777777">
            <w:pPr>
              <w:keepNext/>
              <w:keepLines/>
              <w:jc w:val="center"/>
              <w:rPr>
                <w:b/>
                <w:bCs/>
              </w:rPr>
            </w:pPr>
            <w:r w:rsidRPr="008E61A7">
              <w:rPr>
                <w:b/>
                <w:bCs/>
                <w:sz w:val="22"/>
                <w:szCs w:val="22"/>
              </w:rPr>
              <w:t>Occupational Type</w:t>
            </w:r>
          </w:p>
        </w:tc>
        <w:tc>
          <w:tcPr>
            <w:tcW w:w="1954"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0798B202" w14:textId="77777777">
            <w:pPr>
              <w:keepNext/>
              <w:keepLines/>
              <w:jc w:val="center"/>
            </w:pPr>
            <w:r w:rsidRPr="008E61A7">
              <w:rPr>
                <w:sz w:val="22"/>
                <w:szCs w:val="22"/>
              </w:rPr>
              <w:t>Management, business, and financial</w:t>
            </w:r>
          </w:p>
        </w:tc>
        <w:tc>
          <w:tcPr>
            <w:tcW w:w="1399"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07F1BDFD" w14:textId="77777777">
            <w:pPr>
              <w:keepNext/>
              <w:keepLines/>
              <w:jc w:val="center"/>
            </w:pPr>
            <w:r w:rsidRPr="008E61A7">
              <w:rPr>
                <w:sz w:val="22"/>
                <w:szCs w:val="22"/>
              </w:rPr>
              <w:t>Professional and related</w:t>
            </w:r>
          </w:p>
        </w:tc>
        <w:tc>
          <w:tcPr>
            <w:tcW w:w="1585"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60123C6B" w14:textId="77777777">
            <w:pPr>
              <w:keepNext/>
              <w:keepLines/>
              <w:jc w:val="center"/>
            </w:pPr>
            <w:r w:rsidRPr="008E61A7">
              <w:rPr>
                <w:sz w:val="22"/>
                <w:szCs w:val="22"/>
              </w:rPr>
              <w:t>Office and administrative support</w:t>
            </w:r>
          </w:p>
        </w:tc>
        <w:tc>
          <w:tcPr>
            <w:tcW w:w="1491"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36A4C6D7" w14:textId="77777777">
            <w:pPr>
              <w:keepNext/>
              <w:keepLines/>
              <w:jc w:val="center"/>
            </w:pPr>
            <w:r w:rsidRPr="008E61A7">
              <w:rPr>
                <w:sz w:val="22"/>
                <w:szCs w:val="22"/>
              </w:rPr>
              <w:t>Weighted hourly wage rate</w:t>
            </w:r>
          </w:p>
        </w:tc>
      </w:tr>
      <w:tr w:rsidRPr="008E61A7" w:rsidR="0068682B" w:rsidTr="0068682B" w14:paraId="18ACCDFC" w14:textId="77777777">
        <w:trPr>
          <w:trHeight w:val="255"/>
          <w:jc w:val="center"/>
        </w:trPr>
        <w:tc>
          <w:tcPr>
            <w:tcW w:w="3305"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6E794890" w14:textId="77777777">
            <w:pPr>
              <w:keepNext/>
              <w:keepLines/>
            </w:pPr>
            <w:r w:rsidRPr="008E61A7">
              <w:rPr>
                <w:sz w:val="22"/>
                <w:szCs w:val="22"/>
              </w:rPr>
              <w:t>Wages and Salaries</w:t>
            </w:r>
          </w:p>
        </w:tc>
        <w:tc>
          <w:tcPr>
            <w:tcW w:w="1954"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3DE1B672" w14:textId="77777777">
            <w:pPr>
              <w:keepNext/>
              <w:keepLines/>
              <w:jc w:val="right"/>
              <w:rPr>
                <w:sz w:val="22"/>
                <w:szCs w:val="22"/>
              </w:rPr>
            </w:pPr>
            <w:r w:rsidRPr="008E61A7">
              <w:rPr>
                <w:sz w:val="22"/>
                <w:szCs w:val="22"/>
              </w:rPr>
              <w:t>$46.64</w:t>
            </w:r>
          </w:p>
        </w:tc>
        <w:tc>
          <w:tcPr>
            <w:tcW w:w="1399"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17211041" w14:textId="77777777">
            <w:pPr>
              <w:keepNext/>
              <w:keepLines/>
              <w:jc w:val="right"/>
              <w:rPr>
                <w:sz w:val="22"/>
                <w:szCs w:val="22"/>
              </w:rPr>
            </w:pPr>
            <w:r w:rsidRPr="008E61A7">
              <w:rPr>
                <w:sz w:val="22"/>
                <w:szCs w:val="22"/>
              </w:rPr>
              <w:t>$35.76</w:t>
            </w:r>
          </w:p>
        </w:tc>
        <w:tc>
          <w:tcPr>
            <w:tcW w:w="1585"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6A79431C" w14:textId="77777777">
            <w:pPr>
              <w:keepNext/>
              <w:keepLines/>
              <w:jc w:val="right"/>
              <w:rPr>
                <w:sz w:val="22"/>
                <w:szCs w:val="22"/>
              </w:rPr>
            </w:pPr>
            <w:r w:rsidRPr="008E61A7">
              <w:rPr>
                <w:sz w:val="22"/>
                <w:szCs w:val="22"/>
              </w:rPr>
              <w:t>$16.89</w:t>
            </w:r>
          </w:p>
        </w:tc>
        <w:tc>
          <w:tcPr>
            <w:tcW w:w="1491"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49107D89" w14:textId="77777777">
            <w:pPr>
              <w:keepNext/>
              <w:keepLines/>
              <w:jc w:val="right"/>
              <w:rPr>
                <w:sz w:val="22"/>
                <w:szCs w:val="22"/>
              </w:rPr>
            </w:pPr>
          </w:p>
        </w:tc>
      </w:tr>
      <w:tr w:rsidRPr="008E61A7" w:rsidR="0068682B" w:rsidTr="0068682B" w14:paraId="2F03586F" w14:textId="77777777">
        <w:trPr>
          <w:trHeight w:val="255"/>
          <w:jc w:val="center"/>
        </w:trPr>
        <w:tc>
          <w:tcPr>
            <w:tcW w:w="3305"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3866EE86" w14:textId="77777777">
            <w:pPr>
              <w:keepNext/>
              <w:keepLines/>
            </w:pPr>
            <w:r w:rsidRPr="008E61A7">
              <w:rPr>
                <w:sz w:val="22"/>
                <w:szCs w:val="22"/>
              </w:rPr>
              <w:t>Total benefits</w:t>
            </w:r>
          </w:p>
        </w:tc>
        <w:tc>
          <w:tcPr>
            <w:tcW w:w="1954"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5FD96A70" w14:textId="77777777">
            <w:pPr>
              <w:keepNext/>
              <w:keepLines/>
              <w:jc w:val="right"/>
              <w:rPr>
                <w:sz w:val="22"/>
                <w:szCs w:val="22"/>
              </w:rPr>
            </w:pPr>
            <w:r w:rsidRPr="008E61A7">
              <w:rPr>
                <w:sz w:val="22"/>
                <w:szCs w:val="22"/>
              </w:rPr>
              <w:t>$22.73</w:t>
            </w:r>
          </w:p>
        </w:tc>
        <w:tc>
          <w:tcPr>
            <w:tcW w:w="1399"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32D529C6" w14:textId="77777777">
            <w:pPr>
              <w:keepNext/>
              <w:keepLines/>
              <w:jc w:val="right"/>
              <w:rPr>
                <w:sz w:val="22"/>
                <w:szCs w:val="22"/>
              </w:rPr>
            </w:pPr>
            <w:r w:rsidRPr="008E61A7">
              <w:rPr>
                <w:sz w:val="22"/>
                <w:szCs w:val="22"/>
              </w:rPr>
              <w:t>$15.30</w:t>
            </w:r>
          </w:p>
        </w:tc>
        <w:tc>
          <w:tcPr>
            <w:tcW w:w="1585"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36B057AA" w14:textId="77777777">
            <w:pPr>
              <w:keepNext/>
              <w:keepLines/>
              <w:jc w:val="right"/>
              <w:rPr>
                <w:sz w:val="22"/>
                <w:szCs w:val="22"/>
              </w:rPr>
            </w:pPr>
            <w:r w:rsidRPr="008E61A7">
              <w:rPr>
                <w:sz w:val="22"/>
                <w:szCs w:val="22"/>
              </w:rPr>
              <w:t>$7.41</w:t>
            </w:r>
          </w:p>
        </w:tc>
        <w:tc>
          <w:tcPr>
            <w:tcW w:w="1491"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261FDA38" w14:textId="77777777">
            <w:pPr>
              <w:keepNext/>
              <w:keepLines/>
              <w:jc w:val="right"/>
              <w:rPr>
                <w:sz w:val="22"/>
                <w:szCs w:val="22"/>
              </w:rPr>
            </w:pPr>
          </w:p>
        </w:tc>
      </w:tr>
      <w:tr w:rsidRPr="008E61A7" w:rsidR="0068682B" w:rsidTr="0068682B" w14:paraId="62083BDF" w14:textId="77777777">
        <w:trPr>
          <w:trHeight w:val="255"/>
          <w:jc w:val="center"/>
        </w:trPr>
        <w:tc>
          <w:tcPr>
            <w:tcW w:w="3305"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2E6455BE" w14:textId="77777777">
            <w:pPr>
              <w:keepNext/>
              <w:keepLines/>
            </w:pPr>
            <w:r w:rsidRPr="008E61A7">
              <w:rPr>
                <w:sz w:val="22"/>
                <w:szCs w:val="22"/>
              </w:rPr>
              <w:t>Overhead</w:t>
            </w:r>
          </w:p>
        </w:tc>
        <w:tc>
          <w:tcPr>
            <w:tcW w:w="1954"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5A3A356F" w14:textId="77777777">
            <w:pPr>
              <w:keepNext/>
              <w:keepLines/>
              <w:jc w:val="right"/>
              <w:rPr>
                <w:sz w:val="22"/>
                <w:szCs w:val="22"/>
              </w:rPr>
            </w:pPr>
            <w:r w:rsidRPr="008E61A7">
              <w:rPr>
                <w:sz w:val="22"/>
                <w:szCs w:val="22"/>
              </w:rPr>
              <w:t>$7.93</w:t>
            </w:r>
          </w:p>
        </w:tc>
        <w:tc>
          <w:tcPr>
            <w:tcW w:w="1399"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0620D43F" w14:textId="77777777">
            <w:pPr>
              <w:keepNext/>
              <w:keepLines/>
              <w:jc w:val="right"/>
              <w:rPr>
                <w:sz w:val="22"/>
                <w:szCs w:val="22"/>
              </w:rPr>
            </w:pPr>
            <w:r w:rsidRPr="008E61A7">
              <w:rPr>
                <w:sz w:val="22"/>
                <w:szCs w:val="22"/>
              </w:rPr>
              <w:t>$6.08</w:t>
            </w:r>
          </w:p>
        </w:tc>
        <w:tc>
          <w:tcPr>
            <w:tcW w:w="1585"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347B1E19" w14:textId="77777777">
            <w:pPr>
              <w:keepNext/>
              <w:keepLines/>
              <w:jc w:val="right"/>
              <w:rPr>
                <w:sz w:val="22"/>
                <w:szCs w:val="22"/>
              </w:rPr>
            </w:pPr>
            <w:r w:rsidRPr="008E61A7">
              <w:rPr>
                <w:sz w:val="22"/>
                <w:szCs w:val="22"/>
              </w:rPr>
              <w:t>$2.87</w:t>
            </w:r>
          </w:p>
        </w:tc>
        <w:tc>
          <w:tcPr>
            <w:tcW w:w="1491"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723E7B2C" w14:textId="77777777">
            <w:pPr>
              <w:keepNext/>
              <w:keepLines/>
              <w:jc w:val="right"/>
              <w:rPr>
                <w:sz w:val="22"/>
                <w:szCs w:val="22"/>
              </w:rPr>
            </w:pPr>
          </w:p>
        </w:tc>
      </w:tr>
      <w:tr w:rsidRPr="008E61A7" w:rsidR="0068682B" w:rsidTr="0068682B" w14:paraId="100AAEE9" w14:textId="77777777">
        <w:trPr>
          <w:trHeight w:val="255"/>
          <w:jc w:val="center"/>
        </w:trPr>
        <w:tc>
          <w:tcPr>
            <w:tcW w:w="3305"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70EDC1A3" w14:textId="77777777">
            <w:pPr>
              <w:keepNext/>
              <w:keepLines/>
              <w:rPr>
                <w:b/>
                <w:bCs/>
              </w:rPr>
            </w:pPr>
            <w:r w:rsidRPr="008E61A7">
              <w:rPr>
                <w:b/>
                <w:bCs/>
                <w:sz w:val="22"/>
                <w:szCs w:val="22"/>
              </w:rPr>
              <w:t>Total Loaded Rate</w:t>
            </w:r>
          </w:p>
        </w:tc>
        <w:tc>
          <w:tcPr>
            <w:tcW w:w="1954"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6C2A6C12" w14:textId="77777777">
            <w:pPr>
              <w:keepNext/>
              <w:keepLines/>
              <w:jc w:val="right"/>
              <w:rPr>
                <w:b/>
                <w:bCs/>
                <w:sz w:val="22"/>
                <w:szCs w:val="22"/>
              </w:rPr>
            </w:pPr>
            <w:r w:rsidRPr="008E61A7">
              <w:rPr>
                <w:b/>
                <w:sz w:val="22"/>
                <w:szCs w:val="22"/>
              </w:rPr>
              <w:t>$77.30</w:t>
            </w:r>
          </w:p>
        </w:tc>
        <w:tc>
          <w:tcPr>
            <w:tcW w:w="1399"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3280D112" w14:textId="77777777">
            <w:pPr>
              <w:keepNext/>
              <w:keepLines/>
              <w:jc w:val="right"/>
              <w:rPr>
                <w:b/>
                <w:bCs/>
                <w:sz w:val="22"/>
                <w:szCs w:val="22"/>
              </w:rPr>
            </w:pPr>
            <w:r w:rsidRPr="008E61A7">
              <w:rPr>
                <w:b/>
                <w:sz w:val="22"/>
                <w:szCs w:val="22"/>
              </w:rPr>
              <w:t>$57.14</w:t>
            </w:r>
          </w:p>
        </w:tc>
        <w:tc>
          <w:tcPr>
            <w:tcW w:w="1585"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12E173FC" w14:textId="77777777">
            <w:pPr>
              <w:keepNext/>
              <w:keepLines/>
              <w:jc w:val="right"/>
              <w:rPr>
                <w:b/>
                <w:bCs/>
                <w:sz w:val="22"/>
                <w:szCs w:val="22"/>
              </w:rPr>
            </w:pPr>
            <w:r w:rsidRPr="008E61A7">
              <w:rPr>
                <w:b/>
                <w:sz w:val="22"/>
                <w:szCs w:val="22"/>
              </w:rPr>
              <w:t>$27.17</w:t>
            </w:r>
          </w:p>
        </w:tc>
        <w:tc>
          <w:tcPr>
            <w:tcW w:w="1491"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6E2B5938" w14:textId="77777777">
            <w:pPr>
              <w:keepNext/>
              <w:keepLines/>
              <w:jc w:val="right"/>
              <w:rPr>
                <w:b/>
                <w:bCs/>
                <w:sz w:val="22"/>
                <w:szCs w:val="22"/>
              </w:rPr>
            </w:pPr>
          </w:p>
        </w:tc>
      </w:tr>
      <w:tr w:rsidRPr="008E61A7" w:rsidR="0068682B" w:rsidTr="0068682B" w14:paraId="6C4093F7" w14:textId="77777777">
        <w:trPr>
          <w:trHeight w:val="255"/>
          <w:jc w:val="center"/>
        </w:trPr>
        <w:tc>
          <w:tcPr>
            <w:tcW w:w="3305"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04E4D3F9" w14:textId="77777777">
            <w:pPr>
              <w:keepNext/>
              <w:keepLines/>
              <w:rPr>
                <w:b/>
                <w:bCs/>
                <w:sz w:val="22"/>
                <w:szCs w:val="22"/>
              </w:rPr>
            </w:pPr>
            <w:r w:rsidRPr="008E61A7">
              <w:rPr>
                <w:b/>
                <w:bCs/>
                <w:sz w:val="22"/>
                <w:szCs w:val="22"/>
              </w:rPr>
              <w:t>WAWR Contribution</w:t>
            </w:r>
          </w:p>
        </w:tc>
        <w:tc>
          <w:tcPr>
            <w:tcW w:w="1954"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59A4BB31" w14:textId="77777777">
            <w:pPr>
              <w:keepNext/>
              <w:keepLines/>
              <w:jc w:val="right"/>
              <w:rPr>
                <w:b/>
                <w:sz w:val="22"/>
                <w:szCs w:val="22"/>
              </w:rPr>
            </w:pPr>
            <w:r w:rsidRPr="008E61A7">
              <w:rPr>
                <w:b/>
                <w:sz w:val="22"/>
                <w:szCs w:val="22"/>
              </w:rPr>
              <w:t>$2.39</w:t>
            </w:r>
          </w:p>
        </w:tc>
        <w:tc>
          <w:tcPr>
            <w:tcW w:w="1399"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1FAE286F" w14:textId="77777777">
            <w:pPr>
              <w:keepNext/>
              <w:keepLines/>
              <w:jc w:val="right"/>
              <w:rPr>
                <w:b/>
                <w:sz w:val="22"/>
                <w:szCs w:val="22"/>
              </w:rPr>
            </w:pPr>
            <w:r w:rsidRPr="008E61A7">
              <w:rPr>
                <w:b/>
                <w:sz w:val="22"/>
                <w:szCs w:val="22"/>
              </w:rPr>
              <w:t>$50.82</w:t>
            </w:r>
          </w:p>
        </w:tc>
        <w:tc>
          <w:tcPr>
            <w:tcW w:w="1585"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7751F7CC" w14:textId="77777777">
            <w:pPr>
              <w:keepNext/>
              <w:keepLines/>
              <w:jc w:val="right"/>
              <w:rPr>
                <w:b/>
                <w:sz w:val="22"/>
                <w:szCs w:val="22"/>
              </w:rPr>
            </w:pPr>
            <w:r w:rsidRPr="008E61A7">
              <w:rPr>
                <w:b/>
                <w:sz w:val="22"/>
                <w:szCs w:val="22"/>
              </w:rPr>
              <w:t>$2.16</w:t>
            </w:r>
          </w:p>
        </w:tc>
        <w:tc>
          <w:tcPr>
            <w:tcW w:w="1491" w:type="dxa"/>
            <w:tcBorders>
              <w:top w:val="double" w:color="auto" w:sz="4" w:space="0"/>
              <w:left w:val="double" w:color="auto" w:sz="4" w:space="0"/>
              <w:bottom w:val="double" w:color="auto" w:sz="4" w:space="0"/>
              <w:right w:val="double" w:color="auto" w:sz="4" w:space="0"/>
            </w:tcBorders>
          </w:tcPr>
          <w:p w:rsidRPr="008E61A7" w:rsidR="0068682B" w:rsidP="0068682B" w:rsidRDefault="0068682B" w14:paraId="1E9C4645" w14:textId="77777777">
            <w:pPr>
              <w:keepNext/>
              <w:keepLines/>
              <w:jc w:val="right"/>
              <w:rPr>
                <w:b/>
                <w:bCs/>
                <w:sz w:val="22"/>
                <w:szCs w:val="22"/>
              </w:rPr>
            </w:pPr>
            <w:r w:rsidRPr="008E61A7">
              <w:rPr>
                <w:b/>
                <w:sz w:val="22"/>
                <w:szCs w:val="22"/>
              </w:rPr>
              <w:t>$55.37</w:t>
            </w:r>
          </w:p>
        </w:tc>
      </w:tr>
    </w:tbl>
    <w:p w:rsidRPr="008E61A7" w:rsidR="0068682B" w:rsidP="0068682B" w:rsidRDefault="0068682B" w14:paraId="04794ED7" w14:textId="77777777"/>
    <w:p w:rsidRPr="008E61A7" w:rsidR="0068682B" w:rsidP="0068682B" w:rsidRDefault="0068682B" w14:paraId="3CD234FE" w14:textId="77777777">
      <w:pPr>
        <w:ind w:firstLine="720"/>
      </w:pPr>
      <w:r w:rsidRPr="008E61A7">
        <w:t>Table 7 summarizes average respondent costs for Form R and Form A.</w:t>
      </w:r>
    </w:p>
    <w:p w:rsidRPr="008E61A7" w:rsidR="0068682B" w:rsidP="0068682B" w:rsidRDefault="0068682B" w14:paraId="6747D887"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840"/>
        <w:gridCol w:w="2340"/>
      </w:tblGrid>
      <w:tr w:rsidRPr="008E61A7" w:rsidR="0068682B" w:rsidTr="0068682B" w14:paraId="293F4972" w14:textId="77777777">
        <w:trPr>
          <w:trHeight w:val="795"/>
          <w:jc w:val="center"/>
        </w:trPr>
        <w:tc>
          <w:tcPr>
            <w:tcW w:w="7180" w:type="dxa"/>
            <w:gridSpan w:val="2"/>
            <w:tcBorders>
              <w:top w:val="nil"/>
              <w:left w:val="nil"/>
              <w:bottom w:val="double" w:color="auto" w:sz="4" w:space="0"/>
              <w:right w:val="nil"/>
            </w:tcBorders>
            <w:vAlign w:val="center"/>
          </w:tcPr>
          <w:p w:rsidRPr="008E61A7" w:rsidR="0068682B" w:rsidP="0068682B" w:rsidRDefault="0068682B" w14:paraId="4A4A8E3B" w14:textId="77777777">
            <w:pPr>
              <w:keepNext/>
              <w:keepLines/>
              <w:jc w:val="center"/>
              <w:rPr>
                <w:b/>
                <w:bCs/>
              </w:rPr>
            </w:pPr>
            <w:r w:rsidRPr="008E61A7">
              <w:rPr>
                <w:b/>
                <w:bCs/>
              </w:rPr>
              <w:t>Table 7</w:t>
            </w:r>
            <w:r w:rsidRPr="008E61A7">
              <w:rPr>
                <w:b/>
                <w:bCs/>
              </w:rPr>
              <w:br/>
              <w:t>Form R and Form A Reporter Typical Annual Cost Estimate Based on Average Conditions per Facility in Steady State Burden Calculation</w:t>
            </w:r>
          </w:p>
        </w:tc>
      </w:tr>
      <w:tr w:rsidRPr="008E61A7" w:rsidR="0068682B" w:rsidTr="0068682B" w14:paraId="7A6F65FF" w14:textId="77777777">
        <w:trPr>
          <w:trHeight w:val="510"/>
          <w:jc w:val="center"/>
        </w:trPr>
        <w:tc>
          <w:tcPr>
            <w:tcW w:w="4840" w:type="dxa"/>
            <w:tcBorders>
              <w:top w:val="double" w:color="auto" w:sz="4" w:space="0"/>
              <w:left w:val="double" w:color="auto" w:sz="4" w:space="0"/>
            </w:tcBorders>
          </w:tcPr>
          <w:p w:rsidRPr="008E61A7" w:rsidR="0068682B" w:rsidP="0068682B" w:rsidRDefault="0068682B" w14:paraId="7BF17659" w14:textId="77777777">
            <w:pPr>
              <w:keepNext/>
              <w:keepLines/>
              <w:jc w:val="center"/>
              <w:rPr>
                <w:b/>
                <w:bCs/>
                <w:iCs/>
              </w:rPr>
            </w:pPr>
            <w:r w:rsidRPr="008E61A7">
              <w:rPr>
                <w:b/>
                <w:bCs/>
                <w:iCs/>
                <w:sz w:val="22"/>
                <w:szCs w:val="22"/>
              </w:rPr>
              <w:t>Form Type</w:t>
            </w:r>
          </w:p>
        </w:tc>
        <w:tc>
          <w:tcPr>
            <w:tcW w:w="2340" w:type="dxa"/>
            <w:tcBorders>
              <w:top w:val="double" w:color="auto" w:sz="4" w:space="0"/>
              <w:right w:val="double" w:color="auto" w:sz="4" w:space="0"/>
            </w:tcBorders>
          </w:tcPr>
          <w:p w:rsidRPr="008E61A7" w:rsidR="0068682B" w:rsidP="0068682B" w:rsidRDefault="0068682B" w14:paraId="79562FA9" w14:textId="77777777">
            <w:pPr>
              <w:keepNext/>
              <w:keepLines/>
              <w:jc w:val="center"/>
              <w:rPr>
                <w:b/>
                <w:bCs/>
              </w:rPr>
            </w:pPr>
            <w:r w:rsidRPr="008E61A7">
              <w:rPr>
                <w:b/>
                <w:bCs/>
                <w:sz w:val="22"/>
                <w:szCs w:val="22"/>
              </w:rPr>
              <w:t>Annual Average Facility Cost</w:t>
            </w:r>
          </w:p>
        </w:tc>
      </w:tr>
      <w:tr w:rsidRPr="008E61A7" w:rsidR="0068682B" w:rsidTr="0068682B" w14:paraId="52838CBA" w14:textId="77777777">
        <w:trPr>
          <w:trHeight w:val="510"/>
          <w:jc w:val="center"/>
        </w:trPr>
        <w:tc>
          <w:tcPr>
            <w:tcW w:w="4840" w:type="dxa"/>
            <w:tcBorders>
              <w:left w:val="double" w:color="auto" w:sz="4" w:space="0"/>
            </w:tcBorders>
          </w:tcPr>
          <w:p w:rsidRPr="008E61A7" w:rsidR="0068682B" w:rsidP="0068682B" w:rsidRDefault="0068682B" w14:paraId="1EA8CE5E" w14:textId="77777777">
            <w:pPr>
              <w:keepNext/>
              <w:keepLines/>
              <w:rPr>
                <w:sz w:val="22"/>
                <w:szCs w:val="22"/>
              </w:rPr>
            </w:pPr>
            <w:r w:rsidRPr="008E61A7">
              <w:rPr>
                <w:sz w:val="22"/>
                <w:szCs w:val="22"/>
              </w:rPr>
              <w:t xml:space="preserve">Form R Contribution [35.70516 </w:t>
            </w:r>
            <w:r w:rsidRPr="008E61A7">
              <w:rPr>
                <w:sz w:val="20"/>
                <w:szCs w:val="20"/>
              </w:rPr>
              <w:t xml:space="preserve">hours </w:t>
            </w:r>
            <w:r w:rsidRPr="008E61A7">
              <w:rPr>
                <w:sz w:val="22"/>
                <w:szCs w:val="22"/>
              </w:rPr>
              <w:t>per chemical × 3.31 chemicals per facility × $55.38]</w:t>
            </w:r>
          </w:p>
        </w:tc>
        <w:tc>
          <w:tcPr>
            <w:tcW w:w="2340" w:type="dxa"/>
            <w:tcBorders>
              <w:right w:val="double" w:color="auto" w:sz="4" w:space="0"/>
            </w:tcBorders>
            <w:noWrap/>
          </w:tcPr>
          <w:p w:rsidRPr="008E61A7" w:rsidR="0068682B" w:rsidP="0068682B" w:rsidRDefault="0068682B" w14:paraId="4D01A0D3" w14:textId="77777777">
            <w:pPr>
              <w:keepNext/>
              <w:keepLines/>
              <w:jc w:val="right"/>
              <w:rPr>
                <w:sz w:val="22"/>
                <w:szCs w:val="22"/>
              </w:rPr>
            </w:pPr>
            <w:r w:rsidRPr="008E61A7">
              <w:rPr>
                <w:sz w:val="22"/>
                <w:szCs w:val="22"/>
              </w:rPr>
              <w:t>$6,545.03</w:t>
            </w:r>
          </w:p>
        </w:tc>
      </w:tr>
      <w:tr w:rsidRPr="008E61A7" w:rsidR="0068682B" w:rsidTr="0068682B" w14:paraId="53EE763A" w14:textId="77777777">
        <w:trPr>
          <w:trHeight w:val="510"/>
          <w:jc w:val="center"/>
        </w:trPr>
        <w:tc>
          <w:tcPr>
            <w:tcW w:w="4840" w:type="dxa"/>
            <w:tcBorders>
              <w:left w:val="double" w:color="auto" w:sz="4" w:space="0"/>
            </w:tcBorders>
          </w:tcPr>
          <w:p w:rsidRPr="008E61A7" w:rsidR="0068682B" w:rsidP="0068682B" w:rsidRDefault="0068682B" w14:paraId="1BBA9FC1" w14:textId="77777777">
            <w:pPr>
              <w:keepNext/>
              <w:keepLines/>
              <w:rPr>
                <w:sz w:val="22"/>
                <w:szCs w:val="22"/>
              </w:rPr>
            </w:pPr>
            <w:r w:rsidRPr="008E61A7">
              <w:rPr>
                <w:sz w:val="22"/>
                <w:szCs w:val="22"/>
              </w:rPr>
              <w:t xml:space="preserve">Form A Contribution [21.95867 </w:t>
            </w:r>
            <w:r w:rsidRPr="008E61A7">
              <w:rPr>
                <w:sz w:val="20"/>
                <w:szCs w:val="20"/>
              </w:rPr>
              <w:t xml:space="preserve">hours </w:t>
            </w:r>
            <w:r w:rsidRPr="008E61A7">
              <w:rPr>
                <w:sz w:val="22"/>
                <w:szCs w:val="22"/>
              </w:rPr>
              <w:t>per chemical × 0.42 chemicals per facility × $55.38]</w:t>
            </w:r>
          </w:p>
        </w:tc>
        <w:tc>
          <w:tcPr>
            <w:tcW w:w="2340" w:type="dxa"/>
            <w:tcBorders>
              <w:right w:val="double" w:color="auto" w:sz="4" w:space="0"/>
            </w:tcBorders>
          </w:tcPr>
          <w:p w:rsidRPr="008E61A7" w:rsidR="0068682B" w:rsidP="0068682B" w:rsidRDefault="0068682B" w14:paraId="618F5CF8" w14:textId="77777777">
            <w:pPr>
              <w:keepNext/>
              <w:keepLines/>
              <w:jc w:val="right"/>
              <w:rPr>
                <w:sz w:val="22"/>
                <w:szCs w:val="22"/>
              </w:rPr>
            </w:pPr>
            <w:r w:rsidRPr="008E61A7">
              <w:rPr>
                <w:sz w:val="22"/>
                <w:szCs w:val="22"/>
              </w:rPr>
              <w:t>$510.75</w:t>
            </w:r>
          </w:p>
        </w:tc>
      </w:tr>
      <w:tr w:rsidRPr="008E61A7" w:rsidR="0068682B" w:rsidTr="0068682B" w14:paraId="4C4F7460" w14:textId="77777777">
        <w:trPr>
          <w:trHeight w:val="255"/>
          <w:jc w:val="center"/>
        </w:trPr>
        <w:tc>
          <w:tcPr>
            <w:tcW w:w="4840" w:type="dxa"/>
            <w:tcBorders>
              <w:left w:val="double" w:color="auto" w:sz="4" w:space="0"/>
              <w:bottom w:val="double" w:color="auto" w:sz="4" w:space="0"/>
            </w:tcBorders>
            <w:noWrap/>
          </w:tcPr>
          <w:p w:rsidRPr="008E61A7" w:rsidR="0068682B" w:rsidP="0068682B" w:rsidRDefault="0068682B" w14:paraId="7E3A6AA1" w14:textId="77777777">
            <w:pPr>
              <w:keepNext/>
              <w:keepLines/>
              <w:rPr>
                <w:b/>
                <w:bCs/>
                <w:sz w:val="22"/>
                <w:szCs w:val="22"/>
              </w:rPr>
            </w:pPr>
            <w:r w:rsidRPr="008E61A7">
              <w:rPr>
                <w:b/>
                <w:sz w:val="22"/>
                <w:szCs w:val="22"/>
              </w:rPr>
              <w:t>Overall Average</w:t>
            </w:r>
          </w:p>
        </w:tc>
        <w:tc>
          <w:tcPr>
            <w:tcW w:w="2340" w:type="dxa"/>
            <w:tcBorders>
              <w:bottom w:val="double" w:color="auto" w:sz="4" w:space="0"/>
              <w:right w:val="double" w:color="auto" w:sz="4" w:space="0"/>
            </w:tcBorders>
            <w:noWrap/>
          </w:tcPr>
          <w:p w:rsidRPr="008E61A7" w:rsidR="0068682B" w:rsidP="0068682B" w:rsidRDefault="0068682B" w14:paraId="2219A158" w14:textId="77777777">
            <w:pPr>
              <w:keepNext/>
              <w:keepLines/>
              <w:jc w:val="right"/>
              <w:rPr>
                <w:b/>
                <w:bCs/>
                <w:sz w:val="22"/>
                <w:szCs w:val="22"/>
              </w:rPr>
            </w:pPr>
            <w:r w:rsidRPr="008E61A7">
              <w:rPr>
                <w:b/>
                <w:sz w:val="22"/>
                <w:szCs w:val="22"/>
              </w:rPr>
              <w:t>$7,055.75</w:t>
            </w:r>
          </w:p>
        </w:tc>
      </w:tr>
    </w:tbl>
    <w:p w:rsidRPr="008E61A7" w:rsidR="0068682B" w:rsidP="0068682B" w:rsidRDefault="0068682B" w14:paraId="1F3064B0" w14:textId="77777777"/>
    <w:p w:rsidRPr="008E61A7" w:rsidR="0068682B" w:rsidP="0068682B" w:rsidRDefault="0068682B" w14:paraId="1E93774D" w14:textId="77777777">
      <w:pPr>
        <w:ind w:firstLine="720"/>
      </w:pPr>
      <w:r w:rsidRPr="008E61A7">
        <w:rPr>
          <w:spacing w:val="-2"/>
        </w:rPr>
        <w:t>Note that these estimates assume non-form burden</w:t>
      </w:r>
      <w:r w:rsidRPr="008E61A7">
        <w:t xml:space="preserve"> to be a constant at 825,517 hours with an associated cost of $45,717,131. The components of this burden are:</w:t>
      </w:r>
    </w:p>
    <w:p w:rsidRPr="008E61A7" w:rsidR="0068682B" w:rsidP="0068682B" w:rsidRDefault="0068682B" w14:paraId="1A5483C4" w14:textId="77777777">
      <w:pPr>
        <w:numPr>
          <w:ilvl w:val="0"/>
          <w:numId w:val="17"/>
        </w:numPr>
      </w:pPr>
      <w:r w:rsidRPr="008E61A7">
        <w:t>Petitions – 925 hours</w:t>
      </w:r>
    </w:p>
    <w:p w:rsidRPr="008E61A7" w:rsidR="0068682B" w:rsidP="0068682B" w:rsidRDefault="0068682B" w14:paraId="374FB1EC" w14:textId="77777777">
      <w:pPr>
        <w:numPr>
          <w:ilvl w:val="0"/>
          <w:numId w:val="17"/>
        </w:numPr>
      </w:pPr>
      <w:r w:rsidRPr="008E61A7">
        <w:t>Supplier Notification – 89,616 hours</w:t>
      </w:r>
    </w:p>
    <w:p w:rsidRPr="008E61A7" w:rsidR="0068682B" w:rsidP="0068682B" w:rsidRDefault="0068682B" w14:paraId="07697BA9" w14:textId="77777777">
      <w:pPr>
        <w:numPr>
          <w:ilvl w:val="0"/>
          <w:numId w:val="17"/>
        </w:numPr>
      </w:pPr>
      <w:proofErr w:type="gramStart"/>
      <w:r w:rsidRPr="008E61A7">
        <w:t>Non Reporters’</w:t>
      </w:r>
      <w:proofErr w:type="gramEnd"/>
      <w:r w:rsidRPr="008E61A7">
        <w:t xml:space="preserve"> Compliance Determination – 734,976 hours</w:t>
      </w:r>
    </w:p>
    <w:p w:rsidRPr="008E61A7" w:rsidR="0068682B" w:rsidP="0068682B" w:rsidRDefault="0068682B" w14:paraId="74B9BC76" w14:textId="77777777">
      <w:pPr>
        <w:tabs>
          <w:tab w:val="left" w:pos="7110"/>
        </w:tabs>
        <w:ind w:left="427"/>
      </w:pPr>
      <w:r w:rsidRPr="008E61A7">
        <w:tab/>
      </w:r>
    </w:p>
    <w:p w:rsidR="0068682B" w:rsidP="0068682B" w:rsidRDefault="0068682B" w14:paraId="147FF24E" w14:textId="1A0F801C">
      <w:pPr>
        <w:ind w:firstLine="720"/>
      </w:pPr>
      <w:r w:rsidRPr="008E61A7">
        <w:t>EPA estimates the total cost associated with non-form burden by multiplying this constant by the WAWR (see Section 6(d) for total respondent cost associated with the TRI Program).</w:t>
      </w:r>
    </w:p>
    <w:p w:rsidR="007A25B1" w:rsidP="0068682B" w:rsidRDefault="007A25B1" w14:paraId="5FB28112" w14:textId="5E0E73A4">
      <w:pPr>
        <w:ind w:firstLine="720"/>
      </w:pPr>
    </w:p>
    <w:p w:rsidRPr="008E61A7" w:rsidR="007A25B1" w:rsidP="007A25B1" w:rsidRDefault="007A25B1" w14:paraId="5AFF920E" w14:textId="65859A15">
      <w:pPr>
        <w:spacing w:before="72"/>
        <w:ind w:right="432" w:firstLine="720"/>
      </w:pPr>
      <w:r w:rsidRPr="008E61A7">
        <w:t xml:space="preserve">EPA uses the Steady State Total Burden method to estimate the total burden hours for all respondents under this ICR. EPA calculates Form R burden and Form A burden using unit burdens and single-chemical form counts; non-Form burden is a constant. These three burden components sum to calculate the Steady State Total Burden. Table </w:t>
      </w:r>
      <w:r w:rsidR="007A7982">
        <w:t>8</w:t>
      </w:r>
      <w:r w:rsidRPr="008E61A7">
        <w:t xml:space="preserve"> shows the assumed universe of TRI facilities and forms for both Form Rs and Form As for this ICR renewal.</w:t>
      </w:r>
    </w:p>
    <w:p w:rsidRPr="008E61A7" w:rsidR="007A25B1" w:rsidP="007A25B1" w:rsidRDefault="007A25B1" w14:paraId="1992FE6D" w14:textId="77777777">
      <w:pPr>
        <w:spacing w:before="72"/>
        <w:ind w:right="432"/>
      </w:pPr>
    </w:p>
    <w:tbl>
      <w:tblPr>
        <w:tblW w:w="9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00"/>
        <w:gridCol w:w="2538"/>
        <w:gridCol w:w="2726"/>
      </w:tblGrid>
      <w:tr w:rsidRPr="008E61A7" w:rsidR="007A25B1" w:rsidTr="00AF75B6" w14:paraId="624B61C4" w14:textId="77777777">
        <w:trPr>
          <w:trHeight w:val="985"/>
          <w:jc w:val="center"/>
        </w:trPr>
        <w:tc>
          <w:tcPr>
            <w:tcW w:w="9764" w:type="dxa"/>
            <w:gridSpan w:val="3"/>
            <w:tcBorders>
              <w:top w:val="nil"/>
              <w:left w:val="nil"/>
              <w:bottom w:val="double" w:color="auto" w:sz="4" w:space="0"/>
              <w:right w:val="nil"/>
            </w:tcBorders>
            <w:vAlign w:val="center"/>
          </w:tcPr>
          <w:p w:rsidRPr="008E61A7" w:rsidR="007A25B1" w:rsidP="00AF75B6" w:rsidRDefault="007A25B1" w14:paraId="37375F2F" w14:textId="10D612C7">
            <w:pPr>
              <w:keepNext/>
              <w:keepLines/>
              <w:jc w:val="center"/>
              <w:rPr>
                <w:b/>
                <w:bCs/>
              </w:rPr>
            </w:pPr>
            <w:r w:rsidRPr="008E61A7">
              <w:rPr>
                <w:b/>
                <w:bCs/>
              </w:rPr>
              <w:lastRenderedPageBreak/>
              <w:t xml:space="preserve">Table </w:t>
            </w:r>
            <w:r w:rsidR="007A7982">
              <w:rPr>
                <w:b/>
                <w:bCs/>
              </w:rPr>
              <w:t>8</w:t>
            </w:r>
            <w:r w:rsidRPr="008E61A7">
              <w:rPr>
                <w:b/>
                <w:bCs/>
              </w:rPr>
              <w:br/>
              <w:t xml:space="preserve">ICR Universe of TRI Facilities and Forms </w:t>
            </w:r>
            <w:r w:rsidRPr="008E61A7">
              <w:rPr>
                <w:b/>
                <w:bCs/>
              </w:rPr>
              <w:br/>
              <w:t xml:space="preserve">(Based on 2018 ICR with updates to reflect additional reporting due to the NDAA adding certain PFAS) </w:t>
            </w:r>
          </w:p>
        </w:tc>
      </w:tr>
      <w:tr w:rsidRPr="008E61A7" w:rsidR="007A25B1" w:rsidTr="00AF75B6" w14:paraId="796E5A04" w14:textId="77777777">
        <w:trPr>
          <w:trHeight w:val="321"/>
          <w:jc w:val="center"/>
        </w:trPr>
        <w:tc>
          <w:tcPr>
            <w:tcW w:w="4500" w:type="dxa"/>
            <w:vMerge w:val="restart"/>
            <w:tcBorders>
              <w:top w:val="double" w:color="auto" w:sz="4" w:space="0"/>
              <w:left w:val="double" w:color="auto" w:sz="4" w:space="0"/>
            </w:tcBorders>
            <w:vAlign w:val="bottom"/>
          </w:tcPr>
          <w:p w:rsidRPr="008E61A7" w:rsidR="007A25B1" w:rsidP="00AF75B6" w:rsidRDefault="007A25B1" w14:paraId="00F2984A" w14:textId="77777777">
            <w:pPr>
              <w:keepNext/>
              <w:keepLines/>
              <w:rPr>
                <w:b/>
                <w:bCs/>
                <w:iCs/>
                <w:sz w:val="22"/>
                <w:szCs w:val="22"/>
              </w:rPr>
            </w:pPr>
            <w:r w:rsidRPr="008E61A7">
              <w:rPr>
                <w:b/>
                <w:bCs/>
                <w:iCs/>
                <w:sz w:val="22"/>
                <w:szCs w:val="22"/>
              </w:rPr>
              <w:t>ICR Universe</w:t>
            </w:r>
          </w:p>
        </w:tc>
        <w:tc>
          <w:tcPr>
            <w:tcW w:w="2538" w:type="dxa"/>
            <w:tcBorders>
              <w:top w:val="double" w:color="auto" w:sz="4" w:space="0"/>
            </w:tcBorders>
          </w:tcPr>
          <w:p w:rsidRPr="008E61A7" w:rsidR="007A25B1" w:rsidP="00AF75B6" w:rsidRDefault="007A25B1" w14:paraId="75C8FA90" w14:textId="77777777">
            <w:pPr>
              <w:keepNext/>
              <w:keepLines/>
              <w:jc w:val="center"/>
              <w:rPr>
                <w:b/>
                <w:bCs/>
                <w:iCs/>
                <w:sz w:val="22"/>
                <w:szCs w:val="22"/>
              </w:rPr>
            </w:pPr>
            <w:r w:rsidRPr="008E61A7">
              <w:rPr>
                <w:b/>
                <w:bCs/>
                <w:iCs/>
                <w:sz w:val="22"/>
                <w:szCs w:val="22"/>
              </w:rPr>
              <w:t>Form R</w:t>
            </w:r>
          </w:p>
        </w:tc>
        <w:tc>
          <w:tcPr>
            <w:tcW w:w="2726" w:type="dxa"/>
            <w:tcBorders>
              <w:top w:val="double" w:color="auto" w:sz="4" w:space="0"/>
              <w:right w:val="double" w:color="auto" w:sz="4" w:space="0"/>
            </w:tcBorders>
          </w:tcPr>
          <w:p w:rsidRPr="008E61A7" w:rsidR="007A25B1" w:rsidP="00AF75B6" w:rsidRDefault="007A25B1" w14:paraId="3A41628C" w14:textId="77777777">
            <w:pPr>
              <w:keepNext/>
              <w:keepLines/>
              <w:jc w:val="center"/>
              <w:rPr>
                <w:b/>
                <w:bCs/>
                <w:iCs/>
                <w:sz w:val="22"/>
                <w:szCs w:val="22"/>
              </w:rPr>
            </w:pPr>
            <w:r w:rsidRPr="008E61A7">
              <w:rPr>
                <w:b/>
                <w:bCs/>
                <w:iCs/>
                <w:sz w:val="22"/>
                <w:szCs w:val="22"/>
              </w:rPr>
              <w:t>Form A</w:t>
            </w:r>
          </w:p>
        </w:tc>
      </w:tr>
      <w:tr w:rsidRPr="008E61A7" w:rsidR="007A25B1" w:rsidTr="00AF75B6" w14:paraId="610B55C5" w14:textId="77777777">
        <w:trPr>
          <w:trHeight w:val="800"/>
          <w:jc w:val="center"/>
        </w:trPr>
        <w:tc>
          <w:tcPr>
            <w:tcW w:w="4500" w:type="dxa"/>
            <w:vMerge/>
            <w:tcBorders>
              <w:left w:val="double" w:color="auto" w:sz="4" w:space="0"/>
            </w:tcBorders>
          </w:tcPr>
          <w:p w:rsidRPr="008E61A7" w:rsidR="007A25B1" w:rsidP="00AF75B6" w:rsidRDefault="007A25B1" w14:paraId="19803E65" w14:textId="77777777">
            <w:pPr>
              <w:keepNext/>
              <w:keepLines/>
              <w:rPr>
                <w:b/>
                <w:bCs/>
                <w:iCs/>
                <w:sz w:val="22"/>
                <w:szCs w:val="22"/>
              </w:rPr>
            </w:pPr>
          </w:p>
        </w:tc>
        <w:tc>
          <w:tcPr>
            <w:tcW w:w="2538" w:type="dxa"/>
            <w:vAlign w:val="bottom"/>
          </w:tcPr>
          <w:p w:rsidRPr="008E61A7" w:rsidR="007A25B1" w:rsidP="00AF75B6" w:rsidRDefault="007A25B1" w14:paraId="67E674BE" w14:textId="77777777">
            <w:pPr>
              <w:keepNext/>
              <w:keepLines/>
              <w:jc w:val="center"/>
              <w:rPr>
                <w:b/>
                <w:bCs/>
                <w:iCs/>
                <w:sz w:val="22"/>
                <w:szCs w:val="22"/>
              </w:rPr>
            </w:pPr>
            <w:r w:rsidRPr="008E61A7">
              <w:rPr>
                <w:b/>
                <w:bCs/>
                <w:iCs/>
                <w:sz w:val="22"/>
                <w:szCs w:val="22"/>
              </w:rPr>
              <w:t>Number of Chemicals</w:t>
            </w:r>
            <w:r w:rsidRPr="008E61A7">
              <w:rPr>
                <w:b/>
                <w:bCs/>
                <w:iCs/>
                <w:sz w:val="22"/>
                <w:szCs w:val="22"/>
              </w:rPr>
              <w:br/>
              <w:t>(Same as Number of Forms)</w:t>
            </w:r>
          </w:p>
        </w:tc>
        <w:tc>
          <w:tcPr>
            <w:tcW w:w="2726" w:type="dxa"/>
            <w:tcBorders>
              <w:right w:val="double" w:color="auto" w:sz="4" w:space="0"/>
            </w:tcBorders>
            <w:vAlign w:val="bottom"/>
          </w:tcPr>
          <w:p w:rsidRPr="008E61A7" w:rsidR="007A25B1" w:rsidP="00AF75B6" w:rsidRDefault="007A25B1" w14:paraId="0F1984E1" w14:textId="77777777">
            <w:pPr>
              <w:keepNext/>
              <w:keepLines/>
              <w:jc w:val="center"/>
              <w:rPr>
                <w:b/>
                <w:bCs/>
                <w:iCs/>
                <w:sz w:val="22"/>
                <w:szCs w:val="22"/>
              </w:rPr>
            </w:pPr>
            <w:r w:rsidRPr="008E61A7">
              <w:rPr>
                <w:b/>
                <w:bCs/>
                <w:iCs/>
                <w:sz w:val="22"/>
                <w:szCs w:val="22"/>
              </w:rPr>
              <w:t>Number of Chemicals</w:t>
            </w:r>
            <w:r w:rsidRPr="008E61A7">
              <w:rPr>
                <w:b/>
                <w:bCs/>
                <w:iCs/>
                <w:sz w:val="22"/>
                <w:szCs w:val="22"/>
              </w:rPr>
              <w:br/>
              <w:t>(Average of 2.26 Chemicals per Form)</w:t>
            </w:r>
          </w:p>
        </w:tc>
      </w:tr>
      <w:tr w:rsidRPr="008E61A7" w:rsidR="007A25B1" w:rsidTr="00AF75B6" w14:paraId="55222B1B" w14:textId="77777777">
        <w:trPr>
          <w:trHeight w:val="240"/>
          <w:jc w:val="center"/>
        </w:trPr>
        <w:tc>
          <w:tcPr>
            <w:tcW w:w="4500" w:type="dxa"/>
            <w:tcBorders>
              <w:left w:val="double" w:color="auto" w:sz="4" w:space="0"/>
            </w:tcBorders>
            <w:noWrap/>
          </w:tcPr>
          <w:p w:rsidRPr="008E61A7" w:rsidR="007A25B1" w:rsidP="00AF75B6" w:rsidRDefault="007A25B1" w14:paraId="0AE662F3" w14:textId="77777777">
            <w:pPr>
              <w:keepNext/>
              <w:keepLines/>
            </w:pPr>
            <w:r w:rsidRPr="008E61A7">
              <w:t>Number of Facilities</w:t>
            </w:r>
          </w:p>
        </w:tc>
        <w:tc>
          <w:tcPr>
            <w:tcW w:w="2538" w:type="dxa"/>
            <w:noWrap/>
          </w:tcPr>
          <w:p w:rsidRPr="008E61A7" w:rsidR="007A25B1" w:rsidP="00AF75B6" w:rsidRDefault="007A25B1" w14:paraId="436ECBD5" w14:textId="77777777">
            <w:pPr>
              <w:keepNext/>
              <w:keepLines/>
              <w:jc w:val="right"/>
            </w:pPr>
            <w:r w:rsidRPr="008E61A7">
              <w:t>19,957</w:t>
            </w:r>
          </w:p>
        </w:tc>
        <w:tc>
          <w:tcPr>
            <w:tcW w:w="2726" w:type="dxa"/>
            <w:tcBorders>
              <w:right w:val="double" w:color="auto" w:sz="4" w:space="0"/>
            </w:tcBorders>
            <w:noWrap/>
          </w:tcPr>
          <w:p w:rsidRPr="008E61A7" w:rsidR="007A25B1" w:rsidP="00AF75B6" w:rsidRDefault="007A25B1" w14:paraId="0C8E9621" w14:textId="77777777">
            <w:pPr>
              <w:keepNext/>
              <w:keepLines/>
              <w:jc w:val="right"/>
            </w:pPr>
            <w:r w:rsidRPr="008E61A7">
              <w:t>4,090</w:t>
            </w:r>
          </w:p>
        </w:tc>
      </w:tr>
      <w:tr w:rsidRPr="008E61A7" w:rsidR="007A25B1" w:rsidTr="00AF75B6" w14:paraId="53EDF37D" w14:textId="77777777">
        <w:trPr>
          <w:trHeight w:val="240"/>
          <w:jc w:val="center"/>
        </w:trPr>
        <w:tc>
          <w:tcPr>
            <w:tcW w:w="4500" w:type="dxa"/>
            <w:tcBorders>
              <w:left w:val="double" w:color="auto" w:sz="4" w:space="0"/>
            </w:tcBorders>
            <w:noWrap/>
          </w:tcPr>
          <w:p w:rsidRPr="008E61A7" w:rsidR="007A25B1" w:rsidP="00AF75B6" w:rsidRDefault="007A25B1" w14:paraId="1ADC90B7" w14:textId="77777777">
            <w:pPr>
              <w:keepNext/>
              <w:keepLines/>
            </w:pPr>
            <w:r w:rsidRPr="008E61A7">
              <w:t>Number of PBT Chemicals</w:t>
            </w:r>
          </w:p>
        </w:tc>
        <w:tc>
          <w:tcPr>
            <w:tcW w:w="2538" w:type="dxa"/>
            <w:noWrap/>
          </w:tcPr>
          <w:p w:rsidRPr="008E61A7" w:rsidR="007A25B1" w:rsidP="00AF75B6" w:rsidRDefault="007A25B1" w14:paraId="1AA87128" w14:textId="77777777">
            <w:pPr>
              <w:keepNext/>
              <w:keepLines/>
              <w:jc w:val="right"/>
            </w:pPr>
            <w:r w:rsidRPr="008E61A7">
              <w:t>14,153</w:t>
            </w:r>
          </w:p>
        </w:tc>
        <w:tc>
          <w:tcPr>
            <w:tcW w:w="2726" w:type="dxa"/>
            <w:tcBorders>
              <w:right w:val="double" w:color="auto" w:sz="4" w:space="0"/>
            </w:tcBorders>
            <w:noWrap/>
          </w:tcPr>
          <w:p w:rsidRPr="008E61A7" w:rsidR="007A25B1" w:rsidP="00AF75B6" w:rsidRDefault="007A25B1" w14:paraId="4B09D99B" w14:textId="77777777">
            <w:pPr>
              <w:keepNext/>
              <w:keepLines/>
              <w:jc w:val="right"/>
            </w:pPr>
            <w:r w:rsidRPr="008E61A7">
              <w:t>0</w:t>
            </w:r>
          </w:p>
        </w:tc>
      </w:tr>
      <w:tr w:rsidRPr="008E61A7" w:rsidR="007A25B1" w:rsidTr="00AF75B6" w14:paraId="38D209A5" w14:textId="77777777">
        <w:trPr>
          <w:trHeight w:val="240"/>
          <w:jc w:val="center"/>
        </w:trPr>
        <w:tc>
          <w:tcPr>
            <w:tcW w:w="4500" w:type="dxa"/>
            <w:tcBorders>
              <w:left w:val="double" w:color="auto" w:sz="4" w:space="0"/>
            </w:tcBorders>
            <w:noWrap/>
          </w:tcPr>
          <w:p w:rsidRPr="008E61A7" w:rsidR="007A25B1" w:rsidP="00AF75B6" w:rsidRDefault="007A25B1" w14:paraId="6AA2D6A1" w14:textId="77777777">
            <w:pPr>
              <w:keepNext/>
              <w:keepLines/>
            </w:pPr>
            <w:r w:rsidRPr="008E61A7">
              <w:t>Number of Non-PBT Chemicals</w:t>
            </w:r>
          </w:p>
        </w:tc>
        <w:tc>
          <w:tcPr>
            <w:tcW w:w="2538" w:type="dxa"/>
            <w:noWrap/>
          </w:tcPr>
          <w:p w:rsidRPr="008E61A7" w:rsidR="007A25B1" w:rsidP="00AF75B6" w:rsidRDefault="007A25B1" w14:paraId="0410BEA0" w14:textId="77777777">
            <w:pPr>
              <w:keepNext/>
              <w:keepLines/>
              <w:jc w:val="right"/>
            </w:pPr>
            <w:r w:rsidRPr="008E61A7">
              <w:t>58,291</w:t>
            </w:r>
          </w:p>
        </w:tc>
        <w:tc>
          <w:tcPr>
            <w:tcW w:w="2726" w:type="dxa"/>
            <w:tcBorders>
              <w:right w:val="double" w:color="auto" w:sz="4" w:space="0"/>
            </w:tcBorders>
            <w:noWrap/>
          </w:tcPr>
          <w:p w:rsidRPr="008E61A7" w:rsidR="007A25B1" w:rsidP="00AF75B6" w:rsidRDefault="007A25B1" w14:paraId="116DB554" w14:textId="77777777">
            <w:pPr>
              <w:keepNext/>
              <w:keepLines/>
              <w:jc w:val="right"/>
            </w:pPr>
            <w:r w:rsidRPr="008E61A7">
              <w:t>9,244</w:t>
            </w:r>
          </w:p>
        </w:tc>
      </w:tr>
      <w:tr w:rsidRPr="008E61A7" w:rsidR="007A25B1" w:rsidTr="00AF75B6" w14:paraId="3DAF355F" w14:textId="77777777">
        <w:trPr>
          <w:trHeight w:val="240"/>
          <w:jc w:val="center"/>
        </w:trPr>
        <w:tc>
          <w:tcPr>
            <w:tcW w:w="4500" w:type="dxa"/>
            <w:tcBorders>
              <w:left w:val="double" w:color="auto" w:sz="4" w:space="0"/>
            </w:tcBorders>
            <w:noWrap/>
          </w:tcPr>
          <w:p w:rsidRPr="008E61A7" w:rsidR="007A25B1" w:rsidP="00AF75B6" w:rsidRDefault="007A25B1" w14:paraId="6CC8C645" w14:textId="77777777">
            <w:pPr>
              <w:keepNext/>
              <w:keepLines/>
            </w:pPr>
            <w:r w:rsidRPr="008E61A7">
              <w:t>Number of Total Chemicals</w:t>
            </w:r>
          </w:p>
        </w:tc>
        <w:tc>
          <w:tcPr>
            <w:tcW w:w="2538" w:type="dxa"/>
            <w:noWrap/>
          </w:tcPr>
          <w:p w:rsidRPr="008E61A7" w:rsidR="007A25B1" w:rsidP="00AF75B6" w:rsidRDefault="007A25B1" w14:paraId="6D6B4245" w14:textId="77777777">
            <w:pPr>
              <w:keepNext/>
              <w:keepLines/>
              <w:jc w:val="right"/>
            </w:pPr>
            <w:r w:rsidRPr="008E61A7">
              <w:t>72,444</w:t>
            </w:r>
          </w:p>
        </w:tc>
        <w:tc>
          <w:tcPr>
            <w:tcW w:w="2726" w:type="dxa"/>
            <w:tcBorders>
              <w:right w:val="double" w:color="auto" w:sz="4" w:space="0"/>
            </w:tcBorders>
            <w:noWrap/>
          </w:tcPr>
          <w:p w:rsidRPr="008E61A7" w:rsidR="007A25B1" w:rsidP="00AF75B6" w:rsidRDefault="007A25B1" w14:paraId="46DA3EFC" w14:textId="77777777">
            <w:pPr>
              <w:keepNext/>
              <w:keepLines/>
              <w:jc w:val="right"/>
            </w:pPr>
            <w:r w:rsidRPr="008E61A7">
              <w:t>9,244</w:t>
            </w:r>
          </w:p>
        </w:tc>
      </w:tr>
      <w:tr w:rsidRPr="008E61A7" w:rsidR="007A25B1" w:rsidTr="00AF75B6" w14:paraId="4957B25D" w14:textId="77777777">
        <w:trPr>
          <w:trHeight w:val="2123"/>
          <w:jc w:val="center"/>
        </w:trPr>
        <w:tc>
          <w:tcPr>
            <w:tcW w:w="9764" w:type="dxa"/>
            <w:gridSpan w:val="3"/>
            <w:tcBorders>
              <w:left w:val="double" w:color="auto" w:sz="4" w:space="0"/>
              <w:bottom w:val="double" w:color="auto" w:sz="4" w:space="0"/>
              <w:right w:val="double" w:color="auto" w:sz="4" w:space="0"/>
            </w:tcBorders>
          </w:tcPr>
          <w:p w:rsidRPr="008E61A7" w:rsidR="007A25B1" w:rsidP="00AF75B6" w:rsidRDefault="007A25B1" w14:paraId="059F3F9A" w14:textId="3F87B9DF">
            <w:pPr>
              <w:keepNext/>
              <w:keepLines/>
            </w:pPr>
            <w:r w:rsidRPr="008E61A7">
              <w:rPr>
                <w:sz w:val="18"/>
              </w:rPr>
              <w:t xml:space="preserve">Notes: </w:t>
            </w:r>
            <w:r w:rsidRPr="008E61A7">
              <w:rPr>
                <w:sz w:val="18"/>
              </w:rPr>
              <w:br/>
              <w:t xml:space="preserve">1) The sum of facilities reporting Form R and Form A above does not equal 21,876 because some facilities report both Form Rs and Form As (see Table 4). The average number of Form R chemicals per facility is 3.31. The average number of Form A chemicals per facility is 0.42. The average number of chemicals per facility is 3.73. </w:t>
            </w:r>
            <w:r w:rsidRPr="008E61A7">
              <w:rPr>
                <w:sz w:val="18"/>
              </w:rPr>
              <w:br/>
              <w:t>2) The number of Form As is equal to the number of facilities reporting Form A chemicals (4,090). The number of chemicals per Form A is 2.26 (9,244 Form A chemicals ÷ 4,090 Form As). Note that burden per Form A chemical is the key unit for tracking burden associated with a Form A, and that the conversion to number of Form As (i.e., number of Form A responses) is done to satisfy certain burden accounting and reporting requirements.</w:t>
            </w:r>
            <w:r w:rsidRPr="008E61A7">
              <w:rPr>
                <w:sz w:val="18"/>
              </w:rPr>
              <w:br/>
              <w:t xml:space="preserve">3) Due to the NDAA adding certain PFAS, it is estimated that under the rule, an additional 500 non-PBT chemical Form Rs will be reported and 20 new facilities will be added to the regulated community. </w:t>
            </w:r>
          </w:p>
        </w:tc>
      </w:tr>
    </w:tbl>
    <w:p w:rsidRPr="008E61A7" w:rsidR="007A25B1" w:rsidP="007A25B1" w:rsidRDefault="007A25B1" w14:paraId="44627533" w14:textId="77777777">
      <w:pPr>
        <w:spacing w:before="72"/>
        <w:ind w:right="432"/>
        <w:jc w:val="center"/>
      </w:pPr>
    </w:p>
    <w:p w:rsidRPr="008E61A7" w:rsidR="007A25B1" w:rsidP="007A25B1" w:rsidRDefault="007A25B1" w14:paraId="1036F016" w14:textId="7B9BE005">
      <w:pPr>
        <w:spacing w:before="72"/>
        <w:ind w:right="432"/>
        <w:jc w:val="center"/>
      </w:pPr>
      <w:r w:rsidRPr="008E61A7">
        <w:t xml:space="preserve">Table </w:t>
      </w:r>
      <w:r w:rsidR="007A7982">
        <w:t>9</w:t>
      </w:r>
      <w:r w:rsidRPr="008E61A7">
        <w:t xml:space="preserve"> presents the total annual burden estimates for both Form R and Form A.</w:t>
      </w:r>
    </w:p>
    <w:p w:rsidRPr="008E61A7" w:rsidR="007A25B1" w:rsidP="007A25B1" w:rsidRDefault="007A25B1" w14:paraId="26A52534" w14:textId="77777777">
      <w:pPr>
        <w:spacing w:before="72"/>
        <w:ind w:right="432"/>
        <w:jc w:val="center"/>
      </w:pPr>
    </w:p>
    <w:p w:rsidRPr="008E61A7" w:rsidR="007A25B1" w:rsidP="007A25B1" w:rsidRDefault="007A25B1" w14:paraId="289111FC" w14:textId="3875126A">
      <w:pPr>
        <w:keepNext/>
        <w:keepLines/>
        <w:spacing w:before="72"/>
        <w:ind w:right="432"/>
        <w:jc w:val="center"/>
        <w:rPr>
          <w:b/>
          <w:bCs/>
        </w:rPr>
      </w:pPr>
      <w:r w:rsidRPr="008E61A7">
        <w:rPr>
          <w:b/>
          <w:bCs/>
        </w:rPr>
        <w:t xml:space="preserve">Table </w:t>
      </w:r>
      <w:r w:rsidR="007A7982">
        <w:rPr>
          <w:b/>
          <w:bCs/>
        </w:rPr>
        <w:t>9</w:t>
      </w:r>
    </w:p>
    <w:p w:rsidRPr="008E61A7" w:rsidR="007A25B1" w:rsidP="007A25B1" w:rsidRDefault="007A25B1" w14:paraId="606BBF12" w14:textId="77777777">
      <w:pPr>
        <w:keepNext/>
        <w:keepLines/>
        <w:spacing w:before="72"/>
        <w:ind w:right="432"/>
        <w:jc w:val="center"/>
        <w:rPr>
          <w:b/>
          <w:bCs/>
        </w:rPr>
      </w:pPr>
      <w:r w:rsidRPr="008E61A7">
        <w:rPr>
          <w:b/>
          <w:bCs/>
        </w:rPr>
        <w:t xml:space="preserve">Total Annual Burden Estimate </w:t>
      </w:r>
    </w:p>
    <w:tbl>
      <w:tblPr>
        <w:tblW w:w="0" w:type="auto"/>
        <w:jc w:val="center"/>
        <w:tblLayout w:type="fixed"/>
        <w:tblCellMar>
          <w:left w:w="33" w:type="dxa"/>
          <w:right w:w="33" w:type="dxa"/>
        </w:tblCellMar>
        <w:tblLook w:val="0000" w:firstRow="0" w:lastRow="0" w:firstColumn="0" w:lastColumn="0" w:noHBand="0" w:noVBand="0"/>
      </w:tblPr>
      <w:tblGrid>
        <w:gridCol w:w="2267"/>
        <w:gridCol w:w="1808"/>
        <w:gridCol w:w="1735"/>
        <w:gridCol w:w="1781"/>
        <w:gridCol w:w="1819"/>
      </w:tblGrid>
      <w:tr w:rsidRPr="008E61A7" w:rsidR="007A25B1" w:rsidTr="00AF75B6" w14:paraId="7934BB76" w14:textId="77777777">
        <w:trPr>
          <w:jc w:val="center"/>
        </w:trPr>
        <w:tc>
          <w:tcPr>
            <w:tcW w:w="2267" w:type="dxa"/>
            <w:tcBorders>
              <w:top w:val="double" w:color="000000" w:sz="8" w:space="0"/>
              <w:left w:val="double" w:color="000000" w:sz="8" w:space="0"/>
              <w:bottom w:val="single" w:color="000000" w:sz="6" w:space="0"/>
              <w:right w:val="nil"/>
            </w:tcBorders>
            <w:vAlign w:val="center"/>
          </w:tcPr>
          <w:p w:rsidRPr="008E61A7" w:rsidR="007A25B1" w:rsidP="00AF75B6" w:rsidRDefault="007A25B1" w14:paraId="208DFD2B" w14:textId="77777777">
            <w:pPr>
              <w:keepNext/>
              <w:keepLines/>
              <w:numPr>
                <w:ilvl w:val="12"/>
                <w:numId w:val="0"/>
              </w:numPr>
              <w:tabs>
                <w:tab w:val="left" w:pos="0"/>
                <w:tab w:val="left" w:pos="720"/>
                <w:tab w:val="left" w:pos="1440"/>
              </w:tabs>
              <w:spacing w:before="30" w:after="18"/>
              <w:jc w:val="center"/>
            </w:pPr>
            <w:r w:rsidRPr="008E61A7">
              <w:rPr>
                <w:b/>
                <w:bCs/>
                <w:sz w:val="22"/>
                <w:szCs w:val="22"/>
              </w:rPr>
              <w:t>Form Type</w:t>
            </w:r>
          </w:p>
        </w:tc>
        <w:tc>
          <w:tcPr>
            <w:tcW w:w="1808" w:type="dxa"/>
            <w:tcBorders>
              <w:top w:val="double" w:color="000000" w:sz="8" w:space="0"/>
              <w:left w:val="single" w:color="000000" w:sz="6" w:space="0"/>
              <w:bottom w:val="single" w:color="000000" w:sz="6" w:space="0"/>
              <w:right w:val="nil"/>
            </w:tcBorders>
            <w:vAlign w:val="center"/>
          </w:tcPr>
          <w:p w:rsidRPr="008E61A7" w:rsidR="007A25B1" w:rsidP="00AF75B6" w:rsidRDefault="007A25B1" w14:paraId="0236161E" w14:textId="77777777">
            <w:pPr>
              <w:keepNext/>
              <w:keepLines/>
              <w:numPr>
                <w:ilvl w:val="12"/>
                <w:numId w:val="0"/>
              </w:numPr>
              <w:tabs>
                <w:tab w:val="left" w:pos="0"/>
                <w:tab w:val="left" w:pos="720"/>
              </w:tabs>
              <w:spacing w:before="30" w:after="18"/>
              <w:jc w:val="center"/>
              <w:rPr>
                <w:b/>
                <w:bCs/>
              </w:rPr>
            </w:pPr>
            <w:r w:rsidRPr="008E61A7">
              <w:rPr>
                <w:b/>
                <w:bCs/>
                <w:sz w:val="22"/>
                <w:szCs w:val="22"/>
              </w:rPr>
              <w:t>Unit Burden (Hours)</w:t>
            </w:r>
          </w:p>
          <w:p w:rsidRPr="008E61A7" w:rsidR="007A25B1" w:rsidP="00AF75B6" w:rsidRDefault="007A25B1" w14:paraId="6FFB38EA" w14:textId="77777777">
            <w:pPr>
              <w:keepNext/>
              <w:keepLines/>
              <w:numPr>
                <w:ilvl w:val="12"/>
                <w:numId w:val="0"/>
              </w:numPr>
              <w:tabs>
                <w:tab w:val="left" w:pos="0"/>
                <w:tab w:val="left" w:pos="720"/>
              </w:tabs>
              <w:spacing w:before="30" w:after="18"/>
              <w:jc w:val="center"/>
            </w:pPr>
            <w:r w:rsidRPr="008E61A7">
              <w:rPr>
                <w:b/>
                <w:bCs/>
                <w:sz w:val="22"/>
                <w:szCs w:val="22"/>
              </w:rPr>
              <w:t>Per Form</w:t>
            </w:r>
          </w:p>
        </w:tc>
        <w:tc>
          <w:tcPr>
            <w:tcW w:w="1735" w:type="dxa"/>
            <w:tcBorders>
              <w:top w:val="double" w:color="000000" w:sz="8" w:space="0"/>
              <w:left w:val="single" w:color="000000" w:sz="6" w:space="0"/>
              <w:bottom w:val="single" w:color="000000" w:sz="6" w:space="0"/>
              <w:right w:val="nil"/>
            </w:tcBorders>
            <w:vAlign w:val="center"/>
          </w:tcPr>
          <w:p w:rsidRPr="008E61A7" w:rsidR="007A25B1" w:rsidP="00AF75B6" w:rsidRDefault="007A25B1" w14:paraId="13C355CF" w14:textId="77777777">
            <w:pPr>
              <w:keepNext/>
              <w:keepLines/>
              <w:numPr>
                <w:ilvl w:val="12"/>
                <w:numId w:val="0"/>
              </w:numPr>
              <w:tabs>
                <w:tab w:val="left" w:pos="0"/>
                <w:tab w:val="left" w:pos="720"/>
              </w:tabs>
              <w:spacing w:before="30" w:after="18"/>
              <w:jc w:val="center"/>
              <w:rPr>
                <w:b/>
              </w:rPr>
            </w:pPr>
            <w:r w:rsidRPr="008E61A7">
              <w:rPr>
                <w:b/>
                <w:sz w:val="22"/>
                <w:szCs w:val="22"/>
              </w:rPr>
              <w:t>Number of Responses</w:t>
            </w:r>
          </w:p>
        </w:tc>
        <w:tc>
          <w:tcPr>
            <w:tcW w:w="1781" w:type="dxa"/>
            <w:tcBorders>
              <w:top w:val="double" w:color="000000" w:sz="8" w:space="0"/>
              <w:left w:val="single" w:color="000000" w:sz="6" w:space="0"/>
              <w:bottom w:val="single" w:color="000000" w:sz="6" w:space="0"/>
              <w:right w:val="nil"/>
            </w:tcBorders>
            <w:vAlign w:val="center"/>
          </w:tcPr>
          <w:p w:rsidRPr="008E61A7" w:rsidR="007A25B1" w:rsidP="00AF75B6" w:rsidRDefault="007A25B1" w14:paraId="47BFA6DD" w14:textId="77777777">
            <w:pPr>
              <w:keepNext/>
              <w:keepLines/>
              <w:numPr>
                <w:ilvl w:val="12"/>
                <w:numId w:val="0"/>
              </w:numPr>
              <w:tabs>
                <w:tab w:val="left" w:pos="0"/>
                <w:tab w:val="left" w:pos="720"/>
              </w:tabs>
              <w:spacing w:before="30" w:after="18"/>
              <w:jc w:val="center"/>
            </w:pPr>
            <w:r w:rsidRPr="008E61A7">
              <w:rPr>
                <w:b/>
                <w:bCs/>
                <w:sz w:val="22"/>
                <w:szCs w:val="22"/>
              </w:rPr>
              <w:t>Number of Form R or A Chemicals</w:t>
            </w:r>
          </w:p>
        </w:tc>
        <w:tc>
          <w:tcPr>
            <w:tcW w:w="1819" w:type="dxa"/>
            <w:tcBorders>
              <w:top w:val="double" w:color="000000" w:sz="8" w:space="0"/>
              <w:left w:val="single" w:color="000000" w:sz="6" w:space="0"/>
              <w:bottom w:val="single" w:color="000000" w:sz="6" w:space="0"/>
              <w:right w:val="double" w:color="000000" w:sz="8" w:space="0"/>
            </w:tcBorders>
            <w:vAlign w:val="center"/>
          </w:tcPr>
          <w:p w:rsidRPr="008E61A7" w:rsidR="007A25B1" w:rsidP="00AF75B6" w:rsidRDefault="007A25B1" w14:paraId="1E713CC3" w14:textId="77777777">
            <w:pPr>
              <w:keepNext/>
              <w:keepLines/>
              <w:numPr>
                <w:ilvl w:val="12"/>
                <w:numId w:val="0"/>
              </w:numPr>
              <w:tabs>
                <w:tab w:val="left" w:pos="0"/>
                <w:tab w:val="left" w:pos="720"/>
              </w:tabs>
              <w:spacing w:before="30" w:after="18"/>
              <w:jc w:val="center"/>
            </w:pPr>
            <w:r w:rsidRPr="008E61A7">
              <w:rPr>
                <w:b/>
                <w:bCs/>
                <w:sz w:val="22"/>
                <w:szCs w:val="22"/>
              </w:rPr>
              <w:t>Steady State Total Burden (Hours)</w:t>
            </w:r>
          </w:p>
        </w:tc>
      </w:tr>
      <w:tr w:rsidRPr="008E61A7" w:rsidR="007A25B1" w:rsidTr="00AF75B6" w14:paraId="5A83AED8" w14:textId="77777777">
        <w:trPr>
          <w:jc w:val="center"/>
        </w:trPr>
        <w:tc>
          <w:tcPr>
            <w:tcW w:w="2267" w:type="dxa"/>
            <w:tcBorders>
              <w:top w:val="nil"/>
              <w:left w:val="double" w:color="000000" w:sz="8" w:space="0"/>
              <w:bottom w:val="single" w:color="000000" w:sz="6" w:space="0"/>
              <w:right w:val="nil"/>
            </w:tcBorders>
            <w:vAlign w:val="center"/>
          </w:tcPr>
          <w:p w:rsidRPr="008E61A7" w:rsidR="007A25B1" w:rsidP="00AF75B6" w:rsidRDefault="007A25B1" w14:paraId="770887AA" w14:textId="77777777">
            <w:pPr>
              <w:keepNext/>
              <w:keepLines/>
              <w:numPr>
                <w:ilvl w:val="12"/>
                <w:numId w:val="0"/>
              </w:numPr>
              <w:tabs>
                <w:tab w:val="left" w:pos="0"/>
                <w:tab w:val="left" w:pos="720"/>
                <w:tab w:val="left" w:pos="1440"/>
              </w:tabs>
              <w:spacing w:before="30" w:after="18"/>
              <w:rPr>
                <w:sz w:val="22"/>
                <w:szCs w:val="22"/>
              </w:rPr>
            </w:pPr>
            <w:r w:rsidRPr="008E61A7">
              <w:rPr>
                <w:sz w:val="22"/>
                <w:szCs w:val="22"/>
              </w:rPr>
              <w:t>Form R</w:t>
            </w:r>
          </w:p>
        </w:tc>
        <w:tc>
          <w:tcPr>
            <w:tcW w:w="1808" w:type="dxa"/>
            <w:tcBorders>
              <w:top w:val="nil"/>
              <w:left w:val="single" w:color="000000" w:sz="6" w:space="0"/>
              <w:bottom w:val="single" w:color="000000" w:sz="6" w:space="0"/>
              <w:right w:val="nil"/>
            </w:tcBorders>
          </w:tcPr>
          <w:p w:rsidRPr="008E61A7" w:rsidR="007A25B1" w:rsidP="00AF75B6" w:rsidRDefault="007A25B1" w14:paraId="1D4970E2" w14:textId="77777777">
            <w:pPr>
              <w:keepNext/>
              <w:keepLines/>
              <w:jc w:val="right"/>
              <w:rPr>
                <w:sz w:val="22"/>
                <w:szCs w:val="22"/>
              </w:rPr>
            </w:pPr>
            <w:r w:rsidRPr="008E61A7">
              <w:rPr>
                <w:sz w:val="22"/>
                <w:szCs w:val="22"/>
              </w:rPr>
              <w:t>35.70516</w:t>
            </w:r>
          </w:p>
        </w:tc>
        <w:tc>
          <w:tcPr>
            <w:tcW w:w="1735" w:type="dxa"/>
            <w:tcBorders>
              <w:top w:val="nil"/>
              <w:left w:val="single" w:color="000000" w:sz="6" w:space="0"/>
              <w:bottom w:val="single" w:color="000000" w:sz="6" w:space="0"/>
              <w:right w:val="nil"/>
            </w:tcBorders>
          </w:tcPr>
          <w:p w:rsidRPr="008E61A7" w:rsidR="007A25B1" w:rsidP="00AF75B6" w:rsidRDefault="007A25B1" w14:paraId="257C45C6" w14:textId="77777777">
            <w:pPr>
              <w:keepNext/>
              <w:keepLines/>
              <w:jc w:val="right"/>
              <w:rPr>
                <w:sz w:val="22"/>
                <w:szCs w:val="22"/>
              </w:rPr>
            </w:pPr>
            <w:r w:rsidRPr="008E61A7">
              <w:rPr>
                <w:sz w:val="22"/>
                <w:szCs w:val="22"/>
              </w:rPr>
              <w:t>72,444</w:t>
            </w:r>
          </w:p>
        </w:tc>
        <w:tc>
          <w:tcPr>
            <w:tcW w:w="1781" w:type="dxa"/>
            <w:tcBorders>
              <w:top w:val="nil"/>
              <w:left w:val="single" w:color="000000" w:sz="6" w:space="0"/>
              <w:bottom w:val="single" w:color="000000" w:sz="6" w:space="0"/>
              <w:right w:val="nil"/>
            </w:tcBorders>
          </w:tcPr>
          <w:p w:rsidRPr="008E61A7" w:rsidR="007A25B1" w:rsidP="00AF75B6" w:rsidRDefault="007A25B1" w14:paraId="2B8D9532" w14:textId="77777777">
            <w:pPr>
              <w:keepNext/>
              <w:keepLines/>
              <w:jc w:val="right"/>
              <w:rPr>
                <w:sz w:val="22"/>
                <w:szCs w:val="22"/>
              </w:rPr>
            </w:pPr>
            <w:r w:rsidRPr="008E61A7">
              <w:rPr>
                <w:sz w:val="22"/>
                <w:szCs w:val="22"/>
              </w:rPr>
              <w:t>72,444</w:t>
            </w:r>
          </w:p>
        </w:tc>
        <w:tc>
          <w:tcPr>
            <w:tcW w:w="1819" w:type="dxa"/>
            <w:tcBorders>
              <w:top w:val="nil"/>
              <w:left w:val="single" w:color="000000" w:sz="6" w:space="0"/>
              <w:bottom w:val="single" w:color="000000" w:sz="6" w:space="0"/>
              <w:right w:val="double" w:color="000000" w:sz="8" w:space="0"/>
            </w:tcBorders>
          </w:tcPr>
          <w:p w:rsidRPr="008E61A7" w:rsidR="007A25B1" w:rsidP="00AF75B6" w:rsidRDefault="007A25B1" w14:paraId="71A177F4" w14:textId="77777777">
            <w:pPr>
              <w:keepNext/>
              <w:keepLines/>
              <w:jc w:val="right"/>
              <w:rPr>
                <w:sz w:val="22"/>
                <w:szCs w:val="22"/>
              </w:rPr>
            </w:pPr>
            <w:r w:rsidRPr="008E61A7">
              <w:rPr>
                <w:sz w:val="22"/>
                <w:szCs w:val="22"/>
              </w:rPr>
              <w:t>2,586,625</w:t>
            </w:r>
          </w:p>
        </w:tc>
      </w:tr>
      <w:tr w:rsidRPr="008E61A7" w:rsidR="007A25B1" w:rsidTr="00AF75B6" w14:paraId="0F2AF491" w14:textId="77777777">
        <w:trPr>
          <w:jc w:val="center"/>
        </w:trPr>
        <w:tc>
          <w:tcPr>
            <w:tcW w:w="2267" w:type="dxa"/>
            <w:tcBorders>
              <w:top w:val="nil"/>
              <w:left w:val="double" w:color="000000" w:sz="8" w:space="0"/>
              <w:bottom w:val="single" w:color="000000" w:sz="6" w:space="0"/>
              <w:right w:val="nil"/>
            </w:tcBorders>
            <w:vAlign w:val="center"/>
          </w:tcPr>
          <w:p w:rsidRPr="008E61A7" w:rsidR="007A25B1" w:rsidP="00AF75B6" w:rsidRDefault="007A25B1" w14:paraId="08D78132" w14:textId="77777777">
            <w:pPr>
              <w:keepNext/>
              <w:keepLines/>
              <w:numPr>
                <w:ilvl w:val="12"/>
                <w:numId w:val="0"/>
              </w:numPr>
              <w:tabs>
                <w:tab w:val="left" w:pos="0"/>
                <w:tab w:val="left" w:pos="720"/>
                <w:tab w:val="left" w:pos="1440"/>
              </w:tabs>
              <w:spacing w:before="30" w:after="18"/>
              <w:rPr>
                <w:sz w:val="22"/>
                <w:szCs w:val="22"/>
              </w:rPr>
            </w:pPr>
            <w:r w:rsidRPr="008E61A7">
              <w:rPr>
                <w:sz w:val="22"/>
                <w:szCs w:val="22"/>
              </w:rPr>
              <w:t>Form A</w:t>
            </w:r>
          </w:p>
        </w:tc>
        <w:tc>
          <w:tcPr>
            <w:tcW w:w="1808" w:type="dxa"/>
            <w:tcBorders>
              <w:top w:val="nil"/>
              <w:left w:val="single" w:color="000000" w:sz="6" w:space="0"/>
              <w:bottom w:val="single" w:color="000000" w:sz="6" w:space="0"/>
              <w:right w:val="nil"/>
            </w:tcBorders>
          </w:tcPr>
          <w:p w:rsidRPr="008E61A7" w:rsidR="007A25B1" w:rsidP="00AF75B6" w:rsidRDefault="007A25B1" w14:paraId="4E83FDC8" w14:textId="77777777">
            <w:pPr>
              <w:keepNext/>
              <w:keepLines/>
              <w:jc w:val="right"/>
              <w:rPr>
                <w:sz w:val="22"/>
                <w:szCs w:val="22"/>
              </w:rPr>
            </w:pPr>
            <w:r w:rsidRPr="008E61A7">
              <w:rPr>
                <w:sz w:val="22"/>
                <w:szCs w:val="22"/>
              </w:rPr>
              <w:t>21.95867</w:t>
            </w:r>
          </w:p>
        </w:tc>
        <w:tc>
          <w:tcPr>
            <w:tcW w:w="1735" w:type="dxa"/>
            <w:tcBorders>
              <w:top w:val="nil"/>
              <w:left w:val="single" w:color="000000" w:sz="6" w:space="0"/>
              <w:bottom w:val="single" w:color="000000" w:sz="6" w:space="0"/>
              <w:right w:val="nil"/>
            </w:tcBorders>
          </w:tcPr>
          <w:p w:rsidRPr="008E61A7" w:rsidR="007A25B1" w:rsidP="00AF75B6" w:rsidRDefault="007A25B1" w14:paraId="38ABB859" w14:textId="77777777">
            <w:pPr>
              <w:keepNext/>
              <w:keepLines/>
              <w:jc w:val="right"/>
              <w:rPr>
                <w:sz w:val="22"/>
                <w:szCs w:val="22"/>
              </w:rPr>
            </w:pPr>
            <w:r w:rsidRPr="008E61A7">
              <w:rPr>
                <w:sz w:val="22"/>
                <w:szCs w:val="22"/>
              </w:rPr>
              <w:t>4,090</w:t>
            </w:r>
          </w:p>
        </w:tc>
        <w:tc>
          <w:tcPr>
            <w:tcW w:w="1781" w:type="dxa"/>
            <w:tcBorders>
              <w:top w:val="nil"/>
              <w:left w:val="single" w:color="000000" w:sz="6" w:space="0"/>
              <w:bottom w:val="single" w:color="000000" w:sz="6" w:space="0"/>
              <w:right w:val="nil"/>
            </w:tcBorders>
          </w:tcPr>
          <w:p w:rsidRPr="008E61A7" w:rsidR="007A25B1" w:rsidP="00AF75B6" w:rsidRDefault="007A25B1" w14:paraId="2ECC0E3E" w14:textId="77777777">
            <w:pPr>
              <w:keepNext/>
              <w:keepLines/>
              <w:jc w:val="right"/>
              <w:rPr>
                <w:sz w:val="22"/>
                <w:szCs w:val="22"/>
              </w:rPr>
            </w:pPr>
            <w:r w:rsidRPr="008E61A7">
              <w:rPr>
                <w:sz w:val="22"/>
                <w:szCs w:val="22"/>
              </w:rPr>
              <w:t>9,244</w:t>
            </w:r>
          </w:p>
        </w:tc>
        <w:tc>
          <w:tcPr>
            <w:tcW w:w="1819" w:type="dxa"/>
            <w:tcBorders>
              <w:top w:val="nil"/>
              <w:left w:val="single" w:color="000000" w:sz="6" w:space="0"/>
              <w:bottom w:val="single" w:color="000000" w:sz="6" w:space="0"/>
              <w:right w:val="double" w:color="000000" w:sz="8" w:space="0"/>
            </w:tcBorders>
          </w:tcPr>
          <w:p w:rsidRPr="008E61A7" w:rsidR="007A25B1" w:rsidP="00AF75B6" w:rsidRDefault="007A25B1" w14:paraId="654B272E" w14:textId="77777777">
            <w:pPr>
              <w:keepNext/>
              <w:keepLines/>
              <w:jc w:val="right"/>
              <w:rPr>
                <w:sz w:val="22"/>
                <w:szCs w:val="22"/>
              </w:rPr>
            </w:pPr>
            <w:r w:rsidRPr="008E61A7">
              <w:rPr>
                <w:sz w:val="22"/>
                <w:szCs w:val="22"/>
              </w:rPr>
              <w:t>202,986</w:t>
            </w:r>
          </w:p>
        </w:tc>
      </w:tr>
      <w:tr w:rsidRPr="008E61A7" w:rsidR="007A25B1" w:rsidTr="00AF75B6" w14:paraId="63F1BDB8" w14:textId="77777777">
        <w:trPr>
          <w:jc w:val="center"/>
        </w:trPr>
        <w:tc>
          <w:tcPr>
            <w:tcW w:w="2267" w:type="dxa"/>
            <w:tcBorders>
              <w:top w:val="nil"/>
              <w:left w:val="double" w:color="000000" w:sz="8" w:space="0"/>
              <w:bottom w:val="single" w:color="000000" w:sz="6" w:space="0"/>
              <w:right w:val="nil"/>
            </w:tcBorders>
            <w:vAlign w:val="center"/>
          </w:tcPr>
          <w:p w:rsidRPr="008E61A7" w:rsidR="007A25B1" w:rsidP="00AF75B6" w:rsidRDefault="007A25B1" w14:paraId="7DF524E1" w14:textId="77777777">
            <w:pPr>
              <w:keepNext/>
              <w:keepLines/>
              <w:numPr>
                <w:ilvl w:val="12"/>
                <w:numId w:val="0"/>
              </w:numPr>
              <w:tabs>
                <w:tab w:val="left" w:pos="0"/>
                <w:tab w:val="left" w:pos="720"/>
                <w:tab w:val="left" w:pos="1440"/>
              </w:tabs>
              <w:spacing w:before="30" w:after="18"/>
              <w:rPr>
                <w:sz w:val="22"/>
                <w:szCs w:val="22"/>
              </w:rPr>
            </w:pPr>
            <w:r w:rsidRPr="008E61A7">
              <w:rPr>
                <w:sz w:val="22"/>
                <w:szCs w:val="22"/>
              </w:rPr>
              <w:t>Non-Form (constant)</w:t>
            </w:r>
          </w:p>
        </w:tc>
        <w:tc>
          <w:tcPr>
            <w:tcW w:w="1808" w:type="dxa"/>
            <w:tcBorders>
              <w:top w:val="nil"/>
              <w:left w:val="single" w:color="000000" w:sz="6" w:space="0"/>
              <w:bottom w:val="single" w:color="000000" w:sz="6" w:space="0"/>
              <w:right w:val="nil"/>
            </w:tcBorders>
          </w:tcPr>
          <w:p w:rsidRPr="008E61A7" w:rsidR="007A25B1" w:rsidP="00AF75B6" w:rsidRDefault="007A25B1" w14:paraId="4094D382" w14:textId="77777777">
            <w:pPr>
              <w:keepNext/>
              <w:keepLines/>
              <w:jc w:val="center"/>
              <w:rPr>
                <w:sz w:val="22"/>
                <w:szCs w:val="22"/>
              </w:rPr>
            </w:pPr>
            <w:r w:rsidRPr="008E61A7">
              <w:rPr>
                <w:sz w:val="22"/>
                <w:szCs w:val="22"/>
              </w:rPr>
              <w:t>—</w:t>
            </w:r>
          </w:p>
        </w:tc>
        <w:tc>
          <w:tcPr>
            <w:tcW w:w="1735" w:type="dxa"/>
            <w:tcBorders>
              <w:top w:val="nil"/>
              <w:left w:val="single" w:color="000000" w:sz="6" w:space="0"/>
              <w:bottom w:val="single" w:color="000000" w:sz="6" w:space="0"/>
              <w:right w:val="nil"/>
            </w:tcBorders>
          </w:tcPr>
          <w:p w:rsidRPr="008E61A7" w:rsidR="007A25B1" w:rsidP="00AF75B6" w:rsidRDefault="007A25B1" w14:paraId="2883012A" w14:textId="77777777">
            <w:pPr>
              <w:keepNext/>
              <w:keepLines/>
              <w:jc w:val="center"/>
              <w:rPr>
                <w:rFonts w:eastAsia="Arial Unicode MS"/>
                <w:sz w:val="22"/>
                <w:szCs w:val="22"/>
              </w:rPr>
            </w:pPr>
            <w:r w:rsidRPr="008E61A7">
              <w:rPr>
                <w:sz w:val="22"/>
                <w:szCs w:val="22"/>
              </w:rPr>
              <w:t>—</w:t>
            </w:r>
          </w:p>
        </w:tc>
        <w:tc>
          <w:tcPr>
            <w:tcW w:w="1781" w:type="dxa"/>
            <w:tcBorders>
              <w:top w:val="nil"/>
              <w:left w:val="single" w:color="000000" w:sz="6" w:space="0"/>
              <w:bottom w:val="single" w:color="000000" w:sz="6" w:space="0"/>
              <w:right w:val="nil"/>
            </w:tcBorders>
          </w:tcPr>
          <w:p w:rsidRPr="008E61A7" w:rsidR="007A25B1" w:rsidP="00AF75B6" w:rsidRDefault="007A25B1" w14:paraId="44D0610E" w14:textId="77777777">
            <w:pPr>
              <w:keepNext/>
              <w:keepLines/>
              <w:jc w:val="center"/>
              <w:rPr>
                <w:rFonts w:eastAsia="Arial Unicode MS"/>
                <w:sz w:val="22"/>
                <w:szCs w:val="22"/>
              </w:rPr>
            </w:pPr>
            <w:r w:rsidRPr="008E61A7">
              <w:rPr>
                <w:sz w:val="22"/>
                <w:szCs w:val="22"/>
              </w:rPr>
              <w:t>—</w:t>
            </w:r>
          </w:p>
        </w:tc>
        <w:tc>
          <w:tcPr>
            <w:tcW w:w="1819" w:type="dxa"/>
            <w:tcBorders>
              <w:top w:val="nil"/>
              <w:left w:val="single" w:color="000000" w:sz="6" w:space="0"/>
              <w:bottom w:val="single" w:color="000000" w:sz="6" w:space="0"/>
              <w:right w:val="double" w:color="000000" w:sz="8" w:space="0"/>
            </w:tcBorders>
          </w:tcPr>
          <w:p w:rsidRPr="008E61A7" w:rsidR="007A25B1" w:rsidP="00AF75B6" w:rsidRDefault="007A25B1" w14:paraId="092823CA" w14:textId="77777777">
            <w:pPr>
              <w:keepNext/>
              <w:keepLines/>
              <w:jc w:val="right"/>
              <w:rPr>
                <w:sz w:val="22"/>
                <w:szCs w:val="22"/>
              </w:rPr>
            </w:pPr>
            <w:r w:rsidRPr="008E61A7">
              <w:rPr>
                <w:sz w:val="22"/>
                <w:szCs w:val="22"/>
              </w:rPr>
              <w:t>825,517</w:t>
            </w:r>
          </w:p>
        </w:tc>
      </w:tr>
      <w:tr w:rsidRPr="008E61A7" w:rsidR="007A25B1" w:rsidTr="00AF75B6" w14:paraId="5AE13B32" w14:textId="77777777">
        <w:trPr>
          <w:jc w:val="center"/>
        </w:trPr>
        <w:tc>
          <w:tcPr>
            <w:tcW w:w="2267" w:type="dxa"/>
            <w:tcBorders>
              <w:top w:val="nil"/>
              <w:left w:val="double" w:color="000000" w:sz="8" w:space="0"/>
              <w:bottom w:val="double" w:color="000000" w:sz="8" w:space="0"/>
              <w:right w:val="nil"/>
            </w:tcBorders>
            <w:vAlign w:val="center"/>
          </w:tcPr>
          <w:p w:rsidRPr="008E61A7" w:rsidR="007A25B1" w:rsidP="00AF75B6" w:rsidRDefault="007A25B1" w14:paraId="4C0824AB" w14:textId="77777777">
            <w:pPr>
              <w:keepNext/>
              <w:keepLines/>
              <w:numPr>
                <w:ilvl w:val="12"/>
                <w:numId w:val="0"/>
              </w:numPr>
              <w:tabs>
                <w:tab w:val="left" w:pos="0"/>
                <w:tab w:val="left" w:pos="720"/>
                <w:tab w:val="left" w:pos="1440"/>
              </w:tabs>
              <w:spacing w:before="30" w:after="18"/>
              <w:rPr>
                <w:sz w:val="22"/>
                <w:szCs w:val="22"/>
              </w:rPr>
            </w:pPr>
            <w:r w:rsidRPr="008E61A7">
              <w:rPr>
                <w:b/>
                <w:bCs/>
                <w:sz w:val="22"/>
                <w:szCs w:val="22"/>
              </w:rPr>
              <w:t>Total</w:t>
            </w:r>
          </w:p>
        </w:tc>
        <w:tc>
          <w:tcPr>
            <w:tcW w:w="1808" w:type="dxa"/>
            <w:tcBorders>
              <w:top w:val="nil"/>
              <w:left w:val="single" w:color="000000" w:sz="6" w:space="0"/>
              <w:bottom w:val="double" w:color="000000" w:sz="8" w:space="0"/>
              <w:right w:val="nil"/>
            </w:tcBorders>
          </w:tcPr>
          <w:p w:rsidRPr="008E61A7" w:rsidR="007A25B1" w:rsidP="00AF75B6" w:rsidRDefault="007A25B1" w14:paraId="6F739261" w14:textId="77777777">
            <w:pPr>
              <w:keepNext/>
              <w:keepLines/>
              <w:jc w:val="center"/>
              <w:rPr>
                <w:b/>
                <w:bCs/>
                <w:sz w:val="22"/>
                <w:szCs w:val="22"/>
              </w:rPr>
            </w:pPr>
            <w:r w:rsidRPr="008E61A7">
              <w:rPr>
                <w:sz w:val="22"/>
                <w:szCs w:val="22"/>
              </w:rPr>
              <w:t>—</w:t>
            </w:r>
          </w:p>
        </w:tc>
        <w:tc>
          <w:tcPr>
            <w:tcW w:w="1735" w:type="dxa"/>
            <w:tcBorders>
              <w:top w:val="nil"/>
              <w:left w:val="single" w:color="000000" w:sz="6" w:space="0"/>
              <w:bottom w:val="double" w:color="000000" w:sz="8" w:space="0"/>
              <w:right w:val="nil"/>
            </w:tcBorders>
          </w:tcPr>
          <w:p w:rsidRPr="008E61A7" w:rsidR="007A25B1" w:rsidP="00AF75B6" w:rsidRDefault="007A25B1" w14:paraId="3FC38069" w14:textId="77777777">
            <w:pPr>
              <w:keepNext/>
              <w:keepLines/>
              <w:jc w:val="center"/>
              <w:rPr>
                <w:b/>
                <w:bCs/>
                <w:sz w:val="22"/>
                <w:szCs w:val="22"/>
              </w:rPr>
            </w:pPr>
            <w:r w:rsidRPr="008E61A7">
              <w:rPr>
                <w:sz w:val="22"/>
                <w:szCs w:val="22"/>
              </w:rPr>
              <w:t>—</w:t>
            </w:r>
          </w:p>
        </w:tc>
        <w:tc>
          <w:tcPr>
            <w:tcW w:w="1781" w:type="dxa"/>
            <w:tcBorders>
              <w:top w:val="nil"/>
              <w:left w:val="single" w:color="000000" w:sz="6" w:space="0"/>
              <w:bottom w:val="double" w:color="000000" w:sz="8" w:space="0"/>
              <w:right w:val="nil"/>
            </w:tcBorders>
          </w:tcPr>
          <w:p w:rsidRPr="008E61A7" w:rsidR="007A25B1" w:rsidP="00AF75B6" w:rsidRDefault="007A25B1" w14:paraId="4A2208A5" w14:textId="77777777">
            <w:pPr>
              <w:keepNext/>
              <w:keepLines/>
              <w:numPr>
                <w:ilvl w:val="12"/>
                <w:numId w:val="0"/>
              </w:numPr>
              <w:tabs>
                <w:tab w:val="left" w:pos="0"/>
                <w:tab w:val="left" w:pos="720"/>
              </w:tabs>
              <w:spacing w:before="30" w:after="18"/>
              <w:jc w:val="center"/>
              <w:outlineLvl w:val="1"/>
              <w:rPr>
                <w:sz w:val="22"/>
                <w:szCs w:val="22"/>
              </w:rPr>
            </w:pPr>
            <w:r w:rsidRPr="008E61A7">
              <w:rPr>
                <w:sz w:val="22"/>
                <w:szCs w:val="22"/>
              </w:rPr>
              <w:t>—</w:t>
            </w:r>
          </w:p>
        </w:tc>
        <w:tc>
          <w:tcPr>
            <w:tcW w:w="1819" w:type="dxa"/>
            <w:tcBorders>
              <w:top w:val="nil"/>
              <w:left w:val="single" w:color="000000" w:sz="6" w:space="0"/>
              <w:bottom w:val="double" w:color="000000" w:sz="8" w:space="0"/>
              <w:right w:val="double" w:color="000000" w:sz="8" w:space="0"/>
            </w:tcBorders>
          </w:tcPr>
          <w:p w:rsidRPr="008E61A7" w:rsidR="007A25B1" w:rsidP="00AF75B6" w:rsidRDefault="007A25B1" w14:paraId="16B28D3E" w14:textId="77777777">
            <w:pPr>
              <w:keepNext/>
              <w:keepLines/>
              <w:jc w:val="right"/>
              <w:rPr>
                <w:b/>
                <w:bCs/>
                <w:sz w:val="22"/>
                <w:szCs w:val="22"/>
              </w:rPr>
            </w:pPr>
            <w:r w:rsidRPr="008E61A7">
              <w:rPr>
                <w:b/>
                <w:sz w:val="22"/>
                <w:szCs w:val="22"/>
              </w:rPr>
              <w:t>3,615,128</w:t>
            </w:r>
          </w:p>
        </w:tc>
      </w:tr>
    </w:tbl>
    <w:p w:rsidRPr="008E61A7" w:rsidR="007A25B1" w:rsidP="007A25B1" w:rsidRDefault="007A25B1" w14:paraId="0DA8C56F" w14:textId="77777777">
      <w:pPr>
        <w:ind w:right="432"/>
        <w:rPr>
          <w:spacing w:val="-2"/>
          <w:sz w:val="22"/>
          <w:szCs w:val="22"/>
        </w:rPr>
      </w:pPr>
    </w:p>
    <w:p w:rsidRPr="008E61A7" w:rsidR="007A25B1" w:rsidP="00A20E41" w:rsidRDefault="007A25B1" w14:paraId="1EAAE5C1" w14:textId="7BF4FD13">
      <w:pPr>
        <w:spacing w:line="360" w:lineRule="auto"/>
      </w:pPr>
    </w:p>
    <w:p w:rsidRPr="008E61A7" w:rsidR="007A25B1" w:rsidP="007A25B1" w:rsidRDefault="007A25B1" w14:paraId="1D3CD9F5" w14:textId="1612A337">
      <w:pPr>
        <w:spacing w:before="180"/>
        <w:ind w:right="576" w:firstLine="720"/>
      </w:pPr>
      <w:r w:rsidRPr="008E61A7">
        <w:rPr>
          <w:spacing w:val="-2"/>
        </w:rPr>
        <w:t>EPA determined the total annual reporting cost for all respondent facilities by multiplying the</w:t>
      </w:r>
      <w:r w:rsidRPr="008E61A7">
        <w:t xml:space="preserve"> WAWR by the steady state total burden. Table 1</w:t>
      </w:r>
      <w:r w:rsidR="007A7982">
        <w:t>0</w:t>
      </w:r>
      <w:r w:rsidRPr="008E61A7">
        <w:t xml:space="preserve"> presents the total annual reporting cost for Form R and Form A.</w:t>
      </w:r>
    </w:p>
    <w:tbl>
      <w:tblPr>
        <w:tblW w:w="0" w:type="auto"/>
        <w:jc w:val="center"/>
        <w:tblLook w:val="00A0" w:firstRow="1" w:lastRow="0" w:firstColumn="1" w:lastColumn="0" w:noHBand="0" w:noVBand="0"/>
      </w:tblPr>
      <w:tblGrid>
        <w:gridCol w:w="4344"/>
        <w:gridCol w:w="1403"/>
        <w:gridCol w:w="1681"/>
        <w:gridCol w:w="2090"/>
      </w:tblGrid>
      <w:tr w:rsidRPr="008E61A7" w:rsidR="007A25B1" w:rsidTr="00435FCB" w14:paraId="1C9E82C5" w14:textId="77777777">
        <w:trPr>
          <w:trHeight w:val="724"/>
          <w:jc w:val="center"/>
        </w:trPr>
        <w:tc>
          <w:tcPr>
            <w:tcW w:w="9518" w:type="dxa"/>
            <w:gridSpan w:val="4"/>
            <w:tcBorders>
              <w:bottom w:val="double" w:color="auto" w:sz="4" w:space="0"/>
            </w:tcBorders>
          </w:tcPr>
          <w:p w:rsidRPr="008E61A7" w:rsidR="007A25B1" w:rsidP="00AF75B6" w:rsidRDefault="007A25B1" w14:paraId="4282525D" w14:textId="10C73E4D">
            <w:pPr>
              <w:keepNext/>
              <w:keepLines/>
              <w:jc w:val="center"/>
              <w:rPr>
                <w:b/>
                <w:bCs/>
              </w:rPr>
            </w:pPr>
            <w:r w:rsidRPr="008E61A7">
              <w:rPr>
                <w:b/>
                <w:bCs/>
              </w:rPr>
              <w:lastRenderedPageBreak/>
              <w:t xml:space="preserve">Table </w:t>
            </w:r>
            <w:r w:rsidR="007A7982">
              <w:rPr>
                <w:b/>
                <w:bCs/>
              </w:rPr>
              <w:t>10</w:t>
            </w:r>
            <w:r w:rsidRPr="008E61A7">
              <w:rPr>
                <w:b/>
                <w:bCs/>
              </w:rPr>
              <w:br/>
              <w:t xml:space="preserve">Total Annual Cost Estimate </w:t>
            </w:r>
            <w:r w:rsidRPr="008E61A7">
              <w:rPr>
                <w:b/>
                <w:bCs/>
              </w:rPr>
              <w:br/>
              <w:t>(June 2016 dollars)</w:t>
            </w:r>
          </w:p>
        </w:tc>
      </w:tr>
      <w:tr w:rsidRPr="008E61A7" w:rsidR="007A25B1" w:rsidTr="00435FCB" w14:paraId="2573522F" w14:textId="77777777">
        <w:trPr>
          <w:trHeight w:val="573"/>
          <w:jc w:val="center"/>
        </w:trPr>
        <w:tc>
          <w:tcPr>
            <w:tcW w:w="4344" w:type="dxa"/>
            <w:tcBorders>
              <w:top w:val="double" w:color="auto" w:sz="4" w:space="0"/>
              <w:left w:val="double" w:color="auto" w:sz="4" w:space="0"/>
              <w:bottom w:val="single" w:color="auto" w:sz="6" w:space="0"/>
              <w:right w:val="single" w:color="auto" w:sz="6" w:space="0"/>
            </w:tcBorders>
            <w:vAlign w:val="bottom"/>
          </w:tcPr>
          <w:p w:rsidRPr="008E61A7" w:rsidR="007A25B1" w:rsidP="00AF75B6" w:rsidRDefault="007A25B1" w14:paraId="080B6FE6" w14:textId="77777777">
            <w:pPr>
              <w:keepNext/>
              <w:keepLines/>
              <w:rPr>
                <w:b/>
                <w:bCs/>
              </w:rPr>
            </w:pPr>
            <w:r w:rsidRPr="008E61A7">
              <w:rPr>
                <w:b/>
                <w:bCs/>
              </w:rPr>
              <w:t>Form Type</w:t>
            </w:r>
          </w:p>
        </w:tc>
        <w:tc>
          <w:tcPr>
            <w:tcW w:w="1403" w:type="dxa"/>
            <w:tcBorders>
              <w:top w:val="double" w:color="auto" w:sz="4" w:space="0"/>
              <w:left w:val="single" w:color="auto" w:sz="6" w:space="0"/>
              <w:bottom w:val="single" w:color="auto" w:sz="6" w:space="0"/>
              <w:right w:val="single" w:color="auto" w:sz="6" w:space="0"/>
            </w:tcBorders>
            <w:vAlign w:val="bottom"/>
          </w:tcPr>
          <w:p w:rsidRPr="008E61A7" w:rsidR="007A25B1" w:rsidP="00AF75B6" w:rsidRDefault="007A25B1" w14:paraId="39D0841A" w14:textId="77777777">
            <w:pPr>
              <w:keepNext/>
              <w:keepLines/>
              <w:jc w:val="center"/>
              <w:rPr>
                <w:b/>
                <w:bCs/>
              </w:rPr>
            </w:pPr>
            <w:r w:rsidRPr="008E61A7">
              <w:rPr>
                <w:b/>
                <w:bCs/>
              </w:rPr>
              <w:t>WAWR</w:t>
            </w:r>
          </w:p>
        </w:tc>
        <w:tc>
          <w:tcPr>
            <w:tcW w:w="1681" w:type="dxa"/>
            <w:tcBorders>
              <w:top w:val="double" w:color="auto" w:sz="4" w:space="0"/>
              <w:left w:val="single" w:color="auto" w:sz="6" w:space="0"/>
              <w:bottom w:val="single" w:color="auto" w:sz="6" w:space="0"/>
              <w:right w:val="single" w:color="auto" w:sz="6" w:space="0"/>
            </w:tcBorders>
            <w:vAlign w:val="bottom"/>
          </w:tcPr>
          <w:p w:rsidRPr="008E61A7" w:rsidR="007A25B1" w:rsidP="00AF75B6" w:rsidRDefault="007A25B1" w14:paraId="0F68A01B" w14:textId="77777777">
            <w:pPr>
              <w:keepNext/>
              <w:keepLines/>
              <w:jc w:val="center"/>
              <w:rPr>
                <w:b/>
                <w:bCs/>
              </w:rPr>
            </w:pPr>
            <w:r w:rsidRPr="008E61A7">
              <w:rPr>
                <w:b/>
                <w:bCs/>
              </w:rPr>
              <w:t>Steady State Total Burden</w:t>
            </w:r>
          </w:p>
        </w:tc>
        <w:tc>
          <w:tcPr>
            <w:tcW w:w="2090" w:type="dxa"/>
            <w:tcBorders>
              <w:top w:val="double" w:color="auto" w:sz="4" w:space="0"/>
              <w:left w:val="single" w:color="auto" w:sz="6" w:space="0"/>
              <w:bottom w:val="single" w:color="auto" w:sz="6" w:space="0"/>
              <w:right w:val="double" w:color="auto" w:sz="4" w:space="0"/>
            </w:tcBorders>
            <w:vAlign w:val="bottom"/>
          </w:tcPr>
          <w:p w:rsidRPr="008E61A7" w:rsidR="007A25B1" w:rsidP="00AF75B6" w:rsidRDefault="007A25B1" w14:paraId="3BD2EA4D" w14:textId="77777777">
            <w:pPr>
              <w:keepNext/>
              <w:keepLines/>
              <w:jc w:val="center"/>
              <w:rPr>
                <w:b/>
                <w:bCs/>
              </w:rPr>
            </w:pPr>
            <w:r w:rsidRPr="008E61A7">
              <w:rPr>
                <w:b/>
                <w:bCs/>
              </w:rPr>
              <w:t>Steady State Total Cost</w:t>
            </w:r>
          </w:p>
        </w:tc>
      </w:tr>
      <w:tr w:rsidRPr="008E61A7" w:rsidR="007A25B1" w:rsidTr="00435FCB" w14:paraId="32AD7D15" w14:textId="77777777">
        <w:trPr>
          <w:trHeight w:val="232"/>
          <w:jc w:val="center"/>
        </w:trPr>
        <w:tc>
          <w:tcPr>
            <w:tcW w:w="4344" w:type="dxa"/>
            <w:tcBorders>
              <w:top w:val="single" w:color="auto" w:sz="6" w:space="0"/>
              <w:left w:val="double" w:color="auto" w:sz="4" w:space="0"/>
              <w:bottom w:val="single" w:color="auto" w:sz="6" w:space="0"/>
              <w:right w:val="single" w:color="auto" w:sz="6" w:space="0"/>
            </w:tcBorders>
            <w:noWrap/>
          </w:tcPr>
          <w:p w:rsidRPr="008E61A7" w:rsidR="007A25B1" w:rsidP="00AF75B6" w:rsidRDefault="007A25B1" w14:paraId="5424901E" w14:textId="77777777">
            <w:pPr>
              <w:keepNext/>
              <w:keepLines/>
            </w:pPr>
            <w:r w:rsidRPr="008E61A7">
              <w:t>Form R</w:t>
            </w:r>
          </w:p>
        </w:tc>
        <w:tc>
          <w:tcPr>
            <w:tcW w:w="1403" w:type="dxa"/>
            <w:tcBorders>
              <w:top w:val="single" w:color="auto" w:sz="6" w:space="0"/>
              <w:left w:val="single" w:color="auto" w:sz="6" w:space="0"/>
              <w:bottom w:val="single" w:color="auto" w:sz="6" w:space="0"/>
              <w:right w:val="single" w:color="auto" w:sz="6" w:space="0"/>
            </w:tcBorders>
            <w:noWrap/>
          </w:tcPr>
          <w:p w:rsidRPr="008E61A7" w:rsidR="007A25B1" w:rsidP="00AF75B6" w:rsidRDefault="007A25B1" w14:paraId="19B9ADD6" w14:textId="77777777">
            <w:pPr>
              <w:keepNext/>
              <w:keepLines/>
              <w:jc w:val="right"/>
            </w:pPr>
            <w:r w:rsidRPr="008E61A7">
              <w:t>$55.38</w:t>
            </w:r>
          </w:p>
        </w:tc>
        <w:tc>
          <w:tcPr>
            <w:tcW w:w="1681" w:type="dxa"/>
            <w:tcBorders>
              <w:top w:val="single" w:color="auto" w:sz="6" w:space="0"/>
              <w:left w:val="single" w:color="auto" w:sz="6" w:space="0"/>
              <w:bottom w:val="single" w:color="auto" w:sz="6" w:space="0"/>
              <w:right w:val="single" w:color="auto" w:sz="6" w:space="0"/>
            </w:tcBorders>
            <w:noWrap/>
          </w:tcPr>
          <w:p w:rsidRPr="008E61A7" w:rsidR="007A25B1" w:rsidP="00AF75B6" w:rsidRDefault="007A25B1" w14:paraId="034EA38B" w14:textId="77777777">
            <w:pPr>
              <w:keepNext/>
              <w:keepLines/>
              <w:jc w:val="right"/>
            </w:pPr>
            <w:r w:rsidRPr="008E61A7">
              <w:t>2,586,625</w:t>
            </w:r>
          </w:p>
        </w:tc>
        <w:tc>
          <w:tcPr>
            <w:tcW w:w="2090" w:type="dxa"/>
            <w:tcBorders>
              <w:top w:val="single" w:color="auto" w:sz="6" w:space="0"/>
              <w:left w:val="single" w:color="auto" w:sz="6" w:space="0"/>
              <w:bottom w:val="single" w:color="auto" w:sz="6" w:space="0"/>
              <w:right w:val="double" w:color="auto" w:sz="4" w:space="0"/>
            </w:tcBorders>
            <w:noWrap/>
          </w:tcPr>
          <w:p w:rsidRPr="008E61A7" w:rsidR="007A25B1" w:rsidP="00AF75B6" w:rsidRDefault="007A25B1" w14:paraId="7AE4B2D5" w14:textId="77777777">
            <w:pPr>
              <w:keepNext/>
              <w:keepLines/>
              <w:jc w:val="right"/>
            </w:pPr>
            <w:r w:rsidRPr="008E61A7">
              <w:t>$143,247,271</w:t>
            </w:r>
          </w:p>
        </w:tc>
      </w:tr>
      <w:tr w:rsidRPr="008E61A7" w:rsidR="007A25B1" w:rsidTr="00435FCB" w14:paraId="41156310" w14:textId="77777777">
        <w:trPr>
          <w:trHeight w:val="232"/>
          <w:jc w:val="center"/>
        </w:trPr>
        <w:tc>
          <w:tcPr>
            <w:tcW w:w="4344" w:type="dxa"/>
            <w:tcBorders>
              <w:top w:val="single" w:color="auto" w:sz="6" w:space="0"/>
              <w:left w:val="double" w:color="auto" w:sz="4" w:space="0"/>
              <w:bottom w:val="single" w:color="auto" w:sz="6" w:space="0"/>
              <w:right w:val="single" w:color="auto" w:sz="6" w:space="0"/>
            </w:tcBorders>
            <w:noWrap/>
          </w:tcPr>
          <w:p w:rsidRPr="008E61A7" w:rsidR="007A25B1" w:rsidP="00AF75B6" w:rsidRDefault="007A25B1" w14:paraId="44A4682B" w14:textId="77777777">
            <w:pPr>
              <w:keepNext/>
              <w:keepLines/>
            </w:pPr>
            <w:r w:rsidRPr="008E61A7">
              <w:t>Form A</w:t>
            </w:r>
          </w:p>
        </w:tc>
        <w:tc>
          <w:tcPr>
            <w:tcW w:w="1403" w:type="dxa"/>
            <w:tcBorders>
              <w:top w:val="single" w:color="auto" w:sz="6" w:space="0"/>
              <w:left w:val="single" w:color="auto" w:sz="6" w:space="0"/>
              <w:bottom w:val="single" w:color="auto" w:sz="6" w:space="0"/>
              <w:right w:val="single" w:color="auto" w:sz="6" w:space="0"/>
            </w:tcBorders>
            <w:noWrap/>
          </w:tcPr>
          <w:p w:rsidRPr="008E61A7" w:rsidR="007A25B1" w:rsidP="00AF75B6" w:rsidRDefault="007A25B1" w14:paraId="723D15C8" w14:textId="77777777">
            <w:pPr>
              <w:keepNext/>
              <w:keepLines/>
              <w:jc w:val="right"/>
            </w:pPr>
            <w:r w:rsidRPr="008E61A7">
              <w:t>$55.38</w:t>
            </w:r>
          </w:p>
        </w:tc>
        <w:tc>
          <w:tcPr>
            <w:tcW w:w="1681" w:type="dxa"/>
            <w:tcBorders>
              <w:top w:val="single" w:color="auto" w:sz="6" w:space="0"/>
              <w:left w:val="single" w:color="auto" w:sz="6" w:space="0"/>
              <w:bottom w:val="single" w:color="auto" w:sz="6" w:space="0"/>
              <w:right w:val="single" w:color="auto" w:sz="6" w:space="0"/>
            </w:tcBorders>
            <w:noWrap/>
          </w:tcPr>
          <w:p w:rsidRPr="008E61A7" w:rsidR="007A25B1" w:rsidP="00AF75B6" w:rsidRDefault="007A25B1" w14:paraId="2C798388" w14:textId="77777777">
            <w:pPr>
              <w:keepNext/>
              <w:keepLines/>
              <w:jc w:val="right"/>
            </w:pPr>
            <w:r w:rsidRPr="008E61A7">
              <w:t>202,986</w:t>
            </w:r>
          </w:p>
        </w:tc>
        <w:tc>
          <w:tcPr>
            <w:tcW w:w="2090" w:type="dxa"/>
            <w:tcBorders>
              <w:top w:val="single" w:color="auto" w:sz="6" w:space="0"/>
              <w:left w:val="single" w:color="auto" w:sz="6" w:space="0"/>
              <w:bottom w:val="single" w:color="auto" w:sz="6" w:space="0"/>
              <w:right w:val="double" w:color="auto" w:sz="4" w:space="0"/>
            </w:tcBorders>
            <w:noWrap/>
          </w:tcPr>
          <w:p w:rsidRPr="008E61A7" w:rsidR="007A25B1" w:rsidP="00AF75B6" w:rsidRDefault="007A25B1" w14:paraId="4CB7C535" w14:textId="77777777">
            <w:pPr>
              <w:keepNext/>
              <w:keepLines/>
              <w:jc w:val="right"/>
            </w:pPr>
            <w:r w:rsidRPr="008E61A7">
              <w:t>$11,241,362</w:t>
            </w:r>
          </w:p>
        </w:tc>
      </w:tr>
      <w:tr w:rsidRPr="008E61A7" w:rsidR="007A25B1" w:rsidTr="00435FCB" w14:paraId="27C9D92D" w14:textId="77777777">
        <w:trPr>
          <w:trHeight w:val="232"/>
          <w:jc w:val="center"/>
        </w:trPr>
        <w:tc>
          <w:tcPr>
            <w:tcW w:w="4344" w:type="dxa"/>
            <w:tcBorders>
              <w:top w:val="single" w:color="auto" w:sz="6" w:space="0"/>
              <w:left w:val="double" w:color="auto" w:sz="4" w:space="0"/>
              <w:bottom w:val="single" w:color="auto" w:sz="6" w:space="0"/>
              <w:right w:val="single" w:color="auto" w:sz="6" w:space="0"/>
            </w:tcBorders>
            <w:noWrap/>
          </w:tcPr>
          <w:p w:rsidRPr="008E61A7" w:rsidR="007A25B1" w:rsidP="00AF75B6" w:rsidRDefault="007A25B1" w14:paraId="6C862A5C" w14:textId="77777777">
            <w:pPr>
              <w:keepNext/>
              <w:keepLines/>
            </w:pPr>
            <w:r w:rsidRPr="008E61A7">
              <w:t>Non-Form (Constant)</w:t>
            </w:r>
          </w:p>
        </w:tc>
        <w:tc>
          <w:tcPr>
            <w:tcW w:w="1403" w:type="dxa"/>
            <w:tcBorders>
              <w:top w:val="single" w:color="auto" w:sz="6" w:space="0"/>
              <w:left w:val="single" w:color="auto" w:sz="6" w:space="0"/>
              <w:bottom w:val="single" w:color="auto" w:sz="6" w:space="0"/>
              <w:right w:val="single" w:color="auto" w:sz="6" w:space="0"/>
            </w:tcBorders>
            <w:noWrap/>
          </w:tcPr>
          <w:p w:rsidRPr="008E61A7" w:rsidR="007A25B1" w:rsidP="00AF75B6" w:rsidRDefault="007A25B1" w14:paraId="72140B8C" w14:textId="77777777">
            <w:pPr>
              <w:keepNext/>
              <w:keepLines/>
              <w:jc w:val="right"/>
            </w:pPr>
            <w:r w:rsidRPr="008E61A7">
              <w:t>$55.38</w:t>
            </w:r>
          </w:p>
        </w:tc>
        <w:tc>
          <w:tcPr>
            <w:tcW w:w="1681" w:type="dxa"/>
            <w:tcBorders>
              <w:top w:val="single" w:color="auto" w:sz="6" w:space="0"/>
              <w:left w:val="single" w:color="auto" w:sz="6" w:space="0"/>
              <w:bottom w:val="single" w:color="auto" w:sz="6" w:space="0"/>
              <w:right w:val="single" w:color="auto" w:sz="6" w:space="0"/>
            </w:tcBorders>
            <w:noWrap/>
          </w:tcPr>
          <w:p w:rsidRPr="008E61A7" w:rsidR="007A25B1" w:rsidP="00AF75B6" w:rsidRDefault="007A25B1" w14:paraId="060BEB14" w14:textId="77777777">
            <w:pPr>
              <w:keepNext/>
              <w:keepLines/>
              <w:jc w:val="right"/>
            </w:pPr>
            <w:r w:rsidRPr="008E61A7">
              <w:t>825,517</w:t>
            </w:r>
          </w:p>
        </w:tc>
        <w:tc>
          <w:tcPr>
            <w:tcW w:w="2090" w:type="dxa"/>
            <w:tcBorders>
              <w:top w:val="single" w:color="auto" w:sz="6" w:space="0"/>
              <w:left w:val="single" w:color="auto" w:sz="6" w:space="0"/>
              <w:bottom w:val="single" w:color="auto" w:sz="6" w:space="0"/>
              <w:right w:val="double" w:color="auto" w:sz="4" w:space="0"/>
            </w:tcBorders>
            <w:noWrap/>
          </w:tcPr>
          <w:p w:rsidRPr="008E61A7" w:rsidR="007A25B1" w:rsidP="00AF75B6" w:rsidRDefault="007A25B1" w14:paraId="1246236D" w14:textId="77777777">
            <w:pPr>
              <w:keepNext/>
              <w:keepLines/>
              <w:jc w:val="right"/>
            </w:pPr>
            <w:r w:rsidRPr="008E61A7">
              <w:t>$45,717,131</w:t>
            </w:r>
          </w:p>
        </w:tc>
      </w:tr>
      <w:tr w:rsidRPr="008E61A7" w:rsidR="007A25B1" w:rsidTr="00435FCB" w14:paraId="79EC53B7" w14:textId="77777777">
        <w:trPr>
          <w:trHeight w:val="232"/>
          <w:jc w:val="center"/>
        </w:trPr>
        <w:tc>
          <w:tcPr>
            <w:tcW w:w="4344" w:type="dxa"/>
            <w:tcBorders>
              <w:top w:val="single" w:color="auto" w:sz="6" w:space="0"/>
              <w:left w:val="double" w:color="auto" w:sz="4" w:space="0"/>
              <w:bottom w:val="single" w:color="auto" w:sz="6" w:space="0"/>
              <w:right w:val="single" w:color="auto" w:sz="6" w:space="0"/>
            </w:tcBorders>
            <w:noWrap/>
          </w:tcPr>
          <w:p w:rsidRPr="008E61A7" w:rsidR="007A25B1" w:rsidP="00AF75B6" w:rsidRDefault="007A25B1" w14:paraId="059D5F41" w14:textId="77777777">
            <w:pPr>
              <w:keepNext/>
              <w:keepLines/>
              <w:rPr>
                <w:b/>
                <w:bCs/>
              </w:rPr>
            </w:pPr>
            <w:r w:rsidRPr="008E61A7">
              <w:rPr>
                <w:b/>
                <w:bCs/>
              </w:rPr>
              <w:t>Total</w:t>
            </w:r>
          </w:p>
        </w:tc>
        <w:tc>
          <w:tcPr>
            <w:tcW w:w="1403" w:type="dxa"/>
            <w:tcBorders>
              <w:top w:val="single" w:color="auto" w:sz="6" w:space="0"/>
              <w:left w:val="single" w:color="auto" w:sz="6" w:space="0"/>
              <w:bottom w:val="single" w:color="auto" w:sz="6" w:space="0"/>
              <w:right w:val="single" w:color="auto" w:sz="6" w:space="0"/>
            </w:tcBorders>
            <w:noWrap/>
          </w:tcPr>
          <w:p w:rsidRPr="008E61A7" w:rsidR="007A25B1" w:rsidP="00AF75B6" w:rsidRDefault="007A25B1" w14:paraId="015BF42B" w14:textId="77777777">
            <w:pPr>
              <w:keepNext/>
              <w:keepLines/>
              <w:jc w:val="right"/>
              <w:rPr>
                <w:b/>
                <w:bCs/>
              </w:rPr>
            </w:pPr>
          </w:p>
        </w:tc>
        <w:tc>
          <w:tcPr>
            <w:tcW w:w="1681" w:type="dxa"/>
            <w:tcBorders>
              <w:top w:val="single" w:color="auto" w:sz="6" w:space="0"/>
              <w:left w:val="single" w:color="auto" w:sz="6" w:space="0"/>
              <w:bottom w:val="single" w:color="auto" w:sz="6" w:space="0"/>
              <w:right w:val="single" w:color="auto" w:sz="6" w:space="0"/>
            </w:tcBorders>
            <w:noWrap/>
          </w:tcPr>
          <w:p w:rsidRPr="008E61A7" w:rsidR="007A25B1" w:rsidP="00AF75B6" w:rsidRDefault="007A25B1" w14:paraId="3FB2C7E6" w14:textId="77777777">
            <w:pPr>
              <w:keepNext/>
              <w:keepLines/>
              <w:jc w:val="right"/>
              <w:rPr>
                <w:b/>
                <w:bCs/>
              </w:rPr>
            </w:pPr>
            <w:r w:rsidRPr="008E61A7">
              <w:rPr>
                <w:b/>
              </w:rPr>
              <w:t>3,615,128</w:t>
            </w:r>
          </w:p>
        </w:tc>
        <w:tc>
          <w:tcPr>
            <w:tcW w:w="2090" w:type="dxa"/>
            <w:tcBorders>
              <w:top w:val="single" w:color="auto" w:sz="6" w:space="0"/>
              <w:left w:val="single" w:color="auto" w:sz="6" w:space="0"/>
              <w:bottom w:val="single" w:color="auto" w:sz="6" w:space="0"/>
              <w:right w:val="double" w:color="auto" w:sz="4" w:space="0"/>
            </w:tcBorders>
            <w:noWrap/>
          </w:tcPr>
          <w:p w:rsidRPr="008E61A7" w:rsidR="007A25B1" w:rsidP="00AF75B6" w:rsidRDefault="007A25B1" w14:paraId="48AB97D3" w14:textId="77777777">
            <w:pPr>
              <w:keepNext/>
              <w:keepLines/>
              <w:jc w:val="right"/>
              <w:rPr>
                <w:b/>
                <w:bCs/>
              </w:rPr>
            </w:pPr>
            <w:r w:rsidRPr="008E61A7">
              <w:rPr>
                <w:b/>
              </w:rPr>
              <w:t>$200,205,764</w:t>
            </w:r>
          </w:p>
        </w:tc>
      </w:tr>
      <w:tr w:rsidRPr="008E61A7" w:rsidR="007A25B1" w:rsidTr="00435FCB" w14:paraId="15DB5E8E" w14:textId="77777777">
        <w:trPr>
          <w:trHeight w:val="232"/>
          <w:jc w:val="center"/>
        </w:trPr>
        <w:tc>
          <w:tcPr>
            <w:tcW w:w="9518" w:type="dxa"/>
            <w:gridSpan w:val="4"/>
            <w:tcBorders>
              <w:top w:val="single" w:color="auto" w:sz="6" w:space="0"/>
              <w:left w:val="double" w:color="auto" w:sz="4" w:space="0"/>
              <w:bottom w:val="double" w:color="auto" w:sz="4" w:space="0"/>
              <w:right w:val="double" w:color="auto" w:sz="4" w:space="0"/>
            </w:tcBorders>
            <w:noWrap/>
          </w:tcPr>
          <w:p w:rsidRPr="008E61A7" w:rsidR="007A25B1" w:rsidP="00AF75B6" w:rsidRDefault="007A25B1" w14:paraId="7A547A0E" w14:textId="77777777">
            <w:pPr>
              <w:keepNext/>
              <w:keepLines/>
              <w:rPr>
                <w:b/>
              </w:rPr>
            </w:pPr>
            <w:r w:rsidRPr="008E61A7">
              <w:rPr>
                <w:sz w:val="18"/>
                <w:szCs w:val="20"/>
              </w:rPr>
              <w:t>Note: WAWR is based on June 2016 BLS wage data from Table 9 of the Employer Costs for Employee Compensation news release (</w:t>
            </w:r>
            <w:hyperlink w:history="1" r:id="rId16">
              <w:r w:rsidRPr="008E61A7">
                <w:rPr>
                  <w:rStyle w:val="Hyperlink"/>
                  <w:color w:val="auto"/>
                  <w:sz w:val="18"/>
                  <w:szCs w:val="20"/>
                </w:rPr>
                <w:t>https://www.bls.gov/news.release/ecec.t09.htm</w:t>
              </w:r>
            </w:hyperlink>
            <w:r w:rsidRPr="008E61A7">
              <w:rPr>
                <w:sz w:val="18"/>
                <w:szCs w:val="20"/>
              </w:rPr>
              <w:t>).</w:t>
            </w:r>
          </w:p>
        </w:tc>
      </w:tr>
      <w:tr w:rsidRPr="008E61A7" w:rsidR="007A25B1" w:rsidTr="00435FCB" w14:paraId="40C7FA6F" w14:textId="77777777">
        <w:trPr>
          <w:trHeight w:val="437"/>
          <w:jc w:val="center"/>
        </w:trPr>
        <w:tc>
          <w:tcPr>
            <w:tcW w:w="9518" w:type="dxa"/>
            <w:gridSpan w:val="4"/>
            <w:tcBorders>
              <w:top w:val="double" w:color="auto" w:sz="4" w:space="0"/>
            </w:tcBorders>
          </w:tcPr>
          <w:p w:rsidRPr="008E61A7" w:rsidR="007A25B1" w:rsidP="00AF75B6" w:rsidRDefault="007A25B1" w14:paraId="1BC71D9E" w14:textId="77777777">
            <w:pPr>
              <w:keepNext/>
              <w:keepLines/>
              <w:rPr>
                <w:sz w:val="20"/>
                <w:szCs w:val="20"/>
              </w:rPr>
            </w:pPr>
          </w:p>
        </w:tc>
      </w:tr>
    </w:tbl>
    <w:p w:rsidRPr="008E61A7" w:rsidR="007A25B1" w:rsidP="007A25B1" w:rsidRDefault="007A25B1" w14:paraId="52DF4B77" w14:textId="02F2D891">
      <w:pPr>
        <w:ind w:right="216"/>
        <w:rPr>
          <w:b/>
          <w:bCs/>
        </w:rPr>
      </w:pPr>
    </w:p>
    <w:p w:rsidRPr="008E61A7" w:rsidR="007A25B1" w:rsidP="007A25B1" w:rsidRDefault="007A25B1" w14:paraId="2FA8C142" w14:textId="77777777">
      <w:pPr>
        <w:ind w:right="216"/>
        <w:rPr>
          <w:sz w:val="22"/>
        </w:rPr>
      </w:pPr>
    </w:p>
    <w:p w:rsidRPr="008E61A7" w:rsidR="007A25B1" w:rsidP="007A25B1" w:rsidRDefault="007A25B1" w14:paraId="780AC4EF" w14:textId="43A968F5">
      <w:pPr>
        <w:ind w:right="216" w:firstLine="720"/>
        <w:rPr>
          <w:spacing w:val="-2"/>
        </w:rPr>
      </w:pPr>
      <w:r w:rsidRPr="008E61A7">
        <w:rPr>
          <w:spacing w:val="-2"/>
        </w:rPr>
        <w:t>Table 1</w:t>
      </w:r>
      <w:r w:rsidR="007A7982">
        <w:rPr>
          <w:spacing w:val="-2"/>
        </w:rPr>
        <w:t>1</w:t>
      </w:r>
      <w:r w:rsidRPr="008E61A7">
        <w:rPr>
          <w:spacing w:val="-2"/>
        </w:rPr>
        <w:t xml:space="preserve"> presents the total burden and cost for complying with EPCRA </w:t>
      </w:r>
      <w:r w:rsidRPr="008E61A7">
        <w:t xml:space="preserve">section </w:t>
      </w:r>
      <w:r w:rsidRPr="008E61A7">
        <w:rPr>
          <w:spacing w:val="-2"/>
        </w:rPr>
        <w:t>313 for current and new reporting requirements.</w:t>
      </w:r>
    </w:p>
    <w:p w:rsidRPr="008E61A7" w:rsidR="007A25B1" w:rsidP="007A25B1" w:rsidRDefault="007A25B1" w14:paraId="5031FB5C" w14:textId="77777777">
      <w:pPr>
        <w:ind w:right="216"/>
        <w:rPr>
          <w:spacing w:val="-2"/>
        </w:rPr>
      </w:pPr>
    </w:p>
    <w:tbl>
      <w:tblPr>
        <w:tblW w:w="10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662"/>
        <w:gridCol w:w="1486"/>
        <w:gridCol w:w="1763"/>
        <w:gridCol w:w="1402"/>
        <w:gridCol w:w="1896"/>
      </w:tblGrid>
      <w:tr w:rsidRPr="008E61A7" w:rsidR="007A25B1" w:rsidTr="00AF75B6" w14:paraId="0C940E38" w14:textId="77777777">
        <w:trPr>
          <w:trHeight w:val="510"/>
          <w:jc w:val="center"/>
        </w:trPr>
        <w:tc>
          <w:tcPr>
            <w:tcW w:w="10209" w:type="dxa"/>
            <w:gridSpan w:val="5"/>
            <w:tcBorders>
              <w:top w:val="nil"/>
              <w:left w:val="nil"/>
              <w:bottom w:val="double" w:color="auto" w:sz="4" w:space="0"/>
              <w:right w:val="nil"/>
            </w:tcBorders>
            <w:vAlign w:val="center"/>
          </w:tcPr>
          <w:p w:rsidRPr="008E61A7" w:rsidR="007A25B1" w:rsidP="00AF75B6" w:rsidRDefault="007A25B1" w14:paraId="2884E00D" w14:textId="2195856D">
            <w:pPr>
              <w:keepNext/>
              <w:keepLines/>
              <w:jc w:val="center"/>
              <w:rPr>
                <w:b/>
                <w:bCs/>
              </w:rPr>
            </w:pPr>
            <w:r w:rsidRPr="008E61A7">
              <w:rPr>
                <w:b/>
                <w:bCs/>
              </w:rPr>
              <w:t>Table 1</w:t>
            </w:r>
            <w:r w:rsidR="007A7982">
              <w:rPr>
                <w:b/>
                <w:bCs/>
              </w:rPr>
              <w:t>1</w:t>
            </w:r>
            <w:r w:rsidRPr="008E61A7">
              <w:rPr>
                <w:b/>
                <w:bCs/>
              </w:rPr>
              <w:br/>
              <w:t>Total Annual Burden and Cost</w:t>
            </w:r>
          </w:p>
        </w:tc>
      </w:tr>
      <w:tr w:rsidRPr="008E61A7" w:rsidR="007A25B1" w:rsidTr="00AF75B6" w14:paraId="797C63C0" w14:textId="77777777">
        <w:trPr>
          <w:trHeight w:val="510"/>
          <w:jc w:val="center"/>
        </w:trPr>
        <w:tc>
          <w:tcPr>
            <w:tcW w:w="3662" w:type="dxa"/>
            <w:tcBorders>
              <w:top w:val="double" w:color="auto" w:sz="4" w:space="0"/>
              <w:left w:val="double" w:color="auto" w:sz="4" w:space="0"/>
            </w:tcBorders>
            <w:noWrap/>
            <w:vAlign w:val="bottom"/>
          </w:tcPr>
          <w:p w:rsidRPr="008E61A7" w:rsidR="007A25B1" w:rsidP="00AF75B6" w:rsidRDefault="007A25B1" w14:paraId="26F2365D" w14:textId="77777777">
            <w:pPr>
              <w:keepNext/>
              <w:keepLines/>
              <w:rPr>
                <w:b/>
                <w:bCs/>
              </w:rPr>
            </w:pPr>
            <w:r w:rsidRPr="008E61A7">
              <w:rPr>
                <w:b/>
                <w:bCs/>
              </w:rPr>
              <w:t>Activity</w:t>
            </w:r>
          </w:p>
        </w:tc>
        <w:tc>
          <w:tcPr>
            <w:tcW w:w="1486" w:type="dxa"/>
            <w:tcBorders>
              <w:top w:val="double" w:color="auto" w:sz="4" w:space="0"/>
            </w:tcBorders>
            <w:vAlign w:val="bottom"/>
          </w:tcPr>
          <w:p w:rsidRPr="008E61A7" w:rsidR="007A25B1" w:rsidP="00AF75B6" w:rsidRDefault="007A25B1" w14:paraId="351C5438" w14:textId="77777777">
            <w:pPr>
              <w:keepNext/>
              <w:keepLines/>
              <w:jc w:val="center"/>
              <w:rPr>
                <w:b/>
                <w:bCs/>
              </w:rPr>
            </w:pPr>
            <w:r w:rsidRPr="008E61A7">
              <w:rPr>
                <w:b/>
                <w:bCs/>
              </w:rPr>
              <w:t>Number of Facilities</w:t>
            </w:r>
          </w:p>
        </w:tc>
        <w:tc>
          <w:tcPr>
            <w:tcW w:w="1763" w:type="dxa"/>
            <w:tcBorders>
              <w:top w:val="double" w:color="auto" w:sz="4" w:space="0"/>
            </w:tcBorders>
            <w:vAlign w:val="bottom"/>
          </w:tcPr>
          <w:p w:rsidRPr="008E61A7" w:rsidR="007A25B1" w:rsidP="00AF75B6" w:rsidRDefault="007A25B1" w14:paraId="1AD7B84B" w14:textId="77777777">
            <w:pPr>
              <w:keepNext/>
              <w:keepLines/>
              <w:jc w:val="center"/>
              <w:rPr>
                <w:b/>
                <w:bCs/>
                <w:vertAlign w:val="superscript"/>
              </w:rPr>
            </w:pPr>
            <w:r w:rsidRPr="008E61A7">
              <w:rPr>
                <w:b/>
                <w:bCs/>
              </w:rPr>
              <w:t xml:space="preserve">Number of Responses </w:t>
            </w:r>
            <w:r w:rsidRPr="008E61A7">
              <w:rPr>
                <w:b/>
                <w:bCs/>
                <w:vertAlign w:val="superscript"/>
              </w:rPr>
              <w:t>d</w:t>
            </w:r>
          </w:p>
        </w:tc>
        <w:tc>
          <w:tcPr>
            <w:tcW w:w="1402" w:type="dxa"/>
            <w:tcBorders>
              <w:top w:val="double" w:color="auto" w:sz="4" w:space="0"/>
            </w:tcBorders>
            <w:vAlign w:val="bottom"/>
          </w:tcPr>
          <w:p w:rsidRPr="008E61A7" w:rsidR="007A25B1" w:rsidP="00AF75B6" w:rsidRDefault="007A25B1" w14:paraId="60C5E7D1" w14:textId="77777777">
            <w:pPr>
              <w:keepNext/>
              <w:keepLines/>
              <w:jc w:val="center"/>
              <w:rPr>
                <w:b/>
                <w:bCs/>
              </w:rPr>
            </w:pPr>
            <w:r w:rsidRPr="008E61A7">
              <w:rPr>
                <w:b/>
                <w:bCs/>
              </w:rPr>
              <w:t>Annual Burden (Hours)</w:t>
            </w:r>
          </w:p>
        </w:tc>
        <w:tc>
          <w:tcPr>
            <w:tcW w:w="1896" w:type="dxa"/>
            <w:tcBorders>
              <w:top w:val="double" w:color="auto" w:sz="4" w:space="0"/>
              <w:right w:val="double" w:color="auto" w:sz="4" w:space="0"/>
            </w:tcBorders>
            <w:vAlign w:val="bottom"/>
          </w:tcPr>
          <w:p w:rsidRPr="008E61A7" w:rsidR="007A25B1" w:rsidP="00AF75B6" w:rsidRDefault="007A25B1" w14:paraId="235B1D36" w14:textId="77777777">
            <w:pPr>
              <w:keepNext/>
              <w:keepLines/>
              <w:jc w:val="center"/>
              <w:rPr>
                <w:b/>
                <w:bCs/>
              </w:rPr>
            </w:pPr>
            <w:r w:rsidRPr="008E61A7">
              <w:rPr>
                <w:b/>
                <w:bCs/>
              </w:rPr>
              <w:t>Annual Costs</w:t>
            </w:r>
          </w:p>
        </w:tc>
      </w:tr>
      <w:tr w:rsidRPr="008E61A7" w:rsidR="007A25B1" w:rsidTr="00AF75B6" w14:paraId="6057562F" w14:textId="77777777">
        <w:trPr>
          <w:trHeight w:val="255"/>
          <w:jc w:val="center"/>
        </w:trPr>
        <w:tc>
          <w:tcPr>
            <w:tcW w:w="3662" w:type="dxa"/>
            <w:tcBorders>
              <w:left w:val="double" w:color="auto" w:sz="4" w:space="0"/>
            </w:tcBorders>
            <w:noWrap/>
          </w:tcPr>
          <w:p w:rsidRPr="008E61A7" w:rsidR="007A25B1" w:rsidP="00AF75B6" w:rsidRDefault="007A25B1" w14:paraId="340BB35D" w14:textId="77777777">
            <w:pPr>
              <w:keepNext/>
              <w:keepLines/>
            </w:pPr>
            <w:r w:rsidRPr="008E61A7">
              <w:t>Form R Reports</w:t>
            </w:r>
          </w:p>
        </w:tc>
        <w:tc>
          <w:tcPr>
            <w:tcW w:w="1486" w:type="dxa"/>
            <w:noWrap/>
          </w:tcPr>
          <w:p w:rsidRPr="008E61A7" w:rsidR="007A25B1" w:rsidP="00AF75B6" w:rsidRDefault="007A25B1" w14:paraId="3FECBEF1" w14:textId="77777777">
            <w:pPr>
              <w:keepNext/>
              <w:keepLines/>
              <w:jc w:val="right"/>
            </w:pPr>
            <w:r w:rsidRPr="008E61A7">
              <w:t>19,957</w:t>
            </w:r>
          </w:p>
        </w:tc>
        <w:tc>
          <w:tcPr>
            <w:tcW w:w="1763" w:type="dxa"/>
            <w:noWrap/>
          </w:tcPr>
          <w:p w:rsidRPr="008E61A7" w:rsidR="007A25B1" w:rsidP="00AF75B6" w:rsidRDefault="007A25B1" w14:paraId="7865FA51" w14:textId="77777777">
            <w:pPr>
              <w:keepNext/>
              <w:keepLines/>
              <w:jc w:val="right"/>
            </w:pPr>
            <w:r w:rsidRPr="008E61A7">
              <w:t>72,444</w:t>
            </w:r>
          </w:p>
        </w:tc>
        <w:tc>
          <w:tcPr>
            <w:tcW w:w="1402" w:type="dxa"/>
            <w:noWrap/>
          </w:tcPr>
          <w:p w:rsidRPr="008E61A7" w:rsidR="007A25B1" w:rsidP="00AF75B6" w:rsidRDefault="007A25B1" w14:paraId="7B40DC4D" w14:textId="77777777">
            <w:pPr>
              <w:keepNext/>
              <w:keepLines/>
              <w:jc w:val="right"/>
            </w:pPr>
            <w:r w:rsidRPr="008E61A7">
              <w:t>2,586,625</w:t>
            </w:r>
          </w:p>
        </w:tc>
        <w:tc>
          <w:tcPr>
            <w:tcW w:w="1896" w:type="dxa"/>
            <w:tcBorders>
              <w:right w:val="double" w:color="auto" w:sz="4" w:space="0"/>
            </w:tcBorders>
            <w:noWrap/>
          </w:tcPr>
          <w:p w:rsidRPr="008E61A7" w:rsidR="007A25B1" w:rsidP="00AF75B6" w:rsidRDefault="007A25B1" w14:paraId="02505EF4" w14:textId="77777777">
            <w:pPr>
              <w:keepNext/>
              <w:keepLines/>
              <w:jc w:val="right"/>
            </w:pPr>
            <w:r w:rsidRPr="008E61A7">
              <w:t>$143,247,271</w:t>
            </w:r>
          </w:p>
        </w:tc>
      </w:tr>
      <w:tr w:rsidRPr="008E61A7" w:rsidR="007A25B1" w:rsidTr="00AF75B6" w14:paraId="337D6273" w14:textId="77777777">
        <w:trPr>
          <w:trHeight w:val="255"/>
          <w:jc w:val="center"/>
        </w:trPr>
        <w:tc>
          <w:tcPr>
            <w:tcW w:w="3662" w:type="dxa"/>
            <w:tcBorders>
              <w:left w:val="double" w:color="auto" w:sz="4" w:space="0"/>
            </w:tcBorders>
            <w:noWrap/>
          </w:tcPr>
          <w:p w:rsidRPr="008E61A7" w:rsidR="007A25B1" w:rsidP="00AF75B6" w:rsidRDefault="007A25B1" w14:paraId="119234FA" w14:textId="77777777">
            <w:pPr>
              <w:keepNext/>
              <w:keepLines/>
            </w:pPr>
            <w:r w:rsidRPr="008E61A7">
              <w:t>Form A Reports</w:t>
            </w:r>
          </w:p>
        </w:tc>
        <w:tc>
          <w:tcPr>
            <w:tcW w:w="1486" w:type="dxa"/>
            <w:noWrap/>
          </w:tcPr>
          <w:p w:rsidRPr="008E61A7" w:rsidR="007A25B1" w:rsidP="00AF75B6" w:rsidRDefault="007A25B1" w14:paraId="31071484" w14:textId="77777777">
            <w:pPr>
              <w:keepNext/>
              <w:keepLines/>
              <w:jc w:val="right"/>
            </w:pPr>
            <w:r w:rsidRPr="008E61A7">
              <w:t>4,090</w:t>
            </w:r>
          </w:p>
        </w:tc>
        <w:tc>
          <w:tcPr>
            <w:tcW w:w="1763" w:type="dxa"/>
            <w:noWrap/>
          </w:tcPr>
          <w:p w:rsidRPr="008E61A7" w:rsidR="007A25B1" w:rsidP="00AF75B6" w:rsidRDefault="007A25B1" w14:paraId="77AAE08B" w14:textId="77777777">
            <w:pPr>
              <w:keepNext/>
              <w:keepLines/>
              <w:jc w:val="right"/>
            </w:pPr>
            <w:r w:rsidRPr="008E61A7">
              <w:t>4,090</w:t>
            </w:r>
          </w:p>
        </w:tc>
        <w:tc>
          <w:tcPr>
            <w:tcW w:w="1402" w:type="dxa"/>
            <w:noWrap/>
          </w:tcPr>
          <w:p w:rsidRPr="008E61A7" w:rsidR="007A25B1" w:rsidP="00AF75B6" w:rsidRDefault="007A25B1" w14:paraId="71753778" w14:textId="77777777">
            <w:pPr>
              <w:keepNext/>
              <w:keepLines/>
              <w:jc w:val="right"/>
            </w:pPr>
            <w:r w:rsidRPr="008E61A7">
              <w:t>202,986</w:t>
            </w:r>
          </w:p>
        </w:tc>
        <w:tc>
          <w:tcPr>
            <w:tcW w:w="1896" w:type="dxa"/>
            <w:tcBorders>
              <w:right w:val="double" w:color="auto" w:sz="4" w:space="0"/>
            </w:tcBorders>
            <w:noWrap/>
          </w:tcPr>
          <w:p w:rsidRPr="008E61A7" w:rsidR="007A25B1" w:rsidP="00AF75B6" w:rsidRDefault="007A25B1" w14:paraId="38DDE3EA" w14:textId="77777777">
            <w:pPr>
              <w:keepNext/>
              <w:keepLines/>
              <w:jc w:val="right"/>
            </w:pPr>
            <w:r w:rsidRPr="008E61A7">
              <w:t>$11,241,362</w:t>
            </w:r>
          </w:p>
        </w:tc>
      </w:tr>
      <w:tr w:rsidRPr="008E61A7" w:rsidR="007A25B1" w:rsidTr="00AF75B6" w14:paraId="304137E0" w14:textId="77777777">
        <w:trPr>
          <w:trHeight w:val="255"/>
          <w:jc w:val="center"/>
        </w:trPr>
        <w:tc>
          <w:tcPr>
            <w:tcW w:w="3662" w:type="dxa"/>
            <w:tcBorders>
              <w:left w:val="double" w:color="auto" w:sz="4" w:space="0"/>
            </w:tcBorders>
            <w:noWrap/>
          </w:tcPr>
          <w:p w:rsidRPr="008E61A7" w:rsidR="007A25B1" w:rsidP="00AF75B6" w:rsidRDefault="007A25B1" w14:paraId="6C369278" w14:textId="77777777">
            <w:pPr>
              <w:keepNext/>
              <w:keepLines/>
            </w:pPr>
            <w:r w:rsidRPr="008E61A7">
              <w:t>Non-Form (Constant)</w:t>
            </w:r>
          </w:p>
        </w:tc>
        <w:tc>
          <w:tcPr>
            <w:tcW w:w="1486" w:type="dxa"/>
            <w:noWrap/>
          </w:tcPr>
          <w:p w:rsidRPr="008E61A7" w:rsidR="007A25B1" w:rsidP="00AF75B6" w:rsidRDefault="007A25B1" w14:paraId="049DE462" w14:textId="77777777">
            <w:pPr>
              <w:keepNext/>
              <w:keepLines/>
              <w:jc w:val="right"/>
            </w:pPr>
          </w:p>
        </w:tc>
        <w:tc>
          <w:tcPr>
            <w:tcW w:w="1763" w:type="dxa"/>
            <w:noWrap/>
          </w:tcPr>
          <w:p w:rsidRPr="008E61A7" w:rsidR="007A25B1" w:rsidP="00AF75B6" w:rsidRDefault="007A25B1" w14:paraId="384F2E89" w14:textId="77777777">
            <w:pPr>
              <w:keepNext/>
              <w:keepLines/>
              <w:jc w:val="right"/>
            </w:pPr>
          </w:p>
        </w:tc>
        <w:tc>
          <w:tcPr>
            <w:tcW w:w="1402" w:type="dxa"/>
            <w:noWrap/>
          </w:tcPr>
          <w:p w:rsidRPr="008E61A7" w:rsidR="007A25B1" w:rsidP="00AF75B6" w:rsidRDefault="007A25B1" w14:paraId="50B91AAE" w14:textId="77777777">
            <w:pPr>
              <w:keepNext/>
              <w:keepLines/>
              <w:jc w:val="right"/>
            </w:pPr>
            <w:r w:rsidRPr="008E61A7">
              <w:t>825,517</w:t>
            </w:r>
          </w:p>
        </w:tc>
        <w:tc>
          <w:tcPr>
            <w:tcW w:w="1896" w:type="dxa"/>
            <w:tcBorders>
              <w:right w:val="double" w:color="auto" w:sz="4" w:space="0"/>
            </w:tcBorders>
            <w:noWrap/>
          </w:tcPr>
          <w:p w:rsidRPr="008E61A7" w:rsidR="007A25B1" w:rsidP="00AF75B6" w:rsidRDefault="007A25B1" w14:paraId="6841680A" w14:textId="77777777">
            <w:pPr>
              <w:keepNext/>
              <w:keepLines/>
              <w:jc w:val="right"/>
            </w:pPr>
            <w:r w:rsidRPr="008E61A7">
              <w:t>$45,717,131</w:t>
            </w:r>
          </w:p>
        </w:tc>
      </w:tr>
      <w:tr w:rsidRPr="008E61A7" w:rsidR="007A25B1" w:rsidTr="00AF75B6" w14:paraId="4CC17523" w14:textId="77777777">
        <w:trPr>
          <w:trHeight w:val="255"/>
          <w:jc w:val="center"/>
        </w:trPr>
        <w:tc>
          <w:tcPr>
            <w:tcW w:w="3662" w:type="dxa"/>
            <w:tcBorders>
              <w:left w:val="double" w:color="auto" w:sz="4" w:space="0"/>
            </w:tcBorders>
            <w:noWrap/>
          </w:tcPr>
          <w:p w:rsidRPr="008E61A7" w:rsidR="007A25B1" w:rsidP="00AF75B6" w:rsidRDefault="007A25B1" w14:paraId="510969F6" w14:textId="77777777">
            <w:pPr>
              <w:keepNext/>
              <w:keepLines/>
              <w:rPr>
                <w:b/>
                <w:bCs/>
              </w:rPr>
            </w:pPr>
            <w:r w:rsidRPr="008E61A7">
              <w:rPr>
                <w:b/>
                <w:bCs/>
              </w:rPr>
              <w:t>Total</w:t>
            </w:r>
          </w:p>
        </w:tc>
        <w:tc>
          <w:tcPr>
            <w:tcW w:w="1486" w:type="dxa"/>
            <w:noWrap/>
          </w:tcPr>
          <w:p w:rsidRPr="008E61A7" w:rsidR="007A25B1" w:rsidP="00AF75B6" w:rsidRDefault="007A25B1" w14:paraId="7132D72F" w14:textId="77777777">
            <w:pPr>
              <w:keepNext/>
              <w:keepLines/>
              <w:jc w:val="right"/>
              <w:rPr>
                <w:b/>
                <w:bCs/>
              </w:rPr>
            </w:pPr>
            <w:r w:rsidRPr="008E61A7">
              <w:rPr>
                <w:b/>
              </w:rPr>
              <w:t>21,876</w:t>
            </w:r>
          </w:p>
        </w:tc>
        <w:tc>
          <w:tcPr>
            <w:tcW w:w="1763" w:type="dxa"/>
            <w:noWrap/>
          </w:tcPr>
          <w:p w:rsidRPr="008E61A7" w:rsidR="007A25B1" w:rsidP="00AF75B6" w:rsidRDefault="007A25B1" w14:paraId="46761797" w14:textId="77777777">
            <w:pPr>
              <w:keepNext/>
              <w:keepLines/>
              <w:jc w:val="right"/>
              <w:rPr>
                <w:b/>
                <w:bCs/>
              </w:rPr>
            </w:pPr>
            <w:r w:rsidRPr="008E61A7">
              <w:rPr>
                <w:b/>
              </w:rPr>
              <w:t>76,534</w:t>
            </w:r>
          </w:p>
        </w:tc>
        <w:tc>
          <w:tcPr>
            <w:tcW w:w="1402" w:type="dxa"/>
            <w:noWrap/>
          </w:tcPr>
          <w:p w:rsidRPr="008E61A7" w:rsidR="007A25B1" w:rsidP="00AF75B6" w:rsidRDefault="007A25B1" w14:paraId="3B73DCE3" w14:textId="77777777">
            <w:pPr>
              <w:keepNext/>
              <w:keepLines/>
              <w:jc w:val="right"/>
              <w:rPr>
                <w:b/>
                <w:bCs/>
              </w:rPr>
            </w:pPr>
            <w:r w:rsidRPr="008E61A7">
              <w:rPr>
                <w:b/>
              </w:rPr>
              <w:t>3,615,128</w:t>
            </w:r>
          </w:p>
        </w:tc>
        <w:tc>
          <w:tcPr>
            <w:tcW w:w="1896" w:type="dxa"/>
            <w:tcBorders>
              <w:right w:val="double" w:color="auto" w:sz="4" w:space="0"/>
            </w:tcBorders>
            <w:noWrap/>
          </w:tcPr>
          <w:p w:rsidRPr="008E61A7" w:rsidR="007A25B1" w:rsidP="00AF75B6" w:rsidRDefault="007A25B1" w14:paraId="66EDD2EB" w14:textId="77777777">
            <w:pPr>
              <w:keepNext/>
              <w:keepLines/>
              <w:jc w:val="right"/>
              <w:rPr>
                <w:b/>
                <w:bCs/>
              </w:rPr>
            </w:pPr>
            <w:r w:rsidRPr="008E61A7">
              <w:rPr>
                <w:b/>
              </w:rPr>
              <w:t>$200,205,764</w:t>
            </w:r>
          </w:p>
        </w:tc>
      </w:tr>
      <w:tr w:rsidRPr="008E61A7" w:rsidR="007A25B1" w:rsidTr="00AF75B6" w14:paraId="7A438720" w14:textId="77777777">
        <w:trPr>
          <w:trHeight w:val="1185"/>
          <w:jc w:val="center"/>
        </w:trPr>
        <w:tc>
          <w:tcPr>
            <w:tcW w:w="10209" w:type="dxa"/>
            <w:gridSpan w:val="5"/>
            <w:tcBorders>
              <w:left w:val="double" w:color="auto" w:sz="4" w:space="0"/>
              <w:bottom w:val="double" w:color="auto" w:sz="4" w:space="0"/>
              <w:right w:val="double" w:color="auto" w:sz="4" w:space="0"/>
            </w:tcBorders>
          </w:tcPr>
          <w:p w:rsidRPr="008E61A7" w:rsidR="007A25B1" w:rsidP="00AF75B6" w:rsidRDefault="007A25B1" w14:paraId="34B78B8B" w14:textId="77777777">
            <w:pPr>
              <w:pStyle w:val="NoSpacing"/>
              <w:keepNext/>
              <w:keepLines/>
              <w:rPr>
                <w:sz w:val="18"/>
              </w:rPr>
            </w:pPr>
            <w:proofErr w:type="spellStart"/>
            <w:r w:rsidRPr="008E61A7">
              <w:rPr>
                <w:sz w:val="18"/>
                <w:vertAlign w:val="superscript"/>
              </w:rPr>
              <w:t>a</w:t>
            </w:r>
            <w:proofErr w:type="spellEnd"/>
            <w:r w:rsidRPr="008E61A7">
              <w:rPr>
                <w:sz w:val="18"/>
                <w:vertAlign w:val="superscript"/>
              </w:rPr>
              <w:t xml:space="preserve"> </w:t>
            </w:r>
            <w:proofErr w:type="gramStart"/>
            <w:r w:rsidRPr="008E61A7">
              <w:rPr>
                <w:sz w:val="18"/>
              </w:rPr>
              <w:t>The</w:t>
            </w:r>
            <w:proofErr w:type="gramEnd"/>
            <w:r w:rsidRPr="008E61A7">
              <w:rPr>
                <w:sz w:val="18"/>
              </w:rPr>
              <w:t xml:space="preserve"> total number of facilities reporting (21,876) is not equal to the sum of Form R and Form A respondents as some facilities may file both Form Rs and Form As.</w:t>
            </w:r>
          </w:p>
          <w:p w:rsidRPr="008E61A7" w:rsidR="007A25B1" w:rsidP="00AF75B6" w:rsidRDefault="007A25B1" w14:paraId="00712672" w14:textId="77777777">
            <w:pPr>
              <w:pStyle w:val="NoSpacing"/>
              <w:keepNext/>
              <w:keepLines/>
              <w:rPr>
                <w:sz w:val="18"/>
              </w:rPr>
            </w:pPr>
            <w:r w:rsidRPr="008E61A7">
              <w:rPr>
                <w:sz w:val="18"/>
              </w:rPr>
              <w:t xml:space="preserve">b </w:t>
            </w:r>
            <w:proofErr w:type="gramStart"/>
            <w:r w:rsidRPr="008E61A7">
              <w:rPr>
                <w:sz w:val="18"/>
              </w:rPr>
              <w:t>The</w:t>
            </w:r>
            <w:proofErr w:type="gramEnd"/>
            <w:r w:rsidRPr="008E61A7">
              <w:rPr>
                <w:sz w:val="18"/>
              </w:rPr>
              <w:t xml:space="preserve"> average number of responses per respondent is 3.499.</w:t>
            </w:r>
          </w:p>
          <w:p w:rsidRPr="008E61A7" w:rsidR="007A25B1" w:rsidP="00AF75B6" w:rsidRDefault="007A25B1" w14:paraId="0FDC99D1" w14:textId="54F27F9F">
            <w:pPr>
              <w:pStyle w:val="NoSpacing"/>
              <w:keepNext/>
              <w:keepLines/>
              <w:rPr>
                <w:sz w:val="18"/>
              </w:rPr>
            </w:pPr>
            <w:r w:rsidRPr="008E61A7">
              <w:rPr>
                <w:sz w:val="18"/>
              </w:rPr>
              <w:t xml:space="preserve">c </w:t>
            </w:r>
            <w:proofErr w:type="gramStart"/>
            <w:r w:rsidRPr="008E61A7">
              <w:rPr>
                <w:sz w:val="18"/>
              </w:rPr>
              <w:t>The</w:t>
            </w:r>
            <w:proofErr w:type="gramEnd"/>
            <w:r w:rsidRPr="008E61A7">
              <w:rPr>
                <w:sz w:val="18"/>
              </w:rPr>
              <w:t xml:space="preserve"> basis for the estimates of facilities and responses is derived from the 2018 ICR reporting with updates to reflect the estimated impacts of the NDAA adding certain PFAS.</w:t>
            </w:r>
          </w:p>
          <w:p w:rsidRPr="008E61A7" w:rsidR="007A25B1" w:rsidP="00AF75B6" w:rsidRDefault="007A25B1" w14:paraId="1D059576" w14:textId="77777777">
            <w:pPr>
              <w:pStyle w:val="NoSpacing"/>
              <w:keepNext/>
              <w:keepLines/>
              <w:tabs>
                <w:tab w:val="left" w:pos="5977"/>
              </w:tabs>
              <w:rPr>
                <w:sz w:val="20"/>
              </w:rPr>
            </w:pPr>
            <w:r w:rsidRPr="008E61A7">
              <w:rPr>
                <w:sz w:val="18"/>
              </w:rPr>
              <w:t>d More than one chemical may be filed in each Form A.</w:t>
            </w:r>
          </w:p>
        </w:tc>
      </w:tr>
    </w:tbl>
    <w:p w:rsidRPr="008E61A7" w:rsidR="007A25B1" w:rsidP="007A25B1" w:rsidRDefault="007A25B1" w14:paraId="0BA3C21D" w14:textId="77777777">
      <w:pPr>
        <w:tabs>
          <w:tab w:val="left" w:pos="8280"/>
        </w:tabs>
      </w:pPr>
      <w:r w:rsidRPr="008E61A7">
        <w:tab/>
      </w:r>
    </w:p>
    <w:p w:rsidRPr="008E61A7" w:rsidR="007A25B1" w:rsidP="0068682B" w:rsidRDefault="007A25B1" w14:paraId="6B774E31" w14:textId="77777777">
      <w:pPr>
        <w:ind w:firstLine="720"/>
      </w:pPr>
    </w:p>
    <w:p w:rsidRPr="008E61A7" w:rsidR="0068682B" w:rsidP="0068682B" w:rsidRDefault="0068682B" w14:paraId="0B7F627F" w14:textId="77777777">
      <w:p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743940" w:rsidP="00684AAB" w:rsidRDefault="00743940" w14:paraId="052D4994" w14:textId="756AEABF">
      <w:pPr>
        <w:tabs>
          <w:tab w:val="left" w:pos="729"/>
        </w:tabs>
        <w:ind w:right="288"/>
        <w:rPr>
          <w:b/>
          <w:bCs/>
        </w:rPr>
      </w:pPr>
    </w:p>
    <w:p w:rsidRPr="00CB6A40" w:rsidR="009147D7" w:rsidP="00684AAB" w:rsidRDefault="009147D7" w14:paraId="21BC93A8" w14:textId="62B45A49">
      <w:pPr>
        <w:tabs>
          <w:tab w:val="left" w:pos="729"/>
        </w:tabs>
        <w:ind w:right="288"/>
        <w:rPr>
          <w:b/>
        </w:rPr>
      </w:pPr>
      <w:r w:rsidRPr="00CB6A40">
        <w:rPr>
          <w:b/>
        </w:rPr>
        <w:t>13. Provide an estimate for the total annual cost burden to respondents or record keepers resulting from the collection of information. (Do not include the cost of any hour burden already reflected on the burden worksheet).</w:t>
      </w:r>
    </w:p>
    <w:p w:rsidRPr="00CB6A40" w:rsidR="009147D7" w:rsidP="00CB6A40" w:rsidRDefault="009147D7" w14:paraId="3BF87BAF" w14:textId="52F6861A">
      <w:pPr>
        <w:pStyle w:val="ListParagraph"/>
        <w:numPr>
          <w:ilvl w:val="0"/>
          <w:numId w:val="52"/>
        </w:numPr>
        <w:tabs>
          <w:tab w:val="left" w:pos="729"/>
        </w:tabs>
        <w:ind w:right="288"/>
        <w:rPr>
          <w:b/>
        </w:rPr>
      </w:pPr>
      <w:r w:rsidRPr="00CB6A40">
        <w:rPr>
          <w:b/>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CB6A40">
        <w:rPr>
          <w:b/>
        </w:rPr>
        <w:t>take into account</w:t>
      </w:r>
      <w:proofErr w:type="gramEnd"/>
      <w:r w:rsidRPr="00CB6A40">
        <w:rPr>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w:t>
      </w:r>
      <w:r w:rsidRPr="00CB6A40">
        <w:rPr>
          <w:b/>
        </w:rPr>
        <w:lastRenderedPageBreak/>
        <w:t>software; monitoring, sampling, drilling and testing equipment; and record storage facilities.</w:t>
      </w:r>
    </w:p>
    <w:p w:rsidRPr="00CB6A40" w:rsidR="009147D7" w:rsidP="00CB6A40" w:rsidRDefault="009147D7" w14:paraId="56837D51" w14:textId="7E7F2F02">
      <w:pPr>
        <w:pStyle w:val="ListParagraph"/>
        <w:numPr>
          <w:ilvl w:val="0"/>
          <w:numId w:val="52"/>
        </w:numPr>
        <w:tabs>
          <w:tab w:val="left" w:pos="729"/>
        </w:tabs>
        <w:ind w:right="288"/>
        <w:rPr>
          <w:b/>
        </w:rPr>
      </w:pPr>
      <w:r w:rsidRPr="00CB6A40">
        <w:rPr>
          <w:b/>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D6FDD" w:rsidR="009147D7" w:rsidP="00CB6A40" w:rsidRDefault="009147D7" w14:paraId="703B543D" w14:textId="2210CFE8">
      <w:pPr>
        <w:pStyle w:val="ListParagraph"/>
        <w:numPr>
          <w:ilvl w:val="0"/>
          <w:numId w:val="52"/>
        </w:numPr>
        <w:tabs>
          <w:tab w:val="left" w:pos="729"/>
        </w:tabs>
        <w:ind w:right="288"/>
        <w:rPr>
          <w:b/>
          <w:bCs/>
        </w:rPr>
      </w:pPr>
      <w:r w:rsidRPr="00CB6A40">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D6FDD" w:rsidP="007D6FDD" w:rsidRDefault="007D6FDD" w14:paraId="226A9BED" w14:textId="7EAEBCD8">
      <w:pPr>
        <w:spacing w:before="324"/>
        <w:ind w:right="68" w:firstLine="720"/>
      </w:pPr>
      <w:r w:rsidRPr="007D6FDD">
        <w:rPr>
          <w:spacing w:val="-2"/>
        </w:rPr>
        <w:t>EPA calculates the steady state total cost to respondents based on the time needed to complete the activities listed in Section 6(a)</w:t>
      </w:r>
      <w:r w:rsidRPr="008E61A7">
        <w:t xml:space="preserve"> and the weighted average wage rate (WAWR), which is the average loaded cost for a mix of managerial, technical, and clerical labor (in proportions of .03, .89, and .08, respectively) per hour of TRI reporter burden.</w:t>
      </w:r>
      <w:r w:rsidRPr="008E61A7">
        <w:rPr>
          <w:rStyle w:val="FootnoteReference"/>
        </w:rPr>
        <w:footnoteReference w:id="21"/>
      </w:r>
      <w:r w:rsidRPr="008E61A7">
        <w:t xml:space="preserve"> There are no specific capital and operation and maintenance costs associated directly with this information collection activity. There may be some small additional costs for mailing and supplies, although with the recent promulgation of the electronic reporting rule, these costs are minimized. </w:t>
      </w:r>
    </w:p>
    <w:p w:rsidRPr="00CB6A40" w:rsidR="009147D7" w:rsidP="009147D7" w:rsidRDefault="009147D7" w14:paraId="45D65071" w14:textId="14804CED">
      <w:pPr>
        <w:spacing w:before="288"/>
        <w:rPr>
          <w:b/>
          <w:bCs/>
        </w:rPr>
      </w:pPr>
      <w:r w:rsidRPr="00CB6A40">
        <w:rPr>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8E61A7" w:rsidR="007A25B1" w:rsidP="007A25B1" w:rsidRDefault="007A25B1" w14:paraId="7B3988C5" w14:textId="6716B9AA">
      <w:pPr>
        <w:spacing w:before="288"/>
        <w:ind w:right="216" w:firstLine="720"/>
      </w:pPr>
      <w:r w:rsidRPr="008E61A7">
        <w:t xml:space="preserve">EPA incurs burden and costs for three categories of activities: RFI and Compliance Assistance; TRI Reporting Software and Related Data Collection and Exchange; and Data Processing. Table </w:t>
      </w:r>
      <w:r w:rsidR="007A7982">
        <w:t>12</w:t>
      </w:r>
      <w:r w:rsidRPr="008E61A7">
        <w:t xml:space="preserve"> outlines these activities in detail.</w:t>
      </w:r>
    </w:p>
    <w:p w:rsidRPr="008E61A7" w:rsidR="007A25B1" w:rsidP="007A25B1" w:rsidRDefault="007A25B1" w14:paraId="6940F3C3" w14:textId="537969CB">
      <w:pPr>
        <w:keepNext/>
        <w:keepLines/>
        <w:spacing w:before="288"/>
        <w:ind w:right="216"/>
        <w:jc w:val="center"/>
        <w:rPr>
          <w:b/>
          <w:bCs/>
        </w:rPr>
      </w:pPr>
      <w:r w:rsidRPr="008E61A7">
        <w:rPr>
          <w:b/>
          <w:bCs/>
        </w:rPr>
        <w:lastRenderedPageBreak/>
        <w:t xml:space="preserve">Table </w:t>
      </w:r>
      <w:r w:rsidR="007A7982">
        <w:rPr>
          <w:b/>
          <w:bCs/>
        </w:rPr>
        <w:t>12</w:t>
      </w:r>
      <w:r w:rsidRPr="008E61A7">
        <w:rPr>
          <w:b/>
          <w:bCs/>
        </w:rPr>
        <w:br/>
        <w:t>EPA Activities for Collecting, Processing, and Managing TRI Data</w:t>
      </w:r>
    </w:p>
    <w:tbl>
      <w:tblPr>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33" w:type="dxa"/>
          <w:right w:w="33" w:type="dxa"/>
        </w:tblCellMar>
        <w:tblLook w:val="0000" w:firstRow="0" w:lastRow="0" w:firstColumn="0" w:lastColumn="0" w:noHBand="0" w:noVBand="0"/>
      </w:tblPr>
      <w:tblGrid>
        <w:gridCol w:w="1811"/>
        <w:gridCol w:w="6349"/>
      </w:tblGrid>
      <w:tr w:rsidRPr="008E61A7" w:rsidR="007A25B1" w:rsidTr="00AF75B6" w14:paraId="49B242B6" w14:textId="77777777">
        <w:trPr>
          <w:cantSplit/>
          <w:tblHeader/>
          <w:jc w:val="center"/>
        </w:trPr>
        <w:tc>
          <w:tcPr>
            <w:tcW w:w="1811" w:type="dxa"/>
            <w:tcBorders>
              <w:top w:val="double" w:color="000000" w:sz="6" w:space="0"/>
            </w:tcBorders>
            <w:vAlign w:val="center"/>
          </w:tcPr>
          <w:p w:rsidRPr="008E61A7" w:rsidR="007A25B1" w:rsidP="00AF75B6" w:rsidRDefault="007A25B1" w14:paraId="7BD465F7" w14:textId="77777777">
            <w:pPr>
              <w:keepNext/>
              <w:keepLines/>
              <w:numPr>
                <w:ilvl w:val="12"/>
                <w:numId w:val="0"/>
              </w:numPr>
              <w:tabs>
                <w:tab w:val="left" w:pos="0"/>
                <w:tab w:val="left" w:pos="720"/>
                <w:tab w:val="left" w:pos="1440"/>
              </w:tabs>
              <w:jc w:val="center"/>
              <w:rPr>
                <w:b/>
              </w:rPr>
            </w:pPr>
            <w:r w:rsidRPr="008E61A7">
              <w:rPr>
                <w:b/>
                <w:sz w:val="22"/>
                <w:szCs w:val="22"/>
              </w:rPr>
              <w:t>Category</w:t>
            </w:r>
          </w:p>
        </w:tc>
        <w:tc>
          <w:tcPr>
            <w:tcW w:w="6349" w:type="dxa"/>
            <w:tcBorders>
              <w:top w:val="double" w:color="000000" w:sz="6" w:space="0"/>
            </w:tcBorders>
            <w:vAlign w:val="center"/>
          </w:tcPr>
          <w:p w:rsidRPr="008E61A7" w:rsidR="007A25B1" w:rsidP="00AF75B6" w:rsidRDefault="007A25B1" w14:paraId="1E58A4AD" w14:textId="77777777">
            <w:pPr>
              <w:keepNext/>
              <w:keepLines/>
              <w:numPr>
                <w:ilvl w:val="12"/>
                <w:numId w:val="0"/>
              </w:numPr>
              <w:tabs>
                <w:tab w:val="left" w:pos="0"/>
                <w:tab w:val="left" w:pos="720"/>
                <w:tab w:val="left" w:pos="1440"/>
              </w:tabs>
              <w:jc w:val="center"/>
              <w:rPr>
                <w:b/>
              </w:rPr>
            </w:pPr>
            <w:r w:rsidRPr="008E61A7">
              <w:rPr>
                <w:b/>
                <w:sz w:val="22"/>
                <w:szCs w:val="22"/>
              </w:rPr>
              <w:t>Description</w:t>
            </w:r>
          </w:p>
        </w:tc>
      </w:tr>
      <w:tr w:rsidRPr="008E61A7" w:rsidR="007A25B1" w:rsidTr="00AF75B6" w14:paraId="4B6F91F4" w14:textId="77777777">
        <w:trPr>
          <w:cantSplit/>
          <w:jc w:val="center"/>
        </w:trPr>
        <w:tc>
          <w:tcPr>
            <w:tcW w:w="1811" w:type="dxa"/>
            <w:vAlign w:val="center"/>
          </w:tcPr>
          <w:p w:rsidRPr="008E61A7" w:rsidR="007A25B1" w:rsidP="00AF75B6" w:rsidRDefault="007A25B1" w14:paraId="56B60CFE" w14:textId="77777777">
            <w:pPr>
              <w:keepNext/>
              <w:keepLines/>
              <w:numPr>
                <w:ilvl w:val="12"/>
                <w:numId w:val="0"/>
              </w:numPr>
              <w:tabs>
                <w:tab w:val="left" w:pos="0"/>
                <w:tab w:val="left" w:pos="720"/>
                <w:tab w:val="left" w:pos="1440"/>
              </w:tabs>
              <w:spacing w:before="20" w:after="32"/>
              <w:jc w:val="center"/>
            </w:pPr>
            <w:r w:rsidRPr="008E61A7">
              <w:rPr>
                <w:sz w:val="22"/>
                <w:szCs w:val="22"/>
              </w:rPr>
              <w:t>Reporting Forms and Instructions (RFI) and Compliance Assistance</w:t>
            </w:r>
          </w:p>
        </w:tc>
        <w:tc>
          <w:tcPr>
            <w:tcW w:w="6349" w:type="dxa"/>
            <w:vAlign w:val="center"/>
          </w:tcPr>
          <w:p w:rsidRPr="008E61A7" w:rsidR="007A25B1" w:rsidP="00AF75B6" w:rsidRDefault="007A25B1" w14:paraId="211D540D" w14:textId="77777777">
            <w:pPr>
              <w:keepNext/>
              <w:keepLines/>
              <w:numPr>
                <w:ilvl w:val="0"/>
                <w:numId w:val="23"/>
              </w:numPr>
              <w:tabs>
                <w:tab w:val="left" w:pos="220"/>
                <w:tab w:val="left" w:pos="1440"/>
              </w:tabs>
              <w:spacing w:before="20" w:after="8"/>
            </w:pPr>
            <w:r w:rsidRPr="008E61A7">
              <w:rPr>
                <w:sz w:val="22"/>
                <w:szCs w:val="22"/>
              </w:rPr>
              <w:t>Revising the TRI Reporting Forms and Instructions (RFI)</w:t>
            </w:r>
          </w:p>
          <w:p w:rsidRPr="008E61A7" w:rsidR="007A25B1" w:rsidP="00AF75B6" w:rsidRDefault="007A25B1" w14:paraId="7D2E4026" w14:textId="77777777">
            <w:pPr>
              <w:keepNext/>
              <w:keepLines/>
              <w:numPr>
                <w:ilvl w:val="0"/>
                <w:numId w:val="23"/>
              </w:numPr>
              <w:tabs>
                <w:tab w:val="left" w:pos="220"/>
                <w:tab w:val="left" w:pos="1440"/>
              </w:tabs>
              <w:spacing w:before="20" w:after="8"/>
            </w:pPr>
            <w:r w:rsidRPr="008E61A7">
              <w:rPr>
                <w:sz w:val="22"/>
                <w:szCs w:val="22"/>
              </w:rPr>
              <w:t>Updating the online TRI Training Modules</w:t>
            </w:r>
          </w:p>
          <w:p w:rsidRPr="008E61A7" w:rsidR="007A25B1" w:rsidP="00AF75B6" w:rsidRDefault="007A25B1" w14:paraId="725FF24E" w14:textId="77777777">
            <w:pPr>
              <w:keepNext/>
              <w:keepLines/>
              <w:numPr>
                <w:ilvl w:val="0"/>
                <w:numId w:val="23"/>
              </w:numPr>
              <w:tabs>
                <w:tab w:val="left" w:pos="220"/>
                <w:tab w:val="left" w:pos="1440"/>
              </w:tabs>
              <w:spacing w:before="20" w:after="8"/>
            </w:pPr>
            <w:r w:rsidRPr="008E61A7">
              <w:rPr>
                <w:sz w:val="22"/>
                <w:szCs w:val="22"/>
              </w:rPr>
              <w:t>Providing technical and regulatory support hotlines</w:t>
            </w:r>
          </w:p>
          <w:p w:rsidRPr="008E61A7" w:rsidR="007A25B1" w:rsidP="00AF75B6" w:rsidRDefault="007A25B1" w14:paraId="65DF87F4" w14:textId="77777777">
            <w:pPr>
              <w:keepNext/>
              <w:keepLines/>
              <w:numPr>
                <w:ilvl w:val="0"/>
                <w:numId w:val="23"/>
              </w:numPr>
              <w:tabs>
                <w:tab w:val="left" w:pos="220"/>
                <w:tab w:val="left" w:pos="1440"/>
              </w:tabs>
              <w:spacing w:before="20" w:after="8"/>
            </w:pPr>
            <w:r w:rsidRPr="008E61A7">
              <w:rPr>
                <w:sz w:val="22"/>
                <w:szCs w:val="22"/>
              </w:rPr>
              <w:t>Providing online Frequently Asked Questions and Answers</w:t>
            </w:r>
          </w:p>
        </w:tc>
      </w:tr>
      <w:tr w:rsidRPr="008E61A7" w:rsidR="007A25B1" w:rsidTr="00AF75B6" w14:paraId="4B1A7446" w14:textId="77777777">
        <w:trPr>
          <w:cantSplit/>
          <w:jc w:val="center"/>
        </w:trPr>
        <w:tc>
          <w:tcPr>
            <w:tcW w:w="1811" w:type="dxa"/>
            <w:vAlign w:val="center"/>
          </w:tcPr>
          <w:p w:rsidRPr="008E61A7" w:rsidR="007A25B1" w:rsidP="00AF75B6" w:rsidRDefault="007A25B1" w14:paraId="123F1037" w14:textId="77777777">
            <w:pPr>
              <w:keepNext/>
              <w:keepLines/>
              <w:numPr>
                <w:ilvl w:val="12"/>
                <w:numId w:val="0"/>
              </w:numPr>
              <w:tabs>
                <w:tab w:val="left" w:pos="0"/>
                <w:tab w:val="left" w:pos="720"/>
                <w:tab w:val="left" w:pos="1440"/>
              </w:tabs>
              <w:spacing w:before="20" w:after="32"/>
              <w:jc w:val="center"/>
            </w:pPr>
            <w:r w:rsidRPr="008E61A7">
              <w:rPr>
                <w:sz w:val="22"/>
                <w:szCs w:val="22"/>
              </w:rPr>
              <w:t>TRI Reporting Software and  Related Data Collection and Exchange</w:t>
            </w:r>
          </w:p>
        </w:tc>
        <w:tc>
          <w:tcPr>
            <w:tcW w:w="6349" w:type="dxa"/>
            <w:vAlign w:val="center"/>
          </w:tcPr>
          <w:p w:rsidRPr="008E61A7" w:rsidR="007A25B1" w:rsidP="00AF75B6" w:rsidRDefault="007A25B1" w14:paraId="185DC7E7" w14:textId="77777777">
            <w:pPr>
              <w:keepNext/>
              <w:keepLines/>
              <w:numPr>
                <w:ilvl w:val="0"/>
                <w:numId w:val="23"/>
              </w:numPr>
              <w:tabs>
                <w:tab w:val="left" w:pos="220"/>
                <w:tab w:val="left" w:pos="1440"/>
              </w:tabs>
              <w:spacing w:after="8"/>
            </w:pPr>
            <w:r w:rsidRPr="008E61A7">
              <w:rPr>
                <w:sz w:val="22"/>
                <w:szCs w:val="22"/>
              </w:rPr>
              <w:t>Revising the TRI-MEweb reporting software</w:t>
            </w:r>
          </w:p>
          <w:p w:rsidRPr="008E61A7" w:rsidR="007A25B1" w:rsidP="00AF75B6" w:rsidRDefault="007A25B1" w14:paraId="60CAAC0D" w14:textId="77777777">
            <w:pPr>
              <w:keepNext/>
              <w:keepLines/>
              <w:numPr>
                <w:ilvl w:val="0"/>
                <w:numId w:val="23"/>
              </w:numPr>
              <w:tabs>
                <w:tab w:val="left" w:pos="220"/>
                <w:tab w:val="left" w:pos="1440"/>
              </w:tabs>
              <w:spacing w:after="8"/>
            </w:pPr>
            <w:r w:rsidRPr="008E61A7">
              <w:rPr>
                <w:sz w:val="22"/>
                <w:szCs w:val="22"/>
              </w:rPr>
              <w:t>Pre-populating TRI-MEweb with facility information from the previous year</w:t>
            </w:r>
          </w:p>
          <w:p w:rsidRPr="008E61A7" w:rsidR="007A25B1" w:rsidP="00AF75B6" w:rsidRDefault="007A25B1" w14:paraId="5A376555" w14:textId="77777777">
            <w:pPr>
              <w:keepNext/>
              <w:keepLines/>
              <w:numPr>
                <w:ilvl w:val="0"/>
                <w:numId w:val="23"/>
              </w:numPr>
              <w:tabs>
                <w:tab w:val="left" w:pos="220"/>
                <w:tab w:val="left" w:pos="1440"/>
              </w:tabs>
              <w:spacing w:after="8"/>
            </w:pPr>
            <w:r w:rsidRPr="008E61A7">
              <w:rPr>
                <w:sz w:val="22"/>
                <w:szCs w:val="22"/>
              </w:rPr>
              <w:t>Providing support for facilities to submit and certify their TRI reports using TRI-MEweb and the Central Data Exchange</w:t>
            </w:r>
          </w:p>
          <w:p w:rsidRPr="008E61A7" w:rsidR="007A25B1" w:rsidP="00AF75B6" w:rsidRDefault="007A25B1" w14:paraId="1A375C53" w14:textId="77777777">
            <w:pPr>
              <w:keepNext/>
              <w:keepLines/>
              <w:numPr>
                <w:ilvl w:val="0"/>
                <w:numId w:val="23"/>
              </w:numPr>
              <w:tabs>
                <w:tab w:val="left" w:pos="220"/>
                <w:tab w:val="left" w:pos="1440"/>
              </w:tabs>
              <w:spacing w:after="8"/>
            </w:pPr>
            <w:r w:rsidRPr="008E61A7">
              <w:rPr>
                <w:sz w:val="22"/>
                <w:szCs w:val="22"/>
              </w:rPr>
              <w:t>Supporting simultaneous reporting to EPA and the States for facilities that are located in states that participate in the TRI State Data Exchange</w:t>
            </w:r>
          </w:p>
          <w:p w:rsidRPr="008E61A7" w:rsidR="007A25B1" w:rsidP="00AF75B6" w:rsidRDefault="007A25B1" w14:paraId="58DDABF3" w14:textId="77777777">
            <w:pPr>
              <w:keepNext/>
              <w:keepLines/>
              <w:numPr>
                <w:ilvl w:val="0"/>
                <w:numId w:val="23"/>
              </w:numPr>
              <w:tabs>
                <w:tab w:val="left" w:pos="220"/>
                <w:tab w:val="left" w:pos="1440"/>
              </w:tabs>
              <w:spacing w:after="8"/>
            </w:pPr>
            <w:r w:rsidRPr="008E61A7">
              <w:rPr>
                <w:sz w:val="22"/>
                <w:szCs w:val="22"/>
              </w:rPr>
              <w:t>Related infrastructure investments and program management for TRI-MEweb and the TRI Data Exchange</w:t>
            </w:r>
          </w:p>
        </w:tc>
      </w:tr>
      <w:tr w:rsidRPr="008E61A7" w:rsidR="007A25B1" w:rsidTr="00AF75B6" w14:paraId="1B48FA5A" w14:textId="77777777">
        <w:trPr>
          <w:cantSplit/>
          <w:jc w:val="center"/>
        </w:trPr>
        <w:tc>
          <w:tcPr>
            <w:tcW w:w="1811" w:type="dxa"/>
            <w:tcBorders>
              <w:bottom w:val="double" w:color="000000" w:sz="6" w:space="0"/>
            </w:tcBorders>
            <w:vAlign w:val="center"/>
          </w:tcPr>
          <w:p w:rsidRPr="008E61A7" w:rsidR="007A25B1" w:rsidP="00AF75B6" w:rsidRDefault="007A25B1" w14:paraId="50EB89F4" w14:textId="77777777">
            <w:pPr>
              <w:keepNext/>
              <w:keepLines/>
              <w:numPr>
                <w:ilvl w:val="12"/>
                <w:numId w:val="0"/>
              </w:numPr>
              <w:tabs>
                <w:tab w:val="left" w:pos="0"/>
                <w:tab w:val="left" w:pos="720"/>
                <w:tab w:val="left" w:pos="1440"/>
              </w:tabs>
              <w:spacing w:before="20" w:after="32"/>
              <w:jc w:val="center"/>
            </w:pPr>
            <w:r w:rsidRPr="008E61A7">
              <w:rPr>
                <w:sz w:val="22"/>
                <w:szCs w:val="22"/>
              </w:rPr>
              <w:t>Data Processing</w:t>
            </w:r>
          </w:p>
        </w:tc>
        <w:tc>
          <w:tcPr>
            <w:tcW w:w="6349" w:type="dxa"/>
            <w:tcBorders>
              <w:bottom w:val="double" w:color="000000" w:sz="6" w:space="0"/>
            </w:tcBorders>
            <w:vAlign w:val="center"/>
          </w:tcPr>
          <w:p w:rsidRPr="008E61A7" w:rsidR="007A25B1" w:rsidP="00AF75B6" w:rsidRDefault="007A25B1" w14:paraId="77183E63" w14:textId="77777777">
            <w:pPr>
              <w:keepNext/>
              <w:keepLines/>
              <w:numPr>
                <w:ilvl w:val="0"/>
                <w:numId w:val="24"/>
              </w:numPr>
              <w:tabs>
                <w:tab w:val="left" w:pos="220"/>
                <w:tab w:val="left" w:pos="1440"/>
              </w:tabs>
              <w:spacing w:before="20" w:after="8"/>
            </w:pPr>
            <w:r w:rsidRPr="008E61A7">
              <w:rPr>
                <w:sz w:val="22"/>
                <w:szCs w:val="22"/>
              </w:rPr>
              <w:t>Processing the submitted data</w:t>
            </w:r>
          </w:p>
          <w:p w:rsidRPr="008E61A7" w:rsidR="007A25B1" w:rsidP="00AF75B6" w:rsidRDefault="007A25B1" w14:paraId="781E599E" w14:textId="77777777">
            <w:pPr>
              <w:keepNext/>
              <w:keepLines/>
              <w:numPr>
                <w:ilvl w:val="0"/>
                <w:numId w:val="24"/>
              </w:numPr>
              <w:tabs>
                <w:tab w:val="left" w:pos="220"/>
                <w:tab w:val="left" w:pos="1440"/>
              </w:tabs>
              <w:spacing w:before="20" w:after="8"/>
            </w:pPr>
            <w:r w:rsidRPr="008E61A7">
              <w:rPr>
                <w:sz w:val="22"/>
                <w:szCs w:val="22"/>
              </w:rPr>
              <w:t>Conducting data quality checks</w:t>
            </w:r>
          </w:p>
          <w:p w:rsidRPr="008E61A7" w:rsidR="007A25B1" w:rsidP="00AF75B6" w:rsidRDefault="007A25B1" w14:paraId="3F60F3C4" w14:textId="77777777">
            <w:pPr>
              <w:keepNext/>
              <w:keepLines/>
              <w:numPr>
                <w:ilvl w:val="0"/>
                <w:numId w:val="24"/>
              </w:numPr>
              <w:tabs>
                <w:tab w:val="left" w:pos="220"/>
                <w:tab w:val="left" w:pos="1440"/>
              </w:tabs>
              <w:spacing w:before="20" w:after="8"/>
            </w:pPr>
            <w:r w:rsidRPr="008E61A7">
              <w:rPr>
                <w:sz w:val="22"/>
                <w:szCs w:val="22"/>
              </w:rPr>
              <w:t>Entering data from paper forms into the TRI Processing System (TRIPS) – trade secret reports only</w:t>
            </w:r>
          </w:p>
          <w:p w:rsidRPr="008E61A7" w:rsidR="007A25B1" w:rsidP="00AF75B6" w:rsidRDefault="007A25B1" w14:paraId="0574794D" w14:textId="77777777">
            <w:pPr>
              <w:keepNext/>
              <w:keepLines/>
              <w:numPr>
                <w:ilvl w:val="0"/>
                <w:numId w:val="24"/>
              </w:numPr>
              <w:tabs>
                <w:tab w:val="left" w:pos="220"/>
                <w:tab w:val="left" w:pos="1440"/>
              </w:tabs>
              <w:spacing w:before="20" w:after="8"/>
            </w:pPr>
            <w:r w:rsidRPr="008E61A7">
              <w:rPr>
                <w:sz w:val="22"/>
                <w:szCs w:val="22"/>
              </w:rPr>
              <w:t>Disseminating data files for use in TRI-related applications</w:t>
            </w:r>
          </w:p>
          <w:p w:rsidRPr="008E61A7" w:rsidR="007A25B1" w:rsidP="00AF75B6" w:rsidRDefault="007A25B1" w14:paraId="605E434E" w14:textId="77777777">
            <w:pPr>
              <w:keepNext/>
              <w:keepLines/>
              <w:numPr>
                <w:ilvl w:val="0"/>
                <w:numId w:val="24"/>
              </w:numPr>
              <w:tabs>
                <w:tab w:val="left" w:pos="220"/>
                <w:tab w:val="left" w:pos="1440"/>
              </w:tabs>
              <w:spacing w:before="20" w:after="8"/>
            </w:pPr>
            <w:r w:rsidRPr="008E61A7">
              <w:rPr>
                <w:sz w:val="22"/>
                <w:szCs w:val="22"/>
              </w:rPr>
              <w:t>Related infrastructure investments and program management for TRIPS</w:t>
            </w:r>
          </w:p>
        </w:tc>
      </w:tr>
    </w:tbl>
    <w:p w:rsidRPr="008E61A7" w:rsidR="007A25B1" w:rsidP="007A25B1" w:rsidRDefault="007A25B1" w14:paraId="59B92191" w14:textId="77777777">
      <w:pPr>
        <w:ind w:right="216"/>
      </w:pPr>
    </w:p>
    <w:p w:rsidRPr="008E61A7" w:rsidR="007A25B1" w:rsidP="007A25B1" w:rsidRDefault="007A25B1" w14:paraId="2E498D78" w14:textId="7C2BD62D">
      <w:pPr>
        <w:ind w:right="216" w:firstLine="720"/>
      </w:pPr>
      <w:r w:rsidRPr="008E61A7">
        <w:t xml:space="preserve">Table </w:t>
      </w:r>
      <w:r w:rsidR="00F66D07">
        <w:t>13</w:t>
      </w:r>
      <w:r w:rsidRPr="008E61A7">
        <w:t xml:space="preserve"> presents the estimate of EPA burden specific to RFI and Compliance Assistance, TRI Reporting Software and Related Data Collection and Exchange, and Data Processing, in terms of Agency costs and number of FTEs.</w:t>
      </w:r>
    </w:p>
    <w:p w:rsidRPr="008E61A7" w:rsidR="007A25B1" w:rsidP="007A25B1" w:rsidRDefault="007A25B1" w14:paraId="56C50D9C" w14:textId="77777777">
      <w:pPr>
        <w:keepNext/>
        <w:keepLines/>
        <w:ind w:right="216"/>
        <w:jc w:val="center"/>
        <w:rPr>
          <w:b/>
          <w:bCs/>
        </w:rPr>
      </w:pPr>
    </w:p>
    <w:p w:rsidRPr="008E61A7" w:rsidR="007A25B1" w:rsidP="007A25B1" w:rsidRDefault="007A25B1" w14:paraId="60A7EB6B" w14:textId="0C6FD5CB">
      <w:pPr>
        <w:keepNext/>
        <w:keepLines/>
        <w:ind w:right="216"/>
        <w:jc w:val="center"/>
        <w:rPr>
          <w:b/>
          <w:bCs/>
        </w:rPr>
      </w:pPr>
      <w:r w:rsidRPr="008E61A7">
        <w:rPr>
          <w:b/>
          <w:bCs/>
        </w:rPr>
        <w:t xml:space="preserve">Table </w:t>
      </w:r>
      <w:r w:rsidR="00F66D07">
        <w:rPr>
          <w:b/>
          <w:bCs/>
        </w:rPr>
        <w:t>13</w:t>
      </w:r>
    </w:p>
    <w:p w:rsidRPr="008E61A7" w:rsidR="007A25B1" w:rsidP="007A25B1" w:rsidRDefault="007A25B1" w14:paraId="24FF483B" w14:textId="77777777">
      <w:pPr>
        <w:keepNext/>
        <w:keepLines/>
        <w:jc w:val="center"/>
        <w:rPr>
          <w:b/>
        </w:rPr>
      </w:pPr>
      <w:bookmarkStart w:name="_Hlk64988277" w:id="9"/>
      <w:r w:rsidRPr="008E61A7">
        <w:rPr>
          <w:b/>
        </w:rPr>
        <w:t xml:space="preserve">Agency Costs and FTEs to Support the Collection, Processing, and </w:t>
      </w:r>
    </w:p>
    <w:p w:rsidRPr="008E61A7" w:rsidR="007A25B1" w:rsidP="007A25B1" w:rsidRDefault="007A25B1" w14:paraId="7082C989" w14:textId="1203E017">
      <w:pPr>
        <w:keepNext/>
        <w:keepLines/>
        <w:jc w:val="center"/>
        <w:rPr>
          <w:b/>
          <w:bCs/>
          <w:vertAlign w:val="superscript"/>
        </w:rPr>
      </w:pPr>
      <w:r w:rsidRPr="008E61A7">
        <w:rPr>
          <w:b/>
        </w:rPr>
        <w:t>Management of TRI Form Submissions</w:t>
      </w:r>
    </w:p>
    <w:tbl>
      <w:tblPr>
        <w:tblW w:w="8174"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000" w:firstRow="0" w:lastRow="0" w:firstColumn="0" w:lastColumn="0" w:noHBand="0" w:noVBand="0"/>
      </w:tblPr>
      <w:tblGrid>
        <w:gridCol w:w="2389"/>
        <w:gridCol w:w="3205"/>
        <w:gridCol w:w="2580"/>
      </w:tblGrid>
      <w:tr w:rsidRPr="008E61A7" w:rsidR="007A25B1" w:rsidTr="00435FCB" w14:paraId="0C622F5C" w14:textId="77777777">
        <w:trPr>
          <w:trHeight w:val="255"/>
          <w:jc w:val="center"/>
        </w:trPr>
        <w:tc>
          <w:tcPr>
            <w:tcW w:w="2389" w:type="dxa"/>
            <w:tcBorders>
              <w:top w:val="double" w:color="auto" w:sz="4" w:space="0"/>
              <w:left w:val="double" w:color="auto" w:sz="4" w:space="0"/>
              <w:bottom w:val="single" w:color="auto" w:sz="4" w:space="0"/>
              <w:right w:val="single" w:color="auto" w:sz="4" w:space="0"/>
            </w:tcBorders>
            <w:vAlign w:val="center"/>
          </w:tcPr>
          <w:p w:rsidRPr="008E61A7" w:rsidR="007A25B1" w:rsidP="00AF75B6" w:rsidRDefault="007A25B1" w14:paraId="647A7F42" w14:textId="77777777">
            <w:pPr>
              <w:keepNext/>
              <w:keepLines/>
              <w:autoSpaceDE/>
              <w:autoSpaceDN/>
              <w:jc w:val="center"/>
              <w:rPr>
                <w:rFonts w:eastAsia="MS Mincho"/>
                <w:b/>
                <w:bCs/>
                <w:lang w:eastAsia="ja-JP"/>
              </w:rPr>
            </w:pPr>
            <w:bookmarkStart w:name="_Hlk64988258" w:id="10"/>
            <w:bookmarkEnd w:id="9"/>
            <w:r w:rsidRPr="008E61A7">
              <w:rPr>
                <w:rFonts w:eastAsia="MS Mincho"/>
                <w:b/>
                <w:bCs/>
                <w:sz w:val="22"/>
                <w:szCs w:val="22"/>
                <w:lang w:eastAsia="ja-JP"/>
              </w:rPr>
              <w:t>Description</w:t>
            </w:r>
          </w:p>
        </w:tc>
        <w:tc>
          <w:tcPr>
            <w:tcW w:w="3205" w:type="dxa"/>
            <w:tcBorders>
              <w:top w:val="double" w:color="auto" w:sz="4" w:space="0"/>
              <w:left w:val="single" w:color="auto" w:sz="4" w:space="0"/>
              <w:bottom w:val="single" w:color="auto" w:sz="4" w:space="0"/>
              <w:right w:val="single" w:color="auto" w:sz="4" w:space="0"/>
            </w:tcBorders>
            <w:noWrap/>
            <w:vAlign w:val="center"/>
          </w:tcPr>
          <w:p w:rsidRPr="008E61A7" w:rsidR="007A25B1" w:rsidP="00AF75B6" w:rsidRDefault="007A25B1" w14:paraId="4A70F5CC" w14:textId="77777777">
            <w:pPr>
              <w:keepNext/>
              <w:keepLines/>
              <w:autoSpaceDE/>
              <w:autoSpaceDN/>
              <w:jc w:val="center"/>
              <w:rPr>
                <w:rFonts w:eastAsia="MS Mincho"/>
                <w:b/>
                <w:bCs/>
                <w:lang w:eastAsia="ja-JP"/>
              </w:rPr>
            </w:pPr>
            <w:r w:rsidRPr="008E61A7">
              <w:rPr>
                <w:rFonts w:eastAsia="MS Mincho"/>
                <w:b/>
                <w:bCs/>
                <w:sz w:val="22"/>
                <w:szCs w:val="22"/>
                <w:lang w:eastAsia="ja-JP"/>
              </w:rPr>
              <w:t>Non-FTE Cost</w:t>
            </w:r>
          </w:p>
        </w:tc>
        <w:tc>
          <w:tcPr>
            <w:tcW w:w="2580" w:type="dxa"/>
            <w:tcBorders>
              <w:top w:val="double" w:color="auto" w:sz="4" w:space="0"/>
              <w:left w:val="single" w:color="auto" w:sz="4" w:space="0"/>
              <w:bottom w:val="single" w:color="auto" w:sz="4" w:space="0"/>
              <w:right w:val="double" w:color="auto" w:sz="4" w:space="0"/>
            </w:tcBorders>
            <w:noWrap/>
            <w:vAlign w:val="center"/>
          </w:tcPr>
          <w:p w:rsidRPr="008E61A7" w:rsidR="007A25B1" w:rsidP="00AF75B6" w:rsidRDefault="007A25B1" w14:paraId="6A925F62" w14:textId="27E186FA">
            <w:pPr>
              <w:keepNext/>
              <w:keepLines/>
              <w:autoSpaceDE/>
              <w:autoSpaceDN/>
              <w:jc w:val="center"/>
              <w:rPr>
                <w:rFonts w:eastAsia="MS Mincho"/>
                <w:b/>
                <w:bCs/>
                <w:vertAlign w:val="superscript"/>
                <w:lang w:eastAsia="ja-JP"/>
              </w:rPr>
            </w:pPr>
            <w:r w:rsidRPr="008E61A7">
              <w:rPr>
                <w:rFonts w:eastAsia="MS Mincho"/>
                <w:b/>
                <w:bCs/>
                <w:sz w:val="22"/>
                <w:szCs w:val="22"/>
                <w:lang w:eastAsia="ja-JP"/>
              </w:rPr>
              <w:t>FTE</w:t>
            </w:r>
            <w:r w:rsidR="002F765C">
              <w:rPr>
                <w:rFonts w:eastAsia="MS Mincho"/>
                <w:b/>
                <w:bCs/>
                <w:sz w:val="22"/>
                <w:szCs w:val="22"/>
                <w:vertAlign w:val="superscript"/>
                <w:lang w:eastAsia="ja-JP"/>
              </w:rPr>
              <w:t>a</w:t>
            </w:r>
          </w:p>
        </w:tc>
      </w:tr>
      <w:tr w:rsidRPr="008E61A7" w:rsidR="007A25B1" w:rsidTr="00435FCB" w14:paraId="1EC9F7E8" w14:textId="77777777">
        <w:trPr>
          <w:trHeight w:val="273"/>
          <w:jc w:val="center"/>
        </w:trPr>
        <w:tc>
          <w:tcPr>
            <w:tcW w:w="2389" w:type="dxa"/>
            <w:tcBorders>
              <w:top w:val="single" w:color="auto" w:sz="4" w:space="0"/>
              <w:left w:val="double" w:color="auto" w:sz="4" w:space="0"/>
              <w:bottom w:val="single" w:color="auto" w:sz="4" w:space="0"/>
              <w:right w:val="single" w:color="auto" w:sz="4" w:space="0"/>
            </w:tcBorders>
            <w:vAlign w:val="bottom"/>
          </w:tcPr>
          <w:p w:rsidRPr="008E61A7" w:rsidR="007A25B1" w:rsidP="00AF75B6" w:rsidRDefault="007A25B1" w14:paraId="2DBFA075" w14:textId="77777777">
            <w:pPr>
              <w:keepNext/>
              <w:keepLines/>
              <w:autoSpaceDE/>
              <w:autoSpaceDN/>
              <w:rPr>
                <w:rFonts w:eastAsia="MS Mincho"/>
                <w:bCs/>
                <w:sz w:val="22"/>
                <w:szCs w:val="22"/>
                <w:lang w:eastAsia="ja-JP"/>
              </w:rPr>
            </w:pPr>
            <w:r w:rsidRPr="008E61A7">
              <w:rPr>
                <w:rFonts w:eastAsia="MS Mincho"/>
                <w:bCs/>
                <w:sz w:val="22"/>
                <w:szCs w:val="22"/>
                <w:lang w:eastAsia="ja-JP"/>
              </w:rPr>
              <w:t>RFI and Compliance Assistance</w:t>
            </w:r>
          </w:p>
        </w:tc>
        <w:tc>
          <w:tcPr>
            <w:tcW w:w="3205" w:type="dxa"/>
            <w:tcBorders>
              <w:top w:val="single" w:color="auto" w:sz="4" w:space="0"/>
              <w:left w:val="single" w:color="auto" w:sz="4" w:space="0"/>
              <w:bottom w:val="single" w:color="auto" w:sz="4" w:space="0"/>
              <w:right w:val="single" w:color="auto" w:sz="4" w:space="0"/>
            </w:tcBorders>
            <w:noWrap/>
          </w:tcPr>
          <w:p w:rsidRPr="008E61A7" w:rsidR="001D69DC" w:rsidP="00AF75B6" w:rsidRDefault="007A25B1" w14:paraId="2B7B7FA6" w14:textId="76C50784">
            <w:pPr>
              <w:keepNext/>
              <w:keepLines/>
              <w:autoSpaceDE/>
              <w:autoSpaceDN/>
              <w:ind w:right="612"/>
              <w:jc w:val="right"/>
              <w:rPr>
                <w:rFonts w:eastAsia="MS Mincho"/>
                <w:sz w:val="22"/>
                <w:szCs w:val="22"/>
                <w:lang w:eastAsia="ja-JP"/>
              </w:rPr>
            </w:pPr>
            <w:r w:rsidRPr="008E61A7">
              <w:rPr>
                <w:sz w:val="22"/>
                <w:szCs w:val="22"/>
              </w:rPr>
              <w:t>$95,000</w:t>
            </w:r>
          </w:p>
        </w:tc>
        <w:tc>
          <w:tcPr>
            <w:tcW w:w="2580" w:type="dxa"/>
            <w:tcBorders>
              <w:top w:val="single" w:color="auto" w:sz="4" w:space="0"/>
              <w:left w:val="single" w:color="auto" w:sz="4" w:space="0"/>
              <w:bottom w:val="single" w:color="auto" w:sz="4" w:space="0"/>
              <w:right w:val="double" w:color="auto" w:sz="4" w:space="0"/>
            </w:tcBorders>
            <w:noWrap/>
          </w:tcPr>
          <w:p w:rsidRPr="008E61A7" w:rsidR="007A25B1" w:rsidP="00AF75B6" w:rsidRDefault="007A25B1" w14:paraId="3BDCC04C" w14:textId="77777777">
            <w:pPr>
              <w:keepNext/>
              <w:keepLines/>
              <w:autoSpaceDE/>
              <w:autoSpaceDN/>
              <w:ind w:right="702"/>
              <w:jc w:val="right"/>
              <w:rPr>
                <w:rFonts w:eastAsia="MS Mincho"/>
                <w:sz w:val="22"/>
                <w:szCs w:val="22"/>
                <w:lang w:eastAsia="ja-JP"/>
              </w:rPr>
            </w:pPr>
            <w:r w:rsidRPr="008E61A7">
              <w:rPr>
                <w:sz w:val="22"/>
                <w:szCs w:val="22"/>
              </w:rPr>
              <w:t>1.1</w:t>
            </w:r>
          </w:p>
        </w:tc>
      </w:tr>
      <w:tr w:rsidRPr="008E61A7" w:rsidR="007A25B1" w:rsidTr="00435FCB" w14:paraId="4D973D47" w14:textId="77777777">
        <w:trPr>
          <w:trHeight w:val="255"/>
          <w:jc w:val="center"/>
        </w:trPr>
        <w:tc>
          <w:tcPr>
            <w:tcW w:w="2389" w:type="dxa"/>
            <w:tcBorders>
              <w:top w:val="single" w:color="auto" w:sz="4" w:space="0"/>
              <w:left w:val="double" w:color="auto" w:sz="4" w:space="0"/>
              <w:bottom w:val="single" w:color="auto" w:sz="4" w:space="0"/>
              <w:right w:val="single" w:color="auto" w:sz="4" w:space="0"/>
            </w:tcBorders>
            <w:vAlign w:val="bottom"/>
          </w:tcPr>
          <w:p w:rsidRPr="008E61A7" w:rsidR="007A25B1" w:rsidP="00AF75B6" w:rsidRDefault="007A25B1" w14:paraId="45384005" w14:textId="77777777">
            <w:pPr>
              <w:keepNext/>
              <w:keepLines/>
              <w:adjustRightInd w:val="0"/>
              <w:rPr>
                <w:rFonts w:eastAsia="MS Mincho"/>
                <w:bCs/>
                <w:sz w:val="22"/>
                <w:szCs w:val="22"/>
                <w:lang w:eastAsia="ja-JP"/>
              </w:rPr>
            </w:pPr>
            <w:bookmarkStart w:name="_Hlk65044222" w:id="11"/>
            <w:r w:rsidRPr="008E61A7">
              <w:rPr>
                <w:bCs/>
                <w:sz w:val="22"/>
                <w:szCs w:val="22"/>
              </w:rPr>
              <w:t>TRI Reporting Software and Related Data Collection/Exchange IT Infrastructure</w:t>
            </w:r>
          </w:p>
        </w:tc>
        <w:tc>
          <w:tcPr>
            <w:tcW w:w="3205" w:type="dxa"/>
            <w:tcBorders>
              <w:top w:val="single" w:color="auto" w:sz="4" w:space="0"/>
              <w:left w:val="single" w:color="auto" w:sz="4" w:space="0"/>
              <w:bottom w:val="single" w:color="auto" w:sz="4" w:space="0"/>
              <w:right w:val="single" w:color="auto" w:sz="4" w:space="0"/>
            </w:tcBorders>
            <w:noWrap/>
          </w:tcPr>
          <w:p w:rsidRPr="008E61A7" w:rsidR="007A25B1" w:rsidP="00AF75B6" w:rsidRDefault="00C21CFF" w14:paraId="19FCD743" w14:textId="1BA86E09">
            <w:pPr>
              <w:keepNext/>
              <w:keepLines/>
              <w:adjustRightInd w:val="0"/>
              <w:ind w:right="612"/>
              <w:jc w:val="right"/>
              <w:rPr>
                <w:sz w:val="22"/>
                <w:szCs w:val="22"/>
              </w:rPr>
            </w:pPr>
            <w:r w:rsidRPr="008E61A7">
              <w:rPr>
                <w:sz w:val="22"/>
                <w:szCs w:val="22"/>
              </w:rPr>
              <w:t>$1,634,320</w:t>
            </w:r>
          </w:p>
        </w:tc>
        <w:tc>
          <w:tcPr>
            <w:tcW w:w="2580" w:type="dxa"/>
            <w:tcBorders>
              <w:top w:val="single" w:color="auto" w:sz="4" w:space="0"/>
              <w:left w:val="single" w:color="auto" w:sz="4" w:space="0"/>
              <w:bottom w:val="single" w:color="auto" w:sz="4" w:space="0"/>
              <w:right w:val="double" w:color="auto" w:sz="4" w:space="0"/>
            </w:tcBorders>
            <w:noWrap/>
          </w:tcPr>
          <w:p w:rsidRPr="008E61A7" w:rsidR="007A25B1" w:rsidP="00AF75B6" w:rsidRDefault="007A25B1" w14:paraId="13DAD7D8" w14:textId="77777777">
            <w:pPr>
              <w:keepNext/>
              <w:keepLines/>
              <w:autoSpaceDE/>
              <w:autoSpaceDN/>
              <w:ind w:right="702"/>
              <w:jc w:val="right"/>
              <w:rPr>
                <w:rFonts w:eastAsia="MS Mincho"/>
                <w:sz w:val="22"/>
                <w:szCs w:val="22"/>
                <w:lang w:eastAsia="ja-JP"/>
              </w:rPr>
            </w:pPr>
            <w:r w:rsidRPr="008E61A7">
              <w:rPr>
                <w:sz w:val="22"/>
                <w:szCs w:val="22"/>
              </w:rPr>
              <w:t>2.1</w:t>
            </w:r>
          </w:p>
        </w:tc>
      </w:tr>
      <w:tr w:rsidRPr="008E61A7" w:rsidR="007A25B1" w:rsidTr="00435FCB" w14:paraId="380CC4B6" w14:textId="77777777">
        <w:trPr>
          <w:trHeight w:val="255"/>
          <w:jc w:val="center"/>
        </w:trPr>
        <w:tc>
          <w:tcPr>
            <w:tcW w:w="2389" w:type="dxa"/>
            <w:tcBorders>
              <w:top w:val="single" w:color="auto" w:sz="4" w:space="0"/>
              <w:left w:val="double" w:color="auto" w:sz="4" w:space="0"/>
              <w:bottom w:val="single" w:color="auto" w:sz="4" w:space="0"/>
              <w:right w:val="single" w:color="auto" w:sz="4" w:space="0"/>
            </w:tcBorders>
            <w:vAlign w:val="bottom"/>
          </w:tcPr>
          <w:p w:rsidRPr="008E61A7" w:rsidR="007A25B1" w:rsidP="00AF75B6" w:rsidRDefault="007A25B1" w14:paraId="3E16B565" w14:textId="77777777">
            <w:pPr>
              <w:keepNext/>
              <w:keepLines/>
              <w:autoSpaceDE/>
              <w:autoSpaceDN/>
              <w:rPr>
                <w:rFonts w:eastAsia="MS Mincho"/>
                <w:bCs/>
                <w:sz w:val="22"/>
                <w:szCs w:val="22"/>
                <w:lang w:eastAsia="ja-JP"/>
              </w:rPr>
            </w:pPr>
            <w:r w:rsidRPr="008E61A7">
              <w:rPr>
                <w:rFonts w:eastAsia="MS Mincho"/>
                <w:bCs/>
                <w:sz w:val="22"/>
                <w:szCs w:val="22"/>
                <w:lang w:eastAsia="ja-JP"/>
              </w:rPr>
              <w:t>Data Processing</w:t>
            </w:r>
          </w:p>
        </w:tc>
        <w:tc>
          <w:tcPr>
            <w:tcW w:w="3205" w:type="dxa"/>
            <w:tcBorders>
              <w:top w:val="single" w:color="auto" w:sz="4" w:space="0"/>
              <w:left w:val="single" w:color="auto" w:sz="4" w:space="0"/>
              <w:bottom w:val="single" w:color="auto" w:sz="4" w:space="0"/>
              <w:right w:val="single" w:color="auto" w:sz="4" w:space="0"/>
            </w:tcBorders>
            <w:noWrap/>
          </w:tcPr>
          <w:p w:rsidRPr="008E61A7" w:rsidR="007A25B1" w:rsidP="00AF75B6" w:rsidRDefault="00C21CFF" w14:paraId="0839AD0D" w14:textId="2791FD6D">
            <w:pPr>
              <w:keepNext/>
              <w:keepLines/>
              <w:adjustRightInd w:val="0"/>
              <w:ind w:right="612"/>
              <w:jc w:val="right"/>
              <w:rPr>
                <w:rFonts w:eastAsia="MS Mincho"/>
                <w:bCs/>
                <w:sz w:val="22"/>
                <w:szCs w:val="22"/>
                <w:lang w:eastAsia="ja-JP"/>
              </w:rPr>
            </w:pPr>
            <w:r w:rsidRPr="008E61A7">
              <w:rPr>
                <w:sz w:val="22"/>
                <w:szCs w:val="22"/>
              </w:rPr>
              <w:t>$2,097,472</w:t>
            </w:r>
          </w:p>
        </w:tc>
        <w:tc>
          <w:tcPr>
            <w:tcW w:w="2580" w:type="dxa"/>
            <w:tcBorders>
              <w:top w:val="single" w:color="auto" w:sz="4" w:space="0"/>
              <w:left w:val="single" w:color="auto" w:sz="4" w:space="0"/>
              <w:bottom w:val="single" w:color="auto" w:sz="4" w:space="0"/>
              <w:right w:val="double" w:color="auto" w:sz="4" w:space="0"/>
            </w:tcBorders>
            <w:noWrap/>
          </w:tcPr>
          <w:p w:rsidRPr="008E61A7" w:rsidR="007A25B1" w:rsidP="00AF75B6" w:rsidRDefault="007A25B1" w14:paraId="27B07888" w14:textId="77777777">
            <w:pPr>
              <w:keepNext/>
              <w:keepLines/>
              <w:autoSpaceDE/>
              <w:autoSpaceDN/>
              <w:ind w:right="702"/>
              <w:jc w:val="right"/>
              <w:rPr>
                <w:rFonts w:eastAsia="MS Mincho"/>
                <w:bCs/>
                <w:sz w:val="22"/>
                <w:szCs w:val="22"/>
                <w:lang w:eastAsia="ja-JP"/>
              </w:rPr>
            </w:pPr>
            <w:r w:rsidRPr="008E61A7">
              <w:rPr>
                <w:sz w:val="22"/>
                <w:szCs w:val="22"/>
              </w:rPr>
              <w:t>2.0</w:t>
            </w:r>
          </w:p>
        </w:tc>
      </w:tr>
      <w:bookmarkEnd w:id="10"/>
      <w:bookmarkEnd w:id="11"/>
      <w:tr w:rsidRPr="008E61A7" w:rsidR="007A25B1" w:rsidTr="00435FCB" w14:paraId="7547E88B" w14:textId="77777777">
        <w:trPr>
          <w:trHeight w:val="92"/>
          <w:jc w:val="center"/>
        </w:trPr>
        <w:tc>
          <w:tcPr>
            <w:tcW w:w="2389" w:type="dxa"/>
            <w:tcBorders>
              <w:top w:val="single" w:color="auto" w:sz="4" w:space="0"/>
              <w:left w:val="double" w:color="auto" w:sz="4" w:space="0"/>
              <w:bottom w:val="single" w:color="auto" w:sz="4" w:space="0"/>
              <w:right w:val="single" w:color="auto" w:sz="4" w:space="0"/>
            </w:tcBorders>
            <w:vAlign w:val="bottom"/>
          </w:tcPr>
          <w:p w:rsidRPr="008E61A7" w:rsidR="007A25B1" w:rsidP="00AF75B6" w:rsidRDefault="007A25B1" w14:paraId="5CE342A5" w14:textId="77777777">
            <w:pPr>
              <w:keepNext/>
              <w:keepLines/>
              <w:autoSpaceDE/>
              <w:autoSpaceDN/>
              <w:rPr>
                <w:rFonts w:eastAsia="MS Mincho"/>
                <w:b/>
                <w:bCs/>
                <w:sz w:val="22"/>
                <w:szCs w:val="22"/>
                <w:lang w:eastAsia="ja-JP"/>
              </w:rPr>
            </w:pPr>
            <w:r w:rsidRPr="008E61A7">
              <w:rPr>
                <w:rFonts w:eastAsia="MS Mincho"/>
                <w:b/>
                <w:bCs/>
                <w:sz w:val="22"/>
                <w:szCs w:val="22"/>
                <w:lang w:eastAsia="ja-JP"/>
              </w:rPr>
              <w:t> Total</w:t>
            </w:r>
          </w:p>
        </w:tc>
        <w:tc>
          <w:tcPr>
            <w:tcW w:w="3205" w:type="dxa"/>
            <w:tcBorders>
              <w:top w:val="single" w:color="auto" w:sz="4" w:space="0"/>
              <w:left w:val="single" w:color="auto" w:sz="4" w:space="0"/>
              <w:bottom w:val="single" w:color="auto" w:sz="4" w:space="0"/>
              <w:right w:val="single" w:color="auto" w:sz="4" w:space="0"/>
            </w:tcBorders>
            <w:noWrap/>
          </w:tcPr>
          <w:p w:rsidRPr="008E61A7" w:rsidR="007A25B1" w:rsidP="00AF75B6" w:rsidRDefault="007A25B1" w14:paraId="1580AD8E" w14:textId="77777777">
            <w:pPr>
              <w:keepNext/>
              <w:keepLines/>
              <w:adjustRightInd w:val="0"/>
              <w:ind w:right="612"/>
              <w:jc w:val="right"/>
              <w:rPr>
                <w:rFonts w:eastAsia="MS Mincho"/>
                <w:b/>
                <w:bCs/>
                <w:sz w:val="22"/>
                <w:szCs w:val="22"/>
                <w:lang w:eastAsia="ja-JP"/>
              </w:rPr>
            </w:pPr>
          </w:p>
        </w:tc>
        <w:tc>
          <w:tcPr>
            <w:tcW w:w="2580" w:type="dxa"/>
            <w:tcBorders>
              <w:top w:val="single" w:color="auto" w:sz="4" w:space="0"/>
              <w:left w:val="single" w:color="auto" w:sz="4" w:space="0"/>
              <w:bottom w:val="single" w:color="auto" w:sz="4" w:space="0"/>
              <w:right w:val="double" w:color="auto" w:sz="4" w:space="0"/>
            </w:tcBorders>
            <w:noWrap/>
          </w:tcPr>
          <w:p w:rsidRPr="008E61A7" w:rsidR="007A25B1" w:rsidP="00AF75B6" w:rsidRDefault="007A25B1" w14:paraId="048ECC7F" w14:textId="77777777">
            <w:pPr>
              <w:keepNext/>
              <w:keepLines/>
              <w:autoSpaceDE/>
              <w:autoSpaceDN/>
              <w:ind w:right="702"/>
              <w:jc w:val="right"/>
              <w:rPr>
                <w:rFonts w:eastAsia="MS Mincho"/>
                <w:b/>
                <w:bCs/>
                <w:sz w:val="22"/>
                <w:szCs w:val="22"/>
                <w:lang w:eastAsia="ja-JP"/>
              </w:rPr>
            </w:pPr>
            <w:r w:rsidRPr="008E61A7">
              <w:rPr>
                <w:b/>
                <w:sz w:val="22"/>
                <w:szCs w:val="22"/>
              </w:rPr>
              <w:t>5.2</w:t>
            </w:r>
          </w:p>
        </w:tc>
      </w:tr>
      <w:tr w:rsidRPr="008E61A7" w:rsidR="007A25B1" w:rsidTr="00435FCB" w14:paraId="3EB83B6F" w14:textId="77777777">
        <w:trPr>
          <w:trHeight w:val="90"/>
          <w:jc w:val="center"/>
        </w:trPr>
        <w:tc>
          <w:tcPr>
            <w:tcW w:w="8174" w:type="dxa"/>
            <w:gridSpan w:val="3"/>
            <w:tcBorders>
              <w:top w:val="single" w:color="auto" w:sz="4" w:space="0"/>
              <w:left w:val="double" w:color="auto" w:sz="4" w:space="0"/>
              <w:bottom w:val="single" w:color="auto" w:sz="4" w:space="0"/>
              <w:right w:val="double" w:color="auto" w:sz="4" w:space="0"/>
            </w:tcBorders>
            <w:vAlign w:val="bottom"/>
          </w:tcPr>
          <w:p w:rsidRPr="008E61A7" w:rsidR="007A25B1" w:rsidP="00AF75B6" w:rsidRDefault="007A25B1" w14:paraId="62B1167A" w14:textId="39B89FD5">
            <w:pPr>
              <w:keepNext/>
              <w:keepLines/>
              <w:autoSpaceDE/>
              <w:autoSpaceDN/>
              <w:rPr>
                <w:rFonts w:eastAsia="MS Mincho"/>
                <w:b/>
                <w:bCs/>
                <w:sz w:val="22"/>
                <w:szCs w:val="22"/>
                <w:lang w:eastAsia="ja-JP"/>
              </w:rPr>
            </w:pPr>
            <w:r w:rsidRPr="008E61A7">
              <w:rPr>
                <w:rFonts w:eastAsia="MS Mincho"/>
                <w:b/>
                <w:bCs/>
                <w:sz w:val="22"/>
                <w:szCs w:val="22"/>
                <w:lang w:eastAsia="ja-JP"/>
              </w:rPr>
              <w:t xml:space="preserve">Subtotal                                                     </w:t>
            </w:r>
            <w:r w:rsidRPr="008E61A7">
              <w:rPr>
                <w:b/>
                <w:sz w:val="22"/>
                <w:szCs w:val="22"/>
              </w:rPr>
              <w:t>$3,826,792                                  $854</w:t>
            </w:r>
            <w:r w:rsidR="005E04E1">
              <w:rPr>
                <w:b/>
                <w:sz w:val="22"/>
                <w:szCs w:val="22"/>
              </w:rPr>
              <w:t>,</w:t>
            </w:r>
            <w:r w:rsidRPr="008E61A7">
              <w:rPr>
                <w:b/>
                <w:sz w:val="22"/>
                <w:szCs w:val="22"/>
              </w:rPr>
              <w:t>156</w:t>
            </w:r>
          </w:p>
        </w:tc>
      </w:tr>
      <w:tr w:rsidRPr="008E61A7" w:rsidR="007A25B1" w:rsidTr="00435FCB" w14:paraId="1BD9A245" w14:textId="77777777">
        <w:trPr>
          <w:trHeight w:val="90"/>
          <w:jc w:val="center"/>
        </w:trPr>
        <w:tc>
          <w:tcPr>
            <w:tcW w:w="8174" w:type="dxa"/>
            <w:gridSpan w:val="3"/>
            <w:tcBorders>
              <w:top w:val="single" w:color="auto" w:sz="4" w:space="0"/>
              <w:left w:val="double" w:color="auto" w:sz="4" w:space="0"/>
              <w:bottom w:val="single" w:color="auto" w:sz="4" w:space="0"/>
              <w:right w:val="double" w:color="auto" w:sz="4" w:space="0"/>
            </w:tcBorders>
            <w:vAlign w:val="bottom"/>
          </w:tcPr>
          <w:p w:rsidRPr="008E61A7" w:rsidR="007A25B1" w:rsidP="00AF75B6" w:rsidRDefault="007A25B1" w14:paraId="3CCCE77E" w14:textId="50CB3629">
            <w:pPr>
              <w:keepNext/>
              <w:keepLines/>
              <w:autoSpaceDE/>
              <w:autoSpaceDN/>
              <w:rPr>
                <w:rFonts w:eastAsia="MS Mincho"/>
                <w:bCs/>
                <w:sz w:val="20"/>
                <w:szCs w:val="20"/>
                <w:vertAlign w:val="superscript"/>
                <w:lang w:eastAsia="ja-JP"/>
              </w:rPr>
            </w:pPr>
            <w:r w:rsidRPr="008E61A7">
              <w:rPr>
                <w:rFonts w:eastAsia="MS Mincho"/>
                <w:b/>
                <w:bCs/>
                <w:sz w:val="22"/>
                <w:szCs w:val="22"/>
                <w:lang w:eastAsia="ja-JP"/>
              </w:rPr>
              <w:t>Agency Grand Total: $4,680,948</w:t>
            </w:r>
          </w:p>
        </w:tc>
      </w:tr>
      <w:tr w:rsidRPr="008E61A7" w:rsidR="007A25B1" w:rsidTr="00435FCB" w14:paraId="48BDB479" w14:textId="77777777">
        <w:trPr>
          <w:trHeight w:val="90"/>
          <w:jc w:val="center"/>
        </w:trPr>
        <w:tc>
          <w:tcPr>
            <w:tcW w:w="8174" w:type="dxa"/>
            <w:gridSpan w:val="3"/>
            <w:tcBorders>
              <w:top w:val="single" w:color="auto" w:sz="4" w:space="0"/>
              <w:left w:val="double" w:color="auto" w:sz="4" w:space="0"/>
              <w:bottom w:val="double" w:color="auto" w:sz="4" w:space="0"/>
              <w:right w:val="double" w:color="auto" w:sz="4" w:space="0"/>
            </w:tcBorders>
            <w:vAlign w:val="bottom"/>
          </w:tcPr>
          <w:p w:rsidRPr="008E61A7" w:rsidR="007A25B1" w:rsidP="00AF75B6" w:rsidRDefault="002F765C" w14:paraId="5BB4F8E8" w14:textId="53C78260">
            <w:pPr>
              <w:keepNext/>
              <w:keepLines/>
              <w:autoSpaceDE/>
              <w:autoSpaceDN/>
              <w:rPr>
                <w:rFonts w:eastAsia="MS Mincho"/>
                <w:bCs/>
                <w:sz w:val="20"/>
                <w:szCs w:val="20"/>
                <w:lang w:eastAsia="ja-JP"/>
              </w:rPr>
            </w:pPr>
            <w:r>
              <w:rPr>
                <w:rFonts w:eastAsia="MS Mincho"/>
                <w:bCs/>
                <w:sz w:val="20"/>
                <w:szCs w:val="20"/>
                <w:vertAlign w:val="superscript"/>
                <w:lang w:eastAsia="ja-JP"/>
              </w:rPr>
              <w:t>a</w:t>
            </w:r>
            <w:r w:rsidRPr="008E61A7" w:rsidR="007A25B1">
              <w:rPr>
                <w:rFonts w:eastAsia="MS Mincho"/>
                <w:bCs/>
                <w:sz w:val="20"/>
                <w:szCs w:val="20"/>
                <w:lang w:eastAsia="ja-JP"/>
              </w:rPr>
              <w:t xml:space="preserve"> Based on actual headcounts for RY201</w:t>
            </w:r>
            <w:r w:rsidR="001D69DC">
              <w:rPr>
                <w:rFonts w:eastAsia="MS Mincho"/>
                <w:bCs/>
                <w:sz w:val="20"/>
                <w:szCs w:val="20"/>
                <w:lang w:eastAsia="ja-JP"/>
              </w:rPr>
              <w:t>9</w:t>
            </w:r>
            <w:r w:rsidRPr="008E61A7" w:rsidR="007A25B1">
              <w:rPr>
                <w:rFonts w:eastAsia="MS Mincho"/>
                <w:bCs/>
                <w:sz w:val="20"/>
                <w:szCs w:val="20"/>
                <w:lang w:eastAsia="ja-JP"/>
              </w:rPr>
              <w:t>. Assume GS-13, Step 1 (DCB locality) for associated $s</w:t>
            </w:r>
            <w:r w:rsidR="008E615F">
              <w:rPr>
                <w:rFonts w:eastAsia="MS Mincho"/>
                <w:bCs/>
                <w:sz w:val="20"/>
                <w:szCs w:val="20"/>
                <w:lang w:eastAsia="ja-JP"/>
              </w:rPr>
              <w:t xml:space="preserve"> based on OPM wage rates</w:t>
            </w:r>
            <w:r w:rsidRPr="008E61A7" w:rsidR="007A25B1">
              <w:rPr>
                <w:rFonts w:eastAsia="MS Mincho"/>
                <w:bCs/>
                <w:sz w:val="20"/>
                <w:szCs w:val="20"/>
                <w:lang w:eastAsia="ja-JP"/>
              </w:rPr>
              <w:t>, with a 160% multiple to address overhead and benefits.</w:t>
            </w:r>
          </w:p>
        </w:tc>
      </w:tr>
    </w:tbl>
    <w:p w:rsidRPr="008E61A7" w:rsidR="007A25B1" w:rsidP="007A25B1" w:rsidRDefault="007A25B1" w14:paraId="30C157C8" w14:textId="77777777"/>
    <w:p w:rsidRPr="008E61A7" w:rsidR="007A25B1" w:rsidP="007A25B1" w:rsidRDefault="007A25B1" w14:paraId="045154A0" w14:textId="77777777">
      <w:pPr>
        <w:ind w:right="216"/>
      </w:pPr>
    </w:p>
    <w:p w:rsidRPr="008E61A7" w:rsidR="007A25B1" w:rsidP="007A25B1" w:rsidRDefault="007A25B1" w14:paraId="3F281DBF" w14:textId="6D3FE063">
      <w:pPr>
        <w:ind w:firstLine="720"/>
      </w:pPr>
      <w:r w:rsidRPr="008E61A7">
        <w:t xml:space="preserve">The estimated data processing costs include fixed costs (overhead) and variable costs, which depend on the number and type of form submissions. The cost of processing TRI forms is approximately $59.50 per chemical for paper submissions (the cost of processing a Trade Secret Form) and $6.80 per chemical for </w:t>
      </w:r>
      <w:r w:rsidRPr="008E61A7">
        <w:rPr>
          <w:i/>
        </w:rPr>
        <w:t>TRI-MEweb</w:t>
      </w:r>
      <w:r w:rsidRPr="008E61A7">
        <w:t xml:space="preserve"> submissions.</w:t>
      </w:r>
      <w:r w:rsidRPr="008E61A7">
        <w:rPr>
          <w:rStyle w:val="FootnoteReference"/>
        </w:rPr>
        <w:footnoteReference w:id="22"/>
      </w:r>
      <w:r w:rsidRPr="008E61A7">
        <w:t xml:space="preserve"> Based on reporting year </w:t>
      </w:r>
      <w:r w:rsidR="00001159">
        <w:t>2019</w:t>
      </w:r>
      <w:r w:rsidRPr="008E61A7">
        <w:t xml:space="preserve">, the total annual Agency cost for items, as shown in Table </w:t>
      </w:r>
      <w:r w:rsidR="00764F7E">
        <w:t>13</w:t>
      </w:r>
      <w:r w:rsidRPr="008E61A7">
        <w:t xml:space="preserve">, is </w:t>
      </w:r>
      <w:r w:rsidRPr="00764F7E">
        <w:rPr>
          <w:rFonts w:eastAsia="MS Mincho"/>
          <w:lang w:eastAsia="ja-JP"/>
        </w:rPr>
        <w:t>$4,680,948</w:t>
      </w:r>
      <w:r w:rsidRPr="008E61A7">
        <w:t>.</w:t>
      </w:r>
    </w:p>
    <w:p w:rsidRPr="008E61A7" w:rsidR="007A25B1" w:rsidP="00CB6A40" w:rsidRDefault="007A25B1" w14:paraId="50CD9E2A" w14:textId="77777777">
      <w:pPr>
        <w:spacing w:before="288"/>
        <w:ind w:firstLine="540"/>
        <w:rPr>
          <w:szCs w:val="20"/>
        </w:rPr>
      </w:pPr>
    </w:p>
    <w:p w:rsidR="00CB6A40" w:rsidP="00CB6A40" w:rsidRDefault="00CB6A40" w14:paraId="03FB86B1" w14:textId="774BF7FA">
      <w:pPr>
        <w:spacing w:before="288"/>
        <w:ind w:right="160"/>
        <w:rPr>
          <w:b/>
        </w:rPr>
      </w:pPr>
      <w:r w:rsidRPr="00CB6A40">
        <w:rPr>
          <w:b/>
        </w:rPr>
        <w:t xml:space="preserve">15. Explain the reasons for any program changes or adjustments </w:t>
      </w:r>
      <w:r>
        <w:rPr>
          <w:b/>
        </w:rPr>
        <w:t xml:space="preserve">in hour or cost burden. </w:t>
      </w:r>
    </w:p>
    <w:p w:rsidR="00CB6A40" w:rsidP="00CB6A40" w:rsidRDefault="00CB6A40" w14:paraId="38753313" w14:textId="0335201F">
      <w:pPr>
        <w:spacing w:before="288"/>
        <w:ind w:right="160"/>
      </w:pPr>
    </w:p>
    <w:p w:rsidR="00CB6A40" w:rsidP="00CB6A40" w:rsidRDefault="00CB6A40" w14:paraId="5BE22094" w14:textId="77777777">
      <w:pPr>
        <w:adjustRightInd w:val="0"/>
        <w:ind w:firstLine="720"/>
      </w:pPr>
      <w:r w:rsidRPr="008E61A7">
        <w:t>This ICR submittal merges the existing ICR (2025-0009, approved by OMB on October 15, 2018) into this ICR number (2070-0212), created to cover the expanded list of toxic chemicals subject to reporting under the NDAA for Fiscal Year 2020, to provide for a single control number.  The approved burden under the existing ICRs remains unchanged.</w:t>
      </w:r>
    </w:p>
    <w:p w:rsidR="00DF0651" w:rsidP="00CB6A40" w:rsidRDefault="00DF0651" w14:paraId="738A4B42" w14:textId="77777777">
      <w:pPr>
        <w:adjustRightInd w:val="0"/>
        <w:ind w:firstLine="720"/>
      </w:pPr>
    </w:p>
    <w:p w:rsidR="00DF0651" w:rsidP="00AE0B88" w:rsidRDefault="00B460BE" w14:paraId="1DA95377" w14:textId="424D6398">
      <w:pPr>
        <w:adjustRightInd w:val="0"/>
        <w:ind w:firstLine="720"/>
        <w:jc w:val="center"/>
        <w:rPr>
          <w:b/>
          <w:bCs/>
        </w:rPr>
      </w:pPr>
      <w:r w:rsidRPr="00AE0B88">
        <w:rPr>
          <w:b/>
          <w:bCs/>
        </w:rPr>
        <w:t xml:space="preserve">Table </w:t>
      </w:r>
      <w:r w:rsidR="00F66D07">
        <w:rPr>
          <w:b/>
          <w:bCs/>
        </w:rPr>
        <w:t>14</w:t>
      </w:r>
    </w:p>
    <w:p w:rsidRPr="00AE0B88" w:rsidR="00562D35" w:rsidP="00AE0B88" w:rsidRDefault="00562D35" w14:paraId="3DA02DC6" w14:textId="25C02037">
      <w:pPr>
        <w:adjustRightInd w:val="0"/>
        <w:ind w:firstLine="720"/>
        <w:jc w:val="center"/>
        <w:rPr>
          <w:b/>
          <w:bCs/>
        </w:rPr>
      </w:pPr>
      <w:r>
        <w:rPr>
          <w:b/>
          <w:bCs/>
        </w:rPr>
        <w:t>Summary of ICR Burden</w:t>
      </w:r>
    </w:p>
    <w:p w:rsidR="00DF0651" w:rsidP="00CB6A40" w:rsidRDefault="00DF0651" w14:paraId="36DF21F8" w14:textId="77777777">
      <w:pPr>
        <w:adjustRightInd w:val="0"/>
        <w:ind w:firstLine="720"/>
      </w:pPr>
    </w:p>
    <w:tbl>
      <w:tblPr>
        <w:tblStyle w:val="TableGrid"/>
        <w:tblW w:w="0" w:type="auto"/>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2070"/>
        <w:gridCol w:w="2070"/>
        <w:gridCol w:w="2069"/>
        <w:gridCol w:w="2071"/>
        <w:gridCol w:w="2072"/>
      </w:tblGrid>
      <w:tr w:rsidR="00DF0651" w:rsidTr="00AE0B88" w14:paraId="17161D37" w14:textId="77777777">
        <w:tc>
          <w:tcPr>
            <w:tcW w:w="2070" w:type="dxa"/>
            <w:tcBorders>
              <w:bottom w:val="single" w:color="auto" w:sz="4" w:space="0"/>
              <w:right w:val="single" w:color="auto" w:sz="4" w:space="0"/>
            </w:tcBorders>
          </w:tcPr>
          <w:p w:rsidRPr="00AE0B88" w:rsidR="00DF0651" w:rsidP="00AE0B88" w:rsidRDefault="00DF0651" w14:paraId="69F98AB4" w14:textId="272C9B5B">
            <w:pPr>
              <w:adjustRightInd w:val="0"/>
              <w:jc w:val="center"/>
              <w:rPr>
                <w:b/>
                <w:bCs/>
                <w:sz w:val="22"/>
                <w:szCs w:val="22"/>
              </w:rPr>
            </w:pPr>
            <w:r w:rsidRPr="00AE0B88">
              <w:rPr>
                <w:b/>
                <w:bCs/>
                <w:sz w:val="22"/>
                <w:szCs w:val="22"/>
              </w:rPr>
              <w:t>OMB Control Number</w:t>
            </w:r>
          </w:p>
        </w:tc>
        <w:tc>
          <w:tcPr>
            <w:tcW w:w="2070" w:type="dxa"/>
            <w:tcBorders>
              <w:left w:val="single" w:color="auto" w:sz="4" w:space="0"/>
              <w:bottom w:val="single" w:color="auto" w:sz="4" w:space="0"/>
              <w:right w:val="single" w:color="auto" w:sz="4" w:space="0"/>
            </w:tcBorders>
          </w:tcPr>
          <w:p w:rsidRPr="00AE0B88" w:rsidR="00DF0651" w:rsidP="00AE0B88" w:rsidRDefault="00DF0651" w14:paraId="254B06C4" w14:textId="1391AC22">
            <w:pPr>
              <w:adjustRightInd w:val="0"/>
              <w:jc w:val="center"/>
              <w:rPr>
                <w:b/>
                <w:bCs/>
                <w:sz w:val="22"/>
                <w:szCs w:val="22"/>
              </w:rPr>
            </w:pPr>
            <w:r w:rsidRPr="00AE0B88">
              <w:rPr>
                <w:b/>
                <w:bCs/>
                <w:sz w:val="22"/>
                <w:szCs w:val="22"/>
              </w:rPr>
              <w:t>Respondents</w:t>
            </w:r>
          </w:p>
        </w:tc>
        <w:tc>
          <w:tcPr>
            <w:tcW w:w="2069" w:type="dxa"/>
            <w:tcBorders>
              <w:left w:val="single" w:color="auto" w:sz="4" w:space="0"/>
              <w:bottom w:val="single" w:color="auto" w:sz="4" w:space="0"/>
              <w:right w:val="single" w:color="auto" w:sz="4" w:space="0"/>
            </w:tcBorders>
          </w:tcPr>
          <w:p w:rsidRPr="00AE0B88" w:rsidR="00DF0651" w:rsidP="00AE0B88" w:rsidRDefault="00DF0651" w14:paraId="4A4F4BD8" w14:textId="30DA75B7">
            <w:pPr>
              <w:adjustRightInd w:val="0"/>
              <w:jc w:val="center"/>
              <w:rPr>
                <w:b/>
                <w:bCs/>
                <w:sz w:val="22"/>
                <w:szCs w:val="22"/>
              </w:rPr>
            </w:pPr>
            <w:r w:rsidRPr="00AE0B88">
              <w:rPr>
                <w:b/>
                <w:bCs/>
                <w:sz w:val="22"/>
                <w:szCs w:val="22"/>
              </w:rPr>
              <w:t>Burden Hours</w:t>
            </w:r>
          </w:p>
        </w:tc>
        <w:tc>
          <w:tcPr>
            <w:tcW w:w="2071" w:type="dxa"/>
            <w:tcBorders>
              <w:left w:val="single" w:color="auto" w:sz="4" w:space="0"/>
              <w:bottom w:val="single" w:color="auto" w:sz="4" w:space="0"/>
              <w:right w:val="single" w:color="auto" w:sz="4" w:space="0"/>
            </w:tcBorders>
          </w:tcPr>
          <w:p w:rsidRPr="00AE0B88" w:rsidR="00DF0651" w:rsidP="00AE0B88" w:rsidRDefault="00DF0651" w14:paraId="5F1D719D" w14:textId="13AF00BF">
            <w:pPr>
              <w:adjustRightInd w:val="0"/>
              <w:jc w:val="center"/>
              <w:rPr>
                <w:b/>
                <w:bCs/>
                <w:sz w:val="22"/>
                <w:szCs w:val="22"/>
              </w:rPr>
            </w:pPr>
            <w:r w:rsidRPr="00AE0B88">
              <w:rPr>
                <w:b/>
                <w:bCs/>
                <w:sz w:val="22"/>
                <w:szCs w:val="22"/>
              </w:rPr>
              <w:t>Operational Costs</w:t>
            </w:r>
          </w:p>
        </w:tc>
        <w:tc>
          <w:tcPr>
            <w:tcW w:w="2072" w:type="dxa"/>
            <w:tcBorders>
              <w:left w:val="single" w:color="auto" w:sz="4" w:space="0"/>
              <w:bottom w:val="single" w:color="auto" w:sz="4" w:space="0"/>
            </w:tcBorders>
          </w:tcPr>
          <w:p w:rsidRPr="00AE0B88" w:rsidR="00DF0651" w:rsidP="00AE0B88" w:rsidRDefault="00DF0651" w14:paraId="079C6D34" w14:textId="1F2B84F7">
            <w:pPr>
              <w:adjustRightInd w:val="0"/>
              <w:jc w:val="center"/>
              <w:rPr>
                <w:b/>
                <w:bCs/>
                <w:sz w:val="22"/>
                <w:szCs w:val="22"/>
              </w:rPr>
            </w:pPr>
            <w:r w:rsidRPr="00AE0B88">
              <w:rPr>
                <w:b/>
                <w:bCs/>
                <w:sz w:val="22"/>
                <w:szCs w:val="22"/>
              </w:rPr>
              <w:t>Labor Costs</w:t>
            </w:r>
          </w:p>
        </w:tc>
      </w:tr>
      <w:tr w:rsidR="00DF0651" w:rsidTr="00AE0B88" w14:paraId="6C203C78" w14:textId="77777777">
        <w:tc>
          <w:tcPr>
            <w:tcW w:w="2070" w:type="dxa"/>
            <w:tcBorders>
              <w:top w:val="single" w:color="auto" w:sz="4" w:space="0"/>
              <w:bottom w:val="single" w:color="auto" w:sz="4" w:space="0"/>
              <w:right w:val="single" w:color="auto" w:sz="4" w:space="0"/>
            </w:tcBorders>
          </w:tcPr>
          <w:p w:rsidRPr="0039773D" w:rsidR="00DF0651" w:rsidP="00CB6A40" w:rsidRDefault="00E77E67" w14:paraId="466B78BC" w14:textId="613BE4CF">
            <w:pPr>
              <w:adjustRightInd w:val="0"/>
              <w:rPr>
                <w:sz w:val="22"/>
                <w:szCs w:val="22"/>
              </w:rPr>
            </w:pPr>
            <w:r w:rsidRPr="0039773D">
              <w:rPr>
                <w:sz w:val="22"/>
                <w:szCs w:val="22"/>
              </w:rPr>
              <w:t>20</w:t>
            </w:r>
            <w:r>
              <w:rPr>
                <w:sz w:val="22"/>
                <w:szCs w:val="22"/>
              </w:rPr>
              <w:t>25</w:t>
            </w:r>
            <w:r w:rsidRPr="0039773D" w:rsidR="00DF0651">
              <w:rPr>
                <w:sz w:val="22"/>
                <w:szCs w:val="22"/>
              </w:rPr>
              <w:t>-0009</w:t>
            </w:r>
          </w:p>
        </w:tc>
        <w:tc>
          <w:tcPr>
            <w:tcW w:w="2070" w:type="dxa"/>
            <w:tcBorders>
              <w:top w:val="single" w:color="auto" w:sz="4" w:space="0"/>
              <w:left w:val="single" w:color="auto" w:sz="4" w:space="0"/>
              <w:bottom w:val="single" w:color="auto" w:sz="4" w:space="0"/>
              <w:right w:val="single" w:color="auto" w:sz="4" w:space="0"/>
            </w:tcBorders>
          </w:tcPr>
          <w:p w:rsidR="00DF0651" w:rsidP="00CB6A40" w:rsidRDefault="00E77E67" w14:paraId="24038F27" w14:textId="6DEF9C75">
            <w:pPr>
              <w:adjustRightInd w:val="0"/>
            </w:pPr>
            <w:r>
              <w:t>21,856</w:t>
            </w:r>
          </w:p>
        </w:tc>
        <w:tc>
          <w:tcPr>
            <w:tcW w:w="2069" w:type="dxa"/>
            <w:tcBorders>
              <w:top w:val="single" w:color="auto" w:sz="4" w:space="0"/>
              <w:left w:val="single" w:color="auto" w:sz="4" w:space="0"/>
              <w:bottom w:val="single" w:color="auto" w:sz="4" w:space="0"/>
              <w:right w:val="single" w:color="auto" w:sz="4" w:space="0"/>
            </w:tcBorders>
          </w:tcPr>
          <w:p w:rsidR="00DF0651" w:rsidP="00CB6A40" w:rsidRDefault="00E77E67" w14:paraId="37979041" w14:textId="381169D0">
            <w:pPr>
              <w:adjustRightInd w:val="0"/>
            </w:pPr>
            <w:r>
              <w:t>3,597,275</w:t>
            </w:r>
          </w:p>
        </w:tc>
        <w:tc>
          <w:tcPr>
            <w:tcW w:w="2071" w:type="dxa"/>
            <w:tcBorders>
              <w:top w:val="single" w:color="auto" w:sz="4" w:space="0"/>
              <w:left w:val="single" w:color="auto" w:sz="4" w:space="0"/>
              <w:bottom w:val="single" w:color="auto" w:sz="4" w:space="0"/>
              <w:right w:val="single" w:color="auto" w:sz="4" w:space="0"/>
            </w:tcBorders>
          </w:tcPr>
          <w:p w:rsidR="00DF0651" w:rsidP="00CB6A40" w:rsidRDefault="00E77E67" w14:paraId="4C85D339" w14:textId="6351D7CE">
            <w:pPr>
              <w:adjustRightInd w:val="0"/>
            </w:pPr>
            <w:r>
              <w:t>0</w:t>
            </w:r>
          </w:p>
        </w:tc>
        <w:tc>
          <w:tcPr>
            <w:tcW w:w="2072" w:type="dxa"/>
            <w:tcBorders>
              <w:top w:val="single" w:color="auto" w:sz="4" w:space="0"/>
              <w:left w:val="single" w:color="auto" w:sz="4" w:space="0"/>
              <w:bottom w:val="single" w:color="auto" w:sz="4" w:space="0"/>
            </w:tcBorders>
          </w:tcPr>
          <w:p w:rsidR="00DF0651" w:rsidP="00CB6A40" w:rsidRDefault="00E77E67" w14:paraId="450501BB" w14:textId="0428A10D">
            <w:pPr>
              <w:adjustRightInd w:val="0"/>
            </w:pPr>
            <w:r>
              <w:t>$199,217,089</w:t>
            </w:r>
          </w:p>
        </w:tc>
      </w:tr>
      <w:tr w:rsidR="00DF0651" w:rsidTr="00AE0B88" w14:paraId="68296592" w14:textId="77777777">
        <w:tc>
          <w:tcPr>
            <w:tcW w:w="2070" w:type="dxa"/>
            <w:tcBorders>
              <w:top w:val="single" w:color="auto" w:sz="4" w:space="0"/>
              <w:bottom w:val="single" w:color="auto" w:sz="4" w:space="0"/>
              <w:right w:val="single" w:color="auto" w:sz="4" w:space="0"/>
            </w:tcBorders>
          </w:tcPr>
          <w:p w:rsidRPr="0039773D" w:rsidR="00DF0651" w:rsidP="00CB6A40" w:rsidRDefault="00DF0651" w14:paraId="2BBCCA1F" w14:textId="6A42BA84">
            <w:pPr>
              <w:adjustRightInd w:val="0"/>
              <w:rPr>
                <w:sz w:val="22"/>
                <w:szCs w:val="22"/>
              </w:rPr>
            </w:pPr>
            <w:r w:rsidRPr="0039773D">
              <w:rPr>
                <w:sz w:val="22"/>
                <w:szCs w:val="22"/>
              </w:rPr>
              <w:t>2070-0212</w:t>
            </w:r>
          </w:p>
        </w:tc>
        <w:tc>
          <w:tcPr>
            <w:tcW w:w="2070" w:type="dxa"/>
            <w:tcBorders>
              <w:top w:val="single" w:color="auto" w:sz="4" w:space="0"/>
              <w:left w:val="single" w:color="auto" w:sz="4" w:space="0"/>
              <w:bottom w:val="single" w:color="auto" w:sz="4" w:space="0"/>
              <w:right w:val="single" w:color="auto" w:sz="4" w:space="0"/>
            </w:tcBorders>
          </w:tcPr>
          <w:p w:rsidR="00DF0651" w:rsidP="00CB6A40" w:rsidRDefault="00E77E67" w14:paraId="04A2CAED" w14:textId="7D6CC5B5">
            <w:pPr>
              <w:adjustRightInd w:val="0"/>
            </w:pPr>
            <w:r>
              <w:t>76,534</w:t>
            </w:r>
          </w:p>
        </w:tc>
        <w:tc>
          <w:tcPr>
            <w:tcW w:w="2069" w:type="dxa"/>
            <w:tcBorders>
              <w:top w:val="single" w:color="auto" w:sz="4" w:space="0"/>
              <w:left w:val="single" w:color="auto" w:sz="4" w:space="0"/>
              <w:bottom w:val="single" w:color="auto" w:sz="4" w:space="0"/>
              <w:right w:val="single" w:color="auto" w:sz="4" w:space="0"/>
            </w:tcBorders>
          </w:tcPr>
          <w:p w:rsidR="00DF0651" w:rsidP="00CB6A40" w:rsidRDefault="00E77E67" w14:paraId="744F9A65" w14:textId="728D3BBC">
            <w:pPr>
              <w:adjustRightInd w:val="0"/>
            </w:pPr>
            <w:r>
              <w:t>3,615,128</w:t>
            </w:r>
          </w:p>
        </w:tc>
        <w:tc>
          <w:tcPr>
            <w:tcW w:w="2071" w:type="dxa"/>
            <w:tcBorders>
              <w:top w:val="single" w:color="auto" w:sz="4" w:space="0"/>
              <w:left w:val="single" w:color="auto" w:sz="4" w:space="0"/>
              <w:bottom w:val="single" w:color="auto" w:sz="4" w:space="0"/>
              <w:right w:val="single" w:color="auto" w:sz="4" w:space="0"/>
            </w:tcBorders>
          </w:tcPr>
          <w:p w:rsidR="00DF0651" w:rsidP="00CB6A40" w:rsidRDefault="00E77E67" w14:paraId="2CE30CA7" w14:textId="2A0339D5">
            <w:pPr>
              <w:adjustRightInd w:val="0"/>
            </w:pPr>
            <w:r>
              <w:t>0</w:t>
            </w:r>
          </w:p>
        </w:tc>
        <w:tc>
          <w:tcPr>
            <w:tcW w:w="2072" w:type="dxa"/>
            <w:tcBorders>
              <w:top w:val="single" w:color="auto" w:sz="4" w:space="0"/>
              <w:left w:val="single" w:color="auto" w:sz="4" w:space="0"/>
              <w:bottom w:val="single" w:color="auto" w:sz="4" w:space="0"/>
            </w:tcBorders>
          </w:tcPr>
          <w:p w:rsidR="00DF0651" w:rsidP="00CB6A40" w:rsidRDefault="00E77E67" w14:paraId="1D69352B" w14:textId="4656ABBC">
            <w:pPr>
              <w:adjustRightInd w:val="0"/>
            </w:pPr>
            <w:r>
              <w:t>$200,205,764</w:t>
            </w:r>
          </w:p>
        </w:tc>
      </w:tr>
    </w:tbl>
    <w:p w:rsidRPr="00CB6A40" w:rsidR="00256FDD" w:rsidP="00256FDD" w:rsidRDefault="00256FDD" w14:paraId="413C81F3" w14:textId="77777777">
      <w:pPr>
        <w:adjustRightInd w:val="0"/>
        <w:spacing w:before="240"/>
        <w:rPr>
          <w:rFonts w:ascii="Tms Rmn" w:hAnsi="Tms Rmn" w:cs="Tms Rmn"/>
          <w:b/>
        </w:rPr>
      </w:pPr>
      <w:r w:rsidRPr="00CB6A40">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E61A7" w:rsidR="00256FDD" w:rsidP="00256FDD" w:rsidRDefault="00256FDD" w14:paraId="49521FC4" w14:textId="77777777">
      <w:pPr>
        <w:adjustRightInd w:val="0"/>
        <w:spacing w:before="240"/>
        <w:ind w:left="75" w:firstLine="645"/>
        <w:rPr>
          <w:rFonts w:ascii="Tms Rmn" w:hAnsi="Tms Rmn" w:cs="Tms Rmn"/>
        </w:rPr>
      </w:pPr>
      <w:r w:rsidRPr="008E61A7">
        <w:rPr>
          <w:rFonts w:ascii="Tms Rmn" w:hAnsi="Tms Rmn" w:cs="Tms Rmn"/>
        </w:rPr>
        <w:t xml:space="preserve">Facilities must report their information on a calendar-year </w:t>
      </w:r>
      <w:proofErr w:type="gramStart"/>
      <w:r w:rsidRPr="008E61A7">
        <w:rPr>
          <w:rFonts w:ascii="Tms Rmn" w:hAnsi="Tms Rmn" w:cs="Tms Rmn"/>
        </w:rPr>
        <w:t>basis, and</w:t>
      </w:r>
      <w:proofErr w:type="gramEnd"/>
      <w:r w:rsidRPr="008E61A7">
        <w:rPr>
          <w:rFonts w:ascii="Tms Rmn" w:hAnsi="Tms Rmn" w:cs="Tms Rmn"/>
        </w:rPr>
        <w:t xml:space="preserve"> submit Form Rs or Form As to EPA by July 1 of the following year. In response to public requests to shorten the time frame for release of TRI information, </w:t>
      </w:r>
      <w:r w:rsidRPr="008E61A7">
        <w:t>TRI began a modernization effort in 2007 that included transition to TRI-MEweb from desktop software, and a number of streamlining initiatives. One of the resultant improvements was the Preliminary Data Release that provides TRI database information as quickly as possible after the reporting deadline. Since</w:t>
      </w:r>
      <w:r w:rsidRPr="008E61A7">
        <w:rPr>
          <w:rFonts w:ascii="Tms Rmn" w:hAnsi="Tms Rmn" w:cs="Tms Rmn"/>
        </w:rPr>
        <w:t xml:space="preserve"> 2010, EPA has released data less than one month after the reporting deadline in the TRI preliminary dataset with downloadable data files and access via TRI Explorer and </w:t>
      </w:r>
      <w:proofErr w:type="spellStart"/>
      <w:r w:rsidRPr="008E61A7">
        <w:rPr>
          <w:rFonts w:ascii="Tms Rmn" w:hAnsi="Tms Rmn" w:cs="Tms Rmn"/>
        </w:rPr>
        <w:t>Envirofacts</w:t>
      </w:r>
      <w:proofErr w:type="spellEnd"/>
      <w:r w:rsidRPr="008E61A7">
        <w:rPr>
          <w:rFonts w:ascii="Tms Rmn" w:hAnsi="Tms Rmn" w:cs="Tms Rmn"/>
        </w:rPr>
        <w:t>.</w:t>
      </w:r>
      <w:r>
        <w:rPr>
          <w:rFonts w:ascii="Tms Rmn" w:hAnsi="Tms Rmn" w:cs="Tms Rmn"/>
        </w:rPr>
        <w:t xml:space="preserve"> Following the annual July 1 submittal deadline, EPA performs data quality checks and contacts facilities EPA believes may have errors in their reports, inviting them to resubmit with corrections as necessary. Following these checks, EPA freezes the dataset in mid-October. The EPA then performs trend analyses by industry, EPA region, chemicals of specific interest, and other data elements which it publishes in its TRI National Analysis in the first quarter of the following calendar year (e.g., the National Analysis for reporting year 2019 was published in January, 2021).</w:t>
      </w:r>
    </w:p>
    <w:p w:rsidRPr="006B09C2" w:rsidR="00256FDD" w:rsidP="00256FDD" w:rsidRDefault="00256FDD" w14:paraId="6E998FE5" w14:textId="77777777">
      <w:pPr>
        <w:adjustRightInd w:val="0"/>
        <w:spacing w:before="240"/>
        <w:ind w:left="75"/>
        <w:rPr>
          <w:b/>
        </w:rPr>
      </w:pPr>
      <w:r w:rsidRPr="006B09C2">
        <w:rPr>
          <w:b/>
        </w:rPr>
        <w:lastRenderedPageBreak/>
        <w:t xml:space="preserve">17. If seeking approval to not display the expiration date for OMB approval of the information collection, explain the reasons that display would be inappropriate. </w:t>
      </w:r>
    </w:p>
    <w:p w:rsidR="00256FDD" w:rsidP="00256FDD" w:rsidRDefault="00256FDD" w14:paraId="14324166" w14:textId="77777777">
      <w:pPr>
        <w:adjustRightInd w:val="0"/>
        <w:spacing w:before="240"/>
      </w:pPr>
      <w:r>
        <w:t>Not applicable.</w:t>
      </w:r>
    </w:p>
    <w:p w:rsidRPr="006B09C2" w:rsidR="00256FDD" w:rsidP="00256FDD" w:rsidRDefault="00256FDD" w14:paraId="6703AD9C" w14:textId="77777777">
      <w:pPr>
        <w:adjustRightInd w:val="0"/>
        <w:spacing w:before="240"/>
        <w:ind w:left="75"/>
        <w:rPr>
          <w:rFonts w:ascii="Tms Rmn" w:hAnsi="Tms Rmn" w:cs="Tms Rmn"/>
          <w:b/>
        </w:rPr>
      </w:pPr>
      <w:r w:rsidRPr="006B09C2">
        <w:rPr>
          <w:b/>
        </w:rPr>
        <w:t>18. Explain each exception to the topics of the certification statement identified in “Certification for Paperwork Reduction Act Submissions.”</w:t>
      </w:r>
    </w:p>
    <w:p w:rsidRPr="008E61A7" w:rsidR="00256FDD" w:rsidDel="007E4460" w:rsidP="00256FDD" w:rsidRDefault="00256FDD" w14:paraId="1328256C" w14:textId="77777777">
      <w:pPr>
        <w:keepNext/>
        <w:ind w:left="720"/>
        <w:rPr>
          <w:b/>
          <w:bCs/>
        </w:rPr>
      </w:pPr>
    </w:p>
    <w:p w:rsidRPr="00FB2C34" w:rsidR="00256FDD" w:rsidDel="007E4460" w:rsidP="00256FDD" w:rsidRDefault="00256FDD" w14:paraId="06305B5B" w14:textId="77777777">
      <w:pPr>
        <w:keepNext/>
      </w:pPr>
      <w:r w:rsidRPr="00FB2C34">
        <w:t>Not applicable. This request complies with 5 CFR 1320.9 and no exceptions are taken.</w:t>
      </w:r>
    </w:p>
    <w:p w:rsidR="00256FDD" w:rsidP="00AE0B88" w:rsidRDefault="00256FDD" w14:paraId="725A8943" w14:textId="3BA778A2">
      <w:pPr>
        <w:spacing w:before="324"/>
        <w:ind w:right="288"/>
        <w:rPr>
          <w:b/>
          <w:bCs/>
        </w:rPr>
      </w:pPr>
    </w:p>
    <w:p w:rsidR="00256FDD" w:rsidP="00256FDD" w:rsidRDefault="00256FDD" w14:paraId="1650BD0A" w14:textId="77777777">
      <w:pPr>
        <w:rPr>
          <w:b/>
          <w:bCs/>
        </w:rPr>
      </w:pPr>
    </w:p>
    <w:p w:rsidR="00256FDD" w:rsidRDefault="00256FDD" w14:paraId="13DC41F4" w14:textId="77777777">
      <w:pPr>
        <w:autoSpaceDE/>
        <w:autoSpaceDN/>
        <w:rPr>
          <w:b/>
          <w:bCs/>
        </w:rPr>
      </w:pPr>
      <w:r>
        <w:rPr>
          <w:b/>
          <w:bCs/>
        </w:rPr>
        <w:br w:type="page"/>
      </w:r>
    </w:p>
    <w:p w:rsidRPr="008E61A7" w:rsidR="00256FDD" w:rsidP="00AE0B88" w:rsidRDefault="00256FDD" w14:paraId="3270D91D" w14:textId="7C2E360B">
      <w:pPr>
        <w:jc w:val="center"/>
        <w:rPr>
          <w:b/>
          <w:bCs/>
        </w:rPr>
      </w:pPr>
      <w:r w:rsidRPr="008E61A7">
        <w:rPr>
          <w:b/>
          <w:bCs/>
        </w:rPr>
        <w:lastRenderedPageBreak/>
        <w:t>REFERENCES</w:t>
      </w:r>
    </w:p>
    <w:p w:rsidRPr="008E61A7" w:rsidR="00256FDD" w:rsidP="00256FDD" w:rsidRDefault="00256FDD" w14:paraId="2E45F505" w14:textId="77777777">
      <w:pPr>
        <w:spacing w:before="324"/>
        <w:ind w:right="72"/>
      </w:pPr>
      <w:r w:rsidRPr="008E61A7">
        <w:rPr>
          <w:lang w:val="fr-FR"/>
        </w:rPr>
        <w:t xml:space="preserve">Arbuckle, J. Gordon, et al., 1993. </w:t>
      </w:r>
      <w:r w:rsidRPr="008E61A7">
        <w:rPr>
          <w:i/>
        </w:rPr>
        <w:t>Environmental Law Handbook, Twelfth Edition.</w:t>
      </w:r>
      <w:r w:rsidRPr="008E61A7">
        <w:t xml:space="preserve"> Government Institutes, Inc., Rockland MD.</w:t>
      </w:r>
    </w:p>
    <w:p w:rsidRPr="008E61A7" w:rsidR="00256FDD" w:rsidP="00256FDD" w:rsidRDefault="00256FDD" w14:paraId="4CD57F3B" w14:textId="77777777">
      <w:pPr>
        <w:spacing w:before="288"/>
        <w:ind w:right="1152"/>
      </w:pPr>
      <w:r w:rsidRPr="008E61A7">
        <w:rPr>
          <w:spacing w:val="-2"/>
        </w:rPr>
        <w:t>U.S. Department of Labor, Bureau of Labor Statistics.</w:t>
      </w:r>
      <w:r w:rsidRPr="008E61A7">
        <w:t xml:space="preserve"> </w:t>
      </w:r>
      <w:r w:rsidRPr="008E61A7">
        <w:rPr>
          <w:i/>
          <w:iCs/>
          <w:spacing w:val="-2"/>
        </w:rPr>
        <w:t xml:space="preserve">Employer Costs for Employee </w:t>
      </w:r>
      <w:r w:rsidRPr="008E61A7">
        <w:rPr>
          <w:i/>
          <w:iCs/>
        </w:rPr>
        <w:t xml:space="preserve">Compensation. </w:t>
      </w:r>
      <w:r w:rsidRPr="008E61A7">
        <w:t>U.S. Department of Labor, Washington, D.C. September 2016.</w:t>
      </w:r>
    </w:p>
    <w:p w:rsidRPr="008E61A7" w:rsidR="00256FDD" w:rsidP="00256FDD" w:rsidRDefault="00256FDD" w14:paraId="357EE00A" w14:textId="77777777">
      <w:pPr>
        <w:spacing w:before="288"/>
        <w:ind w:right="432"/>
      </w:pPr>
      <w:r w:rsidRPr="008E61A7">
        <w:t>U.S. EPA, 1986. Emergency Planning and Community Right-to-Know Act of 1986, §313 (42 U.S.C.A. §1023.</w:t>
      </w:r>
    </w:p>
    <w:p w:rsidRPr="008E61A7" w:rsidR="00256FDD" w:rsidP="00256FDD" w:rsidRDefault="00256FDD" w14:paraId="5F659ECC" w14:textId="77777777">
      <w:pPr>
        <w:spacing w:before="324"/>
        <w:ind w:right="648"/>
      </w:pPr>
      <w:r w:rsidRPr="008E61A7">
        <w:t>U.S. EPA, 1990. Pollution Prevention Act (42 U.S.C.A. §13101-13109. U.S. EPA.</w:t>
      </w:r>
    </w:p>
    <w:p w:rsidRPr="008E61A7" w:rsidR="00256FDD" w:rsidP="00256FDD" w:rsidRDefault="00256FDD" w14:paraId="5889D6AB" w14:textId="77777777">
      <w:pPr>
        <w:pStyle w:val="FootnoteText"/>
        <w:rPr>
          <w:bCs/>
          <w:sz w:val="24"/>
          <w:szCs w:val="24"/>
        </w:rPr>
      </w:pPr>
    </w:p>
    <w:p w:rsidRPr="008E61A7" w:rsidR="00256FDD" w:rsidP="00256FDD" w:rsidRDefault="00256FDD" w14:paraId="3AFD40CD" w14:textId="77777777">
      <w:pPr>
        <w:pStyle w:val="FootnoteText"/>
      </w:pPr>
      <w:r w:rsidRPr="008E61A7">
        <w:rPr>
          <w:bCs/>
          <w:sz w:val="24"/>
          <w:szCs w:val="24"/>
        </w:rPr>
        <w:t>U.S. EPA, 2007. Analysis of the Estimated Burden and Cost of Form R Schedule 1 for Dioxin and Dioxin-like Compounds; Toxic Equivalency Reporting; Community Right to Know Toxic Chemical Release Reporting</w:t>
      </w:r>
      <w:r w:rsidRPr="008E61A7">
        <w:t xml:space="preserve"> </w:t>
      </w:r>
      <w:r w:rsidRPr="008E61A7">
        <w:rPr>
          <w:sz w:val="24"/>
          <w:szCs w:val="24"/>
        </w:rPr>
        <w:t>(May 10, 2007).</w:t>
      </w:r>
    </w:p>
    <w:p w:rsidRPr="008E61A7" w:rsidR="00256FDD" w:rsidP="00256FDD" w:rsidRDefault="00256FDD" w14:paraId="20ABDAC8" w14:textId="77777777">
      <w:pPr>
        <w:spacing w:before="324"/>
        <w:ind w:right="648"/>
      </w:pPr>
      <w:r w:rsidRPr="008E61A7">
        <w:t>U.S. EPA, 2008. Procedure for Quality Policy.</w:t>
      </w:r>
      <w:r w:rsidRPr="008E61A7">
        <w:rPr>
          <w:i/>
        </w:rPr>
        <w:t xml:space="preserve"> </w:t>
      </w:r>
      <w:r w:rsidRPr="008E61A7">
        <w:t>CIO 2106-P-0.10. October 20, 2008.</w:t>
      </w:r>
    </w:p>
    <w:p w:rsidRPr="008E61A7" w:rsidR="00256FDD" w:rsidP="00256FDD" w:rsidRDefault="00256FDD" w14:paraId="7BF4EA1E" w14:textId="77777777">
      <w:pPr>
        <w:spacing w:before="288"/>
        <w:ind w:right="360"/>
      </w:pPr>
      <w:r w:rsidRPr="008E61A7">
        <w:rPr>
          <w:bCs/>
        </w:rPr>
        <w:t xml:space="preserve">U.S. EPA, 2011. </w:t>
      </w:r>
      <w:r w:rsidRPr="008E61A7">
        <w:t>Revising TRI Burden to Ratio-Based Methodology; TRI Regulatory Development Branch, TRI Program Division, Office of Information Analysis and Access, Office of Environmental Information (February 1, 2011).</w:t>
      </w:r>
    </w:p>
    <w:p w:rsidRPr="008E61A7" w:rsidR="00256FDD" w:rsidP="00256FDD" w:rsidRDefault="00256FDD" w14:paraId="7DC67B54" w14:textId="77777777">
      <w:pPr>
        <w:spacing w:before="288"/>
        <w:ind w:right="360"/>
      </w:pPr>
      <w:r w:rsidRPr="008E61A7">
        <w:rPr>
          <w:spacing w:val="-2"/>
        </w:rPr>
        <w:t>U.S. EPA. 40 CFR Part 372 Toxic Chemical Release Reporting: Community Right-to-Know.</w:t>
      </w:r>
    </w:p>
    <w:p w:rsidRPr="008E61A7" w:rsidR="00256FDD" w:rsidP="00256FDD" w:rsidRDefault="00256FDD" w14:paraId="42763E3A" w14:textId="77777777">
      <w:pPr>
        <w:spacing w:before="288"/>
        <w:ind w:right="360"/>
      </w:pPr>
      <w:r w:rsidRPr="008E61A7">
        <w:rPr>
          <w:i/>
        </w:rPr>
        <w:t xml:space="preserve">Addition of Nonylphenol Ethoxylates Category; Community Right-to-Know Toxic Chemical Release Reporting. </w:t>
      </w:r>
      <w:r w:rsidRPr="008E61A7">
        <w:t>40 CFR Part 372. EPA Docket ID Number EPA-HQ-TRI-2016-0222-0001. Federal Register Vol. 83 No. 113. June 12, 2018.</w:t>
      </w:r>
    </w:p>
    <w:p w:rsidR="00256FDD" w:rsidP="00256FDD" w:rsidRDefault="00256FDD" w14:paraId="4D3E0286" w14:textId="02F16624">
      <w:pPr>
        <w:spacing w:before="288"/>
        <w:ind w:right="360"/>
      </w:pPr>
      <w:r w:rsidRPr="008E61A7">
        <w:rPr>
          <w:i/>
        </w:rPr>
        <w:t xml:space="preserve">Community Right-to-Know; Adoption of 2012 North American Industry Classification System (NAICS) Codes for Toxics Release Inventory (TRI) Reporting. </w:t>
      </w:r>
      <w:r w:rsidRPr="008E61A7">
        <w:t>40 CFR Part 372. EPA Docket ID Number EPA-HQ-OEI-2012-0110. Federal Register Vol. 78 No. 119. June 20, 2013.</w:t>
      </w:r>
    </w:p>
    <w:p w:rsidR="00256FDD" w:rsidP="00B5695E" w:rsidRDefault="00256FDD" w14:paraId="2C889BEB" w14:textId="77777777">
      <w:pPr>
        <w:spacing w:before="288"/>
        <w:rPr>
          <w:b/>
        </w:rPr>
      </w:pPr>
      <w:r w:rsidRPr="008E61A7">
        <w:rPr>
          <w:i/>
        </w:rPr>
        <w:t xml:space="preserve">Electronic Reporting of Toxics Release Inventory Data. </w:t>
      </w:r>
      <w:r w:rsidRPr="008E61A7">
        <w:t>40 CFR Part 372. EPA Docket ID Number EPA–HQ–TRI–2011–0174. Federal Register Vol. 78 No. 166. August 27, 2013.</w:t>
      </w:r>
      <w:r w:rsidRPr="00256FDD">
        <w:rPr>
          <w:b/>
        </w:rPr>
        <w:t xml:space="preserve"> </w:t>
      </w:r>
    </w:p>
    <w:p w:rsidR="00256FDD" w:rsidRDefault="00256FDD" w14:paraId="155FE22E" w14:textId="77777777">
      <w:pPr>
        <w:autoSpaceDE/>
        <w:autoSpaceDN/>
        <w:rPr>
          <w:b/>
        </w:rPr>
      </w:pPr>
      <w:r>
        <w:rPr>
          <w:b/>
        </w:rPr>
        <w:br w:type="page"/>
      </w:r>
    </w:p>
    <w:p w:rsidRPr="008E61A7" w:rsidR="00256FDD" w:rsidP="00256FDD" w:rsidRDefault="00256FDD" w14:paraId="1FD24A58" w14:textId="0FD26456">
      <w:pPr>
        <w:jc w:val="center"/>
        <w:rPr>
          <w:b/>
        </w:rPr>
      </w:pPr>
      <w:r w:rsidRPr="008E61A7">
        <w:rPr>
          <w:b/>
        </w:rPr>
        <w:lastRenderedPageBreak/>
        <w:t>APPENDICES</w:t>
      </w:r>
    </w:p>
    <w:p w:rsidRPr="008E61A7" w:rsidR="00256FDD" w:rsidP="00256FDD" w:rsidRDefault="00256FDD" w14:paraId="617AD9C0" w14:textId="77777777">
      <w:pPr>
        <w:jc w:val="center"/>
      </w:pPr>
    </w:p>
    <w:p w:rsidRPr="008E61A7" w:rsidR="00256FDD" w:rsidP="00256FDD" w:rsidRDefault="00256FDD" w14:paraId="4100750A" w14:textId="77777777">
      <w:r w:rsidRPr="008E61A7">
        <w:t xml:space="preserve">Appendix A: </w:t>
      </w:r>
      <w:r w:rsidRPr="008E61A7">
        <w:tab/>
        <w:t xml:space="preserve">Information Sources Containing Data Subsets, but not Comprehensively </w:t>
      </w:r>
    </w:p>
    <w:p w:rsidRPr="008E61A7" w:rsidR="00256FDD" w:rsidP="00256FDD" w:rsidRDefault="00256FDD" w14:paraId="4996D5C0" w14:textId="77777777">
      <w:r w:rsidRPr="008E61A7">
        <w:tab/>
      </w:r>
      <w:r w:rsidRPr="008E61A7">
        <w:tab/>
        <w:t>Comparable Alternatives to TRI</w:t>
      </w:r>
    </w:p>
    <w:p w:rsidRPr="008E61A7" w:rsidR="00256FDD" w:rsidP="00256FDD" w:rsidRDefault="00256FDD" w14:paraId="3A930DC7" w14:textId="31AC348E">
      <w:r w:rsidRPr="008E61A7">
        <w:t>Appendix B.</w:t>
      </w:r>
      <w:r w:rsidRPr="008E61A7">
        <w:tab/>
        <w:t xml:space="preserve">TRI </w:t>
      </w:r>
      <w:r w:rsidR="00427AA2">
        <w:t>Stakeholder Engagement</w:t>
      </w:r>
    </w:p>
    <w:p w:rsidRPr="008E61A7" w:rsidR="00256FDD" w:rsidP="00256FDD" w:rsidRDefault="00256FDD" w14:paraId="5EF3A525" w14:textId="36845BC4">
      <w:pPr>
        <w:spacing w:before="288"/>
        <w:ind w:right="360"/>
      </w:pPr>
    </w:p>
    <w:p w:rsidRPr="008E61A7" w:rsidR="00DF0651" w:rsidP="00CB6A40" w:rsidRDefault="00DF0651" w14:paraId="1EF0B274" w14:textId="03F3B122">
      <w:pPr>
        <w:adjustRightInd w:val="0"/>
        <w:ind w:firstLine="720"/>
        <w:sectPr w:rsidRPr="008E61A7" w:rsidR="00DF0651" w:rsidSect="00D97226">
          <w:footerReference w:type="default" r:id="rId17"/>
          <w:pgSz w:w="12240" w:h="15840" w:code="1"/>
          <w:pgMar w:top="1440" w:right="720" w:bottom="720" w:left="1138" w:header="735" w:footer="1008" w:gutter="0"/>
          <w:cols w:space="720"/>
          <w:noEndnote/>
          <w:docGrid w:linePitch="326"/>
        </w:sectPr>
      </w:pPr>
    </w:p>
    <w:p w:rsidRPr="008E61A7" w:rsidR="00EF7BF8" w:rsidP="00EF7BF8" w:rsidRDefault="00EF7BF8" w14:paraId="39856285" w14:textId="24EFA191">
      <w:pPr>
        <w:autoSpaceDE/>
        <w:autoSpaceDN/>
        <w:ind w:left="2160" w:firstLine="720"/>
      </w:pPr>
      <w:r w:rsidRPr="008E61A7">
        <w:rPr>
          <w:b/>
        </w:rPr>
        <w:lastRenderedPageBreak/>
        <w:t xml:space="preserve">Appendix </w:t>
      </w:r>
      <w:r w:rsidRPr="008E61A7">
        <w:rPr>
          <w:b/>
          <w:bCs/>
        </w:rPr>
        <w:t xml:space="preserve">A: Information Sources Containing Data Subsets, </w:t>
      </w:r>
    </w:p>
    <w:p w:rsidRPr="008E61A7" w:rsidR="00EF7BF8" w:rsidP="00EF7BF8" w:rsidRDefault="00EF7BF8" w14:paraId="4D214AB4" w14:textId="77777777">
      <w:pPr>
        <w:ind w:right="288"/>
        <w:jc w:val="center"/>
        <w:rPr>
          <w:b/>
          <w:bCs/>
        </w:rPr>
      </w:pPr>
      <w:r w:rsidRPr="008E61A7">
        <w:rPr>
          <w:b/>
          <w:bCs/>
        </w:rPr>
        <w:t>But Not Comprehensively Comparable Alternatives</w:t>
      </w:r>
      <w:r w:rsidRPr="008E61A7">
        <w:rPr>
          <w:b/>
        </w:rPr>
        <w:t xml:space="preserve"> to TRI </w:t>
      </w:r>
      <w:r w:rsidRPr="008E61A7">
        <w:rPr>
          <w:b/>
          <w:bCs/>
        </w:rPr>
        <w:t>Data</w:t>
      </w:r>
    </w:p>
    <w:p w:rsidRPr="008E61A7" w:rsidR="00EF7BF8" w:rsidP="00EF7BF8" w:rsidRDefault="00EF7BF8" w14:paraId="113BB2AF" w14:textId="77777777">
      <w:pPr>
        <w:tabs>
          <w:tab w:val="left" w:pos="8880"/>
        </w:tabs>
        <w:spacing w:before="324"/>
      </w:pPr>
      <w:r w:rsidRPr="008E61A7">
        <w:t>In this appendix, data elements available from several information sources are compared to those reported to TRI. The analysis is broken down by the specific types of data collected under TRI. While some sources may appear to be substitutes for TRI, they do not adequately address the entire scope of TRI, even in combination. For example, a given source may:</w:t>
      </w:r>
    </w:p>
    <w:p w:rsidRPr="008E61A7" w:rsidR="00EF7BF8" w:rsidP="00EF7BF8" w:rsidRDefault="00EF7BF8" w14:paraId="3A42AE81" w14:textId="77777777">
      <w:pPr>
        <w:numPr>
          <w:ilvl w:val="0"/>
          <w:numId w:val="49"/>
        </w:numPr>
        <w:tabs>
          <w:tab w:val="left" w:pos="8880"/>
        </w:tabs>
        <w:spacing w:before="120"/>
      </w:pPr>
      <w:r w:rsidRPr="008E61A7">
        <w:t>Not include all toxic chemicals covered by TRI,</w:t>
      </w:r>
    </w:p>
    <w:p w:rsidRPr="008E61A7" w:rsidR="00EF7BF8" w:rsidP="00EF7BF8" w:rsidRDefault="00EF7BF8" w14:paraId="2B2D56EB" w14:textId="77777777">
      <w:pPr>
        <w:numPr>
          <w:ilvl w:val="0"/>
          <w:numId w:val="49"/>
        </w:numPr>
        <w:tabs>
          <w:tab w:val="left" w:pos="8880"/>
        </w:tabs>
        <w:spacing w:before="120"/>
      </w:pPr>
      <w:r w:rsidRPr="008E61A7">
        <w:t>Be compiled less frequently than TRI, and/or</w:t>
      </w:r>
    </w:p>
    <w:p w:rsidRPr="008E61A7" w:rsidR="00EF7BF8" w:rsidP="00EF7BF8" w:rsidRDefault="00EF7BF8" w14:paraId="056C36DD" w14:textId="77777777">
      <w:pPr>
        <w:numPr>
          <w:ilvl w:val="0"/>
          <w:numId w:val="49"/>
        </w:numPr>
        <w:tabs>
          <w:tab w:val="left" w:pos="8880"/>
        </w:tabs>
        <w:spacing w:before="120"/>
      </w:pPr>
      <w:r w:rsidRPr="008E61A7">
        <w:t>Not be as easily accessible (if at all) to the general public.</w:t>
      </w:r>
    </w:p>
    <w:p w:rsidRPr="008E61A7" w:rsidR="00EF7BF8" w:rsidP="00EF7BF8" w:rsidRDefault="00EF7BF8" w14:paraId="23816652" w14:textId="77777777">
      <w:pPr>
        <w:jc w:val="center"/>
        <w:rPr>
          <w:b/>
        </w:rPr>
      </w:pPr>
    </w:p>
    <w:p w:rsidRPr="008E61A7" w:rsidR="00EF7BF8" w:rsidP="00EF7BF8" w:rsidRDefault="00EF7BF8" w14:paraId="363F2DCF" w14:textId="77777777">
      <w:pPr>
        <w:jc w:val="center"/>
      </w:pPr>
      <w:r w:rsidRPr="008E61A7">
        <w:rPr>
          <w:b/>
        </w:rPr>
        <w:t>Table F-1: Relevant Information Sources</w:t>
      </w:r>
    </w:p>
    <w:p w:rsidRPr="008E61A7" w:rsidR="00EF7BF8" w:rsidP="00EF7BF8" w:rsidRDefault="00EF7BF8" w14:paraId="30CD25C2" w14:textId="77777777">
      <w:pPr>
        <w:pStyle w:val="BodyText"/>
      </w:pPr>
      <w:r w:rsidRPr="008E61A7">
        <w:t>(TRI Included for Comparison)</w:t>
      </w:r>
    </w:p>
    <w:tbl>
      <w:tblPr>
        <w:tblW w:w="13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199"/>
        <w:gridCol w:w="2041"/>
        <w:gridCol w:w="2521"/>
        <w:gridCol w:w="1801"/>
        <w:gridCol w:w="3358"/>
      </w:tblGrid>
      <w:tr w:rsidRPr="008E61A7" w:rsidR="008E61A7" w:rsidTr="00954605" w14:paraId="72D07B88" w14:textId="77777777">
        <w:trPr>
          <w:cantSplit/>
          <w:trHeight w:val="530"/>
          <w:tblHeader/>
          <w:jc w:val="center"/>
        </w:trPr>
        <w:tc>
          <w:tcPr>
            <w:tcW w:w="4197" w:type="dxa"/>
            <w:tcBorders>
              <w:top w:val="single" w:color="auto" w:sz="4" w:space="0"/>
              <w:left w:val="single" w:color="auto" w:sz="4" w:space="0"/>
              <w:bottom w:val="single" w:color="auto" w:sz="4" w:space="0"/>
              <w:right w:val="single" w:color="auto" w:sz="4" w:space="0"/>
            </w:tcBorders>
            <w:vAlign w:val="center"/>
            <w:hideMark/>
          </w:tcPr>
          <w:p w:rsidRPr="008E61A7" w:rsidR="00EF7BF8" w:rsidP="00954605" w:rsidRDefault="00EF7BF8" w14:paraId="492E48DC" w14:textId="77777777">
            <w:pPr>
              <w:jc w:val="center"/>
            </w:pPr>
            <w:r w:rsidRPr="008E61A7">
              <w:rPr>
                <w:b/>
                <w:bCs/>
                <w:kern w:val="32"/>
                <w:sz w:val="22"/>
                <w:szCs w:val="22"/>
              </w:rPr>
              <w:t>Description</w:t>
            </w:r>
          </w:p>
        </w:tc>
        <w:tc>
          <w:tcPr>
            <w:tcW w:w="2040" w:type="dxa"/>
            <w:tcBorders>
              <w:top w:val="single" w:color="auto" w:sz="4" w:space="0"/>
              <w:left w:val="single" w:color="auto" w:sz="4" w:space="0"/>
              <w:bottom w:val="single" w:color="auto" w:sz="4" w:space="0"/>
              <w:right w:val="single" w:color="auto" w:sz="4" w:space="0"/>
            </w:tcBorders>
            <w:vAlign w:val="center"/>
            <w:hideMark/>
          </w:tcPr>
          <w:p w:rsidRPr="008E61A7" w:rsidR="00EF7BF8" w:rsidP="00954605" w:rsidRDefault="00EF7BF8" w14:paraId="0FAE0168" w14:textId="77777777">
            <w:pPr>
              <w:jc w:val="center"/>
              <w:rPr>
                <w:b/>
                <w:bCs/>
                <w:sz w:val="22"/>
                <w:szCs w:val="22"/>
              </w:rPr>
            </w:pPr>
            <w:r w:rsidRPr="008E61A7">
              <w:rPr>
                <w:b/>
                <w:bCs/>
                <w:sz w:val="22"/>
                <w:szCs w:val="22"/>
              </w:rPr>
              <w:t>Chemical Coverage</w:t>
            </w:r>
          </w:p>
        </w:tc>
        <w:tc>
          <w:tcPr>
            <w:tcW w:w="2520" w:type="dxa"/>
            <w:tcBorders>
              <w:top w:val="single" w:color="auto" w:sz="4" w:space="0"/>
              <w:left w:val="single" w:color="auto" w:sz="4" w:space="0"/>
              <w:bottom w:val="single" w:color="auto" w:sz="4" w:space="0"/>
              <w:right w:val="single" w:color="auto" w:sz="4" w:space="0"/>
            </w:tcBorders>
            <w:vAlign w:val="center"/>
            <w:hideMark/>
          </w:tcPr>
          <w:p w:rsidRPr="008E61A7" w:rsidR="00EF7BF8" w:rsidP="00954605" w:rsidRDefault="00EF7BF8" w14:paraId="2178B253" w14:textId="77777777">
            <w:pPr>
              <w:jc w:val="center"/>
              <w:rPr>
                <w:b/>
                <w:bCs/>
                <w:sz w:val="22"/>
                <w:szCs w:val="22"/>
              </w:rPr>
            </w:pPr>
            <w:r w:rsidRPr="008E61A7">
              <w:rPr>
                <w:b/>
                <w:bCs/>
                <w:sz w:val="22"/>
                <w:szCs w:val="22"/>
              </w:rPr>
              <w:t>Industry/Facility Coverage</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8E61A7" w:rsidR="00EF7BF8" w:rsidP="00954605" w:rsidRDefault="00EF7BF8" w14:paraId="2E5DCED4" w14:textId="77777777">
            <w:pPr>
              <w:ind w:right="-52"/>
              <w:jc w:val="center"/>
              <w:rPr>
                <w:b/>
                <w:bCs/>
                <w:sz w:val="22"/>
                <w:szCs w:val="22"/>
              </w:rPr>
            </w:pPr>
            <w:r w:rsidRPr="008E61A7">
              <w:rPr>
                <w:b/>
                <w:bCs/>
                <w:sz w:val="22"/>
                <w:szCs w:val="22"/>
              </w:rPr>
              <w:t>Reporting Frequency</w:t>
            </w:r>
          </w:p>
        </w:tc>
        <w:tc>
          <w:tcPr>
            <w:tcW w:w="3357" w:type="dxa"/>
            <w:tcBorders>
              <w:top w:val="single" w:color="auto" w:sz="4" w:space="0"/>
              <w:left w:val="single" w:color="auto" w:sz="4" w:space="0"/>
              <w:bottom w:val="single" w:color="auto" w:sz="4" w:space="0"/>
              <w:right w:val="single" w:color="auto" w:sz="4" w:space="0"/>
            </w:tcBorders>
            <w:vAlign w:val="center"/>
            <w:hideMark/>
          </w:tcPr>
          <w:p w:rsidRPr="008E61A7" w:rsidR="00EF7BF8" w:rsidP="00954605" w:rsidRDefault="00EF7BF8" w14:paraId="5FD46917" w14:textId="77777777">
            <w:pPr>
              <w:jc w:val="center"/>
              <w:rPr>
                <w:b/>
                <w:bCs/>
                <w:sz w:val="22"/>
                <w:szCs w:val="22"/>
              </w:rPr>
            </w:pPr>
            <w:r w:rsidRPr="008E61A7">
              <w:rPr>
                <w:b/>
                <w:bCs/>
                <w:sz w:val="22"/>
                <w:szCs w:val="22"/>
              </w:rPr>
              <w:t>Public Access</w:t>
            </w:r>
          </w:p>
        </w:tc>
      </w:tr>
      <w:tr w:rsidRPr="008E61A7" w:rsidR="008E61A7" w:rsidTr="00954605" w14:paraId="3F526C0B" w14:textId="77777777">
        <w:trPr>
          <w:cantSplit/>
          <w:trHeight w:val="58"/>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0C0C0"/>
            <w:hideMark/>
          </w:tcPr>
          <w:p w:rsidRPr="008E61A7" w:rsidR="00EF7BF8" w:rsidP="00954605" w:rsidRDefault="00EF7BF8" w14:paraId="43200AFD" w14:textId="77777777">
            <w:pPr>
              <w:rPr>
                <w:b/>
                <w:bCs/>
                <w:sz w:val="22"/>
                <w:szCs w:val="22"/>
              </w:rPr>
            </w:pPr>
            <w:r w:rsidRPr="008E61A7">
              <w:rPr>
                <w:b/>
                <w:bCs/>
                <w:sz w:val="22"/>
                <w:szCs w:val="22"/>
              </w:rPr>
              <w:t>TRI DATA</w:t>
            </w:r>
          </w:p>
        </w:tc>
      </w:tr>
      <w:tr w:rsidRPr="008E61A7" w:rsidR="008E61A7" w:rsidTr="00954605" w14:paraId="39231B5C" w14:textId="77777777">
        <w:trPr>
          <w:cantSplit/>
          <w:jc w:val="center"/>
        </w:trPr>
        <w:tc>
          <w:tcPr>
            <w:tcW w:w="4197" w:type="dxa"/>
            <w:tcBorders>
              <w:top w:val="single" w:color="auto" w:sz="4" w:space="0"/>
              <w:left w:val="single" w:color="auto" w:sz="4" w:space="0"/>
              <w:bottom w:val="single" w:color="auto" w:sz="4" w:space="0"/>
              <w:right w:val="single" w:color="auto" w:sz="4" w:space="0"/>
            </w:tcBorders>
          </w:tcPr>
          <w:p w:rsidRPr="008E61A7" w:rsidR="00EF7BF8" w:rsidP="00954605" w:rsidRDefault="00EF7BF8" w14:paraId="5807BD8F" w14:textId="77777777">
            <w:pPr>
              <w:rPr>
                <w:sz w:val="22"/>
                <w:szCs w:val="22"/>
              </w:rPr>
            </w:pPr>
            <w:r w:rsidRPr="008E61A7">
              <w:rPr>
                <w:sz w:val="22"/>
              </w:rPr>
              <w:t>EPCRA</w:t>
            </w:r>
            <w:r w:rsidRPr="008E61A7">
              <w:rPr>
                <w:sz w:val="22"/>
              </w:rPr>
              <w:fldChar w:fldCharType="begin"/>
            </w:r>
            <w:r w:rsidRPr="008E61A7">
              <w:rPr>
                <w:sz w:val="22"/>
              </w:rPr>
              <w:instrText xml:space="preserve"> XE "EPCRA" </w:instrText>
            </w:r>
            <w:r w:rsidRPr="008E61A7">
              <w:rPr>
                <w:sz w:val="22"/>
              </w:rPr>
              <w:fldChar w:fldCharType="end"/>
            </w:r>
            <w:r w:rsidRPr="008E61A7">
              <w:rPr>
                <w:sz w:val="22"/>
              </w:rPr>
              <w:t xml:space="preserve"> §313</w:t>
            </w:r>
            <w:r w:rsidRPr="008E61A7">
              <w:t xml:space="preserve"> </w:t>
            </w:r>
            <w:r w:rsidRPr="008E61A7">
              <w:rPr>
                <w:sz w:val="22"/>
                <w:szCs w:val="22"/>
              </w:rPr>
              <w:t>requires facilities to submit reports on releases (including disposal) of particular toxic chemicals exceeding a given threshold. The reports provide information on the quantity of chemical released into the environment and to which medium (air, land, water) the disposal took place, as well as information about waste management and the amount of chemicals stored on-site.</w:t>
            </w:r>
          </w:p>
          <w:p w:rsidRPr="008E61A7" w:rsidR="00EF7BF8" w:rsidP="00954605" w:rsidRDefault="00EF7BF8" w14:paraId="3BFFEF71" w14:textId="77777777">
            <w:pPr>
              <w:rPr>
                <w:b/>
                <w:bCs/>
                <w:sz w:val="22"/>
                <w:szCs w:val="22"/>
              </w:rPr>
            </w:pP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4918961" w14:textId="77777777">
            <w:pPr>
              <w:rPr>
                <w:sz w:val="22"/>
                <w:szCs w:val="22"/>
              </w:rPr>
            </w:pPr>
            <w:r w:rsidRPr="008E61A7">
              <w:rPr>
                <w:sz w:val="22"/>
                <w:szCs w:val="22"/>
                <w:lang w:val="en"/>
              </w:rPr>
              <w:t xml:space="preserve">The current TRI toxic chemical list contains 595 individually-listed chemicals and 31 chemical categories (including four categories containing 68 specifically-listed chemicals). </w:t>
            </w:r>
          </w:p>
        </w:tc>
        <w:tc>
          <w:tcPr>
            <w:tcW w:w="2520" w:type="dxa"/>
            <w:tcBorders>
              <w:top w:val="single" w:color="auto" w:sz="4" w:space="0"/>
              <w:left w:val="single" w:color="auto" w:sz="4" w:space="0"/>
              <w:bottom w:val="single" w:color="auto" w:sz="4" w:space="0"/>
              <w:right w:val="single" w:color="auto" w:sz="4" w:space="0"/>
            </w:tcBorders>
          </w:tcPr>
          <w:p w:rsidRPr="008E61A7" w:rsidR="00EF7BF8" w:rsidP="00954605" w:rsidRDefault="00EF7BF8" w14:paraId="3E504B72" w14:textId="77777777">
            <w:pPr>
              <w:rPr>
                <w:sz w:val="22"/>
                <w:szCs w:val="22"/>
              </w:rPr>
            </w:pPr>
            <w:r w:rsidRPr="008E61A7">
              <w:rPr>
                <w:sz w:val="22"/>
                <w:szCs w:val="22"/>
              </w:rPr>
              <w:t>NAICS codes corresponding to SIC codes 20-39, 10; 12; 4911, 4931, 4939; 4953; 5169; 5171; and 7389.</w:t>
            </w:r>
          </w:p>
          <w:p w:rsidRPr="008E61A7" w:rsidR="00EF7BF8" w:rsidP="00954605" w:rsidRDefault="00EF7BF8" w14:paraId="296B1BE6" w14:textId="77777777">
            <w:pPr>
              <w:rPr>
                <w:sz w:val="22"/>
                <w:szCs w:val="22"/>
              </w:rPr>
            </w:pPr>
          </w:p>
          <w:p w:rsidRPr="008E61A7" w:rsidR="00EF7BF8" w:rsidP="00954605" w:rsidRDefault="00EF7BF8" w14:paraId="0D1A04F9" w14:textId="77777777">
            <w:pPr>
              <w:rPr>
                <w:sz w:val="22"/>
                <w:szCs w:val="22"/>
              </w:rPr>
            </w:pPr>
            <w:r w:rsidRPr="008E61A7">
              <w:rPr>
                <w:sz w:val="22"/>
                <w:szCs w:val="22"/>
              </w:rPr>
              <w:t>A facility need only report if it has 10 or more Full Time Equivalents (FTEs).</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A3D83B2" w14:textId="77777777">
            <w:pPr>
              <w:ind w:right="-52"/>
              <w:rPr>
                <w:sz w:val="22"/>
                <w:szCs w:val="22"/>
              </w:rPr>
            </w:pPr>
            <w:r w:rsidRPr="008E61A7">
              <w:rPr>
                <w:sz w:val="22"/>
                <w:szCs w:val="22"/>
              </w:rPr>
              <w:t>Annual.</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4F22931" w14:textId="77777777">
            <w:pPr>
              <w:rPr>
                <w:sz w:val="22"/>
                <w:szCs w:val="22"/>
              </w:rPr>
            </w:pPr>
            <w:r w:rsidRPr="008E61A7">
              <w:rPr>
                <w:sz w:val="22"/>
                <w:szCs w:val="22"/>
              </w:rPr>
              <w:t xml:space="preserve">EPA compiles the TRI data and makes them available through several data access tools, including TRI Explorer and </w:t>
            </w:r>
            <w:proofErr w:type="spellStart"/>
            <w:r w:rsidRPr="008E61A7">
              <w:rPr>
                <w:sz w:val="22"/>
                <w:szCs w:val="22"/>
              </w:rPr>
              <w:t>Envirofacts</w:t>
            </w:r>
            <w:proofErr w:type="spellEnd"/>
            <w:r w:rsidRPr="008E61A7">
              <w:rPr>
                <w:sz w:val="22"/>
                <w:szCs w:val="22"/>
              </w:rPr>
              <w:t>. Other organizations also make the data available to the public through their own data access tools.</w:t>
            </w:r>
          </w:p>
        </w:tc>
      </w:tr>
      <w:tr w:rsidRPr="008E61A7" w:rsidR="008E61A7" w:rsidTr="00954605" w14:paraId="55C876C0"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0C0C0"/>
            <w:hideMark/>
          </w:tcPr>
          <w:p w:rsidRPr="008E61A7" w:rsidR="00EF7BF8" w:rsidP="00954605" w:rsidRDefault="00EF7BF8" w14:paraId="12DD7B1B" w14:textId="77777777">
            <w:pPr>
              <w:keepNext/>
              <w:rPr>
                <w:b/>
                <w:bCs/>
                <w:sz w:val="22"/>
                <w:szCs w:val="22"/>
              </w:rPr>
            </w:pPr>
            <w:r w:rsidRPr="008E61A7">
              <w:rPr>
                <w:b/>
                <w:bCs/>
                <w:sz w:val="22"/>
                <w:szCs w:val="22"/>
              </w:rPr>
              <w:lastRenderedPageBreak/>
              <w:t>AIR EMISSIONS (SECTIONS 5.1 AND 5.2)</w:t>
            </w:r>
          </w:p>
        </w:tc>
      </w:tr>
      <w:tr w:rsidRPr="008E61A7" w:rsidR="008E61A7" w:rsidTr="00954605" w14:paraId="0C2AC6D7"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6808995" w14:textId="77777777">
            <w:pPr>
              <w:keepNext/>
              <w:rPr>
                <w:b/>
                <w:bCs/>
                <w:sz w:val="22"/>
                <w:szCs w:val="22"/>
              </w:rPr>
            </w:pPr>
            <w:r w:rsidRPr="008E61A7">
              <w:rPr>
                <w:b/>
                <w:bCs/>
                <w:sz w:val="22"/>
                <w:szCs w:val="22"/>
              </w:rPr>
              <w:t>National Emissions Inventory (NEI)</w:t>
            </w:r>
          </w:p>
        </w:tc>
      </w:tr>
      <w:tr w:rsidRPr="008E61A7" w:rsidR="008E61A7" w:rsidTr="00954605" w14:paraId="5BD17140"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01AD1F0" w14:textId="77777777">
            <w:pPr>
              <w:rPr>
                <w:sz w:val="22"/>
                <w:szCs w:val="22"/>
              </w:rPr>
            </w:pPr>
            <w:r w:rsidRPr="008E61A7">
              <w:rPr>
                <w:sz w:val="22"/>
                <w:szCs w:val="22"/>
              </w:rPr>
              <w:t>NEI provides estimates of anthropogenic pollutant emissions from stationary sources, as well as area sources and mobile sources. These estimates, submitted to EPA by delegated authorities (state or county), electric utilities, and/or generated by EPA from various sources, differ in estimation methodology used.</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FF4C7FD" w14:textId="77777777">
            <w:pPr>
              <w:rPr>
                <w:sz w:val="22"/>
                <w:szCs w:val="22"/>
              </w:rPr>
            </w:pPr>
            <w:r w:rsidRPr="008E61A7">
              <w:rPr>
                <w:sz w:val="22"/>
                <w:szCs w:val="22"/>
              </w:rPr>
              <w:t>8 CAPs and 187 HAPs.</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CA93303" w14:textId="77777777">
            <w:pPr>
              <w:rPr>
                <w:sz w:val="22"/>
                <w:szCs w:val="22"/>
              </w:rPr>
            </w:pPr>
            <w:r w:rsidRPr="008E61A7">
              <w:rPr>
                <w:sz w:val="22"/>
                <w:szCs w:val="22"/>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216EEE7" w14:textId="77777777">
            <w:pPr>
              <w:rPr>
                <w:sz w:val="22"/>
                <w:szCs w:val="22"/>
              </w:rPr>
            </w:pPr>
            <w:r w:rsidRPr="008E61A7">
              <w:rPr>
                <w:sz w:val="22"/>
                <w:szCs w:val="22"/>
              </w:rPr>
              <w:t>Triennial.</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4D7F4A7" w14:textId="77777777">
            <w:pPr>
              <w:rPr>
                <w:sz w:val="22"/>
                <w:szCs w:val="22"/>
              </w:rPr>
            </w:pPr>
            <w:r w:rsidRPr="008E61A7">
              <w:rPr>
                <w:sz w:val="22"/>
                <w:szCs w:val="22"/>
              </w:rPr>
              <w:t>CSV files can be downloaded from EPA’s Web site.</w:t>
            </w:r>
          </w:p>
        </w:tc>
      </w:tr>
      <w:tr w:rsidRPr="008E61A7" w:rsidR="008E61A7" w:rsidTr="00954605" w14:paraId="4E77430B"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CF28223" w14:textId="77777777">
            <w:pPr>
              <w:keepNext/>
              <w:rPr>
                <w:sz w:val="22"/>
                <w:szCs w:val="22"/>
              </w:rPr>
            </w:pPr>
            <w:r w:rsidRPr="008E61A7">
              <w:rPr>
                <w:b/>
                <w:bCs/>
                <w:sz w:val="22"/>
                <w:szCs w:val="22"/>
              </w:rPr>
              <w:t>Air Facility System (AFS)</w:t>
            </w:r>
          </w:p>
        </w:tc>
      </w:tr>
      <w:tr w:rsidRPr="008E61A7" w:rsidR="008E61A7" w:rsidTr="00954605" w14:paraId="4E8C1824"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053DE07" w14:textId="77777777">
            <w:pPr>
              <w:rPr>
                <w:sz w:val="22"/>
                <w:szCs w:val="22"/>
              </w:rPr>
            </w:pPr>
            <w:r w:rsidRPr="008E61A7">
              <w:rPr>
                <w:spacing w:val="-2"/>
                <w:sz w:val="22"/>
                <w:szCs w:val="22"/>
              </w:rPr>
              <w:t>AFS contains compliance and permit data for stationary sources of air pollution regulated by</w:t>
            </w:r>
            <w:r w:rsidRPr="008E61A7">
              <w:rPr>
                <w:sz w:val="22"/>
                <w:szCs w:val="22"/>
              </w:rPr>
              <w:t xml:space="preserve"> U.S. EPA, and state and local air pollution agencies.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C799500" w14:textId="77777777">
            <w:pPr>
              <w:rPr>
                <w:sz w:val="22"/>
                <w:szCs w:val="22"/>
              </w:rPr>
            </w:pPr>
            <w:r w:rsidRPr="008E61A7">
              <w:rPr>
                <w:sz w:val="22"/>
                <w:szCs w:val="22"/>
              </w:rPr>
              <w:t xml:space="preserve">N/A </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F55EE67" w14:textId="77777777">
            <w:pPr>
              <w:rPr>
                <w:sz w:val="22"/>
                <w:szCs w:val="22"/>
              </w:rPr>
            </w:pPr>
            <w:r w:rsidRPr="008E61A7">
              <w:rPr>
                <w:sz w:val="22"/>
                <w:szCs w:val="22"/>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EA7B13F" w14:textId="77777777">
            <w:pPr>
              <w:rPr>
                <w:sz w:val="22"/>
                <w:szCs w:val="22"/>
              </w:rPr>
            </w:pPr>
            <w:r w:rsidRPr="008E61A7">
              <w:rPr>
                <w:sz w:val="22"/>
                <w:szCs w:val="22"/>
              </w:rPr>
              <w:t>Annual.</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424790D5" w14:textId="77777777">
            <w:pPr>
              <w:rPr>
                <w:sz w:val="22"/>
                <w:szCs w:val="22"/>
              </w:rPr>
            </w:pPr>
            <w:r w:rsidRPr="008E61A7">
              <w:rPr>
                <w:sz w:val="22"/>
                <w:szCs w:val="22"/>
              </w:rPr>
              <w:t xml:space="preserve">Can be accessed on a facility-by-facility basis through EPA data access tools, including </w:t>
            </w:r>
            <w:proofErr w:type="spellStart"/>
            <w:r w:rsidRPr="008E61A7">
              <w:rPr>
                <w:sz w:val="22"/>
                <w:szCs w:val="22"/>
              </w:rPr>
              <w:t>Envirofacts</w:t>
            </w:r>
            <w:proofErr w:type="spellEnd"/>
            <w:r w:rsidRPr="008E61A7">
              <w:rPr>
                <w:sz w:val="22"/>
                <w:szCs w:val="22"/>
              </w:rPr>
              <w:t xml:space="preserve"> or the Enforcement and Compliance History Online (ECHO).</w:t>
            </w:r>
          </w:p>
        </w:tc>
      </w:tr>
      <w:tr w:rsidRPr="008E61A7" w:rsidR="008E61A7" w:rsidTr="00954605" w14:paraId="26FDAF95"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F86F1F8" w14:textId="77777777">
            <w:pPr>
              <w:rPr>
                <w:b/>
                <w:sz w:val="22"/>
                <w:szCs w:val="22"/>
              </w:rPr>
            </w:pPr>
            <w:r w:rsidRPr="008E61A7">
              <w:rPr>
                <w:b/>
                <w:sz w:val="22"/>
                <w:szCs w:val="22"/>
              </w:rPr>
              <w:t>State Air Emissions Inventories</w:t>
            </w:r>
          </w:p>
        </w:tc>
      </w:tr>
      <w:tr w:rsidRPr="008E61A7" w:rsidR="008E61A7" w:rsidTr="00954605" w14:paraId="6B42FF29"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D459D99" w14:textId="77777777">
            <w:pPr>
              <w:rPr>
                <w:sz w:val="22"/>
                <w:szCs w:val="22"/>
              </w:rPr>
            </w:pPr>
            <w:r w:rsidRPr="008E61A7">
              <w:rPr>
                <w:sz w:val="22"/>
                <w:szCs w:val="22"/>
              </w:rPr>
              <w:t>Several states and regional agencies maintain their own air emissions inventories. However, the amount of data as well as the types of data elements collected vary widely from state to state.</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2BBF8CF" w14:textId="77777777">
            <w:pPr>
              <w:rPr>
                <w:sz w:val="22"/>
                <w:szCs w:val="22"/>
              </w:rPr>
            </w:pPr>
            <w:r w:rsidRPr="008E61A7">
              <w:rPr>
                <w:sz w:val="22"/>
                <w:szCs w:val="22"/>
              </w:rPr>
              <w:t>Varies widely (e.g., the California Air Resources Board maintains its own list of about 400 toxic air pollutants).</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044EB5A" w14:textId="77777777">
            <w:pPr>
              <w:rPr>
                <w:sz w:val="22"/>
                <w:szCs w:val="22"/>
              </w:rPr>
            </w:pPr>
            <w:r w:rsidRPr="008E61A7">
              <w:rPr>
                <w:sz w:val="22"/>
                <w:szCs w:val="22"/>
              </w:rPr>
              <w:t xml:space="preserve">Varies. </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F05A07C" w14:textId="77777777">
            <w:pPr>
              <w:rPr>
                <w:sz w:val="22"/>
                <w:szCs w:val="22"/>
              </w:rPr>
            </w:pPr>
            <w:r w:rsidRPr="008E61A7">
              <w:rPr>
                <w:sz w:val="22"/>
                <w:szCs w:val="22"/>
              </w:rPr>
              <w:t>Varies.</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5EA5EC8" w14:textId="77777777">
            <w:pPr>
              <w:rPr>
                <w:sz w:val="22"/>
                <w:szCs w:val="22"/>
              </w:rPr>
            </w:pPr>
            <w:r w:rsidRPr="008E61A7">
              <w:rPr>
                <w:sz w:val="22"/>
                <w:szCs w:val="22"/>
              </w:rPr>
              <w:t>Most of these data are submitted to NEI.  Some data are available on the Web on a state-by-state basis.</w:t>
            </w:r>
          </w:p>
        </w:tc>
      </w:tr>
      <w:tr w:rsidRPr="008E61A7" w:rsidR="008E61A7" w:rsidTr="00954605" w14:paraId="371B3BEF"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443C64D" w14:textId="77777777">
            <w:pPr>
              <w:rPr>
                <w:b/>
                <w:sz w:val="22"/>
                <w:szCs w:val="22"/>
              </w:rPr>
            </w:pPr>
            <w:r w:rsidRPr="008E61A7">
              <w:rPr>
                <w:b/>
                <w:sz w:val="22"/>
                <w:szCs w:val="22"/>
              </w:rPr>
              <w:t>Title V Part 70 Operating Permits</w:t>
            </w:r>
          </w:p>
        </w:tc>
      </w:tr>
      <w:tr w:rsidRPr="008E61A7" w:rsidR="008E61A7" w:rsidTr="00954605" w14:paraId="1D5BD876"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AD71000" w14:textId="77777777">
            <w:pPr>
              <w:rPr>
                <w:sz w:val="22"/>
                <w:szCs w:val="22"/>
              </w:rPr>
            </w:pPr>
            <w:r w:rsidRPr="008E61A7">
              <w:rPr>
                <w:sz w:val="22"/>
                <w:szCs w:val="22"/>
              </w:rPr>
              <w:t xml:space="preserve">Under the 1990 Clean Air Act Amendments, facilities designated as "major sources" and facilities otherwise subject to </w:t>
            </w:r>
            <w:r w:rsidRPr="008E61A7">
              <w:t>§</w:t>
            </w:r>
            <w:r w:rsidRPr="008E61A7">
              <w:rPr>
                <w:sz w:val="22"/>
                <w:szCs w:val="22"/>
              </w:rPr>
              <w:t>112 and Title V must apply for a Title V Part 70 Operating Permit. As part of the application for a Title V permit, some facilities may have to report emissions of air toxics.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78D911E" w14:textId="77777777">
            <w:pPr>
              <w:rPr>
                <w:sz w:val="22"/>
                <w:szCs w:val="22"/>
              </w:rPr>
            </w:pPr>
            <w:r w:rsidRPr="008E61A7">
              <w:rPr>
                <w:sz w:val="22"/>
                <w:szCs w:val="22"/>
              </w:rPr>
              <w:t>187 HAPs.</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D04D975" w14:textId="77777777">
            <w:pPr>
              <w:rPr>
                <w:sz w:val="22"/>
                <w:szCs w:val="22"/>
              </w:rPr>
            </w:pPr>
            <w:r w:rsidRPr="008E61A7">
              <w:rPr>
                <w:sz w:val="22"/>
                <w:szCs w:val="22"/>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E1721C4" w14:textId="77777777">
            <w:pPr>
              <w:rPr>
                <w:sz w:val="22"/>
                <w:szCs w:val="22"/>
              </w:rPr>
            </w:pPr>
            <w:r w:rsidRPr="008E61A7">
              <w:rPr>
                <w:sz w:val="22"/>
                <w:szCs w:val="22"/>
              </w:rPr>
              <w:t>At the time of permit application, renewal, and modification—permits are typically renewed every 5 years.</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487721E3" w14:textId="77777777">
            <w:pPr>
              <w:rPr>
                <w:sz w:val="22"/>
                <w:szCs w:val="22"/>
              </w:rPr>
            </w:pPr>
            <w:r w:rsidRPr="008E61A7">
              <w:rPr>
                <w:sz w:val="22"/>
                <w:szCs w:val="22"/>
              </w:rPr>
              <w:t>No central repository for the information.</w:t>
            </w:r>
          </w:p>
        </w:tc>
      </w:tr>
      <w:tr w:rsidRPr="008E61A7" w:rsidR="008E61A7" w:rsidTr="00954605" w14:paraId="7A9A9B44"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0C0C0"/>
            <w:hideMark/>
          </w:tcPr>
          <w:p w:rsidRPr="008E61A7" w:rsidR="00EF7BF8" w:rsidP="00954605" w:rsidRDefault="00EF7BF8" w14:paraId="678BD5EC" w14:textId="77777777">
            <w:pPr>
              <w:keepNext/>
              <w:rPr>
                <w:b/>
                <w:bCs/>
                <w:sz w:val="22"/>
                <w:szCs w:val="22"/>
              </w:rPr>
            </w:pPr>
            <w:r w:rsidRPr="008E61A7">
              <w:rPr>
                <w:b/>
                <w:bCs/>
                <w:sz w:val="22"/>
                <w:szCs w:val="22"/>
              </w:rPr>
              <w:lastRenderedPageBreak/>
              <w:t>DIRECT DISCHARGES TO WATER (SECTION 5.3)</w:t>
            </w:r>
          </w:p>
        </w:tc>
      </w:tr>
      <w:tr w:rsidRPr="008E61A7" w:rsidR="008E61A7" w:rsidTr="00954605" w14:paraId="726EC381"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8438C6C" w14:textId="77777777">
            <w:pPr>
              <w:keepNext/>
              <w:rPr>
                <w:sz w:val="22"/>
                <w:szCs w:val="22"/>
              </w:rPr>
            </w:pPr>
            <w:r w:rsidRPr="008E61A7">
              <w:rPr>
                <w:b/>
                <w:bCs/>
                <w:sz w:val="22"/>
                <w:szCs w:val="22"/>
              </w:rPr>
              <w:t>Integrated Compliance Information System–National Pollutant Discharge Elimination System (ICIS-NPDES)</w:t>
            </w:r>
          </w:p>
        </w:tc>
      </w:tr>
      <w:tr w:rsidRPr="008E61A7" w:rsidR="008E61A7" w:rsidTr="00954605" w14:paraId="429740A4"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E4F1584" w14:textId="77777777">
            <w:pPr>
              <w:rPr>
                <w:sz w:val="22"/>
                <w:szCs w:val="22"/>
              </w:rPr>
            </w:pPr>
            <w:r w:rsidRPr="008E61A7">
              <w:rPr>
                <w:sz w:val="22"/>
                <w:szCs w:val="22"/>
                <w:lang w:val="en"/>
              </w:rPr>
              <w:t xml:space="preserve">ICIS-NPDES is a national information management system that tracks implementation of the National Pollutant Discharge Elimination System (NPDES) program, authorized by the Clean Water Act. ICIS-NPDES tracks permit issuance, permit limits, self-monitoring data, compliance data and other data pertaining to facilities regulated under NPDES. </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AF920EC" w14:textId="77777777">
            <w:pPr>
              <w:rPr>
                <w:sz w:val="22"/>
                <w:szCs w:val="22"/>
              </w:rPr>
            </w:pPr>
            <w:r w:rsidRPr="008E61A7">
              <w:rPr>
                <w:sz w:val="22"/>
                <w:szCs w:val="22"/>
              </w:rPr>
              <w:t>Contains monthly discharge monitoring data for selected water parameters/pollutants and flow rates for all CWA major and many minor sources.</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270F1E0" w14:textId="77777777">
            <w:pPr>
              <w:rPr>
                <w:sz w:val="22"/>
                <w:szCs w:val="22"/>
              </w:rPr>
            </w:pPr>
            <w:r w:rsidRPr="008E61A7">
              <w:rPr>
                <w:sz w:val="22"/>
                <w:szCs w:val="22"/>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1FBE6AE" w14:textId="77777777">
            <w:pPr>
              <w:rPr>
                <w:sz w:val="22"/>
                <w:szCs w:val="22"/>
              </w:rPr>
            </w:pPr>
            <w:r w:rsidRPr="008E61A7">
              <w:rPr>
                <w:sz w:val="22"/>
                <w:szCs w:val="22"/>
              </w:rPr>
              <w:t>Major permittees must submit Discharge Monitoring Reports (DMRs) monthly or quarterly; non-major permittees must submit at least annually.</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7CD85EB" w14:textId="77777777">
            <w:pPr>
              <w:rPr>
                <w:sz w:val="22"/>
                <w:szCs w:val="22"/>
              </w:rPr>
            </w:pPr>
            <w:r w:rsidRPr="008E61A7">
              <w:rPr>
                <w:sz w:val="22"/>
                <w:szCs w:val="22"/>
              </w:rPr>
              <w:t xml:space="preserve">Can be accessed on a facility-by-facility basis through EPA data access tools, including </w:t>
            </w:r>
            <w:proofErr w:type="spellStart"/>
            <w:r w:rsidRPr="008E61A7">
              <w:rPr>
                <w:sz w:val="22"/>
                <w:szCs w:val="22"/>
              </w:rPr>
              <w:t>Envirofacts</w:t>
            </w:r>
            <w:proofErr w:type="spellEnd"/>
            <w:r w:rsidRPr="008E61A7">
              <w:rPr>
                <w:sz w:val="22"/>
                <w:szCs w:val="22"/>
              </w:rPr>
              <w:t>, and ECHO.</w:t>
            </w:r>
          </w:p>
        </w:tc>
      </w:tr>
      <w:tr w:rsidRPr="008E61A7" w:rsidR="008E61A7" w:rsidTr="00954605" w14:paraId="3B433841"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8E61A7" w:rsidR="00EF7BF8" w:rsidP="00954605" w:rsidRDefault="00EF7BF8" w14:paraId="3F97BD3A" w14:textId="77777777">
            <w:pPr>
              <w:keepNext/>
              <w:rPr>
                <w:sz w:val="22"/>
                <w:szCs w:val="22"/>
              </w:rPr>
            </w:pPr>
            <w:r w:rsidRPr="008E61A7">
              <w:rPr>
                <w:b/>
                <w:bCs/>
                <w:sz w:val="22"/>
                <w:szCs w:val="22"/>
              </w:rPr>
              <w:lastRenderedPageBreak/>
              <w:t>UNDERGROUND INJECTION AND LAND DISPOSAL ON-SITE (SECTIONS 5.4 AND 5.5)</w:t>
            </w:r>
          </w:p>
        </w:tc>
      </w:tr>
      <w:tr w:rsidRPr="008E61A7" w:rsidR="008E61A7" w:rsidTr="00954605" w14:paraId="3EB65179"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CD1FBD1" w14:textId="77777777">
            <w:pPr>
              <w:keepNext/>
              <w:rPr>
                <w:sz w:val="22"/>
                <w:szCs w:val="22"/>
              </w:rPr>
            </w:pPr>
            <w:r w:rsidRPr="008E61A7">
              <w:rPr>
                <w:b/>
                <w:sz w:val="22"/>
                <w:szCs w:val="22"/>
              </w:rPr>
              <w:t>RCRA Biennial Reports</w:t>
            </w:r>
          </w:p>
        </w:tc>
      </w:tr>
      <w:tr w:rsidRPr="008E61A7" w:rsidR="008E61A7" w:rsidTr="00954605" w14:paraId="7CAC116B"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36072E9" w14:textId="77777777">
            <w:pPr>
              <w:keepLines/>
              <w:rPr>
                <w:sz w:val="22"/>
                <w:szCs w:val="22"/>
              </w:rPr>
            </w:pPr>
            <w:r w:rsidRPr="008E61A7">
              <w:rPr>
                <w:sz w:val="22"/>
                <w:szCs w:val="22"/>
              </w:rPr>
              <w:t>Section 3002(a)(6) of the Resource Conservation and Recovery Act (RCRA)</w:t>
            </w:r>
          </w:p>
          <w:p w:rsidRPr="008E61A7" w:rsidR="00EF7BF8" w:rsidP="00954605" w:rsidRDefault="00EF7BF8" w14:paraId="56253A52" w14:textId="77777777">
            <w:pPr>
              <w:keepLines/>
              <w:rPr>
                <w:sz w:val="22"/>
                <w:szCs w:val="22"/>
              </w:rPr>
            </w:pPr>
            <w:r w:rsidRPr="008E61A7">
              <w:rPr>
                <w:sz w:val="22"/>
                <w:szCs w:val="22"/>
              </w:rPr>
              <w:t>requires EPA to develop a program for hazardous waste generators to report the</w:t>
            </w:r>
          </w:p>
          <w:p w:rsidRPr="008E61A7" w:rsidR="00EF7BF8" w:rsidP="00954605" w:rsidRDefault="00EF7BF8" w14:paraId="6D3B485C" w14:textId="77777777">
            <w:pPr>
              <w:keepLines/>
              <w:rPr>
                <w:sz w:val="22"/>
                <w:szCs w:val="22"/>
              </w:rPr>
            </w:pPr>
            <w:r w:rsidRPr="008E61A7">
              <w:rPr>
                <w:sz w:val="22"/>
                <w:szCs w:val="22"/>
              </w:rPr>
              <w:t>nature, quantities, and disposition of hazardous waste generated at least once every two years. In addition, section 3004(a)(2) of RCRA requires treatment, storage and disposal facilities (TSDFs) to submit a report on the wastes that they receive from off-site. The biennial Hazardous Waste Report (also known as the</w:t>
            </w:r>
          </w:p>
          <w:p w:rsidRPr="008E61A7" w:rsidR="00EF7BF8" w:rsidP="00954605" w:rsidRDefault="00EF7BF8" w14:paraId="1653D2D5" w14:textId="77777777">
            <w:pPr>
              <w:keepLines/>
              <w:rPr>
                <w:sz w:val="22"/>
                <w:szCs w:val="22"/>
              </w:rPr>
            </w:pPr>
            <w:r w:rsidRPr="008E61A7">
              <w:rPr>
                <w:sz w:val="22"/>
                <w:szCs w:val="22"/>
              </w:rPr>
              <w:t>“Biennial Report”) was implemented in 1985 to comply with these requirements.</w:t>
            </w:r>
          </w:p>
          <w:p w:rsidRPr="008E61A7" w:rsidR="00EF7BF8" w:rsidP="00954605" w:rsidRDefault="00EF7BF8" w14:paraId="28CBEDF4" w14:textId="77777777">
            <w:pPr>
              <w:keepLines/>
              <w:rPr>
                <w:sz w:val="22"/>
                <w:szCs w:val="22"/>
              </w:rPr>
            </w:pPr>
            <w:r w:rsidRPr="008E61A7">
              <w:rPr>
                <w:sz w:val="22"/>
                <w:szCs w:val="22"/>
              </w:rPr>
              <w:t>The Biennial Report form (8700-13A/B) must be submitted to the authorized state agency or the EPA Regional Office by March 1st of every even-numbered year.</w:t>
            </w:r>
          </w:p>
          <w:p w:rsidRPr="008E61A7" w:rsidR="00EF7BF8" w:rsidP="00954605" w:rsidRDefault="00EF7BF8" w14:paraId="32746270" w14:textId="77777777">
            <w:pPr>
              <w:keepLines/>
              <w:rPr>
                <w:sz w:val="22"/>
                <w:szCs w:val="22"/>
              </w:rPr>
            </w:pPr>
            <w:r w:rsidRPr="008E61A7">
              <w:rPr>
                <w:sz w:val="22"/>
                <w:szCs w:val="22"/>
              </w:rPr>
              <w:t>The form includes information such as the facility's RCRA ID number, the name</w:t>
            </w:r>
          </w:p>
          <w:p w:rsidRPr="008E61A7" w:rsidR="00EF7BF8" w:rsidP="00954605" w:rsidRDefault="00EF7BF8" w14:paraId="35F13064" w14:textId="77777777">
            <w:pPr>
              <w:keepLines/>
              <w:rPr>
                <w:sz w:val="22"/>
                <w:szCs w:val="22"/>
              </w:rPr>
            </w:pPr>
            <w:r w:rsidRPr="008E61A7">
              <w:rPr>
                <w:sz w:val="22"/>
                <w:szCs w:val="22"/>
              </w:rPr>
              <w:t>and address of the facility, the quantity of hazardous waste sent to each TSDF in</w:t>
            </w:r>
          </w:p>
          <w:p w:rsidRPr="008E61A7" w:rsidR="00EF7BF8" w:rsidP="00954605" w:rsidRDefault="00EF7BF8" w14:paraId="00DA2DAB" w14:textId="77777777">
            <w:pPr>
              <w:keepLines/>
              <w:rPr>
                <w:sz w:val="22"/>
                <w:szCs w:val="22"/>
                <w:lang w:val="en"/>
              </w:rPr>
            </w:pPr>
            <w:r w:rsidRPr="008E61A7">
              <w:rPr>
                <w:sz w:val="22"/>
                <w:szCs w:val="22"/>
              </w:rPr>
              <w:t>the United States and the manner in which the waste was treated during</w:t>
            </w:r>
            <w:r w:rsidRPr="008E61A7">
              <w:t xml:space="preserve"> the previous year.</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4D16BB95" w14:textId="77777777">
            <w:pPr>
              <w:rPr>
                <w:sz w:val="22"/>
                <w:szCs w:val="22"/>
              </w:rPr>
            </w:pPr>
            <w:r w:rsidRPr="008E61A7">
              <w:rPr>
                <w:sz w:val="22"/>
                <w:szCs w:val="22"/>
              </w:rPr>
              <w:t>Contains annual volumes of RCRA wastes and how they are managed (offsite in the case of Large Quantity Generator and on-site in the case of treatment storage and disposal Facilities, TSDFs). Each waste stream is characterized by all applicable waste codes but volumes of each are not broken out.</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C272163" w14:textId="77777777">
            <w:pPr>
              <w:keepLines/>
              <w:rPr>
                <w:sz w:val="22"/>
                <w:szCs w:val="22"/>
              </w:rPr>
            </w:pPr>
            <w:r w:rsidRPr="008E61A7">
              <w:rPr>
                <w:sz w:val="22"/>
                <w:szCs w:val="22"/>
              </w:rPr>
              <w:t>No NAICS limitations; however, certain waste categories are excluded (e.g., mining and agriculture).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438CB9A" w14:textId="77777777">
            <w:pPr>
              <w:keepLines/>
              <w:rPr>
                <w:sz w:val="22"/>
                <w:szCs w:val="22"/>
              </w:rPr>
            </w:pPr>
            <w:r w:rsidRPr="008E61A7">
              <w:rPr>
                <w:sz w:val="22"/>
                <w:szCs w:val="22"/>
              </w:rPr>
              <w:t>Biennial.</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1E79782" w14:textId="77777777">
            <w:pPr>
              <w:keepLines/>
              <w:rPr>
                <w:sz w:val="22"/>
                <w:szCs w:val="22"/>
              </w:rPr>
            </w:pPr>
            <w:r w:rsidRPr="008E61A7">
              <w:rPr>
                <w:sz w:val="22"/>
                <w:szCs w:val="22"/>
              </w:rPr>
              <w:t xml:space="preserve">Can be accessed on a facility-by-facility basis through EPA data access tools, including </w:t>
            </w:r>
            <w:proofErr w:type="spellStart"/>
            <w:r w:rsidRPr="008E61A7">
              <w:rPr>
                <w:sz w:val="22"/>
                <w:szCs w:val="22"/>
              </w:rPr>
              <w:t>Envirofacts</w:t>
            </w:r>
            <w:proofErr w:type="spellEnd"/>
            <w:r w:rsidRPr="008E61A7">
              <w:rPr>
                <w:sz w:val="22"/>
                <w:szCs w:val="22"/>
              </w:rPr>
              <w:t>.  Text files can be downloaded from EPA’s Web site.</w:t>
            </w:r>
          </w:p>
        </w:tc>
      </w:tr>
      <w:tr w:rsidRPr="008E61A7" w:rsidR="008E61A7" w:rsidTr="00954605" w14:paraId="5BB2AA04"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8E61A7" w:rsidR="00EF7BF8" w:rsidP="00954605" w:rsidRDefault="00EF7BF8" w14:paraId="702522BD" w14:textId="77777777">
            <w:pPr>
              <w:rPr>
                <w:sz w:val="22"/>
                <w:szCs w:val="22"/>
              </w:rPr>
            </w:pPr>
            <w:r w:rsidRPr="008E61A7">
              <w:rPr>
                <w:b/>
                <w:bCs/>
                <w:sz w:val="22"/>
                <w:szCs w:val="22"/>
              </w:rPr>
              <w:t>DISCHARGES TO A POTW (SECTION 6.1)</w:t>
            </w:r>
          </w:p>
        </w:tc>
      </w:tr>
      <w:tr w:rsidRPr="008E61A7" w:rsidR="008E61A7" w:rsidTr="00954605" w14:paraId="2A2F976C"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03130F2" w14:textId="77777777">
            <w:pPr>
              <w:rPr>
                <w:sz w:val="22"/>
                <w:szCs w:val="22"/>
              </w:rPr>
            </w:pPr>
            <w:r w:rsidRPr="008E61A7">
              <w:rPr>
                <w:b/>
                <w:bCs/>
                <w:sz w:val="22"/>
                <w:szCs w:val="22"/>
              </w:rPr>
              <w:t>RCRA Biennial Reports (BR)</w:t>
            </w:r>
          </w:p>
        </w:tc>
      </w:tr>
      <w:tr w:rsidRPr="008E61A7" w:rsidR="008E61A7" w:rsidTr="00954605" w14:paraId="6AF7246C"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ED0C619" w14:textId="77777777">
            <w:pPr>
              <w:rPr>
                <w:sz w:val="22"/>
                <w:szCs w:val="22"/>
                <w:lang w:val="en"/>
              </w:rPr>
            </w:pPr>
            <w:r w:rsidRPr="008E61A7">
              <w:rPr>
                <w:sz w:val="22"/>
                <w:szCs w:val="22"/>
              </w:rPr>
              <w:t xml:space="preserve">Biennial Reports require some reporting of discharges to </w:t>
            </w:r>
            <w:r w:rsidRPr="008E61A7">
              <w:rPr>
                <w:spacing w:val="-2"/>
                <w:sz w:val="22"/>
                <w:szCs w:val="22"/>
              </w:rPr>
              <w:t>POTWs. 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A4CB24E" w14:textId="77777777">
            <w:pPr>
              <w:rPr>
                <w:sz w:val="22"/>
                <w:szCs w:val="22"/>
              </w:rPr>
            </w:pPr>
            <w:r w:rsidRPr="008E61A7">
              <w:rPr>
                <w:sz w:val="22"/>
                <w:szCs w:val="22"/>
              </w:rPr>
              <w:t>See above.</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B6132AD" w14:textId="77777777">
            <w:pPr>
              <w:rPr>
                <w:sz w:val="22"/>
                <w:szCs w:val="22"/>
              </w:rPr>
            </w:pPr>
            <w:r w:rsidRPr="008E61A7">
              <w:rPr>
                <w:sz w:val="22"/>
                <w:szCs w:val="22"/>
              </w:rPr>
              <w:t>See above.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AE1F69B" w14:textId="77777777">
            <w:pPr>
              <w:rPr>
                <w:sz w:val="22"/>
                <w:szCs w:val="22"/>
              </w:rPr>
            </w:pPr>
            <w:r w:rsidRPr="008E61A7">
              <w:rPr>
                <w:sz w:val="22"/>
                <w:szCs w:val="22"/>
              </w:rPr>
              <w:t>See above.</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9BE7765" w14:textId="77777777">
            <w:pPr>
              <w:rPr>
                <w:sz w:val="22"/>
                <w:szCs w:val="22"/>
              </w:rPr>
            </w:pPr>
            <w:r w:rsidRPr="008E61A7">
              <w:rPr>
                <w:sz w:val="22"/>
                <w:szCs w:val="22"/>
              </w:rPr>
              <w:t>See above.</w:t>
            </w:r>
          </w:p>
        </w:tc>
      </w:tr>
      <w:tr w:rsidRPr="008E61A7" w:rsidR="008E61A7" w:rsidTr="00954605" w14:paraId="1443149D"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63D2F0F" w14:textId="77777777">
            <w:pPr>
              <w:rPr>
                <w:sz w:val="22"/>
                <w:szCs w:val="22"/>
              </w:rPr>
            </w:pPr>
            <w:r w:rsidRPr="008E61A7">
              <w:rPr>
                <w:b/>
                <w:bCs/>
                <w:sz w:val="22"/>
                <w:szCs w:val="22"/>
              </w:rPr>
              <w:t>ICIS-NPDES</w:t>
            </w:r>
          </w:p>
        </w:tc>
      </w:tr>
      <w:tr w:rsidRPr="008E61A7" w:rsidR="008E61A7" w:rsidTr="00954605" w14:paraId="4A7F9ADE"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C7A8D6B" w14:textId="77777777">
            <w:pPr>
              <w:rPr>
                <w:sz w:val="22"/>
                <w:szCs w:val="22"/>
                <w:lang w:val="en"/>
              </w:rPr>
            </w:pPr>
            <w:r w:rsidRPr="008E61A7">
              <w:rPr>
                <w:spacing w:val="-2"/>
                <w:sz w:val="22"/>
                <w:szCs w:val="22"/>
              </w:rPr>
              <w:lastRenderedPageBreak/>
              <w:t>ICIS-NPDES allows for reporting of indirect discharges to water. 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4903F87" w14:textId="77777777">
            <w:pPr>
              <w:rPr>
                <w:sz w:val="22"/>
                <w:szCs w:val="22"/>
              </w:rPr>
            </w:pPr>
            <w:r w:rsidRPr="008E61A7">
              <w:rPr>
                <w:sz w:val="22"/>
                <w:szCs w:val="22"/>
              </w:rPr>
              <w:t>See above.</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CE1E90C" w14:textId="77777777">
            <w:pPr>
              <w:rPr>
                <w:sz w:val="22"/>
                <w:szCs w:val="22"/>
              </w:rPr>
            </w:pPr>
            <w:r w:rsidRPr="008E61A7">
              <w:rPr>
                <w:sz w:val="22"/>
                <w:szCs w:val="22"/>
              </w:rPr>
              <w:t>See above.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1B64462" w14:textId="77777777">
            <w:pPr>
              <w:rPr>
                <w:sz w:val="22"/>
                <w:szCs w:val="22"/>
              </w:rPr>
            </w:pPr>
            <w:r w:rsidRPr="008E61A7">
              <w:rPr>
                <w:sz w:val="22"/>
                <w:szCs w:val="22"/>
              </w:rPr>
              <w:t>See above.</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86A20F7" w14:textId="77777777">
            <w:pPr>
              <w:rPr>
                <w:sz w:val="22"/>
                <w:szCs w:val="22"/>
              </w:rPr>
            </w:pPr>
            <w:r w:rsidRPr="008E61A7">
              <w:rPr>
                <w:sz w:val="22"/>
                <w:szCs w:val="22"/>
              </w:rPr>
              <w:t>See above.</w:t>
            </w:r>
          </w:p>
        </w:tc>
      </w:tr>
      <w:tr w:rsidRPr="008E61A7" w:rsidR="008E61A7" w:rsidTr="00954605" w14:paraId="6B1CA9C1"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8E61A7" w:rsidR="00EF7BF8" w:rsidP="00954605" w:rsidRDefault="00EF7BF8" w14:paraId="1C650926" w14:textId="77777777">
            <w:pPr>
              <w:rPr>
                <w:sz w:val="22"/>
                <w:szCs w:val="22"/>
              </w:rPr>
            </w:pPr>
            <w:r w:rsidRPr="008E61A7">
              <w:rPr>
                <w:b/>
                <w:bCs/>
                <w:sz w:val="22"/>
                <w:szCs w:val="22"/>
              </w:rPr>
              <w:t>TRANSFERS TO OTHER OFF-SITE LOCATIONS (SECTION 6.2)</w:t>
            </w:r>
          </w:p>
        </w:tc>
      </w:tr>
      <w:tr w:rsidRPr="008E61A7" w:rsidR="008E61A7" w:rsidTr="00954605" w14:paraId="08D88240"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45A93EBC" w14:textId="77777777">
            <w:pPr>
              <w:rPr>
                <w:sz w:val="22"/>
                <w:szCs w:val="22"/>
              </w:rPr>
            </w:pPr>
            <w:r w:rsidRPr="008E61A7">
              <w:rPr>
                <w:b/>
                <w:bCs/>
                <w:sz w:val="22"/>
                <w:szCs w:val="22"/>
              </w:rPr>
              <w:t>RCRA Biennial Reports (BR)</w:t>
            </w:r>
          </w:p>
        </w:tc>
      </w:tr>
      <w:tr w:rsidRPr="008E61A7" w:rsidR="008E61A7" w:rsidTr="00954605" w14:paraId="399D638E"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5097D74" w14:textId="77777777">
            <w:pPr>
              <w:rPr>
                <w:sz w:val="22"/>
                <w:szCs w:val="22"/>
                <w:lang w:val="en"/>
              </w:rPr>
            </w:pPr>
            <w:r w:rsidRPr="008E61A7">
              <w:rPr>
                <w:sz w:val="22"/>
                <w:szCs w:val="22"/>
              </w:rPr>
              <w:t>Biennial Reports contain hazardous waste data from large quantity generators and TSDFs. Biennial Reports also require reporting of off-site transfers on Form GM. Information includes the RCRA ID of the facility to which the waste was shipped, the processes used to treat, recycle, or dispose of the waste at the off-site facility, the off-site availability code, and the total quantity of waste shipped during the report year. The reports also provide data on the volume of hazardous waste shipped off-site for land disposal, a release end-point of relevance to TRI</w:t>
            </w:r>
            <w:r w:rsidRPr="008E61A7">
              <w:rPr>
                <w:spacing w:val="-2"/>
                <w:sz w:val="22"/>
                <w:szCs w:val="22"/>
              </w:rPr>
              <w:t>. 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81ED1CA" w14:textId="77777777">
            <w:pPr>
              <w:rPr>
                <w:sz w:val="22"/>
                <w:szCs w:val="22"/>
              </w:rPr>
            </w:pPr>
            <w:r w:rsidRPr="008E61A7">
              <w:rPr>
                <w:sz w:val="22"/>
                <w:szCs w:val="22"/>
              </w:rPr>
              <w:t>See above.</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162F598" w14:textId="77777777">
            <w:pPr>
              <w:rPr>
                <w:sz w:val="22"/>
                <w:szCs w:val="22"/>
              </w:rPr>
            </w:pPr>
            <w:r w:rsidRPr="008E61A7">
              <w:rPr>
                <w:sz w:val="22"/>
                <w:szCs w:val="22"/>
              </w:rPr>
              <w:t>See above.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C749F6F" w14:textId="77777777">
            <w:pPr>
              <w:rPr>
                <w:sz w:val="22"/>
                <w:szCs w:val="22"/>
              </w:rPr>
            </w:pPr>
            <w:r w:rsidRPr="008E61A7">
              <w:rPr>
                <w:sz w:val="22"/>
                <w:szCs w:val="22"/>
              </w:rPr>
              <w:t>See above.</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1154FA6" w14:textId="77777777">
            <w:pPr>
              <w:rPr>
                <w:sz w:val="22"/>
                <w:szCs w:val="22"/>
              </w:rPr>
            </w:pPr>
            <w:r w:rsidRPr="008E61A7">
              <w:rPr>
                <w:sz w:val="22"/>
                <w:szCs w:val="22"/>
              </w:rPr>
              <w:t>See above.</w:t>
            </w:r>
          </w:p>
        </w:tc>
      </w:tr>
      <w:tr w:rsidRPr="008E61A7" w:rsidR="008E61A7" w:rsidTr="00954605" w14:paraId="50699DEB"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8E61A7" w:rsidR="00EF7BF8" w:rsidP="00954605" w:rsidRDefault="00EF7BF8" w14:paraId="660106AA" w14:textId="77777777">
            <w:pPr>
              <w:rPr>
                <w:sz w:val="22"/>
                <w:szCs w:val="22"/>
              </w:rPr>
            </w:pPr>
            <w:r w:rsidRPr="008E61A7">
              <w:rPr>
                <w:b/>
                <w:bCs/>
                <w:sz w:val="22"/>
                <w:szCs w:val="22"/>
              </w:rPr>
              <w:t>CHEMICAL STORAGE AND INVENTORY DATA (SECTION 4.1)</w:t>
            </w:r>
          </w:p>
        </w:tc>
      </w:tr>
      <w:tr w:rsidRPr="008E61A7" w:rsidR="008E61A7" w:rsidTr="00954605" w14:paraId="5F789DAC"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EDC2B5D" w14:textId="77777777">
            <w:pPr>
              <w:rPr>
                <w:sz w:val="22"/>
                <w:szCs w:val="22"/>
              </w:rPr>
            </w:pPr>
            <w:r w:rsidRPr="008E61A7">
              <w:rPr>
                <w:b/>
                <w:bCs/>
                <w:sz w:val="22"/>
                <w:szCs w:val="22"/>
              </w:rPr>
              <w:t xml:space="preserve">EPCRA </w:t>
            </w:r>
            <w:r w:rsidRPr="008E61A7">
              <w:t>§</w:t>
            </w:r>
            <w:r w:rsidRPr="008E61A7">
              <w:rPr>
                <w:b/>
                <w:bCs/>
                <w:sz w:val="22"/>
                <w:szCs w:val="22"/>
              </w:rPr>
              <w:t>312 Tier I and II Reports</w:t>
            </w:r>
          </w:p>
        </w:tc>
      </w:tr>
      <w:tr w:rsidRPr="008E61A7" w:rsidR="008E61A7" w:rsidTr="00954605" w14:paraId="5C80F022"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145B84F" w14:textId="77777777">
            <w:pPr>
              <w:rPr>
                <w:sz w:val="22"/>
                <w:szCs w:val="22"/>
                <w:lang w:val="en"/>
              </w:rPr>
            </w:pPr>
            <w:r w:rsidRPr="008E61A7">
              <w:rPr>
                <w:sz w:val="22"/>
                <w:szCs w:val="22"/>
              </w:rPr>
              <w:t xml:space="preserve">EPCRA </w:t>
            </w:r>
            <w:r w:rsidRPr="008E61A7">
              <w:t>§</w:t>
            </w:r>
            <w:r w:rsidRPr="008E61A7">
              <w:rPr>
                <w:sz w:val="22"/>
                <w:szCs w:val="22"/>
              </w:rPr>
              <w:t>312 requires that states establish plans for local chemical emergency preparedness and that inventory information on hazardous chemicals be reported by facilities to state and local authorities.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ABC8CF5" w14:textId="77777777">
            <w:pPr>
              <w:rPr>
                <w:sz w:val="22"/>
                <w:szCs w:val="22"/>
              </w:rPr>
            </w:pPr>
            <w:r w:rsidRPr="008E61A7">
              <w:rPr>
                <w:sz w:val="22"/>
                <w:szCs w:val="22"/>
              </w:rPr>
              <w:t>Hazardous or extremely hazardous substances (essentially any substance that poses a health or physical hazard).</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E78802E" w14:textId="77777777">
            <w:pPr>
              <w:rPr>
                <w:sz w:val="22"/>
                <w:szCs w:val="22"/>
              </w:rPr>
            </w:pPr>
            <w:r w:rsidRPr="008E61A7">
              <w:rPr>
                <w:sz w:val="22"/>
                <w:szCs w:val="22"/>
              </w:rPr>
              <w:t>No NAICS exemptions for facilities that are covered under the reporting threshold requirements, but facilities not included under OSHA’s Hazard Communication Standard (e.g., mines) do not have to file.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FDA0AC6" w14:textId="77777777">
            <w:pPr>
              <w:rPr>
                <w:sz w:val="22"/>
                <w:szCs w:val="22"/>
              </w:rPr>
            </w:pPr>
            <w:r w:rsidRPr="008E61A7">
              <w:rPr>
                <w:sz w:val="22"/>
                <w:szCs w:val="22"/>
              </w:rPr>
              <w:t>Annual.</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ADC3243" w14:textId="77777777">
            <w:pPr>
              <w:rPr>
                <w:sz w:val="22"/>
                <w:szCs w:val="22"/>
              </w:rPr>
            </w:pPr>
            <w:r w:rsidRPr="008E61A7">
              <w:rPr>
                <w:sz w:val="22"/>
                <w:szCs w:val="22"/>
              </w:rPr>
              <w:t>On a facility-by-facility basis, by forwarding a written request.</w:t>
            </w:r>
          </w:p>
        </w:tc>
      </w:tr>
      <w:tr w:rsidRPr="008E61A7" w:rsidR="008E61A7" w:rsidTr="00954605" w14:paraId="7CA6C6D5"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989203E" w14:textId="77777777">
            <w:pPr>
              <w:rPr>
                <w:sz w:val="22"/>
                <w:szCs w:val="22"/>
              </w:rPr>
            </w:pPr>
            <w:r w:rsidRPr="008E61A7">
              <w:rPr>
                <w:b/>
                <w:sz w:val="22"/>
                <w:szCs w:val="22"/>
              </w:rPr>
              <w:t>Risk Management Plan (RMP)</w:t>
            </w:r>
          </w:p>
        </w:tc>
      </w:tr>
      <w:tr w:rsidRPr="008E61A7" w:rsidR="008E61A7" w:rsidTr="00954605" w14:paraId="5C4661CB"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526D131" w14:textId="77777777">
            <w:pPr>
              <w:rPr>
                <w:sz w:val="22"/>
                <w:szCs w:val="22"/>
                <w:lang w:val="en"/>
              </w:rPr>
            </w:pPr>
            <w:r w:rsidRPr="008E61A7">
              <w:rPr>
                <w:sz w:val="22"/>
                <w:szCs w:val="22"/>
              </w:rPr>
              <w:lastRenderedPageBreak/>
              <w:t xml:space="preserve">Under the authority of section 112(r) of the </w:t>
            </w:r>
            <w:hyperlink w:history="1" r:id="rId18">
              <w:r w:rsidRPr="008E61A7">
                <w:rPr>
                  <w:rStyle w:val="Hyperlink"/>
                  <w:color w:val="auto"/>
                  <w:sz w:val="22"/>
                  <w:szCs w:val="22"/>
                </w:rPr>
                <w:t>Clean Air Act</w:t>
              </w:r>
            </w:hyperlink>
            <w:r w:rsidRPr="008E61A7">
              <w:rPr>
                <w:sz w:val="22"/>
                <w:szCs w:val="22"/>
              </w:rPr>
              <w:t xml:space="preserve">, the </w:t>
            </w:r>
            <w:hyperlink w:history="1" r:id="rId19">
              <w:r w:rsidRPr="008E61A7">
                <w:rPr>
                  <w:rStyle w:val="Hyperlink"/>
                  <w:color w:val="auto"/>
                  <w:sz w:val="22"/>
                  <w:szCs w:val="22"/>
                </w:rPr>
                <w:t>Chemical Accident Prevention Provisions</w:t>
              </w:r>
            </w:hyperlink>
            <w:r w:rsidRPr="008E61A7">
              <w:rPr>
                <w:sz w:val="22"/>
                <w:szCs w:val="22"/>
              </w:rPr>
              <w:t xml:space="preserve"> require facilities that produce, handle, process, distribute, or store certain chemicals to prepare a Risk Management Plan (RMP) and submit the RMP to EPA. These plans include information about chemical amounts stored and processed at RMP facilities.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D34095C" w14:textId="77777777">
            <w:pPr>
              <w:rPr>
                <w:sz w:val="22"/>
                <w:szCs w:val="22"/>
              </w:rPr>
            </w:pPr>
            <w:r w:rsidRPr="008E61A7">
              <w:rPr>
                <w:sz w:val="22"/>
                <w:szCs w:val="22"/>
              </w:rPr>
              <w:t>Certain flammable and toxic substances.</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057EFFB" w14:textId="77777777">
            <w:pPr>
              <w:rPr>
                <w:sz w:val="22"/>
                <w:szCs w:val="22"/>
              </w:rPr>
            </w:pPr>
            <w:r w:rsidRPr="008E61A7">
              <w:rPr>
                <w:sz w:val="22"/>
                <w:szCs w:val="22"/>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89E36B1" w14:textId="77777777">
            <w:pPr>
              <w:rPr>
                <w:sz w:val="22"/>
                <w:szCs w:val="22"/>
              </w:rPr>
            </w:pPr>
            <w:r w:rsidRPr="008E61A7">
              <w:rPr>
                <w:sz w:val="22"/>
                <w:szCs w:val="22"/>
              </w:rPr>
              <w:t>At least every five years, or within six months of an incident.</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8A4FB38" w14:textId="77777777">
            <w:pPr>
              <w:rPr>
                <w:sz w:val="22"/>
                <w:szCs w:val="22"/>
              </w:rPr>
            </w:pPr>
            <w:r w:rsidRPr="008E61A7">
              <w:rPr>
                <w:sz w:val="22"/>
                <w:szCs w:val="22"/>
              </w:rPr>
              <w:t>Restricted access: RMP information may be accessed via the Federal Reading Rooms.</w:t>
            </w:r>
          </w:p>
        </w:tc>
      </w:tr>
      <w:tr w:rsidRPr="008E61A7" w:rsidR="008E61A7" w:rsidTr="00954605" w14:paraId="2EFE1A66"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3228968" w14:textId="77777777">
            <w:pPr>
              <w:rPr>
                <w:sz w:val="22"/>
                <w:szCs w:val="22"/>
              </w:rPr>
            </w:pPr>
            <w:r w:rsidRPr="008E61A7">
              <w:rPr>
                <w:b/>
                <w:sz w:val="22"/>
                <w:szCs w:val="22"/>
              </w:rPr>
              <w:t>Chemical Data Reporting (CDR)</w:t>
            </w:r>
          </w:p>
        </w:tc>
      </w:tr>
      <w:tr w:rsidRPr="008E61A7" w:rsidR="008E61A7" w:rsidTr="00954605" w14:paraId="6D51AE14"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54776B2" w14:textId="77777777">
            <w:pPr>
              <w:rPr>
                <w:sz w:val="22"/>
                <w:szCs w:val="22"/>
                <w:lang w:val="en"/>
              </w:rPr>
            </w:pPr>
            <w:r w:rsidRPr="008E61A7">
              <w:rPr>
                <w:sz w:val="22"/>
                <w:szCs w:val="22"/>
              </w:rPr>
              <w:t xml:space="preserve">Under TSCA Section 8(a), chemical manufacturers </w:t>
            </w:r>
            <w:r w:rsidRPr="008E61A7">
              <w:t>(</w:t>
            </w:r>
            <w:r w:rsidRPr="008E61A7">
              <w:rPr>
                <w:sz w:val="22"/>
                <w:szCs w:val="22"/>
              </w:rPr>
              <w:t>including importers)</w:t>
            </w:r>
            <w:r w:rsidRPr="008E61A7">
              <w:t xml:space="preserve"> </w:t>
            </w:r>
            <w:r w:rsidRPr="008E61A7">
              <w:rPr>
                <w:sz w:val="22"/>
                <w:szCs w:val="22"/>
              </w:rPr>
              <w:t>are required to report manufacturing-related information to EPA for sites that manufactured (including imported) 25,000 pounds or more of a reportable chemical substance any one calendar year between submission periods</w:t>
            </w:r>
            <w:r w:rsidRPr="008E61A7">
              <w:t>.</w:t>
            </w:r>
            <w:r w:rsidRPr="008E61A7">
              <w:rPr>
                <w:sz w:val="22"/>
                <w:szCs w:val="22"/>
              </w:rPr>
              <w:t xml:space="preserve"> Industrial processing and use information and commercial and consumer use information must also be reported for these sites.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1A17AFC" w14:textId="77777777">
            <w:pPr>
              <w:rPr>
                <w:sz w:val="22"/>
                <w:szCs w:val="22"/>
              </w:rPr>
            </w:pPr>
            <w:r w:rsidRPr="008E61A7">
              <w:rPr>
                <w:sz w:val="22"/>
                <w:szCs w:val="22"/>
              </w:rPr>
              <w:t xml:space="preserve">Varies. </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AF7D3BD" w14:textId="77777777">
            <w:pPr>
              <w:rPr>
                <w:sz w:val="22"/>
                <w:szCs w:val="22"/>
              </w:rPr>
            </w:pPr>
            <w:r w:rsidRPr="008E61A7">
              <w:rPr>
                <w:sz w:val="22"/>
                <w:szCs w:val="22"/>
              </w:rPr>
              <w:t xml:space="preserve">Limited to manufacturers, including importers, of subject chemicals.  </w:t>
            </w:r>
          </w:p>
          <w:p w:rsidRPr="008E61A7" w:rsidR="00EF7BF8" w:rsidP="00954605" w:rsidRDefault="00EF7BF8" w14:paraId="0082CA5D" w14:textId="77777777">
            <w:pPr>
              <w:rPr>
                <w:sz w:val="22"/>
                <w:szCs w:val="22"/>
              </w:rPr>
            </w:pPr>
            <w:r w:rsidRPr="008E61A7">
              <w:rPr>
                <w:sz w:val="22"/>
                <w:szCs w:val="22"/>
              </w:rPr>
              <w:t>Certain manufacturers are exempt, including small manufacturers (sales &lt;$40 million), those manufacturing a chemical for research and development, those manufacturing chemicals as impurities, and those submitting information under another TSCA Section 8a rule.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49A0274" w14:textId="77777777">
            <w:pPr>
              <w:rPr>
                <w:sz w:val="22"/>
                <w:szCs w:val="22"/>
              </w:rPr>
            </w:pPr>
            <w:r w:rsidRPr="008E61A7">
              <w:rPr>
                <w:sz w:val="22"/>
                <w:szCs w:val="22"/>
              </w:rPr>
              <w:t>Every four years.</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35CE1DE" w14:textId="77777777">
            <w:pPr>
              <w:rPr>
                <w:sz w:val="22"/>
                <w:szCs w:val="22"/>
              </w:rPr>
            </w:pPr>
            <w:r w:rsidRPr="008E61A7">
              <w:rPr>
                <w:rFonts w:eastAsia="Arial Unicode MS"/>
                <w:sz w:val="22"/>
                <w:szCs w:val="22"/>
              </w:rPr>
              <w:t>Data claimed as Confidential Business Information (CBI) are not available to the public. Non-CBI data downloads are available from EPA’s CDR website.</w:t>
            </w:r>
          </w:p>
        </w:tc>
      </w:tr>
      <w:tr w:rsidRPr="008E61A7" w:rsidR="008E61A7" w:rsidTr="00954605" w14:paraId="42B98147"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8E61A7" w:rsidR="00EF7BF8" w:rsidP="00954605" w:rsidRDefault="00EF7BF8" w14:paraId="71902A73" w14:textId="77777777">
            <w:pPr>
              <w:keepNext/>
              <w:rPr>
                <w:sz w:val="22"/>
                <w:szCs w:val="22"/>
              </w:rPr>
            </w:pPr>
            <w:r w:rsidRPr="008E61A7">
              <w:rPr>
                <w:b/>
                <w:bCs/>
                <w:sz w:val="22"/>
                <w:szCs w:val="22"/>
              </w:rPr>
              <w:t>POLLUTION PREVENTION DATA (SECTIONS 8.1-8.7; 8.10)</w:t>
            </w:r>
          </w:p>
        </w:tc>
      </w:tr>
      <w:tr w:rsidRPr="008E61A7" w:rsidR="008E61A7" w:rsidTr="00954605" w14:paraId="04DCD903"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1A1523D" w14:textId="77777777">
            <w:pPr>
              <w:keepNext/>
              <w:rPr>
                <w:sz w:val="22"/>
                <w:szCs w:val="22"/>
              </w:rPr>
            </w:pPr>
            <w:r w:rsidRPr="008E61A7">
              <w:rPr>
                <w:b/>
                <w:bCs/>
                <w:sz w:val="22"/>
                <w:szCs w:val="22"/>
              </w:rPr>
              <w:t>RCRA Biennial Reports (BR)</w:t>
            </w:r>
          </w:p>
        </w:tc>
      </w:tr>
      <w:tr w:rsidRPr="008E61A7" w:rsidR="008E61A7" w:rsidTr="00954605" w14:paraId="1348F34F"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77DFC51" w14:textId="77777777">
            <w:pPr>
              <w:rPr>
                <w:sz w:val="22"/>
                <w:szCs w:val="22"/>
                <w:lang w:val="en"/>
              </w:rPr>
            </w:pPr>
            <w:r w:rsidRPr="008E61A7">
              <w:rPr>
                <w:sz w:val="22"/>
                <w:szCs w:val="22"/>
              </w:rPr>
              <w:t xml:space="preserve">Biennial Reports contain pollution prevention information on hazardous waste from large quantity generators and TSDFs. Data are collected primarily by states, and are collated by EPA. </w:t>
            </w:r>
            <w:r w:rsidRPr="008E61A7">
              <w:rPr>
                <w:spacing w:val="-2"/>
                <w:sz w:val="22"/>
                <w:szCs w:val="22"/>
              </w:rPr>
              <w:t>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7457A0E" w14:textId="77777777">
            <w:pPr>
              <w:rPr>
                <w:sz w:val="22"/>
                <w:szCs w:val="22"/>
              </w:rPr>
            </w:pPr>
            <w:r w:rsidRPr="008E61A7">
              <w:rPr>
                <w:sz w:val="22"/>
                <w:szCs w:val="22"/>
              </w:rPr>
              <w:t>See above.</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F6841A1" w14:textId="77777777">
            <w:pPr>
              <w:rPr>
                <w:sz w:val="22"/>
                <w:szCs w:val="22"/>
              </w:rPr>
            </w:pPr>
            <w:r w:rsidRPr="008E61A7">
              <w:rPr>
                <w:sz w:val="22"/>
                <w:szCs w:val="22"/>
              </w:rPr>
              <w:t>See above.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4DAA8F76" w14:textId="77777777">
            <w:pPr>
              <w:rPr>
                <w:sz w:val="22"/>
                <w:szCs w:val="22"/>
              </w:rPr>
            </w:pPr>
            <w:r w:rsidRPr="008E61A7">
              <w:rPr>
                <w:sz w:val="22"/>
                <w:szCs w:val="22"/>
              </w:rPr>
              <w:t>See above.</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34E70C5" w14:textId="77777777">
            <w:pPr>
              <w:rPr>
                <w:sz w:val="22"/>
                <w:szCs w:val="22"/>
              </w:rPr>
            </w:pPr>
            <w:r w:rsidRPr="008E61A7">
              <w:rPr>
                <w:sz w:val="22"/>
                <w:szCs w:val="22"/>
              </w:rPr>
              <w:t>See above.</w:t>
            </w:r>
          </w:p>
        </w:tc>
      </w:tr>
      <w:tr w:rsidRPr="008E61A7" w:rsidR="008E61A7" w:rsidTr="00954605" w14:paraId="68045087"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0AAEAF3" w14:textId="77777777">
            <w:pPr>
              <w:rPr>
                <w:sz w:val="22"/>
                <w:szCs w:val="22"/>
              </w:rPr>
            </w:pPr>
            <w:r w:rsidRPr="008E61A7">
              <w:rPr>
                <w:b/>
                <w:sz w:val="22"/>
                <w:szCs w:val="22"/>
              </w:rPr>
              <w:t>State Environmental Agency Databases</w:t>
            </w:r>
          </w:p>
        </w:tc>
      </w:tr>
      <w:tr w:rsidRPr="008E61A7" w:rsidR="008E61A7" w:rsidTr="00954605" w14:paraId="76238658"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8924CBF" w14:textId="77777777">
            <w:pPr>
              <w:rPr>
                <w:sz w:val="22"/>
                <w:szCs w:val="22"/>
                <w:lang w:val="en"/>
              </w:rPr>
            </w:pPr>
            <w:r w:rsidRPr="008E61A7">
              <w:rPr>
                <w:sz w:val="22"/>
                <w:szCs w:val="22"/>
              </w:rPr>
              <w:lastRenderedPageBreak/>
              <w:t>At least fourteen states</w:t>
            </w:r>
            <w:r w:rsidRPr="008E61A7">
              <w:rPr>
                <w:rStyle w:val="FootnoteReference"/>
                <w:sz w:val="22"/>
                <w:szCs w:val="22"/>
              </w:rPr>
              <w:footnoteReference w:id="23"/>
            </w:r>
            <w:r w:rsidRPr="008E61A7">
              <w:rPr>
                <w:sz w:val="22"/>
                <w:szCs w:val="22"/>
              </w:rPr>
              <w:t xml:space="preserve"> implement mandatory pollution prevention programs.  Pollution prevention data collected under these programs varies by state, and may include both data similar to that collected by TRI (e.g., quantities of waste managed, source reduction activities, etc.) and details not found in TRI (e.g., pollution prevention plans, costs associated with waste management, etc.).</w:t>
            </w:r>
            <w:r w:rsidRPr="008E61A7">
              <w:t xml:space="preserve"> </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F96FEF8" w14:textId="77777777">
            <w:pPr>
              <w:rPr>
                <w:sz w:val="22"/>
                <w:szCs w:val="22"/>
              </w:rPr>
            </w:pPr>
            <w:r w:rsidRPr="008E61A7">
              <w:rPr>
                <w:sz w:val="22"/>
                <w:szCs w:val="22"/>
              </w:rPr>
              <w:t>Varies.</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EC06A28" w14:textId="77777777">
            <w:pPr>
              <w:rPr>
                <w:sz w:val="22"/>
                <w:szCs w:val="22"/>
              </w:rPr>
            </w:pPr>
            <w:r w:rsidRPr="008E61A7">
              <w:rPr>
                <w:sz w:val="22"/>
                <w:szCs w:val="22"/>
              </w:rPr>
              <w:t>Varies. May include</w:t>
            </w:r>
            <w:r w:rsidRPr="008E61A7">
              <w:t xml:space="preserve"> </w:t>
            </w:r>
            <w:r w:rsidRPr="008E61A7">
              <w:rPr>
                <w:sz w:val="22"/>
                <w:szCs w:val="22"/>
              </w:rPr>
              <w:t>TRI filers, facilities that use toxic chemicals, and generators of hazardous waste.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6B52FF7" w14:textId="77777777">
            <w:pPr>
              <w:rPr>
                <w:sz w:val="22"/>
                <w:szCs w:val="22"/>
              </w:rPr>
            </w:pPr>
            <w:r w:rsidRPr="008E61A7">
              <w:rPr>
                <w:sz w:val="22"/>
                <w:szCs w:val="22"/>
              </w:rPr>
              <w:t>Varies.</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FFDC961" w14:textId="77777777">
            <w:pPr>
              <w:rPr>
                <w:sz w:val="22"/>
                <w:szCs w:val="22"/>
              </w:rPr>
            </w:pPr>
            <w:r w:rsidRPr="008E61A7">
              <w:rPr>
                <w:sz w:val="22"/>
                <w:szCs w:val="22"/>
              </w:rPr>
              <w:t>There is no central source for state collected pollution prevention data. Accessibility varies by state.</w:t>
            </w:r>
          </w:p>
        </w:tc>
      </w:tr>
      <w:tr w:rsidRPr="008E61A7" w:rsidR="008E61A7" w:rsidTr="00954605" w14:paraId="4D86045A"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8E61A7" w:rsidR="00EF7BF8" w:rsidP="00954605" w:rsidRDefault="00EF7BF8" w14:paraId="4BE5E4C4" w14:textId="77777777">
            <w:pPr>
              <w:keepNext/>
              <w:rPr>
                <w:sz w:val="22"/>
                <w:szCs w:val="22"/>
              </w:rPr>
            </w:pPr>
            <w:r w:rsidRPr="008E61A7">
              <w:rPr>
                <w:b/>
                <w:bCs/>
                <w:sz w:val="22"/>
                <w:szCs w:val="22"/>
              </w:rPr>
              <w:t>EMERGENCY RELEASE DATA (SECTION 8.8)</w:t>
            </w:r>
          </w:p>
        </w:tc>
      </w:tr>
      <w:tr w:rsidRPr="008E61A7" w:rsidR="008E61A7" w:rsidTr="00954605" w14:paraId="2602EE32"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961BFAC" w14:textId="77777777">
            <w:pPr>
              <w:keepNext/>
              <w:rPr>
                <w:sz w:val="22"/>
                <w:szCs w:val="22"/>
              </w:rPr>
            </w:pPr>
            <w:r w:rsidRPr="008E61A7">
              <w:rPr>
                <w:b/>
                <w:bCs/>
                <w:sz w:val="22"/>
                <w:szCs w:val="22"/>
              </w:rPr>
              <w:t>National Response Center (NRC)</w:t>
            </w:r>
          </w:p>
        </w:tc>
      </w:tr>
      <w:tr w:rsidRPr="008E61A7" w:rsidR="008E61A7" w:rsidTr="00954605" w14:paraId="1E17FFBE"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978BD4B" w14:textId="77777777">
            <w:pPr>
              <w:rPr>
                <w:sz w:val="22"/>
                <w:szCs w:val="22"/>
                <w:lang w:val="en"/>
              </w:rPr>
            </w:pPr>
            <w:r w:rsidRPr="008E61A7">
              <w:rPr>
                <w:sz w:val="22"/>
                <w:szCs w:val="22"/>
              </w:rPr>
              <w:t>NRC collects real-time information about virtually all oil and chemical spills throughout the United States to identify spills for which to coordinate emergency response.</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802CAE1" w14:textId="77777777">
            <w:pPr>
              <w:rPr>
                <w:sz w:val="22"/>
                <w:szCs w:val="22"/>
              </w:rPr>
            </w:pPr>
            <w:r w:rsidRPr="008E61A7">
              <w:rPr>
                <w:sz w:val="22"/>
                <w:szCs w:val="22"/>
              </w:rPr>
              <w:t>Oils and chemicals.</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E2DCB0A" w14:textId="77777777">
            <w:pPr>
              <w:rPr>
                <w:sz w:val="22"/>
                <w:szCs w:val="22"/>
              </w:rPr>
            </w:pPr>
            <w:r w:rsidRPr="008E61A7">
              <w:rPr>
                <w:sz w:val="22"/>
                <w:szCs w:val="22"/>
              </w:rPr>
              <w:t>No source exemptions.</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DD32C66" w14:textId="77777777">
            <w:pPr>
              <w:rPr>
                <w:sz w:val="22"/>
                <w:szCs w:val="22"/>
              </w:rPr>
            </w:pPr>
            <w:r w:rsidRPr="008E61A7">
              <w:rPr>
                <w:sz w:val="22"/>
                <w:szCs w:val="22"/>
              </w:rPr>
              <w:t>Real-time.</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95B494D" w14:textId="77777777">
            <w:pPr>
              <w:rPr>
                <w:sz w:val="22"/>
                <w:szCs w:val="22"/>
              </w:rPr>
            </w:pPr>
            <w:r w:rsidRPr="008E61A7">
              <w:rPr>
                <w:sz w:val="22"/>
                <w:szCs w:val="22"/>
              </w:rPr>
              <w:t>Historical information about spills can be retrieved through the NRC online query system:  www.nrc.uscg.mil/foia.html.</w:t>
            </w:r>
          </w:p>
        </w:tc>
      </w:tr>
      <w:tr w:rsidRPr="008E61A7" w:rsidR="008E61A7" w:rsidTr="00954605" w14:paraId="30D67ABB"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9BADDAA" w14:textId="77777777">
            <w:pPr>
              <w:keepNext/>
              <w:rPr>
                <w:sz w:val="22"/>
                <w:szCs w:val="22"/>
              </w:rPr>
            </w:pPr>
            <w:r w:rsidRPr="008E61A7">
              <w:rPr>
                <w:b/>
                <w:sz w:val="22"/>
                <w:szCs w:val="22"/>
              </w:rPr>
              <w:t>Risk Management Plan (RMP)</w:t>
            </w:r>
          </w:p>
        </w:tc>
      </w:tr>
      <w:tr w:rsidRPr="008E61A7" w:rsidR="008E61A7" w:rsidTr="00954605" w14:paraId="46DE5D5F"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F2F25B6" w14:textId="77777777">
            <w:pPr>
              <w:rPr>
                <w:sz w:val="22"/>
                <w:szCs w:val="22"/>
              </w:rPr>
            </w:pPr>
            <w:r w:rsidRPr="008E61A7">
              <w:rPr>
                <w:sz w:val="22"/>
                <w:szCs w:val="22"/>
              </w:rPr>
              <w:t xml:space="preserve">RMP contains a five-year accident history for each facility with details on releases of regulated substances from covered processes with 1) on-site deaths, injuries, or significant property damage; or 2) known off-site deaths, injuries, property damage, environmental damage, evacuations, or sheltering in place.  </w:t>
            </w:r>
            <w:r w:rsidRPr="008E61A7">
              <w:rPr>
                <w:spacing w:val="-2"/>
                <w:sz w:val="22"/>
                <w:szCs w:val="22"/>
              </w:rPr>
              <w:t>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EC67F6C" w14:textId="77777777">
            <w:pPr>
              <w:rPr>
                <w:sz w:val="22"/>
                <w:szCs w:val="22"/>
              </w:rPr>
            </w:pPr>
            <w:r w:rsidRPr="008E61A7">
              <w:rPr>
                <w:sz w:val="22"/>
                <w:szCs w:val="22"/>
              </w:rPr>
              <w:t>See above.</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01336F0" w14:textId="77777777">
            <w:pPr>
              <w:rPr>
                <w:sz w:val="22"/>
                <w:szCs w:val="22"/>
              </w:rPr>
            </w:pPr>
            <w:r w:rsidRPr="008E61A7">
              <w:rPr>
                <w:sz w:val="22"/>
                <w:szCs w:val="22"/>
              </w:rPr>
              <w:t>See above.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C2F73D2" w14:textId="77777777">
            <w:pPr>
              <w:rPr>
                <w:sz w:val="22"/>
                <w:szCs w:val="22"/>
              </w:rPr>
            </w:pPr>
            <w:r w:rsidRPr="008E61A7">
              <w:rPr>
                <w:sz w:val="22"/>
                <w:szCs w:val="22"/>
              </w:rPr>
              <w:t>See above.</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37B28F1" w14:textId="77777777">
            <w:pPr>
              <w:rPr>
                <w:sz w:val="22"/>
                <w:szCs w:val="22"/>
              </w:rPr>
            </w:pPr>
            <w:r w:rsidRPr="008E61A7">
              <w:rPr>
                <w:sz w:val="22"/>
                <w:szCs w:val="22"/>
              </w:rPr>
              <w:t>See above.</w:t>
            </w:r>
          </w:p>
        </w:tc>
      </w:tr>
      <w:tr w:rsidRPr="008E61A7" w:rsidR="008E61A7" w:rsidTr="00954605" w14:paraId="2D4F9C08"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8E61A7" w:rsidR="00EF7BF8" w:rsidP="00954605" w:rsidRDefault="00EF7BF8" w14:paraId="5BB0EBB6" w14:textId="77777777">
            <w:pPr>
              <w:keepNext/>
              <w:rPr>
                <w:b/>
                <w:sz w:val="22"/>
                <w:szCs w:val="22"/>
              </w:rPr>
            </w:pPr>
            <w:r w:rsidRPr="008E61A7">
              <w:rPr>
                <w:b/>
                <w:sz w:val="22"/>
                <w:szCs w:val="22"/>
              </w:rPr>
              <w:lastRenderedPageBreak/>
              <w:t>STATE RIGHT-TO-KNOW PROGRAMS</w:t>
            </w:r>
          </w:p>
        </w:tc>
      </w:tr>
      <w:tr w:rsidRPr="008E61A7" w:rsidR="00EF7BF8" w:rsidTr="00954605" w14:paraId="6C7C9A0B"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2219C7F" w14:textId="77777777">
            <w:pPr>
              <w:rPr>
                <w:sz w:val="22"/>
                <w:szCs w:val="22"/>
              </w:rPr>
            </w:pPr>
            <w:r w:rsidRPr="008E61A7">
              <w:rPr>
                <w:sz w:val="22"/>
                <w:szCs w:val="22"/>
              </w:rPr>
              <w:t xml:space="preserve">Several states require expanded state TRI reporting to include industries or facilities not covered by TRI or </w:t>
            </w:r>
            <w:r w:rsidRPr="008E61A7">
              <w:rPr>
                <w:spacing w:val="-2"/>
                <w:sz w:val="22"/>
                <w:szCs w:val="22"/>
              </w:rPr>
              <w:t>to report information beyond that required by the</w:t>
            </w:r>
            <w:r w:rsidRPr="008E61A7">
              <w:rPr>
                <w:sz w:val="22"/>
                <w:szCs w:val="22"/>
              </w:rPr>
              <w:t xml:space="preserve"> federal TRI Program (e.g., Arizona, Massachusetts, and Wisconsin).</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E7D99D1" w14:textId="77777777">
            <w:pPr>
              <w:rPr>
                <w:sz w:val="22"/>
                <w:szCs w:val="22"/>
              </w:rPr>
            </w:pPr>
            <w:r w:rsidRPr="008E61A7">
              <w:rPr>
                <w:sz w:val="22"/>
                <w:szCs w:val="22"/>
              </w:rPr>
              <w:t>Varies. Often identical to TRI.</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382AD0E" w14:textId="77777777">
            <w:pPr>
              <w:rPr>
                <w:sz w:val="22"/>
                <w:szCs w:val="22"/>
              </w:rPr>
            </w:pPr>
            <w:r w:rsidRPr="008E61A7">
              <w:rPr>
                <w:sz w:val="22"/>
                <w:szCs w:val="22"/>
              </w:rPr>
              <w:t>Varies. May include more industries than TRI.</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735F2E2" w14:textId="77777777">
            <w:pPr>
              <w:rPr>
                <w:sz w:val="22"/>
                <w:szCs w:val="22"/>
              </w:rPr>
            </w:pPr>
            <w:r w:rsidRPr="008E61A7">
              <w:rPr>
                <w:sz w:val="22"/>
                <w:szCs w:val="22"/>
              </w:rPr>
              <w:t>Annual.</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BB3D198" w14:textId="77777777">
            <w:pPr>
              <w:rPr>
                <w:sz w:val="22"/>
                <w:szCs w:val="22"/>
              </w:rPr>
            </w:pPr>
            <w:r w:rsidRPr="008E61A7">
              <w:rPr>
                <w:sz w:val="22"/>
                <w:szCs w:val="22"/>
              </w:rPr>
              <w:t>There is no central source for state collected data. Accessibility varies by state.</w:t>
            </w:r>
          </w:p>
        </w:tc>
      </w:tr>
    </w:tbl>
    <w:p w:rsidRPr="008E61A7" w:rsidR="00EF7BF8" w:rsidP="00EF7BF8" w:rsidRDefault="00EF7BF8" w14:paraId="032E9282" w14:textId="651EAFDC">
      <w:pPr>
        <w:rPr>
          <w:sz w:val="22"/>
          <w:szCs w:val="22"/>
        </w:rPr>
      </w:pPr>
    </w:p>
    <w:p w:rsidRPr="008E61A7" w:rsidR="00EF7BF8" w:rsidP="00EF7BF8" w:rsidRDefault="00EF7BF8" w14:paraId="2CB7381B" w14:textId="77777777">
      <w:pPr>
        <w:sectPr w:rsidRPr="008E61A7" w:rsidR="00EF7BF8" w:rsidSect="00954605">
          <w:headerReference w:type="even" r:id="rId20"/>
          <w:headerReference w:type="default" r:id="rId21"/>
          <w:footerReference w:type="default" r:id="rId22"/>
          <w:headerReference w:type="first" r:id="rId23"/>
          <w:pgSz w:w="15840" w:h="12240" w:orient="landscape" w:code="1"/>
          <w:pgMar w:top="1584" w:right="1685" w:bottom="1138" w:left="1440" w:header="1426" w:footer="720" w:gutter="0"/>
          <w:cols w:space="720"/>
          <w:noEndnote/>
          <w:docGrid w:linePitch="326"/>
        </w:sectPr>
      </w:pPr>
    </w:p>
    <w:p w:rsidRPr="008E61A7" w:rsidR="00EF7BF8" w:rsidP="00EF7BF8" w:rsidRDefault="00EF7BF8" w14:paraId="0BF0241A" w14:textId="11294362">
      <w:pPr>
        <w:rPr>
          <w:b/>
        </w:rPr>
      </w:pPr>
      <w:r w:rsidRPr="008E61A7">
        <w:rPr>
          <w:b/>
        </w:rPr>
        <w:lastRenderedPageBreak/>
        <w:t xml:space="preserve">Appendix B: TRI </w:t>
      </w:r>
      <w:r w:rsidR="007D7001">
        <w:rPr>
          <w:b/>
        </w:rPr>
        <w:t>Stakeholder Engagement</w:t>
      </w:r>
    </w:p>
    <w:p w:rsidRPr="008E61A7" w:rsidR="00EF7BF8" w:rsidP="00EF7BF8" w:rsidRDefault="00EF7BF8" w14:paraId="16A5BE15" w14:textId="77777777"/>
    <w:p w:rsidRPr="008E61A7" w:rsidR="0076688E" w:rsidP="00EF7BF8" w:rsidRDefault="0076688E" w14:paraId="740A2522" w14:textId="445B38FE">
      <w:pPr>
        <w:pStyle w:val="ListParagraph"/>
        <w:numPr>
          <w:ilvl w:val="0"/>
          <w:numId w:val="49"/>
        </w:numPr>
      </w:pPr>
      <w:r w:rsidRPr="008E61A7">
        <w:t>May 11, 2020: Teleconference with The Chemours Company to discuss TRI PFAS listing</w:t>
      </w:r>
    </w:p>
    <w:p w:rsidRPr="008E61A7" w:rsidR="00EF7BF8" w:rsidP="00EF7BF8" w:rsidRDefault="00EF7BF8" w14:paraId="6F79EDCA" w14:textId="295F67DD">
      <w:pPr>
        <w:pStyle w:val="ListParagraph"/>
        <w:numPr>
          <w:ilvl w:val="0"/>
          <w:numId w:val="49"/>
        </w:numPr>
      </w:pPr>
      <w:r w:rsidRPr="008E61A7">
        <w:t xml:space="preserve">April 16, 2020: Webinar on TRI Reporting and New Requirements for PFAS </w:t>
      </w:r>
    </w:p>
    <w:p w:rsidRPr="008E61A7" w:rsidR="00EF7BF8" w:rsidP="00EF7BF8" w:rsidRDefault="00EF7BF8" w14:paraId="33A44722" w14:textId="77777777">
      <w:pPr>
        <w:pStyle w:val="ListParagraph"/>
        <w:numPr>
          <w:ilvl w:val="0"/>
          <w:numId w:val="49"/>
        </w:numPr>
      </w:pPr>
      <w:r w:rsidRPr="008E61A7">
        <w:t>April 7, 2020: Presented to American Coatings Association members on PFAS added to the TRI chemical list</w:t>
      </w:r>
    </w:p>
    <w:p w:rsidRPr="008E61A7" w:rsidR="00EF7BF8" w:rsidP="00EF7BF8" w:rsidRDefault="00EF7BF8" w14:paraId="4049BACB" w14:textId="77777777">
      <w:pPr>
        <w:pStyle w:val="ListParagraph"/>
        <w:numPr>
          <w:ilvl w:val="0"/>
          <w:numId w:val="49"/>
        </w:numPr>
      </w:pPr>
      <w:r w:rsidRPr="008E61A7">
        <w:t>March 10, 2020: Teleconference with Department of Defense EPCRA/TRI Workgroup to discuss PFAS added to the TRI chemical list</w:t>
      </w:r>
    </w:p>
    <w:p w:rsidRPr="008E61A7" w:rsidR="00EF7BF8" w:rsidP="00EF7BF8" w:rsidRDefault="00EF7BF8" w14:paraId="678FD69C" w14:textId="77777777">
      <w:pPr>
        <w:pStyle w:val="ListParagraph"/>
        <w:numPr>
          <w:ilvl w:val="0"/>
          <w:numId w:val="49"/>
        </w:numPr>
      </w:pPr>
      <w:r w:rsidRPr="008E61A7">
        <w:t>February 19, 2020: Discussed PFAS addition to TRI with Citizens for Safe Water Around Badger</w:t>
      </w:r>
    </w:p>
    <w:p w:rsidRPr="008E61A7" w:rsidR="00EF7BF8" w:rsidP="00EF7BF8" w:rsidRDefault="00EF7BF8" w14:paraId="142908D9" w14:textId="77777777">
      <w:pPr>
        <w:pStyle w:val="ListParagraph"/>
        <w:numPr>
          <w:ilvl w:val="0"/>
          <w:numId w:val="49"/>
        </w:numPr>
      </w:pPr>
      <w:r w:rsidRPr="008E61A7">
        <w:t>January 19, 2020: Presented to American Chemistry Council members on PFAS added to the TRI chemical list</w:t>
      </w:r>
    </w:p>
    <w:p w:rsidRPr="008E61A7" w:rsidR="00EF7BF8" w:rsidP="00EF7BF8" w:rsidRDefault="00EF7BF8" w14:paraId="05452F13" w14:textId="77777777">
      <w:pPr>
        <w:rPr>
          <w:b/>
          <w:bCs/>
        </w:rPr>
      </w:pPr>
    </w:p>
    <w:p w:rsidRPr="008E61A7" w:rsidR="00EF7BF8" w:rsidP="00EF7BF8" w:rsidRDefault="00EF7BF8" w14:paraId="4A2B8EE5" w14:textId="77777777">
      <w:pPr>
        <w:rPr>
          <w:b/>
          <w:bCs/>
        </w:rPr>
      </w:pPr>
    </w:p>
    <w:p w:rsidRPr="008E61A7" w:rsidR="00EF7BF8" w:rsidP="00EF7BF8" w:rsidRDefault="00EF7BF8" w14:paraId="0415BA5E" w14:textId="77777777"/>
    <w:p w:rsidRPr="008E61A7" w:rsidR="00D13067" w:rsidP="00EF7BF8" w:rsidRDefault="00D13067" w14:paraId="63C807A2" w14:textId="77777777"/>
    <w:sectPr w:rsidRPr="008E61A7" w:rsidR="00D13067" w:rsidSect="004D0B73">
      <w:headerReference w:type="even" r:id="rId24"/>
      <w:headerReference w:type="default" r:id="rId25"/>
      <w:footerReference w:type="default" r:id="rId26"/>
      <w:headerReference w:type="first" r:id="rId27"/>
      <w:pgSz w:w="12240" w:h="15840" w:code="1"/>
      <w:pgMar w:top="1685" w:right="1138" w:bottom="1440" w:left="1584" w:header="1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B22D" w14:textId="77777777" w:rsidR="00FB0F1F" w:rsidRDefault="00FB0F1F">
      <w:r>
        <w:separator/>
      </w:r>
    </w:p>
  </w:endnote>
  <w:endnote w:type="continuationSeparator" w:id="0">
    <w:p w14:paraId="3491AB35" w14:textId="77777777" w:rsidR="00FB0F1F" w:rsidRDefault="00FB0F1F">
      <w:r>
        <w:continuationSeparator/>
      </w:r>
    </w:p>
  </w:endnote>
  <w:endnote w:type="continuationNotice" w:id="1">
    <w:p w14:paraId="6CA0E06F" w14:textId="77777777" w:rsidR="00FB0F1F" w:rsidRDefault="00FB0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BDF9" w14:textId="77777777" w:rsidR="00FB0F1F" w:rsidRDefault="00FB0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56A4EB" w14:textId="77777777" w:rsidR="00FB0F1F" w:rsidRPr="00933364" w:rsidRDefault="00FB0F1F">
    <w:pPr>
      <w:adjustRightInd w:val="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57B5" w14:textId="1FC5C637" w:rsidR="00FB0F1F" w:rsidRDefault="00FB0F1F" w:rsidP="009652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12B071AE" w14:textId="77777777" w:rsidR="00FB0F1F" w:rsidRDefault="00FB0F1F" w:rsidP="002F70B3">
    <w:pPr>
      <w:pStyle w:val="Footer"/>
      <w:tabs>
        <w:tab w:val="clear" w:pos="8640"/>
        <w:tab w:val="left" w:pos="12593"/>
      </w:tabs>
    </w:pPr>
    <w:r>
      <w:t xml:space="preserve"> </w:t>
    </w:r>
  </w:p>
  <w:p w14:paraId="1605D929" w14:textId="0EDB8723" w:rsidR="00FB0F1F" w:rsidRDefault="00FB0F1F" w:rsidP="00390584">
    <w:pPr>
      <w:adjustRightInd w:val="0"/>
    </w:pPr>
    <w:r>
      <w:tab/>
    </w:r>
    <w:r>
      <w:tab/>
    </w:r>
    <w:r>
      <w:tab/>
    </w:r>
    <w:r>
      <w:tab/>
    </w:r>
    <w:r>
      <w:tab/>
    </w:r>
    <w:r>
      <w:tab/>
    </w:r>
    <w:r>
      <w:tab/>
      <w:t xml:space="preserve"> </w:t>
    </w:r>
    <w:r>
      <w:tab/>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1393" w14:textId="64DCE648" w:rsidR="00FB0F1F" w:rsidRDefault="00FB0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42076F22" w14:textId="70DDC35F" w:rsidR="00FB0F1F" w:rsidRPr="00830096" w:rsidRDefault="00FB0F1F" w:rsidP="00390584">
    <w:pPr>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1BAC" w14:textId="77777777" w:rsidR="00FB0F1F" w:rsidRDefault="00FB0F1F">
      <w:r>
        <w:separator/>
      </w:r>
    </w:p>
  </w:footnote>
  <w:footnote w:type="continuationSeparator" w:id="0">
    <w:p w14:paraId="7D9C831F" w14:textId="77777777" w:rsidR="00FB0F1F" w:rsidRDefault="00FB0F1F">
      <w:r>
        <w:continuationSeparator/>
      </w:r>
    </w:p>
  </w:footnote>
  <w:footnote w:type="continuationNotice" w:id="1">
    <w:p w14:paraId="756F17B4" w14:textId="77777777" w:rsidR="00FB0F1F" w:rsidRDefault="00FB0F1F"/>
  </w:footnote>
  <w:footnote w:id="2">
    <w:p w14:paraId="559CC305" w14:textId="777ADBCE" w:rsidR="00FB0F1F" w:rsidRDefault="00FB0F1F">
      <w:pPr>
        <w:pStyle w:val="FootnoteText"/>
      </w:pPr>
      <w:r>
        <w:rPr>
          <w:rStyle w:val="FootnoteReference"/>
        </w:rPr>
        <w:footnoteRef/>
      </w:r>
      <w:r>
        <w:t xml:space="preserve"> Certain sectors are subject to TRI reporting. For a complete listing of the North American Industry Classification System (NAICS) codes subject to TRI reporting; see 40 CFR 372.23.</w:t>
      </w:r>
    </w:p>
  </w:footnote>
  <w:footnote w:id="3">
    <w:p w14:paraId="79F27A05" w14:textId="27039B9D" w:rsidR="00FB0F1F" w:rsidRDefault="00FB0F1F">
      <w:pPr>
        <w:pStyle w:val="FootnoteText"/>
      </w:pPr>
      <w:r>
        <w:rPr>
          <w:rStyle w:val="FootnoteReference"/>
        </w:rPr>
        <w:footnoteRef/>
      </w:r>
      <w:r>
        <w:t xml:space="preserve"> The Form A submission requires a Certification Statement confirming that the </w:t>
      </w:r>
      <w:r w:rsidRPr="00CB4FF0">
        <w:t xml:space="preserve">sum of amounts of the chemical in releases and waste </w:t>
      </w:r>
      <w:r>
        <w:t>does</w:t>
      </w:r>
      <w:r w:rsidRPr="00CB4FF0">
        <w:t xml:space="preserve"> not exceed the appropriate release and waste annual reportable amounts for that reporting year.</w:t>
      </w:r>
    </w:p>
  </w:footnote>
  <w:footnote w:id="4">
    <w:p w14:paraId="663FFE89" w14:textId="5075A276" w:rsidR="00FB0F1F" w:rsidRDefault="00FB0F1F">
      <w:pPr>
        <w:pStyle w:val="FootnoteText"/>
      </w:pPr>
      <w:r>
        <w:rPr>
          <w:rStyle w:val="FootnoteReference"/>
        </w:rPr>
        <w:footnoteRef/>
      </w:r>
      <w:r>
        <w:t xml:space="preserve"> For the full set of instructions and Forms, refer to </w:t>
      </w:r>
      <w:hyperlink r:id="rId1" w:history="1">
        <w:r w:rsidRPr="00845B1A">
          <w:rPr>
            <w:rStyle w:val="Hyperlink"/>
          </w:rPr>
          <w:t>https://ofmpub.epa.gov/apex/guideme_ext/f?p=</w:t>
        </w:r>
        <w:r w:rsidRPr="00AD62C4">
          <w:t xml:space="preserve"> </w:t>
        </w:r>
        <w:r w:rsidRPr="00AD62C4">
          <w:rPr>
            <w:rStyle w:val="Hyperlink"/>
          </w:rPr>
          <w:t>guideme_ext</w:t>
        </w:r>
        <w:r w:rsidRPr="00845B1A">
          <w:rPr>
            <w:rStyle w:val="Hyperlink"/>
          </w:rPr>
          <w:t>:41</w:t>
        </w:r>
      </w:hyperlink>
      <w:r>
        <w:t>.</w:t>
      </w:r>
    </w:p>
  </w:footnote>
  <w:footnote w:id="5">
    <w:p w14:paraId="17161334" w14:textId="2BDB0F70" w:rsidR="00FB0F1F" w:rsidRDefault="00FB0F1F" w:rsidP="00C25D7A">
      <w:r>
        <w:rPr>
          <w:rStyle w:val="FootnoteReference"/>
        </w:rPr>
        <w:footnoteRef/>
      </w:r>
      <w:r>
        <w:t xml:space="preserve"> </w:t>
      </w:r>
      <w:r w:rsidRPr="00C25D7A">
        <w:rPr>
          <w:sz w:val="20"/>
          <w:szCs w:val="20"/>
        </w:rPr>
        <w:t xml:space="preserve">EPA has authority to revise the threshold amounts pursuant to EPCRA </w:t>
      </w:r>
      <w:r w:rsidRPr="00EB7860">
        <w:rPr>
          <w:sz w:val="20"/>
          <w:szCs w:val="20"/>
        </w:rPr>
        <w:t>section</w:t>
      </w:r>
      <w:r>
        <w:t xml:space="preserve"> </w:t>
      </w:r>
      <w:r w:rsidRPr="00C25D7A">
        <w:rPr>
          <w:sz w:val="20"/>
          <w:szCs w:val="20"/>
        </w:rPr>
        <w:t>313(f)(2)</w:t>
      </w:r>
      <w:r>
        <w:rPr>
          <w:sz w:val="20"/>
          <w:szCs w:val="20"/>
        </w:rPr>
        <w:t xml:space="preserve"> provided that revised threshold</w:t>
      </w:r>
      <w:r w:rsidRPr="00C25D7A">
        <w:rPr>
          <w:sz w:val="20"/>
          <w:szCs w:val="20"/>
        </w:rPr>
        <w:t xml:space="preserve"> amounts </w:t>
      </w:r>
      <w:r>
        <w:rPr>
          <w:sz w:val="20"/>
          <w:szCs w:val="20"/>
        </w:rPr>
        <w:t xml:space="preserve">still result in reporting </w:t>
      </w:r>
      <w:r w:rsidRPr="00C25D7A">
        <w:rPr>
          <w:sz w:val="20"/>
          <w:szCs w:val="20"/>
        </w:rPr>
        <w:t xml:space="preserve">on a substantial majority of total releases of the chemical at all facilities subject to EPCRA </w:t>
      </w:r>
      <w:r w:rsidRPr="00EB7860">
        <w:rPr>
          <w:sz w:val="20"/>
          <w:szCs w:val="20"/>
        </w:rPr>
        <w:t xml:space="preserve">section </w:t>
      </w:r>
      <w:r w:rsidRPr="00C25D7A">
        <w:rPr>
          <w:sz w:val="20"/>
          <w:szCs w:val="20"/>
        </w:rPr>
        <w:t>313. A revised threshold may be based on classes of chemicals or categories of facilities.</w:t>
      </w:r>
    </w:p>
    <w:p w14:paraId="44EB5F5F" w14:textId="77777777" w:rsidR="00FB0F1F" w:rsidRDefault="00FB0F1F" w:rsidP="00C25D7A"/>
  </w:footnote>
  <w:footnote w:id="6">
    <w:p w14:paraId="14B6A32B" w14:textId="3922D362" w:rsidR="00FB0F1F" w:rsidRDefault="00FB0F1F">
      <w:pPr>
        <w:pStyle w:val="FootnoteText"/>
      </w:pPr>
      <w:r>
        <w:rPr>
          <w:rStyle w:val="FootnoteReference"/>
        </w:rPr>
        <w:footnoteRef/>
      </w:r>
      <w:r>
        <w:t xml:space="preserve"> U.S. EPA Toxics Release Inventory Program. </w:t>
      </w:r>
      <w:hyperlink r:id="rId2" w:history="1">
        <w:r w:rsidRPr="002F3457">
          <w:rPr>
            <w:rStyle w:val="Hyperlink"/>
          </w:rPr>
          <w:t>https://www.epa.gov/tri/</w:t>
        </w:r>
      </w:hyperlink>
    </w:p>
  </w:footnote>
  <w:footnote w:id="7">
    <w:p w14:paraId="3D9E726D" w14:textId="7266C664" w:rsidR="00FB0F1F" w:rsidRDefault="00FB0F1F">
      <w:pPr>
        <w:pStyle w:val="FootnoteText"/>
      </w:pPr>
      <w:r>
        <w:rPr>
          <w:rStyle w:val="FootnoteReference"/>
        </w:rPr>
        <w:footnoteRef/>
      </w:r>
      <w:r>
        <w:t xml:space="preserve"> </w:t>
      </w:r>
      <w:hyperlink r:id="rId3" w:history="1">
        <w:r w:rsidRPr="002F3457">
          <w:rPr>
            <w:rStyle w:val="Hyperlink"/>
          </w:rPr>
          <w:t>https://www.epa.gov/sites/production/files/documents/tri_in_action_final_report_july_2013.pdf</w:t>
        </w:r>
      </w:hyperlink>
      <w:r>
        <w:t xml:space="preserve"> </w:t>
      </w:r>
    </w:p>
  </w:footnote>
  <w:footnote w:id="8">
    <w:p w14:paraId="02989638" w14:textId="553C9CA3" w:rsidR="00FB0F1F" w:rsidRDefault="00FB0F1F" w:rsidP="00C327F4">
      <w:pPr>
        <w:pStyle w:val="FootnoteText"/>
      </w:pPr>
      <w:r>
        <w:rPr>
          <w:rStyle w:val="FootnoteReference"/>
        </w:rPr>
        <w:footnoteRef/>
      </w:r>
      <w:r>
        <w:t xml:space="preserve"> </w:t>
      </w:r>
      <w:r w:rsidRPr="00C044A4">
        <w:t xml:space="preserve">ICIS-NPDES </w:t>
      </w:r>
      <w:r>
        <w:t>is the Clean Water Act (CWA) data system of record, replacing the</w:t>
      </w:r>
      <w:r w:rsidRPr="00C044A4">
        <w:t xml:space="preserve"> Permit Compliance System (PCS).</w:t>
      </w:r>
    </w:p>
  </w:footnote>
  <w:footnote w:id="9">
    <w:p w14:paraId="32C794EC" w14:textId="4B9D21F3" w:rsidR="00FB0F1F" w:rsidRDefault="00FB0F1F" w:rsidP="00C327F4">
      <w:pPr>
        <w:pStyle w:val="FootnoteText"/>
      </w:pPr>
      <w:r>
        <w:rPr>
          <w:rStyle w:val="FootnoteReference"/>
        </w:rPr>
        <w:footnoteRef/>
      </w:r>
      <w:r>
        <w:t xml:space="preserve"> </w:t>
      </w:r>
      <w:hyperlink r:id="rId4" w:history="1">
        <w:r w:rsidRPr="002F3457">
          <w:rPr>
            <w:rStyle w:val="Hyperlink"/>
          </w:rPr>
          <w:t>https://www.epa.gov/rmp/list-regulated-substances-under-risk-management-plan-rmp-program</w:t>
        </w:r>
      </w:hyperlink>
    </w:p>
  </w:footnote>
  <w:footnote w:id="10">
    <w:p w14:paraId="2DA8EC84" w14:textId="1B28E810" w:rsidR="00FB0F1F" w:rsidRDefault="00FB0F1F" w:rsidP="00C327F4">
      <w:pPr>
        <w:pStyle w:val="FootnoteText"/>
      </w:pPr>
      <w:r>
        <w:rPr>
          <w:rStyle w:val="FootnoteReference"/>
        </w:rPr>
        <w:footnoteRef/>
      </w:r>
      <w:r>
        <w:t xml:space="preserve"> </w:t>
      </w:r>
      <w:hyperlink r:id="rId5" w:history="1">
        <w:r w:rsidRPr="002F3457">
          <w:rPr>
            <w:rStyle w:val="Hyperlink"/>
          </w:rPr>
          <w:t>https://www.epa.gov/rmp/risk-management-plan-rmp-rule-overview</w:t>
        </w:r>
      </w:hyperlink>
    </w:p>
  </w:footnote>
  <w:footnote w:id="11">
    <w:p w14:paraId="44865912" w14:textId="4AF9CF09" w:rsidR="00FB0F1F" w:rsidRDefault="00FB0F1F" w:rsidP="00C327F4">
      <w:pPr>
        <w:pStyle w:val="FootnoteText"/>
      </w:pPr>
      <w:r>
        <w:rPr>
          <w:rStyle w:val="FootnoteReference"/>
        </w:rPr>
        <w:footnoteRef/>
      </w:r>
      <w:r>
        <w:t xml:space="preserve"> Arizona, California, Georgia, Maine, Massachusetts, Minnesota, Mississippi, New Jersey, New York, Oregon, Tennessee, Texas, Vermont, and Washington.</w:t>
      </w:r>
    </w:p>
  </w:footnote>
  <w:footnote w:id="12">
    <w:p w14:paraId="15EC4FC4" w14:textId="37960F57" w:rsidR="00FB0F1F" w:rsidRDefault="00FB0F1F" w:rsidP="00FF1243">
      <w:pPr>
        <w:ind w:right="216"/>
      </w:pPr>
      <w:r>
        <w:rPr>
          <w:rStyle w:val="FootnoteReference"/>
        </w:rPr>
        <w:footnoteRef/>
      </w:r>
      <w:r>
        <w:rPr>
          <w:spacing w:val="-2"/>
        </w:rPr>
        <w:t xml:space="preserve"> </w:t>
      </w:r>
      <w:r w:rsidRPr="00F93ADC">
        <w:rPr>
          <w:spacing w:val="-2"/>
          <w:sz w:val="20"/>
          <w:szCs w:val="20"/>
        </w:rPr>
        <w:t>Range reporting provides an option for releases of less than 1,000 pounds to</w:t>
      </w:r>
      <w:r w:rsidRPr="00F93ADC">
        <w:rPr>
          <w:sz w:val="20"/>
          <w:szCs w:val="20"/>
        </w:rPr>
        <w:t xml:space="preserve"> be recorded as a code representing one of three ranges (1 to 10 pounds, 11 to 499 pounds, or 500 to 999 pounds) rather than as a specific estimate of the release amount. Range reporting is not permitted on </w:t>
      </w:r>
      <w:r>
        <w:rPr>
          <w:sz w:val="20"/>
          <w:szCs w:val="20"/>
        </w:rPr>
        <w:t>Form Rs</w:t>
      </w:r>
      <w:r w:rsidRPr="00F93ADC">
        <w:rPr>
          <w:sz w:val="20"/>
          <w:szCs w:val="20"/>
        </w:rPr>
        <w:t xml:space="preserve"> for PBT chemicals</w:t>
      </w:r>
      <w:r>
        <w:rPr>
          <w:sz w:val="20"/>
          <w:szCs w:val="20"/>
        </w:rPr>
        <w:t xml:space="preserve">. </w:t>
      </w:r>
    </w:p>
  </w:footnote>
  <w:footnote w:id="13">
    <w:p w14:paraId="01A48284" w14:textId="77777777" w:rsidR="00FB0F1F" w:rsidRPr="00FB556F" w:rsidRDefault="00FB0F1F" w:rsidP="00FB556F">
      <w:pPr>
        <w:pStyle w:val="BodyTextIndent"/>
        <w:jc w:val="left"/>
        <w:rPr>
          <w:sz w:val="20"/>
          <w:szCs w:val="20"/>
        </w:rPr>
      </w:pPr>
      <w:r>
        <w:rPr>
          <w:rStyle w:val="FootnoteReference"/>
        </w:rPr>
        <w:footnoteRef/>
      </w:r>
      <w:r>
        <w:t xml:space="preserve"> </w:t>
      </w:r>
      <w:r w:rsidRPr="00FB556F">
        <w:rPr>
          <w:sz w:val="20"/>
          <w:szCs w:val="20"/>
        </w:rPr>
        <w:t xml:space="preserve">Appendices D1, D2 and D3 provide copies of the Form A, Form R, and Form R Schedule 1, respectively. To access existing TRI Reporting Forms and Instructions, see </w:t>
      </w:r>
      <w:hyperlink r:id="rId6" w:history="1">
        <w:r w:rsidRPr="00FB556F">
          <w:rPr>
            <w:rStyle w:val="Hyperlink"/>
            <w:color w:val="auto"/>
            <w:sz w:val="20"/>
            <w:szCs w:val="20"/>
          </w:rPr>
          <w:t>https://ofmpub.epa.gov/apex/guideme_ext/f?p=guideme:rfi-home</w:t>
        </w:r>
      </w:hyperlink>
      <w:r w:rsidRPr="00FB556F">
        <w:rPr>
          <w:sz w:val="20"/>
          <w:szCs w:val="20"/>
        </w:rPr>
        <w:t>.</w:t>
      </w:r>
    </w:p>
    <w:p w14:paraId="648F9098" w14:textId="268674BD" w:rsidR="00FB0F1F" w:rsidRDefault="00FB0F1F">
      <w:pPr>
        <w:pStyle w:val="FootnoteText"/>
      </w:pPr>
    </w:p>
  </w:footnote>
  <w:footnote w:id="14">
    <w:p w14:paraId="24B40127" w14:textId="77777777" w:rsidR="00FB0F1F" w:rsidRPr="00F233FB" w:rsidRDefault="00FB0F1F" w:rsidP="00E31E0B">
      <w:pPr>
        <w:spacing w:before="72"/>
        <w:ind w:right="432"/>
        <w:rPr>
          <w:sz w:val="22"/>
        </w:rPr>
      </w:pPr>
      <w:r w:rsidRPr="009F18C4">
        <w:rPr>
          <w:rStyle w:val="FootnoteReference"/>
          <w:sz w:val="20"/>
          <w:szCs w:val="20"/>
        </w:rPr>
        <w:footnoteRef/>
      </w:r>
      <w:r w:rsidRPr="009F18C4">
        <w:rPr>
          <w:sz w:val="20"/>
          <w:szCs w:val="20"/>
        </w:rPr>
        <w:t xml:space="preserve"> The exception is lead in stainless steel, brass, or bronze alloys, which are not excluded from Form </w:t>
      </w:r>
      <w:proofErr w:type="spellStart"/>
      <w:r w:rsidRPr="009F18C4">
        <w:rPr>
          <w:sz w:val="20"/>
          <w:szCs w:val="20"/>
        </w:rPr>
        <w:t>A</w:t>
      </w:r>
      <w:proofErr w:type="spellEnd"/>
      <w:r w:rsidRPr="009F18C4">
        <w:rPr>
          <w:sz w:val="20"/>
          <w:szCs w:val="20"/>
        </w:rPr>
        <w:t xml:space="preserve"> eligibility.</w:t>
      </w:r>
    </w:p>
    <w:p w14:paraId="289CEBF1" w14:textId="77777777" w:rsidR="00FB0F1F" w:rsidRDefault="00FB0F1F" w:rsidP="00E31E0B">
      <w:pPr>
        <w:spacing w:before="72"/>
        <w:ind w:right="432"/>
      </w:pPr>
    </w:p>
  </w:footnote>
  <w:footnote w:id="15">
    <w:p w14:paraId="3864A9F0" w14:textId="77777777" w:rsidR="00FB0F1F" w:rsidRPr="00D1642C" w:rsidDel="007E4460" w:rsidRDefault="00FB0F1F" w:rsidP="007E4460">
      <w:pPr>
        <w:pStyle w:val="FootnoteText"/>
        <w:rPr>
          <w:ins w:id="1" w:author="OMB Comment" w:date="2021-02-22T15:29:00Z"/>
          <w:del w:id="2" w:author="OMB Comment" w:date="2021-02-22T15:24:00Z"/>
        </w:rPr>
      </w:pPr>
    </w:p>
  </w:footnote>
  <w:footnote w:id="16">
    <w:p w14:paraId="08D8253F" w14:textId="77777777" w:rsidR="00FB0F1F" w:rsidDel="007E4460" w:rsidRDefault="00FB0F1F" w:rsidP="007E4460">
      <w:pPr>
        <w:pStyle w:val="FootnoteText"/>
        <w:rPr>
          <w:ins w:id="3" w:author="OMB Comment" w:date="2021-02-22T15:29:00Z"/>
          <w:del w:id="4" w:author="OMB Comment" w:date="2021-02-22T15:24:00Z"/>
        </w:rPr>
      </w:pPr>
    </w:p>
  </w:footnote>
  <w:footnote w:id="17">
    <w:p w14:paraId="6719992F" w14:textId="77777777" w:rsidR="00FB0F1F" w:rsidDel="007E4460" w:rsidRDefault="00FB0F1F" w:rsidP="007E4460">
      <w:pPr>
        <w:rPr>
          <w:ins w:id="5" w:author="OMB Comment" w:date="2021-02-22T15:29:00Z"/>
          <w:del w:id="6" w:author="OMB Comment" w:date="2021-02-22T15:24:00Z"/>
        </w:rPr>
      </w:pPr>
    </w:p>
  </w:footnote>
  <w:footnote w:id="18">
    <w:p w14:paraId="5C167BDC" w14:textId="77777777" w:rsidR="00FB0F1F" w:rsidDel="007E4460" w:rsidRDefault="00FB0F1F" w:rsidP="007E4460">
      <w:pPr>
        <w:pStyle w:val="FootnoteText"/>
        <w:rPr>
          <w:ins w:id="7" w:author="OMB Comment" w:date="2021-02-22T15:29:00Z"/>
          <w:del w:id="8" w:author="OMB Comment" w:date="2021-02-22T15:24:00Z"/>
        </w:rPr>
      </w:pPr>
    </w:p>
  </w:footnote>
  <w:footnote w:id="19">
    <w:p w14:paraId="1BFC1640" w14:textId="77777777" w:rsidR="00FB0F1F" w:rsidRDefault="00FB0F1F"/>
  </w:footnote>
  <w:footnote w:id="20">
    <w:p w14:paraId="30EE5085" w14:textId="77777777" w:rsidR="00FB0F1F" w:rsidRDefault="00FB0F1F"/>
  </w:footnote>
  <w:footnote w:id="21">
    <w:p w14:paraId="6EEC8CDD" w14:textId="77777777" w:rsidR="00FB0F1F" w:rsidRDefault="00FB0F1F" w:rsidP="007D6FDD">
      <w:pPr>
        <w:pStyle w:val="FootnoteText"/>
      </w:pPr>
      <w:r>
        <w:rPr>
          <w:rStyle w:val="FootnoteReference"/>
        </w:rPr>
        <w:footnoteRef/>
      </w:r>
      <w:r>
        <w:t xml:space="preserve">  For the derivation and justification of the WAWR, see RBBM Reference Document (Docket #EPA-HQ-OEI-2010-0835), </w:t>
      </w:r>
      <w:r w:rsidRPr="003123AE">
        <w:t>EPA, 201</w:t>
      </w:r>
      <w:r>
        <w:t>1</w:t>
      </w:r>
      <w:r w:rsidRPr="003123AE">
        <w:t>.</w:t>
      </w:r>
    </w:p>
    <w:p w14:paraId="03E4FC37" w14:textId="77777777" w:rsidR="00FB0F1F" w:rsidRDefault="00FB0F1F" w:rsidP="007D6FDD">
      <w:pPr>
        <w:pStyle w:val="FootnoteText"/>
      </w:pPr>
    </w:p>
  </w:footnote>
  <w:footnote w:id="22">
    <w:p w14:paraId="0109F4E5" w14:textId="77777777" w:rsidR="00FB0F1F" w:rsidRDefault="00FB0F1F" w:rsidP="007A25B1">
      <w:pPr>
        <w:pStyle w:val="FootnoteText"/>
      </w:pPr>
      <w:r>
        <w:rPr>
          <w:rStyle w:val="FootnoteReference"/>
        </w:rPr>
        <w:footnoteRef/>
      </w:r>
      <w:r>
        <w:t xml:space="preserve"> E-</w:t>
      </w:r>
      <w:r w:rsidRPr="00464E37">
        <w:t>mail communication with TRI Data Processing Center, November 17, 2016</w:t>
      </w:r>
      <w:r>
        <w:t>.</w:t>
      </w:r>
    </w:p>
  </w:footnote>
  <w:footnote w:id="23">
    <w:p w14:paraId="509B4D16" w14:textId="77777777" w:rsidR="00FB0F1F" w:rsidRDefault="00FB0F1F" w:rsidP="00EF7BF8">
      <w:pPr>
        <w:pStyle w:val="FootnoteText"/>
      </w:pPr>
      <w:r>
        <w:rPr>
          <w:rStyle w:val="FootnoteReference"/>
        </w:rPr>
        <w:footnoteRef/>
      </w:r>
      <w:r>
        <w:t xml:space="preserve"> Arizona, California, Georgia, Maine, Massachusetts, Minnesota, Mississippi, New Jersey, New York, Oregon, Tennessee, Texas, Vermont, and Washington.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0953" w14:textId="77777777" w:rsidR="00FB0F1F" w:rsidRDefault="00FB0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6009" w14:textId="47247411" w:rsidR="00FB0F1F" w:rsidRPr="002F70B3" w:rsidRDefault="00FB0F1F" w:rsidP="00160213">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E414" w14:textId="77777777" w:rsidR="00FB0F1F" w:rsidRPr="00F233FB" w:rsidRDefault="00FB0F1F">
    <w:pPr>
      <w:pStyle w:val="Header"/>
      <w:jc w:val="right"/>
      <w:rPr>
        <w:sz w:val="20"/>
        <w:szCs w:val="20"/>
      </w:rPr>
    </w:pPr>
    <w:r>
      <w:rPr>
        <w:sz w:val="20"/>
        <w:szCs w:val="20"/>
      </w:rPr>
      <w:t>December 2010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1B11" w14:textId="77777777" w:rsidR="00FB0F1F" w:rsidRDefault="00FB0F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DFDA" w14:textId="2D8F5568" w:rsidR="00FB0F1F" w:rsidRDefault="00FB0F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917E" w14:textId="77777777" w:rsidR="00FB0F1F" w:rsidRDefault="00FB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73D"/>
    <w:multiLevelType w:val="hybridMultilevel"/>
    <w:tmpl w:val="6472D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40BA"/>
    <w:multiLevelType w:val="multilevel"/>
    <w:tmpl w:val="A4A84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071060"/>
    <w:multiLevelType w:val="hybridMultilevel"/>
    <w:tmpl w:val="E5BA9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605862"/>
    <w:multiLevelType w:val="singleLevel"/>
    <w:tmpl w:val="55AB66B7"/>
    <w:lvl w:ilvl="0">
      <w:start w:val="1"/>
      <w:numFmt w:val="lowerLetter"/>
      <w:lvlText w:val="1(%1)"/>
      <w:lvlJc w:val="left"/>
      <w:pPr>
        <w:tabs>
          <w:tab w:val="num" w:pos="792"/>
        </w:tabs>
        <w:ind w:left="288"/>
      </w:pPr>
      <w:rPr>
        <w:rFonts w:cs="Times New Roman"/>
        <w:color w:val="000000"/>
      </w:rPr>
    </w:lvl>
  </w:abstractNum>
  <w:abstractNum w:abstractNumId="4" w15:restartNumberingAfterBreak="0">
    <w:nsid w:val="081F2EF4"/>
    <w:multiLevelType w:val="hybridMultilevel"/>
    <w:tmpl w:val="10B8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508B"/>
    <w:multiLevelType w:val="hybridMultilevel"/>
    <w:tmpl w:val="3F0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640E8"/>
    <w:multiLevelType w:val="hybridMultilevel"/>
    <w:tmpl w:val="A3EAE3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D7E48A4"/>
    <w:multiLevelType w:val="hybridMultilevel"/>
    <w:tmpl w:val="1972950A"/>
    <w:lvl w:ilvl="0" w:tplc="4DCB2BC6">
      <w:numFmt w:val="bullet"/>
      <w:lvlText w:val="·"/>
      <w:lvlJc w:val="left"/>
      <w:pPr>
        <w:tabs>
          <w:tab w:val="num" w:pos="504"/>
        </w:tabs>
        <w:ind w:left="504" w:hanging="216"/>
      </w:pPr>
      <w:rPr>
        <w:rFonts w:ascii="Symbol" w:hAnsi="Symbol" w:hint="default"/>
        <w:color w:val="000000"/>
        <w:sz w:val="22"/>
      </w:rPr>
    </w:lvl>
    <w:lvl w:ilvl="1" w:tplc="04090001">
      <w:start w:val="1"/>
      <w:numFmt w:val="bullet"/>
      <w:lvlText w:val=""/>
      <w:lvlJc w:val="left"/>
      <w:pPr>
        <w:tabs>
          <w:tab w:val="num" w:pos="1656"/>
        </w:tabs>
        <w:ind w:left="1656" w:hanging="360"/>
      </w:pPr>
      <w:rPr>
        <w:rFonts w:ascii="Symbol" w:hAnsi="Symbol" w:hint="default"/>
        <w:color w:val="auto"/>
        <w:sz w:val="22"/>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0DF11B13"/>
    <w:multiLevelType w:val="hybridMultilevel"/>
    <w:tmpl w:val="A214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5A3F3"/>
    <w:multiLevelType w:val="singleLevel"/>
    <w:tmpl w:val="6074201C"/>
    <w:lvl w:ilvl="0">
      <w:start w:val="1"/>
      <w:numFmt w:val="decimal"/>
      <w:lvlText w:val="%1"/>
      <w:lvlJc w:val="left"/>
      <w:pPr>
        <w:tabs>
          <w:tab w:val="num" w:pos="432"/>
        </w:tabs>
      </w:pPr>
      <w:rPr>
        <w:rFonts w:cs="Times New Roman"/>
        <w:color w:val="000000"/>
      </w:rPr>
    </w:lvl>
  </w:abstractNum>
  <w:abstractNum w:abstractNumId="10" w15:restartNumberingAfterBreak="0">
    <w:nsid w:val="0F7D6220"/>
    <w:multiLevelType w:val="singleLevel"/>
    <w:tmpl w:val="4DCB2BC6"/>
    <w:lvl w:ilvl="0">
      <w:numFmt w:val="bullet"/>
      <w:lvlText w:val="·"/>
      <w:lvlJc w:val="left"/>
      <w:pPr>
        <w:tabs>
          <w:tab w:val="num" w:pos="144"/>
        </w:tabs>
      </w:pPr>
      <w:rPr>
        <w:rFonts w:ascii="Symbol" w:hAnsi="Symbol" w:hint="default"/>
        <w:color w:val="000000"/>
      </w:rPr>
    </w:lvl>
  </w:abstractNum>
  <w:abstractNum w:abstractNumId="11" w15:restartNumberingAfterBreak="0">
    <w:nsid w:val="14C203DD"/>
    <w:multiLevelType w:val="hybridMultilevel"/>
    <w:tmpl w:val="4B0C5F60"/>
    <w:lvl w:ilvl="0" w:tplc="C1CC56E2">
      <w:start w:val="1"/>
      <w:numFmt w:val="bullet"/>
      <w:lvlText w:val=""/>
      <w:lvlJc w:val="left"/>
      <w:pPr>
        <w:tabs>
          <w:tab w:val="num" w:pos="504"/>
        </w:tabs>
        <w:ind w:left="504" w:hanging="216"/>
      </w:pPr>
      <w:rPr>
        <w:rFonts w:ascii="Symbol" w:hAnsi="Symbol" w:hint="default"/>
        <w:color w:val="auto"/>
        <w:sz w:val="22"/>
      </w:rPr>
    </w:lvl>
    <w:lvl w:ilvl="1" w:tplc="04090001">
      <w:start w:val="1"/>
      <w:numFmt w:val="bullet"/>
      <w:lvlText w:val=""/>
      <w:lvlJc w:val="left"/>
      <w:pPr>
        <w:tabs>
          <w:tab w:val="num" w:pos="1656"/>
        </w:tabs>
        <w:ind w:left="1656" w:hanging="360"/>
      </w:pPr>
      <w:rPr>
        <w:rFonts w:ascii="Symbol" w:hAnsi="Symbol" w:hint="default"/>
        <w:color w:val="auto"/>
        <w:sz w:val="22"/>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15:restartNumberingAfterBreak="0">
    <w:nsid w:val="158713AC"/>
    <w:multiLevelType w:val="hybridMultilevel"/>
    <w:tmpl w:val="9F3C35A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5EF865"/>
    <w:multiLevelType w:val="singleLevel"/>
    <w:tmpl w:val="1C80316A"/>
    <w:lvl w:ilvl="0">
      <w:start w:val="2"/>
      <w:numFmt w:val="decimal"/>
      <w:lvlText w:val="%1"/>
      <w:lvlJc w:val="left"/>
      <w:pPr>
        <w:tabs>
          <w:tab w:val="num" w:pos="432"/>
        </w:tabs>
      </w:pPr>
      <w:rPr>
        <w:rFonts w:cs="Times New Roman"/>
        <w:color w:val="000000"/>
      </w:rPr>
    </w:lvl>
  </w:abstractNum>
  <w:abstractNum w:abstractNumId="14" w15:restartNumberingAfterBreak="0">
    <w:nsid w:val="19725624"/>
    <w:multiLevelType w:val="multilevel"/>
    <w:tmpl w:val="CC5ED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D086F39"/>
    <w:multiLevelType w:val="hybridMultilevel"/>
    <w:tmpl w:val="DD7C9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6B3A8C"/>
    <w:multiLevelType w:val="hybridMultilevel"/>
    <w:tmpl w:val="9BE8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96E4F"/>
    <w:multiLevelType w:val="hybridMultilevel"/>
    <w:tmpl w:val="7A16F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4546B"/>
    <w:multiLevelType w:val="hybridMultilevel"/>
    <w:tmpl w:val="C6FA1D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404E08"/>
    <w:multiLevelType w:val="hybridMultilevel"/>
    <w:tmpl w:val="A454A37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0" w15:restartNumberingAfterBreak="0">
    <w:nsid w:val="296E0C54"/>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1" w15:restartNumberingAfterBreak="0">
    <w:nsid w:val="2B860397"/>
    <w:multiLevelType w:val="singleLevel"/>
    <w:tmpl w:val="0E3A4FD7"/>
    <w:lvl w:ilvl="0">
      <w:start w:val="6"/>
      <w:numFmt w:val="decimal"/>
      <w:lvlText w:val="%1"/>
      <w:lvlJc w:val="left"/>
      <w:pPr>
        <w:tabs>
          <w:tab w:val="num" w:pos="432"/>
        </w:tabs>
      </w:pPr>
      <w:rPr>
        <w:rFonts w:cs="Times New Roman"/>
        <w:color w:val="000000"/>
      </w:rPr>
    </w:lvl>
  </w:abstractNum>
  <w:abstractNum w:abstractNumId="22" w15:restartNumberingAfterBreak="0">
    <w:nsid w:val="2C310ADA"/>
    <w:multiLevelType w:val="hybridMultilevel"/>
    <w:tmpl w:val="F7844C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123572"/>
    <w:multiLevelType w:val="hybridMultilevel"/>
    <w:tmpl w:val="2EA26C38"/>
    <w:lvl w:ilvl="0" w:tplc="1A404A6E">
      <w:start w:val="1"/>
      <w:numFmt w:val="decimal"/>
      <w:lvlText w:val="%1"/>
      <w:lvlJc w:val="left"/>
      <w:pPr>
        <w:tabs>
          <w:tab w:val="num" w:pos="1080"/>
        </w:tabs>
        <w:ind w:left="1080" w:hanging="720"/>
      </w:pPr>
      <w:rPr>
        <w:rFonts w:cs="Times New Roman" w:hint="default"/>
      </w:rPr>
    </w:lvl>
    <w:lvl w:ilvl="1" w:tplc="395E2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45B53B7"/>
    <w:multiLevelType w:val="hybridMultilevel"/>
    <w:tmpl w:val="B2DC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A7406D"/>
    <w:multiLevelType w:val="singleLevel"/>
    <w:tmpl w:val="04B72DBA"/>
    <w:lvl w:ilvl="0">
      <w:start w:val="1"/>
      <w:numFmt w:val="lowerLetter"/>
      <w:lvlText w:val="2(%1)"/>
      <w:lvlJc w:val="left"/>
      <w:pPr>
        <w:tabs>
          <w:tab w:val="num" w:pos="792"/>
        </w:tabs>
        <w:ind w:left="216"/>
      </w:pPr>
      <w:rPr>
        <w:rFonts w:cs="Times New Roman"/>
        <w:color w:val="000000"/>
      </w:rPr>
    </w:lvl>
  </w:abstractNum>
  <w:abstractNum w:abstractNumId="26" w15:restartNumberingAfterBreak="0">
    <w:nsid w:val="359B438D"/>
    <w:multiLevelType w:val="hybridMultilevel"/>
    <w:tmpl w:val="6938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EC1598"/>
    <w:multiLevelType w:val="hybridMultilevel"/>
    <w:tmpl w:val="2E24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A60568"/>
    <w:multiLevelType w:val="hybridMultilevel"/>
    <w:tmpl w:val="1EB2F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5C2F38"/>
    <w:multiLevelType w:val="hybridMultilevel"/>
    <w:tmpl w:val="964079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3A0F0C36"/>
    <w:multiLevelType w:val="hybridMultilevel"/>
    <w:tmpl w:val="59F6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AE2081"/>
    <w:multiLevelType w:val="hybridMultilevel"/>
    <w:tmpl w:val="7F0C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5B4881"/>
    <w:multiLevelType w:val="hybridMultilevel"/>
    <w:tmpl w:val="8848BB8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4AF291B"/>
    <w:multiLevelType w:val="hybridMultilevel"/>
    <w:tmpl w:val="61F45B26"/>
    <w:lvl w:ilvl="0" w:tplc="2A9E69B2">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242CF4"/>
    <w:multiLevelType w:val="hybridMultilevel"/>
    <w:tmpl w:val="8EEA2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54D5CE9"/>
    <w:multiLevelType w:val="hybridMultilevel"/>
    <w:tmpl w:val="A3CE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1242EE"/>
    <w:multiLevelType w:val="hybridMultilevel"/>
    <w:tmpl w:val="D0FE3C7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4EFC50E1"/>
    <w:multiLevelType w:val="hybridMultilevel"/>
    <w:tmpl w:val="552A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064BF9"/>
    <w:multiLevelType w:val="hybridMultilevel"/>
    <w:tmpl w:val="D2D26816"/>
    <w:lvl w:ilvl="0" w:tplc="2DDCA1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747276"/>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0" w15:restartNumberingAfterBreak="0">
    <w:nsid w:val="577F791D"/>
    <w:multiLevelType w:val="hybridMultilevel"/>
    <w:tmpl w:val="507C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B7BF66"/>
    <w:multiLevelType w:val="singleLevel"/>
    <w:tmpl w:val="0711CEC3"/>
    <w:lvl w:ilvl="0">
      <w:start w:val="1"/>
      <w:numFmt w:val="upperLetter"/>
      <w:lvlText w:val="(%1)"/>
      <w:lvlJc w:val="left"/>
      <w:pPr>
        <w:tabs>
          <w:tab w:val="num" w:pos="432"/>
        </w:tabs>
      </w:pPr>
      <w:rPr>
        <w:rFonts w:cs="Times New Roman"/>
        <w:color w:val="000000"/>
      </w:rPr>
    </w:lvl>
  </w:abstractNum>
  <w:abstractNum w:abstractNumId="42" w15:restartNumberingAfterBreak="0">
    <w:nsid w:val="594204D5"/>
    <w:multiLevelType w:val="singleLevel"/>
    <w:tmpl w:val="56CE2D9D"/>
    <w:lvl w:ilvl="0">
      <w:start w:val="1"/>
      <w:numFmt w:val="lowerLetter"/>
      <w:lvlText w:val="1(%1)"/>
      <w:lvlJc w:val="left"/>
      <w:pPr>
        <w:tabs>
          <w:tab w:val="num" w:pos="1296"/>
        </w:tabs>
        <w:ind w:left="720"/>
      </w:pPr>
      <w:rPr>
        <w:rFonts w:cs="Times New Roman"/>
        <w:color w:val="000000"/>
      </w:rPr>
    </w:lvl>
  </w:abstractNum>
  <w:abstractNum w:abstractNumId="43" w15:restartNumberingAfterBreak="0">
    <w:nsid w:val="5C381CA3"/>
    <w:multiLevelType w:val="singleLevel"/>
    <w:tmpl w:val="39487992"/>
    <w:lvl w:ilvl="0">
      <w:start w:val="1"/>
      <w:numFmt w:val="lowerLetter"/>
      <w:lvlText w:val="6(%1)"/>
      <w:lvlJc w:val="left"/>
      <w:pPr>
        <w:tabs>
          <w:tab w:val="num" w:pos="756"/>
        </w:tabs>
        <w:ind w:left="180"/>
      </w:pPr>
      <w:rPr>
        <w:rFonts w:cs="Times New Roman"/>
        <w:color w:val="000000"/>
      </w:rPr>
    </w:lvl>
  </w:abstractNum>
  <w:abstractNum w:abstractNumId="44" w15:restartNumberingAfterBreak="0">
    <w:nsid w:val="5F9649D6"/>
    <w:multiLevelType w:val="hybridMultilevel"/>
    <w:tmpl w:val="8F843A8E"/>
    <w:lvl w:ilvl="0" w:tplc="2E0875C6">
      <w:start w:val="1"/>
      <w:numFmt w:val="lowerLetter"/>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510856"/>
    <w:multiLevelType w:val="hybridMultilevel"/>
    <w:tmpl w:val="F8D6D03C"/>
    <w:lvl w:ilvl="0" w:tplc="3CB40F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696174"/>
    <w:multiLevelType w:val="hybridMultilevel"/>
    <w:tmpl w:val="E0442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5D06F1"/>
    <w:multiLevelType w:val="hybridMultilevel"/>
    <w:tmpl w:val="1AFA3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4AF3FCE"/>
    <w:multiLevelType w:val="hybridMultilevel"/>
    <w:tmpl w:val="2718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5376E7"/>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0" w15:restartNumberingAfterBreak="0">
    <w:nsid w:val="79DD709B"/>
    <w:multiLevelType w:val="hybridMultilevel"/>
    <w:tmpl w:val="D12C296A"/>
    <w:lvl w:ilvl="0" w:tplc="2DC8BCDA">
      <w:start w:val="1"/>
      <w:numFmt w:val="lowerLetter"/>
      <w:lvlText w:val="%1."/>
      <w:lvlJc w:val="left"/>
      <w:pPr>
        <w:ind w:left="450" w:hanging="45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FD029AA"/>
    <w:multiLevelType w:val="hybridMultilevel"/>
    <w:tmpl w:val="3BCEC4AE"/>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num w:numId="1">
    <w:abstractNumId w:val="9"/>
  </w:num>
  <w:num w:numId="2">
    <w:abstractNumId w:val="3"/>
  </w:num>
  <w:num w:numId="3">
    <w:abstractNumId w:val="13"/>
  </w:num>
  <w:num w:numId="4">
    <w:abstractNumId w:val="25"/>
  </w:num>
  <w:num w:numId="5">
    <w:abstractNumId w:val="21"/>
  </w:num>
  <w:num w:numId="6">
    <w:abstractNumId w:val="43"/>
  </w:num>
  <w:num w:numId="7">
    <w:abstractNumId w:val="42"/>
  </w:num>
  <w:num w:numId="8">
    <w:abstractNumId w:val="41"/>
  </w:num>
  <w:num w:numId="9">
    <w:abstractNumId w:val="10"/>
  </w:num>
  <w:num w:numId="10">
    <w:abstractNumId w:val="22"/>
  </w:num>
  <w:num w:numId="11">
    <w:abstractNumId w:val="17"/>
  </w:num>
  <w:num w:numId="12">
    <w:abstractNumId w:val="20"/>
  </w:num>
  <w:num w:numId="13">
    <w:abstractNumId w:val="23"/>
  </w:num>
  <w:num w:numId="14">
    <w:abstractNumId w:val="15"/>
  </w:num>
  <w:num w:numId="15">
    <w:abstractNumId w:val="24"/>
  </w:num>
  <w:num w:numId="16">
    <w:abstractNumId w:val="34"/>
  </w:num>
  <w:num w:numId="17">
    <w:abstractNumId w:val="51"/>
  </w:num>
  <w:num w:numId="18">
    <w:abstractNumId w:val="11"/>
  </w:num>
  <w:num w:numId="19">
    <w:abstractNumId w:val="33"/>
  </w:num>
  <w:num w:numId="20">
    <w:abstractNumId w:val="27"/>
  </w:num>
  <w:num w:numId="21">
    <w:abstractNumId w:val="40"/>
  </w:num>
  <w:num w:numId="22">
    <w:abstractNumId w:val="36"/>
  </w:num>
  <w:num w:numId="23">
    <w:abstractNumId w:val="46"/>
  </w:num>
  <w:num w:numId="24">
    <w:abstractNumId w:val="31"/>
  </w:num>
  <w:num w:numId="25">
    <w:abstractNumId w:val="14"/>
  </w:num>
  <w:num w:numId="26">
    <w:abstractNumId w:val="1"/>
  </w:num>
  <w:num w:numId="27">
    <w:abstractNumId w:val="0"/>
  </w:num>
  <w:num w:numId="28">
    <w:abstractNumId w:val="32"/>
  </w:num>
  <w:num w:numId="29">
    <w:abstractNumId w:val="28"/>
  </w:num>
  <w:num w:numId="30">
    <w:abstractNumId w:val="47"/>
  </w:num>
  <w:num w:numId="31">
    <w:abstractNumId w:val="12"/>
  </w:num>
  <w:num w:numId="32">
    <w:abstractNumId w:val="18"/>
  </w:num>
  <w:num w:numId="33">
    <w:abstractNumId w:val="48"/>
  </w:num>
  <w:num w:numId="34">
    <w:abstractNumId w:val="4"/>
  </w:num>
  <w:num w:numId="35">
    <w:abstractNumId w:val="37"/>
  </w:num>
  <w:num w:numId="36">
    <w:abstractNumId w:val="5"/>
  </w:num>
  <w:num w:numId="37">
    <w:abstractNumId w:val="8"/>
  </w:num>
  <w:num w:numId="38">
    <w:abstractNumId w:val="50"/>
  </w:num>
  <w:num w:numId="39">
    <w:abstractNumId w:val="6"/>
  </w:num>
  <w:num w:numId="40">
    <w:abstractNumId w:val="44"/>
  </w:num>
  <w:num w:numId="41">
    <w:abstractNumId w:val="2"/>
  </w:num>
  <w:num w:numId="42">
    <w:abstractNumId w:val="19"/>
  </w:num>
  <w:num w:numId="43">
    <w:abstractNumId w:val="29"/>
  </w:num>
  <w:num w:numId="44">
    <w:abstractNumId w:val="35"/>
  </w:num>
  <w:num w:numId="45">
    <w:abstractNumId w:val="38"/>
  </w:num>
  <w:num w:numId="46">
    <w:abstractNumId w:val="49"/>
  </w:num>
  <w:num w:numId="47">
    <w:abstractNumId w:val="39"/>
  </w:num>
  <w:num w:numId="48">
    <w:abstractNumId w:val="7"/>
  </w:num>
  <w:num w:numId="49">
    <w:abstractNumId w:val="45"/>
  </w:num>
  <w:num w:numId="50">
    <w:abstractNumId w:val="30"/>
  </w:num>
  <w:num w:numId="51">
    <w:abstractNumId w:val="16"/>
  </w:num>
  <w:num w:numId="52">
    <w:abstractNumId w:val="2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MB Comment">
    <w15:presenceInfo w15:providerId="None" w15:userId="OMB Com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EB"/>
    <w:rsid w:val="00000826"/>
    <w:rsid w:val="00001159"/>
    <w:rsid w:val="00001721"/>
    <w:rsid w:val="000018CE"/>
    <w:rsid w:val="00001D95"/>
    <w:rsid w:val="00001DE9"/>
    <w:rsid w:val="00002475"/>
    <w:rsid w:val="00002E5A"/>
    <w:rsid w:val="00003B7E"/>
    <w:rsid w:val="000045B4"/>
    <w:rsid w:val="000045DA"/>
    <w:rsid w:val="000056D5"/>
    <w:rsid w:val="00006B4E"/>
    <w:rsid w:val="00010301"/>
    <w:rsid w:val="0001077D"/>
    <w:rsid w:val="00012E6C"/>
    <w:rsid w:val="000131C2"/>
    <w:rsid w:val="00013803"/>
    <w:rsid w:val="0001411F"/>
    <w:rsid w:val="000147DC"/>
    <w:rsid w:val="00014B1D"/>
    <w:rsid w:val="00015499"/>
    <w:rsid w:val="00016062"/>
    <w:rsid w:val="00016163"/>
    <w:rsid w:val="00020862"/>
    <w:rsid w:val="00021B0D"/>
    <w:rsid w:val="0002209B"/>
    <w:rsid w:val="00022888"/>
    <w:rsid w:val="00022FFC"/>
    <w:rsid w:val="0002493A"/>
    <w:rsid w:val="00024BD5"/>
    <w:rsid w:val="00025733"/>
    <w:rsid w:val="00025B0C"/>
    <w:rsid w:val="000267E9"/>
    <w:rsid w:val="000278B7"/>
    <w:rsid w:val="0003174A"/>
    <w:rsid w:val="000334F7"/>
    <w:rsid w:val="00034FEE"/>
    <w:rsid w:val="00035946"/>
    <w:rsid w:val="000373C7"/>
    <w:rsid w:val="00037B61"/>
    <w:rsid w:val="00037B6B"/>
    <w:rsid w:val="00040036"/>
    <w:rsid w:val="000419C0"/>
    <w:rsid w:val="000424E8"/>
    <w:rsid w:val="0004299E"/>
    <w:rsid w:val="00043C34"/>
    <w:rsid w:val="00043CE4"/>
    <w:rsid w:val="00043DE0"/>
    <w:rsid w:val="000452D5"/>
    <w:rsid w:val="00047C09"/>
    <w:rsid w:val="0005186E"/>
    <w:rsid w:val="00051E05"/>
    <w:rsid w:val="00053CCD"/>
    <w:rsid w:val="00054294"/>
    <w:rsid w:val="00054653"/>
    <w:rsid w:val="0005502B"/>
    <w:rsid w:val="00055B43"/>
    <w:rsid w:val="0005720A"/>
    <w:rsid w:val="0005731F"/>
    <w:rsid w:val="000600E1"/>
    <w:rsid w:val="0006062F"/>
    <w:rsid w:val="000608D2"/>
    <w:rsid w:val="000609B1"/>
    <w:rsid w:val="00060F80"/>
    <w:rsid w:val="00061529"/>
    <w:rsid w:val="000639A9"/>
    <w:rsid w:val="0006483A"/>
    <w:rsid w:val="00064A24"/>
    <w:rsid w:val="000652A5"/>
    <w:rsid w:val="0006684F"/>
    <w:rsid w:val="00066B8E"/>
    <w:rsid w:val="00066E5D"/>
    <w:rsid w:val="00067B08"/>
    <w:rsid w:val="00067B5B"/>
    <w:rsid w:val="00067DA7"/>
    <w:rsid w:val="00067E5D"/>
    <w:rsid w:val="00071DEB"/>
    <w:rsid w:val="00071F07"/>
    <w:rsid w:val="00071F57"/>
    <w:rsid w:val="000731DC"/>
    <w:rsid w:val="00073831"/>
    <w:rsid w:val="00074D54"/>
    <w:rsid w:val="00075A90"/>
    <w:rsid w:val="00075BB7"/>
    <w:rsid w:val="0007644C"/>
    <w:rsid w:val="00076CFE"/>
    <w:rsid w:val="00076D13"/>
    <w:rsid w:val="00076E92"/>
    <w:rsid w:val="00077187"/>
    <w:rsid w:val="0008017E"/>
    <w:rsid w:val="00080779"/>
    <w:rsid w:val="0008095F"/>
    <w:rsid w:val="000812BC"/>
    <w:rsid w:val="00082560"/>
    <w:rsid w:val="00082736"/>
    <w:rsid w:val="00082A0D"/>
    <w:rsid w:val="00083186"/>
    <w:rsid w:val="0008328C"/>
    <w:rsid w:val="00083431"/>
    <w:rsid w:val="0008376B"/>
    <w:rsid w:val="00083A27"/>
    <w:rsid w:val="00083DCD"/>
    <w:rsid w:val="00084B60"/>
    <w:rsid w:val="00085630"/>
    <w:rsid w:val="00085EB8"/>
    <w:rsid w:val="00086BAB"/>
    <w:rsid w:val="00090E1B"/>
    <w:rsid w:val="00090EE1"/>
    <w:rsid w:val="00091827"/>
    <w:rsid w:val="0009190A"/>
    <w:rsid w:val="00092A78"/>
    <w:rsid w:val="000933AE"/>
    <w:rsid w:val="00093875"/>
    <w:rsid w:val="00094DDA"/>
    <w:rsid w:val="000954C4"/>
    <w:rsid w:val="00095C30"/>
    <w:rsid w:val="00095D5F"/>
    <w:rsid w:val="00096692"/>
    <w:rsid w:val="0009768A"/>
    <w:rsid w:val="00097B18"/>
    <w:rsid w:val="00097D5F"/>
    <w:rsid w:val="00097DC4"/>
    <w:rsid w:val="000A0685"/>
    <w:rsid w:val="000A07BD"/>
    <w:rsid w:val="000A0AF0"/>
    <w:rsid w:val="000A1B23"/>
    <w:rsid w:val="000A1E61"/>
    <w:rsid w:val="000A2473"/>
    <w:rsid w:val="000A26E7"/>
    <w:rsid w:val="000A31C0"/>
    <w:rsid w:val="000A31DE"/>
    <w:rsid w:val="000A3E62"/>
    <w:rsid w:val="000A40B5"/>
    <w:rsid w:val="000A548B"/>
    <w:rsid w:val="000A55B7"/>
    <w:rsid w:val="000A5EC0"/>
    <w:rsid w:val="000A6F8E"/>
    <w:rsid w:val="000A776F"/>
    <w:rsid w:val="000A7BAA"/>
    <w:rsid w:val="000A7E9E"/>
    <w:rsid w:val="000A7EF3"/>
    <w:rsid w:val="000B09F2"/>
    <w:rsid w:val="000B0ADA"/>
    <w:rsid w:val="000B0FE0"/>
    <w:rsid w:val="000B10EA"/>
    <w:rsid w:val="000B11CC"/>
    <w:rsid w:val="000B1652"/>
    <w:rsid w:val="000B1E2F"/>
    <w:rsid w:val="000B24DB"/>
    <w:rsid w:val="000B7909"/>
    <w:rsid w:val="000C0E94"/>
    <w:rsid w:val="000C232E"/>
    <w:rsid w:val="000C28E2"/>
    <w:rsid w:val="000C3800"/>
    <w:rsid w:val="000C505D"/>
    <w:rsid w:val="000C537D"/>
    <w:rsid w:val="000C5AAE"/>
    <w:rsid w:val="000C5C13"/>
    <w:rsid w:val="000C608E"/>
    <w:rsid w:val="000C6631"/>
    <w:rsid w:val="000C66B6"/>
    <w:rsid w:val="000C69B4"/>
    <w:rsid w:val="000C7A19"/>
    <w:rsid w:val="000C7BD8"/>
    <w:rsid w:val="000D05C0"/>
    <w:rsid w:val="000D06D3"/>
    <w:rsid w:val="000D0C5B"/>
    <w:rsid w:val="000D1AB4"/>
    <w:rsid w:val="000D1CBF"/>
    <w:rsid w:val="000D1D1C"/>
    <w:rsid w:val="000D1E79"/>
    <w:rsid w:val="000D30E1"/>
    <w:rsid w:val="000D3899"/>
    <w:rsid w:val="000D41C4"/>
    <w:rsid w:val="000D4B6F"/>
    <w:rsid w:val="000D4BB5"/>
    <w:rsid w:val="000D4F3F"/>
    <w:rsid w:val="000D77AC"/>
    <w:rsid w:val="000E0734"/>
    <w:rsid w:val="000E41E7"/>
    <w:rsid w:val="000E489C"/>
    <w:rsid w:val="000E5486"/>
    <w:rsid w:val="000E6F2F"/>
    <w:rsid w:val="000F0264"/>
    <w:rsid w:val="000F04FB"/>
    <w:rsid w:val="000F0772"/>
    <w:rsid w:val="000F09A7"/>
    <w:rsid w:val="000F13B5"/>
    <w:rsid w:val="000F187A"/>
    <w:rsid w:val="000F2744"/>
    <w:rsid w:val="000F309D"/>
    <w:rsid w:val="000F33AC"/>
    <w:rsid w:val="000F358C"/>
    <w:rsid w:val="000F3EBE"/>
    <w:rsid w:val="000F537B"/>
    <w:rsid w:val="000F5CBB"/>
    <w:rsid w:val="000F6986"/>
    <w:rsid w:val="000F6A6B"/>
    <w:rsid w:val="000F7D61"/>
    <w:rsid w:val="00100555"/>
    <w:rsid w:val="001007F7"/>
    <w:rsid w:val="0010109F"/>
    <w:rsid w:val="00101829"/>
    <w:rsid w:val="00102B60"/>
    <w:rsid w:val="00104936"/>
    <w:rsid w:val="00104A1A"/>
    <w:rsid w:val="00104D13"/>
    <w:rsid w:val="00105B6A"/>
    <w:rsid w:val="00105C12"/>
    <w:rsid w:val="001063FD"/>
    <w:rsid w:val="001073DE"/>
    <w:rsid w:val="001075A4"/>
    <w:rsid w:val="00110B72"/>
    <w:rsid w:val="001110B6"/>
    <w:rsid w:val="00111FA4"/>
    <w:rsid w:val="001141CD"/>
    <w:rsid w:val="00114B27"/>
    <w:rsid w:val="00116075"/>
    <w:rsid w:val="001167B0"/>
    <w:rsid w:val="001169C3"/>
    <w:rsid w:val="00116F74"/>
    <w:rsid w:val="00120010"/>
    <w:rsid w:val="00120804"/>
    <w:rsid w:val="00121037"/>
    <w:rsid w:val="00121C6E"/>
    <w:rsid w:val="00122301"/>
    <w:rsid w:val="00122CC1"/>
    <w:rsid w:val="001237A4"/>
    <w:rsid w:val="0012409B"/>
    <w:rsid w:val="001252AE"/>
    <w:rsid w:val="0012568A"/>
    <w:rsid w:val="001256BB"/>
    <w:rsid w:val="00126090"/>
    <w:rsid w:val="00126C0A"/>
    <w:rsid w:val="00126C75"/>
    <w:rsid w:val="00127961"/>
    <w:rsid w:val="00131C55"/>
    <w:rsid w:val="0013402A"/>
    <w:rsid w:val="001358DA"/>
    <w:rsid w:val="001364A2"/>
    <w:rsid w:val="00136C17"/>
    <w:rsid w:val="00137B87"/>
    <w:rsid w:val="00137DB2"/>
    <w:rsid w:val="00140240"/>
    <w:rsid w:val="00141462"/>
    <w:rsid w:val="001418A9"/>
    <w:rsid w:val="00141CF4"/>
    <w:rsid w:val="001420E2"/>
    <w:rsid w:val="00142326"/>
    <w:rsid w:val="001433EE"/>
    <w:rsid w:val="00144038"/>
    <w:rsid w:val="00145122"/>
    <w:rsid w:val="00147B3B"/>
    <w:rsid w:val="001507A7"/>
    <w:rsid w:val="001522ED"/>
    <w:rsid w:val="0015307E"/>
    <w:rsid w:val="00153675"/>
    <w:rsid w:val="00154849"/>
    <w:rsid w:val="00154999"/>
    <w:rsid w:val="00154BF6"/>
    <w:rsid w:val="00155407"/>
    <w:rsid w:val="001562A1"/>
    <w:rsid w:val="001563EA"/>
    <w:rsid w:val="001568D2"/>
    <w:rsid w:val="0015694D"/>
    <w:rsid w:val="00156D31"/>
    <w:rsid w:val="00156EAC"/>
    <w:rsid w:val="00157999"/>
    <w:rsid w:val="00160213"/>
    <w:rsid w:val="00160564"/>
    <w:rsid w:val="00160C23"/>
    <w:rsid w:val="001619A4"/>
    <w:rsid w:val="001620A0"/>
    <w:rsid w:val="00162C28"/>
    <w:rsid w:val="00162FA1"/>
    <w:rsid w:val="001632AC"/>
    <w:rsid w:val="00163876"/>
    <w:rsid w:val="00163D29"/>
    <w:rsid w:val="00163EA3"/>
    <w:rsid w:val="00164223"/>
    <w:rsid w:val="001646C9"/>
    <w:rsid w:val="00164CF1"/>
    <w:rsid w:val="001653AD"/>
    <w:rsid w:val="001657F0"/>
    <w:rsid w:val="00166732"/>
    <w:rsid w:val="00166CCB"/>
    <w:rsid w:val="001672DF"/>
    <w:rsid w:val="00167C71"/>
    <w:rsid w:val="001714A3"/>
    <w:rsid w:val="001726DF"/>
    <w:rsid w:val="00172B8C"/>
    <w:rsid w:val="00172E44"/>
    <w:rsid w:val="00173CBA"/>
    <w:rsid w:val="0017467A"/>
    <w:rsid w:val="00174B49"/>
    <w:rsid w:val="001755C6"/>
    <w:rsid w:val="0017743C"/>
    <w:rsid w:val="00177889"/>
    <w:rsid w:val="00177B0C"/>
    <w:rsid w:val="00177CE9"/>
    <w:rsid w:val="00180A85"/>
    <w:rsid w:val="00181EF1"/>
    <w:rsid w:val="00182151"/>
    <w:rsid w:val="001834E0"/>
    <w:rsid w:val="00185710"/>
    <w:rsid w:val="00187084"/>
    <w:rsid w:val="001871B3"/>
    <w:rsid w:val="00187FEC"/>
    <w:rsid w:val="00190799"/>
    <w:rsid w:val="00192795"/>
    <w:rsid w:val="00193AFC"/>
    <w:rsid w:val="00193F20"/>
    <w:rsid w:val="0019409A"/>
    <w:rsid w:val="001953CB"/>
    <w:rsid w:val="00196693"/>
    <w:rsid w:val="00196D10"/>
    <w:rsid w:val="0019764C"/>
    <w:rsid w:val="0019793E"/>
    <w:rsid w:val="001A11A4"/>
    <w:rsid w:val="001A11A8"/>
    <w:rsid w:val="001A35A6"/>
    <w:rsid w:val="001A420B"/>
    <w:rsid w:val="001A4407"/>
    <w:rsid w:val="001A47C0"/>
    <w:rsid w:val="001A484D"/>
    <w:rsid w:val="001A5530"/>
    <w:rsid w:val="001A554A"/>
    <w:rsid w:val="001A5851"/>
    <w:rsid w:val="001A5A23"/>
    <w:rsid w:val="001A5D52"/>
    <w:rsid w:val="001A61C9"/>
    <w:rsid w:val="001A7894"/>
    <w:rsid w:val="001A7B24"/>
    <w:rsid w:val="001B0325"/>
    <w:rsid w:val="001B1384"/>
    <w:rsid w:val="001B1611"/>
    <w:rsid w:val="001B2786"/>
    <w:rsid w:val="001B2D18"/>
    <w:rsid w:val="001B3D56"/>
    <w:rsid w:val="001B53E7"/>
    <w:rsid w:val="001B5A34"/>
    <w:rsid w:val="001B6C3E"/>
    <w:rsid w:val="001B79F5"/>
    <w:rsid w:val="001C026D"/>
    <w:rsid w:val="001C0299"/>
    <w:rsid w:val="001C0A93"/>
    <w:rsid w:val="001C1089"/>
    <w:rsid w:val="001C162B"/>
    <w:rsid w:val="001C1DCB"/>
    <w:rsid w:val="001C1F03"/>
    <w:rsid w:val="001C2465"/>
    <w:rsid w:val="001C34E7"/>
    <w:rsid w:val="001C5A9A"/>
    <w:rsid w:val="001C5DDE"/>
    <w:rsid w:val="001C5FA6"/>
    <w:rsid w:val="001C6270"/>
    <w:rsid w:val="001C6E36"/>
    <w:rsid w:val="001D0B72"/>
    <w:rsid w:val="001D16A0"/>
    <w:rsid w:val="001D262D"/>
    <w:rsid w:val="001D44AE"/>
    <w:rsid w:val="001D4E80"/>
    <w:rsid w:val="001D52B0"/>
    <w:rsid w:val="001D69DC"/>
    <w:rsid w:val="001E02D6"/>
    <w:rsid w:val="001E0F04"/>
    <w:rsid w:val="001E17EC"/>
    <w:rsid w:val="001E2CB6"/>
    <w:rsid w:val="001E3FF3"/>
    <w:rsid w:val="001E41B0"/>
    <w:rsid w:val="001E6306"/>
    <w:rsid w:val="001E78E8"/>
    <w:rsid w:val="001E78F6"/>
    <w:rsid w:val="001F0EFE"/>
    <w:rsid w:val="001F1FF9"/>
    <w:rsid w:val="001F53E9"/>
    <w:rsid w:val="001F6740"/>
    <w:rsid w:val="001F6EEB"/>
    <w:rsid w:val="001F740E"/>
    <w:rsid w:val="00201F11"/>
    <w:rsid w:val="00202ED5"/>
    <w:rsid w:val="00203189"/>
    <w:rsid w:val="00203CB3"/>
    <w:rsid w:val="00203CF1"/>
    <w:rsid w:val="00203FB7"/>
    <w:rsid w:val="002040B7"/>
    <w:rsid w:val="00204FE5"/>
    <w:rsid w:val="0020543F"/>
    <w:rsid w:val="002055C4"/>
    <w:rsid w:val="002059D8"/>
    <w:rsid w:val="002062D0"/>
    <w:rsid w:val="0020765B"/>
    <w:rsid w:val="00211531"/>
    <w:rsid w:val="002117A2"/>
    <w:rsid w:val="002134BA"/>
    <w:rsid w:val="002138A3"/>
    <w:rsid w:val="002147F7"/>
    <w:rsid w:val="00216E43"/>
    <w:rsid w:val="00217F8D"/>
    <w:rsid w:val="00221123"/>
    <w:rsid w:val="00222671"/>
    <w:rsid w:val="00222E6A"/>
    <w:rsid w:val="00223F2A"/>
    <w:rsid w:val="00224201"/>
    <w:rsid w:val="00224E95"/>
    <w:rsid w:val="00225854"/>
    <w:rsid w:val="00226C93"/>
    <w:rsid w:val="00226DE3"/>
    <w:rsid w:val="002273C9"/>
    <w:rsid w:val="002274BB"/>
    <w:rsid w:val="00227610"/>
    <w:rsid w:val="00227CD5"/>
    <w:rsid w:val="00227E0B"/>
    <w:rsid w:val="002306F1"/>
    <w:rsid w:val="00231278"/>
    <w:rsid w:val="002313ED"/>
    <w:rsid w:val="0023315B"/>
    <w:rsid w:val="0023358B"/>
    <w:rsid w:val="00233814"/>
    <w:rsid w:val="0023407D"/>
    <w:rsid w:val="0023444A"/>
    <w:rsid w:val="00235233"/>
    <w:rsid w:val="0023629F"/>
    <w:rsid w:val="00237180"/>
    <w:rsid w:val="00237A3E"/>
    <w:rsid w:val="00240912"/>
    <w:rsid w:val="0024112E"/>
    <w:rsid w:val="00241621"/>
    <w:rsid w:val="002459FF"/>
    <w:rsid w:val="002467D3"/>
    <w:rsid w:val="00246D06"/>
    <w:rsid w:val="00247A25"/>
    <w:rsid w:val="00250906"/>
    <w:rsid w:val="00250BA6"/>
    <w:rsid w:val="00251E4C"/>
    <w:rsid w:val="00252E45"/>
    <w:rsid w:val="002537A9"/>
    <w:rsid w:val="00253BA1"/>
    <w:rsid w:val="0025404C"/>
    <w:rsid w:val="0025476A"/>
    <w:rsid w:val="002560C3"/>
    <w:rsid w:val="00256FDD"/>
    <w:rsid w:val="00257CAC"/>
    <w:rsid w:val="0026013F"/>
    <w:rsid w:val="0026017C"/>
    <w:rsid w:val="002602C8"/>
    <w:rsid w:val="002605BA"/>
    <w:rsid w:val="00260D18"/>
    <w:rsid w:val="00261020"/>
    <w:rsid w:val="00261DC0"/>
    <w:rsid w:val="002626D1"/>
    <w:rsid w:val="00263219"/>
    <w:rsid w:val="0026359B"/>
    <w:rsid w:val="00265050"/>
    <w:rsid w:val="0026579C"/>
    <w:rsid w:val="002664F8"/>
    <w:rsid w:val="00266E45"/>
    <w:rsid w:val="00266EB4"/>
    <w:rsid w:val="0026708C"/>
    <w:rsid w:val="00267E57"/>
    <w:rsid w:val="002708CB"/>
    <w:rsid w:val="00271019"/>
    <w:rsid w:val="00271301"/>
    <w:rsid w:val="00271416"/>
    <w:rsid w:val="002724C7"/>
    <w:rsid w:val="00273434"/>
    <w:rsid w:val="00274548"/>
    <w:rsid w:val="002755B5"/>
    <w:rsid w:val="00276202"/>
    <w:rsid w:val="00276A32"/>
    <w:rsid w:val="0027716A"/>
    <w:rsid w:val="00277255"/>
    <w:rsid w:val="00281378"/>
    <w:rsid w:val="00282409"/>
    <w:rsid w:val="00283CEE"/>
    <w:rsid w:val="0028492E"/>
    <w:rsid w:val="00285FCB"/>
    <w:rsid w:val="002868F1"/>
    <w:rsid w:val="002873D7"/>
    <w:rsid w:val="00287CDE"/>
    <w:rsid w:val="002923D2"/>
    <w:rsid w:val="00292861"/>
    <w:rsid w:val="0029347A"/>
    <w:rsid w:val="00293AFC"/>
    <w:rsid w:val="00293E1A"/>
    <w:rsid w:val="00294135"/>
    <w:rsid w:val="00296BED"/>
    <w:rsid w:val="002A0B86"/>
    <w:rsid w:val="002A142A"/>
    <w:rsid w:val="002A16FC"/>
    <w:rsid w:val="002A1717"/>
    <w:rsid w:val="002A1AD7"/>
    <w:rsid w:val="002A1EEE"/>
    <w:rsid w:val="002A2E0C"/>
    <w:rsid w:val="002A2EE1"/>
    <w:rsid w:val="002A3AF2"/>
    <w:rsid w:val="002A46DB"/>
    <w:rsid w:val="002A53F7"/>
    <w:rsid w:val="002A6049"/>
    <w:rsid w:val="002A6250"/>
    <w:rsid w:val="002A7A87"/>
    <w:rsid w:val="002A7F09"/>
    <w:rsid w:val="002B0276"/>
    <w:rsid w:val="002B10A3"/>
    <w:rsid w:val="002B17F5"/>
    <w:rsid w:val="002B2949"/>
    <w:rsid w:val="002B37A2"/>
    <w:rsid w:val="002B3A13"/>
    <w:rsid w:val="002B4485"/>
    <w:rsid w:val="002B4D4A"/>
    <w:rsid w:val="002B4D5A"/>
    <w:rsid w:val="002B5679"/>
    <w:rsid w:val="002B589B"/>
    <w:rsid w:val="002B64EA"/>
    <w:rsid w:val="002B714A"/>
    <w:rsid w:val="002B7721"/>
    <w:rsid w:val="002B7A19"/>
    <w:rsid w:val="002C0BA0"/>
    <w:rsid w:val="002C0ECE"/>
    <w:rsid w:val="002C14C9"/>
    <w:rsid w:val="002C1F17"/>
    <w:rsid w:val="002C22B0"/>
    <w:rsid w:val="002C2E49"/>
    <w:rsid w:val="002C3B43"/>
    <w:rsid w:val="002C3FE5"/>
    <w:rsid w:val="002C5665"/>
    <w:rsid w:val="002C5AC8"/>
    <w:rsid w:val="002C5B3F"/>
    <w:rsid w:val="002C616E"/>
    <w:rsid w:val="002D0A3F"/>
    <w:rsid w:val="002D113B"/>
    <w:rsid w:val="002D17BB"/>
    <w:rsid w:val="002D5F51"/>
    <w:rsid w:val="002D6DF1"/>
    <w:rsid w:val="002D72C2"/>
    <w:rsid w:val="002D7529"/>
    <w:rsid w:val="002D77D8"/>
    <w:rsid w:val="002E0AB8"/>
    <w:rsid w:val="002E1689"/>
    <w:rsid w:val="002E17BB"/>
    <w:rsid w:val="002E2E5A"/>
    <w:rsid w:val="002E30FC"/>
    <w:rsid w:val="002E360B"/>
    <w:rsid w:val="002E3693"/>
    <w:rsid w:val="002E4249"/>
    <w:rsid w:val="002E5259"/>
    <w:rsid w:val="002E5631"/>
    <w:rsid w:val="002E56D4"/>
    <w:rsid w:val="002E601B"/>
    <w:rsid w:val="002E7CD5"/>
    <w:rsid w:val="002F050C"/>
    <w:rsid w:val="002F052E"/>
    <w:rsid w:val="002F1E88"/>
    <w:rsid w:val="002F3349"/>
    <w:rsid w:val="002F38B7"/>
    <w:rsid w:val="002F3A8A"/>
    <w:rsid w:val="002F44CF"/>
    <w:rsid w:val="002F4EF9"/>
    <w:rsid w:val="002F6161"/>
    <w:rsid w:val="002F70B3"/>
    <w:rsid w:val="002F765C"/>
    <w:rsid w:val="002F7821"/>
    <w:rsid w:val="002F7887"/>
    <w:rsid w:val="002F7B0A"/>
    <w:rsid w:val="00300230"/>
    <w:rsid w:val="00300362"/>
    <w:rsid w:val="0030167D"/>
    <w:rsid w:val="00301800"/>
    <w:rsid w:val="00301BBA"/>
    <w:rsid w:val="003021A0"/>
    <w:rsid w:val="00305C40"/>
    <w:rsid w:val="00305F20"/>
    <w:rsid w:val="00305F31"/>
    <w:rsid w:val="0030650C"/>
    <w:rsid w:val="00306761"/>
    <w:rsid w:val="00307281"/>
    <w:rsid w:val="00307F08"/>
    <w:rsid w:val="00310B26"/>
    <w:rsid w:val="0031195C"/>
    <w:rsid w:val="003123AE"/>
    <w:rsid w:val="003129F9"/>
    <w:rsid w:val="00313B46"/>
    <w:rsid w:val="00317BD4"/>
    <w:rsid w:val="0032055E"/>
    <w:rsid w:val="00320CBE"/>
    <w:rsid w:val="0032161E"/>
    <w:rsid w:val="00321977"/>
    <w:rsid w:val="00322D79"/>
    <w:rsid w:val="0032341C"/>
    <w:rsid w:val="0032350D"/>
    <w:rsid w:val="00325FAD"/>
    <w:rsid w:val="003269D8"/>
    <w:rsid w:val="003273DE"/>
    <w:rsid w:val="00327428"/>
    <w:rsid w:val="00327B30"/>
    <w:rsid w:val="00327B3D"/>
    <w:rsid w:val="00327CDC"/>
    <w:rsid w:val="00327EFB"/>
    <w:rsid w:val="0033038F"/>
    <w:rsid w:val="00330499"/>
    <w:rsid w:val="003318AD"/>
    <w:rsid w:val="003319E6"/>
    <w:rsid w:val="00332B37"/>
    <w:rsid w:val="00332DDB"/>
    <w:rsid w:val="00333142"/>
    <w:rsid w:val="003335A8"/>
    <w:rsid w:val="00334E60"/>
    <w:rsid w:val="00335D08"/>
    <w:rsid w:val="00336B6F"/>
    <w:rsid w:val="00337B0E"/>
    <w:rsid w:val="00340154"/>
    <w:rsid w:val="003401D3"/>
    <w:rsid w:val="00340D73"/>
    <w:rsid w:val="00341082"/>
    <w:rsid w:val="0034110F"/>
    <w:rsid w:val="00341472"/>
    <w:rsid w:val="003417EA"/>
    <w:rsid w:val="00341E05"/>
    <w:rsid w:val="00342C7B"/>
    <w:rsid w:val="00342EE4"/>
    <w:rsid w:val="003438DE"/>
    <w:rsid w:val="00343FDA"/>
    <w:rsid w:val="00344372"/>
    <w:rsid w:val="00344BB1"/>
    <w:rsid w:val="00344C82"/>
    <w:rsid w:val="00345F62"/>
    <w:rsid w:val="00347EF0"/>
    <w:rsid w:val="0035035C"/>
    <w:rsid w:val="00350463"/>
    <w:rsid w:val="0035121A"/>
    <w:rsid w:val="003532A1"/>
    <w:rsid w:val="00353FD5"/>
    <w:rsid w:val="00354440"/>
    <w:rsid w:val="00354BF1"/>
    <w:rsid w:val="00357E5F"/>
    <w:rsid w:val="00357F39"/>
    <w:rsid w:val="00357FFB"/>
    <w:rsid w:val="003616F7"/>
    <w:rsid w:val="00363E9B"/>
    <w:rsid w:val="00364AB6"/>
    <w:rsid w:val="00365D3C"/>
    <w:rsid w:val="003662B4"/>
    <w:rsid w:val="00366667"/>
    <w:rsid w:val="003666F6"/>
    <w:rsid w:val="00366717"/>
    <w:rsid w:val="00367297"/>
    <w:rsid w:val="003675F9"/>
    <w:rsid w:val="0036760F"/>
    <w:rsid w:val="0037023F"/>
    <w:rsid w:val="00370A26"/>
    <w:rsid w:val="00370EEA"/>
    <w:rsid w:val="00371572"/>
    <w:rsid w:val="00371E04"/>
    <w:rsid w:val="003720B0"/>
    <w:rsid w:val="00372BBE"/>
    <w:rsid w:val="003731B9"/>
    <w:rsid w:val="0037333B"/>
    <w:rsid w:val="00373531"/>
    <w:rsid w:val="00374382"/>
    <w:rsid w:val="003744AF"/>
    <w:rsid w:val="00374871"/>
    <w:rsid w:val="0037772E"/>
    <w:rsid w:val="0037780A"/>
    <w:rsid w:val="00380C6F"/>
    <w:rsid w:val="00380C90"/>
    <w:rsid w:val="003818C0"/>
    <w:rsid w:val="003823EF"/>
    <w:rsid w:val="00383489"/>
    <w:rsid w:val="003842FB"/>
    <w:rsid w:val="00384815"/>
    <w:rsid w:val="00385998"/>
    <w:rsid w:val="00386254"/>
    <w:rsid w:val="00386F6E"/>
    <w:rsid w:val="0038768B"/>
    <w:rsid w:val="00390584"/>
    <w:rsid w:val="00390589"/>
    <w:rsid w:val="00390957"/>
    <w:rsid w:val="00391034"/>
    <w:rsid w:val="003917F3"/>
    <w:rsid w:val="00391A87"/>
    <w:rsid w:val="00391C3F"/>
    <w:rsid w:val="00392200"/>
    <w:rsid w:val="00392773"/>
    <w:rsid w:val="003927C0"/>
    <w:rsid w:val="0039291F"/>
    <w:rsid w:val="00392C14"/>
    <w:rsid w:val="003936DD"/>
    <w:rsid w:val="00394374"/>
    <w:rsid w:val="00394C03"/>
    <w:rsid w:val="00395952"/>
    <w:rsid w:val="00395B07"/>
    <w:rsid w:val="00396A51"/>
    <w:rsid w:val="00396B10"/>
    <w:rsid w:val="0039773D"/>
    <w:rsid w:val="00397916"/>
    <w:rsid w:val="00397E08"/>
    <w:rsid w:val="003A02AE"/>
    <w:rsid w:val="003A030B"/>
    <w:rsid w:val="003A16A0"/>
    <w:rsid w:val="003A1D3E"/>
    <w:rsid w:val="003A30F1"/>
    <w:rsid w:val="003A5AEE"/>
    <w:rsid w:val="003A6FDF"/>
    <w:rsid w:val="003A7CED"/>
    <w:rsid w:val="003B0D4A"/>
    <w:rsid w:val="003B1292"/>
    <w:rsid w:val="003B27D4"/>
    <w:rsid w:val="003B37F0"/>
    <w:rsid w:val="003B40A7"/>
    <w:rsid w:val="003B4553"/>
    <w:rsid w:val="003B47A5"/>
    <w:rsid w:val="003B4BE8"/>
    <w:rsid w:val="003B4CAD"/>
    <w:rsid w:val="003B58D9"/>
    <w:rsid w:val="003B5FA5"/>
    <w:rsid w:val="003B69F4"/>
    <w:rsid w:val="003B70ED"/>
    <w:rsid w:val="003B7125"/>
    <w:rsid w:val="003C06D3"/>
    <w:rsid w:val="003C13C9"/>
    <w:rsid w:val="003C18F5"/>
    <w:rsid w:val="003C1A0C"/>
    <w:rsid w:val="003C1DBC"/>
    <w:rsid w:val="003C296F"/>
    <w:rsid w:val="003C3D8B"/>
    <w:rsid w:val="003C4832"/>
    <w:rsid w:val="003C4A70"/>
    <w:rsid w:val="003C6526"/>
    <w:rsid w:val="003C6E0A"/>
    <w:rsid w:val="003C741E"/>
    <w:rsid w:val="003C7972"/>
    <w:rsid w:val="003D0E3F"/>
    <w:rsid w:val="003D1379"/>
    <w:rsid w:val="003D14E4"/>
    <w:rsid w:val="003D1BDE"/>
    <w:rsid w:val="003D2086"/>
    <w:rsid w:val="003D221C"/>
    <w:rsid w:val="003D465E"/>
    <w:rsid w:val="003D46C8"/>
    <w:rsid w:val="003D49D2"/>
    <w:rsid w:val="003D67F0"/>
    <w:rsid w:val="003D6FD7"/>
    <w:rsid w:val="003D74D9"/>
    <w:rsid w:val="003E072B"/>
    <w:rsid w:val="003E495B"/>
    <w:rsid w:val="003E61D5"/>
    <w:rsid w:val="003E6C9F"/>
    <w:rsid w:val="003E722C"/>
    <w:rsid w:val="003E75ED"/>
    <w:rsid w:val="003F0913"/>
    <w:rsid w:val="003F09AE"/>
    <w:rsid w:val="003F0A92"/>
    <w:rsid w:val="003F0B36"/>
    <w:rsid w:val="003F13EE"/>
    <w:rsid w:val="003F2149"/>
    <w:rsid w:val="003F5018"/>
    <w:rsid w:val="003F5A76"/>
    <w:rsid w:val="003F5DFB"/>
    <w:rsid w:val="003F627D"/>
    <w:rsid w:val="003F65E1"/>
    <w:rsid w:val="004023FE"/>
    <w:rsid w:val="00402680"/>
    <w:rsid w:val="004039A2"/>
    <w:rsid w:val="00404658"/>
    <w:rsid w:val="004054BC"/>
    <w:rsid w:val="00405571"/>
    <w:rsid w:val="00405593"/>
    <w:rsid w:val="004055CD"/>
    <w:rsid w:val="00405BE1"/>
    <w:rsid w:val="00405F07"/>
    <w:rsid w:val="004064F1"/>
    <w:rsid w:val="00406F8E"/>
    <w:rsid w:val="00410B09"/>
    <w:rsid w:val="004113C1"/>
    <w:rsid w:val="00411EBE"/>
    <w:rsid w:val="0041268D"/>
    <w:rsid w:val="004136BA"/>
    <w:rsid w:val="00417310"/>
    <w:rsid w:val="004175E7"/>
    <w:rsid w:val="004179C3"/>
    <w:rsid w:val="00420BAE"/>
    <w:rsid w:val="004214FD"/>
    <w:rsid w:val="004217F4"/>
    <w:rsid w:val="00421B48"/>
    <w:rsid w:val="00421BF3"/>
    <w:rsid w:val="004220CA"/>
    <w:rsid w:val="0042220C"/>
    <w:rsid w:val="00422888"/>
    <w:rsid w:val="00422EBE"/>
    <w:rsid w:val="00423A19"/>
    <w:rsid w:val="004245BA"/>
    <w:rsid w:val="00424712"/>
    <w:rsid w:val="00425A6E"/>
    <w:rsid w:val="00425E99"/>
    <w:rsid w:val="00426EE4"/>
    <w:rsid w:val="00427AA2"/>
    <w:rsid w:val="004319E9"/>
    <w:rsid w:val="004327D4"/>
    <w:rsid w:val="00432C98"/>
    <w:rsid w:val="00434A9C"/>
    <w:rsid w:val="00435608"/>
    <w:rsid w:val="00435C0A"/>
    <w:rsid w:val="00435FCB"/>
    <w:rsid w:val="0043691F"/>
    <w:rsid w:val="00437580"/>
    <w:rsid w:val="004400FB"/>
    <w:rsid w:val="004404C6"/>
    <w:rsid w:val="0044063B"/>
    <w:rsid w:val="00440F44"/>
    <w:rsid w:val="00441EB5"/>
    <w:rsid w:val="00442C45"/>
    <w:rsid w:val="00444874"/>
    <w:rsid w:val="00444DA5"/>
    <w:rsid w:val="004454AB"/>
    <w:rsid w:val="00445808"/>
    <w:rsid w:val="00445C5F"/>
    <w:rsid w:val="00446AF0"/>
    <w:rsid w:val="00446EBD"/>
    <w:rsid w:val="00447D11"/>
    <w:rsid w:val="00450022"/>
    <w:rsid w:val="004503CE"/>
    <w:rsid w:val="0045156B"/>
    <w:rsid w:val="00451635"/>
    <w:rsid w:val="004538C1"/>
    <w:rsid w:val="00454110"/>
    <w:rsid w:val="004560CD"/>
    <w:rsid w:val="004567D2"/>
    <w:rsid w:val="0045697C"/>
    <w:rsid w:val="0045698F"/>
    <w:rsid w:val="00457072"/>
    <w:rsid w:val="00457792"/>
    <w:rsid w:val="00460446"/>
    <w:rsid w:val="00460784"/>
    <w:rsid w:val="00460993"/>
    <w:rsid w:val="00460BF7"/>
    <w:rsid w:val="00461198"/>
    <w:rsid w:val="004611A2"/>
    <w:rsid w:val="0046186A"/>
    <w:rsid w:val="004618B2"/>
    <w:rsid w:val="0046252B"/>
    <w:rsid w:val="0046287C"/>
    <w:rsid w:val="00463372"/>
    <w:rsid w:val="00463968"/>
    <w:rsid w:val="00463B4C"/>
    <w:rsid w:val="00464020"/>
    <w:rsid w:val="00464E37"/>
    <w:rsid w:val="004663F1"/>
    <w:rsid w:val="0046674D"/>
    <w:rsid w:val="004667D3"/>
    <w:rsid w:val="00466ACA"/>
    <w:rsid w:val="00466C69"/>
    <w:rsid w:val="0046754C"/>
    <w:rsid w:val="0047050E"/>
    <w:rsid w:val="0047055B"/>
    <w:rsid w:val="004739AE"/>
    <w:rsid w:val="00473B1D"/>
    <w:rsid w:val="00473DCB"/>
    <w:rsid w:val="00476582"/>
    <w:rsid w:val="00476595"/>
    <w:rsid w:val="00476B94"/>
    <w:rsid w:val="00481480"/>
    <w:rsid w:val="00481DF4"/>
    <w:rsid w:val="004821D9"/>
    <w:rsid w:val="004827C4"/>
    <w:rsid w:val="00482E2A"/>
    <w:rsid w:val="00482FFD"/>
    <w:rsid w:val="00483061"/>
    <w:rsid w:val="0048546C"/>
    <w:rsid w:val="0049164A"/>
    <w:rsid w:val="00491B9F"/>
    <w:rsid w:val="0049268E"/>
    <w:rsid w:val="00492C78"/>
    <w:rsid w:val="00493353"/>
    <w:rsid w:val="00493591"/>
    <w:rsid w:val="00497191"/>
    <w:rsid w:val="004971A2"/>
    <w:rsid w:val="00497C5C"/>
    <w:rsid w:val="004A0422"/>
    <w:rsid w:val="004A0798"/>
    <w:rsid w:val="004A0D19"/>
    <w:rsid w:val="004A0EAF"/>
    <w:rsid w:val="004A13EC"/>
    <w:rsid w:val="004A25A2"/>
    <w:rsid w:val="004A2966"/>
    <w:rsid w:val="004A2B25"/>
    <w:rsid w:val="004A366C"/>
    <w:rsid w:val="004A39F0"/>
    <w:rsid w:val="004A3C4A"/>
    <w:rsid w:val="004A741F"/>
    <w:rsid w:val="004A750B"/>
    <w:rsid w:val="004B0170"/>
    <w:rsid w:val="004B09D0"/>
    <w:rsid w:val="004B0DA3"/>
    <w:rsid w:val="004B1417"/>
    <w:rsid w:val="004B1588"/>
    <w:rsid w:val="004B19D1"/>
    <w:rsid w:val="004B1AE3"/>
    <w:rsid w:val="004B2BF4"/>
    <w:rsid w:val="004B313A"/>
    <w:rsid w:val="004B37A7"/>
    <w:rsid w:val="004B71EE"/>
    <w:rsid w:val="004C09FF"/>
    <w:rsid w:val="004C0B1A"/>
    <w:rsid w:val="004C19DE"/>
    <w:rsid w:val="004C1BFC"/>
    <w:rsid w:val="004C26A1"/>
    <w:rsid w:val="004C3627"/>
    <w:rsid w:val="004C3F46"/>
    <w:rsid w:val="004C4D21"/>
    <w:rsid w:val="004C5E4E"/>
    <w:rsid w:val="004C6A7F"/>
    <w:rsid w:val="004D0B73"/>
    <w:rsid w:val="004D2F77"/>
    <w:rsid w:val="004D2FD7"/>
    <w:rsid w:val="004D363F"/>
    <w:rsid w:val="004D42E4"/>
    <w:rsid w:val="004D4701"/>
    <w:rsid w:val="004D49BD"/>
    <w:rsid w:val="004D5FAC"/>
    <w:rsid w:val="004D6485"/>
    <w:rsid w:val="004D6496"/>
    <w:rsid w:val="004D661E"/>
    <w:rsid w:val="004D6F2D"/>
    <w:rsid w:val="004D71B6"/>
    <w:rsid w:val="004D73AC"/>
    <w:rsid w:val="004D75A1"/>
    <w:rsid w:val="004D7ACD"/>
    <w:rsid w:val="004D7B0D"/>
    <w:rsid w:val="004E0125"/>
    <w:rsid w:val="004E06A2"/>
    <w:rsid w:val="004E1F5C"/>
    <w:rsid w:val="004E39E9"/>
    <w:rsid w:val="004E3E3E"/>
    <w:rsid w:val="004E43CA"/>
    <w:rsid w:val="004E4FCD"/>
    <w:rsid w:val="004E51F7"/>
    <w:rsid w:val="004E6046"/>
    <w:rsid w:val="004E61D9"/>
    <w:rsid w:val="004E6DAA"/>
    <w:rsid w:val="004E7229"/>
    <w:rsid w:val="004E735A"/>
    <w:rsid w:val="004E7961"/>
    <w:rsid w:val="004F0A9A"/>
    <w:rsid w:val="004F164F"/>
    <w:rsid w:val="004F1FC1"/>
    <w:rsid w:val="004F2FF6"/>
    <w:rsid w:val="004F38E8"/>
    <w:rsid w:val="004F490B"/>
    <w:rsid w:val="004F4D62"/>
    <w:rsid w:val="004F5735"/>
    <w:rsid w:val="004F5BD4"/>
    <w:rsid w:val="005003A1"/>
    <w:rsid w:val="00501094"/>
    <w:rsid w:val="00501A32"/>
    <w:rsid w:val="00501A92"/>
    <w:rsid w:val="0050267B"/>
    <w:rsid w:val="005026CE"/>
    <w:rsid w:val="00502BB5"/>
    <w:rsid w:val="005058E8"/>
    <w:rsid w:val="00506216"/>
    <w:rsid w:val="00506253"/>
    <w:rsid w:val="00507531"/>
    <w:rsid w:val="00507A3B"/>
    <w:rsid w:val="00510F46"/>
    <w:rsid w:val="00511832"/>
    <w:rsid w:val="00512E4E"/>
    <w:rsid w:val="00513535"/>
    <w:rsid w:val="00513C70"/>
    <w:rsid w:val="00513FC5"/>
    <w:rsid w:val="005159F5"/>
    <w:rsid w:val="00515A99"/>
    <w:rsid w:val="005168FA"/>
    <w:rsid w:val="00516A80"/>
    <w:rsid w:val="00516BAA"/>
    <w:rsid w:val="005207CD"/>
    <w:rsid w:val="00521440"/>
    <w:rsid w:val="00522B9F"/>
    <w:rsid w:val="00523495"/>
    <w:rsid w:val="0052356D"/>
    <w:rsid w:val="00523E74"/>
    <w:rsid w:val="005250E5"/>
    <w:rsid w:val="005252CC"/>
    <w:rsid w:val="00526DC0"/>
    <w:rsid w:val="005308E1"/>
    <w:rsid w:val="00530DE2"/>
    <w:rsid w:val="00531BD1"/>
    <w:rsid w:val="00531EB1"/>
    <w:rsid w:val="00531EFD"/>
    <w:rsid w:val="00532432"/>
    <w:rsid w:val="00532591"/>
    <w:rsid w:val="00532D0F"/>
    <w:rsid w:val="005331DF"/>
    <w:rsid w:val="00535752"/>
    <w:rsid w:val="005362F1"/>
    <w:rsid w:val="00537719"/>
    <w:rsid w:val="00537AB2"/>
    <w:rsid w:val="005404AF"/>
    <w:rsid w:val="00540779"/>
    <w:rsid w:val="005417D6"/>
    <w:rsid w:val="0054183C"/>
    <w:rsid w:val="00541C4C"/>
    <w:rsid w:val="00541D13"/>
    <w:rsid w:val="005429F6"/>
    <w:rsid w:val="00543FA6"/>
    <w:rsid w:val="005447B1"/>
    <w:rsid w:val="00544C4D"/>
    <w:rsid w:val="00544EC1"/>
    <w:rsid w:val="005454A8"/>
    <w:rsid w:val="0054612E"/>
    <w:rsid w:val="00546A04"/>
    <w:rsid w:val="00546B34"/>
    <w:rsid w:val="00547194"/>
    <w:rsid w:val="00547AF9"/>
    <w:rsid w:val="00547D0A"/>
    <w:rsid w:val="0055007F"/>
    <w:rsid w:val="005505C0"/>
    <w:rsid w:val="005508AE"/>
    <w:rsid w:val="00550B45"/>
    <w:rsid w:val="00551D34"/>
    <w:rsid w:val="0055476A"/>
    <w:rsid w:val="00554EAC"/>
    <w:rsid w:val="005550D0"/>
    <w:rsid w:val="00557972"/>
    <w:rsid w:val="00560BC2"/>
    <w:rsid w:val="00560D2F"/>
    <w:rsid w:val="005611F7"/>
    <w:rsid w:val="00561425"/>
    <w:rsid w:val="005625C0"/>
    <w:rsid w:val="00562D35"/>
    <w:rsid w:val="00562FD3"/>
    <w:rsid w:val="005631AD"/>
    <w:rsid w:val="00563642"/>
    <w:rsid w:val="00565B5A"/>
    <w:rsid w:val="0056615E"/>
    <w:rsid w:val="00566453"/>
    <w:rsid w:val="005674DB"/>
    <w:rsid w:val="005678B6"/>
    <w:rsid w:val="00570209"/>
    <w:rsid w:val="005708EA"/>
    <w:rsid w:val="00570A45"/>
    <w:rsid w:val="00571FA7"/>
    <w:rsid w:val="005731D0"/>
    <w:rsid w:val="005736E5"/>
    <w:rsid w:val="00573974"/>
    <w:rsid w:val="0057455F"/>
    <w:rsid w:val="00574C6D"/>
    <w:rsid w:val="00574DE2"/>
    <w:rsid w:val="00575B9E"/>
    <w:rsid w:val="00576D96"/>
    <w:rsid w:val="00581760"/>
    <w:rsid w:val="00583062"/>
    <w:rsid w:val="0058341C"/>
    <w:rsid w:val="005840A1"/>
    <w:rsid w:val="0058458D"/>
    <w:rsid w:val="00584888"/>
    <w:rsid w:val="00584CF3"/>
    <w:rsid w:val="00585497"/>
    <w:rsid w:val="00585737"/>
    <w:rsid w:val="005862F7"/>
    <w:rsid w:val="005872EE"/>
    <w:rsid w:val="00587D7A"/>
    <w:rsid w:val="005917E7"/>
    <w:rsid w:val="00592559"/>
    <w:rsid w:val="00594264"/>
    <w:rsid w:val="00594B22"/>
    <w:rsid w:val="00595FCD"/>
    <w:rsid w:val="00596A6E"/>
    <w:rsid w:val="0059767E"/>
    <w:rsid w:val="00597895"/>
    <w:rsid w:val="005A00D1"/>
    <w:rsid w:val="005A0E8C"/>
    <w:rsid w:val="005A12C2"/>
    <w:rsid w:val="005A1694"/>
    <w:rsid w:val="005A21B4"/>
    <w:rsid w:val="005A235C"/>
    <w:rsid w:val="005A2395"/>
    <w:rsid w:val="005A27B0"/>
    <w:rsid w:val="005A2E26"/>
    <w:rsid w:val="005A2F54"/>
    <w:rsid w:val="005A3217"/>
    <w:rsid w:val="005A58C6"/>
    <w:rsid w:val="005A7385"/>
    <w:rsid w:val="005A7A03"/>
    <w:rsid w:val="005B0144"/>
    <w:rsid w:val="005B0650"/>
    <w:rsid w:val="005B08AA"/>
    <w:rsid w:val="005B1422"/>
    <w:rsid w:val="005B1851"/>
    <w:rsid w:val="005B1E22"/>
    <w:rsid w:val="005B2F72"/>
    <w:rsid w:val="005B32B1"/>
    <w:rsid w:val="005B3663"/>
    <w:rsid w:val="005B4465"/>
    <w:rsid w:val="005B4475"/>
    <w:rsid w:val="005B52CF"/>
    <w:rsid w:val="005B5922"/>
    <w:rsid w:val="005B6365"/>
    <w:rsid w:val="005B6368"/>
    <w:rsid w:val="005B63D0"/>
    <w:rsid w:val="005B7395"/>
    <w:rsid w:val="005C0A2F"/>
    <w:rsid w:val="005C0B4F"/>
    <w:rsid w:val="005C3986"/>
    <w:rsid w:val="005C4441"/>
    <w:rsid w:val="005C4ED9"/>
    <w:rsid w:val="005C51DA"/>
    <w:rsid w:val="005C560B"/>
    <w:rsid w:val="005C5C45"/>
    <w:rsid w:val="005D0673"/>
    <w:rsid w:val="005D0D25"/>
    <w:rsid w:val="005D0E29"/>
    <w:rsid w:val="005D1F74"/>
    <w:rsid w:val="005D20DB"/>
    <w:rsid w:val="005D2FCB"/>
    <w:rsid w:val="005D6587"/>
    <w:rsid w:val="005D6648"/>
    <w:rsid w:val="005E01ED"/>
    <w:rsid w:val="005E04E1"/>
    <w:rsid w:val="005E08BF"/>
    <w:rsid w:val="005E08C3"/>
    <w:rsid w:val="005E126B"/>
    <w:rsid w:val="005E3046"/>
    <w:rsid w:val="005E6334"/>
    <w:rsid w:val="005E6730"/>
    <w:rsid w:val="005E6EC3"/>
    <w:rsid w:val="005F098F"/>
    <w:rsid w:val="005F0BE0"/>
    <w:rsid w:val="005F19A0"/>
    <w:rsid w:val="005F1F34"/>
    <w:rsid w:val="005F352B"/>
    <w:rsid w:val="005F48F9"/>
    <w:rsid w:val="005F5398"/>
    <w:rsid w:val="005F5DCF"/>
    <w:rsid w:val="005F6E29"/>
    <w:rsid w:val="005F77D3"/>
    <w:rsid w:val="005F78B6"/>
    <w:rsid w:val="0060099C"/>
    <w:rsid w:val="006009AB"/>
    <w:rsid w:val="00600C98"/>
    <w:rsid w:val="0060181D"/>
    <w:rsid w:val="00601952"/>
    <w:rsid w:val="00601EEC"/>
    <w:rsid w:val="006028F9"/>
    <w:rsid w:val="00604DA8"/>
    <w:rsid w:val="0060554E"/>
    <w:rsid w:val="00605635"/>
    <w:rsid w:val="00605B45"/>
    <w:rsid w:val="00605D25"/>
    <w:rsid w:val="006061A6"/>
    <w:rsid w:val="0060642F"/>
    <w:rsid w:val="00607D1C"/>
    <w:rsid w:val="00607EE6"/>
    <w:rsid w:val="00610686"/>
    <w:rsid w:val="00610E4F"/>
    <w:rsid w:val="00611064"/>
    <w:rsid w:val="00612823"/>
    <w:rsid w:val="006136CF"/>
    <w:rsid w:val="00614703"/>
    <w:rsid w:val="00615205"/>
    <w:rsid w:val="00615F0D"/>
    <w:rsid w:val="006167E5"/>
    <w:rsid w:val="00616F98"/>
    <w:rsid w:val="00617BF7"/>
    <w:rsid w:val="00617C0A"/>
    <w:rsid w:val="00620F63"/>
    <w:rsid w:val="00621568"/>
    <w:rsid w:val="00622B2C"/>
    <w:rsid w:val="00626211"/>
    <w:rsid w:val="00630E96"/>
    <w:rsid w:val="00631733"/>
    <w:rsid w:val="00634711"/>
    <w:rsid w:val="00634C6C"/>
    <w:rsid w:val="0063512E"/>
    <w:rsid w:val="00637054"/>
    <w:rsid w:val="00637F18"/>
    <w:rsid w:val="00640BF0"/>
    <w:rsid w:val="00641E51"/>
    <w:rsid w:val="0064268A"/>
    <w:rsid w:val="00642D43"/>
    <w:rsid w:val="00643DC2"/>
    <w:rsid w:val="00645689"/>
    <w:rsid w:val="00645CBF"/>
    <w:rsid w:val="00647F8B"/>
    <w:rsid w:val="00650D02"/>
    <w:rsid w:val="0065260E"/>
    <w:rsid w:val="00652888"/>
    <w:rsid w:val="00652904"/>
    <w:rsid w:val="0065332E"/>
    <w:rsid w:val="00653C14"/>
    <w:rsid w:val="0065474E"/>
    <w:rsid w:val="00655517"/>
    <w:rsid w:val="00655640"/>
    <w:rsid w:val="00655961"/>
    <w:rsid w:val="006576B7"/>
    <w:rsid w:val="00660A82"/>
    <w:rsid w:val="0066106B"/>
    <w:rsid w:val="00661E25"/>
    <w:rsid w:val="00661E38"/>
    <w:rsid w:val="00661EF3"/>
    <w:rsid w:val="00662454"/>
    <w:rsid w:val="0066391B"/>
    <w:rsid w:val="00663CE3"/>
    <w:rsid w:val="006642D8"/>
    <w:rsid w:val="00664356"/>
    <w:rsid w:val="00664F51"/>
    <w:rsid w:val="00665B6D"/>
    <w:rsid w:val="0066714F"/>
    <w:rsid w:val="00667F1B"/>
    <w:rsid w:val="00670479"/>
    <w:rsid w:val="006708D5"/>
    <w:rsid w:val="00670F56"/>
    <w:rsid w:val="00670F6D"/>
    <w:rsid w:val="006714DC"/>
    <w:rsid w:val="0067172A"/>
    <w:rsid w:val="00671BBA"/>
    <w:rsid w:val="0067388D"/>
    <w:rsid w:val="006741F1"/>
    <w:rsid w:val="00674B1A"/>
    <w:rsid w:val="00674F58"/>
    <w:rsid w:val="00675133"/>
    <w:rsid w:val="00675A6B"/>
    <w:rsid w:val="00675EB1"/>
    <w:rsid w:val="00676559"/>
    <w:rsid w:val="00676EBF"/>
    <w:rsid w:val="00680D60"/>
    <w:rsid w:val="0068182E"/>
    <w:rsid w:val="00682AD1"/>
    <w:rsid w:val="00682F60"/>
    <w:rsid w:val="0068308F"/>
    <w:rsid w:val="00684AAB"/>
    <w:rsid w:val="00684FFE"/>
    <w:rsid w:val="0068551B"/>
    <w:rsid w:val="00685C72"/>
    <w:rsid w:val="0068682B"/>
    <w:rsid w:val="00686E3E"/>
    <w:rsid w:val="00687D60"/>
    <w:rsid w:val="006908D7"/>
    <w:rsid w:val="00690DC8"/>
    <w:rsid w:val="00692235"/>
    <w:rsid w:val="00692C7F"/>
    <w:rsid w:val="00694228"/>
    <w:rsid w:val="00694F95"/>
    <w:rsid w:val="006962F5"/>
    <w:rsid w:val="0069715B"/>
    <w:rsid w:val="006973E2"/>
    <w:rsid w:val="00697E0F"/>
    <w:rsid w:val="006A0E8E"/>
    <w:rsid w:val="006A0FE0"/>
    <w:rsid w:val="006A1555"/>
    <w:rsid w:val="006A15A1"/>
    <w:rsid w:val="006A17DA"/>
    <w:rsid w:val="006A1E39"/>
    <w:rsid w:val="006A2AFF"/>
    <w:rsid w:val="006A2C18"/>
    <w:rsid w:val="006A3D03"/>
    <w:rsid w:val="006A73D5"/>
    <w:rsid w:val="006B09C2"/>
    <w:rsid w:val="006B0A93"/>
    <w:rsid w:val="006B1475"/>
    <w:rsid w:val="006B206F"/>
    <w:rsid w:val="006B2AF1"/>
    <w:rsid w:val="006B3967"/>
    <w:rsid w:val="006B3A14"/>
    <w:rsid w:val="006B3D68"/>
    <w:rsid w:val="006B554E"/>
    <w:rsid w:val="006B5624"/>
    <w:rsid w:val="006B5678"/>
    <w:rsid w:val="006B5998"/>
    <w:rsid w:val="006B5FC2"/>
    <w:rsid w:val="006B75A0"/>
    <w:rsid w:val="006B7669"/>
    <w:rsid w:val="006C1F85"/>
    <w:rsid w:val="006C415C"/>
    <w:rsid w:val="006C4250"/>
    <w:rsid w:val="006C4411"/>
    <w:rsid w:val="006C45A4"/>
    <w:rsid w:val="006C7133"/>
    <w:rsid w:val="006D04E3"/>
    <w:rsid w:val="006D04EC"/>
    <w:rsid w:val="006D11B2"/>
    <w:rsid w:val="006D136A"/>
    <w:rsid w:val="006D175A"/>
    <w:rsid w:val="006D219A"/>
    <w:rsid w:val="006D2483"/>
    <w:rsid w:val="006D5892"/>
    <w:rsid w:val="006D5A8F"/>
    <w:rsid w:val="006E0BF3"/>
    <w:rsid w:val="006E1831"/>
    <w:rsid w:val="006E2173"/>
    <w:rsid w:val="006E21F3"/>
    <w:rsid w:val="006E23D9"/>
    <w:rsid w:val="006E291A"/>
    <w:rsid w:val="006E2D05"/>
    <w:rsid w:val="006E2D78"/>
    <w:rsid w:val="006E2F10"/>
    <w:rsid w:val="006E38A2"/>
    <w:rsid w:val="006E39A4"/>
    <w:rsid w:val="006E5137"/>
    <w:rsid w:val="006E6218"/>
    <w:rsid w:val="006E796D"/>
    <w:rsid w:val="006E7D7B"/>
    <w:rsid w:val="006F03FF"/>
    <w:rsid w:val="006F1AB2"/>
    <w:rsid w:val="006F22FE"/>
    <w:rsid w:val="006F2410"/>
    <w:rsid w:val="006F257C"/>
    <w:rsid w:val="006F37F5"/>
    <w:rsid w:val="006F407D"/>
    <w:rsid w:val="006F42E0"/>
    <w:rsid w:val="006F42E3"/>
    <w:rsid w:val="006F4A6A"/>
    <w:rsid w:val="006F4A84"/>
    <w:rsid w:val="006F5894"/>
    <w:rsid w:val="006F663F"/>
    <w:rsid w:val="006F6985"/>
    <w:rsid w:val="006F7E8A"/>
    <w:rsid w:val="00700122"/>
    <w:rsid w:val="0070044E"/>
    <w:rsid w:val="00701A4C"/>
    <w:rsid w:val="0070208E"/>
    <w:rsid w:val="007023F3"/>
    <w:rsid w:val="00702D3C"/>
    <w:rsid w:val="00705410"/>
    <w:rsid w:val="00705A0C"/>
    <w:rsid w:val="00705C73"/>
    <w:rsid w:val="00705F7F"/>
    <w:rsid w:val="007060EC"/>
    <w:rsid w:val="007077A8"/>
    <w:rsid w:val="00710A3C"/>
    <w:rsid w:val="00710D0C"/>
    <w:rsid w:val="00710D23"/>
    <w:rsid w:val="00711FC3"/>
    <w:rsid w:val="00712475"/>
    <w:rsid w:val="007124A1"/>
    <w:rsid w:val="00713B29"/>
    <w:rsid w:val="00713C9E"/>
    <w:rsid w:val="00715322"/>
    <w:rsid w:val="007159FF"/>
    <w:rsid w:val="00716214"/>
    <w:rsid w:val="0071750F"/>
    <w:rsid w:val="00717BC8"/>
    <w:rsid w:val="00720805"/>
    <w:rsid w:val="0072245A"/>
    <w:rsid w:val="00722AF1"/>
    <w:rsid w:val="00723FB9"/>
    <w:rsid w:val="007244BB"/>
    <w:rsid w:val="00724795"/>
    <w:rsid w:val="00725ECE"/>
    <w:rsid w:val="007261A5"/>
    <w:rsid w:val="007300B5"/>
    <w:rsid w:val="00730D60"/>
    <w:rsid w:val="0073221D"/>
    <w:rsid w:val="0073252A"/>
    <w:rsid w:val="00733CF6"/>
    <w:rsid w:val="00733E32"/>
    <w:rsid w:val="00734363"/>
    <w:rsid w:val="00735F8C"/>
    <w:rsid w:val="007366B9"/>
    <w:rsid w:val="00736C84"/>
    <w:rsid w:val="00741435"/>
    <w:rsid w:val="007418AB"/>
    <w:rsid w:val="0074308F"/>
    <w:rsid w:val="00743940"/>
    <w:rsid w:val="00743F4E"/>
    <w:rsid w:val="00744B48"/>
    <w:rsid w:val="007450B7"/>
    <w:rsid w:val="00745151"/>
    <w:rsid w:val="00746BBE"/>
    <w:rsid w:val="00747425"/>
    <w:rsid w:val="00747870"/>
    <w:rsid w:val="0075095B"/>
    <w:rsid w:val="007511BF"/>
    <w:rsid w:val="0075125F"/>
    <w:rsid w:val="007514A3"/>
    <w:rsid w:val="0075198A"/>
    <w:rsid w:val="00752B5B"/>
    <w:rsid w:val="00752CD2"/>
    <w:rsid w:val="007538FC"/>
    <w:rsid w:val="00753B04"/>
    <w:rsid w:val="007543A9"/>
    <w:rsid w:val="00754528"/>
    <w:rsid w:val="00754F42"/>
    <w:rsid w:val="00755F4A"/>
    <w:rsid w:val="00756F1F"/>
    <w:rsid w:val="007606DA"/>
    <w:rsid w:val="0076081C"/>
    <w:rsid w:val="007611E4"/>
    <w:rsid w:val="00761214"/>
    <w:rsid w:val="0076261A"/>
    <w:rsid w:val="00762E99"/>
    <w:rsid w:val="0076352A"/>
    <w:rsid w:val="00763B7F"/>
    <w:rsid w:val="00763E46"/>
    <w:rsid w:val="0076414E"/>
    <w:rsid w:val="0076488D"/>
    <w:rsid w:val="00764F7E"/>
    <w:rsid w:val="0076508A"/>
    <w:rsid w:val="0076577B"/>
    <w:rsid w:val="0076688E"/>
    <w:rsid w:val="00767B80"/>
    <w:rsid w:val="00767C20"/>
    <w:rsid w:val="00772D67"/>
    <w:rsid w:val="00775816"/>
    <w:rsid w:val="00775840"/>
    <w:rsid w:val="00775E18"/>
    <w:rsid w:val="007767EA"/>
    <w:rsid w:val="00776C20"/>
    <w:rsid w:val="0077741B"/>
    <w:rsid w:val="007805AF"/>
    <w:rsid w:val="00781326"/>
    <w:rsid w:val="00781E1C"/>
    <w:rsid w:val="007824ED"/>
    <w:rsid w:val="00782F9B"/>
    <w:rsid w:val="0078413B"/>
    <w:rsid w:val="0078453A"/>
    <w:rsid w:val="007848D3"/>
    <w:rsid w:val="007869A9"/>
    <w:rsid w:val="00786D18"/>
    <w:rsid w:val="00787837"/>
    <w:rsid w:val="00787C3B"/>
    <w:rsid w:val="00790FD6"/>
    <w:rsid w:val="00792815"/>
    <w:rsid w:val="00793404"/>
    <w:rsid w:val="00794306"/>
    <w:rsid w:val="00794D8A"/>
    <w:rsid w:val="0079515C"/>
    <w:rsid w:val="0079666D"/>
    <w:rsid w:val="00797BEC"/>
    <w:rsid w:val="00797CC0"/>
    <w:rsid w:val="007A049E"/>
    <w:rsid w:val="007A074B"/>
    <w:rsid w:val="007A0D42"/>
    <w:rsid w:val="007A25B1"/>
    <w:rsid w:val="007A29A5"/>
    <w:rsid w:val="007A2B08"/>
    <w:rsid w:val="007A35F8"/>
    <w:rsid w:val="007A4740"/>
    <w:rsid w:val="007A62FB"/>
    <w:rsid w:val="007A6563"/>
    <w:rsid w:val="007A708E"/>
    <w:rsid w:val="007A71FB"/>
    <w:rsid w:val="007A75C7"/>
    <w:rsid w:val="007A775A"/>
    <w:rsid w:val="007A7982"/>
    <w:rsid w:val="007B0648"/>
    <w:rsid w:val="007B1193"/>
    <w:rsid w:val="007B1995"/>
    <w:rsid w:val="007B2123"/>
    <w:rsid w:val="007B22F5"/>
    <w:rsid w:val="007B3386"/>
    <w:rsid w:val="007B3D5E"/>
    <w:rsid w:val="007B3E53"/>
    <w:rsid w:val="007B410D"/>
    <w:rsid w:val="007B416D"/>
    <w:rsid w:val="007B4B9D"/>
    <w:rsid w:val="007B5088"/>
    <w:rsid w:val="007B5DEC"/>
    <w:rsid w:val="007B6D4A"/>
    <w:rsid w:val="007B7C27"/>
    <w:rsid w:val="007C0A3C"/>
    <w:rsid w:val="007C1185"/>
    <w:rsid w:val="007C154A"/>
    <w:rsid w:val="007C2B6E"/>
    <w:rsid w:val="007C3B62"/>
    <w:rsid w:val="007C3CEB"/>
    <w:rsid w:val="007C4158"/>
    <w:rsid w:val="007C53FE"/>
    <w:rsid w:val="007C59D6"/>
    <w:rsid w:val="007C6EDB"/>
    <w:rsid w:val="007C7996"/>
    <w:rsid w:val="007D0599"/>
    <w:rsid w:val="007D0F60"/>
    <w:rsid w:val="007D1C02"/>
    <w:rsid w:val="007D2378"/>
    <w:rsid w:val="007D4D4A"/>
    <w:rsid w:val="007D5103"/>
    <w:rsid w:val="007D5265"/>
    <w:rsid w:val="007D5B1C"/>
    <w:rsid w:val="007D6C06"/>
    <w:rsid w:val="007D6FDD"/>
    <w:rsid w:val="007D7001"/>
    <w:rsid w:val="007D7804"/>
    <w:rsid w:val="007E01FB"/>
    <w:rsid w:val="007E0889"/>
    <w:rsid w:val="007E0AE9"/>
    <w:rsid w:val="007E1119"/>
    <w:rsid w:val="007E1136"/>
    <w:rsid w:val="007E213B"/>
    <w:rsid w:val="007E266F"/>
    <w:rsid w:val="007E3735"/>
    <w:rsid w:val="007E3A8D"/>
    <w:rsid w:val="007E4460"/>
    <w:rsid w:val="007E44F6"/>
    <w:rsid w:val="007E4E61"/>
    <w:rsid w:val="007E5070"/>
    <w:rsid w:val="007E51F9"/>
    <w:rsid w:val="007E5825"/>
    <w:rsid w:val="007E5E10"/>
    <w:rsid w:val="007E7471"/>
    <w:rsid w:val="007E7D6F"/>
    <w:rsid w:val="007F04B2"/>
    <w:rsid w:val="007F409C"/>
    <w:rsid w:val="007F4428"/>
    <w:rsid w:val="007F450C"/>
    <w:rsid w:val="007F4517"/>
    <w:rsid w:val="007F4642"/>
    <w:rsid w:val="007F5941"/>
    <w:rsid w:val="007F5C0D"/>
    <w:rsid w:val="008002E7"/>
    <w:rsid w:val="00800CA2"/>
    <w:rsid w:val="00800F6B"/>
    <w:rsid w:val="008011BF"/>
    <w:rsid w:val="008019AC"/>
    <w:rsid w:val="008019B7"/>
    <w:rsid w:val="00801E8E"/>
    <w:rsid w:val="00802877"/>
    <w:rsid w:val="008042A5"/>
    <w:rsid w:val="008048A3"/>
    <w:rsid w:val="00804A7E"/>
    <w:rsid w:val="00804E11"/>
    <w:rsid w:val="00805B70"/>
    <w:rsid w:val="00806B33"/>
    <w:rsid w:val="008075C2"/>
    <w:rsid w:val="00807FFD"/>
    <w:rsid w:val="0081075D"/>
    <w:rsid w:val="00810C7F"/>
    <w:rsid w:val="008116EE"/>
    <w:rsid w:val="008118F6"/>
    <w:rsid w:val="00811D80"/>
    <w:rsid w:val="00811D89"/>
    <w:rsid w:val="0081330D"/>
    <w:rsid w:val="00813B6E"/>
    <w:rsid w:val="00815029"/>
    <w:rsid w:val="008158A6"/>
    <w:rsid w:val="00816067"/>
    <w:rsid w:val="00816358"/>
    <w:rsid w:val="008170A6"/>
    <w:rsid w:val="00820561"/>
    <w:rsid w:val="00820683"/>
    <w:rsid w:val="00821998"/>
    <w:rsid w:val="0082223A"/>
    <w:rsid w:val="008225B4"/>
    <w:rsid w:val="00824425"/>
    <w:rsid w:val="00824837"/>
    <w:rsid w:val="00824A40"/>
    <w:rsid w:val="0082569E"/>
    <w:rsid w:val="00825EFB"/>
    <w:rsid w:val="00826635"/>
    <w:rsid w:val="00826FCD"/>
    <w:rsid w:val="00827D5E"/>
    <w:rsid w:val="00827F55"/>
    <w:rsid w:val="00830096"/>
    <w:rsid w:val="00830118"/>
    <w:rsid w:val="0083012A"/>
    <w:rsid w:val="008302BE"/>
    <w:rsid w:val="008315EC"/>
    <w:rsid w:val="00832009"/>
    <w:rsid w:val="00832999"/>
    <w:rsid w:val="00832F8C"/>
    <w:rsid w:val="008341F8"/>
    <w:rsid w:val="00834310"/>
    <w:rsid w:val="008343B8"/>
    <w:rsid w:val="0083568A"/>
    <w:rsid w:val="00836191"/>
    <w:rsid w:val="00836AD3"/>
    <w:rsid w:val="008406E6"/>
    <w:rsid w:val="00840CDE"/>
    <w:rsid w:val="00840E7A"/>
    <w:rsid w:val="00840E95"/>
    <w:rsid w:val="008420B3"/>
    <w:rsid w:val="00842A75"/>
    <w:rsid w:val="00843E53"/>
    <w:rsid w:val="00845F0B"/>
    <w:rsid w:val="00845FCF"/>
    <w:rsid w:val="00850761"/>
    <w:rsid w:val="008509D5"/>
    <w:rsid w:val="00851796"/>
    <w:rsid w:val="00853178"/>
    <w:rsid w:val="008535E4"/>
    <w:rsid w:val="008542A2"/>
    <w:rsid w:val="00854406"/>
    <w:rsid w:val="008547C6"/>
    <w:rsid w:val="00855109"/>
    <w:rsid w:val="00855578"/>
    <w:rsid w:val="00855D36"/>
    <w:rsid w:val="00856669"/>
    <w:rsid w:val="0085707D"/>
    <w:rsid w:val="008574BD"/>
    <w:rsid w:val="0085797B"/>
    <w:rsid w:val="0086181E"/>
    <w:rsid w:val="00862549"/>
    <w:rsid w:val="00862E0F"/>
    <w:rsid w:val="008653E4"/>
    <w:rsid w:val="0086641E"/>
    <w:rsid w:val="00867CE3"/>
    <w:rsid w:val="00870C5A"/>
    <w:rsid w:val="00870F07"/>
    <w:rsid w:val="008712B5"/>
    <w:rsid w:val="0087137D"/>
    <w:rsid w:val="008715F7"/>
    <w:rsid w:val="0087264E"/>
    <w:rsid w:val="00872AB8"/>
    <w:rsid w:val="00872E79"/>
    <w:rsid w:val="008730B4"/>
    <w:rsid w:val="008745A2"/>
    <w:rsid w:val="00874753"/>
    <w:rsid w:val="008748C2"/>
    <w:rsid w:val="008757B1"/>
    <w:rsid w:val="0087616D"/>
    <w:rsid w:val="00877307"/>
    <w:rsid w:val="00877E03"/>
    <w:rsid w:val="00880410"/>
    <w:rsid w:val="00881202"/>
    <w:rsid w:val="00882051"/>
    <w:rsid w:val="008822EE"/>
    <w:rsid w:val="008827C4"/>
    <w:rsid w:val="00883723"/>
    <w:rsid w:val="00884541"/>
    <w:rsid w:val="00884A96"/>
    <w:rsid w:val="00886616"/>
    <w:rsid w:val="0088673F"/>
    <w:rsid w:val="00887230"/>
    <w:rsid w:val="0088774C"/>
    <w:rsid w:val="00887CE1"/>
    <w:rsid w:val="00893B9A"/>
    <w:rsid w:val="008950AD"/>
    <w:rsid w:val="008978F3"/>
    <w:rsid w:val="00897CC9"/>
    <w:rsid w:val="008A1CC5"/>
    <w:rsid w:val="008A208A"/>
    <w:rsid w:val="008A21BD"/>
    <w:rsid w:val="008A270B"/>
    <w:rsid w:val="008A5BCA"/>
    <w:rsid w:val="008A60F0"/>
    <w:rsid w:val="008A68B0"/>
    <w:rsid w:val="008A6B7B"/>
    <w:rsid w:val="008A6E83"/>
    <w:rsid w:val="008A7CC6"/>
    <w:rsid w:val="008A7FA3"/>
    <w:rsid w:val="008A7FA8"/>
    <w:rsid w:val="008B0000"/>
    <w:rsid w:val="008B0FCB"/>
    <w:rsid w:val="008B153A"/>
    <w:rsid w:val="008B2281"/>
    <w:rsid w:val="008B53DF"/>
    <w:rsid w:val="008B69C9"/>
    <w:rsid w:val="008B77A1"/>
    <w:rsid w:val="008B77FA"/>
    <w:rsid w:val="008C08EC"/>
    <w:rsid w:val="008C166F"/>
    <w:rsid w:val="008C20F7"/>
    <w:rsid w:val="008C27E5"/>
    <w:rsid w:val="008C29D8"/>
    <w:rsid w:val="008C2ED7"/>
    <w:rsid w:val="008C3936"/>
    <w:rsid w:val="008C3C1E"/>
    <w:rsid w:val="008C46C7"/>
    <w:rsid w:val="008C5047"/>
    <w:rsid w:val="008C7FC2"/>
    <w:rsid w:val="008D01C2"/>
    <w:rsid w:val="008D0E95"/>
    <w:rsid w:val="008D19D6"/>
    <w:rsid w:val="008D2604"/>
    <w:rsid w:val="008D328B"/>
    <w:rsid w:val="008D3709"/>
    <w:rsid w:val="008D4C74"/>
    <w:rsid w:val="008D4E1C"/>
    <w:rsid w:val="008D53C2"/>
    <w:rsid w:val="008D5620"/>
    <w:rsid w:val="008D5651"/>
    <w:rsid w:val="008D7A43"/>
    <w:rsid w:val="008D7DDA"/>
    <w:rsid w:val="008E0201"/>
    <w:rsid w:val="008E02EF"/>
    <w:rsid w:val="008E03AD"/>
    <w:rsid w:val="008E169E"/>
    <w:rsid w:val="008E286B"/>
    <w:rsid w:val="008E36C2"/>
    <w:rsid w:val="008E42CD"/>
    <w:rsid w:val="008E4539"/>
    <w:rsid w:val="008E50A6"/>
    <w:rsid w:val="008E549E"/>
    <w:rsid w:val="008E5B0E"/>
    <w:rsid w:val="008E6080"/>
    <w:rsid w:val="008E6119"/>
    <w:rsid w:val="008E6136"/>
    <w:rsid w:val="008E615B"/>
    <w:rsid w:val="008E615F"/>
    <w:rsid w:val="008E61A7"/>
    <w:rsid w:val="008E6DD5"/>
    <w:rsid w:val="008E6FDC"/>
    <w:rsid w:val="008E7948"/>
    <w:rsid w:val="008E7A0A"/>
    <w:rsid w:val="008E7BCC"/>
    <w:rsid w:val="008E7C32"/>
    <w:rsid w:val="008F0390"/>
    <w:rsid w:val="008F0C94"/>
    <w:rsid w:val="008F17E7"/>
    <w:rsid w:val="008F1A04"/>
    <w:rsid w:val="008F1AC8"/>
    <w:rsid w:val="008F1C56"/>
    <w:rsid w:val="008F1E72"/>
    <w:rsid w:val="008F228E"/>
    <w:rsid w:val="008F31A3"/>
    <w:rsid w:val="008F36B0"/>
    <w:rsid w:val="008F38FD"/>
    <w:rsid w:val="008F5BEE"/>
    <w:rsid w:val="008F61BD"/>
    <w:rsid w:val="008F6C71"/>
    <w:rsid w:val="008F7135"/>
    <w:rsid w:val="008F7E17"/>
    <w:rsid w:val="009001DD"/>
    <w:rsid w:val="00900EA6"/>
    <w:rsid w:val="009015FB"/>
    <w:rsid w:val="0090250B"/>
    <w:rsid w:val="0090277A"/>
    <w:rsid w:val="00902AE5"/>
    <w:rsid w:val="00903FEE"/>
    <w:rsid w:val="0090502C"/>
    <w:rsid w:val="0090531D"/>
    <w:rsid w:val="0090587C"/>
    <w:rsid w:val="009064F9"/>
    <w:rsid w:val="00907CBB"/>
    <w:rsid w:val="00907F46"/>
    <w:rsid w:val="00911EAF"/>
    <w:rsid w:val="009120BE"/>
    <w:rsid w:val="00913A32"/>
    <w:rsid w:val="009147D7"/>
    <w:rsid w:val="009148A5"/>
    <w:rsid w:val="0091727C"/>
    <w:rsid w:val="00917D8F"/>
    <w:rsid w:val="009205C7"/>
    <w:rsid w:val="00922BA4"/>
    <w:rsid w:val="00923A3F"/>
    <w:rsid w:val="00924615"/>
    <w:rsid w:val="009246FF"/>
    <w:rsid w:val="0092495A"/>
    <w:rsid w:val="00924C43"/>
    <w:rsid w:val="00925233"/>
    <w:rsid w:val="00925407"/>
    <w:rsid w:val="0092540E"/>
    <w:rsid w:val="00925F1B"/>
    <w:rsid w:val="009301EE"/>
    <w:rsid w:val="009313B1"/>
    <w:rsid w:val="0093169D"/>
    <w:rsid w:val="00932BEA"/>
    <w:rsid w:val="00932C2B"/>
    <w:rsid w:val="00933364"/>
    <w:rsid w:val="00933559"/>
    <w:rsid w:val="00934293"/>
    <w:rsid w:val="00934689"/>
    <w:rsid w:val="0093482F"/>
    <w:rsid w:val="0093569A"/>
    <w:rsid w:val="00936B3C"/>
    <w:rsid w:val="00937788"/>
    <w:rsid w:val="00937DEE"/>
    <w:rsid w:val="0094089C"/>
    <w:rsid w:val="00941265"/>
    <w:rsid w:val="0094183D"/>
    <w:rsid w:val="00942096"/>
    <w:rsid w:val="00942F8E"/>
    <w:rsid w:val="009433DD"/>
    <w:rsid w:val="009454A9"/>
    <w:rsid w:val="00945CE0"/>
    <w:rsid w:val="00945D09"/>
    <w:rsid w:val="00945E93"/>
    <w:rsid w:val="00946640"/>
    <w:rsid w:val="00946B49"/>
    <w:rsid w:val="0094733D"/>
    <w:rsid w:val="009501A5"/>
    <w:rsid w:val="00950655"/>
    <w:rsid w:val="009512BE"/>
    <w:rsid w:val="009515B7"/>
    <w:rsid w:val="00951722"/>
    <w:rsid w:val="009519AE"/>
    <w:rsid w:val="00951D16"/>
    <w:rsid w:val="00951EE7"/>
    <w:rsid w:val="00953622"/>
    <w:rsid w:val="00954605"/>
    <w:rsid w:val="00955076"/>
    <w:rsid w:val="00956B97"/>
    <w:rsid w:val="00956EC4"/>
    <w:rsid w:val="0095770F"/>
    <w:rsid w:val="00957A33"/>
    <w:rsid w:val="00957B15"/>
    <w:rsid w:val="009603D6"/>
    <w:rsid w:val="00960AA5"/>
    <w:rsid w:val="00960DA9"/>
    <w:rsid w:val="0096171A"/>
    <w:rsid w:val="00961987"/>
    <w:rsid w:val="00961CCA"/>
    <w:rsid w:val="0096234D"/>
    <w:rsid w:val="009624EB"/>
    <w:rsid w:val="0096339D"/>
    <w:rsid w:val="009644E7"/>
    <w:rsid w:val="00964F4B"/>
    <w:rsid w:val="009652D2"/>
    <w:rsid w:val="009655F9"/>
    <w:rsid w:val="00965D14"/>
    <w:rsid w:val="009701E7"/>
    <w:rsid w:val="0097076C"/>
    <w:rsid w:val="00970848"/>
    <w:rsid w:val="009715DB"/>
    <w:rsid w:val="00971E19"/>
    <w:rsid w:val="00973447"/>
    <w:rsid w:val="00973B7C"/>
    <w:rsid w:val="00975FC7"/>
    <w:rsid w:val="009764BB"/>
    <w:rsid w:val="00977EE4"/>
    <w:rsid w:val="00981AC8"/>
    <w:rsid w:val="009828E4"/>
    <w:rsid w:val="00982FA2"/>
    <w:rsid w:val="0098378D"/>
    <w:rsid w:val="00987FC8"/>
    <w:rsid w:val="0099007D"/>
    <w:rsid w:val="00990CAC"/>
    <w:rsid w:val="00991738"/>
    <w:rsid w:val="0099197A"/>
    <w:rsid w:val="00991AC9"/>
    <w:rsid w:val="0099238E"/>
    <w:rsid w:val="00993734"/>
    <w:rsid w:val="009946DD"/>
    <w:rsid w:val="00994B05"/>
    <w:rsid w:val="00994BFF"/>
    <w:rsid w:val="00994ED5"/>
    <w:rsid w:val="00995650"/>
    <w:rsid w:val="009977FA"/>
    <w:rsid w:val="00997BEE"/>
    <w:rsid w:val="00997D4D"/>
    <w:rsid w:val="009A0DBD"/>
    <w:rsid w:val="009A1236"/>
    <w:rsid w:val="009A3C5C"/>
    <w:rsid w:val="009A550A"/>
    <w:rsid w:val="009A67C2"/>
    <w:rsid w:val="009A6FEA"/>
    <w:rsid w:val="009A78BB"/>
    <w:rsid w:val="009B0F25"/>
    <w:rsid w:val="009B14AF"/>
    <w:rsid w:val="009B1A26"/>
    <w:rsid w:val="009B1CE3"/>
    <w:rsid w:val="009B3882"/>
    <w:rsid w:val="009B3AE4"/>
    <w:rsid w:val="009B4547"/>
    <w:rsid w:val="009B4661"/>
    <w:rsid w:val="009B4B24"/>
    <w:rsid w:val="009B6746"/>
    <w:rsid w:val="009B6A23"/>
    <w:rsid w:val="009B7153"/>
    <w:rsid w:val="009B7E6E"/>
    <w:rsid w:val="009C03CE"/>
    <w:rsid w:val="009C1F0B"/>
    <w:rsid w:val="009C2533"/>
    <w:rsid w:val="009C2BC4"/>
    <w:rsid w:val="009C326F"/>
    <w:rsid w:val="009C55C5"/>
    <w:rsid w:val="009C5A6A"/>
    <w:rsid w:val="009C6189"/>
    <w:rsid w:val="009D1A91"/>
    <w:rsid w:val="009D1F2D"/>
    <w:rsid w:val="009D216D"/>
    <w:rsid w:val="009D26F0"/>
    <w:rsid w:val="009D31A3"/>
    <w:rsid w:val="009D345A"/>
    <w:rsid w:val="009D4E1F"/>
    <w:rsid w:val="009D5055"/>
    <w:rsid w:val="009D51EB"/>
    <w:rsid w:val="009D5363"/>
    <w:rsid w:val="009D54FE"/>
    <w:rsid w:val="009D56B4"/>
    <w:rsid w:val="009D578A"/>
    <w:rsid w:val="009D59B4"/>
    <w:rsid w:val="009D6A5A"/>
    <w:rsid w:val="009D76D4"/>
    <w:rsid w:val="009D7E80"/>
    <w:rsid w:val="009E0B07"/>
    <w:rsid w:val="009E1330"/>
    <w:rsid w:val="009E1807"/>
    <w:rsid w:val="009E1D79"/>
    <w:rsid w:val="009E26B1"/>
    <w:rsid w:val="009E38E7"/>
    <w:rsid w:val="009E3D97"/>
    <w:rsid w:val="009E49AD"/>
    <w:rsid w:val="009E5767"/>
    <w:rsid w:val="009E73CE"/>
    <w:rsid w:val="009E74B0"/>
    <w:rsid w:val="009E7835"/>
    <w:rsid w:val="009E7BEB"/>
    <w:rsid w:val="009E7FE2"/>
    <w:rsid w:val="009F04C5"/>
    <w:rsid w:val="009F14D7"/>
    <w:rsid w:val="009F18C4"/>
    <w:rsid w:val="009F2477"/>
    <w:rsid w:val="009F28C0"/>
    <w:rsid w:val="009F70C1"/>
    <w:rsid w:val="00A001C1"/>
    <w:rsid w:val="00A00333"/>
    <w:rsid w:val="00A00DF3"/>
    <w:rsid w:val="00A02C80"/>
    <w:rsid w:val="00A04CFB"/>
    <w:rsid w:val="00A04E78"/>
    <w:rsid w:val="00A04FFD"/>
    <w:rsid w:val="00A05531"/>
    <w:rsid w:val="00A05625"/>
    <w:rsid w:val="00A059E5"/>
    <w:rsid w:val="00A05DF0"/>
    <w:rsid w:val="00A068D4"/>
    <w:rsid w:val="00A06AC1"/>
    <w:rsid w:val="00A10442"/>
    <w:rsid w:val="00A10AD5"/>
    <w:rsid w:val="00A10C05"/>
    <w:rsid w:val="00A11449"/>
    <w:rsid w:val="00A117B5"/>
    <w:rsid w:val="00A11880"/>
    <w:rsid w:val="00A1339B"/>
    <w:rsid w:val="00A13A17"/>
    <w:rsid w:val="00A14521"/>
    <w:rsid w:val="00A14BB6"/>
    <w:rsid w:val="00A17040"/>
    <w:rsid w:val="00A17E4B"/>
    <w:rsid w:val="00A206B2"/>
    <w:rsid w:val="00A20E2E"/>
    <w:rsid w:val="00A20E41"/>
    <w:rsid w:val="00A21598"/>
    <w:rsid w:val="00A217AA"/>
    <w:rsid w:val="00A217B9"/>
    <w:rsid w:val="00A21FFA"/>
    <w:rsid w:val="00A221C7"/>
    <w:rsid w:val="00A23A40"/>
    <w:rsid w:val="00A240A7"/>
    <w:rsid w:val="00A24E4C"/>
    <w:rsid w:val="00A24ED5"/>
    <w:rsid w:val="00A2569A"/>
    <w:rsid w:val="00A259FC"/>
    <w:rsid w:val="00A26B77"/>
    <w:rsid w:val="00A274D4"/>
    <w:rsid w:val="00A27C07"/>
    <w:rsid w:val="00A27CD6"/>
    <w:rsid w:val="00A31345"/>
    <w:rsid w:val="00A321D6"/>
    <w:rsid w:val="00A32A31"/>
    <w:rsid w:val="00A32A40"/>
    <w:rsid w:val="00A32E91"/>
    <w:rsid w:val="00A32F9E"/>
    <w:rsid w:val="00A33437"/>
    <w:rsid w:val="00A33537"/>
    <w:rsid w:val="00A34836"/>
    <w:rsid w:val="00A34A70"/>
    <w:rsid w:val="00A34C72"/>
    <w:rsid w:val="00A35A81"/>
    <w:rsid w:val="00A35FD9"/>
    <w:rsid w:val="00A36087"/>
    <w:rsid w:val="00A365D6"/>
    <w:rsid w:val="00A36B73"/>
    <w:rsid w:val="00A36E5C"/>
    <w:rsid w:val="00A36F6C"/>
    <w:rsid w:val="00A37C47"/>
    <w:rsid w:val="00A40BD4"/>
    <w:rsid w:val="00A41097"/>
    <w:rsid w:val="00A4367B"/>
    <w:rsid w:val="00A43BB3"/>
    <w:rsid w:val="00A444BA"/>
    <w:rsid w:val="00A44C30"/>
    <w:rsid w:val="00A4506A"/>
    <w:rsid w:val="00A471AD"/>
    <w:rsid w:val="00A47BC8"/>
    <w:rsid w:val="00A47D1B"/>
    <w:rsid w:val="00A51FAE"/>
    <w:rsid w:val="00A52281"/>
    <w:rsid w:val="00A5235D"/>
    <w:rsid w:val="00A53456"/>
    <w:rsid w:val="00A573FF"/>
    <w:rsid w:val="00A57527"/>
    <w:rsid w:val="00A57989"/>
    <w:rsid w:val="00A6028A"/>
    <w:rsid w:val="00A609AE"/>
    <w:rsid w:val="00A628B2"/>
    <w:rsid w:val="00A62BB8"/>
    <w:rsid w:val="00A62D54"/>
    <w:rsid w:val="00A63C15"/>
    <w:rsid w:val="00A64CE8"/>
    <w:rsid w:val="00A651E6"/>
    <w:rsid w:val="00A65B23"/>
    <w:rsid w:val="00A66640"/>
    <w:rsid w:val="00A677B9"/>
    <w:rsid w:val="00A67AF4"/>
    <w:rsid w:val="00A700CB"/>
    <w:rsid w:val="00A701DC"/>
    <w:rsid w:val="00A70A98"/>
    <w:rsid w:val="00A70D25"/>
    <w:rsid w:val="00A7162F"/>
    <w:rsid w:val="00A72C81"/>
    <w:rsid w:val="00A72E3B"/>
    <w:rsid w:val="00A765EE"/>
    <w:rsid w:val="00A76FDD"/>
    <w:rsid w:val="00A777F0"/>
    <w:rsid w:val="00A80B3E"/>
    <w:rsid w:val="00A80F7F"/>
    <w:rsid w:val="00A81C51"/>
    <w:rsid w:val="00A822AB"/>
    <w:rsid w:val="00A82B5C"/>
    <w:rsid w:val="00A831C4"/>
    <w:rsid w:val="00A832A0"/>
    <w:rsid w:val="00A8381E"/>
    <w:rsid w:val="00A84013"/>
    <w:rsid w:val="00A842CB"/>
    <w:rsid w:val="00A846E1"/>
    <w:rsid w:val="00A84AA9"/>
    <w:rsid w:val="00A84C4F"/>
    <w:rsid w:val="00A84DF8"/>
    <w:rsid w:val="00A84F58"/>
    <w:rsid w:val="00A864BE"/>
    <w:rsid w:val="00A87556"/>
    <w:rsid w:val="00A92277"/>
    <w:rsid w:val="00A92A8B"/>
    <w:rsid w:val="00A946A8"/>
    <w:rsid w:val="00A9517D"/>
    <w:rsid w:val="00A951D8"/>
    <w:rsid w:val="00A9600A"/>
    <w:rsid w:val="00A963C1"/>
    <w:rsid w:val="00A9652E"/>
    <w:rsid w:val="00A969C4"/>
    <w:rsid w:val="00A97552"/>
    <w:rsid w:val="00A97598"/>
    <w:rsid w:val="00A97A57"/>
    <w:rsid w:val="00AA1569"/>
    <w:rsid w:val="00AA20E4"/>
    <w:rsid w:val="00AA21DB"/>
    <w:rsid w:val="00AA4843"/>
    <w:rsid w:val="00AA49F1"/>
    <w:rsid w:val="00AA6056"/>
    <w:rsid w:val="00AA6C62"/>
    <w:rsid w:val="00AA7E0E"/>
    <w:rsid w:val="00AB066F"/>
    <w:rsid w:val="00AB1AA9"/>
    <w:rsid w:val="00AB2C0F"/>
    <w:rsid w:val="00AB312F"/>
    <w:rsid w:val="00AB3501"/>
    <w:rsid w:val="00AB368D"/>
    <w:rsid w:val="00AB386F"/>
    <w:rsid w:val="00AB4A04"/>
    <w:rsid w:val="00AB4F7F"/>
    <w:rsid w:val="00AB5CF6"/>
    <w:rsid w:val="00AB642A"/>
    <w:rsid w:val="00AB74A6"/>
    <w:rsid w:val="00AC012D"/>
    <w:rsid w:val="00AC0943"/>
    <w:rsid w:val="00AC09A1"/>
    <w:rsid w:val="00AC1C1A"/>
    <w:rsid w:val="00AC3030"/>
    <w:rsid w:val="00AC3913"/>
    <w:rsid w:val="00AC3962"/>
    <w:rsid w:val="00AC4104"/>
    <w:rsid w:val="00AC455D"/>
    <w:rsid w:val="00AC5A67"/>
    <w:rsid w:val="00AC5CFA"/>
    <w:rsid w:val="00AC67E8"/>
    <w:rsid w:val="00AC723F"/>
    <w:rsid w:val="00AD0228"/>
    <w:rsid w:val="00AD0332"/>
    <w:rsid w:val="00AD034C"/>
    <w:rsid w:val="00AD092C"/>
    <w:rsid w:val="00AD09DF"/>
    <w:rsid w:val="00AD23EC"/>
    <w:rsid w:val="00AD261B"/>
    <w:rsid w:val="00AD32BB"/>
    <w:rsid w:val="00AD624D"/>
    <w:rsid w:val="00AD62C4"/>
    <w:rsid w:val="00AD67CB"/>
    <w:rsid w:val="00AD6BE8"/>
    <w:rsid w:val="00AD7A4E"/>
    <w:rsid w:val="00AD7C6C"/>
    <w:rsid w:val="00AE0B88"/>
    <w:rsid w:val="00AE0EBD"/>
    <w:rsid w:val="00AE0EE8"/>
    <w:rsid w:val="00AE12FE"/>
    <w:rsid w:val="00AE3377"/>
    <w:rsid w:val="00AE449B"/>
    <w:rsid w:val="00AE50C5"/>
    <w:rsid w:val="00AE5D85"/>
    <w:rsid w:val="00AE7817"/>
    <w:rsid w:val="00AE7E4A"/>
    <w:rsid w:val="00AF05DF"/>
    <w:rsid w:val="00AF0EAA"/>
    <w:rsid w:val="00AF163C"/>
    <w:rsid w:val="00AF27FA"/>
    <w:rsid w:val="00AF3101"/>
    <w:rsid w:val="00AF377D"/>
    <w:rsid w:val="00AF391B"/>
    <w:rsid w:val="00AF4188"/>
    <w:rsid w:val="00AF5146"/>
    <w:rsid w:val="00AF5465"/>
    <w:rsid w:val="00AF5F22"/>
    <w:rsid w:val="00AF62A5"/>
    <w:rsid w:val="00AF6D5D"/>
    <w:rsid w:val="00AF75B6"/>
    <w:rsid w:val="00AF7716"/>
    <w:rsid w:val="00AF7FF3"/>
    <w:rsid w:val="00B002DF"/>
    <w:rsid w:val="00B00A8A"/>
    <w:rsid w:val="00B02371"/>
    <w:rsid w:val="00B02522"/>
    <w:rsid w:val="00B03899"/>
    <w:rsid w:val="00B03A47"/>
    <w:rsid w:val="00B0400E"/>
    <w:rsid w:val="00B04911"/>
    <w:rsid w:val="00B05411"/>
    <w:rsid w:val="00B054CF"/>
    <w:rsid w:val="00B0572B"/>
    <w:rsid w:val="00B06678"/>
    <w:rsid w:val="00B069FC"/>
    <w:rsid w:val="00B072F6"/>
    <w:rsid w:val="00B1026D"/>
    <w:rsid w:val="00B108F8"/>
    <w:rsid w:val="00B10BA0"/>
    <w:rsid w:val="00B12F18"/>
    <w:rsid w:val="00B12F94"/>
    <w:rsid w:val="00B14F3D"/>
    <w:rsid w:val="00B15696"/>
    <w:rsid w:val="00B15FC0"/>
    <w:rsid w:val="00B16DE1"/>
    <w:rsid w:val="00B20258"/>
    <w:rsid w:val="00B20316"/>
    <w:rsid w:val="00B20DF5"/>
    <w:rsid w:val="00B2311F"/>
    <w:rsid w:val="00B250C2"/>
    <w:rsid w:val="00B2513F"/>
    <w:rsid w:val="00B25152"/>
    <w:rsid w:val="00B2515A"/>
    <w:rsid w:val="00B256BF"/>
    <w:rsid w:val="00B25A7A"/>
    <w:rsid w:val="00B25AF2"/>
    <w:rsid w:val="00B305D9"/>
    <w:rsid w:val="00B3074C"/>
    <w:rsid w:val="00B31574"/>
    <w:rsid w:val="00B31CB8"/>
    <w:rsid w:val="00B33608"/>
    <w:rsid w:val="00B339EB"/>
    <w:rsid w:val="00B33DCE"/>
    <w:rsid w:val="00B3436A"/>
    <w:rsid w:val="00B36313"/>
    <w:rsid w:val="00B369BF"/>
    <w:rsid w:val="00B37A55"/>
    <w:rsid w:val="00B40F13"/>
    <w:rsid w:val="00B4126D"/>
    <w:rsid w:val="00B41A86"/>
    <w:rsid w:val="00B4307D"/>
    <w:rsid w:val="00B436E0"/>
    <w:rsid w:val="00B43FE4"/>
    <w:rsid w:val="00B4403A"/>
    <w:rsid w:val="00B454CD"/>
    <w:rsid w:val="00B45BCF"/>
    <w:rsid w:val="00B45F1C"/>
    <w:rsid w:val="00B460BE"/>
    <w:rsid w:val="00B46647"/>
    <w:rsid w:val="00B46F7F"/>
    <w:rsid w:val="00B5015D"/>
    <w:rsid w:val="00B5103C"/>
    <w:rsid w:val="00B5152F"/>
    <w:rsid w:val="00B51CF8"/>
    <w:rsid w:val="00B54D71"/>
    <w:rsid w:val="00B54E6B"/>
    <w:rsid w:val="00B550F5"/>
    <w:rsid w:val="00B5695E"/>
    <w:rsid w:val="00B57D08"/>
    <w:rsid w:val="00B601E0"/>
    <w:rsid w:val="00B61396"/>
    <w:rsid w:val="00B62166"/>
    <w:rsid w:val="00B62261"/>
    <w:rsid w:val="00B637E6"/>
    <w:rsid w:val="00B63AA1"/>
    <w:rsid w:val="00B63B86"/>
    <w:rsid w:val="00B643D9"/>
    <w:rsid w:val="00B65C69"/>
    <w:rsid w:val="00B667B9"/>
    <w:rsid w:val="00B67AB9"/>
    <w:rsid w:val="00B70737"/>
    <w:rsid w:val="00B70F57"/>
    <w:rsid w:val="00B712B4"/>
    <w:rsid w:val="00B714E2"/>
    <w:rsid w:val="00B71B7C"/>
    <w:rsid w:val="00B71E6B"/>
    <w:rsid w:val="00B7215D"/>
    <w:rsid w:val="00B735F1"/>
    <w:rsid w:val="00B73E38"/>
    <w:rsid w:val="00B7506D"/>
    <w:rsid w:val="00B75C44"/>
    <w:rsid w:val="00B763AB"/>
    <w:rsid w:val="00B76F62"/>
    <w:rsid w:val="00B77675"/>
    <w:rsid w:val="00B7779A"/>
    <w:rsid w:val="00B778A3"/>
    <w:rsid w:val="00B77BCE"/>
    <w:rsid w:val="00B77D90"/>
    <w:rsid w:val="00B77F41"/>
    <w:rsid w:val="00B80910"/>
    <w:rsid w:val="00B80BC5"/>
    <w:rsid w:val="00B8136A"/>
    <w:rsid w:val="00B81EA3"/>
    <w:rsid w:val="00B823C0"/>
    <w:rsid w:val="00B8291A"/>
    <w:rsid w:val="00B82D2D"/>
    <w:rsid w:val="00B83100"/>
    <w:rsid w:val="00B833E2"/>
    <w:rsid w:val="00B84380"/>
    <w:rsid w:val="00B86272"/>
    <w:rsid w:val="00B86C54"/>
    <w:rsid w:val="00B86F52"/>
    <w:rsid w:val="00B87170"/>
    <w:rsid w:val="00B87382"/>
    <w:rsid w:val="00B901EC"/>
    <w:rsid w:val="00B90CC0"/>
    <w:rsid w:val="00B90E16"/>
    <w:rsid w:val="00B91A5C"/>
    <w:rsid w:val="00B91CB7"/>
    <w:rsid w:val="00B91FBD"/>
    <w:rsid w:val="00B9253C"/>
    <w:rsid w:val="00B92830"/>
    <w:rsid w:val="00B9392A"/>
    <w:rsid w:val="00B93D5D"/>
    <w:rsid w:val="00B94499"/>
    <w:rsid w:val="00B94762"/>
    <w:rsid w:val="00B947B5"/>
    <w:rsid w:val="00B96D77"/>
    <w:rsid w:val="00B9756A"/>
    <w:rsid w:val="00B97AEC"/>
    <w:rsid w:val="00BA083E"/>
    <w:rsid w:val="00BA0D3B"/>
    <w:rsid w:val="00BA10A2"/>
    <w:rsid w:val="00BA10E0"/>
    <w:rsid w:val="00BA18FF"/>
    <w:rsid w:val="00BA2D75"/>
    <w:rsid w:val="00BA3A02"/>
    <w:rsid w:val="00BA3AA2"/>
    <w:rsid w:val="00BA6843"/>
    <w:rsid w:val="00BA7851"/>
    <w:rsid w:val="00BA7C21"/>
    <w:rsid w:val="00BA7F58"/>
    <w:rsid w:val="00BB0FB4"/>
    <w:rsid w:val="00BB1045"/>
    <w:rsid w:val="00BB1884"/>
    <w:rsid w:val="00BB1D99"/>
    <w:rsid w:val="00BB329D"/>
    <w:rsid w:val="00BB34FB"/>
    <w:rsid w:val="00BB3C2C"/>
    <w:rsid w:val="00BB4473"/>
    <w:rsid w:val="00BB51FC"/>
    <w:rsid w:val="00BB5A26"/>
    <w:rsid w:val="00BB6939"/>
    <w:rsid w:val="00BB6F46"/>
    <w:rsid w:val="00BB6FFD"/>
    <w:rsid w:val="00BB7CB1"/>
    <w:rsid w:val="00BC002D"/>
    <w:rsid w:val="00BC0C4F"/>
    <w:rsid w:val="00BC0D39"/>
    <w:rsid w:val="00BC3F80"/>
    <w:rsid w:val="00BC724F"/>
    <w:rsid w:val="00BC7DDD"/>
    <w:rsid w:val="00BC7FFC"/>
    <w:rsid w:val="00BD038F"/>
    <w:rsid w:val="00BD041F"/>
    <w:rsid w:val="00BD1373"/>
    <w:rsid w:val="00BD193D"/>
    <w:rsid w:val="00BD2C6F"/>
    <w:rsid w:val="00BD3E3C"/>
    <w:rsid w:val="00BD49CE"/>
    <w:rsid w:val="00BD4A31"/>
    <w:rsid w:val="00BD4D71"/>
    <w:rsid w:val="00BD4F87"/>
    <w:rsid w:val="00BD4F94"/>
    <w:rsid w:val="00BD5919"/>
    <w:rsid w:val="00BD5A04"/>
    <w:rsid w:val="00BE14B8"/>
    <w:rsid w:val="00BE20E2"/>
    <w:rsid w:val="00BE26A0"/>
    <w:rsid w:val="00BE31AD"/>
    <w:rsid w:val="00BE36A8"/>
    <w:rsid w:val="00BE3803"/>
    <w:rsid w:val="00BE481F"/>
    <w:rsid w:val="00BE4B13"/>
    <w:rsid w:val="00BE5B06"/>
    <w:rsid w:val="00BE6D8B"/>
    <w:rsid w:val="00BE7A41"/>
    <w:rsid w:val="00BF2A50"/>
    <w:rsid w:val="00BF309C"/>
    <w:rsid w:val="00BF4711"/>
    <w:rsid w:val="00BF4C68"/>
    <w:rsid w:val="00BF5846"/>
    <w:rsid w:val="00BF5BA4"/>
    <w:rsid w:val="00BF6071"/>
    <w:rsid w:val="00BF6419"/>
    <w:rsid w:val="00BF66EC"/>
    <w:rsid w:val="00BF71D9"/>
    <w:rsid w:val="00BF7AF8"/>
    <w:rsid w:val="00C03BFD"/>
    <w:rsid w:val="00C03FBA"/>
    <w:rsid w:val="00C044A4"/>
    <w:rsid w:val="00C04DE3"/>
    <w:rsid w:val="00C04F04"/>
    <w:rsid w:val="00C05F57"/>
    <w:rsid w:val="00C065AD"/>
    <w:rsid w:val="00C0695C"/>
    <w:rsid w:val="00C0719E"/>
    <w:rsid w:val="00C0758C"/>
    <w:rsid w:val="00C07AC8"/>
    <w:rsid w:val="00C11A74"/>
    <w:rsid w:val="00C13103"/>
    <w:rsid w:val="00C13358"/>
    <w:rsid w:val="00C156B4"/>
    <w:rsid w:val="00C16038"/>
    <w:rsid w:val="00C165FE"/>
    <w:rsid w:val="00C16767"/>
    <w:rsid w:val="00C17214"/>
    <w:rsid w:val="00C2013D"/>
    <w:rsid w:val="00C201B3"/>
    <w:rsid w:val="00C212E1"/>
    <w:rsid w:val="00C21BEA"/>
    <w:rsid w:val="00C21CFF"/>
    <w:rsid w:val="00C221C6"/>
    <w:rsid w:val="00C234C6"/>
    <w:rsid w:val="00C23D7F"/>
    <w:rsid w:val="00C23F2D"/>
    <w:rsid w:val="00C24CD9"/>
    <w:rsid w:val="00C25D7A"/>
    <w:rsid w:val="00C273C5"/>
    <w:rsid w:val="00C277F6"/>
    <w:rsid w:val="00C27AC7"/>
    <w:rsid w:val="00C304C8"/>
    <w:rsid w:val="00C30D44"/>
    <w:rsid w:val="00C31250"/>
    <w:rsid w:val="00C312AA"/>
    <w:rsid w:val="00C31501"/>
    <w:rsid w:val="00C31BC8"/>
    <w:rsid w:val="00C31BDC"/>
    <w:rsid w:val="00C327F4"/>
    <w:rsid w:val="00C3308B"/>
    <w:rsid w:val="00C33C89"/>
    <w:rsid w:val="00C33E00"/>
    <w:rsid w:val="00C341FE"/>
    <w:rsid w:val="00C34347"/>
    <w:rsid w:val="00C34F18"/>
    <w:rsid w:val="00C36865"/>
    <w:rsid w:val="00C369EE"/>
    <w:rsid w:val="00C36C24"/>
    <w:rsid w:val="00C36F83"/>
    <w:rsid w:val="00C36F87"/>
    <w:rsid w:val="00C401CB"/>
    <w:rsid w:val="00C4073C"/>
    <w:rsid w:val="00C407E6"/>
    <w:rsid w:val="00C40F3B"/>
    <w:rsid w:val="00C41644"/>
    <w:rsid w:val="00C42C29"/>
    <w:rsid w:val="00C43878"/>
    <w:rsid w:val="00C43AB2"/>
    <w:rsid w:val="00C45826"/>
    <w:rsid w:val="00C46A7A"/>
    <w:rsid w:val="00C46D71"/>
    <w:rsid w:val="00C474AF"/>
    <w:rsid w:val="00C518F6"/>
    <w:rsid w:val="00C51978"/>
    <w:rsid w:val="00C519D5"/>
    <w:rsid w:val="00C51D9F"/>
    <w:rsid w:val="00C529A6"/>
    <w:rsid w:val="00C52B0A"/>
    <w:rsid w:val="00C53917"/>
    <w:rsid w:val="00C54100"/>
    <w:rsid w:val="00C543C4"/>
    <w:rsid w:val="00C54702"/>
    <w:rsid w:val="00C5491E"/>
    <w:rsid w:val="00C54DAB"/>
    <w:rsid w:val="00C5724F"/>
    <w:rsid w:val="00C57561"/>
    <w:rsid w:val="00C5787A"/>
    <w:rsid w:val="00C578D9"/>
    <w:rsid w:val="00C6031C"/>
    <w:rsid w:val="00C60329"/>
    <w:rsid w:val="00C60F59"/>
    <w:rsid w:val="00C61805"/>
    <w:rsid w:val="00C61CEA"/>
    <w:rsid w:val="00C62077"/>
    <w:rsid w:val="00C62E2C"/>
    <w:rsid w:val="00C63109"/>
    <w:rsid w:val="00C6317D"/>
    <w:rsid w:val="00C637A4"/>
    <w:rsid w:val="00C6772A"/>
    <w:rsid w:val="00C67875"/>
    <w:rsid w:val="00C67887"/>
    <w:rsid w:val="00C67E35"/>
    <w:rsid w:val="00C70035"/>
    <w:rsid w:val="00C70B03"/>
    <w:rsid w:val="00C71213"/>
    <w:rsid w:val="00C7277D"/>
    <w:rsid w:val="00C73109"/>
    <w:rsid w:val="00C7397E"/>
    <w:rsid w:val="00C745AE"/>
    <w:rsid w:val="00C75D67"/>
    <w:rsid w:val="00C776FE"/>
    <w:rsid w:val="00C77DDE"/>
    <w:rsid w:val="00C806F1"/>
    <w:rsid w:val="00C80A1D"/>
    <w:rsid w:val="00C83605"/>
    <w:rsid w:val="00C85A1B"/>
    <w:rsid w:val="00C85E7D"/>
    <w:rsid w:val="00C86E19"/>
    <w:rsid w:val="00C90359"/>
    <w:rsid w:val="00C908F5"/>
    <w:rsid w:val="00C90CA3"/>
    <w:rsid w:val="00C93623"/>
    <w:rsid w:val="00C9525C"/>
    <w:rsid w:val="00C9536D"/>
    <w:rsid w:val="00C95A1F"/>
    <w:rsid w:val="00C96F27"/>
    <w:rsid w:val="00C9782F"/>
    <w:rsid w:val="00CA07EE"/>
    <w:rsid w:val="00CA0E4E"/>
    <w:rsid w:val="00CA1FD9"/>
    <w:rsid w:val="00CA2FFF"/>
    <w:rsid w:val="00CA33FA"/>
    <w:rsid w:val="00CA3ED6"/>
    <w:rsid w:val="00CA4E9E"/>
    <w:rsid w:val="00CA66F5"/>
    <w:rsid w:val="00CA683C"/>
    <w:rsid w:val="00CA6859"/>
    <w:rsid w:val="00CA69AD"/>
    <w:rsid w:val="00CA6C5F"/>
    <w:rsid w:val="00CA7AC5"/>
    <w:rsid w:val="00CB0068"/>
    <w:rsid w:val="00CB2913"/>
    <w:rsid w:val="00CB31F0"/>
    <w:rsid w:val="00CB456D"/>
    <w:rsid w:val="00CB481A"/>
    <w:rsid w:val="00CB4CDF"/>
    <w:rsid w:val="00CB4FF0"/>
    <w:rsid w:val="00CB52C0"/>
    <w:rsid w:val="00CB5C49"/>
    <w:rsid w:val="00CB6A40"/>
    <w:rsid w:val="00CB76C4"/>
    <w:rsid w:val="00CC02FB"/>
    <w:rsid w:val="00CC0D27"/>
    <w:rsid w:val="00CC1E24"/>
    <w:rsid w:val="00CC2B37"/>
    <w:rsid w:val="00CC3117"/>
    <w:rsid w:val="00CC3196"/>
    <w:rsid w:val="00CC3565"/>
    <w:rsid w:val="00CC373E"/>
    <w:rsid w:val="00CC4464"/>
    <w:rsid w:val="00CC45AD"/>
    <w:rsid w:val="00CC4A19"/>
    <w:rsid w:val="00CC6F02"/>
    <w:rsid w:val="00CC7235"/>
    <w:rsid w:val="00CC786B"/>
    <w:rsid w:val="00CC7F02"/>
    <w:rsid w:val="00CD0596"/>
    <w:rsid w:val="00CD0C8C"/>
    <w:rsid w:val="00CD0E16"/>
    <w:rsid w:val="00CD2DF7"/>
    <w:rsid w:val="00CD353C"/>
    <w:rsid w:val="00CD40B7"/>
    <w:rsid w:val="00CD544F"/>
    <w:rsid w:val="00CD5EE2"/>
    <w:rsid w:val="00CD6647"/>
    <w:rsid w:val="00CD697A"/>
    <w:rsid w:val="00CD6B1A"/>
    <w:rsid w:val="00CD6BEF"/>
    <w:rsid w:val="00CD6E50"/>
    <w:rsid w:val="00CD7E4C"/>
    <w:rsid w:val="00CE0B36"/>
    <w:rsid w:val="00CE1564"/>
    <w:rsid w:val="00CE19FC"/>
    <w:rsid w:val="00CE1CC8"/>
    <w:rsid w:val="00CE2C2C"/>
    <w:rsid w:val="00CE2C90"/>
    <w:rsid w:val="00CE3933"/>
    <w:rsid w:val="00CE42A2"/>
    <w:rsid w:val="00CE4435"/>
    <w:rsid w:val="00CE522C"/>
    <w:rsid w:val="00CE70B4"/>
    <w:rsid w:val="00CE7FAA"/>
    <w:rsid w:val="00CF0EBE"/>
    <w:rsid w:val="00CF1D62"/>
    <w:rsid w:val="00CF213C"/>
    <w:rsid w:val="00CF2503"/>
    <w:rsid w:val="00CF2904"/>
    <w:rsid w:val="00CF3DAB"/>
    <w:rsid w:val="00CF45DF"/>
    <w:rsid w:val="00CF4803"/>
    <w:rsid w:val="00CF4BF4"/>
    <w:rsid w:val="00CF5506"/>
    <w:rsid w:val="00CF555E"/>
    <w:rsid w:val="00CF5774"/>
    <w:rsid w:val="00CF6338"/>
    <w:rsid w:val="00CF6431"/>
    <w:rsid w:val="00CF6FFF"/>
    <w:rsid w:val="00CF708F"/>
    <w:rsid w:val="00CF7F5D"/>
    <w:rsid w:val="00D00568"/>
    <w:rsid w:val="00D01652"/>
    <w:rsid w:val="00D01FC7"/>
    <w:rsid w:val="00D055B7"/>
    <w:rsid w:val="00D05C2E"/>
    <w:rsid w:val="00D05DC8"/>
    <w:rsid w:val="00D0610C"/>
    <w:rsid w:val="00D07051"/>
    <w:rsid w:val="00D10029"/>
    <w:rsid w:val="00D118F4"/>
    <w:rsid w:val="00D13067"/>
    <w:rsid w:val="00D13329"/>
    <w:rsid w:val="00D15238"/>
    <w:rsid w:val="00D15460"/>
    <w:rsid w:val="00D16110"/>
    <w:rsid w:val="00D1642C"/>
    <w:rsid w:val="00D166DB"/>
    <w:rsid w:val="00D166E5"/>
    <w:rsid w:val="00D168F1"/>
    <w:rsid w:val="00D16A55"/>
    <w:rsid w:val="00D16E69"/>
    <w:rsid w:val="00D2009B"/>
    <w:rsid w:val="00D20E5C"/>
    <w:rsid w:val="00D23159"/>
    <w:rsid w:val="00D234D7"/>
    <w:rsid w:val="00D234DC"/>
    <w:rsid w:val="00D237A5"/>
    <w:rsid w:val="00D23BB7"/>
    <w:rsid w:val="00D240FC"/>
    <w:rsid w:val="00D25762"/>
    <w:rsid w:val="00D26480"/>
    <w:rsid w:val="00D2657F"/>
    <w:rsid w:val="00D2680E"/>
    <w:rsid w:val="00D30012"/>
    <w:rsid w:val="00D319EF"/>
    <w:rsid w:val="00D32754"/>
    <w:rsid w:val="00D33841"/>
    <w:rsid w:val="00D34ACE"/>
    <w:rsid w:val="00D35151"/>
    <w:rsid w:val="00D35E1C"/>
    <w:rsid w:val="00D366B2"/>
    <w:rsid w:val="00D36AAE"/>
    <w:rsid w:val="00D40150"/>
    <w:rsid w:val="00D40529"/>
    <w:rsid w:val="00D410F3"/>
    <w:rsid w:val="00D413C6"/>
    <w:rsid w:val="00D4336E"/>
    <w:rsid w:val="00D43721"/>
    <w:rsid w:val="00D43DA7"/>
    <w:rsid w:val="00D44887"/>
    <w:rsid w:val="00D47CAE"/>
    <w:rsid w:val="00D47D22"/>
    <w:rsid w:val="00D51BA6"/>
    <w:rsid w:val="00D53368"/>
    <w:rsid w:val="00D53486"/>
    <w:rsid w:val="00D5364E"/>
    <w:rsid w:val="00D54D4E"/>
    <w:rsid w:val="00D557D6"/>
    <w:rsid w:val="00D5697D"/>
    <w:rsid w:val="00D56A86"/>
    <w:rsid w:val="00D60028"/>
    <w:rsid w:val="00D6018A"/>
    <w:rsid w:val="00D601E8"/>
    <w:rsid w:val="00D607C3"/>
    <w:rsid w:val="00D61004"/>
    <w:rsid w:val="00D62802"/>
    <w:rsid w:val="00D62A31"/>
    <w:rsid w:val="00D63B85"/>
    <w:rsid w:val="00D63BF4"/>
    <w:rsid w:val="00D63C17"/>
    <w:rsid w:val="00D65304"/>
    <w:rsid w:val="00D656CC"/>
    <w:rsid w:val="00D658A3"/>
    <w:rsid w:val="00D66689"/>
    <w:rsid w:val="00D667D3"/>
    <w:rsid w:val="00D66D4B"/>
    <w:rsid w:val="00D67D42"/>
    <w:rsid w:val="00D70120"/>
    <w:rsid w:val="00D71C67"/>
    <w:rsid w:val="00D7269D"/>
    <w:rsid w:val="00D727BD"/>
    <w:rsid w:val="00D72A27"/>
    <w:rsid w:val="00D72DB0"/>
    <w:rsid w:val="00D73856"/>
    <w:rsid w:val="00D739E9"/>
    <w:rsid w:val="00D74AD7"/>
    <w:rsid w:val="00D75996"/>
    <w:rsid w:val="00D75DBD"/>
    <w:rsid w:val="00D75DC7"/>
    <w:rsid w:val="00D764E3"/>
    <w:rsid w:val="00D76E01"/>
    <w:rsid w:val="00D772BE"/>
    <w:rsid w:val="00D80310"/>
    <w:rsid w:val="00D80F9C"/>
    <w:rsid w:val="00D81613"/>
    <w:rsid w:val="00D81970"/>
    <w:rsid w:val="00D81A1C"/>
    <w:rsid w:val="00D82B40"/>
    <w:rsid w:val="00D82F41"/>
    <w:rsid w:val="00D82FE5"/>
    <w:rsid w:val="00D83ADC"/>
    <w:rsid w:val="00D83E15"/>
    <w:rsid w:val="00D83F86"/>
    <w:rsid w:val="00D847DE"/>
    <w:rsid w:val="00D85CAF"/>
    <w:rsid w:val="00D86021"/>
    <w:rsid w:val="00D86472"/>
    <w:rsid w:val="00D8669F"/>
    <w:rsid w:val="00D9027C"/>
    <w:rsid w:val="00D90795"/>
    <w:rsid w:val="00D91CF2"/>
    <w:rsid w:val="00D94F07"/>
    <w:rsid w:val="00D956F8"/>
    <w:rsid w:val="00D95F79"/>
    <w:rsid w:val="00D97226"/>
    <w:rsid w:val="00D972FC"/>
    <w:rsid w:val="00D97BE9"/>
    <w:rsid w:val="00DA058A"/>
    <w:rsid w:val="00DA0994"/>
    <w:rsid w:val="00DA100F"/>
    <w:rsid w:val="00DA1202"/>
    <w:rsid w:val="00DA1626"/>
    <w:rsid w:val="00DA1C87"/>
    <w:rsid w:val="00DA301B"/>
    <w:rsid w:val="00DA3270"/>
    <w:rsid w:val="00DA62E1"/>
    <w:rsid w:val="00DA75EB"/>
    <w:rsid w:val="00DA7EC8"/>
    <w:rsid w:val="00DB0816"/>
    <w:rsid w:val="00DB0A38"/>
    <w:rsid w:val="00DB1034"/>
    <w:rsid w:val="00DB2298"/>
    <w:rsid w:val="00DB29EB"/>
    <w:rsid w:val="00DB3469"/>
    <w:rsid w:val="00DB379B"/>
    <w:rsid w:val="00DB3C24"/>
    <w:rsid w:val="00DB659F"/>
    <w:rsid w:val="00DB786D"/>
    <w:rsid w:val="00DB7C46"/>
    <w:rsid w:val="00DC0893"/>
    <w:rsid w:val="00DC08F8"/>
    <w:rsid w:val="00DC19DE"/>
    <w:rsid w:val="00DC19FD"/>
    <w:rsid w:val="00DC2008"/>
    <w:rsid w:val="00DC284D"/>
    <w:rsid w:val="00DC28EE"/>
    <w:rsid w:val="00DC31B2"/>
    <w:rsid w:val="00DC44A6"/>
    <w:rsid w:val="00DC4D0F"/>
    <w:rsid w:val="00DC5AE1"/>
    <w:rsid w:val="00DC5B1A"/>
    <w:rsid w:val="00DC7B53"/>
    <w:rsid w:val="00DC7D6C"/>
    <w:rsid w:val="00DD1A3E"/>
    <w:rsid w:val="00DD1F48"/>
    <w:rsid w:val="00DD224B"/>
    <w:rsid w:val="00DD2485"/>
    <w:rsid w:val="00DD2A45"/>
    <w:rsid w:val="00DD378E"/>
    <w:rsid w:val="00DD389A"/>
    <w:rsid w:val="00DD3ECF"/>
    <w:rsid w:val="00DD521A"/>
    <w:rsid w:val="00DD56CE"/>
    <w:rsid w:val="00DD61D4"/>
    <w:rsid w:val="00DD7149"/>
    <w:rsid w:val="00DD71B8"/>
    <w:rsid w:val="00DE046A"/>
    <w:rsid w:val="00DE0E48"/>
    <w:rsid w:val="00DE1A1F"/>
    <w:rsid w:val="00DE208D"/>
    <w:rsid w:val="00DE273B"/>
    <w:rsid w:val="00DE2F6D"/>
    <w:rsid w:val="00DE3766"/>
    <w:rsid w:val="00DE4259"/>
    <w:rsid w:val="00DE57E6"/>
    <w:rsid w:val="00DE5963"/>
    <w:rsid w:val="00DE5A55"/>
    <w:rsid w:val="00DE5C25"/>
    <w:rsid w:val="00DE681A"/>
    <w:rsid w:val="00DE7823"/>
    <w:rsid w:val="00DE7BF2"/>
    <w:rsid w:val="00DF00FE"/>
    <w:rsid w:val="00DF0143"/>
    <w:rsid w:val="00DF049D"/>
    <w:rsid w:val="00DF055B"/>
    <w:rsid w:val="00DF0651"/>
    <w:rsid w:val="00DF098A"/>
    <w:rsid w:val="00DF0DA3"/>
    <w:rsid w:val="00DF2371"/>
    <w:rsid w:val="00DF26AE"/>
    <w:rsid w:val="00DF31A7"/>
    <w:rsid w:val="00DF3B34"/>
    <w:rsid w:val="00DF4BB3"/>
    <w:rsid w:val="00DF4C07"/>
    <w:rsid w:val="00DF56F6"/>
    <w:rsid w:val="00DF66B2"/>
    <w:rsid w:val="00DF711A"/>
    <w:rsid w:val="00DF71A3"/>
    <w:rsid w:val="00E00660"/>
    <w:rsid w:val="00E01C95"/>
    <w:rsid w:val="00E01CF9"/>
    <w:rsid w:val="00E01D20"/>
    <w:rsid w:val="00E02525"/>
    <w:rsid w:val="00E02A47"/>
    <w:rsid w:val="00E0304F"/>
    <w:rsid w:val="00E036A2"/>
    <w:rsid w:val="00E0389B"/>
    <w:rsid w:val="00E05E48"/>
    <w:rsid w:val="00E06536"/>
    <w:rsid w:val="00E06B14"/>
    <w:rsid w:val="00E0725D"/>
    <w:rsid w:val="00E108BB"/>
    <w:rsid w:val="00E10A40"/>
    <w:rsid w:val="00E11C84"/>
    <w:rsid w:val="00E13286"/>
    <w:rsid w:val="00E1353C"/>
    <w:rsid w:val="00E13841"/>
    <w:rsid w:val="00E144F6"/>
    <w:rsid w:val="00E15911"/>
    <w:rsid w:val="00E16507"/>
    <w:rsid w:val="00E169C7"/>
    <w:rsid w:val="00E178DD"/>
    <w:rsid w:val="00E212D1"/>
    <w:rsid w:val="00E21918"/>
    <w:rsid w:val="00E21A66"/>
    <w:rsid w:val="00E22070"/>
    <w:rsid w:val="00E229DF"/>
    <w:rsid w:val="00E22E10"/>
    <w:rsid w:val="00E23A93"/>
    <w:rsid w:val="00E24E52"/>
    <w:rsid w:val="00E25E3F"/>
    <w:rsid w:val="00E26885"/>
    <w:rsid w:val="00E271A7"/>
    <w:rsid w:val="00E27BFB"/>
    <w:rsid w:val="00E30BEF"/>
    <w:rsid w:val="00E31E0B"/>
    <w:rsid w:val="00E33899"/>
    <w:rsid w:val="00E341A7"/>
    <w:rsid w:val="00E34735"/>
    <w:rsid w:val="00E34A95"/>
    <w:rsid w:val="00E34ED1"/>
    <w:rsid w:val="00E358A7"/>
    <w:rsid w:val="00E35CB3"/>
    <w:rsid w:val="00E3759A"/>
    <w:rsid w:val="00E37E04"/>
    <w:rsid w:val="00E41631"/>
    <w:rsid w:val="00E416CA"/>
    <w:rsid w:val="00E41F06"/>
    <w:rsid w:val="00E435E4"/>
    <w:rsid w:val="00E436CD"/>
    <w:rsid w:val="00E44FA0"/>
    <w:rsid w:val="00E45928"/>
    <w:rsid w:val="00E50034"/>
    <w:rsid w:val="00E50C15"/>
    <w:rsid w:val="00E51629"/>
    <w:rsid w:val="00E516CE"/>
    <w:rsid w:val="00E521B7"/>
    <w:rsid w:val="00E5276C"/>
    <w:rsid w:val="00E52CA5"/>
    <w:rsid w:val="00E54F67"/>
    <w:rsid w:val="00E55551"/>
    <w:rsid w:val="00E55A52"/>
    <w:rsid w:val="00E564C0"/>
    <w:rsid w:val="00E56D2E"/>
    <w:rsid w:val="00E5762B"/>
    <w:rsid w:val="00E57745"/>
    <w:rsid w:val="00E578AF"/>
    <w:rsid w:val="00E609E7"/>
    <w:rsid w:val="00E60AEB"/>
    <w:rsid w:val="00E61474"/>
    <w:rsid w:val="00E61E86"/>
    <w:rsid w:val="00E64BDC"/>
    <w:rsid w:val="00E654AB"/>
    <w:rsid w:val="00E65832"/>
    <w:rsid w:val="00E659FA"/>
    <w:rsid w:val="00E6623D"/>
    <w:rsid w:val="00E67E45"/>
    <w:rsid w:val="00E7025E"/>
    <w:rsid w:val="00E71804"/>
    <w:rsid w:val="00E7204D"/>
    <w:rsid w:val="00E73062"/>
    <w:rsid w:val="00E7322E"/>
    <w:rsid w:val="00E75B3F"/>
    <w:rsid w:val="00E76130"/>
    <w:rsid w:val="00E76FE4"/>
    <w:rsid w:val="00E772A1"/>
    <w:rsid w:val="00E774DB"/>
    <w:rsid w:val="00E77E67"/>
    <w:rsid w:val="00E805AE"/>
    <w:rsid w:val="00E808FA"/>
    <w:rsid w:val="00E81C2A"/>
    <w:rsid w:val="00E81DE2"/>
    <w:rsid w:val="00E826F4"/>
    <w:rsid w:val="00E827E8"/>
    <w:rsid w:val="00E82CBB"/>
    <w:rsid w:val="00E83A8B"/>
    <w:rsid w:val="00E83BB3"/>
    <w:rsid w:val="00E84F09"/>
    <w:rsid w:val="00E853F7"/>
    <w:rsid w:val="00E85A17"/>
    <w:rsid w:val="00E85D9A"/>
    <w:rsid w:val="00E8731B"/>
    <w:rsid w:val="00E8738B"/>
    <w:rsid w:val="00E87661"/>
    <w:rsid w:val="00E908AD"/>
    <w:rsid w:val="00E91219"/>
    <w:rsid w:val="00E9155A"/>
    <w:rsid w:val="00E92811"/>
    <w:rsid w:val="00E92F5E"/>
    <w:rsid w:val="00E976CE"/>
    <w:rsid w:val="00E97A0D"/>
    <w:rsid w:val="00E97F73"/>
    <w:rsid w:val="00EA0026"/>
    <w:rsid w:val="00EA1215"/>
    <w:rsid w:val="00EA22DC"/>
    <w:rsid w:val="00EA2380"/>
    <w:rsid w:val="00EA3394"/>
    <w:rsid w:val="00EA4974"/>
    <w:rsid w:val="00EA4F18"/>
    <w:rsid w:val="00EA6C4B"/>
    <w:rsid w:val="00EA7141"/>
    <w:rsid w:val="00EB0861"/>
    <w:rsid w:val="00EB09E2"/>
    <w:rsid w:val="00EB1842"/>
    <w:rsid w:val="00EB2376"/>
    <w:rsid w:val="00EB2415"/>
    <w:rsid w:val="00EB287A"/>
    <w:rsid w:val="00EB2AB7"/>
    <w:rsid w:val="00EB35E2"/>
    <w:rsid w:val="00EB3797"/>
    <w:rsid w:val="00EB3BCB"/>
    <w:rsid w:val="00EB3CE8"/>
    <w:rsid w:val="00EB482B"/>
    <w:rsid w:val="00EB54CD"/>
    <w:rsid w:val="00EB571A"/>
    <w:rsid w:val="00EB59EC"/>
    <w:rsid w:val="00EB5DC2"/>
    <w:rsid w:val="00EB6923"/>
    <w:rsid w:val="00EB6C19"/>
    <w:rsid w:val="00EB72B9"/>
    <w:rsid w:val="00EB7508"/>
    <w:rsid w:val="00EB7860"/>
    <w:rsid w:val="00EC04CD"/>
    <w:rsid w:val="00EC0CA0"/>
    <w:rsid w:val="00EC182B"/>
    <w:rsid w:val="00EC1917"/>
    <w:rsid w:val="00EC1D6D"/>
    <w:rsid w:val="00EC2011"/>
    <w:rsid w:val="00EC2C88"/>
    <w:rsid w:val="00EC373A"/>
    <w:rsid w:val="00EC3F95"/>
    <w:rsid w:val="00EC4E76"/>
    <w:rsid w:val="00EC5046"/>
    <w:rsid w:val="00EC53B1"/>
    <w:rsid w:val="00EC58F7"/>
    <w:rsid w:val="00EC78C7"/>
    <w:rsid w:val="00ED0410"/>
    <w:rsid w:val="00ED0B1A"/>
    <w:rsid w:val="00ED0D5D"/>
    <w:rsid w:val="00ED1505"/>
    <w:rsid w:val="00ED1F0B"/>
    <w:rsid w:val="00ED2454"/>
    <w:rsid w:val="00ED434F"/>
    <w:rsid w:val="00ED45EC"/>
    <w:rsid w:val="00ED576F"/>
    <w:rsid w:val="00ED6513"/>
    <w:rsid w:val="00ED6740"/>
    <w:rsid w:val="00ED75FE"/>
    <w:rsid w:val="00ED77B9"/>
    <w:rsid w:val="00ED79C5"/>
    <w:rsid w:val="00EE0CE0"/>
    <w:rsid w:val="00EE0EB0"/>
    <w:rsid w:val="00EE13E4"/>
    <w:rsid w:val="00EE142A"/>
    <w:rsid w:val="00EE2654"/>
    <w:rsid w:val="00EE266C"/>
    <w:rsid w:val="00EE2BF5"/>
    <w:rsid w:val="00EE2D03"/>
    <w:rsid w:val="00EE53F6"/>
    <w:rsid w:val="00EE5AB6"/>
    <w:rsid w:val="00EE74DC"/>
    <w:rsid w:val="00EE79AD"/>
    <w:rsid w:val="00EE7AC5"/>
    <w:rsid w:val="00EF0F28"/>
    <w:rsid w:val="00EF205C"/>
    <w:rsid w:val="00EF2BD9"/>
    <w:rsid w:val="00EF36DF"/>
    <w:rsid w:val="00EF465F"/>
    <w:rsid w:val="00EF51FD"/>
    <w:rsid w:val="00EF531A"/>
    <w:rsid w:val="00EF54B1"/>
    <w:rsid w:val="00EF579A"/>
    <w:rsid w:val="00EF71D1"/>
    <w:rsid w:val="00EF721B"/>
    <w:rsid w:val="00EF74BC"/>
    <w:rsid w:val="00EF7621"/>
    <w:rsid w:val="00EF79A0"/>
    <w:rsid w:val="00EF7BF8"/>
    <w:rsid w:val="00F00AEA"/>
    <w:rsid w:val="00F01031"/>
    <w:rsid w:val="00F02505"/>
    <w:rsid w:val="00F02CCE"/>
    <w:rsid w:val="00F02FEC"/>
    <w:rsid w:val="00F0323E"/>
    <w:rsid w:val="00F03960"/>
    <w:rsid w:val="00F03CEB"/>
    <w:rsid w:val="00F03D12"/>
    <w:rsid w:val="00F03E59"/>
    <w:rsid w:val="00F04C69"/>
    <w:rsid w:val="00F05107"/>
    <w:rsid w:val="00F0561C"/>
    <w:rsid w:val="00F05C39"/>
    <w:rsid w:val="00F0634D"/>
    <w:rsid w:val="00F0647B"/>
    <w:rsid w:val="00F07A04"/>
    <w:rsid w:val="00F11AF1"/>
    <w:rsid w:val="00F1455F"/>
    <w:rsid w:val="00F147FE"/>
    <w:rsid w:val="00F14B5A"/>
    <w:rsid w:val="00F14C03"/>
    <w:rsid w:val="00F15399"/>
    <w:rsid w:val="00F15762"/>
    <w:rsid w:val="00F15DDB"/>
    <w:rsid w:val="00F16124"/>
    <w:rsid w:val="00F16D67"/>
    <w:rsid w:val="00F20320"/>
    <w:rsid w:val="00F21076"/>
    <w:rsid w:val="00F21541"/>
    <w:rsid w:val="00F21C6E"/>
    <w:rsid w:val="00F2313C"/>
    <w:rsid w:val="00F233FB"/>
    <w:rsid w:val="00F2371C"/>
    <w:rsid w:val="00F241CA"/>
    <w:rsid w:val="00F251E1"/>
    <w:rsid w:val="00F25481"/>
    <w:rsid w:val="00F255EB"/>
    <w:rsid w:val="00F256FC"/>
    <w:rsid w:val="00F2591E"/>
    <w:rsid w:val="00F269B9"/>
    <w:rsid w:val="00F26D70"/>
    <w:rsid w:val="00F27CD4"/>
    <w:rsid w:val="00F27DD1"/>
    <w:rsid w:val="00F30B20"/>
    <w:rsid w:val="00F30F4C"/>
    <w:rsid w:val="00F30FDA"/>
    <w:rsid w:val="00F30FEE"/>
    <w:rsid w:val="00F31A4E"/>
    <w:rsid w:val="00F31A69"/>
    <w:rsid w:val="00F326CB"/>
    <w:rsid w:val="00F33A8C"/>
    <w:rsid w:val="00F33CBF"/>
    <w:rsid w:val="00F348BF"/>
    <w:rsid w:val="00F359FE"/>
    <w:rsid w:val="00F3668C"/>
    <w:rsid w:val="00F36AC1"/>
    <w:rsid w:val="00F37058"/>
    <w:rsid w:val="00F37356"/>
    <w:rsid w:val="00F410A4"/>
    <w:rsid w:val="00F41300"/>
    <w:rsid w:val="00F41D87"/>
    <w:rsid w:val="00F42C59"/>
    <w:rsid w:val="00F42F24"/>
    <w:rsid w:val="00F4355C"/>
    <w:rsid w:val="00F446A7"/>
    <w:rsid w:val="00F44909"/>
    <w:rsid w:val="00F453FB"/>
    <w:rsid w:val="00F45AE9"/>
    <w:rsid w:val="00F46836"/>
    <w:rsid w:val="00F479D5"/>
    <w:rsid w:val="00F501E2"/>
    <w:rsid w:val="00F502D4"/>
    <w:rsid w:val="00F50898"/>
    <w:rsid w:val="00F50DE6"/>
    <w:rsid w:val="00F5114F"/>
    <w:rsid w:val="00F51336"/>
    <w:rsid w:val="00F51A8C"/>
    <w:rsid w:val="00F52192"/>
    <w:rsid w:val="00F52255"/>
    <w:rsid w:val="00F52812"/>
    <w:rsid w:val="00F5302B"/>
    <w:rsid w:val="00F561AA"/>
    <w:rsid w:val="00F60139"/>
    <w:rsid w:val="00F606DA"/>
    <w:rsid w:val="00F60B32"/>
    <w:rsid w:val="00F61015"/>
    <w:rsid w:val="00F61175"/>
    <w:rsid w:val="00F6168A"/>
    <w:rsid w:val="00F618A8"/>
    <w:rsid w:val="00F62862"/>
    <w:rsid w:val="00F6528A"/>
    <w:rsid w:val="00F6535D"/>
    <w:rsid w:val="00F657AC"/>
    <w:rsid w:val="00F6606F"/>
    <w:rsid w:val="00F666E8"/>
    <w:rsid w:val="00F668B2"/>
    <w:rsid w:val="00F66BBE"/>
    <w:rsid w:val="00F66D07"/>
    <w:rsid w:val="00F674ED"/>
    <w:rsid w:val="00F6767A"/>
    <w:rsid w:val="00F67A67"/>
    <w:rsid w:val="00F7097C"/>
    <w:rsid w:val="00F70B1A"/>
    <w:rsid w:val="00F7110B"/>
    <w:rsid w:val="00F717F6"/>
    <w:rsid w:val="00F72A55"/>
    <w:rsid w:val="00F73588"/>
    <w:rsid w:val="00F73EE4"/>
    <w:rsid w:val="00F7422D"/>
    <w:rsid w:val="00F742F0"/>
    <w:rsid w:val="00F74D7D"/>
    <w:rsid w:val="00F74E26"/>
    <w:rsid w:val="00F75933"/>
    <w:rsid w:val="00F81B48"/>
    <w:rsid w:val="00F81E21"/>
    <w:rsid w:val="00F82C58"/>
    <w:rsid w:val="00F84238"/>
    <w:rsid w:val="00F84772"/>
    <w:rsid w:val="00F84B61"/>
    <w:rsid w:val="00F84B8A"/>
    <w:rsid w:val="00F84BAA"/>
    <w:rsid w:val="00F859C9"/>
    <w:rsid w:val="00F85CC6"/>
    <w:rsid w:val="00F86232"/>
    <w:rsid w:val="00F8647D"/>
    <w:rsid w:val="00F864B9"/>
    <w:rsid w:val="00F86D6C"/>
    <w:rsid w:val="00F8732D"/>
    <w:rsid w:val="00F878EC"/>
    <w:rsid w:val="00F90207"/>
    <w:rsid w:val="00F9042C"/>
    <w:rsid w:val="00F90F23"/>
    <w:rsid w:val="00F9146A"/>
    <w:rsid w:val="00F92215"/>
    <w:rsid w:val="00F938A3"/>
    <w:rsid w:val="00F93ADC"/>
    <w:rsid w:val="00F94A90"/>
    <w:rsid w:val="00F94D5F"/>
    <w:rsid w:val="00F94F0F"/>
    <w:rsid w:val="00F9543F"/>
    <w:rsid w:val="00F97613"/>
    <w:rsid w:val="00FA222B"/>
    <w:rsid w:val="00FA35A4"/>
    <w:rsid w:val="00FA36BA"/>
    <w:rsid w:val="00FA477C"/>
    <w:rsid w:val="00FA663B"/>
    <w:rsid w:val="00FA72D2"/>
    <w:rsid w:val="00FB0682"/>
    <w:rsid w:val="00FB06A4"/>
    <w:rsid w:val="00FB0D77"/>
    <w:rsid w:val="00FB0F1F"/>
    <w:rsid w:val="00FB186C"/>
    <w:rsid w:val="00FB2066"/>
    <w:rsid w:val="00FB2254"/>
    <w:rsid w:val="00FB23E6"/>
    <w:rsid w:val="00FB30BF"/>
    <w:rsid w:val="00FB3153"/>
    <w:rsid w:val="00FB3B3A"/>
    <w:rsid w:val="00FB4CB4"/>
    <w:rsid w:val="00FB4DF4"/>
    <w:rsid w:val="00FB556F"/>
    <w:rsid w:val="00FB6676"/>
    <w:rsid w:val="00FB6BD5"/>
    <w:rsid w:val="00FB6D46"/>
    <w:rsid w:val="00FB75CE"/>
    <w:rsid w:val="00FC14E8"/>
    <w:rsid w:val="00FC188D"/>
    <w:rsid w:val="00FC1EED"/>
    <w:rsid w:val="00FC31BA"/>
    <w:rsid w:val="00FC3320"/>
    <w:rsid w:val="00FC37FC"/>
    <w:rsid w:val="00FC4A4B"/>
    <w:rsid w:val="00FC58FF"/>
    <w:rsid w:val="00FC5E97"/>
    <w:rsid w:val="00FC61F5"/>
    <w:rsid w:val="00FC64B4"/>
    <w:rsid w:val="00FC73A8"/>
    <w:rsid w:val="00FC761C"/>
    <w:rsid w:val="00FC7675"/>
    <w:rsid w:val="00FC79FD"/>
    <w:rsid w:val="00FD0F17"/>
    <w:rsid w:val="00FD1083"/>
    <w:rsid w:val="00FD1687"/>
    <w:rsid w:val="00FD1CB4"/>
    <w:rsid w:val="00FD1E15"/>
    <w:rsid w:val="00FD2768"/>
    <w:rsid w:val="00FD2F19"/>
    <w:rsid w:val="00FD36D5"/>
    <w:rsid w:val="00FD3AE7"/>
    <w:rsid w:val="00FD42B8"/>
    <w:rsid w:val="00FD499E"/>
    <w:rsid w:val="00FD552C"/>
    <w:rsid w:val="00FD5651"/>
    <w:rsid w:val="00FD7618"/>
    <w:rsid w:val="00FD7956"/>
    <w:rsid w:val="00FE0C99"/>
    <w:rsid w:val="00FE1469"/>
    <w:rsid w:val="00FE15FC"/>
    <w:rsid w:val="00FE20AD"/>
    <w:rsid w:val="00FE2D77"/>
    <w:rsid w:val="00FE2FCF"/>
    <w:rsid w:val="00FE3022"/>
    <w:rsid w:val="00FE3B55"/>
    <w:rsid w:val="00FE3DE8"/>
    <w:rsid w:val="00FE421E"/>
    <w:rsid w:val="00FE4FE0"/>
    <w:rsid w:val="00FE6A65"/>
    <w:rsid w:val="00FE7011"/>
    <w:rsid w:val="00FF06FC"/>
    <w:rsid w:val="00FF0F39"/>
    <w:rsid w:val="00FF1243"/>
    <w:rsid w:val="00FF1BB4"/>
    <w:rsid w:val="00FF21C5"/>
    <w:rsid w:val="00FF2463"/>
    <w:rsid w:val="00FF2EE6"/>
    <w:rsid w:val="00FF35D2"/>
    <w:rsid w:val="00FF372D"/>
    <w:rsid w:val="00FF3734"/>
    <w:rsid w:val="00FF3E96"/>
    <w:rsid w:val="00FF4535"/>
    <w:rsid w:val="00FF4713"/>
    <w:rsid w:val="00FF5374"/>
    <w:rsid w:val="00FF76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E2B512F"/>
  <w15:docId w15:val="{E3CEA3D2-2888-403C-8063-47FA024B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A4C"/>
    <w:pPr>
      <w:autoSpaceDE w:val="0"/>
      <w:autoSpaceDN w:val="0"/>
    </w:pPr>
  </w:style>
  <w:style w:type="paragraph" w:styleId="Heading1">
    <w:name w:val="heading 1"/>
    <w:basedOn w:val="Normal"/>
    <w:next w:val="Normal"/>
    <w:link w:val="Heading1Char"/>
    <w:uiPriority w:val="99"/>
    <w:qFormat/>
    <w:rsid w:val="00701A4C"/>
    <w:pPr>
      <w:keepNext/>
      <w:spacing w:before="540"/>
      <w:outlineLvl w:val="0"/>
    </w:pPr>
    <w:rPr>
      <w:b/>
      <w:bCs/>
    </w:rPr>
  </w:style>
  <w:style w:type="paragraph" w:styleId="Heading2">
    <w:name w:val="heading 2"/>
    <w:basedOn w:val="Normal"/>
    <w:next w:val="Normal"/>
    <w:link w:val="Heading2Char"/>
    <w:uiPriority w:val="99"/>
    <w:qFormat/>
    <w:rsid w:val="00701A4C"/>
    <w:pPr>
      <w:keepNext/>
      <w:spacing w:before="324"/>
      <w:ind w:left="720"/>
      <w:outlineLvl w:val="1"/>
    </w:pPr>
    <w:rPr>
      <w:u w:val="single"/>
    </w:rPr>
  </w:style>
  <w:style w:type="paragraph" w:styleId="Heading3">
    <w:name w:val="heading 3"/>
    <w:basedOn w:val="Normal"/>
    <w:next w:val="Normal"/>
    <w:link w:val="Heading3Char"/>
    <w:uiPriority w:val="99"/>
    <w:qFormat/>
    <w:rsid w:val="00701A4C"/>
    <w:pPr>
      <w:keepNext/>
      <w:spacing w:before="324"/>
      <w:ind w:left="360"/>
      <w:outlineLvl w:val="2"/>
    </w:pPr>
    <w:rPr>
      <w:u w:val="single"/>
    </w:rPr>
  </w:style>
  <w:style w:type="paragraph" w:styleId="Heading4">
    <w:name w:val="heading 4"/>
    <w:basedOn w:val="Normal"/>
    <w:next w:val="Normal"/>
    <w:link w:val="Heading4Char"/>
    <w:uiPriority w:val="99"/>
    <w:qFormat/>
    <w:rsid w:val="00701A4C"/>
    <w:pPr>
      <w:keepNext/>
      <w:spacing w:after="324"/>
      <w:ind w:left="4680"/>
      <w:jc w:val="center"/>
      <w:outlineLvl w:val="3"/>
    </w:pPr>
    <w:rPr>
      <w:b/>
      <w:bCs/>
    </w:rPr>
  </w:style>
  <w:style w:type="paragraph" w:styleId="Heading5">
    <w:name w:val="heading 5"/>
    <w:basedOn w:val="Normal"/>
    <w:next w:val="Normal"/>
    <w:link w:val="Heading5Char"/>
    <w:uiPriority w:val="99"/>
    <w:qFormat/>
    <w:rsid w:val="00701A4C"/>
    <w:pPr>
      <w:keepNext/>
      <w:ind w:left="4320" w:right="5328" w:firstLine="720"/>
      <w:jc w:val="center"/>
      <w:outlineLvl w:val="4"/>
    </w:pPr>
    <w:rPr>
      <w:b/>
      <w:bCs/>
    </w:rPr>
  </w:style>
  <w:style w:type="paragraph" w:styleId="Heading6">
    <w:name w:val="heading 6"/>
    <w:basedOn w:val="Normal"/>
    <w:next w:val="Normal"/>
    <w:link w:val="Heading6Char"/>
    <w:uiPriority w:val="99"/>
    <w:qFormat/>
    <w:rsid w:val="00701A4C"/>
    <w:pPr>
      <w:keepNext/>
      <w:jc w:val="center"/>
      <w:outlineLvl w:val="5"/>
    </w:pPr>
    <w:rPr>
      <w:b/>
      <w:bCs/>
      <w:spacing w:val="-4"/>
    </w:rPr>
  </w:style>
  <w:style w:type="paragraph" w:styleId="Heading7">
    <w:name w:val="heading 7"/>
    <w:basedOn w:val="Normal"/>
    <w:next w:val="Normal"/>
    <w:link w:val="Heading7Char"/>
    <w:uiPriority w:val="99"/>
    <w:qFormat/>
    <w:rsid w:val="00701A4C"/>
    <w:pPr>
      <w:keepNext/>
      <w:spacing w:before="648" w:after="360"/>
      <w:jc w:val="center"/>
      <w:outlineLvl w:val="6"/>
    </w:pPr>
    <w:rPr>
      <w:b/>
      <w:bCs/>
      <w:sz w:val="22"/>
      <w:szCs w:val="22"/>
    </w:rPr>
  </w:style>
  <w:style w:type="paragraph" w:styleId="Heading8">
    <w:name w:val="heading 8"/>
    <w:basedOn w:val="Normal"/>
    <w:next w:val="Normal"/>
    <w:link w:val="Heading8Char"/>
    <w:uiPriority w:val="99"/>
    <w:qFormat/>
    <w:rsid w:val="00701A4C"/>
    <w:pPr>
      <w:keepNext/>
      <w:outlineLvl w:val="7"/>
    </w:pPr>
    <w:rPr>
      <w:b/>
      <w:bCs/>
      <w:u w:val="single"/>
    </w:rPr>
  </w:style>
  <w:style w:type="paragraph" w:styleId="Heading9">
    <w:name w:val="heading 9"/>
    <w:basedOn w:val="Normal"/>
    <w:next w:val="Normal"/>
    <w:link w:val="Heading9Char"/>
    <w:uiPriority w:val="99"/>
    <w:qFormat/>
    <w:rsid w:val="00701A4C"/>
    <w:pPr>
      <w:keepNext/>
      <w:spacing w:before="288"/>
      <w:ind w:right="3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0B26"/>
    <w:rPr>
      <w:b/>
      <w:sz w:val="24"/>
    </w:rPr>
  </w:style>
  <w:style w:type="character" w:customStyle="1" w:styleId="Heading2Char">
    <w:name w:val="Heading 2 Char"/>
    <w:link w:val="Heading2"/>
    <w:uiPriority w:val="99"/>
    <w:locked/>
    <w:rsid w:val="00310B26"/>
    <w:rPr>
      <w:sz w:val="24"/>
      <w:u w:val="single"/>
    </w:rPr>
  </w:style>
  <w:style w:type="character" w:customStyle="1" w:styleId="Heading3Char">
    <w:name w:val="Heading 3 Char"/>
    <w:link w:val="Heading3"/>
    <w:uiPriority w:val="9"/>
    <w:semiHidden/>
    <w:rsid w:val="00B84EAE"/>
    <w:rPr>
      <w:rFonts w:ascii="Cambria" w:eastAsia="Times New Roman" w:hAnsi="Cambria" w:cs="Times New Roman"/>
      <w:b/>
      <w:bCs/>
      <w:sz w:val="26"/>
      <w:szCs w:val="26"/>
    </w:rPr>
  </w:style>
  <w:style w:type="character" w:customStyle="1" w:styleId="Heading4Char">
    <w:name w:val="Heading 4 Char"/>
    <w:link w:val="Heading4"/>
    <w:uiPriority w:val="9"/>
    <w:semiHidden/>
    <w:rsid w:val="00B84EAE"/>
    <w:rPr>
      <w:rFonts w:ascii="Calibri" w:eastAsia="Times New Roman" w:hAnsi="Calibri" w:cs="Times New Roman"/>
      <w:b/>
      <w:bCs/>
      <w:sz w:val="28"/>
      <w:szCs w:val="28"/>
    </w:rPr>
  </w:style>
  <w:style w:type="character" w:customStyle="1" w:styleId="Heading5Char">
    <w:name w:val="Heading 5 Char"/>
    <w:link w:val="Heading5"/>
    <w:uiPriority w:val="9"/>
    <w:semiHidden/>
    <w:rsid w:val="00B84EA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84EAE"/>
    <w:rPr>
      <w:rFonts w:ascii="Calibri" w:eastAsia="Times New Roman" w:hAnsi="Calibri" w:cs="Times New Roman"/>
      <w:b/>
      <w:bCs/>
    </w:rPr>
  </w:style>
  <w:style w:type="character" w:customStyle="1" w:styleId="Heading7Char">
    <w:name w:val="Heading 7 Char"/>
    <w:link w:val="Heading7"/>
    <w:uiPriority w:val="9"/>
    <w:semiHidden/>
    <w:rsid w:val="00B84EAE"/>
    <w:rPr>
      <w:rFonts w:ascii="Calibri" w:eastAsia="Times New Roman" w:hAnsi="Calibri" w:cs="Times New Roman"/>
      <w:sz w:val="24"/>
      <w:szCs w:val="24"/>
    </w:rPr>
  </w:style>
  <w:style w:type="character" w:customStyle="1" w:styleId="Heading8Char">
    <w:name w:val="Heading 8 Char"/>
    <w:link w:val="Heading8"/>
    <w:uiPriority w:val="9"/>
    <w:semiHidden/>
    <w:rsid w:val="00B84EAE"/>
    <w:rPr>
      <w:rFonts w:ascii="Calibri" w:eastAsia="Times New Roman" w:hAnsi="Calibri" w:cs="Times New Roman"/>
      <w:i/>
      <w:iCs/>
      <w:sz w:val="24"/>
      <w:szCs w:val="24"/>
    </w:rPr>
  </w:style>
  <w:style w:type="character" w:customStyle="1" w:styleId="Heading9Char">
    <w:name w:val="Heading 9 Char"/>
    <w:link w:val="Heading9"/>
    <w:uiPriority w:val="9"/>
    <w:semiHidden/>
    <w:rsid w:val="00B84EAE"/>
    <w:rPr>
      <w:rFonts w:ascii="Cambria" w:eastAsia="Times New Roman" w:hAnsi="Cambria" w:cs="Times New Roman"/>
    </w:rPr>
  </w:style>
  <w:style w:type="paragraph" w:styleId="BalloonText">
    <w:name w:val="Balloon Text"/>
    <w:basedOn w:val="Normal"/>
    <w:link w:val="BalloonTextChar"/>
    <w:uiPriority w:val="99"/>
    <w:semiHidden/>
    <w:rsid w:val="00701A4C"/>
    <w:rPr>
      <w:rFonts w:ascii="Tahoma" w:hAnsi="Tahoma" w:cs="Tahoma"/>
      <w:sz w:val="16"/>
      <w:szCs w:val="16"/>
    </w:rPr>
  </w:style>
  <w:style w:type="character" w:customStyle="1" w:styleId="BalloonTextChar">
    <w:name w:val="Balloon Text Char"/>
    <w:link w:val="BalloonText"/>
    <w:uiPriority w:val="99"/>
    <w:semiHidden/>
    <w:rsid w:val="00B84EAE"/>
    <w:rPr>
      <w:sz w:val="0"/>
      <w:szCs w:val="0"/>
    </w:rPr>
  </w:style>
  <w:style w:type="paragraph" w:styleId="Title">
    <w:name w:val="Title"/>
    <w:basedOn w:val="Normal"/>
    <w:link w:val="TitleChar"/>
    <w:uiPriority w:val="99"/>
    <w:qFormat/>
    <w:rsid w:val="00701A4C"/>
    <w:pPr>
      <w:pBdr>
        <w:top w:val="double" w:sz="2" w:space="14" w:color="020000"/>
        <w:between w:val="double" w:sz="2" w:space="14" w:color="020000"/>
      </w:pBdr>
      <w:spacing w:before="28"/>
      <w:jc w:val="center"/>
    </w:pPr>
    <w:rPr>
      <w:b/>
      <w:bCs/>
      <w:spacing w:val="12"/>
      <w:sz w:val="28"/>
      <w:szCs w:val="28"/>
    </w:rPr>
  </w:style>
  <w:style w:type="character" w:customStyle="1" w:styleId="TitleChar">
    <w:name w:val="Title Char"/>
    <w:link w:val="Title"/>
    <w:uiPriority w:val="10"/>
    <w:rsid w:val="00B84EAE"/>
    <w:rPr>
      <w:rFonts w:ascii="Cambria" w:eastAsia="Times New Roman" w:hAnsi="Cambria" w:cs="Times New Roman"/>
      <w:b/>
      <w:bCs/>
      <w:kern w:val="28"/>
      <w:sz w:val="32"/>
      <w:szCs w:val="32"/>
    </w:rPr>
  </w:style>
  <w:style w:type="paragraph" w:styleId="Header">
    <w:name w:val="header"/>
    <w:basedOn w:val="Normal"/>
    <w:link w:val="HeaderChar"/>
    <w:uiPriority w:val="99"/>
    <w:rsid w:val="00701A4C"/>
    <w:pPr>
      <w:tabs>
        <w:tab w:val="center" w:pos="4320"/>
        <w:tab w:val="right" w:pos="8640"/>
      </w:tabs>
    </w:pPr>
  </w:style>
  <w:style w:type="character" w:customStyle="1" w:styleId="HeaderChar">
    <w:name w:val="Header Char"/>
    <w:link w:val="Header"/>
    <w:uiPriority w:val="99"/>
    <w:semiHidden/>
    <w:rsid w:val="00B84EAE"/>
    <w:rPr>
      <w:sz w:val="24"/>
      <w:szCs w:val="24"/>
    </w:rPr>
  </w:style>
  <w:style w:type="paragraph" w:styleId="Footer">
    <w:name w:val="footer"/>
    <w:basedOn w:val="Normal"/>
    <w:link w:val="FooterChar"/>
    <w:uiPriority w:val="99"/>
    <w:rsid w:val="00701A4C"/>
    <w:pPr>
      <w:tabs>
        <w:tab w:val="center" w:pos="4320"/>
        <w:tab w:val="right" w:pos="8640"/>
      </w:tabs>
    </w:pPr>
  </w:style>
  <w:style w:type="character" w:customStyle="1" w:styleId="FooterChar">
    <w:name w:val="Footer Char"/>
    <w:link w:val="Footer"/>
    <w:uiPriority w:val="99"/>
    <w:rsid w:val="00B84EAE"/>
    <w:rPr>
      <w:sz w:val="24"/>
      <w:szCs w:val="24"/>
    </w:rPr>
  </w:style>
  <w:style w:type="paragraph" w:styleId="BodyText">
    <w:name w:val="Body Text"/>
    <w:basedOn w:val="Normal"/>
    <w:link w:val="BodyTextChar"/>
    <w:uiPriority w:val="99"/>
    <w:rsid w:val="00701A4C"/>
    <w:pPr>
      <w:spacing w:before="36" w:after="324"/>
      <w:jc w:val="center"/>
    </w:pPr>
    <w:rPr>
      <w:b/>
      <w:bCs/>
    </w:rPr>
  </w:style>
  <w:style w:type="character" w:customStyle="1" w:styleId="BodyTextChar">
    <w:name w:val="Body Text Char"/>
    <w:link w:val="BodyText"/>
    <w:uiPriority w:val="99"/>
    <w:semiHidden/>
    <w:rsid w:val="00B84EAE"/>
    <w:rPr>
      <w:sz w:val="24"/>
      <w:szCs w:val="24"/>
    </w:rPr>
  </w:style>
  <w:style w:type="paragraph" w:styleId="BlockText">
    <w:name w:val="Block Text"/>
    <w:basedOn w:val="Normal"/>
    <w:uiPriority w:val="99"/>
    <w:rsid w:val="00701A4C"/>
    <w:pPr>
      <w:spacing w:before="324"/>
      <w:ind w:left="648" w:right="792"/>
    </w:pPr>
  </w:style>
  <w:style w:type="paragraph" w:styleId="FootnoteText">
    <w:name w:val="footnote text"/>
    <w:basedOn w:val="Normal"/>
    <w:link w:val="FootnoteTextChar1"/>
    <w:uiPriority w:val="99"/>
    <w:rsid w:val="00701A4C"/>
    <w:rPr>
      <w:sz w:val="20"/>
      <w:szCs w:val="20"/>
    </w:rPr>
  </w:style>
  <w:style w:type="character" w:customStyle="1" w:styleId="FootnoteTextChar">
    <w:name w:val="Footnote Text Char"/>
    <w:uiPriority w:val="99"/>
    <w:rsid w:val="003417EA"/>
    <w:rPr>
      <w:lang w:val="en-US" w:eastAsia="en-US"/>
    </w:rPr>
  </w:style>
  <w:style w:type="character" w:styleId="FootnoteReference">
    <w:name w:val="footnote reference"/>
    <w:uiPriority w:val="99"/>
    <w:rsid w:val="00701A4C"/>
    <w:rPr>
      <w:rFonts w:cs="Times New Roman"/>
      <w:vertAlign w:val="superscript"/>
    </w:rPr>
  </w:style>
  <w:style w:type="paragraph" w:styleId="BodyTextIndent">
    <w:name w:val="Body Text Indent"/>
    <w:basedOn w:val="Normal"/>
    <w:link w:val="BodyTextIndentChar"/>
    <w:uiPriority w:val="99"/>
    <w:rsid w:val="00701A4C"/>
    <w:pPr>
      <w:jc w:val="both"/>
    </w:pPr>
  </w:style>
  <w:style w:type="character" w:customStyle="1" w:styleId="BodyTextIndentChar">
    <w:name w:val="Body Text Indent Char"/>
    <w:link w:val="BodyTextIndent"/>
    <w:uiPriority w:val="99"/>
    <w:semiHidden/>
    <w:rsid w:val="00B84EAE"/>
    <w:rPr>
      <w:sz w:val="24"/>
      <w:szCs w:val="24"/>
    </w:rPr>
  </w:style>
  <w:style w:type="paragraph" w:styleId="BodyText3">
    <w:name w:val="Body Text 3"/>
    <w:basedOn w:val="Normal"/>
    <w:link w:val="BodyText3Char"/>
    <w:uiPriority w:val="99"/>
    <w:rsid w:val="00701A4C"/>
    <w:pPr>
      <w:spacing w:before="36" w:after="2304"/>
      <w:ind w:right="288"/>
    </w:pPr>
  </w:style>
  <w:style w:type="character" w:customStyle="1" w:styleId="BodyText3Char">
    <w:name w:val="Body Text 3 Char"/>
    <w:link w:val="BodyText3"/>
    <w:uiPriority w:val="99"/>
    <w:semiHidden/>
    <w:rsid w:val="00B84EAE"/>
    <w:rPr>
      <w:sz w:val="16"/>
      <w:szCs w:val="16"/>
    </w:rPr>
  </w:style>
  <w:style w:type="paragraph" w:customStyle="1" w:styleId="Level1">
    <w:name w:val="Level 1"/>
    <w:basedOn w:val="Normal"/>
    <w:uiPriority w:val="99"/>
    <w:rsid w:val="00701A4C"/>
    <w:pPr>
      <w:adjustRightInd w:val="0"/>
      <w:ind w:left="720" w:hanging="720"/>
      <w:outlineLvl w:val="0"/>
    </w:pPr>
  </w:style>
  <w:style w:type="paragraph" w:styleId="BodyText2">
    <w:name w:val="Body Text 2"/>
    <w:basedOn w:val="Normal"/>
    <w:link w:val="BodyText2Char"/>
    <w:uiPriority w:val="99"/>
    <w:rsid w:val="00701A4C"/>
    <w:pPr>
      <w:jc w:val="center"/>
    </w:pPr>
    <w:rPr>
      <w:iCs/>
      <w:sz w:val="22"/>
      <w:szCs w:val="18"/>
    </w:rPr>
  </w:style>
  <w:style w:type="character" w:customStyle="1" w:styleId="BodyText2Char">
    <w:name w:val="Body Text 2 Char"/>
    <w:link w:val="BodyText2"/>
    <w:uiPriority w:val="99"/>
    <w:semiHidden/>
    <w:rsid w:val="00B84EAE"/>
    <w:rPr>
      <w:sz w:val="24"/>
      <w:szCs w:val="24"/>
    </w:rPr>
  </w:style>
  <w:style w:type="character" w:styleId="PageNumber">
    <w:name w:val="page number"/>
    <w:uiPriority w:val="99"/>
    <w:rsid w:val="00701A4C"/>
    <w:rPr>
      <w:rFonts w:cs="Times New Roman"/>
    </w:rPr>
  </w:style>
  <w:style w:type="character" w:styleId="Hyperlink">
    <w:name w:val="Hyperlink"/>
    <w:uiPriority w:val="99"/>
    <w:rsid w:val="00701A4C"/>
    <w:rPr>
      <w:rFonts w:cs="Times New Roman"/>
      <w:color w:val="0000FF"/>
      <w:u w:val="single"/>
    </w:rPr>
  </w:style>
  <w:style w:type="paragraph" w:styleId="NormalWeb">
    <w:name w:val="Normal (Web)"/>
    <w:basedOn w:val="Normal"/>
    <w:uiPriority w:val="99"/>
    <w:rsid w:val="00701A4C"/>
    <w:pPr>
      <w:autoSpaceDE/>
      <w:autoSpaceDN/>
      <w:spacing w:before="100" w:beforeAutospacing="1" w:after="100" w:afterAutospacing="1"/>
    </w:pPr>
    <w:rPr>
      <w:rFonts w:ascii="Arial" w:hAnsi="Arial" w:cs="Arial"/>
      <w:sz w:val="20"/>
      <w:szCs w:val="20"/>
    </w:rPr>
  </w:style>
  <w:style w:type="character" w:styleId="Strong">
    <w:name w:val="Strong"/>
    <w:uiPriority w:val="99"/>
    <w:qFormat/>
    <w:rsid w:val="00701A4C"/>
    <w:rPr>
      <w:rFonts w:cs="Times New Roman"/>
      <w:b/>
    </w:rPr>
  </w:style>
  <w:style w:type="character" w:styleId="Emphasis">
    <w:name w:val="Emphasis"/>
    <w:uiPriority w:val="99"/>
    <w:qFormat/>
    <w:rsid w:val="00701A4C"/>
    <w:rPr>
      <w:rFonts w:cs="Times New Roman"/>
      <w:i/>
    </w:rPr>
  </w:style>
  <w:style w:type="character" w:styleId="FollowedHyperlink">
    <w:name w:val="FollowedHyperlink"/>
    <w:uiPriority w:val="99"/>
    <w:rsid w:val="00701A4C"/>
    <w:rPr>
      <w:rFonts w:cs="Times New Roman"/>
      <w:color w:val="800080"/>
      <w:u w:val="single"/>
    </w:rPr>
  </w:style>
  <w:style w:type="paragraph" w:styleId="Caption">
    <w:name w:val="caption"/>
    <w:basedOn w:val="Normal"/>
    <w:next w:val="Normal"/>
    <w:uiPriority w:val="99"/>
    <w:qFormat/>
    <w:rsid w:val="00701A4C"/>
    <w:pPr>
      <w:adjustRightInd w:val="0"/>
      <w:jc w:val="right"/>
    </w:pPr>
    <w:rPr>
      <w:i/>
      <w:iCs/>
      <w:sz w:val="20"/>
      <w:szCs w:val="20"/>
    </w:rPr>
  </w:style>
  <w:style w:type="character" w:styleId="CommentReference">
    <w:name w:val="annotation reference"/>
    <w:uiPriority w:val="99"/>
    <w:semiHidden/>
    <w:rsid w:val="00701A4C"/>
    <w:rPr>
      <w:rFonts w:cs="Times New Roman"/>
      <w:sz w:val="16"/>
    </w:rPr>
  </w:style>
  <w:style w:type="paragraph" w:styleId="CommentText">
    <w:name w:val="annotation text"/>
    <w:basedOn w:val="Normal"/>
    <w:link w:val="CommentTextChar"/>
    <w:uiPriority w:val="99"/>
    <w:rsid w:val="00701A4C"/>
    <w:rPr>
      <w:sz w:val="20"/>
      <w:szCs w:val="20"/>
    </w:rPr>
  </w:style>
  <w:style w:type="character" w:customStyle="1" w:styleId="CommentTextChar">
    <w:name w:val="Comment Text Char"/>
    <w:basedOn w:val="DefaultParagraphFont"/>
    <w:link w:val="CommentText"/>
    <w:uiPriority w:val="99"/>
    <w:locked/>
    <w:rsid w:val="00310B26"/>
  </w:style>
  <w:style w:type="paragraph" w:styleId="CommentSubject">
    <w:name w:val="annotation subject"/>
    <w:basedOn w:val="CommentText"/>
    <w:next w:val="CommentText"/>
    <w:link w:val="CommentSubjectChar"/>
    <w:uiPriority w:val="99"/>
    <w:semiHidden/>
    <w:rsid w:val="00701A4C"/>
    <w:rPr>
      <w:b/>
      <w:bCs/>
    </w:rPr>
  </w:style>
  <w:style w:type="character" w:customStyle="1" w:styleId="CommentSubjectChar">
    <w:name w:val="Comment Subject Char"/>
    <w:link w:val="CommentSubject"/>
    <w:uiPriority w:val="99"/>
    <w:semiHidden/>
    <w:rsid w:val="00B84EAE"/>
    <w:rPr>
      <w:b/>
      <w:bCs/>
      <w:sz w:val="20"/>
      <w:szCs w:val="20"/>
    </w:rPr>
  </w:style>
  <w:style w:type="paragraph" w:styleId="BodyTextIndent2">
    <w:name w:val="Body Text Indent 2"/>
    <w:basedOn w:val="Normal"/>
    <w:link w:val="BodyTextIndent2Char"/>
    <w:uiPriority w:val="99"/>
    <w:rsid w:val="00701A4C"/>
    <w:pPr>
      <w:spacing w:after="120"/>
      <w:ind w:left="-547"/>
      <w:jc w:val="center"/>
    </w:pPr>
    <w:rPr>
      <w:b/>
      <w:bCs/>
    </w:rPr>
  </w:style>
  <w:style w:type="character" w:customStyle="1" w:styleId="BodyTextIndent2Char">
    <w:name w:val="Body Text Indent 2 Char"/>
    <w:link w:val="BodyTextIndent2"/>
    <w:uiPriority w:val="99"/>
    <w:semiHidden/>
    <w:rsid w:val="00B84EAE"/>
    <w:rPr>
      <w:sz w:val="24"/>
      <w:szCs w:val="24"/>
    </w:rPr>
  </w:style>
  <w:style w:type="character" w:customStyle="1" w:styleId="Hypertext">
    <w:name w:val="Hypertext"/>
    <w:uiPriority w:val="99"/>
    <w:rsid w:val="00701A4C"/>
    <w:rPr>
      <w:color w:val="0000FF"/>
      <w:u w:val="single"/>
    </w:rPr>
  </w:style>
  <w:style w:type="table" w:styleId="TableGrid">
    <w:name w:val="Table Grid"/>
    <w:basedOn w:val="TableNormal"/>
    <w:uiPriority w:val="99"/>
    <w:rsid w:val="005447B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link w:val="FootnoteText"/>
    <w:uiPriority w:val="99"/>
    <w:locked/>
    <w:rsid w:val="00A84C4F"/>
    <w:rPr>
      <w:lang w:val="en-US" w:eastAsia="en-US"/>
    </w:rPr>
  </w:style>
  <w:style w:type="paragraph" w:customStyle="1" w:styleId="Level2">
    <w:name w:val="Level 2"/>
    <w:uiPriority w:val="99"/>
    <w:rsid w:val="000E6F2F"/>
    <w:pPr>
      <w:autoSpaceDE w:val="0"/>
      <w:autoSpaceDN w:val="0"/>
      <w:adjustRightInd w:val="0"/>
      <w:ind w:left="1440"/>
    </w:pPr>
  </w:style>
  <w:style w:type="paragraph" w:customStyle="1" w:styleId="TableText">
    <w:name w:val="Table Text"/>
    <w:basedOn w:val="Normal"/>
    <w:uiPriority w:val="99"/>
    <w:rsid w:val="005454A8"/>
    <w:pPr>
      <w:autoSpaceDE/>
      <w:autoSpaceDN/>
    </w:pPr>
    <w:rPr>
      <w:rFonts w:ascii="Arial" w:hAnsi="Arial"/>
      <w:bCs/>
      <w:sz w:val="16"/>
      <w:szCs w:val="20"/>
    </w:rPr>
  </w:style>
  <w:style w:type="paragraph" w:customStyle="1" w:styleId="TableTitle">
    <w:name w:val="Table Title"/>
    <w:basedOn w:val="Normal"/>
    <w:link w:val="TableTitleChar"/>
    <w:uiPriority w:val="99"/>
    <w:rsid w:val="005454A8"/>
    <w:pPr>
      <w:keepNext/>
      <w:widowControl w:val="0"/>
      <w:autoSpaceDE/>
      <w:autoSpaceDN/>
      <w:spacing w:before="40" w:after="40"/>
      <w:jc w:val="center"/>
    </w:pPr>
    <w:rPr>
      <w:rFonts w:ascii="Arial" w:hAnsi="Arial"/>
      <w:b/>
      <w:color w:val="FFFFFF"/>
      <w:sz w:val="22"/>
      <w:szCs w:val="20"/>
    </w:rPr>
  </w:style>
  <w:style w:type="paragraph" w:customStyle="1" w:styleId="TableSubtitle">
    <w:name w:val="Table Subtitle"/>
    <w:basedOn w:val="Normal"/>
    <w:uiPriority w:val="99"/>
    <w:rsid w:val="005454A8"/>
    <w:pPr>
      <w:keepNext/>
      <w:autoSpaceDE/>
      <w:autoSpaceDN/>
      <w:jc w:val="center"/>
    </w:pPr>
    <w:rPr>
      <w:rFonts w:ascii="Arial" w:hAnsi="Arial" w:cs="Arial"/>
      <w:b/>
      <w:bCs/>
      <w:sz w:val="16"/>
      <w:szCs w:val="20"/>
    </w:rPr>
  </w:style>
  <w:style w:type="character" w:customStyle="1" w:styleId="TableTitleChar">
    <w:name w:val="Table Title Char"/>
    <w:link w:val="TableTitle"/>
    <w:uiPriority w:val="99"/>
    <w:locked/>
    <w:rsid w:val="005454A8"/>
    <w:rPr>
      <w:rFonts w:ascii="Arial" w:hAnsi="Arial"/>
      <w:b/>
      <w:color w:val="FFFFFF"/>
      <w:sz w:val="22"/>
      <w:lang w:val="en-US" w:eastAsia="en-US"/>
    </w:rPr>
  </w:style>
  <w:style w:type="paragraph" w:styleId="TOC1">
    <w:name w:val="toc 1"/>
    <w:basedOn w:val="Normal"/>
    <w:next w:val="Normal"/>
    <w:autoRedefine/>
    <w:uiPriority w:val="39"/>
    <w:qFormat/>
    <w:rsid w:val="002D0A3F"/>
  </w:style>
  <w:style w:type="paragraph" w:styleId="TOC2">
    <w:name w:val="toc 2"/>
    <w:basedOn w:val="Normal"/>
    <w:next w:val="Normal"/>
    <w:autoRedefine/>
    <w:uiPriority w:val="39"/>
    <w:qFormat/>
    <w:rsid w:val="002D0A3F"/>
    <w:pPr>
      <w:ind w:left="240"/>
    </w:pPr>
  </w:style>
  <w:style w:type="paragraph" w:customStyle="1" w:styleId="EPA-base">
    <w:name w:val="EPA-base"/>
    <w:basedOn w:val="Normal"/>
    <w:uiPriority w:val="99"/>
    <w:rsid w:val="00B735F1"/>
    <w:pPr>
      <w:autoSpaceDE/>
      <w:autoSpaceDN/>
      <w:ind w:left="58"/>
    </w:pPr>
    <w:rPr>
      <w:sz w:val="16"/>
      <w:szCs w:val="16"/>
    </w:rPr>
  </w:style>
  <w:style w:type="paragraph" w:styleId="Revision">
    <w:name w:val="Revision"/>
    <w:hidden/>
    <w:uiPriority w:val="99"/>
    <w:semiHidden/>
    <w:rsid w:val="00F6606F"/>
  </w:style>
  <w:style w:type="paragraph" w:customStyle="1" w:styleId="Default">
    <w:name w:val="Default"/>
    <w:rsid w:val="00BF6419"/>
    <w:pPr>
      <w:autoSpaceDE w:val="0"/>
      <w:autoSpaceDN w:val="0"/>
      <w:adjustRightInd w:val="0"/>
    </w:pPr>
    <w:rPr>
      <w:color w:val="000000"/>
    </w:rPr>
  </w:style>
  <w:style w:type="paragraph" w:styleId="ListParagraph">
    <w:name w:val="List Paragraph"/>
    <w:basedOn w:val="Normal"/>
    <w:uiPriority w:val="34"/>
    <w:qFormat/>
    <w:rsid w:val="00C31BDC"/>
    <w:pPr>
      <w:ind w:left="720"/>
      <w:contextualSpacing/>
    </w:pPr>
  </w:style>
  <w:style w:type="paragraph" w:styleId="NoSpacing">
    <w:name w:val="No Spacing"/>
    <w:uiPriority w:val="1"/>
    <w:qFormat/>
    <w:rsid w:val="009B4547"/>
    <w:pPr>
      <w:autoSpaceDE w:val="0"/>
      <w:autoSpaceDN w:val="0"/>
    </w:pPr>
  </w:style>
  <w:style w:type="paragraph" w:styleId="TOCHeading">
    <w:name w:val="TOC Heading"/>
    <w:basedOn w:val="Heading1"/>
    <w:next w:val="Normal"/>
    <w:uiPriority w:val="39"/>
    <w:unhideWhenUsed/>
    <w:qFormat/>
    <w:rsid w:val="002B17F5"/>
    <w:pPr>
      <w:keepLines/>
      <w:autoSpaceDE/>
      <w:autoSpaceDN/>
      <w:spacing w:before="48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3">
    <w:name w:val="toc 3"/>
    <w:basedOn w:val="Normal"/>
    <w:next w:val="Normal"/>
    <w:autoRedefine/>
    <w:uiPriority w:val="39"/>
    <w:semiHidden/>
    <w:unhideWhenUsed/>
    <w:qFormat/>
    <w:rsid w:val="00EA2380"/>
    <w:pPr>
      <w:autoSpaceDE/>
      <w:autoSpaceDN/>
      <w:spacing w:after="100" w:line="276" w:lineRule="auto"/>
      <w:ind w:left="440"/>
    </w:pPr>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D0410"/>
    <w:rPr>
      <w:color w:val="808080"/>
      <w:shd w:val="clear" w:color="auto" w:fill="E6E6E6"/>
    </w:rPr>
  </w:style>
  <w:style w:type="character" w:customStyle="1" w:styleId="UnresolvedMention2">
    <w:name w:val="Unresolved Mention2"/>
    <w:basedOn w:val="DefaultParagraphFont"/>
    <w:uiPriority w:val="99"/>
    <w:semiHidden/>
    <w:unhideWhenUsed/>
    <w:rsid w:val="00FB23E6"/>
    <w:rPr>
      <w:color w:val="808080"/>
      <w:shd w:val="clear" w:color="auto" w:fill="E6E6E6"/>
    </w:rPr>
  </w:style>
  <w:style w:type="paragraph" w:customStyle="1" w:styleId="paragraph">
    <w:name w:val="paragraph"/>
    <w:basedOn w:val="Normal"/>
    <w:rsid w:val="005B4475"/>
    <w:pPr>
      <w:autoSpaceDE/>
      <w:autoSpaceDN/>
    </w:pPr>
  </w:style>
  <w:style w:type="character" w:customStyle="1" w:styleId="normaltextrun">
    <w:name w:val="normaltextrun"/>
    <w:basedOn w:val="DefaultParagraphFont"/>
    <w:rsid w:val="005B4475"/>
  </w:style>
  <w:style w:type="character" w:customStyle="1" w:styleId="GPOAGENCYChar">
    <w:name w:val="GPO AGENCY Char"/>
    <w:basedOn w:val="DefaultParagraphFont"/>
    <w:link w:val="GPOAGENCY"/>
    <w:locked/>
    <w:rsid w:val="007450B7"/>
    <w:rPr>
      <w:b/>
      <w:bCs/>
    </w:rPr>
  </w:style>
  <w:style w:type="paragraph" w:customStyle="1" w:styleId="GPOAGENCY">
    <w:name w:val="GPO AGENCY"/>
    <w:basedOn w:val="Normal"/>
    <w:link w:val="GPOAGENCYChar"/>
    <w:rsid w:val="007450B7"/>
    <w:pPr>
      <w:autoSpaceDE/>
      <w:autoSpaceDN/>
    </w:pPr>
    <w:rPr>
      <w:b/>
      <w:bCs/>
    </w:rPr>
  </w:style>
  <w:style w:type="paragraph" w:customStyle="1" w:styleId="psection-2">
    <w:name w:val="psection-2"/>
    <w:basedOn w:val="Normal"/>
    <w:rsid w:val="00CE4435"/>
    <w:pPr>
      <w:autoSpaceDE/>
      <w:autoSpaceDN/>
      <w:spacing w:before="100" w:beforeAutospacing="1" w:after="100" w:afterAutospacing="1"/>
    </w:pPr>
  </w:style>
  <w:style w:type="character" w:customStyle="1" w:styleId="enumxml">
    <w:name w:val="enumxml"/>
    <w:basedOn w:val="DefaultParagraphFont"/>
    <w:rsid w:val="00CE4435"/>
  </w:style>
  <w:style w:type="paragraph" w:customStyle="1" w:styleId="psection-3">
    <w:name w:val="psection-3"/>
    <w:basedOn w:val="Normal"/>
    <w:rsid w:val="00CE4435"/>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425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862">
      <w:bodyDiv w:val="1"/>
      <w:marLeft w:val="0"/>
      <w:marRight w:val="0"/>
      <w:marTop w:val="0"/>
      <w:marBottom w:val="0"/>
      <w:divBdr>
        <w:top w:val="none" w:sz="0" w:space="0" w:color="auto"/>
        <w:left w:val="none" w:sz="0" w:space="0" w:color="auto"/>
        <w:bottom w:val="none" w:sz="0" w:space="0" w:color="auto"/>
        <w:right w:val="none" w:sz="0" w:space="0" w:color="auto"/>
      </w:divBdr>
    </w:div>
    <w:div w:id="192619600">
      <w:bodyDiv w:val="1"/>
      <w:marLeft w:val="0"/>
      <w:marRight w:val="0"/>
      <w:marTop w:val="0"/>
      <w:marBottom w:val="0"/>
      <w:divBdr>
        <w:top w:val="none" w:sz="0" w:space="0" w:color="auto"/>
        <w:left w:val="none" w:sz="0" w:space="0" w:color="auto"/>
        <w:bottom w:val="none" w:sz="0" w:space="0" w:color="auto"/>
        <w:right w:val="none" w:sz="0" w:space="0" w:color="auto"/>
      </w:divBdr>
    </w:div>
    <w:div w:id="478424454">
      <w:bodyDiv w:val="1"/>
      <w:marLeft w:val="0"/>
      <w:marRight w:val="0"/>
      <w:marTop w:val="0"/>
      <w:marBottom w:val="0"/>
      <w:divBdr>
        <w:top w:val="none" w:sz="0" w:space="0" w:color="auto"/>
        <w:left w:val="none" w:sz="0" w:space="0" w:color="auto"/>
        <w:bottom w:val="none" w:sz="0" w:space="0" w:color="auto"/>
        <w:right w:val="none" w:sz="0" w:space="0" w:color="auto"/>
      </w:divBdr>
    </w:div>
    <w:div w:id="756562673">
      <w:bodyDiv w:val="1"/>
      <w:marLeft w:val="0"/>
      <w:marRight w:val="0"/>
      <w:marTop w:val="0"/>
      <w:marBottom w:val="0"/>
      <w:divBdr>
        <w:top w:val="none" w:sz="0" w:space="0" w:color="auto"/>
        <w:left w:val="none" w:sz="0" w:space="0" w:color="auto"/>
        <w:bottom w:val="none" w:sz="0" w:space="0" w:color="auto"/>
        <w:right w:val="none" w:sz="0" w:space="0" w:color="auto"/>
      </w:divBdr>
    </w:div>
    <w:div w:id="1056778347">
      <w:marLeft w:val="0"/>
      <w:marRight w:val="0"/>
      <w:marTop w:val="0"/>
      <w:marBottom w:val="0"/>
      <w:divBdr>
        <w:top w:val="none" w:sz="0" w:space="0" w:color="auto"/>
        <w:left w:val="none" w:sz="0" w:space="0" w:color="auto"/>
        <w:bottom w:val="none" w:sz="0" w:space="0" w:color="auto"/>
        <w:right w:val="none" w:sz="0" w:space="0" w:color="auto"/>
      </w:divBdr>
    </w:div>
    <w:div w:id="1056778348">
      <w:marLeft w:val="0"/>
      <w:marRight w:val="0"/>
      <w:marTop w:val="0"/>
      <w:marBottom w:val="0"/>
      <w:divBdr>
        <w:top w:val="none" w:sz="0" w:space="0" w:color="auto"/>
        <w:left w:val="none" w:sz="0" w:space="0" w:color="auto"/>
        <w:bottom w:val="none" w:sz="0" w:space="0" w:color="auto"/>
        <w:right w:val="none" w:sz="0" w:space="0" w:color="auto"/>
      </w:divBdr>
    </w:div>
    <w:div w:id="1056778349">
      <w:marLeft w:val="0"/>
      <w:marRight w:val="0"/>
      <w:marTop w:val="0"/>
      <w:marBottom w:val="0"/>
      <w:divBdr>
        <w:top w:val="none" w:sz="0" w:space="0" w:color="auto"/>
        <w:left w:val="none" w:sz="0" w:space="0" w:color="auto"/>
        <w:bottom w:val="none" w:sz="0" w:space="0" w:color="auto"/>
        <w:right w:val="none" w:sz="0" w:space="0" w:color="auto"/>
      </w:divBdr>
    </w:div>
    <w:div w:id="1056778350">
      <w:marLeft w:val="0"/>
      <w:marRight w:val="0"/>
      <w:marTop w:val="0"/>
      <w:marBottom w:val="0"/>
      <w:divBdr>
        <w:top w:val="none" w:sz="0" w:space="0" w:color="auto"/>
        <w:left w:val="none" w:sz="0" w:space="0" w:color="auto"/>
        <w:bottom w:val="none" w:sz="0" w:space="0" w:color="auto"/>
        <w:right w:val="none" w:sz="0" w:space="0" w:color="auto"/>
      </w:divBdr>
    </w:div>
    <w:div w:id="1056778351">
      <w:marLeft w:val="0"/>
      <w:marRight w:val="0"/>
      <w:marTop w:val="0"/>
      <w:marBottom w:val="0"/>
      <w:divBdr>
        <w:top w:val="none" w:sz="0" w:space="0" w:color="auto"/>
        <w:left w:val="none" w:sz="0" w:space="0" w:color="auto"/>
        <w:bottom w:val="none" w:sz="0" w:space="0" w:color="auto"/>
        <w:right w:val="none" w:sz="0" w:space="0" w:color="auto"/>
      </w:divBdr>
    </w:div>
    <w:div w:id="1056778352">
      <w:marLeft w:val="0"/>
      <w:marRight w:val="0"/>
      <w:marTop w:val="0"/>
      <w:marBottom w:val="0"/>
      <w:divBdr>
        <w:top w:val="none" w:sz="0" w:space="0" w:color="auto"/>
        <w:left w:val="none" w:sz="0" w:space="0" w:color="auto"/>
        <w:bottom w:val="none" w:sz="0" w:space="0" w:color="auto"/>
        <w:right w:val="none" w:sz="0" w:space="0" w:color="auto"/>
      </w:divBdr>
    </w:div>
    <w:div w:id="1056778353">
      <w:marLeft w:val="0"/>
      <w:marRight w:val="0"/>
      <w:marTop w:val="0"/>
      <w:marBottom w:val="0"/>
      <w:divBdr>
        <w:top w:val="none" w:sz="0" w:space="0" w:color="auto"/>
        <w:left w:val="none" w:sz="0" w:space="0" w:color="auto"/>
        <w:bottom w:val="none" w:sz="0" w:space="0" w:color="auto"/>
        <w:right w:val="none" w:sz="0" w:space="0" w:color="auto"/>
      </w:divBdr>
    </w:div>
    <w:div w:id="1056778354">
      <w:marLeft w:val="0"/>
      <w:marRight w:val="0"/>
      <w:marTop w:val="0"/>
      <w:marBottom w:val="0"/>
      <w:divBdr>
        <w:top w:val="none" w:sz="0" w:space="0" w:color="auto"/>
        <w:left w:val="none" w:sz="0" w:space="0" w:color="auto"/>
        <w:bottom w:val="none" w:sz="0" w:space="0" w:color="auto"/>
        <w:right w:val="none" w:sz="0" w:space="0" w:color="auto"/>
      </w:divBdr>
    </w:div>
    <w:div w:id="1056778355">
      <w:marLeft w:val="0"/>
      <w:marRight w:val="0"/>
      <w:marTop w:val="0"/>
      <w:marBottom w:val="0"/>
      <w:divBdr>
        <w:top w:val="none" w:sz="0" w:space="0" w:color="auto"/>
        <w:left w:val="none" w:sz="0" w:space="0" w:color="auto"/>
        <w:bottom w:val="none" w:sz="0" w:space="0" w:color="auto"/>
        <w:right w:val="none" w:sz="0" w:space="0" w:color="auto"/>
      </w:divBdr>
    </w:div>
    <w:div w:id="1056778356">
      <w:marLeft w:val="0"/>
      <w:marRight w:val="0"/>
      <w:marTop w:val="0"/>
      <w:marBottom w:val="0"/>
      <w:divBdr>
        <w:top w:val="none" w:sz="0" w:space="0" w:color="auto"/>
        <w:left w:val="none" w:sz="0" w:space="0" w:color="auto"/>
        <w:bottom w:val="none" w:sz="0" w:space="0" w:color="auto"/>
        <w:right w:val="none" w:sz="0" w:space="0" w:color="auto"/>
      </w:divBdr>
    </w:div>
    <w:div w:id="1056778357">
      <w:marLeft w:val="0"/>
      <w:marRight w:val="0"/>
      <w:marTop w:val="0"/>
      <w:marBottom w:val="0"/>
      <w:divBdr>
        <w:top w:val="none" w:sz="0" w:space="0" w:color="auto"/>
        <w:left w:val="none" w:sz="0" w:space="0" w:color="auto"/>
        <w:bottom w:val="none" w:sz="0" w:space="0" w:color="auto"/>
        <w:right w:val="none" w:sz="0" w:space="0" w:color="auto"/>
      </w:divBdr>
    </w:div>
    <w:div w:id="1056778358">
      <w:marLeft w:val="0"/>
      <w:marRight w:val="0"/>
      <w:marTop w:val="0"/>
      <w:marBottom w:val="0"/>
      <w:divBdr>
        <w:top w:val="none" w:sz="0" w:space="0" w:color="auto"/>
        <w:left w:val="none" w:sz="0" w:space="0" w:color="auto"/>
        <w:bottom w:val="none" w:sz="0" w:space="0" w:color="auto"/>
        <w:right w:val="none" w:sz="0" w:space="0" w:color="auto"/>
      </w:divBdr>
    </w:div>
    <w:div w:id="1185051122">
      <w:bodyDiv w:val="1"/>
      <w:marLeft w:val="0"/>
      <w:marRight w:val="0"/>
      <w:marTop w:val="0"/>
      <w:marBottom w:val="0"/>
      <w:divBdr>
        <w:top w:val="none" w:sz="0" w:space="0" w:color="auto"/>
        <w:left w:val="none" w:sz="0" w:space="0" w:color="auto"/>
        <w:bottom w:val="none" w:sz="0" w:space="0" w:color="auto"/>
        <w:right w:val="none" w:sz="0" w:space="0" w:color="auto"/>
      </w:divBdr>
    </w:div>
    <w:div w:id="1250583078">
      <w:bodyDiv w:val="1"/>
      <w:marLeft w:val="0"/>
      <w:marRight w:val="0"/>
      <w:marTop w:val="0"/>
      <w:marBottom w:val="0"/>
      <w:divBdr>
        <w:top w:val="none" w:sz="0" w:space="0" w:color="auto"/>
        <w:left w:val="none" w:sz="0" w:space="0" w:color="auto"/>
        <w:bottom w:val="none" w:sz="0" w:space="0" w:color="auto"/>
        <w:right w:val="none" w:sz="0" w:space="0" w:color="auto"/>
      </w:divBdr>
      <w:divsChild>
        <w:div w:id="1849174639">
          <w:marLeft w:val="0"/>
          <w:marRight w:val="0"/>
          <w:marTop w:val="120"/>
          <w:marBottom w:val="0"/>
          <w:divBdr>
            <w:top w:val="none" w:sz="0" w:space="0" w:color="auto"/>
            <w:left w:val="none" w:sz="0" w:space="0" w:color="auto"/>
            <w:bottom w:val="none" w:sz="0" w:space="0" w:color="auto"/>
            <w:right w:val="none" w:sz="0" w:space="0" w:color="auto"/>
          </w:divBdr>
        </w:div>
        <w:div w:id="2033914042">
          <w:marLeft w:val="0"/>
          <w:marRight w:val="0"/>
          <w:marTop w:val="0"/>
          <w:marBottom w:val="0"/>
          <w:divBdr>
            <w:top w:val="none" w:sz="0" w:space="0" w:color="auto"/>
            <w:left w:val="none" w:sz="0" w:space="0" w:color="auto"/>
            <w:bottom w:val="none" w:sz="0" w:space="0" w:color="auto"/>
            <w:right w:val="none" w:sz="0" w:space="0" w:color="auto"/>
          </w:divBdr>
        </w:div>
      </w:divsChild>
    </w:div>
    <w:div w:id="1349522679">
      <w:bodyDiv w:val="1"/>
      <w:marLeft w:val="0"/>
      <w:marRight w:val="0"/>
      <w:marTop w:val="0"/>
      <w:marBottom w:val="0"/>
      <w:divBdr>
        <w:top w:val="none" w:sz="0" w:space="0" w:color="auto"/>
        <w:left w:val="none" w:sz="0" w:space="0" w:color="auto"/>
        <w:bottom w:val="none" w:sz="0" w:space="0" w:color="auto"/>
        <w:right w:val="none" w:sz="0" w:space="0" w:color="auto"/>
      </w:divBdr>
    </w:div>
    <w:div w:id="1406731146">
      <w:bodyDiv w:val="1"/>
      <w:marLeft w:val="0"/>
      <w:marRight w:val="0"/>
      <w:marTop w:val="0"/>
      <w:marBottom w:val="0"/>
      <w:divBdr>
        <w:top w:val="none" w:sz="0" w:space="0" w:color="auto"/>
        <w:left w:val="none" w:sz="0" w:space="0" w:color="auto"/>
        <w:bottom w:val="none" w:sz="0" w:space="0" w:color="auto"/>
        <w:right w:val="none" w:sz="0" w:space="0" w:color="auto"/>
      </w:divBdr>
    </w:div>
    <w:div w:id="1689213525">
      <w:bodyDiv w:val="1"/>
      <w:marLeft w:val="0"/>
      <w:marRight w:val="0"/>
      <w:marTop w:val="0"/>
      <w:marBottom w:val="0"/>
      <w:divBdr>
        <w:top w:val="none" w:sz="0" w:space="0" w:color="auto"/>
        <w:left w:val="none" w:sz="0" w:space="0" w:color="auto"/>
        <w:bottom w:val="none" w:sz="0" w:space="0" w:color="auto"/>
        <w:right w:val="none" w:sz="0" w:space="0" w:color="auto"/>
      </w:divBdr>
    </w:div>
    <w:div w:id="18639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fmpub.epa.gov/apex/guideme_ext/f?p=guideme:home" TargetMode="External"/><Relationship Id="rId18" Type="http://schemas.openxmlformats.org/officeDocument/2006/relationships/hyperlink" Target="http://www.epa.gov/osweroe1/content/lawsregs/caaover.ht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epa.gov/enviro/facts/pcs-icis/search.html"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bls.gov/news.release/ecec.t09.htm"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bls.gov/ncs/ect/"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pa.gov/osweroe1/content/lawsregs/rmpover.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ncs/ect/"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sites/production/files/documents/tri_in_action_final_report_july_2013.pdf" TargetMode="External"/><Relationship Id="rId2" Type="http://schemas.openxmlformats.org/officeDocument/2006/relationships/hyperlink" Target="https://www.epa.gov/tri/" TargetMode="External"/><Relationship Id="rId1" Type="http://schemas.openxmlformats.org/officeDocument/2006/relationships/hyperlink" Target="https://ofmpub.epa.gov/apex/guideme_ext/f?p=guideme_ext:41" TargetMode="External"/><Relationship Id="rId6" Type="http://schemas.openxmlformats.org/officeDocument/2006/relationships/hyperlink" Target="https://ofmpub.epa.gov/apex/guideme_ext/f?p=guideme:rfi-home" TargetMode="External"/><Relationship Id="rId5" Type="http://schemas.openxmlformats.org/officeDocument/2006/relationships/hyperlink" Target="https://www.epa.gov/rmp/risk-management-plan-rmp-rule-overview" TargetMode="External"/><Relationship Id="rId4" Type="http://schemas.openxmlformats.org/officeDocument/2006/relationships/hyperlink" Target="https://www.epa.gov/rmp/list-regulated-substances-under-risk-management-plan-rm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2020-07-09T18:39:34+00:00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15e4d92-675c-4df7-a5c5-11f59c7da362" xsi:nil="true"/>
    <Records_x0020_Status xmlns="f15e4d92-675c-4df7-a5c5-11f59c7da362">Pending</Records_x0020_Statu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D171-358B-4272-A846-8E36094C9CC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15e4d92-675c-4df7-a5c5-11f59c7da362"/>
  </ds:schemaRefs>
</ds:datastoreItem>
</file>

<file path=customXml/itemProps2.xml><?xml version="1.0" encoding="utf-8"?>
<ds:datastoreItem xmlns:ds="http://schemas.openxmlformats.org/officeDocument/2006/customXml" ds:itemID="{2EB95AF1-4687-463D-B55E-E4500D376700}">
  <ds:schemaRefs>
    <ds:schemaRef ds:uri="Microsoft.SharePoint.Taxonomy.ContentTypeSync"/>
  </ds:schemaRefs>
</ds:datastoreItem>
</file>

<file path=customXml/itemProps3.xml><?xml version="1.0" encoding="utf-8"?>
<ds:datastoreItem xmlns:ds="http://schemas.openxmlformats.org/officeDocument/2006/customXml" ds:itemID="{B2395FDA-11F9-483C-BE07-B55B1E93283F}">
  <ds:schemaRefs>
    <ds:schemaRef ds:uri="http://schemas.microsoft.com/sharepoint/v3/contenttype/forms"/>
  </ds:schemaRefs>
</ds:datastoreItem>
</file>

<file path=customXml/itemProps4.xml><?xml version="1.0" encoding="utf-8"?>
<ds:datastoreItem xmlns:ds="http://schemas.openxmlformats.org/officeDocument/2006/customXml" ds:itemID="{4A8694BE-B2EF-45A4-8303-69114A46B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634B00-349F-4D37-A94A-68435E6F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12308</Words>
  <Characters>69978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TOXICS RELEASE INVENTORY</vt:lpstr>
    </vt:vector>
  </TitlesOfParts>
  <Company>Abt Associates Inc.</Company>
  <LinksUpToDate>false</LinksUpToDate>
  <CharactersWithSpaces>82122</CharactersWithSpaces>
  <SharedDoc>false</SharedDoc>
  <HLinks>
    <vt:vector size="42" baseType="variant">
      <vt:variant>
        <vt:i4>3997799</vt:i4>
      </vt:variant>
      <vt:variant>
        <vt:i4>18</vt:i4>
      </vt:variant>
      <vt:variant>
        <vt:i4>0</vt:i4>
      </vt:variant>
      <vt:variant>
        <vt:i4>5</vt:i4>
      </vt:variant>
      <vt:variant>
        <vt:lpwstr>http://www.epa.gov/tri/lawsandregs/index.htm</vt:lpwstr>
      </vt:variant>
      <vt:variant>
        <vt:lpwstr>cfr</vt:lpwstr>
      </vt:variant>
      <vt:variant>
        <vt:i4>5963780</vt:i4>
      </vt:variant>
      <vt:variant>
        <vt:i4>15</vt:i4>
      </vt:variant>
      <vt:variant>
        <vt:i4>0</vt:i4>
      </vt:variant>
      <vt:variant>
        <vt:i4>5</vt:i4>
      </vt:variant>
      <vt:variant>
        <vt:lpwstr>http://www.epa.gov/tri/lawsandregs/index.htm.</vt:lpwstr>
      </vt:variant>
      <vt:variant>
        <vt:lpwstr/>
      </vt:variant>
      <vt:variant>
        <vt:i4>5963780</vt:i4>
      </vt:variant>
      <vt:variant>
        <vt:i4>12</vt:i4>
      </vt:variant>
      <vt:variant>
        <vt:i4>0</vt:i4>
      </vt:variant>
      <vt:variant>
        <vt:i4>5</vt:i4>
      </vt:variant>
      <vt:variant>
        <vt:lpwstr>http://www.epa.gov/tri/lawsandregs/index.htm.</vt:lpwstr>
      </vt:variant>
      <vt:variant>
        <vt:lpwstr/>
      </vt:variant>
      <vt:variant>
        <vt:i4>2293820</vt:i4>
      </vt:variant>
      <vt:variant>
        <vt:i4>6</vt:i4>
      </vt:variant>
      <vt:variant>
        <vt:i4>0</vt:i4>
      </vt:variant>
      <vt:variant>
        <vt:i4>5</vt:i4>
      </vt:variant>
      <vt:variant>
        <vt:lpwstr>http://www.epa.gov/tri</vt:lpwstr>
      </vt:variant>
      <vt:variant>
        <vt:lpwstr/>
      </vt:variant>
      <vt:variant>
        <vt:i4>8257657</vt:i4>
      </vt:variant>
      <vt:variant>
        <vt:i4>3</vt:i4>
      </vt:variant>
      <vt:variant>
        <vt:i4>0</vt:i4>
      </vt:variant>
      <vt:variant>
        <vt:i4>5</vt:i4>
      </vt:variant>
      <vt:variant>
        <vt:lpwstr>http://www.epa.gov/tri/report/</vt:lpwstr>
      </vt:variant>
      <vt:variant>
        <vt:lpwstr>forms</vt:lpwstr>
      </vt:variant>
      <vt:variant>
        <vt:i4>5439494</vt:i4>
      </vt:variant>
      <vt:variant>
        <vt:i4>0</vt:i4>
      </vt:variant>
      <vt:variant>
        <vt:i4>0</vt:i4>
      </vt:variant>
      <vt:variant>
        <vt:i4>5</vt:i4>
      </vt:variant>
      <vt:variant>
        <vt:lpwstr>http://www.epa.gov/enviro/facts/pcs-icis/search.html</vt:lpwstr>
      </vt:variant>
      <vt:variant>
        <vt:lpwstr/>
      </vt:variant>
      <vt:variant>
        <vt:i4>5832718</vt:i4>
      </vt:variant>
      <vt:variant>
        <vt:i4>0</vt:i4>
      </vt:variant>
      <vt:variant>
        <vt:i4>0</vt:i4>
      </vt:variant>
      <vt:variant>
        <vt:i4>5</vt:i4>
      </vt:variant>
      <vt:variant>
        <vt:lpwstr>http://www.bls.gov/ncs/ect/</vt:lpwstr>
      </vt:variant>
      <vt:variant>
        <vt:lpwstr>tables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TOXICS RELEASE INVENTORY</dc:title>
  <dc:creator>Juan Parra</dc:creator>
  <cp:lastModifiedBy>Schultz, Eric</cp:lastModifiedBy>
  <cp:revision>2</cp:revision>
  <cp:lastPrinted>2017-11-06T16:35:00Z</cp:lastPrinted>
  <dcterms:created xsi:type="dcterms:W3CDTF">2022-02-15T16:15:00Z</dcterms:created>
  <dcterms:modified xsi:type="dcterms:W3CDTF">2022-02-15T16:15:00Z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