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186"/>
        <w:gridCol w:w="2312"/>
      </w:tblGrid>
      <w:tr w:rsidR="00146AC9" w:rsidTr="00DE6A55">
        <w:trPr>
          <w:jc w:val="right"/>
        </w:trPr>
        <w:tc>
          <w:tcPr>
            <w:tcW w:w="0" w:type="auto"/>
            <w:shd w:val="clear" w:color="auto" w:fill="auto"/>
          </w:tcPr>
          <w:p w:rsidR="00146AC9" w:rsidRDefault="00AB2BF2" w:rsidP="00DE6A55">
            <w:pPr>
              <w:pStyle w:val="Header"/>
              <w:rPr>
                <w:sz w:val="18"/>
              </w:rPr>
            </w:pPr>
            <w:commentRangeStart w:id="0"/>
            <w:commentRangeStart w:id="1"/>
            <w:r>
              <w:rPr>
                <w:sz w:val="18"/>
              </w:rPr>
              <w:t xml:space="preserve"> </w:t>
            </w:r>
            <w:commentRangeEnd w:id="0"/>
            <w:commentRangeEnd w:id="1"/>
            <w:r w:rsidR="003F27EB">
              <w:rPr>
                <w:rStyle w:val="CommentReference"/>
                <w:rFonts w:ascii="Arial" w:hAnsi="Arial"/>
                <w:noProof w:val="0"/>
                <w:color w:val="auto"/>
              </w:rPr>
              <w:commentReference w:id="0"/>
            </w:r>
            <w:r>
              <w:rPr>
                <w:rStyle w:val="CommentReference"/>
                <w:rFonts w:ascii="Arial" w:hAnsi="Arial"/>
                <w:noProof w:val="0"/>
                <w:color w:val="auto"/>
              </w:rPr>
              <w:commentReference w:id="1"/>
            </w:r>
            <w:r w:rsidR="00146AC9">
              <w:rPr>
                <w:sz w:val="18"/>
              </w:rPr>
              <w:t>FS Agreement No.</w:t>
            </w:r>
          </w:p>
        </w:tc>
        <w:commentRangeStart w:id="2"/>
        <w:tc>
          <w:tcPr>
            <w:tcW w:w="2312" w:type="dxa"/>
            <w:tcBorders>
              <w:top w:val="nil"/>
              <w:left w:val="nil"/>
              <w:bottom w:val="single" w:sz="4" w:space="0" w:color="auto"/>
              <w:right w:val="nil"/>
            </w:tcBorders>
            <w:shd w:val="clear" w:color="auto" w:fill="auto"/>
          </w:tcPr>
          <w:p w:rsidR="00146AC9" w:rsidRDefault="009B740F" w:rsidP="00AB2BF2">
            <w:pPr>
              <w:pStyle w:val="Header"/>
              <w:ind w:left="-244"/>
              <w:jc w:val="right"/>
              <w:rPr>
                <w:sz w:val="18"/>
              </w:rPr>
            </w:pPr>
            <w:r>
              <w:fldChar w:fldCharType="begin">
                <w:ffData>
                  <w:name w:val="Text4"/>
                  <w:enabled/>
                  <w:calcOnExit w:val="0"/>
                  <w:textInput/>
                </w:ffData>
              </w:fldChar>
            </w:r>
            <w:r w:rsidR="00146AC9">
              <w:instrText xml:space="preserve"> FORMTEXT </w:instrText>
            </w:r>
            <w:r>
              <w:fldChar w:fldCharType="separate"/>
            </w:r>
            <w:r w:rsidR="00146AC9">
              <w:t> </w:t>
            </w:r>
            <w:r w:rsidR="00146AC9">
              <w:t> </w:t>
            </w:r>
            <w:r w:rsidR="00146AC9">
              <w:t> </w:t>
            </w:r>
            <w:r w:rsidR="00146AC9">
              <w:t> </w:t>
            </w:r>
            <w:r w:rsidR="00146AC9">
              <w:t> </w:t>
            </w:r>
            <w:r>
              <w:fldChar w:fldCharType="end"/>
            </w:r>
            <w:r w:rsidR="00AB2BF2">
              <w:t>-</w:t>
            </w:r>
            <w:r>
              <w:fldChar w:fldCharType="begin">
                <w:ffData>
                  <w:name w:val="Text10"/>
                  <w:enabled/>
                  <w:calcOnExit w:val="0"/>
                  <w:textInput/>
                </w:ffData>
              </w:fldChar>
            </w:r>
            <w:bookmarkStart w:id="3" w:name="Text10"/>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3"/>
            <w:r w:rsidR="00AB2BF2">
              <w:t>-</w:t>
            </w:r>
            <w:r>
              <w:fldChar w:fldCharType="begin">
                <w:ffData>
                  <w:name w:val="Text11"/>
                  <w:enabled/>
                  <w:calcOnExit w:val="0"/>
                  <w:textInput/>
                </w:ffData>
              </w:fldChar>
            </w:r>
            <w:bookmarkStart w:id="4" w:name="Text11"/>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4"/>
            <w:r w:rsidR="00AB2BF2">
              <w:t>-</w:t>
            </w:r>
            <w:r>
              <w:fldChar w:fldCharType="begin">
                <w:ffData>
                  <w:name w:val="Text12"/>
                  <w:enabled/>
                  <w:calcOnExit w:val="0"/>
                  <w:textInput/>
                </w:ffData>
              </w:fldChar>
            </w:r>
            <w:bookmarkStart w:id="5" w:name="Text12"/>
            <w:r w:rsidR="00AB2BF2">
              <w:instrText xml:space="preserve"> FORMTEXT </w:instrText>
            </w:r>
            <w:r>
              <w:fldChar w:fldCharType="separate"/>
            </w:r>
            <w:r w:rsidR="00AB2BF2">
              <w:t> </w:t>
            </w:r>
            <w:r w:rsidR="00AB2BF2">
              <w:t> </w:t>
            </w:r>
            <w:r w:rsidR="00AB2BF2">
              <w:t> </w:t>
            </w:r>
            <w:r w:rsidR="00AB2BF2">
              <w:t> </w:t>
            </w:r>
            <w:r w:rsidR="00AB2BF2">
              <w:t> </w:t>
            </w:r>
            <w:r>
              <w:fldChar w:fldCharType="end"/>
            </w:r>
            <w:bookmarkEnd w:id="5"/>
            <w:commentRangeEnd w:id="2"/>
            <w:r w:rsidR="00AB2BF2">
              <w:rPr>
                <w:rStyle w:val="CommentReference"/>
                <w:rFonts w:ascii="Arial" w:hAnsi="Arial"/>
                <w:noProof w:val="0"/>
                <w:color w:val="auto"/>
              </w:rPr>
              <w:commentReference w:id="2"/>
            </w:r>
          </w:p>
        </w:tc>
      </w:tr>
    </w:tbl>
    <w:p w:rsidR="000A6996" w:rsidRDefault="000A6996" w:rsidP="00DE6A55">
      <w:pPr>
        <w:pStyle w:val="Header"/>
        <w:rPr>
          <w:sz w:val="18"/>
        </w:rPr>
        <w:sectPr w:rsidR="000A6996" w:rsidSect="00AB2BF2">
          <w:headerReference w:type="default" r:id="rId10"/>
          <w:footerReference w:type="default" r:id="rId11"/>
          <w:type w:val="continuous"/>
          <w:pgSz w:w="12240" w:h="15840" w:code="1"/>
          <w:pgMar w:top="1440" w:right="1440" w:bottom="1440" w:left="1440" w:header="576" w:footer="720" w:gutter="0"/>
          <w:cols w:space="720"/>
          <w:docGrid w:linePitch="326"/>
        </w:sectPr>
      </w:pPr>
    </w:p>
    <w:tbl>
      <w:tblPr>
        <w:tblW w:w="0" w:type="auto"/>
        <w:jc w:val="right"/>
        <w:tblInd w:w="4075" w:type="dxa"/>
        <w:tblLook w:val="0000" w:firstRow="0" w:lastRow="0" w:firstColumn="0" w:lastColumn="0" w:noHBand="0" w:noVBand="0"/>
      </w:tblPr>
      <w:tblGrid>
        <w:gridCol w:w="2181"/>
        <w:gridCol w:w="2312"/>
      </w:tblGrid>
      <w:tr w:rsidR="00146AC9" w:rsidTr="00F01B8A">
        <w:trPr>
          <w:jc w:val="right"/>
        </w:trPr>
        <w:tc>
          <w:tcPr>
            <w:tcW w:w="0" w:type="auto"/>
            <w:shd w:val="clear" w:color="auto" w:fill="auto"/>
          </w:tcPr>
          <w:p w:rsidR="00146AC9" w:rsidRDefault="00146AC9" w:rsidP="00DE6A55">
            <w:pPr>
              <w:pStyle w:val="Header"/>
              <w:rPr>
                <w:sz w:val="18"/>
              </w:rPr>
            </w:pPr>
            <w:r>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146AC9" w:rsidRDefault="009B740F" w:rsidP="00F01B8A">
            <w:pPr>
              <w:pStyle w:val="Header"/>
              <w:ind w:left="4320" w:hanging="4320"/>
              <w:jc w:val="right"/>
              <w:rPr>
                <w:sz w:val="18"/>
              </w:rPr>
            </w:pPr>
            <w:r>
              <w:fldChar w:fldCharType="begin">
                <w:ffData>
                  <w:name w:val="Text4"/>
                  <w:enabled/>
                  <w:calcOnExit w:val="0"/>
                  <w:textInput/>
                </w:ffData>
              </w:fldChar>
            </w:r>
            <w:r w:rsidR="00146AC9">
              <w:instrText xml:space="preserve"> FORMTEXT </w:instrText>
            </w:r>
            <w:r>
              <w:fldChar w:fldCharType="separate"/>
            </w:r>
            <w:r w:rsidR="00146AC9">
              <w:t> </w:t>
            </w:r>
            <w:r w:rsidR="00146AC9">
              <w:t> </w:t>
            </w:r>
            <w:r w:rsidR="00146AC9">
              <w:t> </w:t>
            </w:r>
            <w:r w:rsidR="00146AC9">
              <w:t> </w:t>
            </w:r>
            <w:r w:rsidR="00146AC9">
              <w:t> </w:t>
            </w:r>
            <w:r>
              <w:fldChar w:fldCharType="end"/>
            </w:r>
            <w:commentRangeEnd w:id="6"/>
            <w:r w:rsidR="000A6996">
              <w:rPr>
                <w:rStyle w:val="CommentReference"/>
                <w:rFonts w:ascii="Arial" w:hAnsi="Arial"/>
                <w:noProof w:val="0"/>
                <w:color w:val="auto"/>
              </w:rPr>
              <w:commentReference w:id="6"/>
            </w:r>
            <w:r w:rsidR="00146AC9">
              <w:rPr>
                <w:sz w:val="18"/>
              </w:rPr>
              <w:t xml:space="preserve"> </w:t>
            </w:r>
          </w:p>
        </w:tc>
      </w:tr>
    </w:tbl>
    <w:p w:rsidR="000A6996" w:rsidRDefault="000A6996" w:rsidP="00C9452C">
      <w:pPr>
        <w:widowControl/>
        <w:tabs>
          <w:tab w:val="left" w:pos="1890"/>
        </w:tabs>
        <w:jc w:val="center"/>
        <w:rPr>
          <w:b/>
          <w:bCs/>
          <w:noProof w:val="0"/>
          <w:color w:val="auto"/>
        </w:rPr>
        <w:sectPr w:rsidR="000A6996" w:rsidSect="00AB2BF2">
          <w:type w:val="continuous"/>
          <w:pgSz w:w="12240" w:h="15840" w:code="1"/>
          <w:pgMar w:top="1440" w:right="1440" w:bottom="1440" w:left="1440" w:header="360" w:footer="720" w:gutter="0"/>
          <w:cols w:space="720"/>
          <w:formProt w:val="0"/>
        </w:sectPr>
      </w:pPr>
    </w:p>
    <w:p w:rsidR="00146AC9" w:rsidRDefault="00146AC9" w:rsidP="00C9452C">
      <w:pPr>
        <w:widowControl/>
        <w:tabs>
          <w:tab w:val="left" w:pos="1890"/>
        </w:tabs>
        <w:jc w:val="center"/>
        <w:rPr>
          <w:b/>
          <w:bCs/>
          <w:noProof w:val="0"/>
          <w:color w:val="auto"/>
        </w:rPr>
      </w:pPr>
    </w:p>
    <w:p w:rsidR="00954E22" w:rsidRPr="00C9452C" w:rsidRDefault="00954E22" w:rsidP="00C9452C">
      <w:pPr>
        <w:widowControl/>
        <w:tabs>
          <w:tab w:val="left" w:pos="1890"/>
        </w:tabs>
        <w:jc w:val="center"/>
        <w:rPr>
          <w:b/>
          <w:bCs/>
          <w:noProof w:val="0"/>
          <w:color w:val="auto"/>
        </w:rPr>
      </w:pPr>
      <w:r w:rsidRPr="00C9452C">
        <w:rPr>
          <w:b/>
          <w:bCs/>
          <w:noProof w:val="0"/>
          <w:color w:val="auto"/>
        </w:rPr>
        <w:t>STEWARDSHIP</w:t>
      </w:r>
      <w:r w:rsidR="002E089E" w:rsidRPr="00C9452C">
        <w:rPr>
          <w:b/>
          <w:bCs/>
          <w:noProof w:val="0"/>
          <w:color w:val="auto"/>
        </w:rPr>
        <w:t xml:space="preserve"> </w:t>
      </w:r>
      <w:r w:rsidR="00146AC9">
        <w:rPr>
          <w:b/>
          <w:bCs/>
          <w:noProof w:val="0"/>
          <w:color w:val="auto"/>
        </w:rPr>
        <w:t>AGREEMENT</w:t>
      </w:r>
    </w:p>
    <w:p w:rsidR="00472CCC" w:rsidRPr="00C9452C" w:rsidRDefault="00954E22" w:rsidP="00C9452C">
      <w:pPr>
        <w:widowControl/>
        <w:tabs>
          <w:tab w:val="left" w:pos="1890"/>
        </w:tabs>
        <w:jc w:val="center"/>
        <w:rPr>
          <w:b/>
          <w:bCs/>
          <w:noProof w:val="0"/>
          <w:color w:val="auto"/>
        </w:rPr>
      </w:pPr>
      <w:r w:rsidRPr="00C9452C">
        <w:rPr>
          <w:b/>
          <w:bCs/>
          <w:noProof w:val="0"/>
          <w:color w:val="auto"/>
        </w:rPr>
        <w:t xml:space="preserve">SUPPLEMENTAL </w:t>
      </w:r>
      <w:r w:rsidR="00472CCC" w:rsidRPr="00C9452C">
        <w:rPr>
          <w:b/>
          <w:bCs/>
          <w:noProof w:val="0"/>
          <w:color w:val="auto"/>
        </w:rPr>
        <w:t>PR</w:t>
      </w:r>
      <w:r w:rsidRPr="00C9452C">
        <w:rPr>
          <w:b/>
          <w:bCs/>
          <w:noProof w:val="0"/>
          <w:color w:val="auto"/>
        </w:rPr>
        <w:t xml:space="preserve">OJECT AGREEMENT </w:t>
      </w:r>
    </w:p>
    <w:p w:rsidR="00E90899" w:rsidRPr="00C9452C" w:rsidRDefault="00E90899" w:rsidP="00C9452C">
      <w:pPr>
        <w:widowControl/>
        <w:tabs>
          <w:tab w:val="left" w:pos="1890"/>
        </w:tabs>
        <w:jc w:val="center"/>
        <w:rPr>
          <w:b/>
          <w:bCs/>
          <w:noProof w:val="0"/>
          <w:color w:val="auto"/>
        </w:rPr>
      </w:pPr>
      <w:r w:rsidRPr="00C9452C">
        <w:rPr>
          <w:b/>
          <w:bCs/>
          <w:noProof w:val="0"/>
          <w:color w:val="auto"/>
        </w:rPr>
        <w:t xml:space="preserve"> </w:t>
      </w:r>
      <w:commentRangeStart w:id="7"/>
      <w:r w:rsidR="00472CCC" w:rsidRPr="00C9452C">
        <w:rPr>
          <w:b/>
          <w:bCs/>
          <w:noProof w:val="0"/>
          <w:color w:val="auto"/>
        </w:rPr>
        <w:t>#</w:t>
      </w:r>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7"/>
      <w:r w:rsidR="000A6996">
        <w:rPr>
          <w:rStyle w:val="CommentReference"/>
          <w:rFonts w:ascii="Arial" w:hAnsi="Arial"/>
          <w:noProof w:val="0"/>
          <w:color w:val="auto"/>
          <w:szCs w:val="20"/>
        </w:rPr>
        <w:commentReference w:id="7"/>
      </w:r>
    </w:p>
    <w:p w:rsidR="00221A77" w:rsidRPr="00C9452C" w:rsidRDefault="00221A77" w:rsidP="00C9452C">
      <w:pPr>
        <w:widowControl/>
        <w:tabs>
          <w:tab w:val="left" w:pos="1890"/>
        </w:tabs>
        <w:jc w:val="center"/>
        <w:rPr>
          <w:b/>
          <w:bCs/>
          <w:noProof w:val="0"/>
          <w:color w:val="auto"/>
        </w:rPr>
      </w:pPr>
      <w:r w:rsidRPr="00C9452C">
        <w:rPr>
          <w:b/>
          <w:color w:val="auto"/>
        </w:rPr>
        <w:t xml:space="preserve">Between </w:t>
      </w:r>
      <w:bookmarkStart w:id="8" w:name="Dropdown2"/>
      <w:r w:rsidR="009B740F">
        <w:rPr>
          <w:b/>
          <w:color w:val="auto"/>
        </w:rPr>
        <w:fldChar w:fldCharType="begin">
          <w:ffData>
            <w:name w:val="Dropdown2"/>
            <w:enabled/>
            <w:calcOnExit w:val="0"/>
            <w:ddList>
              <w:listEntry w:val="The"/>
              <w:listEntry w:val=" "/>
            </w:ddList>
          </w:ffData>
        </w:fldChar>
      </w:r>
      <w:r w:rsidR="002905C9">
        <w:rPr>
          <w:b/>
          <w:color w:val="auto"/>
        </w:rPr>
        <w:instrText xml:space="preserve"> FORMDROPDOWN </w:instrText>
      </w:r>
      <w:r w:rsidR="001F0040">
        <w:rPr>
          <w:b/>
          <w:color w:val="auto"/>
        </w:rPr>
      </w:r>
      <w:r w:rsidR="001F0040">
        <w:rPr>
          <w:b/>
          <w:color w:val="auto"/>
        </w:rPr>
        <w:fldChar w:fldCharType="separate"/>
      </w:r>
      <w:r w:rsidR="009B740F">
        <w:rPr>
          <w:b/>
          <w:color w:val="auto"/>
        </w:rPr>
        <w:fldChar w:fldCharType="end"/>
      </w:r>
      <w:bookmarkEnd w:id="8"/>
      <w:r w:rsidRPr="00C9452C">
        <w:rPr>
          <w:b/>
          <w:color w:val="auto"/>
        </w:rPr>
        <w:t xml:space="preserve"> </w:t>
      </w:r>
    </w:p>
    <w:commentRangeStart w:id="9"/>
    <w:p w:rsidR="00221A77" w:rsidRPr="00C9452C" w:rsidRDefault="009B740F" w:rsidP="00C9452C">
      <w:pPr>
        <w:widowControl/>
        <w:tabs>
          <w:tab w:val="left" w:pos="1890"/>
        </w:tabs>
        <w:jc w:val="center"/>
        <w:rPr>
          <w:b/>
          <w:i/>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9"/>
      <w:r w:rsidR="000A6996">
        <w:rPr>
          <w:rStyle w:val="CommentReference"/>
          <w:rFonts w:ascii="Arial" w:hAnsi="Arial"/>
          <w:noProof w:val="0"/>
          <w:color w:val="auto"/>
          <w:szCs w:val="20"/>
        </w:rPr>
        <w:commentReference w:id="9"/>
      </w:r>
    </w:p>
    <w:p w:rsidR="00221A77" w:rsidRPr="00C9452C" w:rsidRDefault="00221A77" w:rsidP="00C9452C">
      <w:pPr>
        <w:widowControl/>
        <w:tabs>
          <w:tab w:val="left" w:pos="1890"/>
        </w:tabs>
        <w:jc w:val="center"/>
        <w:rPr>
          <w:b/>
          <w:caps/>
          <w:noProof w:val="0"/>
          <w:color w:val="auto"/>
        </w:rPr>
      </w:pPr>
      <w:r w:rsidRPr="00C9452C">
        <w:rPr>
          <w:b/>
          <w:noProof w:val="0"/>
          <w:color w:val="auto"/>
        </w:rPr>
        <w:t xml:space="preserve">and the </w:t>
      </w:r>
    </w:p>
    <w:p w:rsidR="00221A77" w:rsidRPr="00115314" w:rsidRDefault="00C75210" w:rsidP="00C9452C">
      <w:pPr>
        <w:widowControl/>
        <w:tabs>
          <w:tab w:val="left" w:pos="1890"/>
        </w:tabs>
        <w:jc w:val="center"/>
        <w:rPr>
          <w:b/>
          <w:bCs/>
          <w:noProof w:val="0"/>
          <w:color w:val="auto"/>
        </w:rPr>
      </w:pPr>
      <w:r>
        <w:rPr>
          <w:b/>
          <w:caps/>
          <w:noProof w:val="0"/>
          <w:color w:val="auto"/>
        </w:rPr>
        <w:t>U</w:t>
      </w:r>
      <w:r w:rsidR="00CE364C">
        <w:rPr>
          <w:b/>
          <w:caps/>
          <w:noProof w:val="0"/>
          <w:color w:val="auto"/>
        </w:rPr>
        <w:t>sda,</w:t>
      </w:r>
      <w:r>
        <w:rPr>
          <w:b/>
          <w:caps/>
          <w:noProof w:val="0"/>
          <w:color w:val="auto"/>
        </w:rPr>
        <w:t xml:space="preserve"> </w:t>
      </w:r>
      <w:r w:rsidR="00221A77" w:rsidRPr="00C9452C">
        <w:rPr>
          <w:b/>
          <w:caps/>
          <w:noProof w:val="0"/>
          <w:color w:val="auto"/>
        </w:rPr>
        <w:t xml:space="preserve">Forest Service, </w:t>
      </w:r>
      <w:commentRangeStart w:id="10"/>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10"/>
      <w:r w:rsidR="000A6996">
        <w:rPr>
          <w:rStyle w:val="CommentReference"/>
          <w:rFonts w:ascii="Arial" w:hAnsi="Arial"/>
          <w:noProof w:val="0"/>
          <w:color w:val="auto"/>
          <w:szCs w:val="20"/>
        </w:rPr>
        <w:commentReference w:id="10"/>
      </w:r>
      <w:r w:rsidR="00A80182">
        <w:rPr>
          <w:b/>
          <w:i/>
          <w:noProof w:val="0"/>
          <w:color w:val="auto"/>
        </w:rPr>
        <w:t xml:space="preserve"> </w:t>
      </w:r>
    </w:p>
    <w:p w:rsidR="00221A77" w:rsidRPr="00C9452C" w:rsidRDefault="00395DB6" w:rsidP="00C9452C">
      <w:pPr>
        <w:widowControl/>
        <w:tabs>
          <w:tab w:val="left" w:pos="1890"/>
        </w:tabs>
        <w:jc w:val="center"/>
        <w:rPr>
          <w:b/>
          <w:bCs/>
          <w:noProof w:val="0"/>
          <w:color w:val="auto"/>
        </w:rPr>
      </w:pPr>
      <w:r w:rsidRPr="00C9452C">
        <w:rPr>
          <w:b/>
          <w:bCs/>
          <w:noProof w:val="0"/>
          <w:color w:val="auto"/>
        </w:rPr>
        <w:t xml:space="preserve">Tiered to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MASTER </w:t>
      </w:r>
    </w:p>
    <w:p w:rsidR="00221A77" w:rsidRPr="00C9452C" w:rsidRDefault="00221A77" w:rsidP="00F01B8A">
      <w:pPr>
        <w:widowControl/>
        <w:tabs>
          <w:tab w:val="left" w:pos="1890"/>
        </w:tabs>
        <w:ind w:left="1890" w:hanging="1890"/>
        <w:jc w:val="center"/>
        <w:rPr>
          <w:b/>
          <w:bCs/>
          <w:noProof w:val="0"/>
          <w:color w:val="auto"/>
        </w:rPr>
      </w:pPr>
      <w:r w:rsidRPr="00C9452C">
        <w:rPr>
          <w:b/>
          <w:bCs/>
          <w:noProof w:val="0"/>
          <w:color w:val="auto"/>
        </w:rPr>
        <w:t xml:space="preserve">STEWARDSHIP AGREEMENT </w:t>
      </w:r>
    </w:p>
    <w:p w:rsidR="00221A77" w:rsidRPr="00C9452C" w:rsidRDefault="00221A77" w:rsidP="00C9452C">
      <w:pPr>
        <w:widowControl/>
        <w:tabs>
          <w:tab w:val="left" w:pos="1890"/>
        </w:tabs>
        <w:jc w:val="center"/>
        <w:rPr>
          <w:b/>
          <w:bCs/>
          <w:noProof w:val="0"/>
          <w:color w:val="auto"/>
        </w:rPr>
      </w:pPr>
      <w:r w:rsidRPr="00C9452C">
        <w:rPr>
          <w:b/>
          <w:bCs/>
          <w:noProof w:val="0"/>
          <w:color w:val="auto"/>
        </w:rPr>
        <w:t xml:space="preserve"># </w:t>
      </w:r>
      <w:commentRangeStart w:id="11"/>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11"/>
      <w:r w:rsidR="000A6996">
        <w:rPr>
          <w:rStyle w:val="CommentReference"/>
          <w:rFonts w:ascii="Arial" w:hAnsi="Arial"/>
          <w:noProof w:val="0"/>
          <w:color w:val="auto"/>
          <w:szCs w:val="20"/>
        </w:rPr>
        <w:commentReference w:id="11"/>
      </w:r>
    </w:p>
    <w:p w:rsidR="00221A77" w:rsidRPr="00C9452C" w:rsidRDefault="00221A77" w:rsidP="00C9452C">
      <w:pPr>
        <w:widowControl/>
        <w:tabs>
          <w:tab w:val="left" w:pos="1890"/>
        </w:tabs>
        <w:jc w:val="center"/>
        <w:rPr>
          <w:b/>
          <w:caps/>
          <w:noProof w:val="0"/>
          <w:color w:val="auto"/>
          <w:sz w:val="16"/>
          <w:szCs w:val="16"/>
        </w:rPr>
      </w:pPr>
    </w:p>
    <w:commentRangeStart w:id="12"/>
    <w:p w:rsidR="00954E22" w:rsidRPr="00115314" w:rsidRDefault="009B740F" w:rsidP="00C9452C">
      <w:pPr>
        <w:widowControl/>
        <w:tabs>
          <w:tab w:val="left" w:pos="1890"/>
        </w:tabs>
        <w:jc w:val="center"/>
        <w:rPr>
          <w:b/>
          <w:bCs/>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12"/>
      <w:r w:rsidR="000A6996">
        <w:rPr>
          <w:rStyle w:val="CommentReference"/>
          <w:rFonts w:ascii="Arial" w:hAnsi="Arial"/>
          <w:noProof w:val="0"/>
          <w:color w:val="auto"/>
          <w:szCs w:val="20"/>
        </w:rPr>
        <w:commentReference w:id="12"/>
      </w:r>
      <w:r w:rsidR="00115314">
        <w:rPr>
          <w:b/>
          <w:noProof w:val="0"/>
          <w:color w:val="auto"/>
        </w:rPr>
        <w:t xml:space="preserve"> </w:t>
      </w:r>
    </w:p>
    <w:p w:rsidR="00954E22" w:rsidRPr="00C9452C" w:rsidRDefault="00954E22" w:rsidP="00C9452C">
      <w:pPr>
        <w:widowControl/>
        <w:tabs>
          <w:tab w:val="left" w:pos="1890"/>
        </w:tabs>
        <w:jc w:val="center"/>
        <w:rPr>
          <w:b/>
          <w:color w:val="auto"/>
        </w:rPr>
      </w:pPr>
    </w:p>
    <w:p w:rsidR="00B4392D" w:rsidRPr="00C9452C" w:rsidRDefault="002831CE" w:rsidP="00C9452C">
      <w:pPr>
        <w:tabs>
          <w:tab w:val="left" w:pos="1890"/>
        </w:tabs>
        <w:rPr>
          <w:noProof w:val="0"/>
        </w:rPr>
      </w:pPr>
      <w:r w:rsidRPr="00C9452C">
        <w:rPr>
          <w:noProof w:val="0"/>
          <w:color w:val="auto"/>
        </w:rPr>
        <w:t xml:space="preserve">This </w:t>
      </w:r>
      <w:r w:rsidR="008C7715" w:rsidRPr="00C9452C">
        <w:rPr>
          <w:noProof w:val="0"/>
          <w:color w:val="auto"/>
        </w:rPr>
        <w:t xml:space="preserve">Stewardship </w:t>
      </w:r>
      <w:r w:rsidR="002E089E" w:rsidRPr="00C9452C">
        <w:rPr>
          <w:noProof w:val="0"/>
          <w:color w:val="auto"/>
        </w:rPr>
        <w:t>S</w:t>
      </w:r>
      <w:r w:rsidRPr="00C9452C">
        <w:rPr>
          <w:noProof w:val="0"/>
          <w:color w:val="auto"/>
        </w:rPr>
        <w:t xml:space="preserve">upplemental </w:t>
      </w:r>
      <w:r w:rsidR="008C7715" w:rsidRPr="00C9452C">
        <w:rPr>
          <w:noProof w:val="0"/>
          <w:color w:val="auto"/>
        </w:rPr>
        <w:t xml:space="preserve">Project </w:t>
      </w:r>
      <w:r w:rsidRPr="00C9452C">
        <w:rPr>
          <w:noProof w:val="0"/>
          <w:color w:val="auto"/>
        </w:rPr>
        <w:t>Agreement (</w:t>
      </w:r>
      <w:r w:rsidR="00E90899" w:rsidRPr="00C9452C">
        <w:rPr>
          <w:noProof w:val="0"/>
          <w:color w:val="auto"/>
        </w:rPr>
        <w:t>SPA</w:t>
      </w:r>
      <w:r w:rsidRPr="00C9452C">
        <w:rPr>
          <w:noProof w:val="0"/>
          <w:color w:val="auto"/>
        </w:rPr>
        <w:t>) is hereby ent</w:t>
      </w:r>
      <w:r w:rsidR="00114FF0" w:rsidRPr="00C9452C">
        <w:rPr>
          <w:noProof w:val="0"/>
          <w:color w:val="auto"/>
        </w:rPr>
        <w:t>ered into by and between</w:t>
      </w:r>
      <w:bookmarkStart w:id="13" w:name="Dropdown1"/>
      <w:r w:rsidR="009B740F">
        <w:rPr>
          <w:noProof w:val="0"/>
          <w:color w:val="auto"/>
        </w:rPr>
        <w:fldChar w:fldCharType="begin">
          <w:ffData>
            <w:name w:val="Dropdown1"/>
            <w:enabled/>
            <w:calcOnExit w:val="0"/>
            <w:ddList>
              <w:listEntry w:val=" the "/>
              <w:listEntry w:val=" The "/>
              <w:listEntry w:val=" "/>
            </w:ddList>
          </w:ffData>
        </w:fldChar>
      </w:r>
      <w:r w:rsidR="00BC4C3A">
        <w:rPr>
          <w:noProof w:val="0"/>
          <w:color w:val="auto"/>
        </w:rPr>
        <w:instrText xml:space="preserve"> FORMDROPDOWN </w:instrText>
      </w:r>
      <w:r w:rsidR="001F0040">
        <w:rPr>
          <w:noProof w:val="0"/>
          <w:color w:val="auto"/>
        </w:rPr>
      </w:r>
      <w:r w:rsidR="001F0040">
        <w:rPr>
          <w:noProof w:val="0"/>
          <w:color w:val="auto"/>
        </w:rPr>
        <w:fldChar w:fldCharType="separate"/>
      </w:r>
      <w:r w:rsidR="009B740F">
        <w:rPr>
          <w:noProof w:val="0"/>
          <w:color w:val="auto"/>
        </w:rPr>
        <w:fldChar w:fldCharType="end"/>
      </w:r>
      <w:bookmarkEnd w:id="13"/>
      <w:commentRangeStart w:id="14"/>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14"/>
      <w:r w:rsidR="000A6996">
        <w:rPr>
          <w:rStyle w:val="CommentReference"/>
          <w:rFonts w:ascii="Arial" w:hAnsi="Arial"/>
          <w:noProof w:val="0"/>
          <w:color w:val="auto"/>
          <w:szCs w:val="20"/>
        </w:rPr>
        <w:commentReference w:id="14"/>
      </w:r>
      <w:r w:rsidRPr="00C9452C">
        <w:rPr>
          <w:b/>
          <w:i/>
          <w:noProof w:val="0"/>
          <w:color w:val="auto"/>
        </w:rPr>
        <w:t>,</w:t>
      </w:r>
      <w:r w:rsidR="00DE6A55">
        <w:rPr>
          <w:noProof w:val="0"/>
          <w:color w:val="auto"/>
        </w:rPr>
        <w:t xml:space="preserve"> hereinafter referred to as “</w:t>
      </w:r>
      <w:commentRangeStart w:id="15"/>
      <w:r w:rsidR="009B740F">
        <w:rPr>
          <w:noProof w:val="0"/>
          <w:color w:val="auto"/>
        </w:rPr>
        <w:fldChar w:fldCharType="begin">
          <w:ffData>
            <w:name w:val="Text13"/>
            <w:enabled/>
            <w:calcOnExit w:val="0"/>
            <w:textInput/>
          </w:ffData>
        </w:fldChar>
      </w:r>
      <w:bookmarkStart w:id="16" w:name="Text13"/>
      <w:r w:rsidR="00DE6A55">
        <w:rPr>
          <w:noProof w:val="0"/>
          <w:color w:val="auto"/>
        </w:rPr>
        <w:instrText xml:space="preserve"> FORMTEXT </w:instrText>
      </w:r>
      <w:r w:rsidR="009B740F">
        <w:rPr>
          <w:noProof w:val="0"/>
          <w:color w:val="auto"/>
        </w:rPr>
      </w:r>
      <w:r w:rsidR="009B740F">
        <w:rPr>
          <w:noProof w:val="0"/>
          <w:color w:val="auto"/>
        </w:rPr>
        <w:fldChar w:fldCharType="separate"/>
      </w:r>
      <w:r w:rsidR="00DE6A55">
        <w:rPr>
          <w:color w:val="auto"/>
        </w:rPr>
        <w:t> </w:t>
      </w:r>
      <w:r w:rsidR="00DE6A55">
        <w:rPr>
          <w:color w:val="auto"/>
        </w:rPr>
        <w:t> </w:t>
      </w:r>
      <w:r w:rsidR="00DE6A55">
        <w:rPr>
          <w:color w:val="auto"/>
        </w:rPr>
        <w:t> </w:t>
      </w:r>
      <w:r w:rsidR="00DE6A55">
        <w:rPr>
          <w:color w:val="auto"/>
        </w:rPr>
        <w:t> </w:t>
      </w:r>
      <w:r w:rsidR="00DE6A55">
        <w:rPr>
          <w:color w:val="auto"/>
        </w:rPr>
        <w:t> </w:t>
      </w:r>
      <w:r w:rsidR="009B740F">
        <w:rPr>
          <w:noProof w:val="0"/>
          <w:color w:val="auto"/>
        </w:rPr>
        <w:fldChar w:fldCharType="end"/>
      </w:r>
      <w:bookmarkEnd w:id="16"/>
      <w:commentRangeEnd w:id="15"/>
      <w:r w:rsidR="00DE6A55">
        <w:rPr>
          <w:rStyle w:val="CommentReference"/>
          <w:rFonts w:ascii="Arial" w:hAnsi="Arial"/>
          <w:noProof w:val="0"/>
          <w:color w:val="auto"/>
          <w:szCs w:val="20"/>
        </w:rPr>
        <w:commentReference w:id="15"/>
      </w:r>
      <w:r w:rsidRPr="002F155C">
        <w:rPr>
          <w:noProof w:val="0"/>
          <w:color w:val="auto"/>
        </w:rPr>
        <w:t>,</w:t>
      </w:r>
      <w:r w:rsidR="00DE6A55">
        <w:rPr>
          <w:noProof w:val="0"/>
          <w:color w:val="auto"/>
        </w:rPr>
        <w:t>”</w:t>
      </w:r>
      <w:r w:rsidRPr="00C9452C">
        <w:rPr>
          <w:noProof w:val="0"/>
          <w:color w:val="auto"/>
        </w:rPr>
        <w:t xml:space="preserve"> and the </w:t>
      </w:r>
      <w:r w:rsidR="00CE364C">
        <w:rPr>
          <w:noProof w:val="0"/>
          <w:color w:val="auto"/>
        </w:rPr>
        <w:t>USDA,</w:t>
      </w:r>
      <w:r w:rsidR="00C75210">
        <w:rPr>
          <w:noProof w:val="0"/>
          <w:color w:val="auto"/>
        </w:rPr>
        <w:t xml:space="preserve"> </w:t>
      </w:r>
      <w:r w:rsidR="002E089E" w:rsidRPr="00C9452C">
        <w:rPr>
          <w:noProof w:val="0"/>
          <w:color w:val="auto"/>
        </w:rPr>
        <w:t>Forest Service</w:t>
      </w:r>
      <w:r w:rsidRPr="00C9452C">
        <w:rPr>
          <w:noProof w:val="0"/>
          <w:color w:val="auto"/>
        </w:rPr>
        <w:t xml:space="preserve">, </w:t>
      </w:r>
      <w:commentRangeStart w:id="17"/>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17"/>
      <w:r w:rsidR="000A6996">
        <w:rPr>
          <w:rStyle w:val="CommentReference"/>
          <w:rFonts w:ascii="Arial" w:hAnsi="Arial"/>
          <w:noProof w:val="0"/>
          <w:color w:val="auto"/>
          <w:szCs w:val="20"/>
        </w:rPr>
        <w:commentReference w:id="17"/>
      </w:r>
      <w:r w:rsidR="00115314">
        <w:t>,</w:t>
      </w:r>
      <w:r w:rsidR="00114FF0" w:rsidRPr="00C9452C">
        <w:rPr>
          <w:noProof w:val="0"/>
          <w:color w:val="auto"/>
        </w:rPr>
        <w:t xml:space="preserve"> </w:t>
      </w:r>
      <w:r w:rsidRPr="00C9452C">
        <w:rPr>
          <w:noProof w:val="0"/>
          <w:color w:val="auto"/>
        </w:rPr>
        <w:t xml:space="preserve">hereinafter referred to as the </w:t>
      </w:r>
      <w:r w:rsidR="00CE364C">
        <w:rPr>
          <w:noProof w:val="0"/>
          <w:color w:val="auto"/>
        </w:rPr>
        <w:t>“</w:t>
      </w:r>
      <w:r w:rsidR="000A1CD6">
        <w:rPr>
          <w:noProof w:val="0"/>
          <w:color w:val="auto"/>
        </w:rPr>
        <w:t>Forest Service</w:t>
      </w:r>
      <w:r w:rsidRPr="00C9452C">
        <w:rPr>
          <w:noProof w:val="0"/>
          <w:color w:val="auto"/>
        </w:rPr>
        <w:t>,</w:t>
      </w:r>
      <w:r w:rsidR="00CE364C">
        <w:rPr>
          <w:noProof w:val="0"/>
          <w:color w:val="auto"/>
        </w:rPr>
        <w:t>”</w:t>
      </w:r>
      <w:r w:rsidRPr="00C9452C">
        <w:rPr>
          <w:noProof w:val="0"/>
          <w:color w:val="auto"/>
        </w:rPr>
        <w:t xml:space="preserve"> </w:t>
      </w:r>
      <w:r w:rsidR="007C1644" w:rsidRPr="00C9452C">
        <w:t xml:space="preserve">as specified under the provisions of Master Stewardship </w:t>
      </w:r>
      <w:r w:rsidR="00114FF0" w:rsidRPr="00C9452C">
        <w:t xml:space="preserve">Agreement </w:t>
      </w:r>
      <w:commentRangeStart w:id="18"/>
      <w:r w:rsidR="00114FF0" w:rsidRPr="00C9452C">
        <w:t>#</w:t>
      </w:r>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18"/>
      <w:r w:rsidR="000A6996">
        <w:rPr>
          <w:rStyle w:val="CommentReference"/>
          <w:rFonts w:ascii="Arial" w:hAnsi="Arial"/>
          <w:noProof w:val="0"/>
          <w:color w:val="auto"/>
          <w:szCs w:val="20"/>
        </w:rPr>
        <w:commentReference w:id="18"/>
      </w:r>
      <w:r w:rsidR="00115314">
        <w:t>.</w:t>
      </w:r>
      <w:r w:rsidR="00B4392D" w:rsidRPr="00C9452C">
        <w:t xml:space="preserve"> </w:t>
      </w:r>
    </w:p>
    <w:p w:rsidR="000A6996" w:rsidRDefault="000A6996" w:rsidP="00C9452C">
      <w:pPr>
        <w:widowControl/>
        <w:tabs>
          <w:tab w:val="left" w:pos="1890"/>
        </w:tabs>
        <w:rPr>
          <w:noProof w:val="0"/>
          <w:color w:val="auto"/>
        </w:rPr>
        <w:sectPr w:rsidR="000A6996" w:rsidSect="00AB2BF2">
          <w:type w:val="continuous"/>
          <w:pgSz w:w="12240" w:h="15840" w:code="1"/>
          <w:pgMar w:top="1440" w:right="1440" w:bottom="1440" w:left="1440" w:header="360" w:footer="720" w:gutter="0"/>
          <w:cols w:space="720"/>
        </w:sectPr>
      </w:pPr>
    </w:p>
    <w:p w:rsidR="00954E22" w:rsidRPr="00C9452C" w:rsidRDefault="00954E22" w:rsidP="00C9452C">
      <w:pPr>
        <w:widowControl/>
        <w:tabs>
          <w:tab w:val="left" w:pos="1890"/>
        </w:tabs>
        <w:rPr>
          <w:noProof w:val="0"/>
          <w:color w:val="auto"/>
        </w:rPr>
      </w:pPr>
    </w:p>
    <w:p w:rsidR="00954E22" w:rsidRPr="00C9452C" w:rsidRDefault="00954E22" w:rsidP="00C9452C">
      <w:pPr>
        <w:tabs>
          <w:tab w:val="left" w:pos="1890"/>
        </w:tabs>
        <w:rPr>
          <w:b/>
          <w:i/>
          <w:noProof w:val="0"/>
          <w:color w:val="auto"/>
        </w:rPr>
      </w:pPr>
      <w:r w:rsidRPr="00C9452C">
        <w:rPr>
          <w:b/>
          <w:bCs/>
          <w:noProof w:val="0"/>
          <w:color w:val="auto"/>
          <w:u w:val="single"/>
        </w:rPr>
        <w:t>Background</w:t>
      </w:r>
      <w:r w:rsidRPr="00C9452C">
        <w:rPr>
          <w:b/>
          <w:bCs/>
          <w:noProof w:val="0"/>
          <w:color w:val="auto"/>
        </w:rPr>
        <w:t>:</w:t>
      </w:r>
      <w:r w:rsidR="00A80182">
        <w:rPr>
          <w:b/>
          <w:bCs/>
          <w:noProof w:val="0"/>
          <w:color w:val="auto"/>
        </w:rPr>
        <w:t xml:space="preserve">  </w:t>
      </w:r>
      <w:commentRangeStart w:id="19"/>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19"/>
      <w:r w:rsidR="000A6996">
        <w:rPr>
          <w:rStyle w:val="CommentReference"/>
          <w:rFonts w:ascii="Arial" w:hAnsi="Arial"/>
          <w:noProof w:val="0"/>
          <w:color w:val="auto"/>
          <w:szCs w:val="20"/>
        </w:rPr>
        <w:commentReference w:id="19"/>
      </w:r>
      <w:r w:rsidRPr="00C9452C">
        <w:rPr>
          <w:noProof w:val="0"/>
          <w:color w:val="auto"/>
        </w:rPr>
        <w:t xml:space="preserve">  </w:t>
      </w:r>
    </w:p>
    <w:p w:rsidR="00656E36" w:rsidRPr="00C9452C" w:rsidRDefault="00656E36" w:rsidP="00C9452C">
      <w:pPr>
        <w:tabs>
          <w:tab w:val="left" w:pos="1890"/>
        </w:tabs>
        <w:rPr>
          <w:b/>
          <w:i/>
          <w:noProof w:val="0"/>
          <w:color w:val="auto"/>
        </w:rPr>
      </w:pPr>
    </w:p>
    <w:p w:rsidR="00656E36" w:rsidRPr="00C9452C" w:rsidRDefault="00656E36" w:rsidP="00C9452C">
      <w:pPr>
        <w:tabs>
          <w:tab w:val="left" w:pos="1890"/>
        </w:tabs>
        <w:rPr>
          <w:noProof w:val="0"/>
          <w:color w:val="auto"/>
        </w:rPr>
      </w:pPr>
    </w:p>
    <w:p w:rsidR="000A6996" w:rsidRDefault="000A6996" w:rsidP="004B78C0">
      <w:pPr>
        <w:numPr>
          <w:ilvl w:val="0"/>
          <w:numId w:val="3"/>
        </w:numPr>
        <w:tabs>
          <w:tab w:val="left" w:pos="1890"/>
        </w:tabs>
        <w:rPr>
          <w:b/>
          <w:noProof w:val="0"/>
          <w:color w:val="auto"/>
        </w:rPr>
        <w:sectPr w:rsidR="000A6996" w:rsidSect="00AB2BF2">
          <w:type w:val="continuous"/>
          <w:pgSz w:w="12240" w:h="15840" w:code="1"/>
          <w:pgMar w:top="1440" w:right="1440" w:bottom="1440" w:left="1440" w:header="360" w:footer="720" w:gutter="0"/>
          <w:cols w:space="720"/>
          <w:formProt w:val="0"/>
        </w:sectPr>
      </w:pPr>
    </w:p>
    <w:p w:rsidR="00B4392D" w:rsidRPr="00C9452C" w:rsidRDefault="00954E22" w:rsidP="004B78C0">
      <w:pPr>
        <w:numPr>
          <w:ilvl w:val="0"/>
          <w:numId w:val="3"/>
        </w:numPr>
        <w:tabs>
          <w:tab w:val="left" w:pos="1890"/>
        </w:tabs>
        <w:rPr>
          <w:b/>
          <w:noProof w:val="0"/>
          <w:color w:val="auto"/>
        </w:rPr>
      </w:pPr>
      <w:r w:rsidRPr="00C9452C">
        <w:rPr>
          <w:b/>
          <w:noProof w:val="0"/>
          <w:color w:val="auto"/>
        </w:rPr>
        <w:lastRenderedPageBreak/>
        <w:t>PURPOSE</w:t>
      </w:r>
    </w:p>
    <w:p w:rsidR="00B4392D" w:rsidRPr="00C9452C" w:rsidRDefault="00B4392D" w:rsidP="00C9452C">
      <w:pPr>
        <w:tabs>
          <w:tab w:val="left" w:pos="1890"/>
        </w:tabs>
        <w:rPr>
          <w:noProof w:val="0"/>
        </w:rPr>
      </w:pPr>
    </w:p>
    <w:p w:rsidR="002E089E" w:rsidRPr="00C9452C" w:rsidRDefault="002E089E" w:rsidP="00C9452C">
      <w:pPr>
        <w:tabs>
          <w:tab w:val="left" w:pos="1890"/>
        </w:tabs>
        <w:rPr>
          <w:noProof w:val="0"/>
        </w:rPr>
      </w:pPr>
      <w:r w:rsidRPr="00C9452C">
        <w:rPr>
          <w:bCs/>
          <w:noProof w:val="0"/>
        </w:rPr>
        <w:t xml:space="preserve">The purpose of this </w:t>
      </w:r>
      <w:r w:rsidR="00C469F6" w:rsidRPr="00C9452C">
        <w:rPr>
          <w:bCs/>
          <w:noProof w:val="0"/>
        </w:rPr>
        <w:t xml:space="preserve">SPA </w:t>
      </w:r>
      <w:r w:rsidRPr="00C9452C">
        <w:rPr>
          <w:bCs/>
          <w:noProof w:val="0"/>
        </w:rPr>
        <w:t>is to document the cooperative effort between the parties to</w:t>
      </w:r>
      <w:r w:rsidR="002F155C">
        <w:rPr>
          <w:bCs/>
          <w:noProof w:val="0"/>
        </w:rPr>
        <w:t xml:space="preserve"> </w:t>
      </w:r>
      <w:commentRangeStart w:id="20"/>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20"/>
      <w:r w:rsidR="000A6996">
        <w:rPr>
          <w:rStyle w:val="CommentReference"/>
          <w:rFonts w:ascii="Arial" w:hAnsi="Arial"/>
          <w:noProof w:val="0"/>
          <w:color w:val="auto"/>
          <w:szCs w:val="20"/>
        </w:rPr>
        <w:commentReference w:id="20"/>
      </w:r>
      <w:r w:rsidR="002F155C">
        <w:rPr>
          <w:b/>
          <w:bCs/>
          <w:i/>
          <w:noProof w:val="0"/>
        </w:rPr>
        <w:t xml:space="preserve"> </w:t>
      </w:r>
      <w:r w:rsidRPr="00C9452C">
        <w:rPr>
          <w:noProof w:val="0"/>
        </w:rPr>
        <w:t xml:space="preserve">in accordance with the following provisions and the hereby incorporated </w:t>
      </w:r>
      <w:r w:rsidR="00716108" w:rsidRPr="00C9452C">
        <w:rPr>
          <w:noProof w:val="0"/>
        </w:rPr>
        <w:t>Appendices</w:t>
      </w:r>
      <w:r w:rsidRPr="00C9452C">
        <w:rPr>
          <w:noProof w:val="0"/>
        </w:rPr>
        <w:t>.</w:t>
      </w:r>
    </w:p>
    <w:p w:rsidR="00954E22" w:rsidRPr="00C9452C" w:rsidRDefault="00954E22" w:rsidP="00C9452C">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0"/>
        <w:gridCol w:w="5580"/>
      </w:tblGrid>
      <w:tr w:rsidR="00AA6DC5" w:rsidRPr="004E7470" w:rsidTr="004E7470">
        <w:tc>
          <w:tcPr>
            <w:tcW w:w="3240" w:type="dxa"/>
          </w:tcPr>
          <w:p w:rsidR="00AA6DC5" w:rsidRPr="004E7470" w:rsidRDefault="00AA6DC5" w:rsidP="004E7470">
            <w:pPr>
              <w:widowControl/>
              <w:tabs>
                <w:tab w:val="left" w:pos="1890"/>
              </w:tabs>
              <w:autoSpaceDE/>
              <w:autoSpaceDN/>
              <w:adjustRightInd/>
              <w:rPr>
                <w:noProof w:val="0"/>
                <w:color w:val="auto"/>
              </w:rPr>
            </w:pPr>
            <w:r w:rsidRPr="004E7470">
              <w:rPr>
                <w:noProof w:val="0"/>
                <w:color w:val="auto"/>
              </w:rPr>
              <w:t>Appendix A</w:t>
            </w:r>
          </w:p>
        </w:tc>
        <w:tc>
          <w:tcPr>
            <w:tcW w:w="5580" w:type="dxa"/>
          </w:tcPr>
          <w:p w:rsidR="00AA6DC5" w:rsidRPr="004E7470" w:rsidRDefault="00AA6DC5" w:rsidP="004E7470">
            <w:pPr>
              <w:widowControl/>
              <w:tabs>
                <w:tab w:val="left" w:pos="1890"/>
              </w:tabs>
              <w:autoSpaceDE/>
              <w:autoSpaceDN/>
              <w:adjustRightInd/>
              <w:rPr>
                <w:noProof w:val="0"/>
                <w:color w:val="auto"/>
              </w:rPr>
            </w:pPr>
            <w:r w:rsidRPr="004E7470">
              <w:rPr>
                <w:noProof w:val="0"/>
                <w:color w:val="auto"/>
              </w:rPr>
              <w:t>Definitions</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B</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Technical Proposal</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C</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Map of Stewardship Project Area</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 D</w:t>
            </w:r>
          </w:p>
        </w:tc>
        <w:tc>
          <w:tcPr>
            <w:tcW w:w="5580" w:type="dxa"/>
          </w:tcPr>
          <w:p w:rsidR="00461EAA" w:rsidRPr="004E7470" w:rsidRDefault="00461EAA" w:rsidP="004E7470">
            <w:pPr>
              <w:widowControl/>
              <w:tabs>
                <w:tab w:val="left" w:pos="1890"/>
              </w:tabs>
              <w:autoSpaceDE/>
              <w:autoSpaceDN/>
              <w:adjustRightInd/>
              <w:rPr>
                <w:noProof w:val="0"/>
                <w:color w:val="auto"/>
              </w:rPr>
            </w:pPr>
            <w:r w:rsidRPr="004E7470">
              <w:rPr>
                <w:noProof w:val="0"/>
                <w:color w:val="auto"/>
              </w:rPr>
              <w:t>Financial Plan</w:t>
            </w:r>
          </w:p>
        </w:tc>
      </w:tr>
      <w:tr w:rsidR="00635944" w:rsidRPr="004E7470" w:rsidTr="004E7470">
        <w:tc>
          <w:tcPr>
            <w:tcW w:w="3240" w:type="dxa"/>
          </w:tcPr>
          <w:p w:rsidR="00635944" w:rsidRPr="004E7470" w:rsidRDefault="00AA6DC5" w:rsidP="004E7470">
            <w:pPr>
              <w:widowControl/>
              <w:tabs>
                <w:tab w:val="left" w:pos="1890"/>
              </w:tabs>
              <w:autoSpaceDE/>
              <w:autoSpaceDN/>
              <w:adjustRightInd/>
              <w:rPr>
                <w:noProof w:val="0"/>
                <w:color w:val="auto"/>
              </w:rPr>
            </w:pPr>
            <w:r w:rsidRPr="004E7470">
              <w:rPr>
                <w:noProof w:val="0"/>
                <w:color w:val="auto"/>
              </w:rPr>
              <w:t>Appendix E</w:t>
            </w:r>
          </w:p>
        </w:tc>
        <w:tc>
          <w:tcPr>
            <w:tcW w:w="5580" w:type="dxa"/>
          </w:tcPr>
          <w:p w:rsidR="00635944" w:rsidRPr="004E7470" w:rsidRDefault="007935D9" w:rsidP="004E7470">
            <w:pPr>
              <w:widowControl/>
              <w:tabs>
                <w:tab w:val="left" w:pos="1890"/>
              </w:tabs>
              <w:autoSpaceDE/>
              <w:autoSpaceDN/>
              <w:adjustRightInd/>
              <w:rPr>
                <w:noProof w:val="0"/>
                <w:color w:val="auto"/>
              </w:rPr>
            </w:pPr>
            <w:r w:rsidRPr="004E7470">
              <w:rPr>
                <w:noProof w:val="0"/>
                <w:color w:val="auto"/>
              </w:rPr>
              <w:t>Schedule of Items and Specifications</w:t>
            </w:r>
          </w:p>
        </w:tc>
      </w:tr>
      <w:tr w:rsidR="00461EAA" w:rsidRPr="004E7470" w:rsidTr="004E7470">
        <w:tc>
          <w:tcPr>
            <w:tcW w:w="3240" w:type="dxa"/>
          </w:tcPr>
          <w:p w:rsidR="00461EAA" w:rsidRPr="004E7470" w:rsidRDefault="00AA6DC5" w:rsidP="004E7470">
            <w:pPr>
              <w:widowControl/>
              <w:tabs>
                <w:tab w:val="left" w:pos="1890"/>
              </w:tabs>
              <w:autoSpaceDE/>
              <w:autoSpaceDN/>
              <w:adjustRightInd/>
              <w:rPr>
                <w:noProof w:val="0"/>
                <w:color w:val="auto"/>
              </w:rPr>
            </w:pPr>
            <w:r w:rsidRPr="004E7470">
              <w:rPr>
                <w:noProof w:val="0"/>
                <w:color w:val="auto"/>
              </w:rPr>
              <w:t>Appendix</w:t>
            </w:r>
            <w:r w:rsidR="00635944" w:rsidRPr="004E7470">
              <w:rPr>
                <w:noProof w:val="0"/>
                <w:color w:val="auto"/>
              </w:rPr>
              <w:t xml:space="preserve"> </w:t>
            </w:r>
            <w:r w:rsidRPr="004E7470">
              <w:rPr>
                <w:noProof w:val="0"/>
                <w:color w:val="auto"/>
              </w:rPr>
              <w:t>F</w:t>
            </w:r>
          </w:p>
        </w:tc>
        <w:tc>
          <w:tcPr>
            <w:tcW w:w="5580" w:type="dxa"/>
          </w:tcPr>
          <w:p w:rsidR="00461EAA" w:rsidRPr="004E7470" w:rsidRDefault="007935D9" w:rsidP="004E7470">
            <w:pPr>
              <w:widowControl/>
              <w:tabs>
                <w:tab w:val="left" w:pos="1890"/>
              </w:tabs>
              <w:autoSpaceDE/>
              <w:autoSpaceDN/>
              <w:adjustRightInd/>
              <w:rPr>
                <w:noProof w:val="0"/>
                <w:color w:val="auto"/>
              </w:rPr>
            </w:pPr>
            <w:r w:rsidRPr="004E7470">
              <w:rPr>
                <w:noProof w:val="0"/>
                <w:color w:val="auto"/>
              </w:rPr>
              <w:t>Timber Removal Specifications</w:t>
            </w:r>
          </w:p>
        </w:tc>
      </w:tr>
      <w:tr w:rsidR="00954E22" w:rsidRPr="004E7470" w:rsidTr="004E7470">
        <w:tc>
          <w:tcPr>
            <w:tcW w:w="3240" w:type="dxa"/>
          </w:tcPr>
          <w:p w:rsidR="00954E22" w:rsidRPr="004E7470" w:rsidRDefault="00AA6DC5" w:rsidP="004E7470">
            <w:pPr>
              <w:widowControl/>
              <w:tabs>
                <w:tab w:val="left" w:pos="1890"/>
              </w:tabs>
              <w:autoSpaceDE/>
              <w:autoSpaceDN/>
              <w:adjustRightInd/>
              <w:rPr>
                <w:noProof w:val="0"/>
                <w:color w:val="auto"/>
              </w:rPr>
            </w:pPr>
            <w:r w:rsidRPr="004E7470">
              <w:rPr>
                <w:noProof w:val="0"/>
                <w:color w:val="auto"/>
              </w:rPr>
              <w:t>Appendix</w:t>
            </w:r>
            <w:r w:rsidR="00461EAA" w:rsidRPr="004E7470">
              <w:rPr>
                <w:noProof w:val="0"/>
                <w:color w:val="auto"/>
              </w:rPr>
              <w:t xml:space="preserve"> </w:t>
            </w:r>
            <w:r w:rsidRPr="004E7470">
              <w:rPr>
                <w:noProof w:val="0"/>
                <w:color w:val="auto"/>
              </w:rPr>
              <w:t>G</w:t>
            </w:r>
          </w:p>
        </w:tc>
        <w:tc>
          <w:tcPr>
            <w:tcW w:w="5580" w:type="dxa"/>
          </w:tcPr>
          <w:p w:rsidR="00954E22" w:rsidRPr="004E7470" w:rsidRDefault="003A5CC8" w:rsidP="004E7470">
            <w:pPr>
              <w:widowControl/>
              <w:tabs>
                <w:tab w:val="left" w:pos="1890"/>
              </w:tabs>
              <w:autoSpaceDE/>
              <w:autoSpaceDN/>
              <w:adjustRightInd/>
              <w:rPr>
                <w:noProof w:val="0"/>
                <w:color w:val="auto"/>
              </w:rPr>
            </w:pPr>
            <w:r w:rsidRPr="004E7470">
              <w:rPr>
                <w:noProof w:val="0"/>
                <w:color w:val="auto"/>
              </w:rPr>
              <w:t>Guidelines</w:t>
            </w:r>
            <w:r w:rsidR="007935D9" w:rsidRPr="004E7470">
              <w:rPr>
                <w:noProof w:val="0"/>
                <w:color w:val="auto"/>
              </w:rPr>
              <w:t xml:space="preserve"> for Operations </w:t>
            </w:r>
          </w:p>
        </w:tc>
      </w:tr>
    </w:tbl>
    <w:p w:rsidR="00954E22" w:rsidRPr="00C9452C" w:rsidRDefault="00954E22" w:rsidP="00C9452C">
      <w:pPr>
        <w:pStyle w:val="axNormal"/>
        <w:tabs>
          <w:tab w:val="left" w:pos="1890"/>
        </w:tabs>
        <w:rPr>
          <w:rFonts w:ascii="Times New Roman" w:hAnsi="Times New Roman"/>
          <w:color w:val="auto"/>
          <w:szCs w:val="24"/>
        </w:rPr>
      </w:pPr>
    </w:p>
    <w:p w:rsidR="00B73C89" w:rsidRPr="00C9452C" w:rsidRDefault="00B50292" w:rsidP="004B78C0">
      <w:pPr>
        <w:widowControl/>
        <w:numPr>
          <w:ilvl w:val="0"/>
          <w:numId w:val="3"/>
        </w:numPr>
        <w:tabs>
          <w:tab w:val="left" w:pos="1890"/>
        </w:tabs>
        <w:rPr>
          <w:b/>
          <w:iCs/>
          <w:noProof w:val="0"/>
          <w:color w:val="auto"/>
        </w:rPr>
      </w:pPr>
      <w:r w:rsidRPr="00B50292">
        <w:rPr>
          <w:b/>
          <w:iCs/>
          <w:noProof w:val="0"/>
          <w:color w:val="auto"/>
        </w:rPr>
        <w:t xml:space="preserve">THE </w:t>
      </w:r>
      <w:r w:rsidR="005A72EB" w:rsidRPr="00B50292">
        <w:rPr>
          <w:b/>
          <w:iCs/>
          <w:noProof w:val="0"/>
          <w:color w:val="auto"/>
        </w:rPr>
        <w:t xml:space="preserve"> </w:t>
      </w:r>
      <w:r>
        <w:rPr>
          <w:b/>
          <w:iCs/>
          <w:noProof w:val="0"/>
          <w:color w:val="auto"/>
        </w:rPr>
        <w:t xml:space="preserve">PARTNER </w:t>
      </w:r>
      <w:r w:rsidR="00302384" w:rsidRPr="00C9452C">
        <w:rPr>
          <w:b/>
          <w:iCs/>
          <w:noProof w:val="0"/>
          <w:color w:val="auto"/>
        </w:rPr>
        <w:t>SHALL:</w:t>
      </w:r>
    </w:p>
    <w:p w:rsidR="009A264E" w:rsidRPr="00C9452C" w:rsidRDefault="009A264E" w:rsidP="009A264E">
      <w:pPr>
        <w:widowControl/>
        <w:tabs>
          <w:tab w:val="left" w:pos="1890"/>
        </w:tabs>
        <w:ind w:left="45"/>
        <w:rPr>
          <w:iCs/>
          <w:noProof w:val="0"/>
          <w:color w:val="auto"/>
        </w:rPr>
      </w:pPr>
    </w:p>
    <w:p w:rsidR="00AB4908" w:rsidRPr="00475B05" w:rsidRDefault="00F02E12" w:rsidP="009A264E">
      <w:pPr>
        <w:widowControl/>
        <w:numPr>
          <w:ilvl w:val="0"/>
          <w:numId w:val="4"/>
        </w:numPr>
        <w:tabs>
          <w:tab w:val="left" w:pos="1890"/>
        </w:tabs>
        <w:rPr>
          <w:b/>
          <w:i/>
          <w:iCs/>
          <w:noProof w:val="0"/>
          <w:color w:val="auto"/>
        </w:rPr>
      </w:pPr>
      <w:r w:rsidRPr="00F02E12">
        <w:rPr>
          <w:iCs/>
          <w:noProof w:val="0"/>
          <w:color w:val="auto"/>
          <w:u w:val="single"/>
        </w:rPr>
        <w:t>TECHNICAL PROPOSAL</w:t>
      </w:r>
      <w:r>
        <w:rPr>
          <w:iCs/>
          <w:noProof w:val="0"/>
          <w:color w:val="auto"/>
        </w:rPr>
        <w:t xml:space="preserve">.  </w:t>
      </w:r>
      <w:r w:rsidR="008F16E7" w:rsidRPr="00C9452C">
        <w:rPr>
          <w:iCs/>
          <w:noProof w:val="0"/>
          <w:color w:val="auto"/>
        </w:rPr>
        <w:t xml:space="preserve">In coordination with the </w:t>
      </w:r>
      <w:r w:rsidR="000A1CD6">
        <w:rPr>
          <w:iCs/>
          <w:noProof w:val="0"/>
          <w:color w:val="auto"/>
        </w:rPr>
        <w:t>Forest Service</w:t>
      </w:r>
      <w:r w:rsidR="008F16E7" w:rsidRPr="00C9452C">
        <w:rPr>
          <w:iCs/>
          <w:noProof w:val="0"/>
          <w:color w:val="auto"/>
        </w:rPr>
        <w:t>, p</w:t>
      </w:r>
      <w:r w:rsidR="00B73C89" w:rsidRPr="00C9452C">
        <w:rPr>
          <w:iCs/>
          <w:noProof w:val="0"/>
          <w:color w:val="auto"/>
        </w:rPr>
        <w:t xml:space="preserve">repare </w:t>
      </w:r>
      <w:r w:rsidR="00332E34" w:rsidRPr="00C9452C">
        <w:rPr>
          <w:iCs/>
          <w:noProof w:val="0"/>
          <w:color w:val="auto"/>
        </w:rPr>
        <w:t xml:space="preserve">and </w:t>
      </w:r>
      <w:r w:rsidR="009251EF">
        <w:rPr>
          <w:iCs/>
          <w:noProof w:val="0"/>
          <w:color w:val="auto"/>
        </w:rPr>
        <w:t xml:space="preserve">submit for review </w:t>
      </w:r>
      <w:r w:rsidR="004D0509">
        <w:rPr>
          <w:iCs/>
          <w:noProof w:val="0"/>
          <w:color w:val="auto"/>
        </w:rPr>
        <w:t>a T</w:t>
      </w:r>
      <w:r w:rsidR="00B73C89" w:rsidRPr="00C9452C">
        <w:rPr>
          <w:iCs/>
          <w:noProof w:val="0"/>
          <w:color w:val="auto"/>
        </w:rPr>
        <w:t xml:space="preserve">echnical </w:t>
      </w:r>
      <w:r w:rsidR="004D0509" w:rsidRPr="00115314">
        <w:rPr>
          <w:iCs/>
          <w:noProof w:val="0"/>
          <w:color w:val="auto"/>
        </w:rPr>
        <w:t>P</w:t>
      </w:r>
      <w:r w:rsidR="00B73C89" w:rsidRPr="00115314">
        <w:rPr>
          <w:iCs/>
          <w:noProof w:val="0"/>
          <w:color w:val="auto"/>
        </w:rPr>
        <w:t>roposal</w:t>
      </w:r>
      <w:r w:rsidR="00F072D5" w:rsidRPr="00115314">
        <w:rPr>
          <w:iCs/>
          <w:noProof w:val="0"/>
          <w:color w:val="auto"/>
        </w:rPr>
        <w:t xml:space="preserve">, </w:t>
      </w:r>
      <w:r w:rsidR="003A5CC8" w:rsidRPr="00115314">
        <w:rPr>
          <w:iCs/>
          <w:noProof w:val="0"/>
          <w:color w:val="auto"/>
        </w:rPr>
        <w:t xml:space="preserve">which will be attached as </w:t>
      </w:r>
      <w:r w:rsidR="00716108" w:rsidRPr="00115314">
        <w:rPr>
          <w:iCs/>
          <w:noProof w:val="0"/>
          <w:color w:val="auto"/>
        </w:rPr>
        <w:t>Appendix</w:t>
      </w:r>
      <w:r w:rsidR="00A3740E" w:rsidRPr="00115314">
        <w:rPr>
          <w:iCs/>
          <w:noProof w:val="0"/>
          <w:color w:val="auto"/>
        </w:rPr>
        <w:t xml:space="preserve"> B</w:t>
      </w:r>
      <w:r w:rsidR="003A5CC8" w:rsidRPr="00115314">
        <w:rPr>
          <w:iCs/>
          <w:noProof w:val="0"/>
          <w:color w:val="auto"/>
        </w:rPr>
        <w:t xml:space="preserve"> when finalized</w:t>
      </w:r>
      <w:r w:rsidR="009251EF" w:rsidRPr="00115314">
        <w:rPr>
          <w:iCs/>
          <w:noProof w:val="0"/>
          <w:color w:val="auto"/>
        </w:rPr>
        <w:t>.</w:t>
      </w:r>
      <w:r w:rsidR="009251EF">
        <w:rPr>
          <w:iCs/>
          <w:noProof w:val="0"/>
          <w:color w:val="auto"/>
        </w:rPr>
        <w:t xml:space="preserve">  This Technical Proposal</w:t>
      </w:r>
      <w:r w:rsidR="00B73C89" w:rsidRPr="00C9452C">
        <w:rPr>
          <w:iCs/>
          <w:noProof w:val="0"/>
          <w:color w:val="auto"/>
        </w:rPr>
        <w:t xml:space="preserve"> </w:t>
      </w:r>
      <w:r w:rsidR="008B14FA">
        <w:rPr>
          <w:iCs/>
          <w:noProof w:val="0"/>
          <w:color w:val="auto"/>
        </w:rPr>
        <w:t>must</w:t>
      </w:r>
      <w:r w:rsidR="00B73C89" w:rsidRPr="00C9452C">
        <w:rPr>
          <w:iCs/>
          <w:noProof w:val="0"/>
          <w:color w:val="auto"/>
        </w:rPr>
        <w:t xml:space="preserve"> address </w:t>
      </w:r>
      <w:r w:rsidR="008F16E7" w:rsidRPr="00C9452C">
        <w:rPr>
          <w:iCs/>
          <w:noProof w:val="0"/>
          <w:color w:val="auto"/>
        </w:rPr>
        <w:t xml:space="preserve">agreed upon </w:t>
      </w:r>
      <w:r w:rsidR="00B73C89" w:rsidRPr="00C9452C">
        <w:rPr>
          <w:iCs/>
          <w:noProof w:val="0"/>
          <w:color w:val="auto"/>
        </w:rPr>
        <w:t xml:space="preserve">land management activities within in the </w:t>
      </w:r>
      <w:r w:rsidR="00615367">
        <w:rPr>
          <w:iCs/>
          <w:noProof w:val="0"/>
          <w:color w:val="auto"/>
        </w:rPr>
        <w:t xml:space="preserve">Stewardship </w:t>
      </w:r>
      <w:r w:rsidR="00B73C89" w:rsidRPr="00C9452C">
        <w:rPr>
          <w:iCs/>
          <w:noProof w:val="0"/>
          <w:color w:val="auto"/>
        </w:rPr>
        <w:t>Project Area</w:t>
      </w:r>
      <w:r w:rsidR="009251EF">
        <w:rPr>
          <w:iCs/>
          <w:noProof w:val="0"/>
          <w:color w:val="auto"/>
        </w:rPr>
        <w:t xml:space="preserve"> displayed in</w:t>
      </w:r>
      <w:r w:rsidR="00B73C89" w:rsidRPr="00C9452C">
        <w:rPr>
          <w:iCs/>
          <w:noProof w:val="0"/>
          <w:color w:val="auto"/>
        </w:rPr>
        <w:t xml:space="preserve"> </w:t>
      </w:r>
      <w:r w:rsidR="00716108" w:rsidRPr="00C9452C">
        <w:rPr>
          <w:iCs/>
          <w:noProof w:val="0"/>
          <w:color w:val="auto"/>
        </w:rPr>
        <w:t>Appendix</w:t>
      </w:r>
      <w:r w:rsidR="00B73C89" w:rsidRPr="00C9452C">
        <w:rPr>
          <w:iCs/>
          <w:noProof w:val="0"/>
          <w:color w:val="auto"/>
        </w:rPr>
        <w:t xml:space="preserve"> </w:t>
      </w:r>
      <w:r w:rsidR="00A3740E" w:rsidRPr="00C9452C">
        <w:rPr>
          <w:iCs/>
          <w:noProof w:val="0"/>
          <w:color w:val="auto"/>
        </w:rPr>
        <w:t>C</w:t>
      </w:r>
      <w:r w:rsidR="00B73C89" w:rsidRPr="00C9452C">
        <w:rPr>
          <w:iCs/>
          <w:noProof w:val="0"/>
          <w:color w:val="auto"/>
        </w:rPr>
        <w:t>, f</w:t>
      </w:r>
      <w:r w:rsidR="00007228">
        <w:rPr>
          <w:iCs/>
          <w:noProof w:val="0"/>
          <w:color w:val="auto"/>
        </w:rPr>
        <w:t>or the proposed operating period</w:t>
      </w:r>
      <w:r w:rsidR="00B73C89" w:rsidRPr="00C9452C">
        <w:rPr>
          <w:iCs/>
          <w:noProof w:val="0"/>
          <w:color w:val="auto"/>
        </w:rPr>
        <w:t xml:space="preserve">.  The </w:t>
      </w:r>
      <w:r w:rsidR="00615367">
        <w:rPr>
          <w:iCs/>
          <w:noProof w:val="0"/>
          <w:color w:val="auto"/>
        </w:rPr>
        <w:t>Technical P</w:t>
      </w:r>
      <w:r w:rsidR="00B73C89" w:rsidRPr="00C9452C">
        <w:rPr>
          <w:iCs/>
          <w:noProof w:val="0"/>
          <w:color w:val="auto"/>
        </w:rPr>
        <w:t xml:space="preserve">roposal </w:t>
      </w:r>
      <w:r w:rsidR="008B14FA">
        <w:rPr>
          <w:iCs/>
          <w:noProof w:val="0"/>
          <w:color w:val="auto"/>
        </w:rPr>
        <w:t>must</w:t>
      </w:r>
      <w:r w:rsidR="00B73C89" w:rsidRPr="00C9452C">
        <w:rPr>
          <w:iCs/>
          <w:noProof w:val="0"/>
          <w:color w:val="auto"/>
        </w:rPr>
        <w:t xml:space="preserve"> abide by all laws and regulations pertaining to the </w:t>
      </w:r>
      <w:r w:rsidR="00332E34" w:rsidRPr="00C9452C">
        <w:rPr>
          <w:iCs/>
          <w:noProof w:val="0"/>
          <w:color w:val="auto"/>
        </w:rPr>
        <w:t xml:space="preserve">management and protection of National Forest System (NFS) </w:t>
      </w:r>
      <w:r w:rsidR="00B73C89" w:rsidRPr="00C9452C">
        <w:rPr>
          <w:iCs/>
          <w:noProof w:val="0"/>
          <w:color w:val="auto"/>
        </w:rPr>
        <w:t xml:space="preserve">lands and adhere to the </w:t>
      </w:r>
      <w:r w:rsidR="00007228">
        <w:rPr>
          <w:iCs/>
          <w:noProof w:val="0"/>
          <w:color w:val="auto"/>
        </w:rPr>
        <w:t xml:space="preserve">National Environmental Policy Act (NEPA) </w:t>
      </w:r>
      <w:r w:rsidR="004D0509">
        <w:rPr>
          <w:iCs/>
          <w:noProof w:val="0"/>
          <w:color w:val="auto"/>
        </w:rPr>
        <w:t>document</w:t>
      </w:r>
      <w:r w:rsidR="00B73C89" w:rsidRPr="00C9452C">
        <w:rPr>
          <w:iCs/>
          <w:noProof w:val="0"/>
          <w:color w:val="auto"/>
        </w:rPr>
        <w:t xml:space="preserve"> and all mitigation identified</w:t>
      </w:r>
      <w:r w:rsidR="004D0509">
        <w:rPr>
          <w:iCs/>
          <w:noProof w:val="0"/>
          <w:color w:val="auto"/>
        </w:rPr>
        <w:t xml:space="preserve"> therein</w:t>
      </w:r>
      <w:r w:rsidR="00B73C89" w:rsidRPr="00C9452C">
        <w:rPr>
          <w:iCs/>
          <w:noProof w:val="0"/>
          <w:color w:val="auto"/>
        </w:rPr>
        <w:t xml:space="preserve">.  </w:t>
      </w:r>
      <w:r w:rsidR="004D0509">
        <w:rPr>
          <w:noProof w:val="0"/>
        </w:rPr>
        <w:t xml:space="preserve">The </w:t>
      </w:r>
      <w:r w:rsidR="004D0509">
        <w:rPr>
          <w:noProof w:val="0"/>
        </w:rPr>
        <w:lastRenderedPageBreak/>
        <w:t>Technical P</w:t>
      </w:r>
      <w:r w:rsidR="00AB4908" w:rsidRPr="00C9452C">
        <w:rPr>
          <w:noProof w:val="0"/>
        </w:rPr>
        <w:t xml:space="preserve">roposal will be used to make an evaluation and arrive at a determination as to whether the proposal will meet the requirements of the </w:t>
      </w:r>
      <w:r w:rsidR="000A1CD6">
        <w:rPr>
          <w:noProof w:val="0"/>
        </w:rPr>
        <w:t>Forest Service</w:t>
      </w:r>
      <w:r w:rsidR="004D0509">
        <w:rPr>
          <w:noProof w:val="0"/>
        </w:rPr>
        <w:t>. Therefore, the Technical P</w:t>
      </w:r>
      <w:r w:rsidR="00AB4908" w:rsidRPr="00C9452C">
        <w:rPr>
          <w:noProof w:val="0"/>
        </w:rPr>
        <w:t>roposal must present sufficient information to reflect a thorough understanding of the requirements and a detailed description of the techniques, procedures, and program for achieving the objectives of the specification</w:t>
      </w:r>
      <w:r w:rsidR="004D0509">
        <w:rPr>
          <w:noProof w:val="0"/>
        </w:rPr>
        <w:t>s/statement of work. Technical P</w:t>
      </w:r>
      <w:r w:rsidR="00AB4908" w:rsidRPr="00C9452C">
        <w:rPr>
          <w:noProof w:val="0"/>
        </w:rPr>
        <w:t xml:space="preserve">roposals will be evaluated on the basis of the following criteria. </w:t>
      </w:r>
      <w:r w:rsidR="00EE5D34" w:rsidRPr="00C9452C">
        <w:rPr>
          <w:noProof w:val="0"/>
        </w:rPr>
        <w:t xml:space="preserve"> </w:t>
      </w:r>
      <w:r w:rsidR="00AB4908" w:rsidRPr="00C9452C">
        <w:rPr>
          <w:noProof w:val="0"/>
        </w:rPr>
        <w:t xml:space="preserve">As a minimum, the </w:t>
      </w:r>
      <w:r w:rsidR="004D0509">
        <w:rPr>
          <w:noProof w:val="0"/>
        </w:rPr>
        <w:t>Technical P</w:t>
      </w:r>
      <w:r w:rsidR="00AB4908" w:rsidRPr="00C9452C">
        <w:rPr>
          <w:noProof w:val="0"/>
        </w:rPr>
        <w:t xml:space="preserve">roposal must clearly provide the following: </w:t>
      </w:r>
    </w:p>
    <w:p w:rsidR="00475B05" w:rsidRPr="009A264E" w:rsidRDefault="00475B05" w:rsidP="00475B05">
      <w:pPr>
        <w:widowControl/>
        <w:tabs>
          <w:tab w:val="left" w:pos="1890"/>
        </w:tabs>
        <w:ind w:left="90"/>
        <w:rPr>
          <w:b/>
          <w:i/>
          <w:iCs/>
          <w:noProof w:val="0"/>
          <w:color w:val="auto"/>
        </w:rPr>
      </w:pPr>
    </w:p>
    <w:p w:rsidR="00D57DEC" w:rsidRDefault="00D57DEC" w:rsidP="00D57DEC">
      <w:pPr>
        <w:widowControl/>
        <w:tabs>
          <w:tab w:val="left" w:pos="1890"/>
        </w:tabs>
        <w:ind w:left="720"/>
        <w:rPr>
          <w:noProof w:val="0"/>
        </w:rPr>
      </w:pPr>
      <w:r>
        <w:rPr>
          <w:noProof w:val="0"/>
        </w:rPr>
        <w:t xml:space="preserve">1. </w:t>
      </w:r>
      <w:r w:rsidR="001F661E" w:rsidRPr="00C9452C">
        <w:rPr>
          <w:noProof w:val="0"/>
        </w:rPr>
        <w:t xml:space="preserve">A </w:t>
      </w:r>
      <w:r w:rsidR="00AB4908" w:rsidRPr="00C9452C">
        <w:rPr>
          <w:noProof w:val="0"/>
        </w:rPr>
        <w:t>plan of operations for both timber harvest and stewardship project work. Include a timeline and the rationale for the work acti</w:t>
      </w:r>
      <w:r w:rsidR="00DD39A9" w:rsidRPr="00C9452C">
        <w:rPr>
          <w:noProof w:val="0"/>
        </w:rPr>
        <w:t xml:space="preserve">vities identified to ensure </w:t>
      </w:r>
      <w:r w:rsidR="00EE5D34" w:rsidRPr="00C9452C">
        <w:rPr>
          <w:noProof w:val="0"/>
        </w:rPr>
        <w:t>activities</w:t>
      </w:r>
      <w:r w:rsidR="00DD39A9" w:rsidRPr="00C9452C">
        <w:rPr>
          <w:noProof w:val="0"/>
        </w:rPr>
        <w:t xml:space="preserve"> </w:t>
      </w:r>
      <w:r w:rsidR="00AB4908" w:rsidRPr="00C9452C">
        <w:rPr>
          <w:noProof w:val="0"/>
        </w:rPr>
        <w:t>will be com</w:t>
      </w:r>
      <w:r w:rsidR="00DD39A9" w:rsidRPr="00C9452C">
        <w:rPr>
          <w:noProof w:val="0"/>
        </w:rPr>
        <w:t>pleted by the expiration date of the SPA.</w:t>
      </w:r>
    </w:p>
    <w:p w:rsidR="00D57DEC" w:rsidRDefault="00D57DEC" w:rsidP="00D57DEC">
      <w:pPr>
        <w:widowControl/>
        <w:tabs>
          <w:tab w:val="left" w:pos="1890"/>
        </w:tabs>
        <w:ind w:left="720"/>
        <w:rPr>
          <w:noProof w:val="0"/>
        </w:rPr>
      </w:pPr>
    </w:p>
    <w:p w:rsidR="00AB4908" w:rsidRDefault="00D57DEC" w:rsidP="00D57DEC">
      <w:pPr>
        <w:widowControl/>
        <w:tabs>
          <w:tab w:val="left" w:pos="1890"/>
        </w:tabs>
        <w:ind w:left="720"/>
        <w:rPr>
          <w:noProof w:val="0"/>
        </w:rPr>
      </w:pPr>
      <w:r>
        <w:rPr>
          <w:noProof w:val="0"/>
        </w:rPr>
        <w:t xml:space="preserve">2. </w:t>
      </w:r>
      <w:r w:rsidR="003A7393">
        <w:rPr>
          <w:noProof w:val="0"/>
        </w:rPr>
        <w:t>Q</w:t>
      </w:r>
      <w:r w:rsidR="00AB4908" w:rsidRPr="00C9452C">
        <w:rPr>
          <w:noProof w:val="0"/>
        </w:rPr>
        <w:t xml:space="preserve">uality control plan for both the harvesting and stewardship projects. </w:t>
      </w:r>
    </w:p>
    <w:p w:rsidR="003A5CC8" w:rsidRDefault="003A5CC8" w:rsidP="003A5CC8">
      <w:pPr>
        <w:widowControl/>
        <w:tabs>
          <w:tab w:val="left" w:pos="1890"/>
        </w:tabs>
        <w:ind w:firstLine="450"/>
        <w:jc w:val="both"/>
        <w:rPr>
          <w:noProof w:val="0"/>
        </w:rPr>
      </w:pPr>
    </w:p>
    <w:p w:rsidR="00BF0853" w:rsidRPr="00115314" w:rsidRDefault="003A5CC8" w:rsidP="003A5CC8">
      <w:pPr>
        <w:widowControl/>
        <w:tabs>
          <w:tab w:val="left" w:pos="1890"/>
        </w:tabs>
        <w:ind w:left="450"/>
        <w:jc w:val="both"/>
        <w:rPr>
          <w:noProof w:val="0"/>
          <w:color w:val="auto"/>
        </w:rPr>
      </w:pPr>
      <w:r w:rsidRPr="00115314">
        <w:rPr>
          <w:noProof w:val="0"/>
          <w:color w:val="auto"/>
        </w:rPr>
        <w:t>The approved Technical Proposal will become part of this SPA without necessity of a formal modification.</w:t>
      </w:r>
    </w:p>
    <w:p w:rsidR="003A5CC8" w:rsidRDefault="003A5CC8" w:rsidP="00BF0853">
      <w:pPr>
        <w:widowControl/>
        <w:tabs>
          <w:tab w:val="left" w:pos="1890"/>
        </w:tabs>
        <w:jc w:val="both"/>
        <w:rPr>
          <w:noProof w:val="0"/>
        </w:rPr>
      </w:pPr>
    </w:p>
    <w:p w:rsidR="00EA723B" w:rsidRPr="00EA723B" w:rsidRDefault="00F02E12" w:rsidP="00214AE8">
      <w:pPr>
        <w:widowControl/>
        <w:numPr>
          <w:ilvl w:val="0"/>
          <w:numId w:val="4"/>
        </w:numPr>
        <w:tabs>
          <w:tab w:val="left" w:pos="1890"/>
        </w:tabs>
        <w:rPr>
          <w:noProof w:val="0"/>
        </w:rPr>
      </w:pPr>
      <w:r w:rsidRPr="00F02E12">
        <w:rPr>
          <w:noProof w:val="0"/>
          <w:u w:val="single"/>
        </w:rPr>
        <w:t>BILLING</w:t>
      </w:r>
      <w:r>
        <w:rPr>
          <w:noProof w:val="0"/>
        </w:rPr>
        <w:t xml:space="preserve">.  </w:t>
      </w:r>
      <w:r w:rsidR="009D57FD">
        <w:rPr>
          <w:noProof w:val="0"/>
        </w:rPr>
        <w:t xml:space="preserve">Bill the </w:t>
      </w:r>
      <w:r w:rsidR="000A1CD6">
        <w:rPr>
          <w:noProof w:val="0"/>
        </w:rPr>
        <w:t>Forest Service</w:t>
      </w:r>
      <w:r w:rsidR="00BF0853">
        <w:rPr>
          <w:noProof w:val="0"/>
        </w:rPr>
        <w:t xml:space="preserve"> for cos</w:t>
      </w:r>
      <w:r w:rsidR="00910744">
        <w:rPr>
          <w:noProof w:val="0"/>
        </w:rPr>
        <w:t xml:space="preserve">ts incurred on the project.  </w:t>
      </w:r>
      <w:r w:rsidR="00910744" w:rsidRPr="00910744">
        <w:rPr>
          <w:i/>
          <w:noProof w:val="0"/>
        </w:rPr>
        <w:t>See related Pro</w:t>
      </w:r>
      <w:r w:rsidR="00007228">
        <w:rPr>
          <w:i/>
          <w:noProof w:val="0"/>
        </w:rPr>
        <w:t xml:space="preserve">vision </w:t>
      </w:r>
      <w:commentRangeStart w:id="21"/>
      <w:r w:rsidR="002F750D">
        <w:rPr>
          <w:i/>
          <w:noProof w:val="0"/>
        </w:rPr>
        <w:fldChar w:fldCharType="begin">
          <w:ffData>
            <w:name w:val="Text17"/>
            <w:enabled/>
            <w:calcOnExit w:val="0"/>
            <w:textInput/>
          </w:ffData>
        </w:fldChar>
      </w:r>
      <w:r w:rsidR="002F750D">
        <w:rPr>
          <w:i/>
          <w:noProof w:val="0"/>
        </w:rPr>
        <w:instrText xml:space="preserve"> FORMTEXT </w:instrText>
      </w:r>
      <w:r w:rsidR="002F750D">
        <w:rPr>
          <w:i/>
          <w:noProof w:val="0"/>
        </w:rPr>
      </w:r>
      <w:r w:rsidR="002F750D">
        <w:rPr>
          <w:i/>
          <w:noProof w:val="0"/>
        </w:rPr>
        <w:fldChar w:fldCharType="separate"/>
      </w:r>
      <w:r w:rsidR="002F750D">
        <w:rPr>
          <w:i/>
        </w:rPr>
        <w:t> </w:t>
      </w:r>
      <w:r w:rsidR="002F750D">
        <w:rPr>
          <w:i/>
        </w:rPr>
        <w:t> </w:t>
      </w:r>
      <w:r w:rsidR="002F750D">
        <w:rPr>
          <w:i/>
        </w:rPr>
        <w:t> </w:t>
      </w:r>
      <w:r w:rsidR="002F750D">
        <w:rPr>
          <w:i/>
        </w:rPr>
        <w:t> </w:t>
      </w:r>
      <w:r w:rsidR="002F750D">
        <w:rPr>
          <w:i/>
        </w:rPr>
        <w:t> </w:t>
      </w:r>
      <w:r w:rsidR="002F750D">
        <w:rPr>
          <w:i/>
          <w:noProof w:val="0"/>
        </w:rPr>
        <w:fldChar w:fldCharType="end"/>
      </w:r>
      <w:commentRangeEnd w:id="21"/>
      <w:r w:rsidR="002F750D">
        <w:rPr>
          <w:rStyle w:val="CommentReference"/>
          <w:rFonts w:ascii="Arial" w:hAnsi="Arial"/>
          <w:noProof w:val="0"/>
          <w:color w:val="auto"/>
          <w:szCs w:val="20"/>
        </w:rPr>
        <w:commentReference w:id="21"/>
      </w:r>
      <w:r w:rsidR="002F750D" w:rsidRPr="00194B63">
        <w:rPr>
          <w:i/>
          <w:noProof w:val="0"/>
        </w:rPr>
        <w:t>.</w:t>
      </w:r>
      <w:r w:rsidR="00B26887">
        <w:rPr>
          <w:i/>
          <w:noProof w:val="0"/>
        </w:rPr>
        <w:t>Payment/Rei</w:t>
      </w:r>
      <w:r w:rsidR="00910744">
        <w:rPr>
          <w:i/>
          <w:noProof w:val="0"/>
        </w:rPr>
        <w:t>mbursement</w:t>
      </w:r>
    </w:p>
    <w:p w:rsidR="00EA723B" w:rsidRDefault="00EA723B" w:rsidP="00EA723B">
      <w:pPr>
        <w:widowControl/>
        <w:tabs>
          <w:tab w:val="left" w:pos="1890"/>
        </w:tabs>
        <w:ind w:left="450"/>
        <w:rPr>
          <w:noProof w:val="0"/>
        </w:rPr>
        <w:sectPr w:rsidR="00EA723B" w:rsidSect="00AB2BF2">
          <w:type w:val="continuous"/>
          <w:pgSz w:w="12240" w:h="15840" w:code="1"/>
          <w:pgMar w:top="1440" w:right="1440" w:bottom="1440" w:left="1440" w:header="360" w:footer="720" w:gutter="0"/>
          <w:cols w:space="720"/>
        </w:sectPr>
      </w:pPr>
    </w:p>
    <w:p w:rsidR="00EA723B" w:rsidRPr="00EA723B" w:rsidRDefault="00EA723B" w:rsidP="00EA723B">
      <w:pPr>
        <w:widowControl/>
        <w:tabs>
          <w:tab w:val="left" w:pos="1890"/>
        </w:tabs>
        <w:ind w:left="450"/>
        <w:rPr>
          <w:noProof w:val="0"/>
        </w:rPr>
      </w:pPr>
    </w:p>
    <w:commentRangeStart w:id="22"/>
    <w:p w:rsidR="00BF0853" w:rsidRDefault="009B740F" w:rsidP="00214AE8">
      <w:pPr>
        <w:widowControl/>
        <w:numPr>
          <w:ilvl w:val="0"/>
          <w:numId w:val="4"/>
        </w:numPr>
        <w:tabs>
          <w:tab w:val="left" w:pos="1890"/>
        </w:tabs>
        <w:rPr>
          <w:noProof w:val="0"/>
        </w:rPr>
      </w:pPr>
      <w:r>
        <w:rPr>
          <w:i/>
          <w:noProof w:val="0"/>
        </w:rPr>
        <w:fldChar w:fldCharType="begin">
          <w:ffData>
            <w:name w:val="Text8"/>
            <w:enabled/>
            <w:calcOnExit w:val="0"/>
            <w:textInput/>
          </w:ffData>
        </w:fldChar>
      </w:r>
      <w:bookmarkStart w:id="23" w:name="Text8"/>
      <w:r w:rsidR="00EA723B">
        <w:rPr>
          <w:i/>
          <w:noProof w:val="0"/>
        </w:rPr>
        <w:instrText xml:space="preserve"> FORMTEXT </w:instrText>
      </w:r>
      <w:r>
        <w:rPr>
          <w:i/>
          <w:noProof w:val="0"/>
        </w:rPr>
      </w:r>
      <w:r>
        <w:rPr>
          <w:i/>
          <w:noProof w:val="0"/>
        </w:rPr>
        <w:fldChar w:fldCharType="separate"/>
      </w:r>
      <w:r w:rsidR="00EA723B">
        <w:rPr>
          <w:i/>
        </w:rPr>
        <w:t> </w:t>
      </w:r>
      <w:r w:rsidR="00EA723B">
        <w:rPr>
          <w:i/>
        </w:rPr>
        <w:t> </w:t>
      </w:r>
      <w:r w:rsidR="00EA723B">
        <w:rPr>
          <w:i/>
        </w:rPr>
        <w:t> </w:t>
      </w:r>
      <w:r w:rsidR="00EA723B">
        <w:rPr>
          <w:i/>
        </w:rPr>
        <w:t> </w:t>
      </w:r>
      <w:r w:rsidR="00EA723B">
        <w:rPr>
          <w:i/>
        </w:rPr>
        <w:t> </w:t>
      </w:r>
      <w:r>
        <w:rPr>
          <w:i/>
          <w:noProof w:val="0"/>
        </w:rPr>
        <w:fldChar w:fldCharType="end"/>
      </w:r>
      <w:bookmarkEnd w:id="23"/>
      <w:commentRangeEnd w:id="22"/>
      <w:r w:rsidR="00EA723B">
        <w:rPr>
          <w:rStyle w:val="CommentReference"/>
          <w:rFonts w:ascii="Arial" w:hAnsi="Arial"/>
          <w:noProof w:val="0"/>
          <w:color w:val="auto"/>
          <w:szCs w:val="20"/>
        </w:rPr>
        <w:commentReference w:id="22"/>
      </w:r>
    </w:p>
    <w:p w:rsidR="00F04838" w:rsidRPr="00C9452C" w:rsidRDefault="00F04838" w:rsidP="00910744">
      <w:pPr>
        <w:pStyle w:val="CommentText"/>
        <w:tabs>
          <w:tab w:val="left" w:pos="720"/>
          <w:tab w:val="left" w:pos="1890"/>
        </w:tabs>
        <w:rPr>
          <w:rFonts w:ascii="Times New Roman" w:hAnsi="Times New Roman"/>
          <w:sz w:val="22"/>
          <w:szCs w:val="22"/>
        </w:rPr>
      </w:pPr>
    </w:p>
    <w:p w:rsidR="00EA723B" w:rsidRDefault="00EA723B" w:rsidP="004B78C0">
      <w:pPr>
        <w:widowControl/>
        <w:numPr>
          <w:ilvl w:val="0"/>
          <w:numId w:val="3"/>
        </w:numPr>
        <w:tabs>
          <w:tab w:val="left" w:pos="1890"/>
        </w:tabs>
        <w:rPr>
          <w:b/>
          <w:iCs/>
          <w:noProof w:val="0"/>
          <w:color w:val="auto"/>
        </w:rPr>
        <w:sectPr w:rsidR="00EA723B" w:rsidSect="00AB2BF2">
          <w:type w:val="continuous"/>
          <w:pgSz w:w="12240" w:h="15840" w:code="1"/>
          <w:pgMar w:top="1440" w:right="1440" w:bottom="1440" w:left="1440" w:header="360" w:footer="720" w:gutter="0"/>
          <w:cols w:space="720"/>
          <w:formProt w:val="0"/>
        </w:sectPr>
      </w:pPr>
    </w:p>
    <w:p w:rsidR="00B73C89" w:rsidRPr="00C9452C" w:rsidRDefault="00302384" w:rsidP="004B78C0">
      <w:pPr>
        <w:widowControl/>
        <w:numPr>
          <w:ilvl w:val="0"/>
          <w:numId w:val="3"/>
        </w:numPr>
        <w:tabs>
          <w:tab w:val="left" w:pos="1890"/>
        </w:tabs>
        <w:rPr>
          <w:b/>
          <w:iCs/>
          <w:noProof w:val="0"/>
          <w:color w:val="auto"/>
        </w:rPr>
      </w:pPr>
      <w:r w:rsidRPr="00C9452C">
        <w:rPr>
          <w:b/>
          <w:iCs/>
          <w:noProof w:val="0"/>
          <w:color w:val="auto"/>
        </w:rPr>
        <w:lastRenderedPageBreak/>
        <w:t xml:space="preserve">THE </w:t>
      </w:r>
      <w:r w:rsidR="000A1CD6">
        <w:rPr>
          <w:b/>
          <w:iCs/>
          <w:noProof w:val="0"/>
          <w:color w:val="auto"/>
        </w:rPr>
        <w:t>FOREST SERVICE</w:t>
      </w:r>
      <w:r w:rsidRPr="00C9452C">
        <w:rPr>
          <w:b/>
          <w:iCs/>
          <w:noProof w:val="0"/>
          <w:color w:val="auto"/>
        </w:rPr>
        <w:t xml:space="preserve"> SHALL:</w:t>
      </w:r>
    </w:p>
    <w:p w:rsidR="00B73C89" w:rsidRPr="00A54A8C" w:rsidRDefault="00B73C89" w:rsidP="00C9452C">
      <w:pPr>
        <w:widowControl/>
        <w:tabs>
          <w:tab w:val="left" w:pos="1890"/>
        </w:tabs>
        <w:ind w:left="360"/>
        <w:rPr>
          <w:iCs/>
          <w:noProof w:val="0"/>
          <w:color w:val="auto"/>
        </w:rPr>
      </w:pPr>
    </w:p>
    <w:p w:rsidR="00007228" w:rsidRDefault="00007228" w:rsidP="00D57DEC">
      <w:pPr>
        <w:widowControl/>
        <w:numPr>
          <w:ilvl w:val="0"/>
          <w:numId w:val="28"/>
        </w:numPr>
        <w:tabs>
          <w:tab w:val="left" w:pos="1890"/>
        </w:tabs>
        <w:rPr>
          <w:iCs/>
          <w:noProof w:val="0"/>
          <w:color w:val="auto"/>
        </w:rPr>
      </w:pPr>
      <w:r w:rsidRPr="00F02E12">
        <w:rPr>
          <w:iCs/>
          <w:noProof w:val="0"/>
          <w:color w:val="auto"/>
          <w:u w:val="single"/>
        </w:rPr>
        <w:t>SERVICE</w:t>
      </w:r>
      <w:r>
        <w:rPr>
          <w:iCs/>
          <w:noProof w:val="0"/>
          <w:color w:val="auto"/>
          <w:u w:val="single"/>
        </w:rPr>
        <w:t xml:space="preserve"> WORK</w:t>
      </w:r>
      <w:r>
        <w:rPr>
          <w:iCs/>
          <w:noProof w:val="0"/>
          <w:color w:val="auto"/>
        </w:rPr>
        <w:t xml:space="preserve">.  </w:t>
      </w:r>
      <w:r w:rsidRPr="00C9452C">
        <w:rPr>
          <w:iCs/>
          <w:noProof w:val="0"/>
          <w:color w:val="auto"/>
        </w:rPr>
        <w:t>In coordination with</w:t>
      </w:r>
      <w:r w:rsidR="00DE6A55">
        <w:rPr>
          <w:iCs/>
          <w:noProof w:val="0"/>
          <w:color w:val="auto"/>
        </w:rPr>
        <w:t xml:space="preserve"> </w:t>
      </w:r>
      <w:bookmarkStart w:id="24" w:name="thecoop"/>
      <w:commentRangeStart w:id="25"/>
      <w:r w:rsidR="009B740F">
        <w:rPr>
          <w:iCs/>
          <w:noProof w:val="0"/>
          <w:color w:val="auto"/>
        </w:rPr>
        <w:fldChar w:fldCharType="begin">
          <w:ffData>
            <w:name w:val="thecoop"/>
            <w:enabled/>
            <w:calcOnExit/>
            <w:textInput/>
          </w:ffData>
        </w:fldChar>
      </w:r>
      <w:r w:rsidR="00DE6A55">
        <w:rPr>
          <w:iCs/>
          <w:noProof w:val="0"/>
          <w:color w:val="auto"/>
        </w:rPr>
        <w:instrText xml:space="preserve"> FORMTEXT </w:instrText>
      </w:r>
      <w:r w:rsidR="009B740F">
        <w:rPr>
          <w:iCs/>
          <w:noProof w:val="0"/>
          <w:color w:val="auto"/>
        </w:rPr>
      </w:r>
      <w:r w:rsidR="009B740F">
        <w:rPr>
          <w:iCs/>
          <w:noProof w:val="0"/>
          <w:color w:val="auto"/>
        </w:rPr>
        <w:fldChar w:fldCharType="separate"/>
      </w:r>
      <w:r w:rsidR="002905C9">
        <w:rPr>
          <w:iCs/>
          <w:color w:val="auto"/>
        </w:rPr>
        <w:t> </w:t>
      </w:r>
      <w:r w:rsidR="002905C9">
        <w:rPr>
          <w:iCs/>
          <w:color w:val="auto"/>
        </w:rPr>
        <w:t> </w:t>
      </w:r>
      <w:r w:rsidR="002905C9">
        <w:rPr>
          <w:iCs/>
          <w:color w:val="auto"/>
        </w:rPr>
        <w:t> </w:t>
      </w:r>
      <w:r w:rsidR="002905C9">
        <w:rPr>
          <w:iCs/>
          <w:color w:val="auto"/>
        </w:rPr>
        <w:t> </w:t>
      </w:r>
      <w:r w:rsidR="002905C9">
        <w:rPr>
          <w:iCs/>
          <w:color w:val="auto"/>
        </w:rPr>
        <w:t> </w:t>
      </w:r>
      <w:r w:rsidR="009B740F">
        <w:rPr>
          <w:iCs/>
          <w:noProof w:val="0"/>
          <w:color w:val="auto"/>
        </w:rPr>
        <w:fldChar w:fldCharType="end"/>
      </w:r>
      <w:bookmarkEnd w:id="24"/>
      <w:commentRangeEnd w:id="25"/>
      <w:r w:rsidR="003B300E">
        <w:rPr>
          <w:rStyle w:val="CommentReference"/>
          <w:rFonts w:ascii="Arial" w:hAnsi="Arial"/>
          <w:noProof w:val="0"/>
          <w:color w:val="auto"/>
          <w:szCs w:val="20"/>
        </w:rPr>
        <w:commentReference w:id="25"/>
      </w:r>
      <w:r>
        <w:rPr>
          <w:iCs/>
          <w:noProof w:val="0"/>
          <w:color w:val="auto"/>
        </w:rPr>
        <w:t xml:space="preserve">, </w:t>
      </w:r>
      <w:r w:rsidRPr="00C9452C">
        <w:rPr>
          <w:iCs/>
          <w:noProof w:val="0"/>
          <w:color w:val="auto"/>
        </w:rPr>
        <w:t xml:space="preserve">complete a Schedule of Items </w:t>
      </w:r>
      <w:r>
        <w:rPr>
          <w:iCs/>
          <w:noProof w:val="0"/>
          <w:color w:val="auto"/>
        </w:rPr>
        <w:t>and Specifications, Appendix E.</w:t>
      </w:r>
    </w:p>
    <w:p w:rsidR="00007228" w:rsidRPr="00C9452C" w:rsidRDefault="00007228" w:rsidP="00007228">
      <w:pPr>
        <w:widowControl/>
        <w:tabs>
          <w:tab w:val="left" w:pos="1890"/>
        </w:tabs>
        <w:ind w:left="360"/>
        <w:rPr>
          <w:iCs/>
          <w:noProof w:val="0"/>
          <w:color w:val="auto"/>
        </w:rPr>
      </w:pPr>
    </w:p>
    <w:p w:rsidR="00007228" w:rsidRDefault="00007228" w:rsidP="00D57DEC">
      <w:pPr>
        <w:widowControl/>
        <w:numPr>
          <w:ilvl w:val="0"/>
          <w:numId w:val="28"/>
        </w:numPr>
        <w:tabs>
          <w:tab w:val="left" w:pos="1890"/>
        </w:tabs>
        <w:rPr>
          <w:iCs/>
          <w:noProof w:val="0"/>
          <w:color w:val="auto"/>
        </w:rPr>
      </w:pPr>
      <w:r w:rsidRPr="00F02E12">
        <w:rPr>
          <w:iCs/>
          <w:noProof w:val="0"/>
          <w:color w:val="auto"/>
          <w:u w:val="single"/>
        </w:rPr>
        <w:t>TIMBER REMOVAL</w:t>
      </w:r>
      <w:r>
        <w:rPr>
          <w:iCs/>
          <w:noProof w:val="0"/>
          <w:color w:val="auto"/>
        </w:rPr>
        <w:t xml:space="preserve">.  </w:t>
      </w:r>
      <w:r w:rsidRPr="00C9452C">
        <w:rPr>
          <w:iCs/>
          <w:noProof w:val="0"/>
          <w:color w:val="auto"/>
        </w:rPr>
        <w:t xml:space="preserve">Coordinate with </w:t>
      </w:r>
      <w:r w:rsidR="009B740F">
        <w:rPr>
          <w:iCs/>
          <w:noProof w:val="0"/>
          <w:color w:val="auto"/>
        </w:rPr>
        <w:fldChar w:fldCharType="begin"/>
      </w:r>
      <w:r w:rsidR="002A0C8E">
        <w:rPr>
          <w:iCs/>
          <w:noProof w:val="0"/>
          <w:color w:val="auto"/>
        </w:rPr>
        <w:instrText xml:space="preserve"> REF thecoop \h </w:instrText>
      </w:r>
      <w:r w:rsidR="009B740F">
        <w:rPr>
          <w:iCs/>
          <w:noProof w:val="0"/>
          <w:color w:val="auto"/>
        </w:rPr>
      </w:r>
      <w:r w:rsidR="009B740F">
        <w:rPr>
          <w:iCs/>
          <w:noProof w:val="0"/>
          <w:color w:val="auto"/>
        </w:rPr>
        <w:fldChar w:fldCharType="separate"/>
      </w:r>
      <w:r w:rsidR="00A54A8C">
        <w:rPr>
          <w:iCs/>
          <w:color w:val="auto"/>
        </w:rPr>
        <w:t xml:space="preserve">     </w:t>
      </w:r>
      <w:r w:rsidR="009B740F">
        <w:rPr>
          <w:iCs/>
          <w:noProof w:val="0"/>
          <w:color w:val="auto"/>
        </w:rPr>
        <w:fldChar w:fldCharType="end"/>
      </w:r>
      <w:r w:rsidRPr="00C9452C">
        <w:rPr>
          <w:iCs/>
          <w:noProof w:val="0"/>
          <w:color w:val="auto"/>
        </w:rPr>
        <w:t xml:space="preserve"> to provide a completed Appendix</w:t>
      </w:r>
      <w:r>
        <w:rPr>
          <w:iCs/>
          <w:noProof w:val="0"/>
          <w:color w:val="auto"/>
        </w:rPr>
        <w:t xml:space="preserve"> F</w:t>
      </w:r>
      <w:r w:rsidRPr="00C9452C">
        <w:rPr>
          <w:iCs/>
          <w:noProof w:val="0"/>
          <w:color w:val="auto"/>
        </w:rPr>
        <w:t>, Timber Rem</w:t>
      </w:r>
      <w:r>
        <w:rPr>
          <w:iCs/>
          <w:noProof w:val="0"/>
          <w:color w:val="auto"/>
        </w:rPr>
        <w:t>oval Specifications, when forest products are</w:t>
      </w:r>
      <w:r w:rsidRPr="00C9452C">
        <w:rPr>
          <w:iCs/>
          <w:noProof w:val="0"/>
          <w:color w:val="auto"/>
        </w:rPr>
        <w:t xml:space="preserve"> exchanged for services.  This </w:t>
      </w:r>
      <w:r>
        <w:rPr>
          <w:iCs/>
          <w:noProof w:val="0"/>
          <w:color w:val="auto"/>
        </w:rPr>
        <w:t>Appendix</w:t>
      </w:r>
      <w:r w:rsidRPr="00C9452C">
        <w:rPr>
          <w:iCs/>
          <w:noProof w:val="0"/>
          <w:color w:val="auto"/>
        </w:rPr>
        <w:t xml:space="preserve"> may include:</w:t>
      </w:r>
    </w:p>
    <w:p w:rsidR="00D57DEC" w:rsidRDefault="00D57DEC" w:rsidP="00D57DEC">
      <w:pPr>
        <w:rPr>
          <w:iCs/>
          <w:noProof w:val="0"/>
          <w:color w:val="auto"/>
        </w:rPr>
      </w:pPr>
    </w:p>
    <w:p w:rsidR="00007228" w:rsidRDefault="00D57DEC" w:rsidP="00D57DEC">
      <w:pPr>
        <w:ind w:firstLine="720"/>
        <w:rPr>
          <w:iCs/>
          <w:noProof w:val="0"/>
          <w:color w:val="auto"/>
        </w:rPr>
      </w:pPr>
      <w:r>
        <w:rPr>
          <w:iCs/>
          <w:noProof w:val="0"/>
          <w:color w:val="auto"/>
        </w:rPr>
        <w:t xml:space="preserve">1. </w:t>
      </w:r>
      <w:r w:rsidR="00007228">
        <w:rPr>
          <w:iCs/>
          <w:noProof w:val="0"/>
          <w:color w:val="auto"/>
        </w:rPr>
        <w:t>Location of Stewardship Project Area</w:t>
      </w:r>
      <w:r w:rsidR="00007228" w:rsidRPr="00C9452C">
        <w:rPr>
          <w:iCs/>
          <w:noProof w:val="0"/>
          <w:color w:val="auto"/>
        </w:rPr>
        <w:t>.</w:t>
      </w:r>
    </w:p>
    <w:p w:rsidR="00007228" w:rsidRDefault="00D57DEC" w:rsidP="00D57DEC">
      <w:pPr>
        <w:ind w:firstLine="720"/>
        <w:rPr>
          <w:iCs/>
          <w:noProof w:val="0"/>
          <w:color w:val="auto"/>
        </w:rPr>
      </w:pPr>
      <w:r>
        <w:rPr>
          <w:iCs/>
          <w:noProof w:val="0"/>
          <w:color w:val="auto"/>
        </w:rPr>
        <w:t xml:space="preserve">2. </w:t>
      </w:r>
      <w:r w:rsidR="00007228" w:rsidRPr="00C9452C">
        <w:rPr>
          <w:iCs/>
          <w:noProof w:val="0"/>
          <w:color w:val="auto"/>
        </w:rPr>
        <w:t>Volume estimates and Utilization Standards.</w:t>
      </w:r>
    </w:p>
    <w:p w:rsidR="00007228" w:rsidRDefault="00D57DEC" w:rsidP="00D57DEC">
      <w:pPr>
        <w:ind w:left="720"/>
        <w:rPr>
          <w:iCs/>
          <w:noProof w:val="0"/>
          <w:color w:val="auto"/>
        </w:rPr>
      </w:pPr>
      <w:r>
        <w:rPr>
          <w:iCs/>
          <w:noProof w:val="0"/>
          <w:color w:val="auto"/>
        </w:rPr>
        <w:t xml:space="preserve">3. </w:t>
      </w:r>
      <w:r w:rsidR="00007228" w:rsidRPr="00C9452C">
        <w:rPr>
          <w:iCs/>
          <w:noProof w:val="0"/>
          <w:color w:val="auto"/>
        </w:rPr>
        <w:t xml:space="preserve">Timber Designations, i.e. </w:t>
      </w:r>
      <w:r w:rsidR="00007228">
        <w:rPr>
          <w:iCs/>
          <w:noProof w:val="0"/>
          <w:color w:val="auto"/>
        </w:rPr>
        <w:t>timber marking</w:t>
      </w:r>
      <w:r w:rsidR="00007228" w:rsidRPr="00C9452C">
        <w:rPr>
          <w:iCs/>
          <w:noProof w:val="0"/>
          <w:color w:val="auto"/>
        </w:rPr>
        <w:t xml:space="preserve">, silvicultural prescriptions or </w:t>
      </w:r>
      <w:r w:rsidR="00007228">
        <w:rPr>
          <w:iCs/>
          <w:noProof w:val="0"/>
          <w:color w:val="auto"/>
        </w:rPr>
        <w:t>unit boundaries</w:t>
      </w:r>
      <w:r w:rsidR="00007228" w:rsidRPr="00C9452C">
        <w:rPr>
          <w:iCs/>
          <w:noProof w:val="0"/>
          <w:color w:val="auto"/>
        </w:rPr>
        <w:t>.</w:t>
      </w:r>
    </w:p>
    <w:p w:rsidR="00007228" w:rsidRDefault="00D57DEC" w:rsidP="00D57DEC">
      <w:pPr>
        <w:ind w:left="720"/>
        <w:rPr>
          <w:iCs/>
          <w:noProof w:val="0"/>
          <w:color w:val="auto"/>
        </w:rPr>
      </w:pPr>
      <w:r>
        <w:rPr>
          <w:iCs/>
          <w:noProof w:val="0"/>
          <w:color w:val="auto"/>
        </w:rPr>
        <w:t xml:space="preserve">4. </w:t>
      </w:r>
      <w:r w:rsidR="00007228" w:rsidRPr="00C9452C">
        <w:rPr>
          <w:iCs/>
          <w:noProof w:val="0"/>
          <w:color w:val="auto"/>
        </w:rPr>
        <w:t>Timber Payment rates.</w:t>
      </w:r>
    </w:p>
    <w:p w:rsidR="00007228" w:rsidRDefault="00D57DEC" w:rsidP="00D57DEC">
      <w:pPr>
        <w:ind w:left="720"/>
        <w:rPr>
          <w:iCs/>
          <w:noProof w:val="0"/>
          <w:color w:val="auto"/>
        </w:rPr>
      </w:pPr>
      <w:r>
        <w:rPr>
          <w:iCs/>
          <w:noProof w:val="0"/>
          <w:color w:val="auto"/>
        </w:rPr>
        <w:t xml:space="preserve">5. </w:t>
      </w:r>
      <w:r w:rsidR="00007228" w:rsidRPr="00C9452C">
        <w:rPr>
          <w:iCs/>
          <w:noProof w:val="0"/>
          <w:color w:val="auto"/>
        </w:rPr>
        <w:t>Stump height.</w:t>
      </w:r>
    </w:p>
    <w:p w:rsidR="00007228" w:rsidRDefault="00D57DEC" w:rsidP="00D57DEC">
      <w:pPr>
        <w:ind w:left="720"/>
        <w:rPr>
          <w:iCs/>
          <w:noProof w:val="0"/>
          <w:color w:val="auto"/>
        </w:rPr>
      </w:pPr>
      <w:r>
        <w:rPr>
          <w:iCs/>
          <w:noProof w:val="0"/>
          <w:color w:val="auto"/>
        </w:rPr>
        <w:t xml:space="preserve">6. </w:t>
      </w:r>
      <w:r w:rsidR="00007228" w:rsidRPr="00C9452C">
        <w:rPr>
          <w:iCs/>
          <w:noProof w:val="0"/>
          <w:color w:val="auto"/>
        </w:rPr>
        <w:t xml:space="preserve">Specified </w:t>
      </w:r>
      <w:r w:rsidR="00007228">
        <w:rPr>
          <w:iCs/>
          <w:noProof w:val="0"/>
          <w:color w:val="auto"/>
        </w:rPr>
        <w:t xml:space="preserve">and temporary </w:t>
      </w:r>
      <w:r w:rsidR="00007228" w:rsidRPr="00C9452C">
        <w:rPr>
          <w:iCs/>
          <w:noProof w:val="0"/>
          <w:color w:val="auto"/>
        </w:rPr>
        <w:t>roads.</w:t>
      </w:r>
    </w:p>
    <w:p w:rsidR="00007228" w:rsidRDefault="00D57DEC" w:rsidP="00D57DEC">
      <w:pPr>
        <w:ind w:left="720"/>
        <w:rPr>
          <w:iCs/>
          <w:noProof w:val="0"/>
          <w:color w:val="auto"/>
        </w:rPr>
      </w:pPr>
      <w:r>
        <w:rPr>
          <w:iCs/>
          <w:noProof w:val="0"/>
          <w:color w:val="auto"/>
        </w:rPr>
        <w:t xml:space="preserve">7. </w:t>
      </w:r>
      <w:r w:rsidR="00007228" w:rsidRPr="00C9452C">
        <w:rPr>
          <w:iCs/>
          <w:noProof w:val="0"/>
          <w:color w:val="auto"/>
        </w:rPr>
        <w:t>Measurement instructions (scaled or pre-measurement).</w:t>
      </w:r>
    </w:p>
    <w:p w:rsidR="00007228" w:rsidRDefault="00D57DEC" w:rsidP="00D57DEC">
      <w:pPr>
        <w:ind w:left="720"/>
        <w:rPr>
          <w:iCs/>
          <w:noProof w:val="0"/>
          <w:color w:val="auto"/>
        </w:rPr>
      </w:pPr>
      <w:r>
        <w:rPr>
          <w:iCs/>
          <w:noProof w:val="0"/>
          <w:color w:val="auto"/>
        </w:rPr>
        <w:t xml:space="preserve">8. </w:t>
      </w:r>
      <w:r w:rsidR="00007228" w:rsidRPr="00C9452C">
        <w:rPr>
          <w:iCs/>
          <w:noProof w:val="0"/>
          <w:color w:val="auto"/>
        </w:rPr>
        <w:t>Advance payment requirements.</w:t>
      </w:r>
    </w:p>
    <w:p w:rsidR="00007228" w:rsidRPr="003502C9" w:rsidRDefault="00007228" w:rsidP="00007228">
      <w:pPr>
        <w:widowControl/>
        <w:tabs>
          <w:tab w:val="left" w:pos="1890"/>
        </w:tabs>
        <w:ind w:left="1350"/>
        <w:rPr>
          <w:iCs/>
          <w:noProof w:val="0"/>
          <w:color w:val="auto"/>
        </w:rPr>
      </w:pPr>
    </w:p>
    <w:p w:rsidR="00DD39A9" w:rsidRPr="00020692" w:rsidRDefault="00F02E12" w:rsidP="00D57DEC">
      <w:pPr>
        <w:widowControl/>
        <w:numPr>
          <w:ilvl w:val="0"/>
          <w:numId w:val="28"/>
        </w:numPr>
        <w:tabs>
          <w:tab w:val="left" w:pos="1890"/>
        </w:tabs>
        <w:rPr>
          <w:bCs/>
          <w:i/>
          <w:noProof w:val="0"/>
        </w:rPr>
      </w:pPr>
      <w:r w:rsidRPr="00F02E12">
        <w:rPr>
          <w:iCs/>
          <w:noProof w:val="0"/>
          <w:color w:val="auto"/>
          <w:u w:val="single"/>
        </w:rPr>
        <w:t>TECHNICAL PROPOSAL REVIEW</w:t>
      </w:r>
      <w:r>
        <w:rPr>
          <w:iCs/>
          <w:noProof w:val="0"/>
          <w:color w:val="auto"/>
        </w:rPr>
        <w:t xml:space="preserve">.  </w:t>
      </w:r>
      <w:r w:rsidR="00A37C43" w:rsidRPr="00C9452C">
        <w:rPr>
          <w:iCs/>
          <w:noProof w:val="0"/>
          <w:color w:val="auto"/>
        </w:rPr>
        <w:t xml:space="preserve">Review </w:t>
      </w:r>
      <w:r w:rsidR="00B53166">
        <w:rPr>
          <w:iCs/>
          <w:noProof w:val="0"/>
          <w:color w:val="auto"/>
        </w:rPr>
        <w:t>the T</w:t>
      </w:r>
      <w:r w:rsidR="0060727C" w:rsidRPr="00C9452C">
        <w:rPr>
          <w:iCs/>
          <w:noProof w:val="0"/>
          <w:color w:val="auto"/>
        </w:rPr>
        <w:t xml:space="preserve">echnical </w:t>
      </w:r>
      <w:r w:rsidR="00B53166">
        <w:rPr>
          <w:iCs/>
          <w:noProof w:val="0"/>
          <w:color w:val="auto"/>
        </w:rPr>
        <w:t>P</w:t>
      </w:r>
      <w:r w:rsidR="00F113A9" w:rsidRPr="00C9452C">
        <w:rPr>
          <w:iCs/>
          <w:noProof w:val="0"/>
          <w:color w:val="auto"/>
        </w:rPr>
        <w:t xml:space="preserve">roposal and </w:t>
      </w:r>
      <w:r w:rsidR="002A0C8E">
        <w:rPr>
          <w:iCs/>
          <w:noProof w:val="0"/>
          <w:color w:val="auto"/>
        </w:rPr>
        <w:t xml:space="preserve">work with </w:t>
      </w:r>
      <w:r w:rsidR="009B740F">
        <w:rPr>
          <w:iCs/>
          <w:noProof w:val="0"/>
          <w:color w:val="auto"/>
        </w:rPr>
        <w:fldChar w:fldCharType="begin"/>
      </w:r>
      <w:r w:rsidR="002A0C8E">
        <w:rPr>
          <w:iCs/>
          <w:noProof w:val="0"/>
          <w:color w:val="auto"/>
        </w:rPr>
        <w:instrText xml:space="preserve"> REF thecoop \h </w:instrText>
      </w:r>
      <w:r w:rsidR="009B740F">
        <w:rPr>
          <w:iCs/>
          <w:noProof w:val="0"/>
          <w:color w:val="auto"/>
        </w:rPr>
      </w:r>
      <w:r w:rsidR="009B740F">
        <w:rPr>
          <w:iCs/>
          <w:noProof w:val="0"/>
          <w:color w:val="auto"/>
        </w:rPr>
        <w:fldChar w:fldCharType="separate"/>
      </w:r>
      <w:r w:rsidR="00A54A8C">
        <w:rPr>
          <w:iCs/>
          <w:color w:val="auto"/>
        </w:rPr>
        <w:t xml:space="preserve">     </w:t>
      </w:r>
      <w:r w:rsidR="009B740F">
        <w:rPr>
          <w:iCs/>
          <w:noProof w:val="0"/>
          <w:color w:val="auto"/>
        </w:rPr>
        <w:fldChar w:fldCharType="end"/>
      </w:r>
      <w:r w:rsidR="002A0C8E">
        <w:rPr>
          <w:iCs/>
          <w:noProof w:val="0"/>
          <w:color w:val="auto"/>
        </w:rPr>
        <w:t xml:space="preserve"> </w:t>
      </w:r>
      <w:r w:rsidR="008F16E7" w:rsidRPr="00C9452C">
        <w:rPr>
          <w:iCs/>
          <w:noProof w:val="0"/>
          <w:color w:val="auto"/>
        </w:rPr>
        <w:t>to make</w:t>
      </w:r>
      <w:r w:rsidR="00F113A9" w:rsidRPr="00C9452C">
        <w:rPr>
          <w:iCs/>
          <w:noProof w:val="0"/>
          <w:color w:val="auto"/>
        </w:rPr>
        <w:t xml:space="preserve"> any necessary changes</w:t>
      </w:r>
      <w:r w:rsidR="00A80182">
        <w:rPr>
          <w:iCs/>
          <w:noProof w:val="0"/>
          <w:color w:val="auto"/>
        </w:rPr>
        <w:t xml:space="preserve">.  </w:t>
      </w:r>
      <w:r w:rsidR="00020692" w:rsidRPr="00020692">
        <w:rPr>
          <w:bCs/>
          <w:i/>
          <w:noProof w:val="0"/>
        </w:rPr>
        <w:t xml:space="preserve"> See related Provision II-A.</w:t>
      </w:r>
    </w:p>
    <w:p w:rsidR="00E8361A" w:rsidRDefault="00E8361A" w:rsidP="00C9452C">
      <w:pPr>
        <w:widowControl/>
        <w:tabs>
          <w:tab w:val="left" w:pos="1890"/>
        </w:tabs>
        <w:jc w:val="both"/>
        <w:rPr>
          <w:b/>
          <w:bCs/>
          <w:noProof w:val="0"/>
          <w:highlight w:val="yellow"/>
        </w:rPr>
        <w:sectPr w:rsidR="00E8361A" w:rsidSect="00AB2BF2">
          <w:type w:val="continuous"/>
          <w:pgSz w:w="12240" w:h="15840" w:code="1"/>
          <w:pgMar w:top="1440" w:right="1440" w:bottom="1440" w:left="1440" w:header="360" w:footer="720" w:gutter="0"/>
          <w:cols w:space="720"/>
        </w:sectPr>
      </w:pPr>
    </w:p>
    <w:p w:rsidR="00DD39A9" w:rsidRPr="00C9452C" w:rsidRDefault="00DD39A9" w:rsidP="00C9452C">
      <w:pPr>
        <w:widowControl/>
        <w:tabs>
          <w:tab w:val="left" w:pos="1890"/>
        </w:tabs>
        <w:jc w:val="both"/>
        <w:rPr>
          <w:b/>
          <w:bCs/>
          <w:noProof w:val="0"/>
          <w:highlight w:val="yellow"/>
        </w:rPr>
      </w:pPr>
    </w:p>
    <w:p w:rsidR="000C243D" w:rsidRPr="00D57DEC" w:rsidRDefault="00F02E12" w:rsidP="00D57DEC">
      <w:pPr>
        <w:widowControl/>
        <w:numPr>
          <w:ilvl w:val="0"/>
          <w:numId w:val="28"/>
        </w:numPr>
        <w:tabs>
          <w:tab w:val="left" w:pos="1890"/>
        </w:tabs>
        <w:rPr>
          <w:b/>
          <w:i/>
          <w:noProof w:val="0"/>
        </w:rPr>
      </w:pPr>
      <w:r w:rsidRPr="00F02E12">
        <w:rPr>
          <w:bCs/>
          <w:noProof w:val="0"/>
          <w:u w:val="single"/>
        </w:rPr>
        <w:t>TECHNICAL PROPOSAL EVALUATION</w:t>
      </w:r>
      <w:r>
        <w:rPr>
          <w:bCs/>
          <w:noProof w:val="0"/>
        </w:rPr>
        <w:t xml:space="preserve">.  </w:t>
      </w:r>
      <w:r w:rsidR="00DD39A9" w:rsidRPr="00C9452C">
        <w:rPr>
          <w:bCs/>
          <w:noProof w:val="0"/>
        </w:rPr>
        <w:t xml:space="preserve">Evaluate the Technical Proposal on </w:t>
      </w:r>
      <w:r w:rsidR="00C241A7">
        <w:rPr>
          <w:bCs/>
          <w:noProof w:val="0"/>
        </w:rPr>
        <w:t xml:space="preserve">technical and cost </w:t>
      </w:r>
      <w:commentRangeStart w:id="26"/>
      <w:r w:rsidR="00B865A7">
        <w:rPr>
          <w:bCs/>
          <w:noProof w:val="0"/>
        </w:rPr>
        <w:t>evaluation</w:t>
      </w:r>
      <w:commentRangeEnd w:id="26"/>
      <w:r w:rsidR="000A6996">
        <w:rPr>
          <w:rStyle w:val="CommentReference"/>
          <w:rFonts w:ascii="Arial" w:hAnsi="Arial"/>
          <w:noProof w:val="0"/>
          <w:color w:val="auto"/>
          <w:szCs w:val="20"/>
        </w:rPr>
        <w:commentReference w:id="26"/>
      </w:r>
      <w:r w:rsidR="00B53166">
        <w:rPr>
          <w:bCs/>
          <w:noProof w:val="0"/>
        </w:rPr>
        <w:t xml:space="preserve"> </w:t>
      </w:r>
      <w:r w:rsidR="00B53166" w:rsidRPr="00A80182">
        <w:rPr>
          <w:bCs/>
          <w:noProof w:val="0"/>
          <w:color w:val="auto"/>
        </w:rPr>
        <w:t>criteria</w:t>
      </w:r>
      <w:r w:rsidR="003A5CC8" w:rsidRPr="00A80182">
        <w:rPr>
          <w:bCs/>
          <w:noProof w:val="0"/>
          <w:color w:val="auto"/>
        </w:rPr>
        <w:t>, such as, but not limited to:</w:t>
      </w:r>
    </w:p>
    <w:p w:rsidR="00D57DEC" w:rsidRDefault="00D57DEC" w:rsidP="00D57DEC">
      <w:pPr>
        <w:widowControl/>
        <w:tabs>
          <w:tab w:val="left" w:pos="1890"/>
        </w:tabs>
        <w:ind w:left="450"/>
        <w:rPr>
          <w:b/>
          <w:i/>
          <w:noProof w:val="0"/>
        </w:rPr>
      </w:pPr>
    </w:p>
    <w:p w:rsidR="00D57DEC" w:rsidRDefault="00D57DEC" w:rsidP="00D57DEC">
      <w:pPr>
        <w:ind w:firstLine="720"/>
        <w:rPr>
          <w:iCs/>
          <w:noProof w:val="0"/>
          <w:color w:val="auto"/>
        </w:rPr>
      </w:pPr>
      <w:r>
        <w:rPr>
          <w:iCs/>
          <w:noProof w:val="0"/>
          <w:color w:val="auto"/>
        </w:rPr>
        <w:lastRenderedPageBreak/>
        <w:t xml:space="preserve">1. </w:t>
      </w:r>
      <w:r w:rsidRPr="00D57DEC">
        <w:rPr>
          <w:iCs/>
          <w:noProof w:val="0"/>
          <w:color w:val="auto"/>
        </w:rPr>
        <w:t>Timber Harvest</w:t>
      </w:r>
    </w:p>
    <w:p w:rsidR="000C243D" w:rsidRPr="00D57DEC" w:rsidRDefault="00D57DEC" w:rsidP="00D57DEC">
      <w:pPr>
        <w:ind w:firstLine="720"/>
        <w:rPr>
          <w:iCs/>
          <w:noProof w:val="0"/>
          <w:color w:val="auto"/>
        </w:rPr>
      </w:pPr>
      <w:r>
        <w:rPr>
          <w:iCs/>
          <w:noProof w:val="0"/>
          <w:color w:val="auto"/>
        </w:rPr>
        <w:t xml:space="preserve">2. </w:t>
      </w:r>
      <w:r w:rsidR="000C243D" w:rsidRPr="00D57DEC">
        <w:rPr>
          <w:iCs/>
          <w:noProof w:val="0"/>
          <w:color w:val="auto"/>
        </w:rPr>
        <w:t xml:space="preserve">Slash </w:t>
      </w:r>
      <w:r w:rsidR="00503D7B" w:rsidRPr="00D57DEC">
        <w:rPr>
          <w:iCs/>
          <w:noProof w:val="0"/>
          <w:color w:val="auto"/>
        </w:rPr>
        <w:t xml:space="preserve">Treatment </w:t>
      </w:r>
      <w:r w:rsidR="00D02733" w:rsidRPr="00D57DEC">
        <w:rPr>
          <w:iCs/>
          <w:noProof w:val="0"/>
          <w:color w:val="auto"/>
        </w:rPr>
        <w:t xml:space="preserve">- </w:t>
      </w:r>
      <w:r w:rsidR="000C243D" w:rsidRPr="00D57DEC">
        <w:rPr>
          <w:iCs/>
          <w:noProof w:val="0"/>
          <w:color w:val="auto"/>
        </w:rPr>
        <w:t>Capable of the greatest utilization of Non-</w:t>
      </w:r>
      <w:proofErr w:type="spellStart"/>
      <w:r w:rsidR="000C243D" w:rsidRPr="00D57DEC">
        <w:rPr>
          <w:iCs/>
          <w:noProof w:val="0"/>
          <w:color w:val="auto"/>
        </w:rPr>
        <w:t>sawtimber</w:t>
      </w:r>
      <w:proofErr w:type="spellEnd"/>
      <w:r w:rsidR="000C243D" w:rsidRPr="00D57DEC">
        <w:rPr>
          <w:iCs/>
          <w:noProof w:val="0"/>
          <w:color w:val="auto"/>
        </w:rPr>
        <w:t xml:space="preserve"> and Biomass.</w:t>
      </w:r>
    </w:p>
    <w:p w:rsidR="000C243D" w:rsidRPr="00D57DEC" w:rsidRDefault="00D57DEC" w:rsidP="00D57DEC">
      <w:pPr>
        <w:ind w:firstLine="720"/>
        <w:rPr>
          <w:iCs/>
          <w:noProof w:val="0"/>
          <w:color w:val="auto"/>
        </w:rPr>
      </w:pPr>
      <w:r w:rsidRPr="00D57DEC">
        <w:rPr>
          <w:iCs/>
          <w:noProof w:val="0"/>
          <w:color w:val="auto"/>
        </w:rPr>
        <w:t xml:space="preserve">3. </w:t>
      </w:r>
      <w:r w:rsidR="000C243D" w:rsidRPr="00D57DEC">
        <w:rPr>
          <w:iCs/>
          <w:noProof w:val="0"/>
          <w:color w:val="auto"/>
        </w:rPr>
        <w:t>Weed Treatment</w:t>
      </w:r>
      <w:r w:rsidRPr="00D57DEC">
        <w:rPr>
          <w:iCs/>
          <w:noProof w:val="0"/>
          <w:color w:val="auto"/>
        </w:rPr>
        <w:t>.</w:t>
      </w:r>
    </w:p>
    <w:p w:rsidR="00DD39A9" w:rsidRPr="00D57DEC" w:rsidRDefault="00D57DEC" w:rsidP="00D57DEC">
      <w:pPr>
        <w:ind w:firstLine="720"/>
        <w:rPr>
          <w:iCs/>
          <w:noProof w:val="0"/>
          <w:color w:val="auto"/>
        </w:rPr>
      </w:pPr>
      <w:r w:rsidRPr="00D57DEC">
        <w:rPr>
          <w:iCs/>
          <w:noProof w:val="0"/>
          <w:color w:val="auto"/>
        </w:rPr>
        <w:t xml:space="preserve">4. Quality Control. </w:t>
      </w:r>
    </w:p>
    <w:p w:rsidR="000C243D" w:rsidRPr="00D57DEC" w:rsidRDefault="00D57DEC" w:rsidP="00D57DEC">
      <w:pPr>
        <w:ind w:firstLine="720"/>
        <w:rPr>
          <w:iCs/>
          <w:noProof w:val="0"/>
          <w:color w:val="auto"/>
        </w:rPr>
      </w:pPr>
      <w:r w:rsidRPr="00D57DEC">
        <w:rPr>
          <w:iCs/>
          <w:noProof w:val="0"/>
          <w:color w:val="auto"/>
        </w:rPr>
        <w:t xml:space="preserve">5. </w:t>
      </w:r>
      <w:r w:rsidR="00DD39A9" w:rsidRPr="00D57DEC">
        <w:rPr>
          <w:iCs/>
          <w:noProof w:val="0"/>
          <w:color w:val="auto"/>
        </w:rPr>
        <w:t>Uti</w:t>
      </w:r>
      <w:r w:rsidR="000C243D" w:rsidRPr="00D57DEC">
        <w:rPr>
          <w:iCs/>
          <w:noProof w:val="0"/>
          <w:color w:val="auto"/>
        </w:rPr>
        <w:t>lization of Local Work Force</w:t>
      </w:r>
      <w:r w:rsidRPr="00D57DEC">
        <w:rPr>
          <w:iCs/>
          <w:noProof w:val="0"/>
          <w:color w:val="auto"/>
        </w:rPr>
        <w:t xml:space="preserve">. </w:t>
      </w:r>
      <w:r w:rsidR="00D02733" w:rsidRPr="00D57DEC">
        <w:rPr>
          <w:iCs/>
          <w:noProof w:val="0"/>
          <w:color w:val="auto"/>
        </w:rPr>
        <w:t xml:space="preserve"> </w:t>
      </w:r>
    </w:p>
    <w:p w:rsidR="00640246" w:rsidRPr="00C9452C" w:rsidRDefault="00640246" w:rsidP="00C9452C">
      <w:pPr>
        <w:widowControl/>
        <w:tabs>
          <w:tab w:val="left" w:pos="1890"/>
        </w:tabs>
        <w:autoSpaceDE/>
        <w:autoSpaceDN/>
        <w:adjustRightInd/>
        <w:ind w:left="1980"/>
        <w:rPr>
          <w:i/>
          <w:sz w:val="22"/>
          <w:szCs w:val="22"/>
        </w:rPr>
      </w:pPr>
    </w:p>
    <w:p w:rsidR="00BE7F67" w:rsidRDefault="00BE7F67" w:rsidP="00D57DEC">
      <w:pPr>
        <w:widowControl/>
        <w:numPr>
          <w:ilvl w:val="0"/>
          <w:numId w:val="28"/>
        </w:numPr>
        <w:tabs>
          <w:tab w:val="left" w:pos="1890"/>
        </w:tabs>
        <w:rPr>
          <w:noProof w:val="0"/>
        </w:rPr>
      </w:pPr>
      <w:commentRangeStart w:id="27"/>
      <w:r w:rsidRPr="007C5053">
        <w:rPr>
          <w:u w:val="single"/>
        </w:rPr>
        <w:t>PAYMENT</w:t>
      </w:r>
      <w:r>
        <w:rPr>
          <w:u w:val="single"/>
        </w:rPr>
        <w:t>/REIMBURSEMENT</w:t>
      </w:r>
      <w:commentRangeEnd w:id="27"/>
      <w:r w:rsidR="000A6996">
        <w:rPr>
          <w:rStyle w:val="CommentReference"/>
          <w:rFonts w:ascii="Arial" w:hAnsi="Arial"/>
          <w:noProof w:val="0"/>
          <w:color w:val="auto"/>
          <w:szCs w:val="20"/>
        </w:rPr>
        <w:commentReference w:id="27"/>
      </w:r>
      <w:r w:rsidRPr="007C5053">
        <w:t>.</w:t>
      </w:r>
      <w:r w:rsidR="00475B05">
        <w:t xml:space="preserve">  </w:t>
      </w:r>
      <w:r w:rsidRPr="007C5053">
        <w:t>It is not anticipated that funds will be exchanged in the performanc</w:t>
      </w:r>
      <w:r w:rsidR="00F22DBF">
        <w:t>e of this agreement.  T</w:t>
      </w:r>
      <w:r w:rsidRPr="007C5053">
        <w:t xml:space="preserve">he value of </w:t>
      </w:r>
      <w:r>
        <w:t>goods</w:t>
      </w:r>
      <w:r w:rsidRPr="007C5053">
        <w:t xml:space="preserve"> will offset the value of the work to be performed</w:t>
      </w:r>
      <w:r w:rsidR="003A5CC8">
        <w:t>.</w:t>
      </w:r>
    </w:p>
    <w:p w:rsidR="00ED31D6" w:rsidRDefault="00ED31D6" w:rsidP="00ED31D6">
      <w:pPr>
        <w:widowControl/>
        <w:tabs>
          <w:tab w:val="left" w:pos="1890"/>
        </w:tabs>
        <w:ind w:left="450"/>
        <w:rPr>
          <w:noProof w:val="0"/>
        </w:rPr>
      </w:pPr>
    </w:p>
    <w:p w:rsidR="00ED31D6" w:rsidRPr="00ED6529" w:rsidRDefault="00ED31D6" w:rsidP="00ED31D6">
      <w:pPr>
        <w:widowControl/>
        <w:numPr>
          <w:ilvl w:val="0"/>
          <w:numId w:val="28"/>
        </w:numPr>
        <w:tabs>
          <w:tab w:val="left" w:pos="1890"/>
        </w:tabs>
      </w:pPr>
      <w:commentRangeStart w:id="28"/>
      <w:r w:rsidRPr="007C5053">
        <w:rPr>
          <w:u w:val="single"/>
        </w:rPr>
        <w:t>PAYMENT</w:t>
      </w:r>
      <w:r>
        <w:rPr>
          <w:u w:val="single"/>
        </w:rPr>
        <w:t>/REIMBURSEMENT</w:t>
      </w:r>
      <w:commentRangeEnd w:id="28"/>
      <w:r>
        <w:rPr>
          <w:rStyle w:val="CommentReference"/>
          <w:rFonts w:ascii="Arial" w:hAnsi="Arial"/>
          <w:noProof w:val="0"/>
          <w:color w:val="auto"/>
          <w:szCs w:val="20"/>
        </w:rPr>
        <w:commentReference w:id="28"/>
      </w:r>
      <w:r w:rsidRPr="007C5053">
        <w:t>.</w:t>
      </w:r>
      <w:r>
        <w:t xml:space="preserve">  </w:t>
      </w:r>
      <w:r w:rsidRPr="00ED6529">
        <w:t>It is anticipated that funds will be exchanged in the performance of this SPA when the value of the timber will not cover the value of the services performed.</w:t>
      </w:r>
    </w:p>
    <w:p w:rsidR="00ED31D6" w:rsidRPr="00620675" w:rsidRDefault="00ED31D6" w:rsidP="00ED31D6">
      <w:pPr>
        <w:pStyle w:val="ListParagraph"/>
        <w:jc w:val="center"/>
        <w:rPr>
          <w:sz w:val="18"/>
          <w:szCs w:val="18"/>
        </w:rPr>
      </w:pPr>
    </w:p>
    <w:p w:rsidR="00ED31D6" w:rsidRPr="00ED6529" w:rsidRDefault="00ED31D6" w:rsidP="00ED31D6">
      <w:pPr>
        <w:tabs>
          <w:tab w:val="left" w:pos="1890"/>
        </w:tabs>
        <w:ind w:left="450"/>
      </w:pPr>
      <w:r w:rsidRPr="00ED6529">
        <w:t xml:space="preserve">The Forest Service will make payment upon receipt of the Cooperative’s monthly billings.  Each invoice from the Cooperative </w:t>
      </w:r>
      <w:r>
        <w:t>must</w:t>
      </w:r>
      <w:r w:rsidRPr="00ED6529">
        <w:t xml:space="preserve"> display the total project costs to date of the invoice, separated by Forest Service and the Cooperative share. </w:t>
      </w:r>
      <w:r>
        <w:t xml:space="preserve"> </w:t>
      </w:r>
      <w:r w:rsidRPr="00ED6529">
        <w:t xml:space="preserve">In-kind contributions </w:t>
      </w:r>
      <w:r>
        <w:t>must</w:t>
      </w:r>
      <w:r w:rsidRPr="00ED6529">
        <w:t xml:space="preserve"> be displayed as a separate line item and will not be included in the total project costs.  The final invoice from the Cooperative will be submitted no later than 90 days from the expiration date.  </w:t>
      </w:r>
    </w:p>
    <w:p w:rsidR="00ED31D6" w:rsidRPr="00620675" w:rsidRDefault="00ED31D6" w:rsidP="00ED31D6">
      <w:pPr>
        <w:tabs>
          <w:tab w:val="left" w:pos="1890"/>
        </w:tabs>
        <w:ind w:left="450"/>
        <w:rPr>
          <w:sz w:val="18"/>
          <w:szCs w:val="18"/>
        </w:rPr>
      </w:pPr>
    </w:p>
    <w:p w:rsidR="00ED31D6" w:rsidRDefault="00ED31D6" w:rsidP="00ED31D6">
      <w:pPr>
        <w:tabs>
          <w:tab w:val="left" w:pos="1890"/>
        </w:tabs>
        <w:ind w:left="450"/>
      </w:pPr>
      <w:r w:rsidRPr="00ED31D6">
        <w:t>The invoice must include, at a minimum:</w:t>
      </w:r>
    </w:p>
    <w:p w:rsidR="00ED31D6" w:rsidRPr="00ED31D6" w:rsidRDefault="00ED31D6" w:rsidP="00ED31D6">
      <w:pPr>
        <w:tabs>
          <w:tab w:val="left" w:pos="1890"/>
        </w:tabs>
        <w:ind w:left="450"/>
      </w:pPr>
    </w:p>
    <w:p w:rsidR="00ED31D6" w:rsidRPr="00ED31D6" w:rsidRDefault="00ED31D6" w:rsidP="000A1CD6">
      <w:pPr>
        <w:pStyle w:val="NumberedList-1"/>
        <w:spacing w:after="0"/>
        <w:ind w:left="720" w:firstLine="0"/>
        <w:rPr>
          <w:rFonts w:ascii="Times New Roman" w:hAnsi="Times New Roman"/>
        </w:rPr>
      </w:pPr>
      <w:r w:rsidRPr="00ED31D6">
        <w:rPr>
          <w:rFonts w:ascii="Times New Roman" w:hAnsi="Times New Roman"/>
        </w:rPr>
        <w:t>1.  The Cooperative’s name, address, and telephone number.</w:t>
      </w:r>
    </w:p>
    <w:p w:rsidR="00ED31D6" w:rsidRPr="00ED31D6" w:rsidRDefault="00ED31D6" w:rsidP="000A1CD6">
      <w:pPr>
        <w:pStyle w:val="NumberedList-1"/>
        <w:spacing w:after="0"/>
        <w:ind w:left="720" w:firstLine="0"/>
        <w:rPr>
          <w:rFonts w:ascii="Times New Roman" w:hAnsi="Times New Roman"/>
        </w:rPr>
      </w:pPr>
      <w:r w:rsidRPr="00ED31D6">
        <w:rPr>
          <w:rFonts w:ascii="Times New Roman" w:hAnsi="Times New Roman"/>
        </w:rPr>
        <w:t>2.  Forest Service SPA number.</w:t>
      </w:r>
    </w:p>
    <w:p w:rsidR="00ED31D6" w:rsidRPr="00ED31D6" w:rsidRDefault="00ED31D6" w:rsidP="000A1CD6">
      <w:pPr>
        <w:pStyle w:val="NumberedList-1"/>
        <w:spacing w:after="0"/>
        <w:ind w:left="720" w:firstLine="0"/>
        <w:rPr>
          <w:rFonts w:ascii="Times New Roman" w:hAnsi="Times New Roman"/>
        </w:rPr>
      </w:pPr>
      <w:r w:rsidRPr="00ED31D6">
        <w:rPr>
          <w:rFonts w:ascii="Times New Roman" w:hAnsi="Times New Roman"/>
        </w:rPr>
        <w:t>3.  Invoice date.</w:t>
      </w:r>
    </w:p>
    <w:p w:rsidR="00ED31D6" w:rsidRPr="00ED31D6" w:rsidRDefault="00ED31D6" w:rsidP="000A1CD6">
      <w:pPr>
        <w:pStyle w:val="NumberedList-1"/>
        <w:spacing w:after="0"/>
        <w:ind w:left="720" w:firstLine="0"/>
        <w:rPr>
          <w:rFonts w:ascii="Times New Roman" w:hAnsi="Times New Roman"/>
        </w:rPr>
      </w:pPr>
      <w:r w:rsidRPr="00ED31D6">
        <w:rPr>
          <w:rFonts w:ascii="Times New Roman" w:hAnsi="Times New Roman"/>
        </w:rPr>
        <w:t>4.  Dates of performance period.</w:t>
      </w:r>
    </w:p>
    <w:p w:rsidR="00ED31D6" w:rsidRPr="00ED31D6" w:rsidRDefault="00ED31D6" w:rsidP="000A1CD6">
      <w:pPr>
        <w:pStyle w:val="NumberedList-1"/>
        <w:spacing w:after="0"/>
        <w:ind w:left="720" w:firstLine="0"/>
        <w:rPr>
          <w:rFonts w:ascii="Times New Roman" w:hAnsi="Times New Roman"/>
        </w:rPr>
      </w:pPr>
      <w:r w:rsidRPr="00ED31D6">
        <w:rPr>
          <w:rFonts w:ascii="Times New Roman" w:hAnsi="Times New Roman"/>
        </w:rPr>
        <w:t>5.  Total invoice amount.</w:t>
      </w:r>
    </w:p>
    <w:p w:rsidR="00ED31D6" w:rsidRPr="00ED31D6" w:rsidRDefault="00ED31D6" w:rsidP="000A1CD6">
      <w:pPr>
        <w:pStyle w:val="NumberedList-1"/>
        <w:spacing w:after="0"/>
        <w:ind w:left="720" w:firstLine="0"/>
        <w:rPr>
          <w:rFonts w:ascii="Times New Roman" w:hAnsi="Times New Roman"/>
        </w:rPr>
      </w:pPr>
      <w:r w:rsidRPr="00ED31D6">
        <w:rPr>
          <w:rFonts w:ascii="Times New Roman" w:hAnsi="Times New Roman"/>
        </w:rPr>
        <w:t>6.  Detail by Schedule of Items.</w:t>
      </w:r>
    </w:p>
    <w:p w:rsidR="00ED31D6" w:rsidRPr="00ED31D6" w:rsidRDefault="00ED31D6" w:rsidP="00ED31D6">
      <w:pPr>
        <w:tabs>
          <w:tab w:val="left" w:pos="1890"/>
        </w:tabs>
        <w:ind w:left="1080"/>
        <w:rPr>
          <w:sz w:val="20"/>
          <w:szCs w:val="20"/>
        </w:rPr>
      </w:pPr>
    </w:p>
    <w:p w:rsidR="00ED31D6" w:rsidRPr="00ED31D6" w:rsidRDefault="00ED31D6" w:rsidP="00ED31D6">
      <w:pPr>
        <w:tabs>
          <w:tab w:val="left" w:pos="1890"/>
        </w:tabs>
        <w:ind w:left="1080"/>
      </w:pPr>
      <w:r w:rsidRPr="00ED31D6">
        <w:t xml:space="preserve">The invoice must be sent to:  </w:t>
      </w:r>
    </w:p>
    <w:p w:rsidR="00ED31D6" w:rsidRPr="00620675" w:rsidRDefault="00ED31D6" w:rsidP="00ED31D6">
      <w:pPr>
        <w:tabs>
          <w:tab w:val="left" w:pos="1890"/>
        </w:tabs>
        <w:ind w:left="1080"/>
        <w:rPr>
          <w:sz w:val="16"/>
          <w:szCs w:val="16"/>
        </w:rPr>
      </w:pPr>
    </w:p>
    <w:p w:rsidR="00ED31D6" w:rsidRPr="00ED6529" w:rsidRDefault="00ED31D6" w:rsidP="00ED31D6">
      <w:pPr>
        <w:tabs>
          <w:tab w:val="left" w:pos="1890"/>
        </w:tabs>
        <w:ind w:left="1080"/>
      </w:pPr>
      <w:r w:rsidRPr="00ED6529">
        <w:t>Forest Service</w:t>
      </w:r>
      <w:r>
        <w:t xml:space="preserve">, </w:t>
      </w:r>
      <w:r w:rsidRPr="00ED6529">
        <w:t>Albuquerque Service Center</w:t>
      </w:r>
    </w:p>
    <w:p w:rsidR="00ED31D6" w:rsidRPr="00ED6529" w:rsidRDefault="00ED31D6" w:rsidP="00ED31D6">
      <w:pPr>
        <w:tabs>
          <w:tab w:val="left" w:pos="1890"/>
        </w:tabs>
        <w:ind w:left="1080"/>
      </w:pPr>
      <w:r w:rsidRPr="00ED6529">
        <w:t>Payments – Grants &amp; Agreements</w:t>
      </w:r>
    </w:p>
    <w:p w:rsidR="00ED31D6" w:rsidRPr="00ED6529" w:rsidRDefault="00ED31D6" w:rsidP="00ED31D6">
      <w:pPr>
        <w:tabs>
          <w:tab w:val="left" w:pos="1890"/>
        </w:tabs>
        <w:ind w:left="1080"/>
      </w:pPr>
      <w:r w:rsidRPr="00ED6529">
        <w:t>101B Sun Ave NE</w:t>
      </w:r>
    </w:p>
    <w:p w:rsidR="00ED31D6" w:rsidRPr="00ED6529" w:rsidRDefault="00ED31D6" w:rsidP="00ED31D6">
      <w:pPr>
        <w:tabs>
          <w:tab w:val="left" w:pos="1890"/>
        </w:tabs>
        <w:ind w:left="1080"/>
      </w:pPr>
      <w:r w:rsidRPr="00ED6529">
        <w:t>Albuquerque, NM 87109</w:t>
      </w:r>
    </w:p>
    <w:p w:rsidR="00ED31D6" w:rsidRDefault="00ED31D6" w:rsidP="00ED31D6">
      <w:pPr>
        <w:widowControl/>
        <w:ind w:left="792"/>
        <w:rPr>
          <w:bCs/>
        </w:rPr>
      </w:pPr>
      <w:r w:rsidRPr="00ED6529">
        <w:rPr>
          <w:bCs/>
        </w:rPr>
        <w:t xml:space="preserve">E-mail:  </w:t>
      </w:r>
      <w:hyperlink r:id="rId12" w:history="1">
        <w:r w:rsidRPr="005367F4">
          <w:rPr>
            <w:rStyle w:val="Hyperlink"/>
          </w:rPr>
          <w:t>asc_ga@fs.fed.us</w:t>
        </w:r>
      </w:hyperlink>
      <w:r>
        <w:t xml:space="preserve">  </w:t>
      </w:r>
      <w:r w:rsidRPr="00ED6529">
        <w:rPr>
          <w:bCs/>
        </w:rPr>
        <w:t>FAX:  (877) 687-4894</w:t>
      </w:r>
    </w:p>
    <w:p w:rsidR="00ED31D6" w:rsidRDefault="00ED31D6" w:rsidP="00ED31D6">
      <w:pPr>
        <w:widowControl/>
        <w:ind w:left="792"/>
        <w:rPr>
          <w:noProof w:val="0"/>
        </w:rPr>
      </w:pPr>
    </w:p>
    <w:commentRangeStart w:id="29"/>
    <w:p w:rsidR="00ED31D6" w:rsidRDefault="00ED31D6" w:rsidP="00ED31D6">
      <w:pPr>
        <w:widowControl/>
        <w:numPr>
          <w:ilvl w:val="0"/>
          <w:numId w:val="28"/>
        </w:numPr>
        <w:tabs>
          <w:tab w:val="left" w:pos="1890"/>
        </w:tabs>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commentRangeEnd w:id="29"/>
      <w:r>
        <w:rPr>
          <w:rStyle w:val="CommentReference"/>
          <w:rFonts w:ascii="Arial" w:hAnsi="Arial"/>
          <w:noProof w:val="0"/>
          <w:color w:val="auto"/>
          <w:szCs w:val="20"/>
        </w:rPr>
        <w:commentReference w:id="29"/>
      </w:r>
    </w:p>
    <w:p w:rsidR="003A5CC8" w:rsidRDefault="003A5CC8" w:rsidP="003A5CC8">
      <w:pPr>
        <w:ind w:left="360"/>
        <w:rPr>
          <w:noProof w:val="0"/>
        </w:rPr>
      </w:pPr>
    </w:p>
    <w:p w:rsidR="001E3F9C" w:rsidRPr="00B74E9F" w:rsidRDefault="00FB33DC" w:rsidP="001E3F9C">
      <w:pPr>
        <w:widowControl/>
        <w:numPr>
          <w:ilvl w:val="0"/>
          <w:numId w:val="28"/>
        </w:numPr>
        <w:tabs>
          <w:tab w:val="left" w:pos="1890"/>
        </w:tabs>
      </w:pPr>
      <w:commentRangeStart w:id="30"/>
      <w:r>
        <w:rPr>
          <w:noProof w:val="0"/>
          <w:color w:val="auto"/>
          <w:u w:val="single"/>
        </w:rPr>
        <w:t>PAYMENT/REIMBURSEMENT</w:t>
      </w:r>
      <w:commentRangeEnd w:id="30"/>
      <w:r w:rsidR="000A6996">
        <w:rPr>
          <w:rStyle w:val="CommentReference"/>
          <w:rFonts w:ascii="Arial" w:hAnsi="Arial"/>
          <w:noProof w:val="0"/>
          <w:color w:val="auto"/>
          <w:szCs w:val="20"/>
        </w:rPr>
        <w:commentReference w:id="30"/>
      </w:r>
      <w:r w:rsidR="00D176EF" w:rsidRPr="00C9452C">
        <w:rPr>
          <w:noProof w:val="0"/>
          <w:color w:val="auto"/>
        </w:rPr>
        <w:t xml:space="preserve">  </w:t>
      </w:r>
      <w:r w:rsidR="001E3F9C" w:rsidRPr="00B74E9F">
        <w:t xml:space="preserve">The </w:t>
      </w:r>
      <w:r w:rsidR="001E3F9C">
        <w:t>Forest Service</w:t>
      </w:r>
      <w:r w:rsidR="001E3F9C" w:rsidRPr="00B74E9F">
        <w:t xml:space="preserve"> shall reimburse </w:t>
      </w:r>
      <w:r w:rsidR="001E3F9C">
        <w:rPr>
          <w:noProof w:val="0"/>
          <w:color w:val="auto"/>
        </w:rPr>
        <w:fldChar w:fldCharType="begin"/>
      </w:r>
      <w:r w:rsidR="001E3F9C">
        <w:rPr>
          <w:noProof w:val="0"/>
          <w:color w:val="auto"/>
        </w:rPr>
        <w:instrText xml:space="preserve"> REF thecoop \h </w:instrText>
      </w:r>
      <w:r w:rsidR="001E3F9C">
        <w:rPr>
          <w:noProof w:val="0"/>
          <w:color w:val="auto"/>
        </w:rPr>
      </w:r>
      <w:r w:rsidR="001E3F9C">
        <w:rPr>
          <w:noProof w:val="0"/>
          <w:color w:val="auto"/>
        </w:rPr>
        <w:fldChar w:fldCharType="separate"/>
      </w:r>
      <w:r w:rsidR="001E3F9C">
        <w:rPr>
          <w:iCs/>
          <w:color w:val="auto"/>
        </w:rPr>
        <w:t xml:space="preserve">     </w:t>
      </w:r>
      <w:r w:rsidR="001E3F9C">
        <w:rPr>
          <w:noProof w:val="0"/>
          <w:color w:val="auto"/>
        </w:rPr>
        <w:fldChar w:fldCharType="end"/>
      </w:r>
      <w:r w:rsidR="001E3F9C" w:rsidRPr="00B74E9F">
        <w:t xml:space="preserve">for the </w:t>
      </w:r>
      <w:r w:rsidR="001E3F9C">
        <w:t>Forest Service</w:t>
      </w:r>
      <w:r w:rsidR="001E3F9C" w:rsidRPr="00B74E9F">
        <w:t>'s share of actual expenses incurred, not to excee</w:t>
      </w:r>
      <w:r w:rsidR="001E3F9C" w:rsidRPr="00F9231E">
        <w:t xml:space="preserve">d </w:t>
      </w:r>
      <w:r w:rsidR="001E3F9C" w:rsidRPr="007F6A71">
        <w:rPr>
          <w:b/>
        </w:rPr>
        <w:t>$(insert amount)</w:t>
      </w:r>
      <w:r w:rsidR="001E3F9C" w:rsidRPr="00F9231E">
        <w:t xml:space="preserve">, as shown in the Financial Plan.  </w:t>
      </w:r>
      <w:r w:rsidR="001E3F9C" w:rsidRPr="003166DF">
        <w:t xml:space="preserve">In order to approve a Request for Reimbursement, the </w:t>
      </w:r>
      <w:r w:rsidR="001E3F9C">
        <w:t>Forest Service</w:t>
      </w:r>
      <w:r w:rsidR="001E3F9C" w:rsidRPr="003166DF">
        <w:t xml:space="preserve"> shall review such requests to ensure payments for reimbursement are in compliance and otherwise consistent with </w:t>
      </w:r>
      <w:r w:rsidR="001E3F9C">
        <w:t xml:space="preserve">the terms of the agreement.  </w:t>
      </w:r>
      <w:r w:rsidR="001E3F9C" w:rsidRPr="00F9231E">
        <w:t xml:space="preserve">The </w:t>
      </w:r>
      <w:r w:rsidR="001E3F9C">
        <w:t>Forest Service</w:t>
      </w:r>
      <w:r w:rsidR="001E3F9C" w:rsidRPr="00F9231E">
        <w:t xml:space="preserve"> shall make payment </w:t>
      </w:r>
      <w:r w:rsidR="001E3F9C">
        <w:t>up</w:t>
      </w:r>
      <w:r w:rsidR="001E3F9C" w:rsidRPr="00F9231E">
        <w:t xml:space="preserve">on receipt of the </w:t>
      </w:r>
      <w:r w:rsidR="001E3F9C">
        <w:rPr>
          <w:noProof w:val="0"/>
          <w:color w:val="auto"/>
        </w:rPr>
        <w:fldChar w:fldCharType="begin"/>
      </w:r>
      <w:r w:rsidR="001E3F9C">
        <w:rPr>
          <w:noProof w:val="0"/>
          <w:color w:val="auto"/>
        </w:rPr>
        <w:instrText xml:space="preserve"> REF thecoop \h </w:instrText>
      </w:r>
      <w:r w:rsidR="001E3F9C">
        <w:rPr>
          <w:noProof w:val="0"/>
          <w:color w:val="auto"/>
        </w:rPr>
      </w:r>
      <w:r w:rsidR="001E3F9C">
        <w:rPr>
          <w:noProof w:val="0"/>
          <w:color w:val="auto"/>
        </w:rPr>
        <w:fldChar w:fldCharType="separate"/>
      </w:r>
      <w:r w:rsidR="001E3F9C">
        <w:rPr>
          <w:iCs/>
          <w:color w:val="auto"/>
        </w:rPr>
        <w:t xml:space="preserve">     </w:t>
      </w:r>
      <w:r w:rsidR="001E3F9C">
        <w:rPr>
          <w:noProof w:val="0"/>
          <w:color w:val="auto"/>
        </w:rPr>
        <w:fldChar w:fldCharType="end"/>
      </w:r>
      <w:r w:rsidR="001E3F9C" w:rsidRPr="00F9231E">
        <w:t>’s (</w:t>
      </w:r>
      <w:r w:rsidR="001E3F9C" w:rsidRPr="006E67BF">
        <w:t>monthly, quarterly, semi-annual, lump-sum</w:t>
      </w:r>
      <w:r w:rsidR="001E3F9C" w:rsidRPr="00F9231E">
        <w:t>) invoice.</w:t>
      </w:r>
      <w:r w:rsidR="001E3F9C" w:rsidRPr="00B74E9F">
        <w:t xml:space="preserve">  Each invoice from </w:t>
      </w:r>
      <w:r w:rsidR="001E3F9C">
        <w:rPr>
          <w:noProof w:val="0"/>
          <w:color w:val="auto"/>
        </w:rPr>
        <w:fldChar w:fldCharType="begin"/>
      </w:r>
      <w:r w:rsidR="001E3F9C">
        <w:rPr>
          <w:noProof w:val="0"/>
          <w:color w:val="auto"/>
        </w:rPr>
        <w:instrText xml:space="preserve"> REF thecoop \h </w:instrText>
      </w:r>
      <w:r w:rsidR="001E3F9C">
        <w:rPr>
          <w:noProof w:val="0"/>
          <w:color w:val="auto"/>
        </w:rPr>
      </w:r>
      <w:r w:rsidR="001E3F9C">
        <w:rPr>
          <w:noProof w:val="0"/>
          <w:color w:val="auto"/>
        </w:rPr>
        <w:fldChar w:fldCharType="separate"/>
      </w:r>
      <w:r w:rsidR="001E3F9C">
        <w:rPr>
          <w:iCs/>
          <w:color w:val="auto"/>
        </w:rPr>
        <w:t xml:space="preserve">     </w:t>
      </w:r>
      <w:r w:rsidR="001E3F9C">
        <w:rPr>
          <w:noProof w:val="0"/>
          <w:color w:val="auto"/>
        </w:rPr>
        <w:fldChar w:fldCharType="end"/>
      </w:r>
      <w:r w:rsidR="001E3F9C" w:rsidRPr="00B74E9F">
        <w:t xml:space="preserve">shall display the total project costs for the billing period, separated by </w:t>
      </w:r>
      <w:r w:rsidR="001E3F9C">
        <w:t>Forest Service</w:t>
      </w:r>
      <w:r w:rsidR="001E3F9C" w:rsidRPr="00B74E9F">
        <w:t xml:space="preserve"> and </w:t>
      </w:r>
      <w:r w:rsidR="001E3F9C">
        <w:rPr>
          <w:noProof w:val="0"/>
          <w:color w:val="auto"/>
        </w:rPr>
        <w:fldChar w:fldCharType="begin"/>
      </w:r>
      <w:r w:rsidR="001E3F9C">
        <w:rPr>
          <w:noProof w:val="0"/>
          <w:color w:val="auto"/>
        </w:rPr>
        <w:instrText xml:space="preserve"> REF thecoop \h </w:instrText>
      </w:r>
      <w:r w:rsidR="001E3F9C">
        <w:rPr>
          <w:noProof w:val="0"/>
          <w:color w:val="auto"/>
        </w:rPr>
      </w:r>
      <w:r w:rsidR="001E3F9C">
        <w:rPr>
          <w:noProof w:val="0"/>
          <w:color w:val="auto"/>
        </w:rPr>
        <w:fldChar w:fldCharType="separate"/>
      </w:r>
      <w:r w:rsidR="001E3F9C">
        <w:rPr>
          <w:iCs/>
          <w:color w:val="auto"/>
        </w:rPr>
        <w:t xml:space="preserve">     </w:t>
      </w:r>
      <w:r w:rsidR="001E3F9C">
        <w:rPr>
          <w:noProof w:val="0"/>
          <w:color w:val="auto"/>
        </w:rPr>
        <w:fldChar w:fldCharType="end"/>
      </w:r>
      <w:r w:rsidR="001E3F9C" w:rsidRPr="00B74E9F">
        <w:t xml:space="preserve"> share. </w:t>
      </w:r>
      <w:r w:rsidR="001E3F9C">
        <w:t xml:space="preserve"> </w:t>
      </w:r>
      <w:r w:rsidR="001E3F9C" w:rsidRPr="00B74E9F">
        <w:t xml:space="preserve">In-kind contributions </w:t>
      </w:r>
      <w:r w:rsidR="001E3F9C">
        <w:t>must</w:t>
      </w:r>
      <w:r w:rsidR="001E3F9C" w:rsidRPr="00B74E9F">
        <w:t xml:space="preserve"> be displayed as a separate line item </w:t>
      </w:r>
      <w:r w:rsidR="001E3F9C" w:rsidRPr="00B74E9F">
        <w:lastRenderedPageBreak/>
        <w:t xml:space="preserve">and </w:t>
      </w:r>
      <w:r w:rsidR="001E3F9C">
        <w:t>must</w:t>
      </w:r>
      <w:r w:rsidR="001E3F9C" w:rsidRPr="00B74E9F">
        <w:t xml:space="preserve"> not be included in the total project costs available for reimbursement. </w:t>
      </w:r>
      <w:r w:rsidR="001E3F9C">
        <w:t xml:space="preserve"> </w:t>
      </w:r>
      <w:r w:rsidR="001E3F9C" w:rsidRPr="00B74E9F">
        <w:t xml:space="preserve">The final invoice </w:t>
      </w:r>
      <w:r w:rsidR="001E3F9C">
        <w:t>must</w:t>
      </w:r>
      <w:r w:rsidR="001E3F9C" w:rsidRPr="00B74E9F">
        <w:t xml:space="preserve"> display the </w:t>
      </w:r>
      <w:r w:rsidR="001E3F9C">
        <w:rPr>
          <w:noProof w:val="0"/>
          <w:color w:val="auto"/>
        </w:rPr>
        <w:fldChar w:fldCharType="begin"/>
      </w:r>
      <w:r w:rsidR="001E3F9C">
        <w:rPr>
          <w:noProof w:val="0"/>
          <w:color w:val="auto"/>
        </w:rPr>
        <w:instrText xml:space="preserve"> REF thecoop \h </w:instrText>
      </w:r>
      <w:r w:rsidR="001E3F9C">
        <w:rPr>
          <w:noProof w:val="0"/>
          <w:color w:val="auto"/>
        </w:rPr>
      </w:r>
      <w:r w:rsidR="001E3F9C">
        <w:rPr>
          <w:noProof w:val="0"/>
          <w:color w:val="auto"/>
        </w:rPr>
        <w:fldChar w:fldCharType="separate"/>
      </w:r>
      <w:r w:rsidR="001E3F9C">
        <w:rPr>
          <w:iCs/>
          <w:color w:val="auto"/>
        </w:rPr>
        <w:t xml:space="preserve">     </w:t>
      </w:r>
      <w:r w:rsidR="001E3F9C">
        <w:rPr>
          <w:noProof w:val="0"/>
          <w:color w:val="auto"/>
        </w:rPr>
        <w:fldChar w:fldCharType="end"/>
      </w:r>
      <w:r w:rsidR="001E3F9C" w:rsidRPr="00B74E9F">
        <w:t xml:space="preserve">’s full match towards the project, as shown in the financial plan, and be submitted no later than 90 days from the expiration date. </w:t>
      </w:r>
    </w:p>
    <w:p w:rsidR="001E3F9C" w:rsidRPr="00C87C45" w:rsidRDefault="001E3F9C" w:rsidP="001E3F9C">
      <w:pPr>
        <w:rPr>
          <w:sz w:val="20"/>
          <w:szCs w:val="20"/>
        </w:rPr>
      </w:pPr>
      <w:r>
        <w:rPr>
          <w:sz w:val="20"/>
          <w:szCs w:val="20"/>
        </w:rPr>
        <w:t xml:space="preserve">  </w:t>
      </w:r>
    </w:p>
    <w:p w:rsidR="001E3F9C" w:rsidRDefault="001E3F9C" w:rsidP="00ED31D6">
      <w:pPr>
        <w:ind w:left="450"/>
      </w:pPr>
      <w:r w:rsidRPr="00B74E9F">
        <w:t xml:space="preserve">Each invoice </w:t>
      </w:r>
      <w:r>
        <w:t>must</w:t>
      </w:r>
      <w:r w:rsidRPr="00B74E9F">
        <w:t xml:space="preserve"> include, at a minimum:</w:t>
      </w:r>
    </w:p>
    <w:p w:rsidR="00ED31D6" w:rsidRPr="00B74E9F" w:rsidRDefault="00ED31D6" w:rsidP="00ED31D6">
      <w:pPr>
        <w:ind w:left="450"/>
      </w:pP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Cooperator name, address, and telephone number.</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Forest Service agreement number.</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Invoice date.</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Performance dates of the work completed (start &amp; end).</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Total invoice amount for the billing period, separated by Forest Service and Cooperator share with in-kind contributions displayed as a separate line item.</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Display all costs, both cumulative and for the billing period, by separate cost element as shown on the financial plan.</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Cumulative amount of Forest Service payments to date.</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Statement that the invoice is a request for payment by “reimbursement.”</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If using SF-270, a signature is required.</w:t>
      </w:r>
    </w:p>
    <w:p w:rsidR="001E3F9C" w:rsidRPr="001E3F9C" w:rsidRDefault="001E3F9C" w:rsidP="000A1CD6">
      <w:pPr>
        <w:pStyle w:val="NumberedList-1"/>
        <w:widowControl/>
        <w:numPr>
          <w:ilvl w:val="0"/>
          <w:numId w:val="33"/>
        </w:numPr>
        <w:autoSpaceDE/>
        <w:autoSpaceDN/>
        <w:adjustRightInd/>
        <w:spacing w:after="0"/>
        <w:ind w:left="1440" w:hanging="450"/>
        <w:rPr>
          <w:rFonts w:ascii="Times New Roman" w:hAnsi="Times New Roman"/>
        </w:rPr>
      </w:pPr>
      <w:r w:rsidRPr="001E3F9C">
        <w:rPr>
          <w:rFonts w:ascii="Times New Roman" w:hAnsi="Times New Roman"/>
        </w:rPr>
        <w:t>Invoice Number, if applicable.</w:t>
      </w:r>
    </w:p>
    <w:p w:rsidR="001E3F9C" w:rsidRPr="001E3F9C" w:rsidRDefault="001E3F9C" w:rsidP="00ED31D6">
      <w:pPr>
        <w:tabs>
          <w:tab w:val="left" w:pos="0"/>
        </w:tabs>
        <w:ind w:left="450"/>
        <w:rPr>
          <w:b/>
          <w:bCs/>
        </w:rPr>
      </w:pPr>
    </w:p>
    <w:p w:rsidR="001E3F9C" w:rsidRPr="00947D15" w:rsidRDefault="001E3F9C" w:rsidP="00ED31D6">
      <w:pPr>
        <w:pStyle w:val="ruler0"/>
        <w:widowControl/>
        <w:tabs>
          <w:tab w:val="clear" w:pos="576"/>
          <w:tab w:val="clear" w:pos="1296"/>
          <w:tab w:val="clear" w:pos="6336"/>
          <w:tab w:val="left" w:pos="8640"/>
        </w:tabs>
        <w:ind w:left="450"/>
        <w:jc w:val="center"/>
        <w:rPr>
          <w:rFonts w:ascii="Times New Roman" w:hAnsi="Times New Roman" w:cs="Times New Roman"/>
          <w:b/>
          <w:sz w:val="20"/>
          <w:szCs w:val="20"/>
        </w:rPr>
      </w:pPr>
    </w:p>
    <w:p w:rsidR="001E3F9C" w:rsidRDefault="001E3F9C" w:rsidP="00ED31D6">
      <w:pPr>
        <w:ind w:left="450"/>
      </w:pPr>
      <w:r w:rsidRPr="00B74E9F">
        <w:t xml:space="preserve">The invoice shall be forwarded to:  </w:t>
      </w:r>
    </w:p>
    <w:p w:rsidR="001E3F9C" w:rsidRPr="00947D15" w:rsidRDefault="001E3F9C" w:rsidP="00ED31D6">
      <w:pPr>
        <w:ind w:left="450"/>
        <w:rPr>
          <w:sz w:val="20"/>
          <w:szCs w:val="20"/>
        </w:rPr>
      </w:pP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1E3F9C" w:rsidRPr="00B74E9F" w:rsidTr="002F750D">
        <w:tc>
          <w:tcPr>
            <w:tcW w:w="5400" w:type="dxa"/>
          </w:tcPr>
          <w:p w:rsidR="001E3F9C" w:rsidRPr="00B74E9F" w:rsidRDefault="001E3F9C" w:rsidP="00ED31D6">
            <w:pPr>
              <w:ind w:left="450"/>
            </w:pPr>
            <w:r>
              <w:t xml:space="preserve">EMAIL: </w:t>
            </w:r>
            <w:r w:rsidRPr="006676AF">
              <w:t>asc_ga@fs.fed.us</w:t>
            </w:r>
          </w:p>
        </w:tc>
      </w:tr>
      <w:tr w:rsidR="001E3F9C" w:rsidRPr="00B74E9F" w:rsidTr="002F750D">
        <w:tc>
          <w:tcPr>
            <w:tcW w:w="5400" w:type="dxa"/>
          </w:tcPr>
          <w:p w:rsidR="001E3F9C" w:rsidRPr="00B74E9F" w:rsidRDefault="001E3F9C" w:rsidP="00ED31D6">
            <w:pPr>
              <w:ind w:left="450"/>
            </w:pPr>
          </w:p>
        </w:tc>
      </w:tr>
      <w:tr w:rsidR="001E3F9C" w:rsidRPr="00B74E9F" w:rsidTr="002F750D">
        <w:tc>
          <w:tcPr>
            <w:tcW w:w="5400" w:type="dxa"/>
          </w:tcPr>
          <w:p w:rsidR="001E3F9C" w:rsidRPr="00B74E9F" w:rsidRDefault="001E3F9C" w:rsidP="00ED31D6">
            <w:pPr>
              <w:ind w:left="450"/>
            </w:pPr>
            <w:r w:rsidRPr="00B74E9F">
              <w:t xml:space="preserve"> FAX:  877-687-4894</w:t>
            </w:r>
          </w:p>
        </w:tc>
      </w:tr>
      <w:tr w:rsidR="001E3F9C" w:rsidRPr="00B74E9F" w:rsidTr="002F750D">
        <w:tc>
          <w:tcPr>
            <w:tcW w:w="5400" w:type="dxa"/>
          </w:tcPr>
          <w:p w:rsidR="001E3F9C" w:rsidRPr="00B74E9F" w:rsidRDefault="001E3F9C" w:rsidP="00ED31D6">
            <w:pPr>
              <w:ind w:left="450"/>
            </w:pPr>
          </w:p>
        </w:tc>
      </w:tr>
      <w:tr w:rsidR="001E3F9C" w:rsidRPr="00B74E9F" w:rsidTr="002F750D">
        <w:tc>
          <w:tcPr>
            <w:tcW w:w="5400" w:type="dxa"/>
          </w:tcPr>
          <w:p w:rsidR="001E3F9C" w:rsidRPr="00B74E9F" w:rsidRDefault="001E3F9C" w:rsidP="00ED31D6">
            <w:pPr>
              <w:ind w:left="450"/>
            </w:pPr>
            <w:r>
              <w:t xml:space="preserve">POSTAL:  </w:t>
            </w:r>
            <w:r w:rsidRPr="00B74E9F">
              <w:t>USDA Forest Service</w:t>
            </w:r>
          </w:p>
        </w:tc>
      </w:tr>
      <w:tr w:rsidR="001E3F9C" w:rsidRPr="00B74E9F" w:rsidTr="002F750D">
        <w:tc>
          <w:tcPr>
            <w:tcW w:w="5400" w:type="dxa"/>
          </w:tcPr>
          <w:p w:rsidR="001E3F9C" w:rsidRPr="00B74E9F" w:rsidRDefault="001E3F9C" w:rsidP="00ED31D6">
            <w:pPr>
              <w:ind w:left="450"/>
            </w:pPr>
            <w:r w:rsidRPr="00B74E9F">
              <w:t>Albuquerque Service Center</w:t>
            </w:r>
          </w:p>
        </w:tc>
      </w:tr>
      <w:tr w:rsidR="001E3F9C" w:rsidRPr="00B74E9F" w:rsidTr="002F750D">
        <w:tc>
          <w:tcPr>
            <w:tcW w:w="5400" w:type="dxa"/>
          </w:tcPr>
          <w:p w:rsidR="001E3F9C" w:rsidRPr="00B74E9F" w:rsidRDefault="001E3F9C" w:rsidP="00ED31D6">
            <w:pPr>
              <w:ind w:left="450"/>
            </w:pPr>
            <w:r w:rsidRPr="00B74E9F">
              <w:t>Payments – Grants &amp; Agreements</w:t>
            </w:r>
          </w:p>
        </w:tc>
      </w:tr>
      <w:tr w:rsidR="001E3F9C" w:rsidRPr="00B74E9F" w:rsidTr="002F750D">
        <w:tc>
          <w:tcPr>
            <w:tcW w:w="5400" w:type="dxa"/>
          </w:tcPr>
          <w:p w:rsidR="001E3F9C" w:rsidRPr="00B74E9F" w:rsidRDefault="001E3F9C" w:rsidP="00ED31D6">
            <w:pPr>
              <w:ind w:left="450"/>
            </w:pPr>
            <w:r w:rsidRPr="00B74E9F">
              <w:t>101B Sun Ave NE</w:t>
            </w:r>
          </w:p>
        </w:tc>
      </w:tr>
      <w:tr w:rsidR="001E3F9C" w:rsidRPr="00B74E9F" w:rsidTr="002F750D">
        <w:tc>
          <w:tcPr>
            <w:tcW w:w="5400" w:type="dxa"/>
          </w:tcPr>
          <w:p w:rsidR="001E3F9C" w:rsidRPr="00B74E9F" w:rsidRDefault="001E3F9C" w:rsidP="00ED31D6">
            <w:pPr>
              <w:ind w:left="450"/>
            </w:pPr>
            <w:r w:rsidRPr="00B74E9F">
              <w:t>Albuquerque, NM 87109</w:t>
            </w:r>
          </w:p>
        </w:tc>
      </w:tr>
    </w:tbl>
    <w:p w:rsidR="001E3F9C" w:rsidRPr="00947D15" w:rsidRDefault="001E3F9C" w:rsidP="00ED31D6">
      <w:pPr>
        <w:ind w:left="450"/>
        <w:rPr>
          <w:sz w:val="20"/>
          <w:szCs w:val="20"/>
        </w:rPr>
      </w:pPr>
    </w:p>
    <w:p w:rsidR="001E3F9C" w:rsidRPr="00B74E9F" w:rsidRDefault="001E3F9C" w:rsidP="00ED31D6">
      <w:pPr>
        <w:ind w:left="450"/>
      </w:pPr>
      <w:r>
        <w:t>Send a copy</w:t>
      </w:r>
      <w:r w:rsidRPr="00B74E9F">
        <w:t xml:space="preserve"> to:  </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1E3F9C" w:rsidRPr="00B74E9F" w:rsidTr="002F750D">
        <w:tc>
          <w:tcPr>
            <w:tcW w:w="5400" w:type="dxa"/>
          </w:tcPr>
          <w:p w:rsidR="001E3F9C" w:rsidRPr="00B74E9F" w:rsidRDefault="001E3F9C" w:rsidP="00ED31D6">
            <w:pPr>
              <w:ind w:left="450"/>
            </w:pPr>
          </w:p>
        </w:tc>
      </w:tr>
      <w:tr w:rsidR="001E3F9C" w:rsidRPr="00B74E9F" w:rsidTr="002F750D">
        <w:tc>
          <w:tcPr>
            <w:tcW w:w="5400" w:type="dxa"/>
          </w:tcPr>
          <w:p w:rsidR="001E3F9C" w:rsidRPr="00B74E9F" w:rsidRDefault="001E3F9C" w:rsidP="00ED31D6">
            <w:pPr>
              <w:ind w:left="450"/>
            </w:pPr>
          </w:p>
        </w:tc>
      </w:tr>
      <w:tr w:rsidR="001E3F9C" w:rsidRPr="00B74E9F" w:rsidTr="002F750D">
        <w:tc>
          <w:tcPr>
            <w:tcW w:w="5400" w:type="dxa"/>
          </w:tcPr>
          <w:p w:rsidR="001E3F9C" w:rsidRPr="00B74E9F" w:rsidRDefault="001E3F9C" w:rsidP="00ED31D6">
            <w:pPr>
              <w:ind w:left="450"/>
            </w:pPr>
          </w:p>
        </w:tc>
      </w:tr>
      <w:tr w:rsidR="001E3F9C" w:rsidRPr="00B74E9F" w:rsidTr="002F750D">
        <w:tc>
          <w:tcPr>
            <w:tcW w:w="5400" w:type="dxa"/>
          </w:tcPr>
          <w:p w:rsidR="001E3F9C" w:rsidRPr="00B74E9F" w:rsidRDefault="001E3F9C" w:rsidP="00ED31D6">
            <w:pPr>
              <w:ind w:left="450"/>
            </w:pPr>
          </w:p>
        </w:tc>
      </w:tr>
    </w:tbl>
    <w:p w:rsidR="00E8361A" w:rsidRDefault="00E8361A" w:rsidP="00F52DF6">
      <w:pPr>
        <w:widowControl/>
        <w:tabs>
          <w:tab w:val="left" w:pos="1890"/>
        </w:tabs>
        <w:rPr>
          <w:iCs/>
          <w:noProof w:val="0"/>
          <w:color w:val="auto"/>
        </w:rPr>
        <w:sectPr w:rsidR="00E8361A" w:rsidSect="00AB2BF2">
          <w:type w:val="continuous"/>
          <w:pgSz w:w="12240" w:h="15840" w:code="1"/>
          <w:pgMar w:top="1440" w:right="1440" w:bottom="1440" w:left="1440" w:header="360" w:footer="720" w:gutter="0"/>
          <w:cols w:space="720"/>
          <w:formProt w:val="0"/>
        </w:sectPr>
      </w:pPr>
    </w:p>
    <w:p w:rsidR="00F52DF6" w:rsidRPr="00C9452C" w:rsidRDefault="00F52DF6" w:rsidP="00F52DF6">
      <w:pPr>
        <w:widowControl/>
        <w:tabs>
          <w:tab w:val="left" w:pos="1890"/>
        </w:tabs>
        <w:rPr>
          <w:iCs/>
          <w:noProof w:val="0"/>
          <w:color w:val="auto"/>
        </w:rPr>
      </w:pPr>
    </w:p>
    <w:p w:rsidR="00B73C89" w:rsidRPr="00C9452C" w:rsidRDefault="00B73C89" w:rsidP="004B78C0">
      <w:pPr>
        <w:widowControl/>
        <w:numPr>
          <w:ilvl w:val="0"/>
          <w:numId w:val="3"/>
        </w:numPr>
        <w:tabs>
          <w:tab w:val="left" w:pos="1890"/>
        </w:tabs>
        <w:rPr>
          <w:b/>
          <w:iCs/>
          <w:noProof w:val="0"/>
          <w:color w:val="auto"/>
        </w:rPr>
      </w:pPr>
      <w:r w:rsidRPr="00C9452C">
        <w:rPr>
          <w:b/>
          <w:iCs/>
          <w:noProof w:val="0"/>
          <w:color w:val="auto"/>
        </w:rPr>
        <w:t>IT IS MUTUALLY UNDERSTOOD AND AGREED BY AND BETWEEN THE PARTIES THAT:</w:t>
      </w:r>
    </w:p>
    <w:p w:rsidR="00B7377A" w:rsidRPr="00C9452C" w:rsidRDefault="00B7377A" w:rsidP="00C9452C">
      <w:pPr>
        <w:widowControl/>
        <w:tabs>
          <w:tab w:val="left" w:pos="1890"/>
        </w:tabs>
        <w:ind w:left="360"/>
        <w:rPr>
          <w:iCs/>
          <w:noProof w:val="0"/>
          <w:color w:val="auto"/>
        </w:rPr>
      </w:pPr>
    </w:p>
    <w:p w:rsidR="00E8361A" w:rsidRPr="001C66C1" w:rsidRDefault="00053B8B" w:rsidP="00053B8B">
      <w:pPr>
        <w:widowControl/>
        <w:numPr>
          <w:ilvl w:val="0"/>
          <w:numId w:val="29"/>
        </w:numPr>
        <w:tabs>
          <w:tab w:val="left" w:pos="1890"/>
        </w:tabs>
        <w:rPr>
          <w:b/>
          <w:i/>
          <w:noProof w:val="0"/>
          <w:color w:val="auto"/>
        </w:rPr>
        <w:sectPr w:rsidR="00E8361A" w:rsidRPr="001C66C1" w:rsidSect="00AB2BF2">
          <w:type w:val="continuous"/>
          <w:pgSz w:w="12240" w:h="15840" w:code="1"/>
          <w:pgMar w:top="1440" w:right="1440" w:bottom="1440" w:left="1440" w:header="360" w:footer="720" w:gutter="0"/>
          <w:cols w:space="720"/>
        </w:sectPr>
      </w:pPr>
      <w:commentRangeStart w:id="31"/>
      <w:r w:rsidRPr="001C66C1">
        <w:rPr>
          <w:noProof w:val="0"/>
          <w:color w:val="auto"/>
          <w:u w:val="single"/>
        </w:rPr>
        <w:t>PROJECT CONTACTS</w:t>
      </w:r>
      <w:commentRangeEnd w:id="31"/>
      <w:r w:rsidR="00682226">
        <w:rPr>
          <w:rStyle w:val="CommentReference"/>
          <w:rFonts w:ascii="Arial" w:hAnsi="Arial"/>
          <w:noProof w:val="0"/>
          <w:color w:val="auto"/>
          <w:szCs w:val="20"/>
        </w:rPr>
        <w:commentReference w:id="31"/>
      </w:r>
      <w:r w:rsidRPr="001C66C1">
        <w:rPr>
          <w:noProof w:val="0"/>
          <w:color w:val="auto"/>
        </w:rPr>
        <w:t xml:space="preserve">.  </w:t>
      </w:r>
      <w:r w:rsidR="001C66C1" w:rsidRPr="00B74E9F">
        <w:t xml:space="preserve">Individuals listed below are authorized to act in their respective areas for matters related to this </w:t>
      </w:r>
      <w:r w:rsidR="001C66C1">
        <w:t>SPA</w:t>
      </w:r>
      <w:r w:rsidR="001C66C1" w:rsidRPr="00B74E9F">
        <w:t xml:space="preserve">.  </w:t>
      </w:r>
    </w:p>
    <w:p w:rsidR="00053B8B" w:rsidRPr="00712E16" w:rsidRDefault="00053B8B" w:rsidP="00053B8B">
      <w:pPr>
        <w:widowControl/>
        <w:tabs>
          <w:tab w:val="left" w:pos="1890"/>
        </w:tabs>
        <w:rPr>
          <w:b/>
          <w:i/>
          <w:noProof w:val="0"/>
          <w:color w:val="auto"/>
        </w:rPr>
      </w:pPr>
    </w:p>
    <w:p w:rsidR="009251EF" w:rsidRPr="00B74E9F" w:rsidRDefault="009251EF" w:rsidP="009251EF">
      <w:pPr>
        <w:ind w:left="900"/>
        <w:rPr>
          <w:b/>
          <w:bCs/>
        </w:rPr>
      </w:pPr>
      <w:commentRangeStart w:id="32"/>
      <w:r>
        <w:rPr>
          <w:b/>
          <w:bCs/>
          <w:u w:val="single"/>
        </w:rPr>
        <w:t>Principal Partner C</w:t>
      </w:r>
      <w:r w:rsidRPr="00B74E9F">
        <w:rPr>
          <w:b/>
          <w:bCs/>
          <w:u w:val="single"/>
        </w:rPr>
        <w:t>ontacts:</w:t>
      </w:r>
      <w:commentRangeEnd w:id="32"/>
      <w:r w:rsidR="000A6996">
        <w:rPr>
          <w:rStyle w:val="CommentReference"/>
          <w:rFonts w:ascii="Arial" w:hAnsi="Arial"/>
          <w:noProof w:val="0"/>
          <w:color w:val="auto"/>
          <w:szCs w:val="20"/>
        </w:rPr>
        <w:commentReference w:id="32"/>
      </w:r>
    </w:p>
    <w:p w:rsidR="009251EF" w:rsidRDefault="009251EF" w:rsidP="009251EF"/>
    <w:tbl>
      <w:tblPr>
        <w:tblW w:w="8687"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08"/>
        <w:gridCol w:w="4479"/>
      </w:tblGrid>
      <w:tr w:rsidR="007D30D2" w:rsidRPr="000E33D7" w:rsidTr="005A185B">
        <w:trPr>
          <w:trHeight w:val="1673"/>
        </w:trPr>
        <w:tc>
          <w:tcPr>
            <w:tcW w:w="4208" w:type="dxa"/>
          </w:tcPr>
          <w:p w:rsidR="00261CB5" w:rsidRPr="00B74E9F" w:rsidRDefault="00261CB5" w:rsidP="00261CB5">
            <w:r w:rsidRPr="00B74E9F">
              <w:lastRenderedPageBreak/>
              <w:t>Name: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261CB5" w:rsidRPr="00B74E9F" w:rsidRDefault="00261CB5" w:rsidP="00261CB5">
            <w:r w:rsidRPr="00B74E9F">
              <w:t>Address:</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261CB5" w:rsidRPr="00B74E9F" w:rsidRDefault="00261CB5" w:rsidP="00261CB5">
            <w:r w:rsidRPr="00B74E9F">
              <w:t>City, State</w:t>
            </w:r>
            <w:r>
              <w:t>,</w:t>
            </w:r>
            <w:r w:rsidRPr="00B74E9F">
              <w:t xml:space="preserve"> Zip:</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261CB5" w:rsidRPr="00B74E9F" w:rsidRDefault="00261CB5" w:rsidP="00261CB5">
            <w:r w:rsidRPr="00B74E9F">
              <w:t>Telephone: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261CB5" w:rsidRPr="00B74E9F" w:rsidRDefault="00261CB5" w:rsidP="00261CB5">
            <w:r w:rsidRPr="00B74E9F">
              <w:t>FAX:</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7D30D2" w:rsidRPr="000E33D7" w:rsidRDefault="00261CB5" w:rsidP="00261CB5">
            <w:pPr>
              <w:rPr>
                <w:noProof w:val="0"/>
                <w:color w:val="auto"/>
                <w:sz w:val="20"/>
                <w:szCs w:val="20"/>
              </w:rPr>
            </w:pPr>
            <w:r w:rsidRPr="00B74E9F">
              <w:t>Email:</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tc>
        <w:tc>
          <w:tcPr>
            <w:tcW w:w="4479" w:type="dxa"/>
          </w:tcPr>
          <w:p w:rsidR="00AE21E4" w:rsidRPr="00B74E9F" w:rsidRDefault="00AE21E4" w:rsidP="00AE21E4">
            <w:r w:rsidRPr="00B74E9F">
              <w:t>Name: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AE21E4" w:rsidRPr="00B74E9F" w:rsidRDefault="00AE21E4" w:rsidP="00AE21E4">
            <w:r w:rsidRPr="00B74E9F">
              <w:t>Address:</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AE21E4" w:rsidRPr="00B74E9F" w:rsidRDefault="00AE21E4" w:rsidP="00AE21E4">
            <w:r w:rsidRPr="00B74E9F">
              <w:t>City, State</w:t>
            </w:r>
            <w:r>
              <w:t>,</w:t>
            </w:r>
            <w:r w:rsidRPr="00B74E9F">
              <w:t xml:space="preserve"> Zip:</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AE21E4" w:rsidRPr="00B74E9F" w:rsidRDefault="00AE21E4" w:rsidP="00AE21E4">
            <w:r w:rsidRPr="00B74E9F">
              <w:t>Telephone: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AE21E4" w:rsidRPr="00B74E9F" w:rsidRDefault="00AE21E4" w:rsidP="00AE21E4">
            <w:r w:rsidRPr="00B74E9F">
              <w:t>FAX:</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7D30D2" w:rsidRPr="000E33D7" w:rsidRDefault="00AE21E4" w:rsidP="00AE21E4">
            <w:pPr>
              <w:rPr>
                <w:noProof w:val="0"/>
                <w:color w:val="auto"/>
                <w:sz w:val="20"/>
                <w:szCs w:val="20"/>
              </w:rPr>
            </w:pPr>
            <w:r w:rsidRPr="00B74E9F">
              <w:t>Email:</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tc>
      </w:tr>
      <w:tr w:rsidR="007D30D2" w:rsidRPr="000E33D7" w:rsidTr="005A185B">
        <w:trPr>
          <w:trHeight w:val="228"/>
        </w:trPr>
        <w:tc>
          <w:tcPr>
            <w:tcW w:w="4208" w:type="dxa"/>
          </w:tcPr>
          <w:p w:rsidR="007D30D2" w:rsidRPr="000E33D7" w:rsidRDefault="007D30D2" w:rsidP="00261CB5">
            <w:pPr>
              <w:rPr>
                <w:noProof w:val="0"/>
                <w:color w:val="auto"/>
                <w:sz w:val="20"/>
                <w:szCs w:val="20"/>
              </w:rPr>
            </w:pPr>
          </w:p>
        </w:tc>
        <w:tc>
          <w:tcPr>
            <w:tcW w:w="4479" w:type="dxa"/>
          </w:tcPr>
          <w:p w:rsidR="007D30D2" w:rsidRPr="000E33D7" w:rsidRDefault="007D30D2" w:rsidP="00261CB5">
            <w:pPr>
              <w:rPr>
                <w:noProof w:val="0"/>
                <w:color w:val="auto"/>
                <w:sz w:val="20"/>
                <w:szCs w:val="20"/>
              </w:rPr>
            </w:pPr>
          </w:p>
        </w:tc>
      </w:tr>
      <w:tr w:rsidR="007D30D2" w:rsidRPr="000E33D7" w:rsidTr="005A185B">
        <w:trPr>
          <w:trHeight w:val="289"/>
        </w:trPr>
        <w:tc>
          <w:tcPr>
            <w:tcW w:w="4208" w:type="dxa"/>
          </w:tcPr>
          <w:p w:rsidR="007D30D2" w:rsidRPr="000E33D7" w:rsidRDefault="007D30D2" w:rsidP="00115314">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w:t>
            </w:r>
            <w:r w:rsidR="00A80182" w:rsidRPr="00115314">
              <w:rPr>
                <w:noProof w:val="0"/>
                <w:color w:val="auto"/>
                <w:sz w:val="20"/>
                <w:szCs w:val="20"/>
              </w:rPr>
              <w:t xml:space="preserve"> </w:t>
            </w:r>
            <w:commentRangeStart w:id="33"/>
            <w:r w:rsidR="009B740F" w:rsidRPr="00115314">
              <w:fldChar w:fldCharType="begin">
                <w:ffData>
                  <w:name w:val="Text7"/>
                  <w:enabled/>
                  <w:calcOnExit w:val="0"/>
                  <w:textInput/>
                </w:ffData>
              </w:fldChar>
            </w:r>
            <w:r w:rsidR="00A80182" w:rsidRPr="00115314">
              <w:instrText xml:space="preserve"> FORMTEXT </w:instrText>
            </w:r>
            <w:r w:rsidR="009B740F" w:rsidRPr="00115314">
              <w:fldChar w:fldCharType="separate"/>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9B740F" w:rsidRPr="00115314">
              <w:fldChar w:fldCharType="end"/>
            </w:r>
            <w:commentRangeEnd w:id="33"/>
            <w:r w:rsidR="000A6996">
              <w:rPr>
                <w:rStyle w:val="CommentReference"/>
                <w:rFonts w:ascii="Arial" w:hAnsi="Arial"/>
                <w:noProof w:val="0"/>
                <w:color w:val="auto"/>
                <w:szCs w:val="20"/>
              </w:rPr>
              <w:commentReference w:id="33"/>
            </w:r>
            <w:r w:rsidRPr="00115314">
              <w:rPr>
                <w:noProof w:val="0"/>
                <w:color w:val="auto"/>
                <w:sz w:val="20"/>
                <w:szCs w:val="20"/>
              </w:rPr>
              <w:t xml:space="preserve">  </w:t>
            </w:r>
          </w:p>
        </w:tc>
        <w:tc>
          <w:tcPr>
            <w:tcW w:w="4479" w:type="dxa"/>
          </w:tcPr>
          <w:p w:rsidR="007D30D2" w:rsidRPr="000E33D7" w:rsidRDefault="007D30D2" w:rsidP="00C85DA7">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w:t>
            </w:r>
            <w:r w:rsidRPr="00115314">
              <w:rPr>
                <w:b/>
                <w:i/>
                <w:noProof w:val="0"/>
                <w:color w:val="auto"/>
                <w:sz w:val="20"/>
                <w:szCs w:val="20"/>
              </w:rPr>
              <w:t xml:space="preserve"> </w:t>
            </w:r>
            <w:commentRangeStart w:id="34"/>
            <w:r w:rsidR="009B740F" w:rsidRPr="00115314">
              <w:fldChar w:fldCharType="begin">
                <w:ffData>
                  <w:name w:val="Text7"/>
                  <w:enabled/>
                  <w:calcOnExit w:val="0"/>
                  <w:textInput/>
                </w:ffData>
              </w:fldChar>
            </w:r>
            <w:r w:rsidR="00A80182" w:rsidRPr="00115314">
              <w:instrText xml:space="preserve"> FORMTEXT </w:instrText>
            </w:r>
            <w:r w:rsidR="009B740F" w:rsidRPr="00115314">
              <w:fldChar w:fldCharType="separate"/>
            </w:r>
            <w:r w:rsidR="00A80182" w:rsidRPr="00115314">
              <w:t> </w:t>
            </w:r>
            <w:r w:rsidR="00A80182" w:rsidRPr="00115314">
              <w:t> </w:t>
            </w:r>
            <w:r w:rsidR="00A80182" w:rsidRPr="00115314">
              <w:t> </w:t>
            </w:r>
            <w:r w:rsidR="00A80182" w:rsidRPr="00115314">
              <w:t> </w:t>
            </w:r>
            <w:r w:rsidR="00A80182" w:rsidRPr="00115314">
              <w:t> </w:t>
            </w:r>
            <w:r w:rsidR="009B740F" w:rsidRPr="00115314">
              <w:fldChar w:fldCharType="end"/>
            </w:r>
            <w:commentRangeEnd w:id="34"/>
            <w:r w:rsidR="000A6996">
              <w:rPr>
                <w:rStyle w:val="CommentReference"/>
                <w:rFonts w:ascii="Arial" w:hAnsi="Arial"/>
                <w:noProof w:val="0"/>
                <w:color w:val="auto"/>
                <w:szCs w:val="20"/>
              </w:rPr>
              <w:commentReference w:id="34"/>
            </w:r>
          </w:p>
        </w:tc>
      </w:tr>
    </w:tbl>
    <w:p w:rsidR="007D30D2" w:rsidRDefault="007D30D2" w:rsidP="009251EF"/>
    <w:p w:rsidR="009251EF" w:rsidRDefault="009251EF" w:rsidP="00053B8B">
      <w:pPr>
        <w:tabs>
          <w:tab w:val="left" w:pos="900"/>
        </w:tabs>
        <w:ind w:left="900"/>
        <w:rPr>
          <w:b/>
          <w:bCs/>
          <w:u w:val="single"/>
        </w:rPr>
      </w:pPr>
    </w:p>
    <w:p w:rsidR="00053B8B" w:rsidRDefault="00053B8B" w:rsidP="00053B8B">
      <w:pPr>
        <w:tabs>
          <w:tab w:val="left" w:pos="900"/>
        </w:tabs>
        <w:ind w:left="900"/>
        <w:rPr>
          <w:b/>
          <w:bCs/>
          <w:u w:val="single"/>
        </w:rPr>
      </w:pPr>
      <w:commentRangeStart w:id="35"/>
      <w:r w:rsidRPr="00B74E9F">
        <w:rPr>
          <w:b/>
          <w:bCs/>
          <w:u w:val="single"/>
        </w:rPr>
        <w:t xml:space="preserve">Principal </w:t>
      </w:r>
      <w:r w:rsidR="000A1CD6">
        <w:rPr>
          <w:b/>
          <w:bCs/>
          <w:u w:val="single"/>
        </w:rPr>
        <w:t>U.S. Forest Service</w:t>
      </w:r>
      <w:r w:rsidRPr="00B74E9F">
        <w:rPr>
          <w:b/>
          <w:bCs/>
          <w:u w:val="single"/>
        </w:rPr>
        <w:t xml:space="preserve"> Contacts</w:t>
      </w:r>
      <w:commentRangeEnd w:id="35"/>
      <w:r w:rsidR="000A6996">
        <w:rPr>
          <w:rStyle w:val="CommentReference"/>
          <w:rFonts w:ascii="Arial" w:hAnsi="Arial"/>
          <w:noProof w:val="0"/>
          <w:color w:val="auto"/>
          <w:szCs w:val="20"/>
        </w:rPr>
        <w:commentReference w:id="35"/>
      </w:r>
      <w:r w:rsidRPr="00B74E9F">
        <w:rPr>
          <w:b/>
          <w:bCs/>
          <w:u w:val="single"/>
        </w:rPr>
        <w:t>:</w:t>
      </w:r>
    </w:p>
    <w:p w:rsidR="005A51AC" w:rsidRPr="00B74E9F" w:rsidRDefault="005A51AC" w:rsidP="00053B8B">
      <w:pPr>
        <w:tabs>
          <w:tab w:val="left" w:pos="900"/>
        </w:tabs>
        <w:ind w:left="900"/>
        <w:rPr>
          <w:b/>
          <w:bCs/>
          <w:u w:val="single"/>
        </w:rPr>
      </w:pPr>
    </w:p>
    <w:tbl>
      <w:tblPr>
        <w:tblW w:w="8657" w:type="dxa"/>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199"/>
        <w:gridCol w:w="4458"/>
      </w:tblGrid>
      <w:tr w:rsidR="005A51AC" w:rsidRPr="000E33D7" w:rsidTr="001E3F9C">
        <w:trPr>
          <w:trHeight w:val="1594"/>
        </w:trPr>
        <w:tc>
          <w:tcPr>
            <w:tcW w:w="4199" w:type="dxa"/>
          </w:tcPr>
          <w:p w:rsidR="005A51AC" w:rsidRPr="00B74E9F" w:rsidRDefault="005A51AC" w:rsidP="00C85DA7">
            <w:r w:rsidRPr="00B74E9F">
              <w:t>Name: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Address:</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City, State</w:t>
            </w:r>
            <w:r>
              <w:t>,</w:t>
            </w:r>
            <w:r w:rsidRPr="00B74E9F">
              <w:t xml:space="preserve"> Zip:</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Telephone: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FAX:</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0E33D7" w:rsidRDefault="005A51AC" w:rsidP="00C85DA7">
            <w:pPr>
              <w:rPr>
                <w:noProof w:val="0"/>
                <w:color w:val="auto"/>
                <w:sz w:val="20"/>
                <w:szCs w:val="20"/>
              </w:rPr>
            </w:pPr>
            <w:r w:rsidRPr="00B74E9F">
              <w:t>Email:</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tc>
        <w:tc>
          <w:tcPr>
            <w:tcW w:w="4458" w:type="dxa"/>
          </w:tcPr>
          <w:p w:rsidR="005A51AC" w:rsidRPr="00B74E9F" w:rsidRDefault="005A51AC" w:rsidP="00C85DA7">
            <w:r w:rsidRPr="00B74E9F">
              <w:t>Name: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Address:</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City, State</w:t>
            </w:r>
            <w:r>
              <w:t>,</w:t>
            </w:r>
            <w:r w:rsidRPr="00B74E9F">
              <w:t xml:space="preserve"> Zip:</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Telephone:</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B74E9F" w:rsidRDefault="005A51AC" w:rsidP="00C85DA7">
            <w:r w:rsidRPr="00B74E9F">
              <w:t>FAX:</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p w:rsidR="005A51AC" w:rsidRPr="000E33D7" w:rsidRDefault="005A51AC" w:rsidP="00C85DA7">
            <w:pPr>
              <w:rPr>
                <w:noProof w:val="0"/>
                <w:color w:val="auto"/>
                <w:sz w:val="20"/>
                <w:szCs w:val="20"/>
              </w:rPr>
            </w:pPr>
            <w:r w:rsidRPr="00B74E9F">
              <w:t>Email:</w:t>
            </w:r>
            <w:r>
              <w:t xml:space="preserve"> </w:t>
            </w:r>
            <w:r w:rsidR="009B740F">
              <w:fldChar w:fldCharType="begin">
                <w:ffData>
                  <w:name w:val="Text7"/>
                  <w:enabled/>
                  <w:calcOnExit w:val="0"/>
                  <w:textInput/>
                </w:ffData>
              </w:fldChar>
            </w:r>
            <w:r>
              <w:instrText xml:space="preserve"> FORMTEXT </w:instrText>
            </w:r>
            <w:r w:rsidR="009B740F">
              <w:fldChar w:fldCharType="separate"/>
            </w:r>
            <w:r>
              <w:t> </w:t>
            </w:r>
            <w:r>
              <w:t> </w:t>
            </w:r>
            <w:r>
              <w:t> </w:t>
            </w:r>
            <w:r>
              <w:t> </w:t>
            </w:r>
            <w:r>
              <w:t> </w:t>
            </w:r>
            <w:r w:rsidR="009B740F">
              <w:fldChar w:fldCharType="end"/>
            </w:r>
          </w:p>
        </w:tc>
      </w:tr>
      <w:tr w:rsidR="005A51AC" w:rsidRPr="000E33D7" w:rsidTr="001E3F9C">
        <w:trPr>
          <w:trHeight w:val="217"/>
        </w:trPr>
        <w:tc>
          <w:tcPr>
            <w:tcW w:w="4199" w:type="dxa"/>
          </w:tcPr>
          <w:p w:rsidR="005A51AC" w:rsidRPr="000E33D7" w:rsidRDefault="005A51AC" w:rsidP="00C85DA7">
            <w:pPr>
              <w:rPr>
                <w:noProof w:val="0"/>
                <w:color w:val="auto"/>
                <w:sz w:val="20"/>
                <w:szCs w:val="20"/>
              </w:rPr>
            </w:pPr>
          </w:p>
        </w:tc>
        <w:tc>
          <w:tcPr>
            <w:tcW w:w="4458" w:type="dxa"/>
          </w:tcPr>
          <w:p w:rsidR="005A51AC" w:rsidRPr="000E33D7" w:rsidRDefault="005A51AC" w:rsidP="00C85DA7">
            <w:pPr>
              <w:rPr>
                <w:noProof w:val="0"/>
                <w:color w:val="auto"/>
                <w:sz w:val="20"/>
                <w:szCs w:val="20"/>
              </w:rPr>
            </w:pPr>
          </w:p>
        </w:tc>
      </w:tr>
      <w:tr w:rsidR="005A51AC" w:rsidRPr="000E33D7" w:rsidTr="001E3F9C">
        <w:trPr>
          <w:trHeight w:val="275"/>
        </w:trPr>
        <w:tc>
          <w:tcPr>
            <w:tcW w:w="4199" w:type="dxa"/>
          </w:tcPr>
          <w:p w:rsidR="005A51AC" w:rsidRPr="000E33D7" w:rsidRDefault="005A51AC" w:rsidP="00115314">
            <w:pPr>
              <w:rPr>
                <w:noProof w:val="0"/>
                <w:color w:val="auto"/>
                <w:sz w:val="20"/>
                <w:szCs w:val="20"/>
              </w:rPr>
            </w:pPr>
            <w:r w:rsidRPr="000E33D7">
              <w:rPr>
                <w:i/>
                <w:noProof w:val="0"/>
                <w:color w:val="auto"/>
                <w:sz w:val="20"/>
                <w:szCs w:val="20"/>
              </w:rPr>
              <w:t>Title/Role/</w:t>
            </w:r>
            <w:r w:rsidRPr="00115314">
              <w:rPr>
                <w:i/>
                <w:noProof w:val="0"/>
                <w:color w:val="auto"/>
                <w:sz w:val="20"/>
                <w:szCs w:val="20"/>
              </w:rPr>
              <w:t>Responsibility</w:t>
            </w:r>
            <w:r w:rsidRPr="00115314">
              <w:rPr>
                <w:noProof w:val="0"/>
                <w:color w:val="auto"/>
                <w:sz w:val="20"/>
                <w:szCs w:val="20"/>
              </w:rPr>
              <w:t xml:space="preserve">:  </w:t>
            </w:r>
            <w:commentRangeStart w:id="36"/>
            <w:r w:rsidR="009B740F" w:rsidRPr="00115314">
              <w:fldChar w:fldCharType="begin">
                <w:ffData>
                  <w:name w:val="Text7"/>
                  <w:enabled/>
                  <w:calcOnExit w:val="0"/>
                  <w:textInput/>
                </w:ffData>
              </w:fldChar>
            </w:r>
            <w:r w:rsidR="00A80182" w:rsidRPr="00115314">
              <w:instrText xml:space="preserve"> FORMTEXT </w:instrText>
            </w:r>
            <w:r w:rsidR="009B740F" w:rsidRPr="00115314">
              <w:fldChar w:fldCharType="separate"/>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A80182" w:rsidRPr="00115314">
              <w:rPr>
                <w:rFonts w:ascii="Cambria Math" w:hAnsi="Cambria Math" w:cs="Cambria Math"/>
              </w:rPr>
              <w:t> </w:t>
            </w:r>
            <w:r w:rsidR="009B740F" w:rsidRPr="00115314">
              <w:fldChar w:fldCharType="end"/>
            </w:r>
            <w:commentRangeEnd w:id="36"/>
            <w:r w:rsidR="000A6996">
              <w:rPr>
                <w:rStyle w:val="CommentReference"/>
                <w:rFonts w:ascii="Arial" w:hAnsi="Arial"/>
                <w:noProof w:val="0"/>
                <w:color w:val="auto"/>
                <w:szCs w:val="20"/>
              </w:rPr>
              <w:commentReference w:id="36"/>
            </w:r>
            <w:r w:rsidR="00115314" w:rsidRPr="000E33D7">
              <w:rPr>
                <w:noProof w:val="0"/>
                <w:color w:val="auto"/>
                <w:sz w:val="20"/>
                <w:szCs w:val="20"/>
              </w:rPr>
              <w:t xml:space="preserve"> </w:t>
            </w:r>
          </w:p>
        </w:tc>
        <w:tc>
          <w:tcPr>
            <w:tcW w:w="4458" w:type="dxa"/>
          </w:tcPr>
          <w:p w:rsidR="005A51AC" w:rsidRPr="00115314" w:rsidRDefault="005A51AC" w:rsidP="00C85DA7">
            <w:pPr>
              <w:rPr>
                <w:b/>
                <w:i/>
                <w:noProof w:val="0"/>
                <w:color w:val="auto"/>
                <w:sz w:val="20"/>
                <w:szCs w:val="20"/>
              </w:rPr>
            </w:pPr>
            <w:r w:rsidRPr="000E33D7">
              <w:rPr>
                <w:i/>
                <w:noProof w:val="0"/>
                <w:color w:val="auto"/>
                <w:sz w:val="20"/>
                <w:szCs w:val="20"/>
              </w:rPr>
              <w:t>Title/Role/Responsibility</w:t>
            </w:r>
            <w:r w:rsidRPr="000E33D7">
              <w:rPr>
                <w:noProof w:val="0"/>
                <w:color w:val="auto"/>
                <w:sz w:val="20"/>
                <w:szCs w:val="20"/>
              </w:rPr>
              <w:t>:</w:t>
            </w:r>
            <w:r w:rsidRPr="000E33D7">
              <w:rPr>
                <w:b/>
                <w:i/>
                <w:noProof w:val="0"/>
                <w:color w:val="auto"/>
                <w:sz w:val="20"/>
                <w:szCs w:val="20"/>
              </w:rPr>
              <w:t xml:space="preserve"> </w:t>
            </w:r>
            <w:commentRangeStart w:id="37"/>
            <w:r w:rsidR="009B740F">
              <w:fldChar w:fldCharType="begin">
                <w:ffData>
                  <w:name w:val="Text7"/>
                  <w:enabled/>
                  <w:calcOnExit w:val="0"/>
                  <w:textInput/>
                </w:ffData>
              </w:fldChar>
            </w:r>
            <w:r w:rsidR="00A80182">
              <w:instrText xml:space="preserve"> FORMTEXT </w:instrText>
            </w:r>
            <w:r w:rsidR="009B740F">
              <w:fldChar w:fldCharType="separate"/>
            </w:r>
            <w:r w:rsidR="00A80182">
              <w:t> </w:t>
            </w:r>
            <w:r w:rsidR="00A80182">
              <w:t> </w:t>
            </w:r>
            <w:r w:rsidR="00A80182">
              <w:t> </w:t>
            </w:r>
            <w:r w:rsidR="00A80182">
              <w:t> </w:t>
            </w:r>
            <w:r w:rsidR="00A80182">
              <w:t> </w:t>
            </w:r>
            <w:r w:rsidR="009B740F">
              <w:fldChar w:fldCharType="end"/>
            </w:r>
            <w:commentRangeEnd w:id="37"/>
            <w:r w:rsidR="000A6996">
              <w:rPr>
                <w:rStyle w:val="CommentReference"/>
                <w:rFonts w:ascii="Arial" w:hAnsi="Arial"/>
                <w:noProof w:val="0"/>
                <w:color w:val="auto"/>
                <w:szCs w:val="20"/>
              </w:rPr>
              <w:commentReference w:id="37"/>
            </w:r>
          </w:p>
        </w:tc>
      </w:tr>
    </w:tbl>
    <w:p w:rsidR="00E8361A" w:rsidRDefault="00E8361A" w:rsidP="00115314">
      <w:pPr>
        <w:widowControl/>
        <w:tabs>
          <w:tab w:val="left" w:pos="1890"/>
        </w:tabs>
        <w:ind w:left="720"/>
        <w:rPr>
          <w:iCs/>
          <w:noProof w:val="0"/>
          <w:color w:val="auto"/>
        </w:rPr>
        <w:sectPr w:rsidR="00E8361A" w:rsidSect="00AB2BF2">
          <w:type w:val="continuous"/>
          <w:pgSz w:w="12240" w:h="15840" w:code="1"/>
          <w:pgMar w:top="1440" w:right="1440" w:bottom="1440" w:left="1440" w:header="360" w:footer="720" w:gutter="0"/>
          <w:cols w:space="720"/>
          <w:formProt w:val="0"/>
        </w:sectPr>
      </w:pPr>
    </w:p>
    <w:p w:rsidR="00115314" w:rsidRPr="00115314" w:rsidRDefault="00115314" w:rsidP="00115314">
      <w:pPr>
        <w:widowControl/>
        <w:tabs>
          <w:tab w:val="left" w:pos="1890"/>
        </w:tabs>
        <w:ind w:left="720"/>
        <w:rPr>
          <w:iCs/>
          <w:noProof w:val="0"/>
          <w:color w:val="auto"/>
        </w:rPr>
      </w:pPr>
    </w:p>
    <w:p w:rsidR="00975C5E" w:rsidRPr="0012127F" w:rsidRDefault="00A54A8C" w:rsidP="00D57DEC">
      <w:pPr>
        <w:widowControl/>
        <w:numPr>
          <w:ilvl w:val="0"/>
          <w:numId w:val="29"/>
        </w:numPr>
        <w:tabs>
          <w:tab w:val="left" w:pos="1890"/>
        </w:tabs>
        <w:rPr>
          <w:iCs/>
          <w:noProof w:val="0"/>
          <w:color w:val="auto"/>
        </w:rPr>
      </w:pPr>
      <w:commentRangeStart w:id="38"/>
      <w:r w:rsidRPr="00A267D7">
        <w:rPr>
          <w:bCs/>
          <w:u w:val="single"/>
        </w:rPr>
        <w:t>ASSURANCE REGARDING FELONY CONVICTION OR TAX DELINQUEN</w:t>
      </w:r>
      <w:r>
        <w:rPr>
          <w:bCs/>
          <w:u w:val="single"/>
        </w:rPr>
        <w:t xml:space="preserve">T </w:t>
      </w:r>
      <w:r w:rsidRPr="00A267D7">
        <w:rPr>
          <w:bCs/>
          <w:u w:val="single"/>
        </w:rPr>
        <w:t>STATUS FOR CORPORATE ENTITIES</w:t>
      </w:r>
      <w:commentRangeEnd w:id="38"/>
      <w:r>
        <w:rPr>
          <w:rStyle w:val="CommentReference"/>
          <w:rFonts w:ascii="Arial" w:hAnsi="Arial"/>
          <w:noProof w:val="0"/>
          <w:color w:val="auto"/>
          <w:szCs w:val="20"/>
        </w:rPr>
        <w:commentReference w:id="38"/>
      </w:r>
      <w:r w:rsidRPr="00A267D7">
        <w:rPr>
          <w:bCs/>
        </w:rPr>
        <w:t>.</w:t>
      </w:r>
      <w:r w:rsidRPr="00A267D7">
        <w:rPr>
          <w:b/>
          <w:bCs/>
        </w:rPr>
        <w:t xml:space="preserve">  </w:t>
      </w:r>
      <w:r w:rsidR="001C66C1" w:rsidRPr="008F20E7">
        <w:t xml:space="preserve">This agreement is subject to the provisions contained in the Department of Interior, Environment, and Related Agencies Appropriations Act, 2012, P.L. No. 112-74, Division E, Section 433 and 434 regarding corporate felony convictions and corporate </w:t>
      </w:r>
      <w:r w:rsidR="001C66C1">
        <w:t>Federal</w:t>
      </w:r>
      <w:r w:rsidR="001C66C1" w:rsidRPr="008F20E7">
        <w:t xml:space="preserve"> tax delinquencies. Accordingly, by entering into this agreement </w:t>
      </w:r>
      <w:r w:rsidR="001C66C1" w:rsidRPr="00B70D95">
        <w:fldChar w:fldCharType="begin"/>
      </w:r>
      <w:r w:rsidR="001C66C1" w:rsidRPr="00B70D95">
        <w:instrText xml:space="preserve"> REF thecoop \h </w:instrText>
      </w:r>
      <w:r w:rsidR="001C66C1">
        <w:instrText xml:space="preserve"> \* MERGEFORMAT </w:instrText>
      </w:r>
      <w:r w:rsidR="001C66C1" w:rsidRPr="00B70D95">
        <w:fldChar w:fldCharType="separate"/>
      </w:r>
      <w:r w:rsidR="001C66C1" w:rsidRPr="00B70D95">
        <w:t xml:space="preserve">     </w:t>
      </w:r>
      <w:r w:rsidR="001C66C1" w:rsidRPr="00B70D95">
        <w:fldChar w:fldCharType="end"/>
      </w:r>
      <w:r w:rsidR="001C66C1">
        <w:t xml:space="preserve"> </w:t>
      </w:r>
      <w:r w:rsidR="001C66C1" w:rsidRPr="008F20E7">
        <w:t>acknowledges that it: 1) does not have a tax delinquency, meaning that it is no</w:t>
      </w:r>
      <w:r w:rsidR="001C66C1">
        <w:t>t</w:t>
      </w:r>
      <w:r w:rsidR="001C66C1" w:rsidRPr="008F20E7">
        <w:t xml:space="preserve"> subject to any unpaid </w:t>
      </w:r>
      <w:r w:rsidR="001C66C1">
        <w:t>Federal</w:t>
      </w:r>
      <w:r w:rsidR="001C66C1" w:rsidRPr="008F20E7">
        <w:t xml:space="preserve">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w:t>
      </w:r>
      <w:r w:rsidR="001C66C1">
        <w:t>Federal</w:t>
      </w:r>
      <w:r w:rsidR="001C66C1" w:rsidRPr="008F20E7">
        <w:t xml:space="preserve"> law within 24 months preceding the agreement, unless a suspending and debarring official of the United States Department of Agriculture has considered suspension or debarment is not necessary to protect the interests of the Government.  If</w:t>
      </w:r>
      <w:r w:rsidR="001C66C1">
        <w:t xml:space="preserve"> </w:t>
      </w:r>
      <w:r w:rsidR="001C66C1" w:rsidRPr="00B70D95">
        <w:fldChar w:fldCharType="begin"/>
      </w:r>
      <w:r w:rsidR="001C66C1" w:rsidRPr="00B70D95">
        <w:instrText xml:space="preserve"> REF thecoop \h </w:instrText>
      </w:r>
      <w:r w:rsidR="001C66C1">
        <w:instrText xml:space="preserve"> \* MERGEFORMAT </w:instrText>
      </w:r>
      <w:r w:rsidR="001C66C1" w:rsidRPr="00B70D95">
        <w:fldChar w:fldCharType="separate"/>
      </w:r>
      <w:r w:rsidR="001C66C1" w:rsidRPr="00B70D95">
        <w:t xml:space="preserve">     </w:t>
      </w:r>
      <w:r w:rsidR="001C66C1" w:rsidRPr="00B70D95">
        <w:fldChar w:fldCharType="end"/>
      </w:r>
      <w:r w:rsidR="001C66C1">
        <w:t xml:space="preserve"> </w:t>
      </w:r>
      <w:r w:rsidR="001C66C1" w:rsidRPr="008F20E7">
        <w:t xml:space="preserve">fails to comply with these provisions, the </w:t>
      </w:r>
      <w:r w:rsidR="001C66C1">
        <w:t>Forest Service</w:t>
      </w:r>
      <w:r w:rsidR="001C66C1" w:rsidRPr="008F20E7">
        <w:t xml:space="preserve"> will annul this agreement </w:t>
      </w:r>
      <w:r w:rsidR="001C66C1">
        <w:t xml:space="preserve">and may recover any funds </w:t>
      </w:r>
      <w:r w:rsidR="001C66C1" w:rsidRPr="00B70D95">
        <w:fldChar w:fldCharType="begin"/>
      </w:r>
      <w:r w:rsidR="001C66C1" w:rsidRPr="00B70D95">
        <w:instrText xml:space="preserve"> REF thecoop \h </w:instrText>
      </w:r>
      <w:r w:rsidR="001C66C1">
        <w:instrText xml:space="preserve"> \* MERGEFORMAT </w:instrText>
      </w:r>
      <w:r w:rsidR="001C66C1" w:rsidRPr="00B70D95">
        <w:fldChar w:fldCharType="separate"/>
      </w:r>
      <w:r w:rsidR="001C66C1" w:rsidRPr="00B70D95">
        <w:t xml:space="preserve">     </w:t>
      </w:r>
      <w:r w:rsidR="001C66C1" w:rsidRPr="00B70D95">
        <w:fldChar w:fldCharType="end"/>
      </w:r>
      <w:r w:rsidR="001C66C1">
        <w:t xml:space="preserve"> </w:t>
      </w:r>
      <w:r w:rsidR="001C66C1" w:rsidRPr="008F20E7">
        <w:t>has expended in violation of sections 433 and 434.</w:t>
      </w:r>
    </w:p>
    <w:p w:rsidR="0012127F" w:rsidRPr="0012127F" w:rsidRDefault="0012127F" w:rsidP="0012127F">
      <w:pPr>
        <w:widowControl/>
        <w:tabs>
          <w:tab w:val="left" w:pos="1890"/>
        </w:tabs>
        <w:ind w:left="450"/>
        <w:rPr>
          <w:iCs/>
          <w:noProof w:val="0"/>
          <w:color w:val="auto"/>
        </w:rPr>
      </w:pPr>
    </w:p>
    <w:p w:rsidR="0012127F" w:rsidRDefault="0012127F" w:rsidP="0012127F">
      <w:pPr>
        <w:pStyle w:val="ListParagraph"/>
        <w:numPr>
          <w:ilvl w:val="0"/>
          <w:numId w:val="29"/>
        </w:numPr>
        <w:rPr>
          <w:iCs/>
          <w:noProof w:val="0"/>
          <w:color w:val="auto"/>
        </w:rPr>
      </w:pPr>
      <w:r w:rsidRPr="0012127F">
        <w:rPr>
          <w:iCs/>
          <w:noProof w:val="0"/>
          <w:color w:val="auto"/>
        </w:rPr>
        <w:t>SYSTEM FOR AWARD MANAGEMENT REGISTRATION REQUIREMENT (SAM).</w:t>
      </w:r>
    </w:p>
    <w:p w:rsidR="0012127F" w:rsidRPr="0012127F" w:rsidRDefault="0012127F" w:rsidP="0012127F">
      <w:pPr>
        <w:ind w:left="450" w:firstLine="30"/>
        <w:rPr>
          <w:iCs/>
          <w:noProof w:val="0"/>
          <w:color w:val="auto"/>
        </w:rPr>
      </w:pPr>
      <w:r w:rsidRPr="00B70D95">
        <w:fldChar w:fldCharType="begin"/>
      </w:r>
      <w:r w:rsidRPr="00B70D95">
        <w:instrText xml:space="preserve"> REF thecoop \h </w:instrText>
      </w:r>
      <w:r>
        <w:instrText xml:space="preserve"> \* MERGEFORMAT </w:instrText>
      </w:r>
      <w:r w:rsidRPr="00B70D95">
        <w:fldChar w:fldCharType="separate"/>
      </w:r>
      <w:r w:rsidRPr="00B70D95">
        <w:t xml:space="preserve">     </w:t>
      </w:r>
      <w:r w:rsidRPr="00B70D95">
        <w:fldChar w:fldCharType="end"/>
      </w:r>
      <w:r>
        <w:t xml:space="preserve"> </w:t>
      </w:r>
      <w:r w:rsidRPr="0012127F">
        <w:rPr>
          <w:iCs/>
          <w:noProof w:val="0"/>
          <w:color w:val="auto"/>
        </w:rPr>
        <w:t>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w:t>
      </w:r>
      <w:r>
        <w:rPr>
          <w:iCs/>
          <w:noProof w:val="0"/>
          <w:color w:val="auto"/>
        </w:rPr>
        <w:t>M Internet site at www.sam.gov.</w:t>
      </w:r>
    </w:p>
    <w:p w:rsidR="0012127F" w:rsidRDefault="0012127F" w:rsidP="0012127F">
      <w:pPr>
        <w:widowControl/>
        <w:tabs>
          <w:tab w:val="left" w:pos="1890"/>
        </w:tabs>
        <w:ind w:left="450"/>
        <w:rPr>
          <w:iCs/>
          <w:noProof w:val="0"/>
          <w:color w:val="auto"/>
        </w:rPr>
        <w:sectPr w:rsidR="0012127F" w:rsidSect="00AB2BF2">
          <w:type w:val="continuous"/>
          <w:pgSz w:w="12240" w:h="15840" w:code="1"/>
          <w:pgMar w:top="1440" w:right="1440" w:bottom="1440" w:left="1440" w:header="360" w:footer="720" w:gutter="0"/>
          <w:cols w:space="720"/>
          <w:formProt w:val="0"/>
        </w:sectPr>
      </w:pPr>
    </w:p>
    <w:p w:rsidR="007419BD" w:rsidRPr="009856AA" w:rsidRDefault="007419BD" w:rsidP="007419BD">
      <w:pPr>
        <w:widowControl/>
        <w:tabs>
          <w:tab w:val="left" w:pos="1890"/>
        </w:tabs>
        <w:rPr>
          <w:iCs/>
          <w:noProof w:val="0"/>
          <w:color w:val="auto"/>
        </w:rPr>
      </w:pPr>
    </w:p>
    <w:p w:rsidR="000D0B81" w:rsidRPr="008B14FA" w:rsidRDefault="00F02E12" w:rsidP="00D57DEC">
      <w:pPr>
        <w:widowControl/>
        <w:numPr>
          <w:ilvl w:val="0"/>
          <w:numId w:val="29"/>
        </w:numPr>
        <w:tabs>
          <w:tab w:val="left" w:pos="1890"/>
        </w:tabs>
        <w:rPr>
          <w:iCs/>
          <w:noProof w:val="0"/>
          <w:color w:val="auto"/>
        </w:rPr>
      </w:pPr>
      <w:r w:rsidRPr="00EF6FBA">
        <w:rPr>
          <w:bCs/>
          <w:u w:val="single"/>
        </w:rPr>
        <w:t>ANNUAL SPA MEETING</w:t>
      </w:r>
      <w:r w:rsidRPr="00EF6FBA">
        <w:rPr>
          <w:bCs/>
        </w:rPr>
        <w:t xml:space="preserve">.  </w:t>
      </w:r>
      <w:r w:rsidR="00E43EF4" w:rsidRPr="00EF6FBA">
        <w:rPr>
          <w:bCs/>
        </w:rPr>
        <w:t xml:space="preserve">Annually, prior to commencement of work, </w:t>
      </w:r>
      <w:r w:rsidR="000D0B81" w:rsidRPr="00EF6FBA">
        <w:rPr>
          <w:bCs/>
        </w:rPr>
        <w:t>both parties will meet to discuss the terms and conditons of this SPA.</w:t>
      </w:r>
    </w:p>
    <w:p w:rsidR="008B14FA" w:rsidRPr="00ED6529" w:rsidRDefault="008B14FA" w:rsidP="008B14FA"/>
    <w:p w:rsidR="008B14FA" w:rsidRPr="00ED6529" w:rsidRDefault="008B14FA" w:rsidP="008B14FA">
      <w:pPr>
        <w:widowControl/>
        <w:numPr>
          <w:ilvl w:val="0"/>
          <w:numId w:val="29"/>
        </w:numPr>
        <w:tabs>
          <w:tab w:val="left" w:pos="1890"/>
        </w:tabs>
      </w:pPr>
      <w:commentRangeStart w:id="39"/>
      <w:r>
        <w:rPr>
          <w:iCs/>
          <w:noProof w:val="0"/>
          <w:color w:val="auto"/>
          <w:u w:val="single"/>
        </w:rPr>
        <w:t>METHODS OF APPRAISAL</w:t>
      </w:r>
      <w:commentRangeEnd w:id="39"/>
      <w:r w:rsidR="00682226">
        <w:rPr>
          <w:rStyle w:val="CommentReference"/>
          <w:rFonts w:ascii="Arial" w:hAnsi="Arial"/>
          <w:noProof w:val="0"/>
          <w:color w:val="auto"/>
          <w:szCs w:val="20"/>
        </w:rPr>
        <w:commentReference w:id="39"/>
      </w:r>
      <w:r>
        <w:rPr>
          <w:iCs/>
          <w:noProof w:val="0"/>
          <w:color w:val="auto"/>
        </w:rPr>
        <w:t xml:space="preserve">. </w:t>
      </w:r>
      <w:r w:rsidRPr="00ED6529">
        <w:t xml:space="preserve">The value of timber and other forest products </w:t>
      </w:r>
      <w:r>
        <w:t>must</w:t>
      </w:r>
      <w:r w:rsidRPr="00ED6529">
        <w:t xml:space="preserve"> be determined using Forest Service standard guidelines, methods and techniques.</w:t>
      </w:r>
    </w:p>
    <w:p w:rsidR="008B14FA" w:rsidRPr="00EF6FBA" w:rsidRDefault="008B14FA" w:rsidP="008B14FA">
      <w:pPr>
        <w:widowControl/>
        <w:tabs>
          <w:tab w:val="left" w:pos="1890"/>
        </w:tabs>
        <w:ind w:left="450"/>
        <w:rPr>
          <w:iCs/>
          <w:noProof w:val="0"/>
          <w:color w:val="auto"/>
        </w:rPr>
      </w:pPr>
    </w:p>
    <w:p w:rsidR="0048618E" w:rsidRDefault="00F02E12" w:rsidP="00D57DEC">
      <w:pPr>
        <w:widowControl/>
        <w:numPr>
          <w:ilvl w:val="0"/>
          <w:numId w:val="29"/>
        </w:numPr>
        <w:tabs>
          <w:tab w:val="left" w:pos="1890"/>
        </w:tabs>
        <w:rPr>
          <w:iCs/>
          <w:noProof w:val="0"/>
          <w:color w:val="auto"/>
        </w:rPr>
      </w:pPr>
      <w:r w:rsidRPr="00F02E12">
        <w:rPr>
          <w:iCs/>
          <w:noProof w:val="0"/>
          <w:color w:val="auto"/>
          <w:u w:val="single"/>
        </w:rPr>
        <w:t>ENVIRONMENTAL MANAGEMENT SYSTEM</w:t>
      </w:r>
      <w:r w:rsidR="00FB33DC">
        <w:rPr>
          <w:iCs/>
          <w:noProof w:val="0"/>
          <w:color w:val="auto"/>
          <w:u w:val="single"/>
        </w:rPr>
        <w:t xml:space="preserve"> (EMS)</w:t>
      </w:r>
      <w:r w:rsidRPr="00C9452C">
        <w:rPr>
          <w:iCs/>
          <w:noProof w:val="0"/>
          <w:color w:val="auto"/>
        </w:rPr>
        <w:t xml:space="preserve"> </w:t>
      </w:r>
      <w:r>
        <w:rPr>
          <w:iCs/>
          <w:noProof w:val="0"/>
          <w:color w:val="auto"/>
        </w:rPr>
        <w:t xml:space="preserve"> </w:t>
      </w:r>
      <w:r w:rsidR="00B73C89" w:rsidRPr="00C9452C">
        <w:rPr>
          <w:iCs/>
          <w:noProof w:val="0"/>
          <w:color w:val="auto"/>
        </w:rPr>
        <w:t xml:space="preserve">The parties will comply with the </w:t>
      </w:r>
      <w:r w:rsidR="000A1CD6">
        <w:rPr>
          <w:iCs/>
          <w:noProof w:val="0"/>
          <w:color w:val="auto"/>
        </w:rPr>
        <w:t>Forest Service</w:t>
      </w:r>
      <w:r w:rsidR="00B73C89" w:rsidRPr="00C9452C">
        <w:rPr>
          <w:iCs/>
          <w:noProof w:val="0"/>
          <w:color w:val="auto"/>
        </w:rPr>
        <w:t>’s EMS which is a system</w:t>
      </w:r>
      <w:r w:rsidR="00F323AC" w:rsidRPr="00C9452C">
        <w:rPr>
          <w:iCs/>
          <w:noProof w:val="0"/>
          <w:color w:val="auto"/>
        </w:rPr>
        <w:t>at</w:t>
      </w:r>
      <w:r w:rsidR="00B73C89" w:rsidRPr="00C9452C">
        <w:rPr>
          <w:iCs/>
          <w:noProof w:val="0"/>
          <w:color w:val="auto"/>
        </w:rPr>
        <w:t>ic approach to improving environmental performance by identifying activities and environmental impacts that occur on NFS lands.</w:t>
      </w:r>
      <w:r w:rsidR="00F323AC" w:rsidRPr="00C9452C">
        <w:rPr>
          <w:iCs/>
          <w:noProof w:val="0"/>
          <w:color w:val="auto"/>
        </w:rPr>
        <w:t xml:space="preserve"> The </w:t>
      </w:r>
      <w:r w:rsidR="000A1CD6">
        <w:rPr>
          <w:iCs/>
          <w:noProof w:val="0"/>
          <w:color w:val="auto"/>
        </w:rPr>
        <w:t>Forest Service</w:t>
      </w:r>
      <w:r w:rsidR="00F323AC" w:rsidRPr="00C9452C">
        <w:rPr>
          <w:iCs/>
          <w:noProof w:val="0"/>
          <w:color w:val="auto"/>
        </w:rPr>
        <w:t xml:space="preserve"> will provide </w:t>
      </w:r>
      <w:r w:rsidR="009B740F">
        <w:rPr>
          <w:iCs/>
          <w:noProof w:val="0"/>
          <w:color w:val="auto"/>
        </w:rPr>
        <w:fldChar w:fldCharType="begin"/>
      </w:r>
      <w:r w:rsidR="00EF6FBA">
        <w:rPr>
          <w:iCs/>
          <w:noProof w:val="0"/>
          <w:color w:val="auto"/>
        </w:rPr>
        <w:instrText xml:space="preserve"> REF thecoop \h </w:instrText>
      </w:r>
      <w:r w:rsidR="009B740F">
        <w:rPr>
          <w:iCs/>
          <w:noProof w:val="0"/>
          <w:color w:val="auto"/>
        </w:rPr>
      </w:r>
      <w:r w:rsidR="009B740F">
        <w:rPr>
          <w:iCs/>
          <w:noProof w:val="0"/>
          <w:color w:val="auto"/>
        </w:rPr>
        <w:fldChar w:fldCharType="separate"/>
      </w:r>
      <w:r w:rsidR="00A54A8C">
        <w:rPr>
          <w:iCs/>
          <w:color w:val="auto"/>
        </w:rPr>
        <w:t xml:space="preserve">     </w:t>
      </w:r>
      <w:r w:rsidR="009B740F">
        <w:rPr>
          <w:iCs/>
          <w:noProof w:val="0"/>
          <w:color w:val="auto"/>
        </w:rPr>
        <w:fldChar w:fldCharType="end"/>
      </w:r>
      <w:r w:rsidR="00D81BF6">
        <w:rPr>
          <w:iCs/>
          <w:noProof w:val="0"/>
          <w:color w:val="auto"/>
        </w:rPr>
        <w:t xml:space="preserve"> with details for compliance.</w:t>
      </w:r>
    </w:p>
    <w:p w:rsidR="00C241A7" w:rsidRDefault="00C241A7" w:rsidP="00C241A7">
      <w:pPr>
        <w:widowControl/>
        <w:tabs>
          <w:tab w:val="left" w:pos="1890"/>
        </w:tabs>
        <w:rPr>
          <w:iCs/>
          <w:noProof w:val="0"/>
          <w:color w:val="auto"/>
        </w:rPr>
      </w:pPr>
    </w:p>
    <w:p w:rsidR="00C241A7" w:rsidRDefault="00F02E12" w:rsidP="00D57DEC">
      <w:pPr>
        <w:widowControl/>
        <w:numPr>
          <w:ilvl w:val="0"/>
          <w:numId w:val="29"/>
        </w:numPr>
        <w:tabs>
          <w:tab w:val="left" w:pos="1890"/>
        </w:tabs>
        <w:rPr>
          <w:iCs/>
          <w:noProof w:val="0"/>
          <w:color w:val="auto"/>
        </w:rPr>
      </w:pPr>
      <w:r w:rsidRPr="00F02E12">
        <w:rPr>
          <w:iCs/>
          <w:noProof w:val="0"/>
          <w:color w:val="auto"/>
          <w:u w:val="single"/>
        </w:rPr>
        <w:t>NEPA COMPLIANCE</w:t>
      </w:r>
      <w:r>
        <w:rPr>
          <w:iCs/>
          <w:noProof w:val="0"/>
          <w:color w:val="auto"/>
        </w:rPr>
        <w:t xml:space="preserve">.  </w:t>
      </w:r>
      <w:r w:rsidR="00C241A7">
        <w:rPr>
          <w:iCs/>
          <w:noProof w:val="0"/>
          <w:color w:val="auto"/>
        </w:rPr>
        <w:t xml:space="preserve">The </w:t>
      </w:r>
      <w:r w:rsidR="000A1CD6">
        <w:rPr>
          <w:iCs/>
          <w:noProof w:val="0"/>
          <w:color w:val="auto"/>
        </w:rPr>
        <w:t>Forest Service</w:t>
      </w:r>
      <w:r w:rsidR="00C241A7">
        <w:rPr>
          <w:iCs/>
          <w:noProof w:val="0"/>
          <w:color w:val="auto"/>
        </w:rPr>
        <w:t xml:space="preserve"> will assure that this SPA incorporates necessary design criteria </w:t>
      </w:r>
      <w:r w:rsidR="00ED5993">
        <w:rPr>
          <w:iCs/>
          <w:noProof w:val="0"/>
          <w:color w:val="auto"/>
        </w:rPr>
        <w:t xml:space="preserve">and standards for operation </w:t>
      </w:r>
      <w:r w:rsidR="00C241A7">
        <w:rPr>
          <w:iCs/>
          <w:noProof w:val="0"/>
          <w:color w:val="auto"/>
        </w:rPr>
        <w:t>to comply with</w:t>
      </w:r>
      <w:r w:rsidR="00EF6FBA">
        <w:rPr>
          <w:iCs/>
          <w:noProof w:val="0"/>
          <w:color w:val="auto"/>
        </w:rPr>
        <w:t xml:space="preserve"> the NEPA document.  </w:t>
      </w:r>
      <w:bookmarkStart w:id="40" w:name="TheCooperator"/>
      <w:commentRangeStart w:id="41"/>
      <w:r w:rsidR="009B740F">
        <w:rPr>
          <w:iCs/>
          <w:noProof w:val="0"/>
          <w:color w:val="auto"/>
        </w:rPr>
        <w:fldChar w:fldCharType="begin">
          <w:ffData>
            <w:name w:val="TheCooperator"/>
            <w:enabled/>
            <w:calcOnExit/>
            <w:textInput/>
          </w:ffData>
        </w:fldChar>
      </w:r>
      <w:r w:rsidR="003F27EB">
        <w:rPr>
          <w:iCs/>
          <w:noProof w:val="0"/>
          <w:color w:val="auto"/>
        </w:rPr>
        <w:instrText xml:space="preserve"> FORMTEXT </w:instrText>
      </w:r>
      <w:r w:rsidR="009B740F">
        <w:rPr>
          <w:iCs/>
          <w:noProof w:val="0"/>
          <w:color w:val="auto"/>
        </w:rPr>
      </w:r>
      <w:r w:rsidR="009B740F">
        <w:rPr>
          <w:iCs/>
          <w:noProof w:val="0"/>
          <w:color w:val="auto"/>
        </w:rPr>
        <w:fldChar w:fldCharType="separate"/>
      </w:r>
      <w:r w:rsidR="002905C9">
        <w:rPr>
          <w:iCs/>
          <w:color w:val="auto"/>
        </w:rPr>
        <w:t> </w:t>
      </w:r>
      <w:r w:rsidR="002905C9">
        <w:rPr>
          <w:iCs/>
          <w:color w:val="auto"/>
        </w:rPr>
        <w:t> </w:t>
      </w:r>
      <w:r w:rsidR="002905C9">
        <w:rPr>
          <w:iCs/>
          <w:color w:val="auto"/>
        </w:rPr>
        <w:t> </w:t>
      </w:r>
      <w:r w:rsidR="002905C9">
        <w:rPr>
          <w:iCs/>
          <w:color w:val="auto"/>
        </w:rPr>
        <w:t> </w:t>
      </w:r>
      <w:r w:rsidR="002905C9">
        <w:rPr>
          <w:iCs/>
          <w:color w:val="auto"/>
        </w:rPr>
        <w:t> </w:t>
      </w:r>
      <w:r w:rsidR="009B740F">
        <w:rPr>
          <w:iCs/>
          <w:noProof w:val="0"/>
          <w:color w:val="auto"/>
        </w:rPr>
        <w:fldChar w:fldCharType="end"/>
      </w:r>
      <w:bookmarkEnd w:id="40"/>
      <w:commentRangeEnd w:id="41"/>
      <w:r w:rsidR="003B300E">
        <w:rPr>
          <w:rStyle w:val="CommentReference"/>
          <w:rFonts w:ascii="Arial" w:hAnsi="Arial"/>
          <w:noProof w:val="0"/>
          <w:color w:val="auto"/>
          <w:szCs w:val="20"/>
        </w:rPr>
        <w:commentReference w:id="41"/>
      </w:r>
      <w:r w:rsidR="003F27EB">
        <w:rPr>
          <w:iCs/>
          <w:noProof w:val="0"/>
          <w:color w:val="auto"/>
        </w:rPr>
        <w:t xml:space="preserve"> </w:t>
      </w:r>
      <w:r w:rsidR="00C241A7">
        <w:rPr>
          <w:iCs/>
          <w:noProof w:val="0"/>
          <w:color w:val="auto"/>
        </w:rPr>
        <w:t xml:space="preserve">will work with the </w:t>
      </w:r>
      <w:r w:rsidR="000A1CD6">
        <w:rPr>
          <w:iCs/>
          <w:noProof w:val="0"/>
          <w:color w:val="auto"/>
        </w:rPr>
        <w:t>Forest Service</w:t>
      </w:r>
      <w:r w:rsidR="00C241A7">
        <w:rPr>
          <w:iCs/>
          <w:noProof w:val="0"/>
          <w:color w:val="auto"/>
        </w:rPr>
        <w:t xml:space="preserve"> to comply with these terms on the ground.</w:t>
      </w:r>
    </w:p>
    <w:p w:rsidR="00BF0853" w:rsidRDefault="00BF0853" w:rsidP="00BF0853">
      <w:pPr>
        <w:widowControl/>
        <w:tabs>
          <w:tab w:val="left" w:pos="1890"/>
        </w:tabs>
        <w:rPr>
          <w:iCs/>
          <w:noProof w:val="0"/>
          <w:color w:val="auto"/>
        </w:rPr>
      </w:pPr>
    </w:p>
    <w:p w:rsidR="00BF0853" w:rsidRPr="00BF0853" w:rsidRDefault="00F02E12" w:rsidP="00D57DEC">
      <w:pPr>
        <w:widowControl/>
        <w:numPr>
          <w:ilvl w:val="0"/>
          <w:numId w:val="29"/>
        </w:numPr>
        <w:tabs>
          <w:tab w:val="left" w:pos="1890"/>
        </w:tabs>
        <w:rPr>
          <w:b/>
          <w:i/>
          <w:iCs/>
          <w:noProof w:val="0"/>
          <w:color w:val="auto"/>
        </w:rPr>
      </w:pPr>
      <w:r w:rsidRPr="00F02E12">
        <w:rPr>
          <w:noProof w:val="0"/>
          <w:color w:val="auto"/>
          <w:u w:val="single"/>
        </w:rPr>
        <w:t>ACCEPTANCE OF COMPLETED WORK</w:t>
      </w:r>
      <w:r>
        <w:rPr>
          <w:noProof w:val="0"/>
          <w:color w:val="auto"/>
        </w:rPr>
        <w:t xml:space="preserve">.  </w:t>
      </w:r>
      <w:r w:rsidR="00020692">
        <w:rPr>
          <w:noProof w:val="0"/>
          <w:color w:val="auto"/>
        </w:rPr>
        <w:t>No less than month</w:t>
      </w:r>
      <w:r w:rsidR="00A80182">
        <w:rPr>
          <w:noProof w:val="0"/>
          <w:color w:val="auto"/>
        </w:rPr>
        <w:t>l</w:t>
      </w:r>
      <w:r w:rsidR="00EF6FBA">
        <w:rPr>
          <w:noProof w:val="0"/>
          <w:color w:val="auto"/>
        </w:rPr>
        <w:t xml:space="preserve">y, </w:t>
      </w:r>
      <w:r w:rsidR="009B740F">
        <w:rPr>
          <w:noProof w:val="0"/>
          <w:color w:val="auto"/>
        </w:rPr>
        <w:fldChar w:fldCharType="begin"/>
      </w:r>
      <w:r w:rsidR="00EF6FBA">
        <w:rPr>
          <w:noProof w:val="0"/>
          <w:color w:val="auto"/>
        </w:rPr>
        <w:instrText xml:space="preserve"> REF thecoop \h </w:instrText>
      </w:r>
      <w:r w:rsidR="009B740F">
        <w:rPr>
          <w:noProof w:val="0"/>
          <w:color w:val="auto"/>
        </w:rPr>
      </w:r>
      <w:r w:rsidR="009B740F">
        <w:rPr>
          <w:noProof w:val="0"/>
          <w:color w:val="auto"/>
        </w:rPr>
        <w:fldChar w:fldCharType="separate"/>
      </w:r>
      <w:r w:rsidR="00A54A8C">
        <w:rPr>
          <w:iCs/>
          <w:color w:val="auto"/>
        </w:rPr>
        <w:t xml:space="preserve">     </w:t>
      </w:r>
      <w:r w:rsidR="009B740F">
        <w:rPr>
          <w:noProof w:val="0"/>
          <w:color w:val="auto"/>
        </w:rPr>
        <w:fldChar w:fldCharType="end"/>
      </w:r>
      <w:r w:rsidR="00BF0853" w:rsidRPr="00C9452C">
        <w:rPr>
          <w:noProof w:val="0"/>
          <w:color w:val="auto"/>
        </w:rPr>
        <w:t xml:space="preserve"> will notify the </w:t>
      </w:r>
      <w:r w:rsidR="000A1CD6">
        <w:rPr>
          <w:noProof w:val="0"/>
          <w:color w:val="auto"/>
        </w:rPr>
        <w:t>Forest Service</w:t>
      </w:r>
      <w:r w:rsidR="00BF0853" w:rsidRPr="00C9452C">
        <w:rPr>
          <w:noProof w:val="0"/>
          <w:color w:val="auto"/>
        </w:rPr>
        <w:t xml:space="preserve"> </w:t>
      </w:r>
      <w:r w:rsidR="00020692">
        <w:rPr>
          <w:noProof w:val="0"/>
          <w:color w:val="auto"/>
        </w:rPr>
        <w:t xml:space="preserve">of any completed work that is </w:t>
      </w:r>
      <w:r w:rsidR="00BF0853" w:rsidRPr="00C9452C">
        <w:rPr>
          <w:noProof w:val="0"/>
          <w:color w:val="auto"/>
        </w:rPr>
        <w:t xml:space="preserve">ready for inspection.  </w:t>
      </w:r>
      <w:r w:rsidR="00BF0853">
        <w:rPr>
          <w:noProof w:val="0"/>
          <w:color w:val="auto"/>
        </w:rPr>
        <w:t xml:space="preserve">The </w:t>
      </w:r>
      <w:r w:rsidR="000A1CD6">
        <w:rPr>
          <w:noProof w:val="0"/>
          <w:color w:val="auto"/>
        </w:rPr>
        <w:t>Forest Service</w:t>
      </w:r>
      <w:r w:rsidR="00BF0853">
        <w:rPr>
          <w:noProof w:val="0"/>
          <w:color w:val="auto"/>
        </w:rPr>
        <w:t xml:space="preserve"> may accept</w:t>
      </w:r>
      <w:r w:rsidR="00BF0853" w:rsidRPr="00C9452C">
        <w:rPr>
          <w:noProof w:val="0"/>
          <w:color w:val="auto"/>
        </w:rPr>
        <w:t xml:space="preserve"> a</w:t>
      </w:r>
      <w:r w:rsidR="00D72D52">
        <w:rPr>
          <w:noProof w:val="0"/>
          <w:color w:val="auto"/>
        </w:rPr>
        <w:t xml:space="preserve">ll, or a reasonable portion of </w:t>
      </w:r>
      <w:r w:rsidR="00BF0853" w:rsidRPr="00C9452C">
        <w:rPr>
          <w:noProof w:val="0"/>
          <w:color w:val="auto"/>
        </w:rPr>
        <w:t>any specific activity.</w:t>
      </w:r>
    </w:p>
    <w:p w:rsidR="009A264E" w:rsidRPr="00C9452C" w:rsidRDefault="009A264E" w:rsidP="002C3252">
      <w:pPr>
        <w:widowControl/>
        <w:tabs>
          <w:tab w:val="left" w:pos="6123"/>
        </w:tabs>
        <w:rPr>
          <w:iCs/>
          <w:noProof w:val="0"/>
          <w:color w:val="auto"/>
        </w:rPr>
      </w:pPr>
    </w:p>
    <w:p w:rsidR="001E5E14" w:rsidRDefault="00F02E12" w:rsidP="00D57DEC">
      <w:pPr>
        <w:widowControl/>
        <w:numPr>
          <w:ilvl w:val="0"/>
          <w:numId w:val="29"/>
        </w:numPr>
        <w:tabs>
          <w:tab w:val="left" w:pos="1890"/>
        </w:tabs>
        <w:rPr>
          <w:noProof w:val="0"/>
          <w:color w:val="auto"/>
        </w:rPr>
      </w:pPr>
      <w:r w:rsidRPr="00F02E12">
        <w:rPr>
          <w:noProof w:val="0"/>
          <w:color w:val="auto"/>
          <w:u w:val="single"/>
        </w:rPr>
        <w:t>CREDIT FOR SERVICE WORK</w:t>
      </w:r>
      <w:r>
        <w:rPr>
          <w:noProof w:val="0"/>
          <w:color w:val="auto"/>
        </w:rPr>
        <w:t xml:space="preserve">.  </w:t>
      </w:r>
      <w:r w:rsidR="009A264E" w:rsidRPr="00C9452C">
        <w:rPr>
          <w:noProof w:val="0"/>
          <w:color w:val="auto"/>
        </w:rPr>
        <w:t xml:space="preserve">Stewardship credits will be established for the number of </w:t>
      </w:r>
      <w:r w:rsidR="00ED260D">
        <w:rPr>
          <w:noProof w:val="0"/>
          <w:color w:val="auto"/>
        </w:rPr>
        <w:t xml:space="preserve">service </w:t>
      </w:r>
      <w:r w:rsidR="009A264E" w:rsidRPr="00C9452C">
        <w:rPr>
          <w:noProof w:val="0"/>
          <w:color w:val="auto"/>
        </w:rPr>
        <w:t xml:space="preserve">units </w:t>
      </w:r>
      <w:r w:rsidR="00ED260D">
        <w:rPr>
          <w:noProof w:val="0"/>
          <w:color w:val="auto"/>
        </w:rPr>
        <w:t xml:space="preserve">(on the Schedule of Items) </w:t>
      </w:r>
      <w:r w:rsidR="009A264E" w:rsidRPr="00C9452C">
        <w:rPr>
          <w:noProof w:val="0"/>
          <w:color w:val="auto"/>
        </w:rPr>
        <w:t xml:space="preserve">of each activity that has been completed and accepted by the </w:t>
      </w:r>
      <w:r w:rsidR="000A1CD6">
        <w:rPr>
          <w:noProof w:val="0"/>
          <w:color w:val="auto"/>
        </w:rPr>
        <w:t>Forest Service</w:t>
      </w:r>
      <w:r w:rsidR="009A264E" w:rsidRPr="00C9452C">
        <w:rPr>
          <w:noProof w:val="0"/>
          <w:color w:val="auto"/>
        </w:rPr>
        <w:t xml:space="preserve">.  </w:t>
      </w:r>
      <w:r w:rsidR="009A264E">
        <w:rPr>
          <w:noProof w:val="0"/>
          <w:color w:val="auto"/>
        </w:rPr>
        <w:t xml:space="preserve"> </w:t>
      </w:r>
      <w:r w:rsidR="009A264E" w:rsidRPr="00C9452C">
        <w:rPr>
          <w:noProof w:val="0"/>
          <w:color w:val="auto"/>
        </w:rPr>
        <w:t>Stewardship</w:t>
      </w:r>
      <w:r w:rsidR="003E152F">
        <w:rPr>
          <w:noProof w:val="0"/>
          <w:color w:val="auto"/>
        </w:rPr>
        <w:t xml:space="preserve"> credits will not be earned</w:t>
      </w:r>
      <w:r w:rsidR="009A264E" w:rsidRPr="00C9452C">
        <w:rPr>
          <w:noProof w:val="0"/>
          <w:color w:val="auto"/>
        </w:rPr>
        <w:t xml:space="preserve"> for work that is in progress that has not been accepted by the </w:t>
      </w:r>
      <w:r w:rsidR="000A1CD6">
        <w:rPr>
          <w:noProof w:val="0"/>
          <w:color w:val="auto"/>
        </w:rPr>
        <w:t>Forest Service</w:t>
      </w:r>
      <w:r w:rsidR="009A264E" w:rsidRPr="00C9452C">
        <w:rPr>
          <w:noProof w:val="0"/>
          <w:color w:val="auto"/>
        </w:rPr>
        <w:t>.</w:t>
      </w:r>
      <w:r w:rsidR="001E5E14" w:rsidRPr="001E5E14">
        <w:rPr>
          <w:noProof w:val="0"/>
        </w:rPr>
        <w:t xml:space="preserve"> </w:t>
      </w:r>
      <w:r w:rsidR="003E152F">
        <w:rPr>
          <w:noProof w:val="0"/>
        </w:rPr>
        <w:t xml:space="preserve"> </w:t>
      </w:r>
      <w:r w:rsidR="009B740F">
        <w:rPr>
          <w:noProof w:val="0"/>
        </w:rPr>
        <w:fldChar w:fldCharType="begin"/>
      </w:r>
      <w:r w:rsidR="00EF6FBA">
        <w:rPr>
          <w:noProof w:val="0"/>
        </w:rPr>
        <w:instrText xml:space="preserve"> REF TheCooperator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00EF6FBA">
        <w:rPr>
          <w:noProof w:val="0"/>
        </w:rPr>
        <w:t>’s</w:t>
      </w:r>
      <w:r w:rsidR="001E5E14" w:rsidRPr="00475B05">
        <w:rPr>
          <w:noProof w:val="0"/>
        </w:rPr>
        <w:t xml:space="preserve"> costs, excluding project development costs, attributable to service work will be incorporated into the Schedule of Items unit rate.  </w:t>
      </w:r>
    </w:p>
    <w:p w:rsidR="001E5E14" w:rsidRDefault="001E5E14" w:rsidP="001E5E14">
      <w:pPr>
        <w:widowControl/>
        <w:tabs>
          <w:tab w:val="left" w:pos="1890"/>
        </w:tabs>
        <w:rPr>
          <w:b/>
          <w:i/>
          <w:iCs/>
          <w:noProof w:val="0"/>
          <w:color w:val="auto"/>
        </w:rPr>
      </w:pPr>
    </w:p>
    <w:p w:rsidR="001E5E14" w:rsidRDefault="00AE208A" w:rsidP="00D57DEC">
      <w:pPr>
        <w:widowControl/>
        <w:numPr>
          <w:ilvl w:val="0"/>
          <w:numId w:val="29"/>
        </w:numPr>
        <w:tabs>
          <w:tab w:val="left" w:pos="1890"/>
        </w:tabs>
        <w:rPr>
          <w:b/>
          <w:i/>
          <w:iCs/>
          <w:noProof w:val="0"/>
          <w:color w:val="auto"/>
        </w:rPr>
      </w:pPr>
      <w:r w:rsidRPr="00AE208A">
        <w:rPr>
          <w:noProof w:val="0"/>
          <w:u w:val="single"/>
        </w:rPr>
        <w:t>EARNED STEWARDSHIP CREDITS</w:t>
      </w:r>
      <w:r>
        <w:rPr>
          <w:noProof w:val="0"/>
        </w:rPr>
        <w:t xml:space="preserve">.  </w:t>
      </w:r>
      <w:r w:rsidR="001E5E14" w:rsidRPr="00475B05">
        <w:rPr>
          <w:noProof w:val="0"/>
        </w:rPr>
        <w:t>Earned s</w:t>
      </w:r>
      <w:r w:rsidR="008D054B">
        <w:rPr>
          <w:noProof w:val="0"/>
        </w:rPr>
        <w:t xml:space="preserve">tewardship credits </w:t>
      </w:r>
      <w:r w:rsidR="001E5E14" w:rsidRPr="00475B05">
        <w:rPr>
          <w:noProof w:val="0"/>
        </w:rPr>
        <w:t xml:space="preserve">are exchanged for </w:t>
      </w:r>
      <w:r w:rsidR="00EF6FBA">
        <w:rPr>
          <w:noProof w:val="0"/>
        </w:rPr>
        <w:t xml:space="preserve">forest products received by </w:t>
      </w:r>
      <w:r w:rsidR="009B740F">
        <w:rPr>
          <w:noProof w:val="0"/>
        </w:rPr>
        <w:fldChar w:fldCharType="begin"/>
      </w:r>
      <w:r w:rsidR="00EF6FBA">
        <w:rPr>
          <w:noProof w:val="0"/>
        </w:rPr>
        <w:instrText xml:space="preserve"> REF thecoop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001E5E14" w:rsidRPr="00475B05">
        <w:rPr>
          <w:noProof w:val="0"/>
        </w:rPr>
        <w:t xml:space="preserve"> at the value </w:t>
      </w:r>
      <w:r w:rsidR="003E152F">
        <w:rPr>
          <w:noProof w:val="0"/>
        </w:rPr>
        <w:t>designated in the SPA Financial Plan, Appendix D</w:t>
      </w:r>
      <w:r w:rsidR="001E5E14">
        <w:rPr>
          <w:noProof w:val="0"/>
        </w:rPr>
        <w:t xml:space="preserve">.  </w:t>
      </w:r>
      <w:r w:rsidR="001E5E14" w:rsidRPr="00475B05">
        <w:rPr>
          <w:noProof w:val="0"/>
        </w:rPr>
        <w:t>E</w:t>
      </w:r>
      <w:r w:rsidR="00BD7CC2">
        <w:rPr>
          <w:noProof w:val="0"/>
        </w:rPr>
        <w:t xml:space="preserve">arned stewardship credits </w:t>
      </w:r>
      <w:r w:rsidR="00D72D52">
        <w:rPr>
          <w:noProof w:val="0"/>
        </w:rPr>
        <w:t>may also be funded</w:t>
      </w:r>
      <w:r w:rsidR="001E5E14" w:rsidRPr="00475B05">
        <w:rPr>
          <w:noProof w:val="0"/>
        </w:rPr>
        <w:t xml:space="preserve"> with</w:t>
      </w:r>
      <w:r w:rsidR="001E5E14">
        <w:rPr>
          <w:noProof w:val="0"/>
        </w:rPr>
        <w:t xml:space="preserve"> federal funds </w:t>
      </w:r>
      <w:r w:rsidR="00BD7CC2">
        <w:rPr>
          <w:noProof w:val="0"/>
        </w:rPr>
        <w:t xml:space="preserve">which will be obligated and reimbursed </w:t>
      </w:r>
      <w:r w:rsidR="008B14FA">
        <w:rPr>
          <w:noProof w:val="0"/>
        </w:rPr>
        <w:t>through NRM</w:t>
      </w:r>
      <w:r w:rsidR="001E5E14">
        <w:rPr>
          <w:noProof w:val="0"/>
        </w:rPr>
        <w:t xml:space="preserve">.  </w:t>
      </w:r>
    </w:p>
    <w:p w:rsidR="001E5E14" w:rsidRDefault="001E5E14" w:rsidP="00C9452C">
      <w:pPr>
        <w:widowControl/>
        <w:tabs>
          <w:tab w:val="left" w:pos="1890"/>
        </w:tabs>
        <w:rPr>
          <w:noProof w:val="0"/>
          <w:color w:val="auto"/>
        </w:rPr>
      </w:pPr>
    </w:p>
    <w:p w:rsidR="00F02E12" w:rsidRPr="00F02E12" w:rsidRDefault="00F02E12" w:rsidP="00D57DEC">
      <w:pPr>
        <w:widowControl/>
        <w:numPr>
          <w:ilvl w:val="0"/>
          <w:numId w:val="29"/>
        </w:numPr>
        <w:tabs>
          <w:tab w:val="left" w:pos="1890"/>
        </w:tabs>
        <w:rPr>
          <w:b/>
          <w:i/>
          <w:iCs/>
          <w:noProof w:val="0"/>
          <w:color w:val="auto"/>
        </w:rPr>
      </w:pPr>
      <w:r>
        <w:rPr>
          <w:iCs/>
          <w:noProof w:val="0"/>
          <w:color w:val="auto"/>
          <w:u w:val="single"/>
        </w:rPr>
        <w:t>ELECTRONIC TRACKING SYSTEM</w:t>
      </w:r>
      <w:r w:rsidRPr="00F02E12">
        <w:rPr>
          <w:iCs/>
          <w:noProof w:val="0"/>
          <w:color w:val="auto"/>
          <w:u w:val="single"/>
        </w:rPr>
        <w:t>.</w:t>
      </w:r>
      <w:r>
        <w:rPr>
          <w:iCs/>
          <w:noProof w:val="0"/>
          <w:color w:val="auto"/>
        </w:rPr>
        <w:t xml:space="preserve">  </w:t>
      </w:r>
      <w:r w:rsidRPr="00C9452C">
        <w:rPr>
          <w:iCs/>
          <w:noProof w:val="0"/>
          <w:color w:val="auto"/>
        </w:rPr>
        <w:t xml:space="preserve">An </w:t>
      </w:r>
      <w:r w:rsidR="00AE208A" w:rsidRPr="00C9452C">
        <w:rPr>
          <w:noProof w:val="0"/>
          <w:color w:val="auto"/>
        </w:rPr>
        <w:t xml:space="preserve">Integrated Resource </w:t>
      </w:r>
      <w:r w:rsidR="00AE208A">
        <w:rPr>
          <w:noProof w:val="0"/>
          <w:color w:val="auto"/>
        </w:rPr>
        <w:t xml:space="preserve">Statement of </w:t>
      </w:r>
      <w:r w:rsidR="00AE208A" w:rsidRPr="00C9452C">
        <w:rPr>
          <w:noProof w:val="0"/>
          <w:color w:val="auto"/>
        </w:rPr>
        <w:t xml:space="preserve">Account </w:t>
      </w:r>
      <w:r w:rsidR="00AE208A">
        <w:rPr>
          <w:noProof w:val="0"/>
          <w:color w:val="auto"/>
        </w:rPr>
        <w:t>(</w:t>
      </w:r>
      <w:r w:rsidRPr="00C9452C">
        <w:rPr>
          <w:iCs/>
          <w:noProof w:val="0"/>
          <w:color w:val="auto"/>
        </w:rPr>
        <w:t>IR</w:t>
      </w:r>
      <w:r>
        <w:rPr>
          <w:iCs/>
          <w:noProof w:val="0"/>
          <w:color w:val="auto"/>
        </w:rPr>
        <w:t>S</w:t>
      </w:r>
      <w:r w:rsidRPr="00C9452C">
        <w:rPr>
          <w:iCs/>
          <w:noProof w:val="0"/>
          <w:color w:val="auto"/>
        </w:rPr>
        <w:t>A</w:t>
      </w:r>
      <w:r w:rsidR="00AE208A">
        <w:rPr>
          <w:iCs/>
          <w:noProof w:val="0"/>
          <w:color w:val="auto"/>
        </w:rPr>
        <w:t>)</w:t>
      </w:r>
      <w:r w:rsidRPr="00C9452C">
        <w:rPr>
          <w:iCs/>
          <w:noProof w:val="0"/>
          <w:color w:val="auto"/>
        </w:rPr>
        <w:t xml:space="preserve"> </w:t>
      </w:r>
      <w:r w:rsidR="00ED31D6">
        <w:rPr>
          <w:iCs/>
          <w:noProof w:val="0"/>
          <w:color w:val="auto"/>
        </w:rPr>
        <w:t xml:space="preserve">which is an Automated Timber Sales Statement of Account (TSSA) and Progreas Reports of Stewardship Credits and Payments (PRSO/PRSC) </w:t>
      </w:r>
      <w:r w:rsidRPr="00C9452C">
        <w:rPr>
          <w:iCs/>
          <w:noProof w:val="0"/>
          <w:color w:val="auto"/>
        </w:rPr>
        <w:t>will be used as a tracking system for pay</w:t>
      </w:r>
      <w:r w:rsidR="00ED31D6">
        <w:rPr>
          <w:iCs/>
          <w:noProof w:val="0"/>
          <w:color w:val="auto"/>
        </w:rPr>
        <w:t xml:space="preserve">ments, stewardship credits, </w:t>
      </w:r>
      <w:r w:rsidRPr="00C9452C">
        <w:rPr>
          <w:iCs/>
          <w:noProof w:val="0"/>
          <w:color w:val="auto"/>
        </w:rPr>
        <w:t>cash deposits</w:t>
      </w:r>
      <w:r w:rsidR="00ED31D6">
        <w:rPr>
          <w:iCs/>
          <w:noProof w:val="0"/>
          <w:color w:val="auto"/>
        </w:rPr>
        <w:t xml:space="preserve"> and work progress</w:t>
      </w:r>
      <w:r w:rsidRPr="00C9452C">
        <w:rPr>
          <w:iCs/>
          <w:noProof w:val="0"/>
          <w:color w:val="auto"/>
        </w:rPr>
        <w:t>.  The</w:t>
      </w:r>
      <w:r w:rsidR="007D30D2">
        <w:rPr>
          <w:iCs/>
          <w:noProof w:val="0"/>
          <w:color w:val="auto"/>
        </w:rPr>
        <w:t xml:space="preserve"> </w:t>
      </w:r>
      <w:r w:rsidR="000A1CD6">
        <w:rPr>
          <w:iCs/>
          <w:noProof w:val="0"/>
          <w:color w:val="auto"/>
        </w:rPr>
        <w:t>Forest Service</w:t>
      </w:r>
      <w:r w:rsidR="007D30D2">
        <w:rPr>
          <w:iCs/>
          <w:noProof w:val="0"/>
          <w:color w:val="auto"/>
        </w:rPr>
        <w:t xml:space="preserve"> project co</w:t>
      </w:r>
      <w:r w:rsidR="00ED31D6">
        <w:rPr>
          <w:iCs/>
          <w:noProof w:val="0"/>
          <w:color w:val="auto"/>
        </w:rPr>
        <w:t>ntacts identified in Provision I</w:t>
      </w:r>
      <w:r w:rsidR="007D30D2">
        <w:rPr>
          <w:iCs/>
          <w:noProof w:val="0"/>
          <w:color w:val="auto"/>
        </w:rPr>
        <w:t>V-A</w:t>
      </w:r>
      <w:r w:rsidRPr="00C9452C">
        <w:rPr>
          <w:iCs/>
          <w:noProof w:val="0"/>
          <w:color w:val="auto"/>
        </w:rPr>
        <w:t xml:space="preserve"> is r</w:t>
      </w:r>
      <w:r>
        <w:rPr>
          <w:iCs/>
          <w:noProof w:val="0"/>
          <w:color w:val="auto"/>
        </w:rPr>
        <w:t>esponsible for communicating on-the-</w:t>
      </w:r>
      <w:r w:rsidRPr="00C9452C">
        <w:rPr>
          <w:iCs/>
          <w:noProof w:val="0"/>
          <w:color w:val="auto"/>
        </w:rPr>
        <w:t xml:space="preserve">ground accomplishments to </w:t>
      </w:r>
      <w:r w:rsidR="000A1CD6">
        <w:rPr>
          <w:iCs/>
          <w:noProof w:val="0"/>
          <w:color w:val="auto"/>
        </w:rPr>
        <w:t>Forest Service</w:t>
      </w:r>
      <w:r w:rsidRPr="00C9452C">
        <w:rPr>
          <w:iCs/>
          <w:noProof w:val="0"/>
          <w:color w:val="auto"/>
        </w:rPr>
        <w:t xml:space="preserve"> resource staff for input into the IR</w:t>
      </w:r>
      <w:r>
        <w:rPr>
          <w:iCs/>
          <w:noProof w:val="0"/>
          <w:color w:val="auto"/>
        </w:rPr>
        <w:t>S</w:t>
      </w:r>
      <w:r w:rsidRPr="00C9452C">
        <w:rPr>
          <w:iCs/>
          <w:noProof w:val="0"/>
          <w:color w:val="auto"/>
        </w:rPr>
        <w:t>A</w:t>
      </w:r>
    </w:p>
    <w:p w:rsidR="00F02E12" w:rsidRDefault="00F02E12" w:rsidP="00F02E12">
      <w:pPr>
        <w:widowControl/>
        <w:tabs>
          <w:tab w:val="left" w:pos="1890"/>
        </w:tabs>
        <w:rPr>
          <w:noProof w:val="0"/>
          <w:color w:val="auto"/>
        </w:rPr>
      </w:pPr>
    </w:p>
    <w:p w:rsidR="00BB4B93" w:rsidRPr="007D30D2" w:rsidRDefault="00AE208A" w:rsidP="00D57DEC">
      <w:pPr>
        <w:widowControl/>
        <w:numPr>
          <w:ilvl w:val="0"/>
          <w:numId w:val="29"/>
        </w:numPr>
        <w:tabs>
          <w:tab w:val="left" w:pos="1890"/>
        </w:tabs>
        <w:rPr>
          <w:noProof w:val="0"/>
        </w:rPr>
      </w:pPr>
      <w:r w:rsidRPr="00AE208A">
        <w:rPr>
          <w:noProof w:val="0"/>
          <w:color w:val="auto"/>
          <w:u w:val="single"/>
        </w:rPr>
        <w:t>MONTHLY REPORTING</w:t>
      </w:r>
      <w:r w:rsidR="007D30D2">
        <w:rPr>
          <w:noProof w:val="0"/>
          <w:color w:val="auto"/>
        </w:rPr>
        <w:t>.  When the project is active, t</w:t>
      </w:r>
      <w:r w:rsidR="001856F1">
        <w:rPr>
          <w:noProof w:val="0"/>
          <w:color w:val="auto"/>
        </w:rPr>
        <w:t xml:space="preserve">he </w:t>
      </w:r>
      <w:r w:rsidR="000A1CD6">
        <w:rPr>
          <w:noProof w:val="0"/>
          <w:color w:val="auto"/>
        </w:rPr>
        <w:t>Forest Service</w:t>
      </w:r>
      <w:r w:rsidR="001856F1">
        <w:rPr>
          <w:noProof w:val="0"/>
          <w:color w:val="auto"/>
        </w:rPr>
        <w:t xml:space="preserve"> will </w:t>
      </w:r>
      <w:r w:rsidR="00286D31" w:rsidRPr="00C9452C">
        <w:rPr>
          <w:noProof w:val="0"/>
          <w:color w:val="auto"/>
        </w:rPr>
        <w:t xml:space="preserve">enter the value of the completed </w:t>
      </w:r>
      <w:r w:rsidR="00B70EA2" w:rsidRPr="00C9452C">
        <w:rPr>
          <w:noProof w:val="0"/>
          <w:color w:val="auto"/>
        </w:rPr>
        <w:t xml:space="preserve">and accepted </w:t>
      </w:r>
      <w:r w:rsidR="00286D31" w:rsidRPr="00C9452C">
        <w:rPr>
          <w:noProof w:val="0"/>
          <w:color w:val="auto"/>
        </w:rPr>
        <w:t xml:space="preserve">work </w:t>
      </w:r>
      <w:r w:rsidR="00286D31" w:rsidRPr="00A80182">
        <w:rPr>
          <w:noProof w:val="0"/>
          <w:color w:val="auto"/>
        </w:rPr>
        <w:t xml:space="preserve">into </w:t>
      </w:r>
      <w:r w:rsidR="004F1289" w:rsidRPr="00A80182">
        <w:rPr>
          <w:noProof w:val="0"/>
          <w:color w:val="auto"/>
        </w:rPr>
        <w:t xml:space="preserve">the </w:t>
      </w:r>
      <w:r w:rsidR="00ED31D6">
        <w:rPr>
          <w:noProof w:val="0"/>
          <w:color w:val="auto"/>
        </w:rPr>
        <w:t xml:space="preserve">Automated </w:t>
      </w:r>
      <w:r w:rsidR="004F1289" w:rsidRPr="00A80182">
        <w:rPr>
          <w:noProof w:val="0"/>
          <w:color w:val="auto"/>
        </w:rPr>
        <w:t>Timber Sale Accounting system (</w:t>
      </w:r>
      <w:r w:rsidR="00ED31D6">
        <w:rPr>
          <w:noProof w:val="0"/>
          <w:color w:val="auto"/>
        </w:rPr>
        <w:t>A</w:t>
      </w:r>
      <w:r w:rsidR="004F1289" w:rsidRPr="00A80182">
        <w:rPr>
          <w:noProof w:val="0"/>
          <w:color w:val="auto"/>
        </w:rPr>
        <w:t>TSA)</w:t>
      </w:r>
      <w:r w:rsidRPr="00A80182">
        <w:rPr>
          <w:noProof w:val="0"/>
          <w:color w:val="auto"/>
        </w:rPr>
        <w:t xml:space="preserve"> </w:t>
      </w:r>
      <w:r w:rsidR="007D30D2" w:rsidRPr="00A80182">
        <w:rPr>
          <w:noProof w:val="0"/>
          <w:color w:val="auto"/>
        </w:rPr>
        <w:t xml:space="preserve">monthly, </w:t>
      </w:r>
      <w:r w:rsidR="00EF6FBA">
        <w:rPr>
          <w:noProof w:val="0"/>
          <w:color w:val="auto"/>
        </w:rPr>
        <w:t xml:space="preserve">and provide </w:t>
      </w:r>
      <w:r w:rsidR="009B740F">
        <w:rPr>
          <w:noProof w:val="0"/>
          <w:color w:val="auto"/>
        </w:rPr>
        <w:fldChar w:fldCharType="begin"/>
      </w:r>
      <w:r w:rsidR="00EF6FBA">
        <w:rPr>
          <w:noProof w:val="0"/>
          <w:color w:val="auto"/>
        </w:rPr>
        <w:instrText xml:space="preserve"> REF thecoop \h </w:instrText>
      </w:r>
      <w:r w:rsidR="009B740F">
        <w:rPr>
          <w:noProof w:val="0"/>
          <w:color w:val="auto"/>
        </w:rPr>
      </w:r>
      <w:r w:rsidR="009B740F">
        <w:rPr>
          <w:noProof w:val="0"/>
          <w:color w:val="auto"/>
        </w:rPr>
        <w:fldChar w:fldCharType="separate"/>
      </w:r>
      <w:r w:rsidR="00A54A8C">
        <w:rPr>
          <w:iCs/>
          <w:color w:val="auto"/>
        </w:rPr>
        <w:t xml:space="preserve">     </w:t>
      </w:r>
      <w:r w:rsidR="009B740F">
        <w:rPr>
          <w:noProof w:val="0"/>
          <w:color w:val="auto"/>
        </w:rPr>
        <w:fldChar w:fldCharType="end"/>
      </w:r>
      <w:r w:rsidRPr="00A80182">
        <w:rPr>
          <w:noProof w:val="0"/>
          <w:color w:val="auto"/>
        </w:rPr>
        <w:t xml:space="preserve"> with </w:t>
      </w:r>
      <w:r w:rsidR="0092692A" w:rsidRPr="00A80182">
        <w:rPr>
          <w:noProof w:val="0"/>
          <w:color w:val="auto"/>
        </w:rPr>
        <w:t>a</w:t>
      </w:r>
      <w:r w:rsidR="00F323AC" w:rsidRPr="00A80182">
        <w:rPr>
          <w:noProof w:val="0"/>
          <w:color w:val="auto"/>
        </w:rPr>
        <w:t xml:space="preserve"> copy of the </w:t>
      </w:r>
      <w:r w:rsidR="004F1289" w:rsidRPr="00A80182">
        <w:rPr>
          <w:noProof w:val="0"/>
          <w:color w:val="auto"/>
        </w:rPr>
        <w:t>Statement of Account.</w:t>
      </w:r>
      <w:r w:rsidR="00F323AC" w:rsidRPr="00C9452C">
        <w:rPr>
          <w:noProof w:val="0"/>
          <w:color w:val="auto"/>
        </w:rPr>
        <w:t xml:space="preserve"> </w:t>
      </w:r>
    </w:p>
    <w:p w:rsidR="00E8361A" w:rsidRDefault="00E8361A" w:rsidP="007D30D2">
      <w:pPr>
        <w:widowControl/>
        <w:tabs>
          <w:tab w:val="left" w:pos="1890"/>
        </w:tabs>
        <w:rPr>
          <w:noProof w:val="0"/>
        </w:rPr>
        <w:sectPr w:rsidR="00E8361A" w:rsidSect="00AB2BF2">
          <w:type w:val="continuous"/>
          <w:pgSz w:w="12240" w:h="15840" w:code="1"/>
          <w:pgMar w:top="1440" w:right="1440" w:bottom="1440" w:left="1440" w:header="360" w:footer="720" w:gutter="0"/>
          <w:cols w:space="720"/>
        </w:sectPr>
      </w:pPr>
    </w:p>
    <w:p w:rsidR="00F61E2C" w:rsidRDefault="00F61E2C" w:rsidP="00F61E2C">
      <w:pPr>
        <w:rPr>
          <w:b/>
          <w:bCs/>
          <w:i/>
          <w:iCs/>
        </w:rPr>
      </w:pPr>
      <w:bookmarkStart w:id="42" w:name="_GoBack"/>
      <w:bookmarkEnd w:id="42"/>
    </w:p>
    <w:p w:rsidR="00F61E2C" w:rsidRDefault="00F61E2C" w:rsidP="001C66C1">
      <w:pPr>
        <w:widowControl/>
        <w:numPr>
          <w:ilvl w:val="0"/>
          <w:numId w:val="29"/>
        </w:numPr>
        <w:autoSpaceDE/>
        <w:autoSpaceDN/>
        <w:adjustRightInd/>
      </w:pPr>
      <w:r>
        <w:rPr>
          <w:u w:val="single"/>
        </w:rPr>
        <w:t xml:space="preserve">PROGRAM MONITORING AND </w:t>
      </w:r>
      <w:commentRangeStart w:id="43"/>
      <w:r w:rsidRPr="00E608C9">
        <w:rPr>
          <w:u w:val="single"/>
        </w:rPr>
        <w:t>PROGRAM PERFORMANCE REPORTS</w:t>
      </w:r>
      <w:commentRangeEnd w:id="43"/>
      <w:r>
        <w:rPr>
          <w:rStyle w:val="CommentReference"/>
          <w:rFonts w:ascii="Arial" w:hAnsi="Arial"/>
          <w:noProof w:val="0"/>
          <w:color w:val="auto"/>
          <w:szCs w:val="20"/>
        </w:rPr>
        <w:commentReference w:id="43"/>
      </w:r>
      <w:r>
        <w:t xml:space="preserve">.  </w:t>
      </w:r>
      <w:r w:rsidRPr="00B74E9F">
        <w:t xml:space="preserve">The </w:t>
      </w:r>
      <w:r>
        <w:t>parties to this agreement</w:t>
      </w:r>
      <w:r w:rsidRPr="00B74E9F">
        <w:t xml:space="preserve"> shall monitor the performance of</w:t>
      </w:r>
      <w:r>
        <w:t xml:space="preserve"> the</w:t>
      </w:r>
      <w:r w:rsidRPr="00B74E9F">
        <w:t xml:space="preserve"> agreement activities to ensure that performance goals are being achieved.</w:t>
      </w:r>
    </w:p>
    <w:p w:rsidR="00F61E2C" w:rsidRPr="00947D15" w:rsidRDefault="00F61E2C" w:rsidP="00F61E2C">
      <w:pPr>
        <w:rPr>
          <w:sz w:val="20"/>
          <w:szCs w:val="20"/>
        </w:rPr>
      </w:pPr>
    </w:p>
    <w:p w:rsidR="00F61E2C" w:rsidRDefault="00F61E2C" w:rsidP="00F61E2C">
      <w:pPr>
        <w:ind w:left="1044" w:hanging="540"/>
      </w:pPr>
      <w:r w:rsidRPr="00B74E9F">
        <w:lastRenderedPageBreak/>
        <w:t xml:space="preserve">Performance reports </w:t>
      </w:r>
      <w:r>
        <w:t>must</w:t>
      </w:r>
      <w:r w:rsidRPr="00B74E9F">
        <w:t xml:space="preserve"> contain information on the following:</w:t>
      </w:r>
    </w:p>
    <w:p w:rsidR="00F61E2C" w:rsidRPr="00B74E9F" w:rsidRDefault="00F61E2C" w:rsidP="00F61E2C">
      <w:pPr>
        <w:ind w:left="1044" w:hanging="540"/>
      </w:pPr>
    </w:p>
    <w:p w:rsidR="00F61E2C" w:rsidRPr="000A1CD6" w:rsidRDefault="00F61E2C" w:rsidP="00F61E2C">
      <w:pPr>
        <w:pStyle w:val="NumberedList-1"/>
        <w:ind w:left="1350" w:hanging="306"/>
        <w:rPr>
          <w:rFonts w:ascii="Times New Roman" w:hAnsi="Times New Roman"/>
        </w:rPr>
      </w:pPr>
      <w:r w:rsidRPr="000A1CD6">
        <w:rPr>
          <w:rFonts w:ascii="Times New Roman" w:hAnsi="Times New Roman"/>
        </w:rPr>
        <w:t>1.  A comparison of actual accomplishments to the goals established for the period.  Where the output of the project can be readily expressed in numbers, a computation of the cost per unit of output, if applicable.</w:t>
      </w:r>
    </w:p>
    <w:p w:rsidR="00F61E2C" w:rsidRPr="000A1CD6" w:rsidRDefault="00F61E2C" w:rsidP="00F61E2C">
      <w:pPr>
        <w:pStyle w:val="NumberedList-1"/>
        <w:ind w:left="1584" w:hanging="540"/>
        <w:rPr>
          <w:rFonts w:ascii="Times New Roman" w:hAnsi="Times New Roman"/>
        </w:rPr>
      </w:pPr>
      <w:r w:rsidRPr="000A1CD6">
        <w:rPr>
          <w:rFonts w:ascii="Times New Roman" w:hAnsi="Times New Roman"/>
        </w:rPr>
        <w:t>2.  Reason(s) for delay if established goals were not met.</w:t>
      </w:r>
    </w:p>
    <w:p w:rsidR="00F61E2C" w:rsidRPr="000A1CD6" w:rsidRDefault="00F61E2C" w:rsidP="00F61E2C">
      <w:pPr>
        <w:pStyle w:val="NumberedList-1"/>
        <w:ind w:left="1584" w:hanging="540"/>
        <w:rPr>
          <w:rFonts w:ascii="Times New Roman" w:hAnsi="Times New Roman"/>
        </w:rPr>
      </w:pPr>
      <w:r w:rsidRPr="000A1CD6">
        <w:rPr>
          <w:rFonts w:ascii="Times New Roman" w:hAnsi="Times New Roman"/>
        </w:rPr>
        <w:t>3.  Additional pertinent information.</w:t>
      </w:r>
    </w:p>
    <w:p w:rsidR="00F61E2C" w:rsidRPr="00AE7897" w:rsidRDefault="00F61E2C" w:rsidP="00F61E2C">
      <w:pPr>
        <w:ind w:left="1044" w:hanging="540"/>
        <w:rPr>
          <w:sz w:val="16"/>
          <w:szCs w:val="16"/>
        </w:rPr>
      </w:pPr>
    </w:p>
    <w:p w:rsidR="00F61E2C" w:rsidRPr="00B74E9F" w:rsidRDefault="00F61E2C" w:rsidP="00F61E2C">
      <w:pPr>
        <w:ind w:left="540" w:hanging="36"/>
      </w:pPr>
      <w:r w:rsidRPr="00B74E9F">
        <w:t xml:space="preserve">The </w:t>
      </w:r>
      <w:r>
        <w:t>Recipient/Cooperator</w:t>
      </w:r>
      <w:r w:rsidRPr="00B74E9F">
        <w:t xml:space="preserve"> shall submit </w:t>
      </w:r>
      <w:commentRangeStart w:id="44"/>
      <w:r>
        <w:fldChar w:fldCharType="begin">
          <w:ffData>
            <w:name w:val="Dropdown1"/>
            <w:enabled/>
            <w:calcOnExit w:val="0"/>
            <w:ddList>
              <w:listEntry w:val="select from drop-down"/>
              <w:listEntry w:val="quarterly"/>
              <w:listEntry w:val="semi-annual"/>
              <w:listEntry w:val="annual"/>
            </w:ddList>
          </w:ffData>
        </w:fldChar>
      </w:r>
      <w:r>
        <w:instrText xml:space="preserve"> FORMDROPDOWN </w:instrText>
      </w:r>
      <w:r w:rsidR="001F0040">
        <w:fldChar w:fldCharType="separate"/>
      </w:r>
      <w:r>
        <w:fldChar w:fldCharType="end"/>
      </w:r>
      <w:commentRangeEnd w:id="44"/>
      <w:r>
        <w:rPr>
          <w:rStyle w:val="CommentReference"/>
          <w:rFonts w:ascii="Arial" w:hAnsi="Arial"/>
          <w:noProof w:val="0"/>
          <w:color w:val="auto"/>
          <w:szCs w:val="20"/>
        </w:rPr>
        <w:commentReference w:id="44"/>
      </w:r>
      <w:r w:rsidRPr="00B74E9F">
        <w:t xml:space="preserve"> performance reports</w:t>
      </w:r>
      <w:r>
        <w:t xml:space="preserve"> to the Forest Service Program Manager</w:t>
      </w:r>
      <w:r w:rsidRPr="00B74E9F">
        <w:t xml:space="preserve">.  These reports are due </w:t>
      </w:r>
      <w:r>
        <w:t>30</w:t>
      </w:r>
      <w:r w:rsidRPr="00B74E9F">
        <w:t xml:space="preserve"> days after the reporting period.  The final performance report </w:t>
      </w:r>
      <w:r>
        <w:t>must</w:t>
      </w:r>
      <w:r w:rsidRPr="00B74E9F">
        <w:t xml:space="preserve"> be submitted either with the </w:t>
      </w:r>
      <w:r>
        <w:t>Recipient/Cooperator</w:t>
      </w:r>
      <w:r w:rsidRPr="00B74E9F">
        <w:t>’s final payment request, or separately, but not later than 90 days from the expiration date of the grant</w:t>
      </w:r>
      <w:r>
        <w:t>/agreement</w:t>
      </w:r>
      <w:r w:rsidRPr="00B74E9F">
        <w:t>.</w:t>
      </w:r>
    </w:p>
    <w:p w:rsidR="007D30D2" w:rsidRDefault="007D30D2" w:rsidP="007D30D2">
      <w:pPr>
        <w:widowControl/>
        <w:tabs>
          <w:tab w:val="left" w:pos="1890"/>
        </w:tabs>
        <w:rPr>
          <w:noProof w:val="0"/>
        </w:rPr>
      </w:pPr>
    </w:p>
    <w:p w:rsidR="001C66C1" w:rsidRDefault="00053B8B" w:rsidP="001C66C1">
      <w:pPr>
        <w:widowControl/>
        <w:numPr>
          <w:ilvl w:val="0"/>
          <w:numId w:val="29"/>
        </w:numPr>
        <w:autoSpaceDE/>
        <w:autoSpaceDN/>
        <w:adjustRightInd/>
      </w:pPr>
      <w:commentRangeStart w:id="45"/>
      <w:r w:rsidRPr="00E608C9">
        <w:rPr>
          <w:u w:val="single"/>
        </w:rPr>
        <w:t>OVERPAYMENT</w:t>
      </w:r>
      <w:commentRangeEnd w:id="45"/>
      <w:r w:rsidR="000A6996">
        <w:rPr>
          <w:rStyle w:val="CommentReference"/>
          <w:rFonts w:ascii="Arial" w:hAnsi="Arial"/>
          <w:noProof w:val="0"/>
          <w:color w:val="auto"/>
          <w:szCs w:val="20"/>
        </w:rPr>
        <w:commentReference w:id="45"/>
      </w:r>
      <w:r w:rsidR="00EF6FBA">
        <w:t xml:space="preserve">.  </w:t>
      </w:r>
      <w:r w:rsidR="001C66C1">
        <w:t xml:space="preserve">Any funds paid to    in excess of the amount entitled under the terms and conditions of this agreement constitute a debt to the Federal Government. The following must also be considered as a debt or debts owed by the Cooperator to the Forest Service: </w:t>
      </w:r>
    </w:p>
    <w:p w:rsidR="001C66C1" w:rsidRDefault="001C66C1" w:rsidP="001C66C1">
      <w:pPr>
        <w:pStyle w:val="ListParagraph"/>
        <w:widowControl/>
        <w:numPr>
          <w:ilvl w:val="3"/>
          <w:numId w:val="31"/>
        </w:numPr>
        <w:tabs>
          <w:tab w:val="clear" w:pos="2880"/>
          <w:tab w:val="left" w:pos="1080"/>
          <w:tab w:val="num" w:pos="2700"/>
        </w:tabs>
        <w:autoSpaceDE/>
        <w:autoSpaceDN/>
        <w:adjustRightInd/>
        <w:ind w:left="1080"/>
      </w:pPr>
      <w:r>
        <w:t>Any interest or other investment income earned on advances of agreement funds; or</w:t>
      </w:r>
    </w:p>
    <w:p w:rsidR="001C66C1" w:rsidRDefault="001C66C1" w:rsidP="001C66C1">
      <w:pPr>
        <w:pStyle w:val="ListParagraph"/>
        <w:widowControl/>
        <w:tabs>
          <w:tab w:val="left" w:pos="1080"/>
        </w:tabs>
        <w:autoSpaceDE/>
        <w:autoSpaceDN/>
        <w:adjustRightInd/>
        <w:ind w:left="1080"/>
      </w:pPr>
    </w:p>
    <w:p w:rsidR="001C66C1" w:rsidRDefault="001C66C1" w:rsidP="001C66C1">
      <w:pPr>
        <w:pStyle w:val="ListParagraph"/>
        <w:widowControl/>
        <w:numPr>
          <w:ilvl w:val="3"/>
          <w:numId w:val="31"/>
        </w:numPr>
        <w:tabs>
          <w:tab w:val="clear" w:pos="2880"/>
          <w:tab w:val="left" w:pos="1080"/>
          <w:tab w:val="num" w:pos="2700"/>
        </w:tabs>
        <w:autoSpaceDE/>
        <w:autoSpaceDN/>
        <w:adjustRightInd/>
        <w:ind w:left="1080"/>
      </w:pPr>
      <w:r>
        <w:t xml:space="preserve">Any royalties or other special classes of program income which, under the provisions of the agreement are required to be returned. </w:t>
      </w:r>
    </w:p>
    <w:p w:rsidR="001C66C1" w:rsidRDefault="001C66C1" w:rsidP="001C66C1">
      <w:pPr>
        <w:widowControl/>
        <w:tabs>
          <w:tab w:val="left" w:pos="1080"/>
        </w:tabs>
        <w:autoSpaceDE/>
        <w:autoSpaceDN/>
        <w:adjustRightInd/>
      </w:pPr>
    </w:p>
    <w:p w:rsidR="001C66C1" w:rsidRDefault="001C66C1" w:rsidP="001C66C1">
      <w:pPr>
        <w:pStyle w:val="ListParagraph"/>
        <w:widowControl/>
        <w:autoSpaceDE/>
        <w:autoSpaceDN/>
        <w:adjustRightInd/>
        <w:ind w:left="504"/>
      </w:pPr>
      <w:r>
        <w:t>If this debt is not paid according to the terms of the bill for collection issued for the overpayment, the Forest Service may reduce the debt by:</w:t>
      </w:r>
    </w:p>
    <w:p w:rsidR="001C66C1" w:rsidRDefault="001C66C1" w:rsidP="001C66C1">
      <w:pPr>
        <w:pStyle w:val="ListParagraph"/>
        <w:widowControl/>
        <w:numPr>
          <w:ilvl w:val="0"/>
          <w:numId w:val="32"/>
        </w:numPr>
        <w:autoSpaceDE/>
        <w:autoSpaceDN/>
        <w:adjustRightInd/>
      </w:pPr>
      <w:r>
        <w:t xml:space="preserve">Making an aministrative offset against other requests for reimbursement. </w:t>
      </w:r>
    </w:p>
    <w:p w:rsidR="001C66C1" w:rsidRDefault="001C66C1" w:rsidP="001C66C1">
      <w:pPr>
        <w:pStyle w:val="ListParagraph"/>
        <w:widowControl/>
        <w:autoSpaceDE/>
        <w:autoSpaceDN/>
        <w:adjustRightInd/>
        <w:ind w:left="1080"/>
      </w:pPr>
    </w:p>
    <w:p w:rsidR="001C66C1" w:rsidRDefault="001C66C1" w:rsidP="001C66C1">
      <w:pPr>
        <w:pStyle w:val="ListParagraph"/>
        <w:widowControl/>
        <w:numPr>
          <w:ilvl w:val="0"/>
          <w:numId w:val="32"/>
        </w:numPr>
        <w:autoSpaceDE/>
        <w:autoSpaceDN/>
        <w:adjustRightInd/>
      </w:pPr>
      <w:r>
        <w:t xml:space="preserve">Withholding advance payments otherwise due to    . </w:t>
      </w:r>
    </w:p>
    <w:p w:rsidR="001C66C1" w:rsidRDefault="001C66C1" w:rsidP="001C66C1">
      <w:pPr>
        <w:widowControl/>
        <w:autoSpaceDE/>
        <w:autoSpaceDN/>
        <w:adjustRightInd/>
      </w:pPr>
    </w:p>
    <w:p w:rsidR="001C66C1" w:rsidRDefault="001C66C1" w:rsidP="001C66C1">
      <w:pPr>
        <w:pStyle w:val="ListParagraph"/>
        <w:widowControl/>
        <w:numPr>
          <w:ilvl w:val="0"/>
          <w:numId w:val="32"/>
        </w:numPr>
        <w:autoSpaceDE/>
        <w:autoSpaceDN/>
        <w:adjustRightInd/>
      </w:pPr>
      <w:r>
        <w:t xml:space="preserve">Taking other action permissed by statute (31 U.S.C. 3716 and 7 CFR, Part 3, Subpart B). </w:t>
      </w:r>
    </w:p>
    <w:p w:rsidR="001C66C1" w:rsidRDefault="001C66C1" w:rsidP="001C66C1">
      <w:pPr>
        <w:widowControl/>
        <w:autoSpaceDE/>
        <w:autoSpaceDN/>
        <w:adjustRightInd/>
      </w:pPr>
    </w:p>
    <w:p w:rsidR="001C66C1" w:rsidRDefault="001C66C1" w:rsidP="001C66C1">
      <w:pPr>
        <w:widowControl/>
        <w:autoSpaceDE/>
        <w:autoSpaceDN/>
        <w:adjustRightInd/>
        <w:ind w:left="504"/>
      </w:pPr>
      <w:r>
        <w:t xml:space="preserve">Except as otherwise provided by law, the Forest Service may charge interest on an overdue debt. </w:t>
      </w:r>
    </w:p>
    <w:p w:rsidR="00053B8B" w:rsidRDefault="00053B8B" w:rsidP="001C66C1">
      <w:pPr>
        <w:widowControl/>
        <w:tabs>
          <w:tab w:val="left" w:pos="1890"/>
        </w:tabs>
        <w:ind w:left="450"/>
      </w:pPr>
    </w:p>
    <w:p w:rsidR="00FA055C" w:rsidRDefault="00053B8B" w:rsidP="00D57DEC">
      <w:pPr>
        <w:widowControl/>
        <w:numPr>
          <w:ilvl w:val="0"/>
          <w:numId w:val="29"/>
        </w:numPr>
        <w:tabs>
          <w:tab w:val="left" w:pos="1890"/>
        </w:tabs>
      </w:pPr>
      <w:commentRangeStart w:id="46"/>
      <w:r w:rsidRPr="00FA055C">
        <w:rPr>
          <w:u w:val="single"/>
        </w:rPr>
        <w:t>REFUNDS</w:t>
      </w:r>
      <w:commentRangeEnd w:id="46"/>
      <w:r w:rsidR="000A6996">
        <w:rPr>
          <w:rStyle w:val="CommentReference"/>
          <w:rFonts w:ascii="Arial" w:hAnsi="Arial"/>
          <w:noProof w:val="0"/>
          <w:color w:val="auto"/>
          <w:szCs w:val="20"/>
        </w:rPr>
        <w:commentReference w:id="46"/>
      </w:r>
      <w:r>
        <w:t xml:space="preserve">.  </w:t>
      </w:r>
      <w:r w:rsidRPr="00B74E9F">
        <w:t xml:space="preserve">Funds collected in advance by the </w:t>
      </w:r>
      <w:r w:rsidR="000A1CD6">
        <w:t>Forest Service</w:t>
      </w:r>
      <w:r w:rsidRPr="00B74E9F">
        <w:t>, which are not spent or obligated for the project(</w:t>
      </w:r>
      <w:r>
        <w:t xml:space="preserve">s) approved under </w:t>
      </w:r>
      <w:r w:rsidR="001C66C1">
        <w:t>this</w:t>
      </w:r>
      <w:r>
        <w:t xml:space="preserve"> SPA</w:t>
      </w:r>
      <w:r w:rsidR="00EF6FBA">
        <w:t xml:space="preserve">, may be refunded to </w:t>
      </w:r>
      <w:r w:rsidR="009B740F">
        <w:fldChar w:fldCharType="begin"/>
      </w:r>
      <w:r w:rsidR="00EF6FBA">
        <w:instrText xml:space="preserve"> REF thecoop \h </w:instrText>
      </w:r>
      <w:r w:rsidR="009B740F">
        <w:fldChar w:fldCharType="separate"/>
      </w:r>
      <w:r w:rsidR="00A54A8C">
        <w:rPr>
          <w:iCs/>
          <w:color w:val="auto"/>
        </w:rPr>
        <w:t xml:space="preserve">     </w:t>
      </w:r>
      <w:r w:rsidR="009B740F">
        <w:fldChar w:fldCharType="end"/>
      </w:r>
      <w:r w:rsidRPr="00B74E9F">
        <w:t>, authorized for</w:t>
      </w:r>
      <w:r w:rsidR="00EF6FBA">
        <w:t xml:space="preserve"> use for a new agreement by </w:t>
      </w:r>
      <w:r w:rsidR="009B740F">
        <w:fldChar w:fldCharType="begin"/>
      </w:r>
      <w:r w:rsidR="00EF6FBA">
        <w:instrText xml:space="preserve"> REF thecoop \h </w:instrText>
      </w:r>
      <w:r w:rsidR="009B740F">
        <w:fldChar w:fldCharType="separate"/>
      </w:r>
      <w:r w:rsidR="00A54A8C">
        <w:rPr>
          <w:iCs/>
          <w:color w:val="auto"/>
        </w:rPr>
        <w:t xml:space="preserve">     </w:t>
      </w:r>
      <w:r w:rsidR="009B740F">
        <w:fldChar w:fldCharType="end"/>
      </w:r>
      <w:r w:rsidR="00EF6FBA">
        <w:t xml:space="preserve">, or waived by </w:t>
      </w:r>
      <w:r w:rsidR="009B740F">
        <w:fldChar w:fldCharType="begin"/>
      </w:r>
      <w:r w:rsidR="00EF6FBA">
        <w:instrText xml:space="preserve"> REF thecoop \h </w:instrText>
      </w:r>
      <w:r w:rsidR="009B740F">
        <w:fldChar w:fldCharType="separate"/>
      </w:r>
      <w:r w:rsidR="00A54A8C">
        <w:rPr>
          <w:iCs/>
          <w:color w:val="auto"/>
        </w:rPr>
        <w:t xml:space="preserve">     </w:t>
      </w:r>
      <w:r w:rsidR="009B740F">
        <w:fldChar w:fldCharType="end"/>
      </w:r>
      <w:r w:rsidRPr="00B74E9F">
        <w:t>.  A DUNS number and registration in the Central C</w:t>
      </w:r>
      <w:r w:rsidR="00EF6FBA">
        <w:t xml:space="preserve">ontractor Registry (CCR) by </w:t>
      </w:r>
      <w:r w:rsidR="009B740F">
        <w:fldChar w:fldCharType="begin"/>
      </w:r>
      <w:r w:rsidR="00EF6FBA">
        <w:instrText xml:space="preserve"> REF thecoop \h </w:instrText>
      </w:r>
      <w:r w:rsidR="009B740F">
        <w:fldChar w:fldCharType="separate"/>
      </w:r>
      <w:r w:rsidR="00A54A8C">
        <w:rPr>
          <w:iCs/>
          <w:color w:val="auto"/>
        </w:rPr>
        <w:t xml:space="preserve">     </w:t>
      </w:r>
      <w:r w:rsidR="009B740F">
        <w:fldChar w:fldCharType="end"/>
      </w:r>
      <w:r w:rsidRPr="00B74E9F">
        <w:t xml:space="preserve"> may be necessary to process a refund.  Due to processing costs, any balance less than $25 </w:t>
      </w:r>
      <w:r>
        <w:t>shall</w:t>
      </w:r>
      <w:r w:rsidRPr="00B74E9F">
        <w:t xml:space="preserve"> not be </w:t>
      </w:r>
      <w:r w:rsidR="00EF6FBA">
        <w:t xml:space="preserve">refunded to </w:t>
      </w:r>
      <w:r w:rsidR="009B740F">
        <w:fldChar w:fldCharType="begin"/>
      </w:r>
      <w:r w:rsidR="00EF6FBA">
        <w:instrText xml:space="preserve"> REF thecoop \h </w:instrText>
      </w:r>
      <w:r w:rsidR="009B740F">
        <w:fldChar w:fldCharType="separate"/>
      </w:r>
      <w:r w:rsidR="00A54A8C">
        <w:rPr>
          <w:iCs/>
          <w:color w:val="auto"/>
        </w:rPr>
        <w:t xml:space="preserve">     </w:t>
      </w:r>
      <w:r w:rsidR="009B740F">
        <w:fldChar w:fldCharType="end"/>
      </w:r>
      <w:r w:rsidRPr="00B74E9F">
        <w:t>.</w:t>
      </w:r>
    </w:p>
    <w:p w:rsidR="005A185B" w:rsidRPr="005A185B" w:rsidRDefault="005A185B" w:rsidP="005A185B">
      <w:pPr>
        <w:widowControl/>
        <w:autoSpaceDE/>
        <w:autoSpaceDN/>
        <w:adjustRightInd/>
        <w:ind w:left="720"/>
      </w:pPr>
    </w:p>
    <w:p w:rsidR="005A185B" w:rsidRDefault="005A185B" w:rsidP="00D57DEC">
      <w:pPr>
        <w:widowControl/>
        <w:numPr>
          <w:ilvl w:val="0"/>
          <w:numId w:val="29"/>
        </w:numPr>
        <w:tabs>
          <w:tab w:val="left" w:pos="1890"/>
        </w:tabs>
      </w:pPr>
      <w:commentRangeStart w:id="47"/>
      <w:r>
        <w:rPr>
          <w:u w:val="single"/>
        </w:rPr>
        <w:t>TEXT MESSAGING WHILE DRIVING</w:t>
      </w:r>
      <w:commentRangeEnd w:id="47"/>
      <w:r>
        <w:rPr>
          <w:rStyle w:val="CommentReference"/>
          <w:rFonts w:ascii="Arial" w:hAnsi="Arial"/>
          <w:noProof w:val="0"/>
          <w:color w:val="auto"/>
          <w:szCs w:val="20"/>
        </w:rPr>
        <w:commentReference w:id="47"/>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w:t>
      </w:r>
      <w:r>
        <w:lastRenderedPageBreak/>
        <w:t>or b) using any electronic equipment supplied by the Government when driving any vehicle at any time. All cooperators, their employees, volunteers, and contractors are encouraged to adopt and enforce policies that ban text messaging when driving company owned, leased or rented vehicles</w:t>
      </w:r>
      <w:r w:rsidR="00BC4C3A">
        <w:t>, POVs</w:t>
      </w:r>
      <w:r>
        <w:t xml:space="preserve"> or GOVs when driving while on official Government business or when performing any work for or on behalf of the Government.</w:t>
      </w:r>
    </w:p>
    <w:p w:rsidR="00FA055C" w:rsidRDefault="00FA055C" w:rsidP="00FA055C">
      <w:pPr>
        <w:widowControl/>
        <w:autoSpaceDE/>
        <w:autoSpaceDN/>
        <w:adjustRightInd/>
        <w:sectPr w:rsidR="00FA055C" w:rsidSect="00AB2BF2">
          <w:type w:val="continuous"/>
          <w:pgSz w:w="12240" w:h="15840" w:code="1"/>
          <w:pgMar w:top="1440" w:right="1440" w:bottom="1440" w:left="1440" w:header="360" w:footer="720" w:gutter="0"/>
          <w:cols w:space="720"/>
          <w:formProt w:val="0"/>
        </w:sectPr>
      </w:pPr>
    </w:p>
    <w:p w:rsidR="009E733B" w:rsidRPr="009E733B" w:rsidRDefault="009E733B" w:rsidP="009E733B">
      <w:pPr>
        <w:widowControl/>
        <w:tabs>
          <w:tab w:val="left" w:pos="1890"/>
        </w:tabs>
        <w:ind w:left="720"/>
        <w:rPr>
          <w:iCs/>
          <w:noProof w:val="0"/>
          <w:color w:val="auto"/>
        </w:rPr>
      </w:pPr>
    </w:p>
    <w:p w:rsidR="00FA055C" w:rsidRDefault="00FA055C" w:rsidP="00D57DEC">
      <w:pPr>
        <w:widowControl/>
        <w:numPr>
          <w:ilvl w:val="0"/>
          <w:numId w:val="29"/>
        </w:numPr>
        <w:tabs>
          <w:tab w:val="left" w:pos="1890"/>
        </w:tabs>
      </w:pPr>
      <w:r>
        <w:t xml:space="preserve">When </w:t>
      </w:r>
      <w:r w:rsidR="009B740F">
        <w:fldChar w:fldCharType="begin"/>
      </w:r>
      <w:r>
        <w:instrText xml:space="preserve"> REF thecoop \h </w:instrText>
      </w:r>
      <w:r w:rsidR="009B740F">
        <w:fldChar w:fldCharType="separate"/>
      </w:r>
      <w:r w:rsidR="00A54A8C">
        <w:rPr>
          <w:iCs/>
          <w:color w:val="auto"/>
        </w:rPr>
        <w:t xml:space="preserve">     </w:t>
      </w:r>
      <w:r w:rsidR="009B740F">
        <w:fldChar w:fldCharType="end"/>
      </w:r>
      <w:r>
        <w:t xml:space="preserve">  is/are seeking bids for product removal and/or stewardship items, both parties agree that the product rates and stewardship item costs used at the approval of the SPA may be based upon tentative value and planned costs. Both parties agree to establish actual rates for both product and stewardship items prior to commencement of operations. </w:t>
      </w:r>
      <w:r w:rsidR="009B740F">
        <w:fldChar w:fldCharType="begin"/>
      </w:r>
      <w:r>
        <w:instrText xml:space="preserve"> REF TheCooperator \h </w:instrText>
      </w:r>
      <w:r w:rsidR="009B740F">
        <w:fldChar w:fldCharType="separate"/>
      </w:r>
      <w:r w:rsidR="00A54A8C">
        <w:rPr>
          <w:iCs/>
          <w:color w:val="auto"/>
        </w:rPr>
        <w:t xml:space="preserve">     </w:t>
      </w:r>
      <w:r w:rsidR="009B740F">
        <w:fldChar w:fldCharType="end"/>
      </w:r>
      <w:r>
        <w:t xml:space="preserve"> will notify the </w:t>
      </w:r>
      <w:r w:rsidR="000A1CD6">
        <w:t>Forest Service</w:t>
      </w:r>
      <w:r>
        <w:t xml:space="preserve"> in writing </w:t>
      </w:r>
      <w:commentRangeStart w:id="48"/>
      <w:r w:rsidR="009B740F">
        <w:fldChar w:fldCharType="begin">
          <w:ffData>
            <w:name w:val="Text14"/>
            <w:enabled/>
            <w:calcOnExit w:val="0"/>
            <w:textInput/>
          </w:ffData>
        </w:fldChar>
      </w:r>
      <w:r>
        <w:instrText xml:space="preserve"> FORMTEXT </w:instrText>
      </w:r>
      <w:r w:rsidR="009B740F">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9B740F">
        <w:fldChar w:fldCharType="end"/>
      </w:r>
      <w:commentRangeEnd w:id="48"/>
      <w:r>
        <w:rPr>
          <w:rStyle w:val="CommentReference"/>
          <w:rFonts w:ascii="Arial" w:hAnsi="Arial"/>
          <w:noProof w:val="0"/>
          <w:color w:val="auto"/>
          <w:szCs w:val="20"/>
        </w:rPr>
        <w:commentReference w:id="48"/>
      </w:r>
      <w:r>
        <w:t xml:space="preserve"> days in advance to request appraisal prior to seeking formal bids. Both parties agree to modify the SPA with these actual values and costs. Modified product values shall be greater than or equal to the reappraised rates and value.</w:t>
      </w:r>
    </w:p>
    <w:p w:rsidR="00FA055C" w:rsidRDefault="00FA055C" w:rsidP="00FA055C">
      <w:pPr>
        <w:pStyle w:val="ListParagraph"/>
        <w:widowControl/>
        <w:autoSpaceDE/>
        <w:autoSpaceDN/>
        <w:adjustRightInd/>
      </w:pPr>
    </w:p>
    <w:p w:rsidR="00FA055C" w:rsidRPr="009E733B" w:rsidRDefault="00FA055C" w:rsidP="00D57DEC">
      <w:pPr>
        <w:widowControl/>
        <w:autoSpaceDE/>
        <w:autoSpaceDN/>
        <w:adjustRightInd/>
        <w:ind w:left="450"/>
      </w:pPr>
      <w:r>
        <w:t xml:space="preserve">Post commencement of work, if there is a change from the established stewardship item rates, the SPA will be modified to increase or decrease the amount of services provided by </w:t>
      </w:r>
      <w:r w:rsidR="009B740F">
        <w:fldChar w:fldCharType="begin"/>
      </w:r>
      <w:r>
        <w:instrText xml:space="preserve"> REF thecoop \h </w:instrText>
      </w:r>
      <w:r w:rsidR="009B740F">
        <w:fldChar w:fldCharType="separate"/>
      </w:r>
      <w:r w:rsidR="00A54A8C" w:rsidRPr="00D57DEC">
        <w:rPr>
          <w:iCs/>
          <w:color w:val="auto"/>
        </w:rPr>
        <w:t xml:space="preserve">     </w:t>
      </w:r>
      <w:r w:rsidR="009B740F">
        <w:fldChar w:fldCharType="end"/>
      </w:r>
      <w:r>
        <w:t>, accordingly. Post commencement of work product value rate redeterminations are subject to authorizing regulation.</w:t>
      </w:r>
    </w:p>
    <w:p w:rsidR="00FA055C" w:rsidRPr="00FA055C" w:rsidRDefault="00FA055C" w:rsidP="00FA055C">
      <w:pPr>
        <w:widowControl/>
        <w:tabs>
          <w:tab w:val="left" w:pos="1890"/>
        </w:tabs>
        <w:ind w:left="720"/>
        <w:rPr>
          <w:iCs/>
          <w:noProof w:val="0"/>
          <w:color w:val="auto"/>
        </w:rPr>
      </w:pPr>
    </w:p>
    <w:p w:rsidR="00E8361A" w:rsidRPr="0066167E" w:rsidRDefault="00C066BE" w:rsidP="0066167E">
      <w:pPr>
        <w:widowControl/>
        <w:numPr>
          <w:ilvl w:val="0"/>
          <w:numId w:val="29"/>
        </w:numPr>
        <w:tabs>
          <w:tab w:val="left" w:pos="1890"/>
        </w:tabs>
        <w:rPr>
          <w:iCs/>
          <w:noProof w:val="0"/>
          <w:color w:val="auto"/>
        </w:rPr>
        <w:sectPr w:rsidR="00E8361A" w:rsidRPr="0066167E" w:rsidSect="00AB2BF2">
          <w:type w:val="continuous"/>
          <w:pgSz w:w="12240" w:h="15840" w:code="1"/>
          <w:pgMar w:top="1440" w:right="1440" w:bottom="1440" w:left="1440" w:header="360" w:footer="720" w:gutter="0"/>
          <w:cols w:space="720"/>
        </w:sectPr>
      </w:pPr>
      <w:r w:rsidRPr="0066167E">
        <w:rPr>
          <w:u w:val="single"/>
        </w:rPr>
        <w:t>MODIFICATION</w:t>
      </w:r>
      <w:r>
        <w:t xml:space="preserve">.  </w:t>
      </w:r>
      <w:r w:rsidR="0066167E" w:rsidRPr="00B74E9F">
        <w:t xml:space="preserve">Modifications within the scope of </w:t>
      </w:r>
      <w:r w:rsidR="0066167E">
        <w:t>the</w:t>
      </w:r>
      <w:r w:rsidR="0066167E" w:rsidRPr="00B74E9F">
        <w:t xml:space="preserve"> </w:t>
      </w:r>
      <w:r w:rsidR="0066167E">
        <w:t>Master Stewardship Agreement</w:t>
      </w:r>
      <w:r w:rsidR="0066167E" w:rsidRPr="00B74E9F">
        <w:t xml:space="preserve"> </w:t>
      </w:r>
      <w:r w:rsidR="0066167E">
        <w:t>must</w:t>
      </w:r>
      <w:r w:rsidR="0066167E" w:rsidRPr="00B74E9F">
        <w:t xml:space="preserve"> be made by mutual consent of the parties, by the issuance of a written modification signed and dated by all properly authorized, signatory officials, prio</w:t>
      </w:r>
      <w:r w:rsidR="0066167E">
        <w:t xml:space="preserve">r to any changes being performed. Requests for modification should be made in writing, at least </w:t>
      </w:r>
      <w:commentRangeStart w:id="49"/>
      <w:r w:rsidR="0066167E">
        <w:fldChar w:fldCharType="begin">
          <w:ffData>
            <w:name w:val="Text15"/>
            <w:enabled/>
            <w:calcOnExit w:val="0"/>
            <w:textInput/>
          </w:ffData>
        </w:fldChar>
      </w:r>
      <w:r w:rsidR="0066167E">
        <w:instrText xml:space="preserve"> FORMTEXT </w:instrText>
      </w:r>
      <w:r w:rsidR="0066167E">
        <w:fldChar w:fldCharType="separate"/>
      </w:r>
      <w:r w:rsidR="0066167E">
        <w:t> </w:t>
      </w:r>
      <w:r w:rsidR="0066167E">
        <w:t> </w:t>
      </w:r>
      <w:r w:rsidR="0066167E">
        <w:t> </w:t>
      </w:r>
      <w:r w:rsidR="0066167E">
        <w:t> </w:t>
      </w:r>
      <w:r w:rsidR="0066167E">
        <w:t> </w:t>
      </w:r>
      <w:r w:rsidR="0066167E">
        <w:fldChar w:fldCharType="end"/>
      </w:r>
      <w:commentRangeEnd w:id="49"/>
      <w:r w:rsidR="0066167E">
        <w:rPr>
          <w:rStyle w:val="CommentReference"/>
          <w:rFonts w:ascii="Arial" w:hAnsi="Arial"/>
          <w:noProof w:val="0"/>
          <w:color w:val="auto"/>
          <w:szCs w:val="20"/>
        </w:rPr>
        <w:commentReference w:id="49"/>
      </w:r>
      <w:r w:rsidR="0066167E">
        <w:t xml:space="preserve"> days prior to implementation of the requested change. The Forest Service is not obligated to fund any changes not properly approved in advance.</w:t>
      </w:r>
      <w:r w:rsidR="00FA055C" w:rsidRPr="00B74E9F">
        <w:br/>
      </w:r>
    </w:p>
    <w:p w:rsidR="00F02E12" w:rsidRPr="00C9452C" w:rsidRDefault="00F02E12" w:rsidP="00F02E12">
      <w:pPr>
        <w:widowControl/>
        <w:tabs>
          <w:tab w:val="left" w:pos="1890"/>
        </w:tabs>
        <w:ind w:left="360"/>
        <w:rPr>
          <w:iCs/>
          <w:noProof w:val="0"/>
          <w:color w:val="auto"/>
        </w:rPr>
      </w:pPr>
    </w:p>
    <w:p w:rsidR="00C066BE" w:rsidRDefault="00C9452C" w:rsidP="00D57DEC">
      <w:pPr>
        <w:widowControl/>
        <w:numPr>
          <w:ilvl w:val="0"/>
          <w:numId w:val="29"/>
        </w:numPr>
        <w:tabs>
          <w:tab w:val="left" w:pos="1890"/>
        </w:tabs>
      </w:pPr>
      <w:r w:rsidRPr="00C9452C">
        <w:rPr>
          <w:noProof w:val="0"/>
          <w:color w:val="auto"/>
          <w:u w:val="single"/>
        </w:rPr>
        <w:t>COMMENCEMENT/EXPIRATION DATE</w:t>
      </w:r>
      <w:r w:rsidRPr="00C9452C">
        <w:rPr>
          <w:noProof w:val="0"/>
          <w:color w:val="auto"/>
        </w:rPr>
        <w:t xml:space="preserve">. </w:t>
      </w:r>
      <w:r w:rsidR="0066167E" w:rsidRPr="00B74E9F">
        <w:t xml:space="preserve">This </w:t>
      </w:r>
      <w:r w:rsidR="0066167E">
        <w:t>SPA</w:t>
      </w:r>
      <w:r w:rsidR="0066167E" w:rsidRPr="00B74E9F">
        <w:t xml:space="preserve"> is executed as of the date </w:t>
      </w:r>
      <w:r w:rsidR="0066167E" w:rsidRPr="00647848">
        <w:t xml:space="preserve">of the last signature and is effective through </w:t>
      </w:r>
      <w:commentRangeStart w:id="50"/>
      <w:r w:rsidR="0066167E">
        <w:fldChar w:fldCharType="begin">
          <w:ffData>
            <w:name w:val=""/>
            <w:enabled/>
            <w:calcOnExit w:val="0"/>
            <w:textInput>
              <w:type w:val="date"/>
              <w:format w:val="MMMM d, yyyy"/>
            </w:textInput>
          </w:ffData>
        </w:fldChar>
      </w:r>
      <w:r w:rsidR="0066167E">
        <w:instrText xml:space="preserve"> FORMTEXT </w:instrText>
      </w:r>
      <w:r w:rsidR="0066167E">
        <w:fldChar w:fldCharType="separate"/>
      </w:r>
      <w:r w:rsidR="0066167E">
        <w:t> </w:t>
      </w:r>
      <w:r w:rsidR="0066167E">
        <w:t> </w:t>
      </w:r>
      <w:r w:rsidR="0066167E">
        <w:t> </w:t>
      </w:r>
      <w:r w:rsidR="0066167E">
        <w:t> </w:t>
      </w:r>
      <w:r w:rsidR="0066167E">
        <w:t> </w:t>
      </w:r>
      <w:r w:rsidR="0066167E">
        <w:fldChar w:fldCharType="end"/>
      </w:r>
      <w:commentRangeEnd w:id="50"/>
      <w:r w:rsidR="0066167E">
        <w:rPr>
          <w:rStyle w:val="CommentReference"/>
          <w:rFonts w:ascii="Arial" w:hAnsi="Arial"/>
          <w:noProof w:val="0"/>
          <w:color w:val="auto"/>
          <w:szCs w:val="20"/>
        </w:rPr>
        <w:commentReference w:id="50"/>
      </w:r>
      <w:r w:rsidR="0066167E" w:rsidRPr="00647848">
        <w:rPr>
          <w:color w:val="0000FF"/>
        </w:rPr>
        <w:t xml:space="preserve"> </w:t>
      </w:r>
      <w:r w:rsidR="0066167E" w:rsidRPr="00647848">
        <w:t>at w</w:t>
      </w:r>
      <w:r w:rsidR="0066167E" w:rsidRPr="00B74E9F">
        <w:t>hich time it will expire</w:t>
      </w:r>
      <w:r w:rsidR="0066167E">
        <w:t>.</w:t>
      </w:r>
      <w:r w:rsidR="0066167E" w:rsidRPr="00B74E9F">
        <w:rPr>
          <w:color w:val="0000FF"/>
        </w:rPr>
        <w:t xml:space="preserve"> </w:t>
      </w:r>
      <w:r w:rsidR="0066167E">
        <w:t>The expiration date is the final date for completion of all work activities under this agreement.</w:t>
      </w:r>
    </w:p>
    <w:p w:rsidR="00A54A8C" w:rsidRDefault="00A54A8C" w:rsidP="00C066BE">
      <w:pPr>
        <w:widowControl/>
        <w:autoSpaceDE/>
        <w:autoSpaceDN/>
        <w:adjustRightInd/>
      </w:pPr>
    </w:p>
    <w:p w:rsidR="00C066BE" w:rsidRPr="00261CB5" w:rsidRDefault="00261CB5" w:rsidP="00C066BE">
      <w:pPr>
        <w:widowControl/>
        <w:autoSpaceDE/>
        <w:autoSpaceDN/>
        <w:adjustRightInd/>
        <w:rPr>
          <w:b/>
        </w:rPr>
      </w:pPr>
      <w:r w:rsidRPr="00261CB5">
        <w:rPr>
          <w:b/>
        </w:rPr>
        <w:t xml:space="preserve">V.  </w:t>
      </w:r>
      <w:commentRangeStart w:id="51"/>
      <w:r w:rsidRPr="00261CB5">
        <w:rPr>
          <w:b/>
        </w:rPr>
        <w:t>AUTHORIZATIONS</w:t>
      </w:r>
      <w:commentRangeEnd w:id="51"/>
      <w:r w:rsidR="000A6996">
        <w:rPr>
          <w:rStyle w:val="CommentReference"/>
          <w:rFonts w:ascii="Arial" w:hAnsi="Arial"/>
          <w:noProof w:val="0"/>
          <w:color w:val="auto"/>
          <w:szCs w:val="20"/>
        </w:rPr>
        <w:commentReference w:id="51"/>
      </w:r>
    </w:p>
    <w:p w:rsidR="00D81BF6" w:rsidRPr="00261CB5" w:rsidRDefault="00D81BF6" w:rsidP="00C9452C">
      <w:pPr>
        <w:pStyle w:val="1indent"/>
        <w:widowControl/>
        <w:tabs>
          <w:tab w:val="left" w:pos="1890"/>
        </w:tabs>
        <w:spacing w:after="0"/>
        <w:ind w:left="90"/>
        <w:rPr>
          <w:rFonts w:ascii="Times New Roman" w:hAnsi="Times New Roman"/>
          <w:b/>
          <w:noProof w:val="0"/>
          <w:color w:val="auto"/>
        </w:rPr>
      </w:pPr>
    </w:p>
    <w:p w:rsidR="00A46FF4" w:rsidRPr="00D21E03" w:rsidRDefault="00D21E03" w:rsidP="00C9452C">
      <w:pPr>
        <w:tabs>
          <w:tab w:val="left" w:pos="1890"/>
        </w:tabs>
        <w:rPr>
          <w:b/>
          <w:i/>
          <w:noProof w:val="0"/>
        </w:rPr>
      </w:pPr>
      <w:r>
        <w:rPr>
          <w:noProof w:val="0"/>
        </w:rPr>
        <w:t xml:space="preserve">The disposal of forest products under this SPA has been reviewed and approved by a </w:t>
      </w:r>
      <w:r w:rsidR="00466C73">
        <w:rPr>
          <w:noProof w:val="0"/>
        </w:rPr>
        <w:t>delegated</w:t>
      </w:r>
      <w:r>
        <w:rPr>
          <w:noProof w:val="0"/>
        </w:rPr>
        <w:t xml:space="preserve"> </w:t>
      </w:r>
      <w:r w:rsidR="00466C73">
        <w:rPr>
          <w:noProof w:val="0"/>
        </w:rPr>
        <w:t>t</w:t>
      </w:r>
      <w:r w:rsidR="00ED5993">
        <w:rPr>
          <w:noProof w:val="0"/>
        </w:rPr>
        <w:t xml:space="preserve">imber </w:t>
      </w:r>
      <w:r>
        <w:rPr>
          <w:noProof w:val="0"/>
        </w:rPr>
        <w:t xml:space="preserve">contracting officer.  </w:t>
      </w:r>
    </w:p>
    <w:p w:rsidR="00D21E03" w:rsidRDefault="00D21E03" w:rsidP="00C9452C">
      <w:pPr>
        <w:tabs>
          <w:tab w:val="left" w:pos="1890"/>
        </w:tabs>
        <w:rPr>
          <w:noProof w:val="0"/>
        </w:rPr>
      </w:pPr>
    </w:p>
    <w:tbl>
      <w:tblPr>
        <w:tblW w:w="0" w:type="auto"/>
        <w:tblInd w:w="450" w:type="dxa"/>
        <w:tblLayout w:type="fixed"/>
        <w:tblCellMar>
          <w:left w:w="0" w:type="dxa"/>
          <w:right w:w="0" w:type="dxa"/>
        </w:tblCellMar>
        <w:tblLook w:val="0000" w:firstRow="0" w:lastRow="0" w:firstColumn="0" w:lastColumn="0" w:noHBand="0" w:noVBand="0"/>
      </w:tblPr>
      <w:tblGrid>
        <w:gridCol w:w="5490"/>
        <w:gridCol w:w="810"/>
        <w:gridCol w:w="2700"/>
      </w:tblGrid>
      <w:tr w:rsidR="00D21E03" w:rsidRPr="00C9452C" w:rsidTr="00662BF3">
        <w:tc>
          <w:tcPr>
            <w:tcW w:w="5490" w:type="dxa"/>
            <w:tcBorders>
              <w:left w:val="nil"/>
              <w:bottom w:val="single" w:sz="4" w:space="0" w:color="auto"/>
              <w:right w:val="nil"/>
            </w:tcBorders>
          </w:tcPr>
          <w:p w:rsidR="00D21E03" w:rsidRPr="00C9452C" w:rsidRDefault="00D21E03" w:rsidP="00662BF3">
            <w:pPr>
              <w:pStyle w:val="Cell"/>
              <w:widowControl/>
              <w:tabs>
                <w:tab w:val="left" w:pos="1890"/>
              </w:tabs>
              <w:ind w:left="144" w:right="144"/>
              <w:jc w:val="center"/>
              <w:rPr>
                <w:i/>
                <w:iCs/>
                <w:noProof w:val="0"/>
                <w:color w:val="auto"/>
              </w:rPr>
            </w:pPr>
          </w:p>
        </w:tc>
        <w:tc>
          <w:tcPr>
            <w:tcW w:w="810" w:type="dxa"/>
            <w:tcBorders>
              <w:top w:val="nil"/>
              <w:left w:val="nil"/>
              <w:bottom w:val="nil"/>
              <w:right w:val="nil"/>
            </w:tcBorders>
          </w:tcPr>
          <w:p w:rsidR="00D21E03" w:rsidRPr="00C9452C" w:rsidRDefault="00D21E03" w:rsidP="00662BF3">
            <w:pPr>
              <w:pStyle w:val="Cell"/>
              <w:widowControl/>
              <w:tabs>
                <w:tab w:val="left" w:pos="1890"/>
              </w:tabs>
              <w:ind w:left="144" w:right="144"/>
              <w:jc w:val="center"/>
              <w:rPr>
                <w:i/>
                <w:iCs/>
                <w:noProof w:val="0"/>
                <w:color w:val="auto"/>
              </w:rPr>
            </w:pPr>
          </w:p>
        </w:tc>
        <w:commentRangeStart w:id="52"/>
        <w:tc>
          <w:tcPr>
            <w:tcW w:w="2700" w:type="dxa"/>
            <w:tcBorders>
              <w:top w:val="nil"/>
              <w:left w:val="nil"/>
              <w:bottom w:val="single" w:sz="4" w:space="0" w:color="auto"/>
              <w:right w:val="nil"/>
            </w:tcBorders>
          </w:tcPr>
          <w:p w:rsidR="00D21E03" w:rsidRPr="00C9452C" w:rsidRDefault="009B740F" w:rsidP="00662BF3">
            <w:pPr>
              <w:pStyle w:val="Cell"/>
              <w:widowControl/>
              <w:tabs>
                <w:tab w:val="left" w:pos="1890"/>
              </w:tabs>
              <w:ind w:left="144" w:right="144"/>
              <w:jc w:val="center"/>
              <w:rPr>
                <w:i/>
                <w:iCs/>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52"/>
            <w:r w:rsidR="000A6996">
              <w:rPr>
                <w:rStyle w:val="CommentReference"/>
                <w:rFonts w:ascii="Arial" w:hAnsi="Arial"/>
                <w:noProof w:val="0"/>
                <w:color w:val="auto"/>
                <w:szCs w:val="20"/>
              </w:rPr>
              <w:commentReference w:id="52"/>
            </w:r>
          </w:p>
        </w:tc>
      </w:tr>
      <w:commentRangeStart w:id="53"/>
      <w:tr w:rsidR="00D21E03" w:rsidRPr="00C9452C" w:rsidTr="00662BF3">
        <w:tc>
          <w:tcPr>
            <w:tcW w:w="5490" w:type="dxa"/>
            <w:tcBorders>
              <w:top w:val="single" w:sz="4" w:space="0" w:color="auto"/>
              <w:left w:val="nil"/>
              <w:bottom w:val="nil"/>
              <w:right w:val="nil"/>
            </w:tcBorders>
          </w:tcPr>
          <w:p w:rsidR="006E00A2" w:rsidRPr="006E00A2" w:rsidRDefault="009B740F" w:rsidP="00466C73">
            <w:pPr>
              <w:pStyle w:val="Cell"/>
              <w:widowControl/>
              <w:tabs>
                <w:tab w:val="left" w:pos="1890"/>
              </w:tabs>
              <w:ind w:left="144" w:right="144"/>
              <w:jc w:val="center"/>
              <w:rPr>
                <w:b/>
                <w:i/>
                <w:noProof w:val="0"/>
                <w:color w:val="auto"/>
              </w:rPr>
            </w:pPr>
            <w:r>
              <w:fldChar w:fldCharType="begin">
                <w:ffData>
                  <w:name w:val="Text7"/>
                  <w:enabled/>
                  <w:calcOnExit w:val="0"/>
                  <w:textInput/>
                </w:ffData>
              </w:fldChar>
            </w:r>
            <w:r w:rsidR="00A80182">
              <w:instrText xml:space="preserve"> FORMTEXT </w:instrText>
            </w:r>
            <w:r>
              <w:fldChar w:fldCharType="separate"/>
            </w:r>
            <w:r w:rsidR="00A80182">
              <w:t> </w:t>
            </w:r>
            <w:r w:rsidR="00A80182">
              <w:t> </w:t>
            </w:r>
            <w:r w:rsidR="00A80182">
              <w:t> </w:t>
            </w:r>
            <w:r w:rsidR="00A80182">
              <w:t> </w:t>
            </w:r>
            <w:r w:rsidR="00A80182">
              <w:t> </w:t>
            </w:r>
            <w:r>
              <w:fldChar w:fldCharType="end"/>
            </w:r>
            <w:commentRangeEnd w:id="53"/>
            <w:r w:rsidR="000A6996">
              <w:rPr>
                <w:rStyle w:val="CommentReference"/>
                <w:rFonts w:ascii="Arial" w:hAnsi="Arial"/>
                <w:noProof w:val="0"/>
                <w:color w:val="auto"/>
                <w:szCs w:val="20"/>
              </w:rPr>
              <w:commentReference w:id="53"/>
            </w:r>
            <w:r w:rsidR="00A80182" w:rsidRPr="006E00A2">
              <w:rPr>
                <w:b/>
                <w:i/>
                <w:noProof w:val="0"/>
                <w:color w:val="auto"/>
              </w:rPr>
              <w:t xml:space="preserve"> </w:t>
            </w:r>
          </w:p>
          <w:p w:rsidR="00466C73" w:rsidRPr="00C9452C" w:rsidRDefault="00D21E03" w:rsidP="00466C73">
            <w:pPr>
              <w:pStyle w:val="Cell"/>
              <w:widowControl/>
              <w:tabs>
                <w:tab w:val="left" w:pos="1890"/>
              </w:tabs>
              <w:ind w:left="144" w:right="144"/>
              <w:jc w:val="center"/>
              <w:rPr>
                <w:noProof w:val="0"/>
                <w:color w:val="auto"/>
              </w:rPr>
            </w:pPr>
            <w:r>
              <w:rPr>
                <w:noProof w:val="0"/>
                <w:color w:val="auto"/>
              </w:rPr>
              <w:t>Timber Contracting Officer</w:t>
            </w:r>
          </w:p>
        </w:tc>
        <w:tc>
          <w:tcPr>
            <w:tcW w:w="810" w:type="dxa"/>
            <w:tcBorders>
              <w:top w:val="nil"/>
              <w:left w:val="nil"/>
              <w:bottom w:val="nil"/>
              <w:right w:val="nil"/>
            </w:tcBorders>
          </w:tcPr>
          <w:p w:rsidR="00D21E03" w:rsidRPr="00C9452C" w:rsidRDefault="00D21E03" w:rsidP="00662BF3">
            <w:pPr>
              <w:pStyle w:val="Cell"/>
              <w:widowControl/>
              <w:tabs>
                <w:tab w:val="left" w:pos="1890"/>
              </w:tabs>
              <w:ind w:left="144" w:right="144"/>
              <w:jc w:val="center"/>
              <w:rPr>
                <w:noProof w:val="0"/>
                <w:color w:val="auto"/>
              </w:rPr>
            </w:pPr>
          </w:p>
        </w:tc>
        <w:tc>
          <w:tcPr>
            <w:tcW w:w="2700" w:type="dxa"/>
            <w:tcBorders>
              <w:top w:val="single" w:sz="4" w:space="0" w:color="auto"/>
              <w:left w:val="nil"/>
              <w:bottom w:val="nil"/>
              <w:right w:val="nil"/>
            </w:tcBorders>
          </w:tcPr>
          <w:p w:rsidR="00D21E03" w:rsidRPr="00C9452C" w:rsidRDefault="00D21E03" w:rsidP="00662BF3">
            <w:pPr>
              <w:pStyle w:val="Cell"/>
              <w:widowControl/>
              <w:tabs>
                <w:tab w:val="left" w:pos="1890"/>
              </w:tabs>
              <w:ind w:left="144" w:right="144"/>
              <w:jc w:val="center"/>
              <w:rPr>
                <w:noProof w:val="0"/>
                <w:color w:val="auto"/>
              </w:rPr>
            </w:pPr>
            <w:r w:rsidRPr="00C9452C">
              <w:rPr>
                <w:noProof w:val="0"/>
                <w:color w:val="auto"/>
              </w:rPr>
              <w:t>Date</w:t>
            </w:r>
          </w:p>
        </w:tc>
      </w:tr>
    </w:tbl>
    <w:p w:rsidR="00D21E03" w:rsidRDefault="00D21E03" w:rsidP="00C9452C">
      <w:pPr>
        <w:tabs>
          <w:tab w:val="left" w:pos="1890"/>
        </w:tabs>
        <w:rPr>
          <w:noProof w:val="0"/>
        </w:rPr>
      </w:pPr>
    </w:p>
    <w:p w:rsidR="0066167E" w:rsidRPr="00133450" w:rsidRDefault="0068601A" w:rsidP="0066167E">
      <w:pPr>
        <w:widowControl/>
        <w:autoSpaceDE/>
        <w:autoSpaceDN/>
        <w:adjustRightInd/>
        <w:rPr>
          <w:noProof w:val="0"/>
          <w:color w:val="auto"/>
        </w:rPr>
      </w:pPr>
      <w:r w:rsidRPr="00C9452C">
        <w:rPr>
          <w:noProof w:val="0"/>
          <w:color w:val="auto"/>
        </w:rPr>
        <w:t>In witness whereof, the parties have executed this SPA as of the last date written below.</w:t>
      </w:r>
      <w:r w:rsidR="0066167E">
        <w:rPr>
          <w:noProof w:val="0"/>
          <w:color w:val="auto"/>
        </w:rPr>
        <w:t xml:space="preserve"> </w:t>
      </w:r>
      <w:r w:rsidR="0066167E" w:rsidRPr="00B74E9F">
        <w:t>By signature below, each party certifies that the individuals listed in this document as representatives of the individual parties are authorized to act in their respective areas for matte</w:t>
      </w:r>
      <w:r w:rsidR="0066167E">
        <w:t>r</w:t>
      </w:r>
      <w:r w:rsidR="0066167E" w:rsidRPr="00B74E9F">
        <w:t xml:space="preserve">s related to this </w:t>
      </w:r>
      <w:r w:rsidR="0066167E">
        <w:t>SPA</w:t>
      </w:r>
      <w:r w:rsidR="0066167E" w:rsidRPr="00B74E9F">
        <w:t>.</w:t>
      </w:r>
      <w:r w:rsidR="0066167E">
        <w:t xml:space="preserve"> </w:t>
      </w:r>
    </w:p>
    <w:p w:rsidR="0068601A" w:rsidRDefault="0068601A" w:rsidP="00C9452C">
      <w:pPr>
        <w:widowControl/>
        <w:tabs>
          <w:tab w:val="left" w:pos="1890"/>
        </w:tabs>
        <w:rPr>
          <w:noProof w:val="0"/>
          <w:color w:val="auto"/>
        </w:rPr>
      </w:pPr>
    </w:p>
    <w:p w:rsidR="0068601A" w:rsidRDefault="0068601A" w:rsidP="00C9452C">
      <w:pPr>
        <w:widowControl/>
        <w:tabs>
          <w:tab w:val="left" w:pos="1890"/>
        </w:tabs>
        <w:rPr>
          <w:noProof w:val="0"/>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060"/>
      </w:tblGrid>
      <w:tr w:rsidR="006109C9" w:rsidTr="006109C9">
        <w:tc>
          <w:tcPr>
            <w:tcW w:w="5400" w:type="dxa"/>
            <w:tcBorders>
              <w:top w:val="nil"/>
              <w:left w:val="nil"/>
              <w:bottom w:val="single" w:sz="4" w:space="0" w:color="auto"/>
              <w:right w:val="nil"/>
            </w:tcBorders>
          </w:tcPr>
          <w:p w:rsidR="006109C9" w:rsidRPr="00027793" w:rsidRDefault="006109C9" w:rsidP="00DE6A55">
            <w:pPr>
              <w:rPr>
                <w:caps/>
              </w:rPr>
            </w:pPr>
          </w:p>
        </w:tc>
        <w:commentRangeStart w:id="54"/>
        <w:tc>
          <w:tcPr>
            <w:tcW w:w="3060" w:type="dxa"/>
            <w:tcBorders>
              <w:top w:val="nil"/>
              <w:left w:val="nil"/>
              <w:bottom w:val="single" w:sz="4" w:space="0" w:color="auto"/>
              <w:right w:val="nil"/>
            </w:tcBorders>
          </w:tcPr>
          <w:p w:rsidR="006109C9" w:rsidRPr="00903C85" w:rsidRDefault="009B740F" w:rsidP="00DE6A55">
            <w:pPr>
              <w:jc w:val="center"/>
            </w:pPr>
            <w:r>
              <w:fldChar w:fldCharType="begin">
                <w:ffData>
                  <w:name w:val="Text17"/>
                  <w:enabled/>
                  <w:calcOnExit w:val="0"/>
                  <w:textInput/>
                </w:ffData>
              </w:fldChar>
            </w:r>
            <w:bookmarkStart w:id="55" w:name="Text17"/>
            <w:r w:rsidR="006109C9">
              <w:instrText xml:space="preserve"> FORMTEXT </w:instrText>
            </w:r>
            <w:r>
              <w:fldChar w:fldCharType="separate"/>
            </w:r>
            <w:r w:rsidR="006109C9">
              <w:t> </w:t>
            </w:r>
            <w:r w:rsidR="006109C9">
              <w:t> </w:t>
            </w:r>
            <w:r w:rsidR="006109C9">
              <w:t> </w:t>
            </w:r>
            <w:r w:rsidR="006109C9">
              <w:t> </w:t>
            </w:r>
            <w:r w:rsidR="006109C9">
              <w:t> </w:t>
            </w:r>
            <w:r>
              <w:fldChar w:fldCharType="end"/>
            </w:r>
            <w:bookmarkEnd w:id="55"/>
            <w:commentRangeEnd w:id="54"/>
            <w:r w:rsidR="006109C9">
              <w:rPr>
                <w:rStyle w:val="CommentReference"/>
                <w:rFonts w:ascii="Arial" w:hAnsi="Arial"/>
                <w:noProof w:val="0"/>
                <w:color w:val="auto"/>
                <w:szCs w:val="20"/>
              </w:rPr>
              <w:commentReference w:id="54"/>
            </w:r>
          </w:p>
        </w:tc>
      </w:tr>
      <w:commentRangeStart w:id="56"/>
      <w:tr w:rsidR="00115314" w:rsidTr="006109C9">
        <w:tc>
          <w:tcPr>
            <w:tcW w:w="5400" w:type="dxa"/>
            <w:tcBorders>
              <w:top w:val="single" w:sz="4" w:space="0" w:color="auto"/>
              <w:left w:val="nil"/>
              <w:bottom w:val="nil"/>
              <w:right w:val="nil"/>
            </w:tcBorders>
          </w:tcPr>
          <w:p w:rsidR="00115314" w:rsidRPr="00903C85" w:rsidRDefault="009B740F" w:rsidP="00DE6A55">
            <w:r w:rsidRPr="00027793">
              <w:rPr>
                <w:caps/>
              </w:rPr>
              <w:fldChar w:fldCharType="begin" w:fldLock="1">
                <w:ffData>
                  <w:name w:val=""/>
                  <w:enabled/>
                  <w:calcOnExit w:val="0"/>
                  <w:textInput/>
                </w:ffData>
              </w:fldChar>
            </w:r>
            <w:r w:rsidR="00115314" w:rsidRPr="00027793">
              <w:rPr>
                <w:caps/>
              </w:rPr>
              <w:instrText xml:space="preserve"> FORMTEXT </w:instrText>
            </w:r>
            <w:r w:rsidRPr="00027793">
              <w:rPr>
                <w:caps/>
              </w:rPr>
            </w:r>
            <w:r w:rsidRPr="00027793">
              <w:rPr>
                <w:caps/>
              </w:rPr>
              <w:fldChar w:fldCharType="separate"/>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Pr="00027793">
              <w:rPr>
                <w:caps/>
              </w:rPr>
              <w:fldChar w:fldCharType="end"/>
            </w:r>
            <w:commentRangeEnd w:id="56"/>
            <w:r w:rsidR="000A6996">
              <w:rPr>
                <w:rStyle w:val="CommentReference"/>
                <w:rFonts w:ascii="Arial" w:hAnsi="Arial"/>
                <w:noProof w:val="0"/>
                <w:color w:val="auto"/>
                <w:szCs w:val="20"/>
              </w:rPr>
              <w:commentReference w:id="56"/>
            </w:r>
            <w:r w:rsidR="00115314" w:rsidRPr="00903C85">
              <w:t xml:space="preserve">, </w:t>
            </w:r>
            <w:commentRangeStart w:id="57"/>
            <w:r w:rsidRPr="00903C85">
              <w:fldChar w:fldCharType="begin" w:fldLock="1">
                <w:ffData>
                  <w:name w:val="Text5"/>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7"/>
            <w:r w:rsidR="000A6996">
              <w:rPr>
                <w:rStyle w:val="CommentReference"/>
                <w:rFonts w:ascii="Arial" w:hAnsi="Arial"/>
                <w:noProof w:val="0"/>
                <w:color w:val="auto"/>
                <w:szCs w:val="20"/>
              </w:rPr>
              <w:commentReference w:id="57"/>
            </w:r>
          </w:p>
          <w:commentRangeStart w:id="58"/>
          <w:p w:rsidR="00115314" w:rsidRPr="00903C85" w:rsidRDefault="009B740F" w:rsidP="00DE6A55">
            <w:r w:rsidRPr="00903C85">
              <w:fldChar w:fldCharType="begin" w:fldLock="1">
                <w:ffData>
                  <w:name w:val=""/>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58"/>
            <w:r w:rsidR="000A6996">
              <w:rPr>
                <w:rStyle w:val="CommentReference"/>
                <w:rFonts w:ascii="Arial" w:hAnsi="Arial"/>
                <w:noProof w:val="0"/>
                <w:color w:val="auto"/>
                <w:szCs w:val="20"/>
              </w:rPr>
              <w:commentReference w:id="58"/>
            </w:r>
          </w:p>
          <w:p w:rsidR="00115314" w:rsidRPr="00903C85" w:rsidRDefault="00115314" w:rsidP="00DE6A55"/>
          <w:p w:rsidR="00115314" w:rsidRPr="00903C85" w:rsidRDefault="00115314" w:rsidP="00DE6A55"/>
        </w:tc>
        <w:tc>
          <w:tcPr>
            <w:tcW w:w="3060" w:type="dxa"/>
            <w:tcBorders>
              <w:top w:val="single" w:sz="4" w:space="0" w:color="auto"/>
              <w:left w:val="nil"/>
              <w:bottom w:val="nil"/>
              <w:right w:val="nil"/>
            </w:tcBorders>
          </w:tcPr>
          <w:p w:rsidR="00115314" w:rsidRPr="00903C85" w:rsidRDefault="00115314" w:rsidP="00DE6A55">
            <w:pPr>
              <w:jc w:val="center"/>
            </w:pPr>
            <w:r w:rsidRPr="00903C85">
              <w:t>Date</w:t>
            </w:r>
          </w:p>
          <w:p w:rsidR="00115314" w:rsidRPr="00903C85" w:rsidRDefault="00115314" w:rsidP="00DE6A55">
            <w:pPr>
              <w:jc w:val="center"/>
            </w:pPr>
          </w:p>
          <w:p w:rsidR="00115314" w:rsidRPr="00903C85" w:rsidRDefault="00115314" w:rsidP="00DE6A55">
            <w:pPr>
              <w:jc w:val="center"/>
            </w:pPr>
          </w:p>
        </w:tc>
      </w:tr>
      <w:tr w:rsidR="006109C9" w:rsidTr="006109C9">
        <w:tc>
          <w:tcPr>
            <w:tcW w:w="5400" w:type="dxa"/>
            <w:tcBorders>
              <w:top w:val="nil"/>
              <w:left w:val="nil"/>
              <w:bottom w:val="single" w:sz="4" w:space="0" w:color="auto"/>
              <w:right w:val="nil"/>
            </w:tcBorders>
          </w:tcPr>
          <w:p w:rsidR="006109C9" w:rsidRPr="00027793" w:rsidRDefault="006109C9" w:rsidP="00DE6A55">
            <w:pPr>
              <w:rPr>
                <w:caps/>
              </w:rPr>
            </w:pPr>
          </w:p>
        </w:tc>
        <w:commentRangeStart w:id="59"/>
        <w:tc>
          <w:tcPr>
            <w:tcW w:w="3060" w:type="dxa"/>
            <w:tcBorders>
              <w:top w:val="nil"/>
              <w:left w:val="nil"/>
              <w:bottom w:val="single" w:sz="4" w:space="0" w:color="auto"/>
              <w:right w:val="nil"/>
            </w:tcBorders>
          </w:tcPr>
          <w:p w:rsidR="006109C9" w:rsidRPr="00903C85" w:rsidRDefault="009B740F" w:rsidP="00DE6A55">
            <w:pPr>
              <w:jc w:val="center"/>
            </w:pPr>
            <w:r>
              <w:fldChar w:fldCharType="begin">
                <w:ffData>
                  <w:name w:val="Text16"/>
                  <w:enabled/>
                  <w:calcOnExit w:val="0"/>
                  <w:textInput/>
                </w:ffData>
              </w:fldChar>
            </w:r>
            <w:bookmarkStart w:id="60" w:name="Text16"/>
            <w:r w:rsidR="006109C9">
              <w:instrText xml:space="preserve"> FORMTEXT </w:instrText>
            </w:r>
            <w:r>
              <w:fldChar w:fldCharType="separate"/>
            </w:r>
            <w:r w:rsidR="006109C9">
              <w:t> </w:t>
            </w:r>
            <w:r w:rsidR="006109C9">
              <w:t> </w:t>
            </w:r>
            <w:r w:rsidR="006109C9">
              <w:t> </w:t>
            </w:r>
            <w:r w:rsidR="006109C9">
              <w:t> </w:t>
            </w:r>
            <w:r w:rsidR="006109C9">
              <w:t> </w:t>
            </w:r>
            <w:r>
              <w:fldChar w:fldCharType="end"/>
            </w:r>
            <w:bookmarkEnd w:id="60"/>
            <w:commentRangeEnd w:id="59"/>
            <w:r w:rsidR="006109C9">
              <w:rPr>
                <w:rStyle w:val="CommentReference"/>
                <w:rFonts w:ascii="Arial" w:hAnsi="Arial"/>
                <w:noProof w:val="0"/>
                <w:color w:val="auto"/>
                <w:szCs w:val="20"/>
              </w:rPr>
              <w:commentReference w:id="59"/>
            </w:r>
          </w:p>
        </w:tc>
      </w:tr>
      <w:commentRangeStart w:id="61"/>
      <w:tr w:rsidR="00115314" w:rsidTr="006109C9">
        <w:tc>
          <w:tcPr>
            <w:tcW w:w="5400" w:type="dxa"/>
            <w:tcBorders>
              <w:top w:val="single" w:sz="4" w:space="0" w:color="auto"/>
              <w:left w:val="nil"/>
              <w:bottom w:val="nil"/>
              <w:right w:val="nil"/>
            </w:tcBorders>
          </w:tcPr>
          <w:p w:rsidR="00115314" w:rsidRPr="00903C85" w:rsidRDefault="009B740F" w:rsidP="00DE6A55">
            <w:r w:rsidRPr="00027793">
              <w:rPr>
                <w:caps/>
              </w:rPr>
              <w:fldChar w:fldCharType="begin" w:fldLock="1">
                <w:ffData>
                  <w:name w:val=""/>
                  <w:enabled/>
                  <w:calcOnExit w:val="0"/>
                  <w:textInput/>
                </w:ffData>
              </w:fldChar>
            </w:r>
            <w:r w:rsidR="00115314" w:rsidRPr="00027793">
              <w:rPr>
                <w:caps/>
              </w:rPr>
              <w:instrText xml:space="preserve"> FORMTEXT </w:instrText>
            </w:r>
            <w:r w:rsidRPr="00027793">
              <w:rPr>
                <w:caps/>
              </w:rPr>
            </w:r>
            <w:r w:rsidRPr="00027793">
              <w:rPr>
                <w:caps/>
              </w:rPr>
              <w:fldChar w:fldCharType="separate"/>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00115314" w:rsidRPr="00027793">
              <w:rPr>
                <w:rFonts w:eastAsia="MS Mincho"/>
                <w:caps/>
              </w:rPr>
              <w:t> </w:t>
            </w:r>
            <w:r w:rsidRPr="00027793">
              <w:rPr>
                <w:caps/>
              </w:rPr>
              <w:fldChar w:fldCharType="end"/>
            </w:r>
            <w:commentRangeEnd w:id="61"/>
            <w:r w:rsidR="000A6996">
              <w:rPr>
                <w:rStyle w:val="CommentReference"/>
                <w:rFonts w:ascii="Arial" w:hAnsi="Arial"/>
                <w:noProof w:val="0"/>
                <w:color w:val="auto"/>
                <w:szCs w:val="20"/>
              </w:rPr>
              <w:commentReference w:id="61"/>
            </w:r>
            <w:r w:rsidR="00115314" w:rsidRPr="00903C85">
              <w:t xml:space="preserve">, </w:t>
            </w:r>
            <w:commentRangeStart w:id="62"/>
            <w:r w:rsidRPr="00903C85">
              <w:fldChar w:fldCharType="begin" w:fldLock="1">
                <w:ffData>
                  <w:name w:val="Text5"/>
                  <w:enabled/>
                  <w:calcOnExit w:val="0"/>
                  <w:textInput/>
                </w:ffData>
              </w:fldChar>
            </w:r>
            <w:r w:rsidR="00115314" w:rsidRPr="00903C85">
              <w:instrText xml:space="preserve"> FORMTEXT </w:instrText>
            </w:r>
            <w:r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Pr="00903C85">
              <w:fldChar w:fldCharType="end"/>
            </w:r>
            <w:commentRangeEnd w:id="62"/>
            <w:r w:rsidR="000A6996">
              <w:rPr>
                <w:rStyle w:val="CommentReference"/>
                <w:rFonts w:ascii="Arial" w:hAnsi="Arial"/>
                <w:noProof w:val="0"/>
                <w:color w:val="auto"/>
                <w:szCs w:val="20"/>
              </w:rPr>
              <w:commentReference w:id="62"/>
            </w:r>
          </w:p>
          <w:p w:rsidR="00115314" w:rsidRPr="00903C85" w:rsidRDefault="000A1CD6" w:rsidP="00DE6A55">
            <w:r>
              <w:t>U.S. Forest Service</w:t>
            </w:r>
            <w:r w:rsidR="00115314" w:rsidRPr="00903C85">
              <w:t xml:space="preserve">, </w:t>
            </w:r>
            <w:commentRangeStart w:id="63"/>
            <w:r w:rsidR="009B740F" w:rsidRPr="00903C85">
              <w:fldChar w:fldCharType="begin" w:fldLock="1">
                <w:ffData>
                  <w:name w:val=""/>
                  <w:enabled/>
                  <w:calcOnExit w:val="0"/>
                  <w:textInput/>
                </w:ffData>
              </w:fldChar>
            </w:r>
            <w:r w:rsidR="00115314" w:rsidRPr="00903C85">
              <w:instrText xml:space="preserve"> FORMTEXT </w:instrText>
            </w:r>
            <w:r w:rsidR="009B740F" w:rsidRPr="00903C85">
              <w:fldChar w:fldCharType="separate"/>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115314" w:rsidRPr="00027793">
              <w:rPr>
                <w:rFonts w:eastAsia="MS Mincho"/>
              </w:rPr>
              <w:t> </w:t>
            </w:r>
            <w:r w:rsidR="009B740F" w:rsidRPr="00903C85">
              <w:fldChar w:fldCharType="end"/>
            </w:r>
            <w:commentRangeEnd w:id="63"/>
            <w:r w:rsidR="006109C9">
              <w:rPr>
                <w:rStyle w:val="CommentReference"/>
                <w:rFonts w:ascii="Arial" w:hAnsi="Arial"/>
                <w:noProof w:val="0"/>
                <w:color w:val="auto"/>
                <w:szCs w:val="20"/>
              </w:rPr>
              <w:commentReference w:id="63"/>
            </w:r>
            <w:r w:rsidR="00115314" w:rsidRPr="00903C85">
              <w:t xml:space="preserve"> </w:t>
            </w:r>
          </w:p>
          <w:p w:rsidR="00115314" w:rsidRPr="00903C85" w:rsidRDefault="00115314" w:rsidP="00DE6A55"/>
          <w:p w:rsidR="00115314" w:rsidRPr="00903C85" w:rsidRDefault="00115314" w:rsidP="00DE6A55"/>
        </w:tc>
        <w:tc>
          <w:tcPr>
            <w:tcW w:w="3060" w:type="dxa"/>
            <w:tcBorders>
              <w:top w:val="single" w:sz="4" w:space="0" w:color="auto"/>
              <w:left w:val="nil"/>
              <w:bottom w:val="nil"/>
              <w:right w:val="nil"/>
            </w:tcBorders>
          </w:tcPr>
          <w:p w:rsidR="00115314" w:rsidRPr="00903C85" w:rsidRDefault="00115314" w:rsidP="00DE6A55">
            <w:pPr>
              <w:jc w:val="center"/>
            </w:pPr>
            <w:r w:rsidRPr="00903C85">
              <w:t>Date</w:t>
            </w:r>
          </w:p>
          <w:p w:rsidR="00115314" w:rsidRPr="00903C85" w:rsidRDefault="00115314" w:rsidP="00DE6A55">
            <w:pPr>
              <w:jc w:val="center"/>
            </w:pPr>
          </w:p>
        </w:tc>
      </w:tr>
    </w:tbl>
    <w:p w:rsidR="000B24CC" w:rsidRPr="00C9452C" w:rsidRDefault="000B24CC" w:rsidP="00C9452C">
      <w:pPr>
        <w:widowControl/>
        <w:tabs>
          <w:tab w:val="left" w:pos="1890"/>
        </w:tabs>
        <w:rPr>
          <w:noProof w:val="0"/>
        </w:rPr>
      </w:pPr>
    </w:p>
    <w:tbl>
      <w:tblPr>
        <w:tblW w:w="8460" w:type="dxa"/>
        <w:tblInd w:w="468" w:type="dxa"/>
        <w:tblLook w:val="0000" w:firstRow="0" w:lastRow="0" w:firstColumn="0" w:lastColumn="0" w:noHBand="0" w:noVBand="0"/>
      </w:tblPr>
      <w:tblGrid>
        <w:gridCol w:w="5400"/>
        <w:gridCol w:w="3060"/>
      </w:tblGrid>
      <w:tr w:rsidR="00146AC9" w:rsidTr="00DE6A55">
        <w:trPr>
          <w:trHeight w:val="360"/>
        </w:trPr>
        <w:tc>
          <w:tcPr>
            <w:tcW w:w="8460" w:type="dxa"/>
            <w:gridSpan w:val="2"/>
            <w:tcBorders>
              <w:bottom w:val="single" w:sz="4" w:space="0" w:color="auto"/>
            </w:tcBorders>
          </w:tcPr>
          <w:p w:rsidR="00AB292B" w:rsidRDefault="00AB292B" w:rsidP="00DE6A55">
            <w:r>
              <w:t>The auth</w:t>
            </w:r>
            <w:r w:rsidR="0009688A">
              <w:t>ority and format of this SPA have</w:t>
            </w:r>
            <w:r>
              <w:t xml:space="preserve"> been reviewed and approved for signature</w:t>
            </w:r>
          </w:p>
          <w:p w:rsidR="00146AC9" w:rsidRDefault="00146AC9" w:rsidP="00DE6A55">
            <w:r>
              <w:t xml:space="preserve">                                                                                                          </w:t>
            </w:r>
            <w:commentRangeStart w:id="64"/>
            <w:r w:rsidR="009B740F" w:rsidRPr="00903C85">
              <w:fldChar w:fldCharType="begin" w:fldLock="1">
                <w:ffData>
                  <w:name w:val=""/>
                  <w:enabled/>
                  <w:calcOnExit w:val="0"/>
                  <w:textInput/>
                </w:ffData>
              </w:fldChar>
            </w:r>
            <w:r w:rsidRPr="00903C85">
              <w:instrText xml:space="preserve"> FORMTEXT </w:instrText>
            </w:r>
            <w:r w:rsidR="009B740F"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9B740F" w:rsidRPr="00903C85">
              <w:fldChar w:fldCharType="end"/>
            </w:r>
            <w:commentRangeEnd w:id="64"/>
            <w:r w:rsidR="000A6996">
              <w:rPr>
                <w:rStyle w:val="CommentReference"/>
                <w:rFonts w:ascii="Arial" w:hAnsi="Arial"/>
                <w:noProof w:val="0"/>
                <w:color w:val="auto"/>
                <w:szCs w:val="20"/>
              </w:rPr>
              <w:commentReference w:id="64"/>
            </w:r>
          </w:p>
        </w:tc>
      </w:tr>
      <w:commentRangeStart w:id="65"/>
      <w:tr w:rsidR="00146AC9" w:rsidTr="00DE6A55">
        <w:tc>
          <w:tcPr>
            <w:tcW w:w="5400" w:type="dxa"/>
            <w:tcBorders>
              <w:top w:val="single" w:sz="4" w:space="0" w:color="auto"/>
            </w:tcBorders>
          </w:tcPr>
          <w:p w:rsidR="00146AC9" w:rsidRPr="00AE15A6" w:rsidRDefault="009B740F" w:rsidP="00DE6A55">
            <w:pPr>
              <w:tabs>
                <w:tab w:val="right" w:pos="3870"/>
              </w:tabs>
              <w:rPr>
                <w:caps/>
              </w:rPr>
            </w:pPr>
            <w:r w:rsidRPr="00AE15A6">
              <w:rPr>
                <w:caps/>
              </w:rPr>
              <w:fldChar w:fldCharType="begin" w:fldLock="1">
                <w:ffData>
                  <w:name w:val="Text5"/>
                  <w:enabled/>
                  <w:calcOnExit w:val="0"/>
                  <w:textInput/>
                </w:ffData>
              </w:fldChar>
            </w:r>
            <w:r w:rsidR="00146AC9" w:rsidRPr="00AE15A6">
              <w:rPr>
                <w:caps/>
              </w:rPr>
              <w:instrText xml:space="preserve"> FORMTEXT </w:instrText>
            </w:r>
            <w:r w:rsidRPr="00AE15A6">
              <w:rPr>
                <w:caps/>
              </w:rPr>
            </w:r>
            <w:r w:rsidRPr="00AE15A6">
              <w:rPr>
                <w:caps/>
              </w:rPr>
              <w:fldChar w:fldCharType="separate"/>
            </w:r>
            <w:r w:rsidR="00146AC9" w:rsidRPr="00AE15A6">
              <w:rPr>
                <w:rFonts w:eastAsia="MS Mincho"/>
                <w:caps/>
              </w:rPr>
              <w:t> </w:t>
            </w:r>
            <w:r w:rsidR="00146AC9" w:rsidRPr="00AE15A6">
              <w:rPr>
                <w:rFonts w:eastAsia="MS Mincho"/>
                <w:caps/>
              </w:rPr>
              <w:t> </w:t>
            </w:r>
            <w:r w:rsidR="00146AC9" w:rsidRPr="00AE15A6">
              <w:rPr>
                <w:rFonts w:eastAsia="MS Mincho"/>
                <w:caps/>
              </w:rPr>
              <w:t> </w:t>
            </w:r>
            <w:r w:rsidR="00146AC9" w:rsidRPr="00AE15A6">
              <w:rPr>
                <w:rFonts w:eastAsia="MS Mincho"/>
                <w:caps/>
              </w:rPr>
              <w:t> </w:t>
            </w:r>
            <w:r w:rsidR="00146AC9" w:rsidRPr="00AE15A6">
              <w:rPr>
                <w:rFonts w:eastAsia="MS Mincho"/>
                <w:caps/>
              </w:rPr>
              <w:t> </w:t>
            </w:r>
            <w:r w:rsidRPr="00AE15A6">
              <w:rPr>
                <w:caps/>
              </w:rPr>
              <w:fldChar w:fldCharType="end"/>
            </w:r>
            <w:commentRangeEnd w:id="65"/>
            <w:r w:rsidR="000A6996">
              <w:rPr>
                <w:rStyle w:val="CommentReference"/>
                <w:rFonts w:ascii="Arial" w:hAnsi="Arial"/>
                <w:noProof w:val="0"/>
                <w:color w:val="auto"/>
                <w:szCs w:val="20"/>
              </w:rPr>
              <w:commentReference w:id="65"/>
            </w:r>
          </w:p>
          <w:p w:rsidR="00146AC9" w:rsidRDefault="000A1CD6" w:rsidP="00A54A8C">
            <w:pPr>
              <w:tabs>
                <w:tab w:val="right" w:pos="3870"/>
              </w:tabs>
            </w:pPr>
            <w:r>
              <w:t>U.S. Forest Service</w:t>
            </w:r>
            <w:r w:rsidR="00146AC9">
              <w:t xml:space="preserve"> Grants </w:t>
            </w:r>
            <w:r w:rsidR="00A54A8C">
              <w:t>Management</w:t>
            </w:r>
            <w:r w:rsidR="00146AC9">
              <w:t xml:space="preserve"> Specialist</w:t>
            </w:r>
          </w:p>
        </w:tc>
        <w:tc>
          <w:tcPr>
            <w:tcW w:w="3060" w:type="dxa"/>
            <w:tcBorders>
              <w:top w:val="single" w:sz="4" w:space="0" w:color="auto"/>
            </w:tcBorders>
          </w:tcPr>
          <w:p w:rsidR="00146AC9" w:rsidRDefault="00146AC9" w:rsidP="00DE6A55">
            <w:pPr>
              <w:tabs>
                <w:tab w:val="right" w:pos="3870"/>
              </w:tabs>
              <w:jc w:val="center"/>
            </w:pPr>
            <w:r>
              <w:t>Date</w:t>
            </w:r>
          </w:p>
        </w:tc>
      </w:tr>
    </w:tbl>
    <w:p w:rsidR="00AB292B" w:rsidRDefault="00AB292B" w:rsidP="00C9452C">
      <w:pPr>
        <w:pStyle w:val="axNormal"/>
        <w:tabs>
          <w:tab w:val="left" w:pos="1890"/>
        </w:tabs>
        <w:jc w:val="center"/>
        <w:rPr>
          <w:rFonts w:ascii="Times New Roman" w:hAnsi="Times New Roman"/>
          <w:b/>
          <w:color w:val="auto"/>
          <w:sz w:val="28"/>
          <w:szCs w:val="28"/>
        </w:rPr>
      </w:pPr>
    </w:p>
    <w:p w:rsidR="00A54A8C" w:rsidRDefault="00A54A8C" w:rsidP="00C9452C">
      <w:pPr>
        <w:pStyle w:val="axNormal"/>
        <w:tabs>
          <w:tab w:val="left" w:pos="1890"/>
        </w:tabs>
        <w:jc w:val="center"/>
        <w:rPr>
          <w:rFonts w:ascii="Times New Roman" w:hAnsi="Times New Roman"/>
          <w:b/>
          <w:color w:val="auto"/>
          <w:sz w:val="28"/>
          <w:szCs w:val="28"/>
        </w:rPr>
      </w:pPr>
    </w:p>
    <w:p w:rsidR="00A54A8C" w:rsidRDefault="00A54A8C" w:rsidP="00A54A8C">
      <w:pPr>
        <w:pStyle w:val="axNormal"/>
        <w:tabs>
          <w:tab w:val="left" w:pos="1890"/>
        </w:tabs>
        <w:rPr>
          <w:rFonts w:ascii="Times New Roman" w:hAnsi="Times New Roman"/>
          <w:b/>
          <w:color w:val="auto"/>
          <w:sz w:val="28"/>
          <w:szCs w:val="28"/>
        </w:rPr>
        <w:sectPr w:rsidR="00A54A8C" w:rsidSect="00AB2BF2">
          <w:type w:val="continuous"/>
          <w:pgSz w:w="12240" w:h="15840" w:code="1"/>
          <w:pgMar w:top="1440" w:right="1440" w:bottom="1440" w:left="1440" w:header="360" w:footer="720" w:gutter="0"/>
          <w:cols w:space="720"/>
          <w:formProt w:val="0"/>
        </w:sectPr>
      </w:pPr>
    </w:p>
    <w:p w:rsidR="00AA1A31" w:rsidRDefault="00AA1A31" w:rsidP="00C9452C">
      <w:pPr>
        <w:pStyle w:val="axNormal"/>
        <w:tabs>
          <w:tab w:val="left" w:pos="1890"/>
        </w:tabs>
        <w:jc w:val="center"/>
        <w:rPr>
          <w:rFonts w:ascii="Times New Roman" w:hAnsi="Times New Roman"/>
          <w:b/>
          <w:color w:val="auto"/>
          <w:sz w:val="28"/>
          <w:szCs w:val="28"/>
        </w:rPr>
      </w:pPr>
    </w:p>
    <w:p w:rsidR="00A54A8C" w:rsidRDefault="00A54A8C" w:rsidP="00C9452C">
      <w:pPr>
        <w:pStyle w:val="axNormal"/>
        <w:tabs>
          <w:tab w:val="left" w:pos="1890"/>
        </w:tabs>
        <w:jc w:val="center"/>
        <w:rPr>
          <w:rFonts w:ascii="Times New Roman" w:hAnsi="Times New Roman"/>
          <w:b/>
          <w:color w:val="auto"/>
          <w:sz w:val="28"/>
          <w:szCs w:val="28"/>
        </w:rPr>
      </w:pPr>
    </w:p>
    <w:p w:rsidR="00146AC9" w:rsidRPr="00056BBC" w:rsidRDefault="00146AC9" w:rsidP="00146AC9">
      <w:pPr>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146AC9" w:rsidRPr="00056BBC" w:rsidRDefault="00146AC9" w:rsidP="00146A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46AC9" w:rsidRDefault="00146AC9" w:rsidP="00146AC9"/>
    <w:p w:rsidR="00A54A8C" w:rsidRDefault="00A54A8C" w:rsidP="00146AC9"/>
    <w:p w:rsidR="00146AC9" w:rsidRPr="00C9452C" w:rsidRDefault="00146AC9" w:rsidP="00C9452C">
      <w:pPr>
        <w:pStyle w:val="axNormal"/>
        <w:tabs>
          <w:tab w:val="left" w:pos="1890"/>
        </w:tabs>
        <w:jc w:val="center"/>
        <w:rPr>
          <w:rFonts w:ascii="Times New Roman" w:hAnsi="Times New Roman"/>
          <w:b/>
          <w:color w:val="auto"/>
          <w:sz w:val="28"/>
          <w:szCs w:val="28"/>
        </w:rPr>
        <w:sectPr w:rsidR="00146AC9" w:rsidRPr="00C9452C" w:rsidSect="00AB2BF2">
          <w:type w:val="continuous"/>
          <w:pgSz w:w="12240" w:h="15840" w:code="1"/>
          <w:pgMar w:top="1440" w:right="1440" w:bottom="1440" w:left="1440" w:header="360" w:footer="720" w:gutter="0"/>
          <w:cols w:space="720"/>
        </w:sectPr>
      </w:pPr>
    </w:p>
    <w:p w:rsidR="00D82303" w:rsidRPr="00C9452C" w:rsidRDefault="00716108" w:rsidP="00C9452C">
      <w:pPr>
        <w:tabs>
          <w:tab w:val="left" w:pos="1890"/>
        </w:tabs>
        <w:jc w:val="center"/>
        <w:rPr>
          <w:b/>
          <w:noProof w:val="0"/>
        </w:rPr>
      </w:pPr>
      <w:r w:rsidRPr="00C9452C">
        <w:rPr>
          <w:b/>
          <w:noProof w:val="0"/>
        </w:rPr>
        <w:lastRenderedPageBreak/>
        <w:t>APPENDIX</w:t>
      </w:r>
      <w:r w:rsidR="00D82303" w:rsidRPr="00C9452C">
        <w:rPr>
          <w:b/>
          <w:noProof w:val="0"/>
        </w:rPr>
        <w:t xml:space="preserve"> A</w:t>
      </w:r>
    </w:p>
    <w:p w:rsidR="00D82303" w:rsidRPr="00C9452C" w:rsidRDefault="00D82303" w:rsidP="00C9452C">
      <w:pPr>
        <w:tabs>
          <w:tab w:val="left" w:pos="1890"/>
        </w:tabs>
        <w:jc w:val="center"/>
        <w:rPr>
          <w:b/>
          <w:noProof w:val="0"/>
        </w:rPr>
      </w:pPr>
      <w:r w:rsidRPr="00C9452C">
        <w:rPr>
          <w:b/>
          <w:noProof w:val="0"/>
        </w:rPr>
        <w:t>DEFINITIONS</w:t>
      </w:r>
    </w:p>
    <w:p w:rsidR="00D82303" w:rsidRPr="00C9452C" w:rsidRDefault="00D82303" w:rsidP="00C9452C">
      <w:pPr>
        <w:tabs>
          <w:tab w:val="left" w:pos="1890"/>
        </w:tabs>
        <w:jc w:val="center"/>
        <w:rPr>
          <w:b/>
          <w:noProof w:val="0"/>
          <w:sz w:val="20"/>
          <w:szCs w:val="20"/>
        </w:rPr>
      </w:pPr>
    </w:p>
    <w:p w:rsidR="00D82303" w:rsidRPr="00EF6FBA" w:rsidRDefault="00D82303" w:rsidP="00C9452C">
      <w:pPr>
        <w:pStyle w:val="ruler0"/>
        <w:widowControl/>
        <w:tabs>
          <w:tab w:val="left" w:pos="1890"/>
        </w:tabs>
        <w:rPr>
          <w:rFonts w:ascii="Times New Roman" w:hAnsi="Times New Roman" w:cs="Times New Roman"/>
          <w:noProof w:val="0"/>
        </w:rPr>
      </w:pPr>
      <w:r w:rsidRPr="00EF6FBA">
        <w:rPr>
          <w:rFonts w:ascii="Times New Roman" w:hAnsi="Times New Roman" w:cs="Times New Roman"/>
          <w:noProof w:val="0"/>
          <w:u w:val="single"/>
        </w:rPr>
        <w:t>Base Rates</w:t>
      </w:r>
      <w:r w:rsidR="00280179" w:rsidRPr="00EF6FBA">
        <w:rPr>
          <w:rFonts w:ascii="Times New Roman" w:hAnsi="Times New Roman" w:cs="Times New Roman"/>
          <w:noProof w:val="0"/>
          <w:u w:val="single"/>
        </w:rPr>
        <w:t>.</w:t>
      </w:r>
      <w:r w:rsidR="00280179" w:rsidRPr="00EF6FBA">
        <w:rPr>
          <w:rFonts w:ascii="Times New Roman" w:hAnsi="Times New Roman" w:cs="Times New Roman"/>
          <w:noProof w:val="0"/>
        </w:rPr>
        <w:t xml:space="preserve">  </w:t>
      </w:r>
      <w:r w:rsidRPr="00EF6FBA">
        <w:rPr>
          <w:rFonts w:ascii="Times New Roman" w:hAnsi="Times New Roman" w:cs="Times New Roman"/>
          <w:noProof w:val="0"/>
        </w:rPr>
        <w:t>The rate of payment in cash, per unit of measure, to cover the essential reforestation costs.  Stewardship credits may not be used as payment for base rates.</w:t>
      </w:r>
    </w:p>
    <w:p w:rsidR="00D82303" w:rsidRPr="00EF6FBA" w:rsidRDefault="00D82303" w:rsidP="00C9452C">
      <w:pPr>
        <w:pStyle w:val="ruler0"/>
        <w:widowControl/>
        <w:tabs>
          <w:tab w:val="left" w:pos="1890"/>
        </w:tabs>
        <w:rPr>
          <w:rFonts w:ascii="Times New Roman" w:hAnsi="Times New Roman" w:cs="Times New Roman"/>
          <w:noProof w:val="0"/>
        </w:rPr>
      </w:pPr>
    </w:p>
    <w:p w:rsidR="00D82303" w:rsidRPr="00EF6FBA" w:rsidRDefault="00AA6DC5" w:rsidP="00C9452C">
      <w:pPr>
        <w:tabs>
          <w:tab w:val="left" w:pos="1890"/>
        </w:tabs>
        <w:rPr>
          <w:noProof w:val="0"/>
        </w:rPr>
      </w:pPr>
      <w:r w:rsidRPr="00EF6FBA">
        <w:rPr>
          <w:noProof w:val="0"/>
          <w:u w:val="single"/>
        </w:rPr>
        <w:t>Technical and Cost Evaluation</w:t>
      </w:r>
      <w:r w:rsidR="00280179" w:rsidRPr="00EF6FBA">
        <w:rPr>
          <w:noProof w:val="0"/>
          <w:u w:val="single"/>
        </w:rPr>
        <w:t>.</w:t>
      </w:r>
      <w:r w:rsidR="00D82303" w:rsidRPr="00EF6FBA">
        <w:rPr>
          <w:noProof w:val="0"/>
        </w:rPr>
        <w:t xml:space="preserve">  The evaluation used by the </w:t>
      </w:r>
      <w:r w:rsidR="000A1CD6">
        <w:rPr>
          <w:noProof w:val="0"/>
        </w:rPr>
        <w:t>Forest Service</w:t>
      </w:r>
      <w:r w:rsidR="00D82303" w:rsidRPr="00EF6FBA">
        <w:rPr>
          <w:noProof w:val="0"/>
        </w:rPr>
        <w:t xml:space="preserv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rsidR="00D82303" w:rsidRPr="00EF6FBA" w:rsidRDefault="00D82303" w:rsidP="00C9452C">
      <w:pPr>
        <w:tabs>
          <w:tab w:val="left" w:pos="1890"/>
        </w:tabs>
        <w:rPr>
          <w:noProof w:val="0"/>
        </w:rPr>
      </w:pPr>
    </w:p>
    <w:p w:rsidR="00D82303" w:rsidRPr="00EF6FBA" w:rsidRDefault="00D82303" w:rsidP="00C9452C">
      <w:pPr>
        <w:tabs>
          <w:tab w:val="left" w:pos="1890"/>
        </w:tabs>
        <w:rPr>
          <w:b/>
          <w:noProof w:val="0"/>
        </w:rPr>
      </w:pPr>
      <w:r w:rsidRPr="00EF6FBA">
        <w:rPr>
          <w:noProof w:val="0"/>
          <w:u w:val="single"/>
        </w:rPr>
        <w:t>Included Timber</w:t>
      </w:r>
      <w:r w:rsidR="00280179" w:rsidRPr="00EF6FBA">
        <w:rPr>
          <w:b/>
          <w:noProof w:val="0"/>
        </w:rPr>
        <w:t>.</w:t>
      </w:r>
      <w:r w:rsidRPr="00EF6FBA">
        <w:rPr>
          <w:b/>
          <w:noProof w:val="0"/>
        </w:rPr>
        <w:t xml:space="preserve">  </w:t>
      </w:r>
      <w:r w:rsidRPr="00EF6FBA">
        <w:rPr>
          <w:noProof w:val="0"/>
        </w:rPr>
        <w:t>Live and dead trees and portions thereof that meet utili</w:t>
      </w:r>
      <w:r w:rsidR="008F53E6" w:rsidRPr="00EF6FBA">
        <w:rPr>
          <w:noProof w:val="0"/>
        </w:rPr>
        <w:t>zation standards as specified i</w:t>
      </w:r>
      <w:r w:rsidR="000E716A" w:rsidRPr="00EF6FBA">
        <w:rPr>
          <w:noProof w:val="0"/>
        </w:rPr>
        <w:t>n Appendix F</w:t>
      </w:r>
      <w:r w:rsidR="008F53E6" w:rsidRPr="00EF6FBA">
        <w:rPr>
          <w:noProof w:val="0"/>
        </w:rPr>
        <w:t>.</w:t>
      </w:r>
      <w:r w:rsidRPr="00EF6FBA">
        <w:rPr>
          <w:noProof w:val="0"/>
        </w:rPr>
        <w:t xml:space="preserve">  To meet minimum tree specifications, trees must equal or ex</w:t>
      </w:r>
      <w:r w:rsidR="008F53E6" w:rsidRPr="00EF6FBA">
        <w:rPr>
          <w:noProof w:val="0"/>
        </w:rPr>
        <w:t>ceed tre</w:t>
      </w:r>
      <w:r w:rsidR="000E716A" w:rsidRPr="00EF6FBA">
        <w:rPr>
          <w:noProof w:val="0"/>
        </w:rPr>
        <w:t>e diameters listed in Appendix F</w:t>
      </w:r>
      <w:r w:rsidRPr="00EF6FBA">
        <w:rPr>
          <w:noProof w:val="0"/>
        </w:rPr>
        <w:t xml:space="preserve"> and contain at least one minimum piece. </w:t>
      </w:r>
      <w:r w:rsidR="00EF6FBA">
        <w:rPr>
          <w:noProof w:val="0"/>
        </w:rPr>
        <w:t xml:space="preserve"> </w:t>
      </w:r>
      <w:r w:rsidR="009B740F">
        <w:rPr>
          <w:noProof w:val="0"/>
        </w:rPr>
        <w:fldChar w:fldCharType="begin"/>
      </w:r>
      <w:r w:rsidR="00EF6FBA">
        <w:rPr>
          <w:noProof w:val="0"/>
        </w:rPr>
        <w:instrText xml:space="preserve"> REF TheCooperator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00ED5993" w:rsidRPr="00EF6FBA">
        <w:rPr>
          <w:noProof w:val="0"/>
        </w:rPr>
        <w:t xml:space="preserve"> </w:t>
      </w:r>
      <w:r w:rsidRPr="00EF6FBA">
        <w:rPr>
          <w:noProof w:val="0"/>
        </w:rPr>
        <w:t xml:space="preserve">shall fell and buck such trees and shall remove them from the designated area by the </w:t>
      </w:r>
      <w:r w:rsidR="000A1CD6">
        <w:rPr>
          <w:noProof w:val="0"/>
        </w:rPr>
        <w:t>Forest Service</w:t>
      </w:r>
      <w:r w:rsidRPr="00EF6FBA">
        <w:rPr>
          <w:noProof w:val="0"/>
        </w:rPr>
        <w:t xml:space="preserve"> and present for scaling all pieces that meet minimum piece standards or would have qualified as part of minimum pieces if bucking lengths were varied to include such material.</w:t>
      </w:r>
    </w:p>
    <w:p w:rsidR="00D82303" w:rsidRPr="00EF6FBA" w:rsidRDefault="00D82303" w:rsidP="00C9452C">
      <w:pPr>
        <w:tabs>
          <w:tab w:val="left" w:pos="1890"/>
        </w:tabs>
        <w:rPr>
          <w:b/>
          <w:noProof w:val="0"/>
        </w:rPr>
      </w:pPr>
    </w:p>
    <w:p w:rsidR="00D82303" w:rsidRPr="00EF6FBA" w:rsidRDefault="00D82303" w:rsidP="00C9452C">
      <w:pPr>
        <w:tabs>
          <w:tab w:val="left" w:pos="1890"/>
        </w:tabs>
        <w:rPr>
          <w:noProof w:val="0"/>
        </w:rPr>
      </w:pPr>
      <w:r w:rsidRPr="00EF6FBA">
        <w:rPr>
          <w:noProof w:val="0"/>
          <w:u w:val="single"/>
        </w:rPr>
        <w:t xml:space="preserve">Integrated Resource </w:t>
      </w:r>
      <w:r w:rsidR="00017FFA" w:rsidRPr="00EF6FBA">
        <w:rPr>
          <w:noProof w:val="0"/>
          <w:u w:val="single"/>
        </w:rPr>
        <w:t xml:space="preserve">Service </w:t>
      </w:r>
      <w:r w:rsidRPr="00EF6FBA">
        <w:rPr>
          <w:noProof w:val="0"/>
          <w:u w:val="single"/>
        </w:rPr>
        <w:t>Account</w:t>
      </w:r>
      <w:r w:rsidR="00280179" w:rsidRPr="00EF6FBA">
        <w:rPr>
          <w:b/>
          <w:noProof w:val="0"/>
        </w:rPr>
        <w:t>.</w:t>
      </w:r>
      <w:r w:rsidRPr="00EF6FBA">
        <w:rPr>
          <w:b/>
          <w:noProof w:val="0"/>
        </w:rPr>
        <w:t xml:space="preserve">  </w:t>
      </w:r>
      <w:r w:rsidRPr="00EF6FBA">
        <w:rPr>
          <w:noProof w:val="0"/>
        </w:rPr>
        <w:t xml:space="preserve">The account maintained </w:t>
      </w:r>
      <w:r w:rsidR="00ED5993" w:rsidRPr="00EF6FBA">
        <w:rPr>
          <w:noProof w:val="0"/>
        </w:rPr>
        <w:t xml:space="preserve">by the </w:t>
      </w:r>
      <w:r w:rsidR="000A1CD6">
        <w:rPr>
          <w:noProof w:val="0"/>
        </w:rPr>
        <w:t>Forest Service</w:t>
      </w:r>
      <w:r w:rsidR="00ED5993" w:rsidRPr="00EF6FBA">
        <w:rPr>
          <w:noProof w:val="0"/>
        </w:rPr>
        <w:t xml:space="preserve"> of all </w:t>
      </w:r>
      <w:r w:rsidR="009B740F">
        <w:rPr>
          <w:noProof w:val="0"/>
        </w:rPr>
        <w:fldChar w:fldCharType="begin"/>
      </w:r>
      <w:r w:rsidR="00EF6FBA">
        <w:rPr>
          <w:noProof w:val="0"/>
        </w:rPr>
        <w:instrText xml:space="preserve"> REF thecoop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001426BE">
        <w:rPr>
          <w:noProof w:val="0"/>
        </w:rPr>
        <w:t xml:space="preserve">   </w:t>
      </w:r>
      <w:r w:rsidRPr="00EF6FBA">
        <w:rPr>
          <w:noProof w:val="0"/>
        </w:rPr>
        <w:t>’s deposits, credits, payment guarantees, and charges for:</w:t>
      </w:r>
    </w:p>
    <w:p w:rsidR="00D82303" w:rsidRPr="00EF6FBA" w:rsidRDefault="00D82303" w:rsidP="00C9452C">
      <w:pPr>
        <w:numPr>
          <w:ilvl w:val="0"/>
          <w:numId w:val="6"/>
        </w:numPr>
        <w:tabs>
          <w:tab w:val="left" w:pos="1890"/>
        </w:tabs>
        <w:rPr>
          <w:noProof w:val="0"/>
        </w:rPr>
      </w:pPr>
      <w:r w:rsidRPr="00EF6FBA">
        <w:rPr>
          <w:noProof w:val="0"/>
        </w:rPr>
        <w:t>Timber at Timber Payment rates;</w:t>
      </w:r>
    </w:p>
    <w:p w:rsidR="00D82303" w:rsidRPr="00EF6FBA" w:rsidRDefault="00D82303" w:rsidP="00C9452C">
      <w:pPr>
        <w:numPr>
          <w:ilvl w:val="0"/>
          <w:numId w:val="6"/>
        </w:numPr>
        <w:tabs>
          <w:tab w:val="left" w:pos="1890"/>
        </w:tabs>
        <w:rPr>
          <w:noProof w:val="0"/>
        </w:rPr>
      </w:pPr>
      <w:r w:rsidRPr="00EF6FBA">
        <w:rPr>
          <w:noProof w:val="0"/>
        </w:rPr>
        <w:t xml:space="preserve">Brush disposal, road maintenance, and agreement scaling rates;  </w:t>
      </w:r>
    </w:p>
    <w:p w:rsidR="00D82303" w:rsidRPr="00EF6FBA" w:rsidRDefault="00D82303" w:rsidP="00C9452C">
      <w:pPr>
        <w:numPr>
          <w:ilvl w:val="0"/>
          <w:numId w:val="6"/>
        </w:numPr>
        <w:tabs>
          <w:tab w:val="left" w:pos="1890"/>
        </w:tabs>
        <w:rPr>
          <w:noProof w:val="0"/>
        </w:rPr>
      </w:pPr>
      <w:r w:rsidRPr="00EF6FBA">
        <w:rPr>
          <w:noProof w:val="0"/>
        </w:rPr>
        <w:t>Stewardship Credits established; and</w:t>
      </w:r>
      <w:r w:rsidRPr="00EF6FBA">
        <w:rPr>
          <w:b/>
          <w:noProof w:val="0"/>
        </w:rPr>
        <w:t xml:space="preserve">  </w:t>
      </w:r>
    </w:p>
    <w:p w:rsidR="00D82303" w:rsidRPr="00EF6FBA" w:rsidRDefault="00D82303" w:rsidP="00C9452C">
      <w:pPr>
        <w:numPr>
          <w:ilvl w:val="0"/>
          <w:numId w:val="6"/>
        </w:numPr>
        <w:tabs>
          <w:tab w:val="left" w:pos="1890"/>
        </w:tabs>
        <w:rPr>
          <w:noProof w:val="0"/>
        </w:rPr>
      </w:pPr>
      <w:r w:rsidRPr="00EF6FBA">
        <w:rPr>
          <w:noProof w:val="0"/>
        </w:rPr>
        <w:t>Other charges provided in this agreement.</w:t>
      </w:r>
    </w:p>
    <w:p w:rsidR="00D82303" w:rsidRPr="00EF6FBA" w:rsidRDefault="00D82303" w:rsidP="00C9452C">
      <w:pPr>
        <w:tabs>
          <w:tab w:val="left" w:pos="1890"/>
        </w:tabs>
        <w:rPr>
          <w:noProof w:val="0"/>
        </w:rPr>
      </w:pPr>
    </w:p>
    <w:p w:rsidR="00D82303" w:rsidRDefault="00D82303" w:rsidP="00C9452C">
      <w:pPr>
        <w:tabs>
          <w:tab w:val="left" w:pos="1890"/>
        </w:tabs>
        <w:rPr>
          <w:noProof w:val="0"/>
        </w:rPr>
      </w:pPr>
      <w:r w:rsidRPr="00EF6FBA">
        <w:rPr>
          <w:noProof w:val="0"/>
          <w:u w:val="single"/>
        </w:rPr>
        <w:t>Liability for lost value to Included Timber</w:t>
      </w:r>
      <w:r w:rsidR="00280179" w:rsidRPr="00EF6FBA">
        <w:rPr>
          <w:b/>
          <w:noProof w:val="0"/>
        </w:rPr>
        <w:t>.</w:t>
      </w:r>
      <w:r w:rsidRPr="00EF6FBA">
        <w:rPr>
          <w:noProof w:val="0"/>
        </w:rPr>
        <w:t xml:space="preserve">  The party holding title shall bear the timber value loss result</w:t>
      </w:r>
      <w:r w:rsidR="008F53E6" w:rsidRPr="00EF6FBA">
        <w:rPr>
          <w:noProof w:val="0"/>
        </w:rPr>
        <w:t>ing from damage outlined in Appendix F.</w:t>
      </w:r>
    </w:p>
    <w:p w:rsidR="001426BE" w:rsidRDefault="001426BE" w:rsidP="00C9452C">
      <w:pPr>
        <w:tabs>
          <w:tab w:val="left" w:pos="1890"/>
        </w:tabs>
        <w:rPr>
          <w:noProof w:val="0"/>
        </w:rPr>
      </w:pPr>
    </w:p>
    <w:p w:rsidR="001426BE" w:rsidRPr="001426BE" w:rsidRDefault="001426BE" w:rsidP="001426BE">
      <w:pPr>
        <w:jc w:val="both"/>
        <w:rPr>
          <w:rFonts w:cstheme="minorHAnsi"/>
          <w:szCs w:val="20"/>
        </w:rPr>
      </w:pPr>
      <w:r w:rsidRPr="001426BE">
        <w:rPr>
          <w:rFonts w:cstheme="minorHAnsi"/>
          <w:szCs w:val="20"/>
          <w:u w:val="single"/>
        </w:rPr>
        <w:t xml:space="preserve">Operations.  </w:t>
      </w:r>
      <w:r w:rsidRPr="001426BE">
        <w:rPr>
          <w:rFonts w:cstheme="minorHAnsi"/>
          <w:szCs w:val="20"/>
        </w:rPr>
        <w:t>Any industrial activity involving the felling, skidding, and processing of timber and biomass.</w:t>
      </w:r>
    </w:p>
    <w:p w:rsidR="001426BE" w:rsidRPr="001426BE" w:rsidRDefault="001426BE" w:rsidP="001426BE">
      <w:pPr>
        <w:jc w:val="both"/>
        <w:rPr>
          <w:rFonts w:cstheme="minorHAnsi"/>
          <w:szCs w:val="20"/>
          <w:u w:val="single"/>
        </w:rPr>
      </w:pPr>
    </w:p>
    <w:p w:rsidR="001426BE" w:rsidRPr="001426BE" w:rsidRDefault="001426BE" w:rsidP="001426BE">
      <w:pPr>
        <w:jc w:val="both"/>
        <w:rPr>
          <w:rFonts w:cstheme="minorHAnsi"/>
          <w:szCs w:val="20"/>
        </w:rPr>
      </w:pPr>
      <w:r w:rsidRPr="001426BE">
        <w:rPr>
          <w:rFonts w:cstheme="minorHAnsi"/>
          <w:szCs w:val="20"/>
          <w:u w:val="single"/>
        </w:rPr>
        <w:t>Operations Fire</w:t>
      </w:r>
      <w:r w:rsidRPr="001426BE">
        <w:rPr>
          <w:rFonts w:cstheme="minorHAnsi"/>
          <w:szCs w:val="20"/>
        </w:rPr>
        <w:t>.  An “Operations Fire” is a fire caused by</w:t>
      </w:r>
      <w:r>
        <w:rPr>
          <w:rFonts w:cstheme="minorHAnsi"/>
          <w:szCs w:val="20"/>
        </w:rPr>
        <w:t xml:space="preserve">   </w:t>
      </w:r>
      <w:r w:rsidRPr="001426BE">
        <w:rPr>
          <w:rFonts w:cstheme="minorHAnsi"/>
          <w:szCs w:val="20"/>
        </w:rPr>
        <w:t xml:space="preserve">’s Operations, in the course of fulfilling the agreement, other than a Negligent Fire. </w:t>
      </w:r>
    </w:p>
    <w:p w:rsidR="001426BE" w:rsidRPr="001426BE" w:rsidRDefault="001426BE" w:rsidP="001426BE">
      <w:pPr>
        <w:rPr>
          <w:rFonts w:cstheme="minorHAnsi"/>
          <w:szCs w:val="20"/>
        </w:rPr>
      </w:pPr>
    </w:p>
    <w:p w:rsidR="001426BE" w:rsidRPr="001426BE" w:rsidRDefault="001426BE" w:rsidP="001426BE">
      <w:pPr>
        <w:rPr>
          <w:rFonts w:cstheme="minorHAnsi"/>
          <w:szCs w:val="20"/>
        </w:rPr>
      </w:pPr>
      <w:r>
        <w:rPr>
          <w:rFonts w:cstheme="minorHAnsi"/>
          <w:szCs w:val="20"/>
        </w:rPr>
        <w:t xml:space="preserve">     </w:t>
      </w:r>
      <w:r w:rsidRPr="001426BE">
        <w:rPr>
          <w:rFonts w:cstheme="minorHAnsi"/>
          <w:szCs w:val="20"/>
        </w:rPr>
        <w:t xml:space="preserve">agrees to reimburse Forest Service for such cost for each Operations Fire, subject to a maximum of the dollar amount stated in Appendix F.15. The cost of </w:t>
      </w:r>
      <w:r>
        <w:rPr>
          <w:rFonts w:cstheme="minorHAnsi"/>
          <w:szCs w:val="20"/>
        </w:rPr>
        <w:t xml:space="preserve">   </w:t>
      </w:r>
      <w:r w:rsidRPr="001426BE">
        <w:rPr>
          <w:rFonts w:cstheme="minorHAnsi"/>
          <w:szCs w:val="20"/>
        </w:rPr>
        <w:t xml:space="preserve">’s  actions, supplies, and equipment on any such fire provided pursuant to </w:t>
      </w:r>
      <w:r w:rsidRPr="001426BE">
        <w:rPr>
          <w:rFonts w:cstheme="minorHAnsi"/>
          <w:b/>
          <w:szCs w:val="20"/>
        </w:rPr>
        <w:t>Appendix G.47</w:t>
      </w:r>
      <w:r w:rsidRPr="001426BE">
        <w:rPr>
          <w:rFonts w:cstheme="minorHAnsi"/>
          <w:szCs w:val="20"/>
        </w:rPr>
        <w:t xml:space="preserve"> </w:t>
      </w:r>
      <w:r w:rsidRPr="001426BE">
        <w:rPr>
          <w:rFonts w:cstheme="minorHAnsi"/>
          <w:b/>
          <w:szCs w:val="20"/>
        </w:rPr>
        <w:t>Fire Control</w:t>
      </w:r>
      <w:r w:rsidRPr="001426BE">
        <w:rPr>
          <w:rFonts w:cstheme="minorHAnsi"/>
          <w:szCs w:val="20"/>
        </w:rPr>
        <w:t xml:space="preserve">, or otherwise at the request of Forest Service, shall be credited toward such maximum. If XXXXX’s actual cost exceeds its fire liability limit stated in Appendix F.15, Forest Service shall reimburse </w:t>
      </w:r>
      <w:r>
        <w:rPr>
          <w:rFonts w:cstheme="minorHAnsi"/>
          <w:szCs w:val="20"/>
        </w:rPr>
        <w:t xml:space="preserve">    </w:t>
      </w:r>
      <w:r w:rsidRPr="001426BE">
        <w:rPr>
          <w:rFonts w:cstheme="minorHAnsi"/>
          <w:szCs w:val="20"/>
        </w:rPr>
        <w:t>for the excess.</w:t>
      </w:r>
    </w:p>
    <w:p w:rsidR="001426BE" w:rsidRPr="001426BE" w:rsidRDefault="001426BE" w:rsidP="001426BE">
      <w:pPr>
        <w:rPr>
          <w:rFonts w:cstheme="minorHAnsi"/>
          <w:szCs w:val="20"/>
        </w:rPr>
      </w:pPr>
    </w:p>
    <w:p w:rsidR="001426BE" w:rsidRPr="001426BE" w:rsidRDefault="001426BE" w:rsidP="001426BE">
      <w:pPr>
        <w:rPr>
          <w:rFonts w:cstheme="minorHAnsi"/>
          <w:szCs w:val="20"/>
        </w:rPr>
      </w:pPr>
      <w:r w:rsidRPr="001426BE">
        <w:rPr>
          <w:rFonts w:cstheme="minorHAnsi"/>
          <w:szCs w:val="20"/>
          <w:u w:val="single"/>
        </w:rPr>
        <w:t>Negligent Fire</w:t>
      </w:r>
      <w:r w:rsidRPr="001426BE">
        <w:rPr>
          <w:rFonts w:cstheme="minorHAnsi"/>
          <w:szCs w:val="20"/>
        </w:rPr>
        <w:t xml:space="preserve">.   A “Negligent Fire” is a fire caused by carelessness or fault of </w:t>
      </w:r>
      <w:r>
        <w:rPr>
          <w:rFonts w:cstheme="minorHAnsi"/>
          <w:szCs w:val="20"/>
        </w:rPr>
        <w:t xml:space="preserve">   </w:t>
      </w:r>
      <w:r w:rsidRPr="001426BE">
        <w:rPr>
          <w:rFonts w:cstheme="minorHAnsi"/>
          <w:szCs w:val="20"/>
        </w:rPr>
        <w:t xml:space="preserve">’s  Operations, including, but not limited to, one caused by smoking by persons engaged in </w:t>
      </w:r>
      <w:r>
        <w:rPr>
          <w:rFonts w:cstheme="minorHAnsi"/>
          <w:szCs w:val="20"/>
        </w:rPr>
        <w:t xml:space="preserve">   </w:t>
      </w:r>
      <w:r w:rsidRPr="001426BE">
        <w:rPr>
          <w:rFonts w:cstheme="minorHAnsi"/>
          <w:szCs w:val="20"/>
        </w:rPr>
        <w:t xml:space="preserve">’s Operations during the course of their service, or during rest or lunch periods; or if </w:t>
      </w:r>
      <w:r>
        <w:rPr>
          <w:rFonts w:cstheme="minorHAnsi"/>
          <w:szCs w:val="20"/>
        </w:rPr>
        <w:t xml:space="preserve">   </w:t>
      </w:r>
      <w:r w:rsidRPr="001426BE">
        <w:rPr>
          <w:rFonts w:cstheme="minorHAnsi"/>
          <w:szCs w:val="20"/>
        </w:rPr>
        <w:t xml:space="preserve">’s  failure to comply with the requirements of </w:t>
      </w:r>
      <w:r w:rsidRPr="001426BE">
        <w:rPr>
          <w:rFonts w:cstheme="minorHAnsi"/>
          <w:b/>
          <w:szCs w:val="20"/>
        </w:rPr>
        <w:t>Appendix G.46</w:t>
      </w:r>
      <w:r w:rsidRPr="001426BE">
        <w:rPr>
          <w:rFonts w:cstheme="minorHAnsi"/>
          <w:szCs w:val="20"/>
        </w:rPr>
        <w:t xml:space="preserve"> </w:t>
      </w:r>
      <w:r w:rsidRPr="001426BE">
        <w:rPr>
          <w:rFonts w:cstheme="minorHAnsi"/>
          <w:b/>
          <w:szCs w:val="20"/>
        </w:rPr>
        <w:t>Fire Precautions and Control</w:t>
      </w:r>
      <w:r w:rsidRPr="001426BE">
        <w:rPr>
          <w:rFonts w:cstheme="minorHAnsi"/>
          <w:szCs w:val="20"/>
        </w:rPr>
        <w:t xml:space="preserve"> results in a fire starting or permits a fire to spread. Damages and the cost of suppressing Negligent Fires shall be borne by </w:t>
      </w:r>
      <w:r>
        <w:rPr>
          <w:rFonts w:cstheme="minorHAnsi"/>
          <w:szCs w:val="20"/>
        </w:rPr>
        <w:t xml:space="preserve">    </w:t>
      </w:r>
      <w:r w:rsidRPr="001426BE">
        <w:rPr>
          <w:rFonts w:cstheme="minorHAnsi"/>
          <w:szCs w:val="20"/>
        </w:rPr>
        <w:t>.</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Payment Guarantee</w:t>
      </w:r>
      <w:r w:rsidR="00280179" w:rsidRPr="00EF6FBA">
        <w:rPr>
          <w:b/>
          <w:noProof w:val="0"/>
        </w:rPr>
        <w:t>.</w:t>
      </w:r>
      <w:r w:rsidRPr="00EF6FBA">
        <w:rPr>
          <w:b/>
          <w:noProof w:val="0"/>
        </w:rPr>
        <w:t xml:space="preserve">  </w:t>
      </w:r>
      <w:r w:rsidRPr="00EF6FBA">
        <w:rPr>
          <w:noProof w:val="0"/>
        </w:rPr>
        <w:t>In lieu of establishing Stewardship Credits or est</w:t>
      </w:r>
      <w:r w:rsidR="008F53E6" w:rsidRPr="00EF6FBA">
        <w:rPr>
          <w:noProof w:val="0"/>
        </w:rPr>
        <w:t>ablishing advanced deposits, Appendix F,</w:t>
      </w:r>
      <w:r w:rsidRPr="00EF6FBA">
        <w:rPr>
          <w:noProof w:val="0"/>
        </w:rPr>
        <w:t xml:space="preserve"> for advance payment of Included Timber, </w:t>
      </w:r>
      <w:r w:rsidR="009B740F">
        <w:rPr>
          <w:noProof w:val="0"/>
        </w:rPr>
        <w:fldChar w:fldCharType="begin"/>
      </w:r>
      <w:r w:rsidR="00EF6FBA">
        <w:rPr>
          <w:noProof w:val="0"/>
        </w:rPr>
        <w:instrText xml:space="preserve"> REF thecoop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Pr="00EF6FBA">
        <w:rPr>
          <w:noProof w:val="0"/>
        </w:rPr>
        <w:t xml:space="preserve"> may guarantee payment by furnishing and maintaining an acceptable surety bond or deposit in a Federal Depository negotiable security of the United States.  The securities shall be deposited through the Regional Fiscal Agent accompanied by a power of attorney and agreement authorizing the bond-approving officer to sell or collect such securities if payment is not made within 30 days of billing by the </w:t>
      </w:r>
      <w:r w:rsidR="000A1CD6">
        <w:rPr>
          <w:noProof w:val="0"/>
        </w:rPr>
        <w:t>Forest Service</w:t>
      </w:r>
      <w:r w:rsidRPr="00EF6FBA">
        <w:rPr>
          <w:noProof w:val="0"/>
        </w:rPr>
        <w:t xml:space="preserve">.  The penal sum of such surety bond or market value at time of deposit of such negotiable securities shall be the maximum amount of the payment guaranteed.  In lieu of surety bond or negotiable securities as a payment guarantee, </w:t>
      </w:r>
      <w:r w:rsidR="009B740F">
        <w:rPr>
          <w:noProof w:val="0"/>
        </w:rPr>
        <w:fldChar w:fldCharType="begin"/>
      </w:r>
      <w:r w:rsidR="00EF6FBA">
        <w:rPr>
          <w:noProof w:val="0"/>
        </w:rPr>
        <w:instrText xml:space="preserve"> REF thecoop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Pr="00EF6FBA">
        <w:rPr>
          <w:noProof w:val="0"/>
        </w:rPr>
        <w:t xml:space="preserve"> may use an Irrevocable Letter of Credit when approved by the </w:t>
      </w:r>
      <w:r w:rsidR="000A1CD6">
        <w:rPr>
          <w:noProof w:val="0"/>
        </w:rPr>
        <w:t>Forest Service</w:t>
      </w:r>
      <w:r w:rsidRPr="00EF6FBA">
        <w:rPr>
          <w:noProof w:val="0"/>
        </w:rPr>
        <w:t>.</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Required Deposits</w:t>
      </w:r>
      <w:r w:rsidR="00280179" w:rsidRPr="00EF6FBA">
        <w:rPr>
          <w:b/>
          <w:noProof w:val="0"/>
        </w:rPr>
        <w:t>.</w:t>
      </w:r>
      <w:r w:rsidRPr="00EF6FBA">
        <w:rPr>
          <w:b/>
          <w:noProof w:val="0"/>
        </w:rPr>
        <w:t xml:space="preserve">  </w:t>
      </w:r>
      <w:r w:rsidRPr="00EF6FBA">
        <w:rPr>
          <w:noProof w:val="0"/>
        </w:rPr>
        <w:t xml:space="preserve">Deposits </w:t>
      </w:r>
      <w:r w:rsidR="009B740F">
        <w:rPr>
          <w:noProof w:val="0"/>
        </w:rPr>
        <w:fldChar w:fldCharType="begin"/>
      </w:r>
      <w:r w:rsidR="00EF6FBA">
        <w:rPr>
          <w:noProof w:val="0"/>
        </w:rPr>
        <w:instrText xml:space="preserve"> REF thecoop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Pr="00EF6FBA">
        <w:rPr>
          <w:noProof w:val="0"/>
        </w:rPr>
        <w:t xml:space="preserve"> may be required to pay for brush disposal (16 </w:t>
      </w:r>
      <w:proofErr w:type="spellStart"/>
      <w:r w:rsidRPr="00EF6FBA">
        <w:rPr>
          <w:noProof w:val="0"/>
        </w:rPr>
        <w:t>U.S.C</w:t>
      </w:r>
      <w:proofErr w:type="spellEnd"/>
      <w:r w:rsidRPr="00EF6FBA">
        <w:rPr>
          <w:noProof w:val="0"/>
        </w:rPr>
        <w:t>. 490) and r</w:t>
      </w:r>
      <w:r w:rsidR="00D72D52" w:rsidRPr="00EF6FBA">
        <w:rPr>
          <w:noProof w:val="0"/>
        </w:rPr>
        <w:t xml:space="preserve">oad maintenance (16 </w:t>
      </w:r>
      <w:proofErr w:type="spellStart"/>
      <w:r w:rsidR="00D72D52" w:rsidRPr="00EF6FBA">
        <w:rPr>
          <w:noProof w:val="0"/>
        </w:rPr>
        <w:t>U.S.C</w:t>
      </w:r>
      <w:proofErr w:type="spellEnd"/>
      <w:r w:rsidR="00D72D52" w:rsidRPr="00EF6FBA">
        <w:rPr>
          <w:noProof w:val="0"/>
        </w:rPr>
        <w:t>. 537), erosion control, etc.</w:t>
      </w:r>
    </w:p>
    <w:p w:rsidR="008F53E6" w:rsidRPr="00EF6FBA" w:rsidRDefault="008F53E6" w:rsidP="00C9452C">
      <w:pPr>
        <w:tabs>
          <w:tab w:val="left" w:pos="1890"/>
        </w:tabs>
        <w:rPr>
          <w:noProof w:val="0"/>
        </w:rPr>
      </w:pPr>
    </w:p>
    <w:p w:rsidR="002047B6" w:rsidRPr="00EF6FBA" w:rsidRDefault="002047B6" w:rsidP="00C9452C">
      <w:pPr>
        <w:tabs>
          <w:tab w:val="left" w:pos="1890"/>
        </w:tabs>
      </w:pPr>
      <w:r w:rsidRPr="00EF6FBA">
        <w:rPr>
          <w:u w:val="single"/>
        </w:rPr>
        <w:t>Retained Receipts</w:t>
      </w:r>
      <w:r w:rsidRPr="00EF6FBA">
        <w:t>.  The portion of residual receipts that is deposited in SSCC and retained for transfer to other stewardship contracts or stewardship agreements when approved in advance by the Regional Forester in accordance with sections FSH 2409.19, sections 67.1 and 67.3.</w:t>
      </w:r>
    </w:p>
    <w:p w:rsidR="002047B6" w:rsidRPr="00EF6FBA" w:rsidRDefault="002047B6" w:rsidP="00C9452C">
      <w:pPr>
        <w:tabs>
          <w:tab w:val="left" w:pos="1890"/>
        </w:tabs>
      </w:pPr>
    </w:p>
    <w:p w:rsidR="00D82303" w:rsidRPr="00EF6FBA" w:rsidRDefault="00D82303" w:rsidP="00C9452C">
      <w:pPr>
        <w:tabs>
          <w:tab w:val="left" w:pos="1890"/>
        </w:tabs>
      </w:pPr>
      <w:r w:rsidRPr="00EF6FBA">
        <w:rPr>
          <w:noProof w:val="0"/>
          <w:u w:val="single"/>
        </w:rPr>
        <w:t>Stewardship Credits</w:t>
      </w:r>
      <w:r w:rsidRPr="00EF6FBA">
        <w:rPr>
          <w:b/>
          <w:noProof w:val="0"/>
        </w:rPr>
        <w:t xml:space="preserve">.  </w:t>
      </w:r>
      <w:r w:rsidRPr="00EF6FBA">
        <w:rPr>
          <w:noProof w:val="0"/>
        </w:rPr>
        <w:t>Credits that are earned and established when work listed in the schedule of items has been performed and accepted.</w:t>
      </w:r>
    </w:p>
    <w:p w:rsidR="00D82303" w:rsidRPr="00EF6FBA" w:rsidRDefault="00D82303" w:rsidP="00C9452C">
      <w:pPr>
        <w:tabs>
          <w:tab w:val="left" w:pos="1890"/>
        </w:tabs>
      </w:pPr>
    </w:p>
    <w:p w:rsidR="00D82303" w:rsidRPr="00EF6FBA" w:rsidRDefault="00D82303" w:rsidP="00C9452C">
      <w:pPr>
        <w:widowControl/>
        <w:tabs>
          <w:tab w:val="left" w:pos="1890"/>
        </w:tabs>
        <w:spacing w:line="240" w:lineRule="atLeast"/>
        <w:rPr>
          <w:noProof w:val="0"/>
        </w:rPr>
      </w:pPr>
      <w:r w:rsidRPr="00EF6FBA">
        <w:rPr>
          <w:u w:val="single"/>
        </w:rPr>
        <w:t>Stewardship Project Proposal.</w:t>
      </w:r>
      <w:r w:rsidRPr="00EF6FBA">
        <w:t xml:space="preserve">  </w:t>
      </w:r>
      <w:r w:rsidRPr="00EF6FBA">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 products to be removed, the value of services to be received, the value of goods to be exchanged for services, contributed funds or work to be received, and</w:t>
      </w:r>
      <w:r w:rsidRPr="00EF6FBA">
        <w:rPr>
          <w:i/>
          <w:iCs/>
          <w:noProof w:val="0"/>
        </w:rPr>
        <w:t xml:space="preserve"> </w:t>
      </w:r>
      <w:r w:rsidRPr="00EF6FBA">
        <w:rPr>
          <w:noProof w:val="0"/>
        </w:rPr>
        <w:t xml:space="preserve">expected residual receipts from the project.  </w:t>
      </w:r>
    </w:p>
    <w:p w:rsidR="00D82303" w:rsidRPr="00EF6FBA" w:rsidRDefault="00D82303" w:rsidP="00C9452C">
      <w:pPr>
        <w:widowControl/>
        <w:tabs>
          <w:tab w:val="left" w:pos="1890"/>
        </w:tabs>
        <w:spacing w:line="240" w:lineRule="atLeast"/>
        <w:rPr>
          <w:noProof w:val="0"/>
        </w:rPr>
      </w:pPr>
    </w:p>
    <w:p w:rsidR="00D82303" w:rsidRPr="00EF6FBA" w:rsidRDefault="00D82303" w:rsidP="00C9452C">
      <w:pPr>
        <w:widowControl/>
        <w:tabs>
          <w:tab w:val="left" w:pos="1890"/>
        </w:tabs>
        <w:spacing w:line="240" w:lineRule="atLeast"/>
        <w:rPr>
          <w:noProof w:val="0"/>
        </w:rPr>
      </w:pPr>
      <w:r w:rsidRPr="00EF6FBA">
        <w:rPr>
          <w:noProof w:val="0"/>
        </w:rPr>
        <w:t xml:space="preserve">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w:t>
      </w:r>
      <w:proofErr w:type="spellStart"/>
      <w:r w:rsidRPr="00EF6FBA">
        <w:rPr>
          <w:noProof w:val="0"/>
        </w:rPr>
        <w:t>NEPA</w:t>
      </w:r>
      <w:proofErr w:type="spellEnd"/>
      <w:r w:rsidRPr="00EF6FBA">
        <w:rPr>
          <w:noProof w:val="0"/>
        </w:rPr>
        <w:t xml:space="preserve"> analysis are to be includ</w:t>
      </w:r>
      <w:r w:rsidR="00DB1FE7" w:rsidRPr="00EF6FBA">
        <w:rPr>
          <w:noProof w:val="0"/>
        </w:rPr>
        <w:t>ed in the SPA.</w:t>
      </w:r>
    </w:p>
    <w:p w:rsidR="00D82303" w:rsidRPr="00EF6FBA" w:rsidRDefault="00D82303" w:rsidP="00C9452C">
      <w:pPr>
        <w:tabs>
          <w:tab w:val="left" w:pos="1890"/>
        </w:tabs>
        <w:rPr>
          <w:noProof w:val="0"/>
          <w:u w:val="single"/>
        </w:rPr>
      </w:pPr>
    </w:p>
    <w:p w:rsidR="00D82303" w:rsidRPr="00EF6FBA" w:rsidRDefault="00D82303" w:rsidP="00C9452C">
      <w:pPr>
        <w:tabs>
          <w:tab w:val="left" w:pos="1890"/>
        </w:tabs>
        <w:rPr>
          <w:noProof w:val="0"/>
        </w:rPr>
      </w:pPr>
      <w:r w:rsidRPr="00EF6FBA">
        <w:rPr>
          <w:noProof w:val="0"/>
          <w:u w:val="single"/>
        </w:rPr>
        <w:t>Timber Payment Rates</w:t>
      </w:r>
      <w:r w:rsidR="00280179" w:rsidRPr="00EF6FBA">
        <w:rPr>
          <w:b/>
          <w:noProof w:val="0"/>
        </w:rPr>
        <w:t xml:space="preserve">. </w:t>
      </w:r>
      <w:r w:rsidRPr="00EF6FBA">
        <w:rPr>
          <w:b/>
          <w:noProof w:val="0"/>
        </w:rPr>
        <w:t xml:space="preserve"> </w:t>
      </w:r>
      <w:r w:rsidRPr="00EF6FBA">
        <w:rPr>
          <w:noProof w:val="0"/>
        </w:rPr>
        <w:t xml:space="preserve">Included timber that is removed by </w:t>
      </w:r>
      <w:r w:rsidR="009B740F">
        <w:rPr>
          <w:noProof w:val="0"/>
        </w:rPr>
        <w:fldChar w:fldCharType="begin"/>
      </w:r>
      <w:r w:rsidR="00EF6FBA">
        <w:rPr>
          <w:noProof w:val="0"/>
        </w:rPr>
        <w:instrText xml:space="preserve"> REF thecoop \h </w:instrText>
      </w:r>
      <w:r w:rsidR="009B740F">
        <w:rPr>
          <w:noProof w:val="0"/>
        </w:rPr>
      </w:r>
      <w:r w:rsidR="009B740F">
        <w:rPr>
          <w:noProof w:val="0"/>
        </w:rPr>
        <w:fldChar w:fldCharType="separate"/>
      </w:r>
      <w:r w:rsidR="00A54A8C">
        <w:rPr>
          <w:iCs/>
          <w:color w:val="auto"/>
        </w:rPr>
        <w:t xml:space="preserve">     </w:t>
      </w:r>
      <w:r w:rsidR="009B740F">
        <w:rPr>
          <w:noProof w:val="0"/>
        </w:rPr>
        <w:fldChar w:fldCharType="end"/>
      </w:r>
      <w:r w:rsidRPr="00EF6FBA">
        <w:rPr>
          <w:noProof w:val="0"/>
        </w:rPr>
        <w:t xml:space="preserve"> and presented for weight scaling </w:t>
      </w:r>
      <w:r w:rsidR="00A95F86" w:rsidRPr="00EF6FBA">
        <w:rPr>
          <w:noProof w:val="0"/>
        </w:rPr>
        <w:t>in the product form stated in Appendix F</w:t>
      </w:r>
      <w:r w:rsidRPr="00EF6FBA">
        <w:rPr>
          <w:noProof w:val="0"/>
        </w:rPr>
        <w:t xml:space="preserve"> shall be given cash or earned stewardship credi</w:t>
      </w:r>
      <w:r w:rsidR="00A95F86" w:rsidRPr="00EF6FBA">
        <w:rPr>
          <w:noProof w:val="0"/>
        </w:rPr>
        <w:t>ts for at the rates listed in Appendix F.</w:t>
      </w:r>
    </w:p>
    <w:p w:rsidR="00D82303" w:rsidRPr="00EF6FBA" w:rsidRDefault="00D82303" w:rsidP="00C9452C">
      <w:pPr>
        <w:tabs>
          <w:tab w:val="left" w:pos="1890"/>
        </w:tabs>
        <w:rPr>
          <w:noProof w:val="0"/>
        </w:rPr>
      </w:pPr>
    </w:p>
    <w:p w:rsidR="00D82303" w:rsidRPr="00EF6FBA" w:rsidRDefault="00D82303" w:rsidP="00C9452C">
      <w:pPr>
        <w:tabs>
          <w:tab w:val="left" w:pos="1890"/>
        </w:tabs>
        <w:rPr>
          <w:noProof w:val="0"/>
        </w:rPr>
      </w:pPr>
      <w:r w:rsidRPr="00EF6FBA">
        <w:rPr>
          <w:noProof w:val="0"/>
          <w:u w:val="single"/>
        </w:rPr>
        <w:t>Weight Scaling</w:t>
      </w:r>
      <w:r w:rsidR="00280179" w:rsidRPr="00EF6FBA">
        <w:rPr>
          <w:b/>
          <w:noProof w:val="0"/>
        </w:rPr>
        <w:t>.</w:t>
      </w:r>
      <w:r w:rsidRPr="00EF6FBA">
        <w:rPr>
          <w:b/>
          <w:noProof w:val="0"/>
        </w:rPr>
        <w:t xml:space="preserve">  </w:t>
      </w:r>
      <w:r w:rsidRPr="00EF6FBA">
        <w:rPr>
          <w:noProof w:val="0"/>
        </w:rPr>
        <w:t>The rate</w:t>
      </w:r>
      <w:r w:rsidR="00A95F86" w:rsidRPr="00EF6FBA">
        <w:rPr>
          <w:noProof w:val="0"/>
        </w:rPr>
        <w:t xml:space="preserve"> identified in Appendix F </w:t>
      </w:r>
      <w:r w:rsidRPr="00EF6FBA">
        <w:rPr>
          <w:noProof w:val="0"/>
        </w:rPr>
        <w:t>multiplied by the volume per unit of measure (tons) of a loaded truck driven over a weight scale as defined in the National Bureau of Standards Handbook 44, current edition.</w:t>
      </w:r>
    </w:p>
    <w:p w:rsidR="00AA1A31" w:rsidRPr="00C9452C" w:rsidRDefault="00D82303"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p>
    <w:p w:rsidR="003C1696" w:rsidRPr="00C9452C" w:rsidRDefault="00716108"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lastRenderedPageBreak/>
        <w:t>APPENDIX</w:t>
      </w:r>
      <w:r w:rsidR="00AA6DC5" w:rsidRPr="00C9452C">
        <w:rPr>
          <w:rFonts w:ascii="Times New Roman" w:hAnsi="Times New Roman"/>
          <w:b/>
          <w:color w:val="auto"/>
          <w:sz w:val="28"/>
          <w:szCs w:val="28"/>
        </w:rPr>
        <w:t xml:space="preserve"> B</w:t>
      </w:r>
    </w:p>
    <w:p w:rsidR="003C1696" w:rsidRPr="00C9452C" w:rsidRDefault="00EE275F" w:rsidP="00C9452C">
      <w:pPr>
        <w:pStyle w:val="axNormal"/>
        <w:tabs>
          <w:tab w:val="left" w:pos="1890"/>
        </w:tabs>
        <w:jc w:val="center"/>
        <w:rPr>
          <w:rFonts w:ascii="Times New Roman" w:hAnsi="Times New Roman"/>
          <w:b/>
          <w:color w:val="auto"/>
          <w:szCs w:val="24"/>
        </w:rPr>
      </w:pPr>
      <w:r>
        <w:rPr>
          <w:rFonts w:ascii="Times New Roman" w:hAnsi="Times New Roman"/>
          <w:b/>
          <w:color w:val="auto"/>
          <w:szCs w:val="24"/>
        </w:rPr>
        <w:t>TECHNI</w:t>
      </w:r>
      <w:r w:rsidR="003C1696" w:rsidRPr="00C9452C">
        <w:rPr>
          <w:rFonts w:ascii="Times New Roman" w:hAnsi="Times New Roman"/>
          <w:b/>
          <w:color w:val="auto"/>
          <w:szCs w:val="24"/>
        </w:rPr>
        <w:t>CAL PROJECT PROPOSAL</w:t>
      </w:r>
    </w:p>
    <w:p w:rsidR="003C1696" w:rsidRPr="00C9452C" w:rsidRDefault="003C1696" w:rsidP="00C9452C">
      <w:pPr>
        <w:pStyle w:val="axNormal"/>
        <w:tabs>
          <w:tab w:val="left" w:pos="1890"/>
        </w:tabs>
        <w:rPr>
          <w:rFonts w:ascii="Times New Roman" w:hAnsi="Times New Roman"/>
          <w:b/>
          <w:i/>
          <w:color w:val="auto"/>
          <w:szCs w:val="24"/>
        </w:rPr>
      </w:pPr>
    </w:p>
    <w:p w:rsidR="004E123B" w:rsidRPr="00C9452C" w:rsidRDefault="003C1696"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r w:rsidR="00716108" w:rsidRPr="00C9452C">
        <w:rPr>
          <w:rFonts w:ascii="Times New Roman" w:hAnsi="Times New Roman"/>
          <w:b/>
          <w:color w:val="auto"/>
          <w:sz w:val="28"/>
          <w:szCs w:val="28"/>
        </w:rPr>
        <w:lastRenderedPageBreak/>
        <w:t>APPENDIX</w:t>
      </w:r>
      <w:r w:rsidR="00AA6DC5" w:rsidRPr="00C9452C">
        <w:rPr>
          <w:rFonts w:ascii="Times New Roman" w:hAnsi="Times New Roman"/>
          <w:b/>
          <w:color w:val="auto"/>
          <w:sz w:val="28"/>
          <w:szCs w:val="28"/>
        </w:rPr>
        <w:t xml:space="preserve"> C</w:t>
      </w:r>
    </w:p>
    <w:p w:rsidR="004E123B" w:rsidRPr="00C9452C" w:rsidRDefault="004E123B"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MAP OF STEWARDSHIP PROJECT AREA</w:t>
      </w:r>
    </w:p>
    <w:p w:rsidR="004E123B" w:rsidRPr="00C9452C" w:rsidRDefault="004E123B" w:rsidP="00C9452C">
      <w:pPr>
        <w:pStyle w:val="axNormal"/>
        <w:tabs>
          <w:tab w:val="left" w:pos="1890"/>
        </w:tabs>
        <w:rPr>
          <w:rFonts w:ascii="Times New Roman" w:hAnsi="Times New Roman"/>
          <w:b/>
          <w:i/>
          <w:color w:val="auto"/>
          <w:szCs w:val="24"/>
        </w:rPr>
      </w:pPr>
    </w:p>
    <w:p w:rsidR="004E123B" w:rsidRPr="00C9452C" w:rsidRDefault="004E123B"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br w:type="page"/>
      </w:r>
      <w:commentRangeStart w:id="66"/>
      <w:r w:rsidR="00716108" w:rsidRPr="00C9452C">
        <w:rPr>
          <w:rFonts w:ascii="Times New Roman" w:hAnsi="Times New Roman"/>
          <w:b/>
          <w:color w:val="auto"/>
          <w:sz w:val="28"/>
          <w:szCs w:val="28"/>
        </w:rPr>
        <w:lastRenderedPageBreak/>
        <w:t>APPENDIX</w:t>
      </w:r>
      <w:r w:rsidR="00AA6DC5" w:rsidRPr="00C9452C">
        <w:rPr>
          <w:rFonts w:ascii="Times New Roman" w:hAnsi="Times New Roman"/>
          <w:b/>
          <w:color w:val="auto"/>
          <w:sz w:val="28"/>
          <w:szCs w:val="28"/>
        </w:rPr>
        <w:t xml:space="preserve"> D</w:t>
      </w:r>
      <w:commentRangeEnd w:id="66"/>
      <w:r w:rsidR="00B42AEE">
        <w:rPr>
          <w:rStyle w:val="CommentReference"/>
          <w:rFonts w:ascii="Arial" w:hAnsi="Arial"/>
          <w:color w:val="auto"/>
        </w:rPr>
        <w:commentReference w:id="66"/>
      </w:r>
    </w:p>
    <w:p w:rsidR="00182579" w:rsidRDefault="00182579" w:rsidP="00C9452C">
      <w:pPr>
        <w:tabs>
          <w:tab w:val="left" w:pos="1890"/>
        </w:tabs>
        <w:rPr>
          <w:color w:val="auto"/>
          <w:sz w:val="16"/>
          <w:szCs w:val="16"/>
        </w:rPr>
      </w:pPr>
    </w:p>
    <w:p w:rsidR="00182579" w:rsidRDefault="00A53D84" w:rsidP="00E11FB1">
      <w:pPr>
        <w:tabs>
          <w:tab w:val="left" w:pos="1890"/>
        </w:tabs>
        <w:jc w:val="center"/>
        <w:rPr>
          <w:b/>
          <w:color w:val="auto"/>
        </w:rPr>
      </w:pPr>
      <w:r w:rsidRPr="00A53D84">
        <w:rPr>
          <w:b/>
          <w:color w:val="auto"/>
        </w:rPr>
        <w:t>FINANCIAL PLAN</w:t>
      </w:r>
    </w:p>
    <w:p w:rsidR="00E11FB1" w:rsidRDefault="00E11FB1" w:rsidP="00E11FB1">
      <w:pPr>
        <w:tabs>
          <w:tab w:val="left" w:pos="1890"/>
        </w:tabs>
        <w:jc w:val="center"/>
        <w:rPr>
          <w:b/>
          <w:color w:val="auto"/>
        </w:rPr>
      </w:pPr>
    </w:p>
    <w:p w:rsidR="00E11FB1" w:rsidRDefault="00E11FB1">
      <w:pPr>
        <w:widowControl/>
        <w:autoSpaceDE/>
        <w:autoSpaceDN/>
        <w:adjustRightInd/>
        <w:rPr>
          <w:b/>
          <w:color w:val="auto"/>
        </w:rPr>
      </w:pPr>
      <w:r>
        <w:rPr>
          <w:b/>
          <w:color w:val="auto"/>
        </w:rPr>
        <w:br w:type="page"/>
      </w:r>
    </w:p>
    <w:p w:rsidR="00E11FB1" w:rsidRPr="00C9452C" w:rsidRDefault="00E11FB1" w:rsidP="00E11FB1">
      <w:pPr>
        <w:tabs>
          <w:tab w:val="left" w:pos="1890"/>
        </w:tabs>
        <w:jc w:val="center"/>
        <w:rPr>
          <w:color w:val="auto"/>
          <w:sz w:val="16"/>
          <w:szCs w:val="16"/>
        </w:rPr>
      </w:pPr>
    </w:p>
    <w:p w:rsidR="00182579" w:rsidRPr="00C9452C" w:rsidRDefault="00716108" w:rsidP="00C9452C">
      <w:pPr>
        <w:pStyle w:val="axNormal"/>
        <w:tabs>
          <w:tab w:val="left" w:pos="1890"/>
        </w:tabs>
        <w:jc w:val="center"/>
        <w:rPr>
          <w:rFonts w:ascii="Times New Roman" w:hAnsi="Times New Roman"/>
          <w:b/>
          <w:color w:val="auto"/>
          <w:sz w:val="28"/>
          <w:szCs w:val="28"/>
        </w:rPr>
      </w:pPr>
      <w:r w:rsidRPr="00C9452C">
        <w:rPr>
          <w:rFonts w:ascii="Times New Roman" w:hAnsi="Times New Roman"/>
          <w:b/>
          <w:color w:val="auto"/>
          <w:sz w:val="28"/>
          <w:szCs w:val="28"/>
        </w:rPr>
        <w:t>APPENDIX</w:t>
      </w:r>
      <w:r w:rsidR="00AA6DC5" w:rsidRPr="00C9452C">
        <w:rPr>
          <w:rFonts w:ascii="Times New Roman" w:hAnsi="Times New Roman"/>
          <w:b/>
          <w:color w:val="auto"/>
          <w:sz w:val="28"/>
          <w:szCs w:val="28"/>
        </w:rPr>
        <w:t xml:space="preserve"> E</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SCHEDULE OF ITEMS</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 xml:space="preserve">AND </w:t>
      </w:r>
    </w:p>
    <w:p w:rsidR="00182579" w:rsidRPr="00C9452C" w:rsidRDefault="00182579" w:rsidP="00C9452C">
      <w:pPr>
        <w:pStyle w:val="axNormal"/>
        <w:tabs>
          <w:tab w:val="left" w:pos="1890"/>
        </w:tabs>
        <w:jc w:val="center"/>
        <w:rPr>
          <w:rFonts w:ascii="Times New Roman" w:hAnsi="Times New Roman"/>
          <w:b/>
          <w:color w:val="auto"/>
          <w:szCs w:val="24"/>
        </w:rPr>
      </w:pPr>
      <w:r w:rsidRPr="00C9452C">
        <w:rPr>
          <w:rFonts w:ascii="Times New Roman" w:hAnsi="Times New Roman"/>
          <w:b/>
          <w:color w:val="auto"/>
          <w:szCs w:val="24"/>
        </w:rPr>
        <w:t>SPECIFICATIONS</w:t>
      </w:r>
    </w:p>
    <w:p w:rsidR="00182579" w:rsidRPr="00C9452C" w:rsidRDefault="00182579" w:rsidP="00C9452C">
      <w:pPr>
        <w:pStyle w:val="axNormal"/>
        <w:tabs>
          <w:tab w:val="left" w:pos="1890"/>
        </w:tabs>
        <w:jc w:val="center"/>
        <w:rPr>
          <w:rFonts w:ascii="Times New Roman" w:hAnsi="Times New Roman"/>
          <w:b/>
          <w:color w:val="auto"/>
          <w:szCs w:val="24"/>
        </w:rPr>
      </w:pPr>
    </w:p>
    <w:p w:rsidR="00182579" w:rsidRDefault="00182579" w:rsidP="00C9452C">
      <w:pPr>
        <w:pStyle w:val="axNormal"/>
        <w:tabs>
          <w:tab w:val="left" w:pos="1890"/>
        </w:tabs>
        <w:jc w:val="center"/>
        <w:rPr>
          <w:rFonts w:ascii="Times New Roman" w:hAnsi="Times New Roman"/>
          <w:b/>
          <w:color w:val="auto"/>
          <w:szCs w:val="24"/>
          <w:u w:val="single"/>
        </w:rPr>
      </w:pPr>
      <w:r w:rsidRPr="00C9452C">
        <w:rPr>
          <w:rFonts w:ascii="Times New Roman" w:hAnsi="Times New Roman"/>
          <w:b/>
          <w:color w:val="auto"/>
          <w:szCs w:val="24"/>
          <w:u w:val="single"/>
        </w:rPr>
        <w:t>Schedule of Items</w:t>
      </w:r>
    </w:p>
    <w:p w:rsidR="00AB2877" w:rsidRPr="00AB2877" w:rsidRDefault="00AB2877" w:rsidP="00C9452C">
      <w:pPr>
        <w:pStyle w:val="axNormal"/>
        <w:tabs>
          <w:tab w:val="left" w:pos="1890"/>
        </w:tabs>
        <w:jc w:val="center"/>
        <w:rPr>
          <w:rFonts w:ascii="Times New Roman" w:hAnsi="Times New Roman"/>
          <w:b/>
          <w:i/>
          <w:color w:val="auto"/>
          <w:szCs w:val="24"/>
        </w:rPr>
      </w:pPr>
      <w:r w:rsidRPr="00AB2877">
        <w:rPr>
          <w:rFonts w:ascii="Times New Roman" w:hAnsi="Times New Roman"/>
          <w:b/>
          <w:i/>
          <w:color w:val="auto"/>
          <w:szCs w:val="24"/>
        </w:rPr>
        <w:t>(Complete table to include the project items.)</w:t>
      </w:r>
    </w:p>
    <w:p w:rsidR="00182579" w:rsidRPr="00AB2877" w:rsidRDefault="00182579" w:rsidP="00C9452C">
      <w:pPr>
        <w:pStyle w:val="axNormal"/>
        <w:tabs>
          <w:tab w:val="left" w:pos="1890"/>
        </w:tabs>
        <w:rPr>
          <w:rFonts w:ascii="Times New Roman" w:hAnsi="Times New Roman"/>
          <w:b/>
          <w:i/>
          <w:color w:val="auto"/>
          <w:szCs w:val="24"/>
        </w:rPr>
      </w:pPr>
    </w:p>
    <w:p w:rsidR="00182579" w:rsidRDefault="004F7121" w:rsidP="00C9452C">
      <w:pPr>
        <w:tabs>
          <w:tab w:val="left" w:pos="1890"/>
        </w:tabs>
      </w:pPr>
      <w:r w:rsidRPr="004F7121">
        <w:rPr>
          <w:b/>
          <w:u w:val="single"/>
        </w:rPr>
        <w:t>SCHEDULE OF ITEMS</w:t>
      </w:r>
      <w:r>
        <w:t>:</w:t>
      </w:r>
    </w:p>
    <w:p w:rsidR="004F7121" w:rsidRPr="00C9452C" w:rsidRDefault="004F7121" w:rsidP="00C9452C">
      <w:pPr>
        <w:tabs>
          <w:tab w:val="left" w:pos="1890"/>
        </w:tabs>
      </w:pPr>
    </w:p>
    <w:p w:rsidR="00724E38" w:rsidRPr="00C9452C" w:rsidRDefault="00724E38" w:rsidP="00C9452C">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2454"/>
        <w:gridCol w:w="1043"/>
        <w:gridCol w:w="1056"/>
        <w:gridCol w:w="920"/>
        <w:gridCol w:w="1272"/>
      </w:tblGrid>
      <w:tr w:rsidR="004F7121" w:rsidRPr="00EE275F" w:rsidTr="004F7121">
        <w:trPr>
          <w:trHeight w:val="450"/>
        </w:trPr>
        <w:tc>
          <w:tcPr>
            <w:tcW w:w="819" w:type="dxa"/>
            <w:shd w:val="clear" w:color="auto" w:fill="CCCCCC"/>
          </w:tcPr>
          <w:p w:rsidR="004F7121" w:rsidRPr="00EE275F" w:rsidRDefault="004F7121" w:rsidP="003C11C1">
            <w:pPr>
              <w:jc w:val="center"/>
              <w:rPr>
                <w:noProof w:val="0"/>
                <w:color w:val="auto"/>
              </w:rPr>
            </w:pPr>
            <w:r w:rsidRPr="00EE275F">
              <w:rPr>
                <w:noProof w:val="0"/>
                <w:color w:val="auto"/>
              </w:rPr>
              <w:t>Item Number</w:t>
            </w:r>
          </w:p>
        </w:tc>
        <w:tc>
          <w:tcPr>
            <w:tcW w:w="2783" w:type="dxa"/>
            <w:shd w:val="clear" w:color="auto" w:fill="CCCCCC"/>
          </w:tcPr>
          <w:p w:rsidR="004F7121" w:rsidRPr="00EE275F" w:rsidRDefault="004F7121" w:rsidP="003C11C1">
            <w:pPr>
              <w:jc w:val="center"/>
              <w:rPr>
                <w:noProof w:val="0"/>
                <w:color w:val="auto"/>
              </w:rPr>
            </w:pPr>
            <w:r w:rsidRPr="00EE275F">
              <w:rPr>
                <w:noProof w:val="0"/>
                <w:color w:val="auto"/>
              </w:rPr>
              <w:t>Description</w:t>
            </w:r>
          </w:p>
        </w:tc>
        <w:tc>
          <w:tcPr>
            <w:tcW w:w="836" w:type="dxa"/>
            <w:shd w:val="clear" w:color="auto" w:fill="CCCCCC"/>
          </w:tcPr>
          <w:p w:rsidR="004F7121" w:rsidRPr="00EE275F" w:rsidRDefault="004F7121" w:rsidP="003C11C1">
            <w:pPr>
              <w:jc w:val="center"/>
              <w:rPr>
                <w:noProof w:val="0"/>
                <w:color w:val="auto"/>
              </w:rPr>
            </w:pPr>
            <w:r w:rsidRPr="00EE275F">
              <w:rPr>
                <w:noProof w:val="0"/>
                <w:color w:val="auto"/>
              </w:rPr>
              <w:t>Unit of Measure</w:t>
            </w:r>
          </w:p>
        </w:tc>
        <w:tc>
          <w:tcPr>
            <w:tcW w:w="895" w:type="dxa"/>
            <w:shd w:val="clear" w:color="auto" w:fill="CCCCCC"/>
          </w:tcPr>
          <w:p w:rsidR="004F7121" w:rsidRPr="00EE275F" w:rsidRDefault="004F7121" w:rsidP="003C11C1">
            <w:pPr>
              <w:jc w:val="center"/>
              <w:rPr>
                <w:noProof w:val="0"/>
                <w:color w:val="auto"/>
              </w:rPr>
            </w:pPr>
            <w:r w:rsidRPr="00EE275F">
              <w:rPr>
                <w:noProof w:val="0"/>
                <w:color w:val="auto"/>
              </w:rPr>
              <w:t>Quantity</w:t>
            </w:r>
          </w:p>
        </w:tc>
        <w:tc>
          <w:tcPr>
            <w:tcW w:w="982" w:type="dxa"/>
            <w:shd w:val="clear" w:color="auto" w:fill="CCCCCC"/>
          </w:tcPr>
          <w:p w:rsidR="004F7121" w:rsidRPr="00EE275F" w:rsidRDefault="004F7121" w:rsidP="003C11C1">
            <w:pPr>
              <w:jc w:val="center"/>
              <w:rPr>
                <w:noProof w:val="0"/>
                <w:color w:val="auto"/>
              </w:rPr>
            </w:pPr>
            <w:r w:rsidRPr="00EE275F">
              <w:rPr>
                <w:noProof w:val="0"/>
                <w:color w:val="auto"/>
              </w:rPr>
              <w:t>Unit Price  $</w:t>
            </w:r>
          </w:p>
        </w:tc>
        <w:tc>
          <w:tcPr>
            <w:tcW w:w="1434" w:type="dxa"/>
            <w:shd w:val="clear" w:color="auto" w:fill="CCCCCC"/>
          </w:tcPr>
          <w:p w:rsidR="004F7121" w:rsidRPr="00EE275F" w:rsidRDefault="004F7121" w:rsidP="003C11C1">
            <w:pPr>
              <w:jc w:val="center"/>
              <w:rPr>
                <w:noProof w:val="0"/>
                <w:color w:val="auto"/>
              </w:rPr>
            </w:pPr>
            <w:r w:rsidRPr="00EE275F">
              <w:rPr>
                <w:noProof w:val="0"/>
                <w:color w:val="auto"/>
              </w:rPr>
              <w:t>Total</w:t>
            </w:r>
          </w:p>
          <w:p w:rsidR="004F7121" w:rsidRPr="00EE275F" w:rsidRDefault="004F7121" w:rsidP="003C11C1">
            <w:pPr>
              <w:jc w:val="center"/>
              <w:rPr>
                <w:noProof w:val="0"/>
                <w:color w:val="auto"/>
              </w:rPr>
            </w:pPr>
            <w:r w:rsidRPr="00EE275F">
              <w:rPr>
                <w:noProof w:val="0"/>
                <w:color w:val="auto"/>
              </w:rPr>
              <w:t>$</w:t>
            </w: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1</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2</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4</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5</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6</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7</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8</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9</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r w:rsidRPr="00EE275F">
              <w:rPr>
                <w:noProof w:val="0"/>
                <w:color w:val="auto"/>
              </w:rPr>
              <w:t>10</w:t>
            </w: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r w:rsidR="004F7121" w:rsidRPr="00EE275F" w:rsidTr="004F7121">
        <w:trPr>
          <w:trHeight w:val="255"/>
        </w:trPr>
        <w:tc>
          <w:tcPr>
            <w:tcW w:w="819" w:type="dxa"/>
          </w:tcPr>
          <w:p w:rsidR="004F7121" w:rsidRPr="00EE275F" w:rsidRDefault="004F7121" w:rsidP="003C11C1">
            <w:pPr>
              <w:rPr>
                <w:noProof w:val="0"/>
                <w:color w:val="auto"/>
              </w:rPr>
            </w:pPr>
          </w:p>
        </w:tc>
        <w:tc>
          <w:tcPr>
            <w:tcW w:w="2783" w:type="dxa"/>
            <w:vAlign w:val="bottom"/>
          </w:tcPr>
          <w:p w:rsidR="004F7121" w:rsidRPr="00EE275F" w:rsidRDefault="004F7121" w:rsidP="003C11C1">
            <w:pPr>
              <w:rPr>
                <w:noProof w:val="0"/>
                <w:color w:val="auto"/>
              </w:rPr>
            </w:pPr>
          </w:p>
        </w:tc>
        <w:tc>
          <w:tcPr>
            <w:tcW w:w="836" w:type="dxa"/>
            <w:vAlign w:val="bottom"/>
          </w:tcPr>
          <w:p w:rsidR="004F7121" w:rsidRPr="00EE275F" w:rsidRDefault="004F7121" w:rsidP="003C11C1">
            <w:pPr>
              <w:jc w:val="center"/>
              <w:rPr>
                <w:noProof w:val="0"/>
                <w:color w:val="auto"/>
              </w:rPr>
            </w:pPr>
          </w:p>
        </w:tc>
        <w:tc>
          <w:tcPr>
            <w:tcW w:w="895" w:type="dxa"/>
            <w:vAlign w:val="bottom"/>
          </w:tcPr>
          <w:p w:rsidR="004F7121" w:rsidRPr="00EE275F" w:rsidRDefault="004F7121" w:rsidP="003C11C1">
            <w:pPr>
              <w:jc w:val="center"/>
              <w:rPr>
                <w:noProof w:val="0"/>
                <w:color w:val="auto"/>
              </w:rPr>
            </w:pPr>
          </w:p>
        </w:tc>
        <w:tc>
          <w:tcPr>
            <w:tcW w:w="982" w:type="dxa"/>
            <w:vAlign w:val="bottom"/>
          </w:tcPr>
          <w:p w:rsidR="004F7121" w:rsidRPr="00EE275F" w:rsidRDefault="004F7121" w:rsidP="003C11C1">
            <w:pPr>
              <w:jc w:val="center"/>
              <w:rPr>
                <w:noProof w:val="0"/>
                <w:color w:val="auto"/>
              </w:rPr>
            </w:pPr>
          </w:p>
        </w:tc>
        <w:tc>
          <w:tcPr>
            <w:tcW w:w="1434" w:type="dxa"/>
            <w:vAlign w:val="bottom"/>
          </w:tcPr>
          <w:p w:rsidR="004F7121" w:rsidRPr="00EE275F" w:rsidRDefault="004F7121" w:rsidP="003C11C1">
            <w:pPr>
              <w:jc w:val="center"/>
              <w:rPr>
                <w:noProof w:val="0"/>
                <w:color w:val="auto"/>
              </w:rPr>
            </w:pPr>
          </w:p>
        </w:tc>
      </w:tr>
    </w:tbl>
    <w:p w:rsidR="004F7121" w:rsidRDefault="004F7121" w:rsidP="00C9452C">
      <w:pPr>
        <w:tabs>
          <w:tab w:val="left" w:pos="1890"/>
        </w:tabs>
        <w:jc w:val="center"/>
        <w:rPr>
          <w:b/>
          <w:u w:val="single"/>
        </w:rPr>
      </w:pPr>
    </w:p>
    <w:p w:rsidR="004F7121" w:rsidRDefault="004F7121" w:rsidP="00C9452C">
      <w:pPr>
        <w:tabs>
          <w:tab w:val="left" w:pos="1890"/>
        </w:tabs>
        <w:jc w:val="center"/>
        <w:rPr>
          <w:b/>
          <w:u w:val="single"/>
        </w:rPr>
      </w:pPr>
    </w:p>
    <w:p w:rsidR="00602770" w:rsidRDefault="004F7121" w:rsidP="004F7121">
      <w:pPr>
        <w:tabs>
          <w:tab w:val="left" w:pos="1890"/>
        </w:tabs>
      </w:pPr>
      <w:r>
        <w:rPr>
          <w:b/>
          <w:u w:val="single"/>
        </w:rPr>
        <w:t>SPECIFICATIONS</w:t>
      </w:r>
      <w:r w:rsidR="00602770">
        <w:rPr>
          <w:b/>
          <w:u w:val="single"/>
        </w:rPr>
        <w:t>.</w:t>
      </w:r>
      <w:r w:rsidR="00DE0A32">
        <w:rPr>
          <w:b/>
          <w:u w:val="single"/>
        </w:rPr>
        <w:t xml:space="preserve"> </w:t>
      </w:r>
      <w:r w:rsidR="00602770">
        <w:rPr>
          <w:b/>
        </w:rPr>
        <w:t xml:space="preserve"> </w:t>
      </w:r>
      <w:r w:rsidR="00602770">
        <w:rPr>
          <w:b/>
          <w:i/>
          <w:sz w:val="22"/>
          <w:szCs w:val="22"/>
        </w:rPr>
        <w:t>[</w:t>
      </w:r>
      <w:r w:rsidR="00DB1FE7">
        <w:rPr>
          <w:b/>
          <w:i/>
          <w:sz w:val="22"/>
          <w:szCs w:val="22"/>
        </w:rPr>
        <w:t>By item number, d</w:t>
      </w:r>
      <w:r w:rsidR="00602770">
        <w:rPr>
          <w:b/>
          <w:i/>
          <w:sz w:val="22"/>
          <w:szCs w:val="22"/>
        </w:rPr>
        <w:t xml:space="preserve">escribe the type of work, </w:t>
      </w:r>
      <w:r w:rsidR="00602770" w:rsidRPr="00B14C90">
        <w:rPr>
          <w:b/>
          <w:i/>
          <w:sz w:val="22"/>
          <w:szCs w:val="22"/>
        </w:rPr>
        <w:t>i.e.</w:t>
      </w:r>
      <w:r w:rsidR="00602770">
        <w:rPr>
          <w:b/>
          <w:i/>
          <w:sz w:val="22"/>
          <w:szCs w:val="22"/>
        </w:rPr>
        <w:t>,</w:t>
      </w:r>
      <w:r w:rsidR="00602770" w:rsidRPr="00B14C90">
        <w:rPr>
          <w:b/>
          <w:i/>
          <w:sz w:val="22"/>
          <w:szCs w:val="22"/>
        </w:rPr>
        <w:t xml:space="preserve"> slash treatment, weed treatments,</w:t>
      </w:r>
      <w:r w:rsidR="00602770">
        <w:rPr>
          <w:b/>
          <w:i/>
          <w:sz w:val="22"/>
          <w:szCs w:val="22"/>
        </w:rPr>
        <w:t xml:space="preserve"> </w:t>
      </w:r>
      <w:r w:rsidR="00602770" w:rsidRPr="00B14C90">
        <w:rPr>
          <w:b/>
          <w:i/>
          <w:sz w:val="22"/>
          <w:szCs w:val="22"/>
        </w:rPr>
        <w:t>etc</w:t>
      </w:r>
      <w:r w:rsidR="00602770">
        <w:rPr>
          <w:b/>
          <w:i/>
          <w:sz w:val="22"/>
          <w:szCs w:val="22"/>
        </w:rPr>
        <w:t>.</w:t>
      </w:r>
      <w:r w:rsidR="00602770" w:rsidRPr="00B14C90">
        <w:rPr>
          <w:b/>
          <w:i/>
          <w:sz w:val="22"/>
          <w:szCs w:val="22"/>
        </w:rPr>
        <w:t xml:space="preserve"> and the corresponding specifications</w:t>
      </w:r>
      <w:r w:rsidR="00DB1FE7">
        <w:rPr>
          <w:b/>
          <w:i/>
          <w:sz w:val="22"/>
          <w:szCs w:val="22"/>
        </w:rPr>
        <w:t>.</w:t>
      </w:r>
      <w:r w:rsidR="00602770">
        <w:rPr>
          <w:b/>
          <w:i/>
          <w:sz w:val="22"/>
          <w:szCs w:val="22"/>
        </w:rPr>
        <w:t>]</w:t>
      </w:r>
      <w:r>
        <w:rPr>
          <w:b/>
        </w:rPr>
        <w:t>:</w:t>
      </w:r>
    </w:p>
    <w:p w:rsidR="00602770" w:rsidRDefault="00602770" w:rsidP="00C9452C">
      <w:pPr>
        <w:pStyle w:val="axNormal"/>
        <w:tabs>
          <w:tab w:val="left" w:pos="1890"/>
        </w:tabs>
        <w:jc w:val="center"/>
        <w:rPr>
          <w:rFonts w:ascii="Times New Roman" w:hAnsi="Times New Roman"/>
          <w:b/>
          <w:color w:val="auto"/>
          <w:szCs w:val="24"/>
        </w:rPr>
      </w:pPr>
    </w:p>
    <w:p w:rsidR="00E84D4B" w:rsidRPr="00C9452C" w:rsidRDefault="00602770" w:rsidP="00C9452C">
      <w:pPr>
        <w:pStyle w:val="axNormal"/>
        <w:tabs>
          <w:tab w:val="left" w:pos="1890"/>
        </w:tabs>
        <w:jc w:val="center"/>
        <w:rPr>
          <w:rFonts w:ascii="Times New Roman" w:hAnsi="Times New Roman"/>
          <w:b/>
          <w:color w:val="auto"/>
          <w:szCs w:val="24"/>
        </w:rPr>
      </w:pPr>
      <w:r>
        <w:rPr>
          <w:rFonts w:ascii="Times New Roman" w:hAnsi="Times New Roman"/>
          <w:b/>
          <w:color w:val="auto"/>
          <w:szCs w:val="24"/>
        </w:rPr>
        <w:br w:type="page"/>
      </w:r>
      <w:r w:rsidR="00716108" w:rsidRPr="00C9452C">
        <w:rPr>
          <w:rFonts w:ascii="Times New Roman" w:hAnsi="Times New Roman"/>
          <w:b/>
          <w:color w:val="auto"/>
          <w:szCs w:val="24"/>
        </w:rPr>
        <w:lastRenderedPageBreak/>
        <w:t>APPENDIX</w:t>
      </w:r>
      <w:r w:rsidR="00AA6DC5" w:rsidRPr="00C9452C">
        <w:rPr>
          <w:rFonts w:ascii="Times New Roman" w:hAnsi="Times New Roman"/>
          <w:b/>
          <w:color w:val="auto"/>
          <w:szCs w:val="24"/>
        </w:rPr>
        <w:t xml:space="preserve"> F</w:t>
      </w:r>
    </w:p>
    <w:p w:rsidR="00E84D4B" w:rsidRPr="00AE6F2B" w:rsidRDefault="00B14C90" w:rsidP="00C9452C">
      <w:pPr>
        <w:pStyle w:val="axNormal"/>
        <w:tabs>
          <w:tab w:val="left" w:pos="1890"/>
        </w:tabs>
        <w:jc w:val="center"/>
        <w:rPr>
          <w:rFonts w:ascii="Times New Roman" w:hAnsi="Times New Roman"/>
          <w:b/>
          <w:color w:val="auto"/>
          <w:szCs w:val="24"/>
          <w:u w:val="single"/>
        </w:rPr>
      </w:pPr>
      <w:r>
        <w:rPr>
          <w:rFonts w:ascii="Times New Roman" w:hAnsi="Times New Roman"/>
          <w:b/>
          <w:color w:val="auto"/>
          <w:szCs w:val="24"/>
          <w:u w:val="single"/>
        </w:rPr>
        <w:t xml:space="preserve">Timber Removal </w:t>
      </w:r>
      <w:r w:rsidR="00AE6F2B" w:rsidRPr="00AE6F2B">
        <w:rPr>
          <w:rFonts w:ascii="Times New Roman" w:hAnsi="Times New Roman"/>
          <w:b/>
          <w:color w:val="auto"/>
          <w:szCs w:val="24"/>
          <w:u w:val="single"/>
        </w:rPr>
        <w:t>Specifications</w:t>
      </w:r>
    </w:p>
    <w:p w:rsidR="00E84D4B" w:rsidRPr="00EE275F" w:rsidRDefault="00E84D4B" w:rsidP="004E6356">
      <w:pPr>
        <w:tabs>
          <w:tab w:val="left" w:pos="720"/>
          <w:tab w:val="left" w:pos="1890"/>
        </w:tabs>
        <w:jc w:val="center"/>
        <w:rPr>
          <w:highlight w:val="yellow"/>
        </w:rPr>
      </w:pPr>
    </w:p>
    <w:tbl>
      <w:tblPr>
        <w:tblW w:w="9361" w:type="dxa"/>
        <w:jc w:val="center"/>
        <w:tblLayout w:type="fixed"/>
        <w:tblCellMar>
          <w:left w:w="0" w:type="dxa"/>
          <w:right w:w="0" w:type="dxa"/>
        </w:tblCellMar>
        <w:tblLook w:val="0000" w:firstRow="0" w:lastRow="0" w:firstColumn="0" w:lastColumn="0" w:noHBand="0" w:noVBand="0"/>
      </w:tblPr>
      <w:tblGrid>
        <w:gridCol w:w="2018"/>
        <w:gridCol w:w="6"/>
        <w:gridCol w:w="933"/>
        <w:gridCol w:w="6"/>
        <w:gridCol w:w="1085"/>
        <w:gridCol w:w="780"/>
        <w:gridCol w:w="624"/>
        <w:gridCol w:w="312"/>
        <w:gridCol w:w="936"/>
        <w:gridCol w:w="936"/>
        <w:gridCol w:w="936"/>
        <w:gridCol w:w="789"/>
      </w:tblGrid>
      <w:tr w:rsidR="00E84D4B" w:rsidRPr="00EE275F" w:rsidTr="00B42AEE">
        <w:trPr>
          <w:trHeight w:val="247"/>
          <w:jc w:val="center"/>
        </w:trPr>
        <w:tc>
          <w:tcPr>
            <w:tcW w:w="9360" w:type="dxa"/>
            <w:gridSpan w:val="12"/>
            <w:tcBorders>
              <w:top w:val="single" w:sz="2" w:space="0" w:color="000000"/>
              <w:left w:val="single" w:sz="2" w:space="0" w:color="000000"/>
              <w:bottom w:val="single" w:sz="2" w:space="0" w:color="000000"/>
              <w:right w:val="single" w:sz="2" w:space="0" w:color="000000"/>
            </w:tcBorders>
          </w:tcPr>
          <w:p w:rsidR="00E84D4B" w:rsidRPr="00EE275F" w:rsidRDefault="00AA6DC5" w:rsidP="00C9452C">
            <w:pPr>
              <w:pStyle w:val="Cell"/>
              <w:widowControl/>
              <w:tabs>
                <w:tab w:val="left" w:pos="720"/>
                <w:tab w:val="left" w:pos="1890"/>
              </w:tabs>
              <w:ind w:left="90" w:right="144"/>
              <w:rPr>
                <w:noProof w:val="0"/>
                <w:color w:val="auto"/>
                <w:sz w:val="20"/>
                <w:szCs w:val="20"/>
              </w:rPr>
            </w:pPr>
            <w:r w:rsidRPr="00EE275F">
              <w:rPr>
                <w:b/>
                <w:bCs/>
                <w:noProof w:val="0"/>
                <w:color w:val="auto"/>
                <w:sz w:val="20"/>
                <w:szCs w:val="20"/>
              </w:rPr>
              <w:t>F</w:t>
            </w:r>
            <w:r w:rsidR="009C6B9A" w:rsidRPr="00EE275F">
              <w:rPr>
                <w:b/>
                <w:bCs/>
                <w:noProof w:val="0"/>
                <w:color w:val="auto"/>
                <w:sz w:val="20"/>
                <w:szCs w:val="20"/>
              </w:rPr>
              <w:t>.</w:t>
            </w:r>
            <w:r w:rsidR="00E84D4B" w:rsidRPr="00EE275F">
              <w:rPr>
                <w:b/>
                <w:bCs/>
                <w:noProof w:val="0"/>
                <w:color w:val="auto"/>
                <w:sz w:val="20"/>
                <w:szCs w:val="20"/>
              </w:rPr>
              <w:t xml:space="preserve">1 – Location and Area - </w:t>
            </w:r>
          </w:p>
        </w:tc>
      </w:tr>
      <w:tr w:rsidR="00E84D4B" w:rsidRPr="00EE275F" w:rsidTr="00B42AEE">
        <w:trPr>
          <w:trHeight w:val="741"/>
          <w:jc w:val="center"/>
        </w:trPr>
        <w:tc>
          <w:tcPr>
            <w:tcW w:w="201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540"/>
              <w:rPr>
                <w:noProof w:val="0"/>
                <w:color w:val="auto"/>
                <w:sz w:val="20"/>
                <w:szCs w:val="20"/>
              </w:rPr>
            </w:pPr>
            <w:r w:rsidRPr="00EE275F">
              <w:rPr>
                <w:noProof w:val="0"/>
                <w:color w:val="auto"/>
                <w:sz w:val="20"/>
                <w:szCs w:val="20"/>
              </w:rPr>
              <w:t xml:space="preserve">This </w:t>
            </w:r>
            <w:r w:rsidR="00C75210" w:rsidRPr="00EE275F">
              <w:rPr>
                <w:noProof w:val="0"/>
                <w:color w:val="auto"/>
                <w:sz w:val="20"/>
                <w:szCs w:val="20"/>
              </w:rPr>
              <w:t>Stewardsh</w:t>
            </w:r>
            <w:r w:rsidR="00503046" w:rsidRPr="00EE275F">
              <w:rPr>
                <w:noProof w:val="0"/>
                <w:color w:val="auto"/>
                <w:sz w:val="20"/>
                <w:szCs w:val="20"/>
              </w:rPr>
              <w:t xml:space="preserve">ip </w:t>
            </w:r>
            <w:r w:rsidRPr="00EE275F">
              <w:rPr>
                <w:noProof w:val="0"/>
                <w:color w:val="auto"/>
                <w:sz w:val="20"/>
                <w:szCs w:val="20"/>
              </w:rPr>
              <w:t>Project Area of</w:t>
            </w:r>
            <w:r w:rsidR="004878A9" w:rsidRPr="00EE275F">
              <w:rPr>
                <w:noProof w:val="0"/>
                <w:color w:val="auto"/>
                <w:sz w:val="20"/>
                <w:szCs w:val="20"/>
              </w:rPr>
              <w:t>:</w:t>
            </w:r>
          </w:p>
        </w:tc>
        <w:tc>
          <w:tcPr>
            <w:tcW w:w="939" w:type="dxa"/>
            <w:gridSpan w:val="2"/>
            <w:tcBorders>
              <w:top w:val="single" w:sz="2" w:space="0" w:color="000000"/>
              <w:left w:val="single" w:sz="2" w:space="0" w:color="000000"/>
              <w:bottom w:val="single" w:sz="2" w:space="0" w:color="000000"/>
              <w:right w:val="single" w:sz="2" w:space="0" w:color="000000"/>
            </w:tcBorders>
          </w:tcPr>
          <w:p w:rsidR="00E84D4B" w:rsidRPr="00EE275F" w:rsidRDefault="004878A9" w:rsidP="00C9452C">
            <w:pPr>
              <w:pStyle w:val="Cell"/>
              <w:widowControl/>
              <w:tabs>
                <w:tab w:val="left" w:pos="720"/>
                <w:tab w:val="left" w:pos="1890"/>
              </w:tabs>
              <w:jc w:val="center"/>
              <w:rPr>
                <w:i/>
                <w:noProof w:val="0"/>
                <w:color w:val="auto"/>
                <w:sz w:val="20"/>
                <w:szCs w:val="20"/>
              </w:rPr>
            </w:pPr>
            <w:r w:rsidRPr="00EE275F">
              <w:rPr>
                <w:i/>
                <w:noProof w:val="0"/>
                <w:color w:val="auto"/>
                <w:sz w:val="20"/>
                <w:szCs w:val="20"/>
              </w:rPr>
              <w:t>[insert number of acres]</w:t>
            </w:r>
          </w:p>
        </w:tc>
        <w:tc>
          <w:tcPr>
            <w:tcW w:w="2495" w:type="dxa"/>
            <w:gridSpan w:val="4"/>
            <w:tcBorders>
              <w:top w:val="single" w:sz="2" w:space="0" w:color="000000"/>
              <w:left w:val="single" w:sz="2" w:space="0" w:color="000000"/>
              <w:bottom w:val="single" w:sz="2" w:space="0" w:color="000000"/>
              <w:right w:val="single" w:sz="2" w:space="0" w:color="000000"/>
            </w:tcBorders>
          </w:tcPr>
          <w:p w:rsidR="00E84D4B" w:rsidRPr="00EE275F" w:rsidRDefault="00602770" w:rsidP="00C9452C">
            <w:pPr>
              <w:pStyle w:val="Cell"/>
              <w:widowControl/>
              <w:tabs>
                <w:tab w:val="left" w:pos="720"/>
                <w:tab w:val="left" w:pos="1890"/>
              </w:tabs>
              <w:jc w:val="center"/>
              <w:rPr>
                <w:noProof w:val="0"/>
                <w:color w:val="auto"/>
                <w:sz w:val="20"/>
                <w:szCs w:val="20"/>
              </w:rPr>
            </w:pPr>
            <w:r w:rsidRPr="00EE275F">
              <w:rPr>
                <w:noProof w:val="0"/>
                <w:color w:val="auto"/>
                <w:sz w:val="20"/>
                <w:szCs w:val="20"/>
              </w:rPr>
              <w:t>acres more or less are</w:t>
            </w:r>
            <w:r w:rsidR="00E84D4B" w:rsidRPr="00EE275F">
              <w:rPr>
                <w:noProof w:val="0"/>
                <w:color w:val="auto"/>
                <w:sz w:val="20"/>
                <w:szCs w:val="20"/>
              </w:rPr>
              <w:t xml:space="preserve"> located in:</w:t>
            </w:r>
          </w:p>
        </w:tc>
        <w:tc>
          <w:tcPr>
            <w:tcW w:w="3908" w:type="dxa"/>
            <w:gridSpan w:val="5"/>
            <w:tcBorders>
              <w:top w:val="single" w:sz="2" w:space="0" w:color="000000"/>
              <w:left w:val="single" w:sz="2" w:space="0" w:color="000000"/>
              <w:bottom w:val="single" w:sz="2" w:space="0" w:color="000000"/>
              <w:right w:val="single" w:sz="2" w:space="0" w:color="000000"/>
            </w:tcBorders>
          </w:tcPr>
          <w:p w:rsidR="00E84D4B" w:rsidRPr="00EE275F" w:rsidRDefault="004878A9" w:rsidP="00C9452C">
            <w:pPr>
              <w:pStyle w:val="Cell"/>
              <w:widowControl/>
              <w:tabs>
                <w:tab w:val="left" w:pos="720"/>
                <w:tab w:val="left" w:pos="1890"/>
              </w:tabs>
              <w:rPr>
                <w:i/>
                <w:noProof w:val="0"/>
                <w:color w:val="auto"/>
                <w:sz w:val="20"/>
                <w:szCs w:val="20"/>
              </w:rPr>
            </w:pPr>
            <w:r w:rsidRPr="00EE275F">
              <w:rPr>
                <w:noProof w:val="0"/>
                <w:color w:val="auto"/>
                <w:sz w:val="20"/>
                <w:szCs w:val="20"/>
              </w:rPr>
              <w:t xml:space="preserve">  </w:t>
            </w:r>
            <w:r w:rsidRPr="00EE275F">
              <w:rPr>
                <w:i/>
                <w:noProof w:val="0"/>
                <w:color w:val="auto"/>
                <w:sz w:val="20"/>
                <w:szCs w:val="20"/>
              </w:rPr>
              <w:t>[insert exact location of  project, i.e., township, range, section]</w:t>
            </w:r>
          </w:p>
        </w:tc>
      </w:tr>
      <w:tr w:rsidR="00E84D4B" w:rsidRPr="00EE275F" w:rsidTr="00B42AEE">
        <w:trPr>
          <w:trHeight w:val="247"/>
          <w:jc w:val="center"/>
        </w:trPr>
        <w:tc>
          <w:tcPr>
            <w:tcW w:w="9360" w:type="dxa"/>
            <w:gridSpan w:val="12"/>
            <w:tcBorders>
              <w:top w:val="single" w:sz="2" w:space="0" w:color="000000"/>
              <w:left w:val="nil"/>
              <w:right w:val="nil"/>
            </w:tcBorders>
            <w:vAlign w:val="bottom"/>
          </w:tcPr>
          <w:p w:rsidR="00E84D4B" w:rsidRPr="00EE275F" w:rsidRDefault="00E84D4B" w:rsidP="00C9452C">
            <w:pPr>
              <w:pStyle w:val="Cell"/>
              <w:widowControl/>
              <w:tabs>
                <w:tab w:val="left" w:pos="720"/>
                <w:tab w:val="left" w:pos="1890"/>
              </w:tabs>
              <w:ind w:left="144" w:right="14"/>
              <w:rPr>
                <w:noProof w:val="0"/>
                <w:color w:val="auto"/>
                <w:sz w:val="20"/>
                <w:szCs w:val="20"/>
              </w:rPr>
            </w:pPr>
          </w:p>
        </w:tc>
      </w:tr>
      <w:tr w:rsidR="00E84D4B" w:rsidRPr="00EE275F" w:rsidTr="00B42AEE">
        <w:trPr>
          <w:trHeight w:val="247"/>
          <w:jc w:val="center"/>
        </w:trPr>
        <w:tc>
          <w:tcPr>
            <w:tcW w:w="9360" w:type="dxa"/>
            <w:gridSpan w:val="12"/>
            <w:tcBorders>
              <w:left w:val="nil"/>
              <w:bottom w:val="nil"/>
              <w:right w:val="nil"/>
            </w:tcBorders>
          </w:tcPr>
          <w:p w:rsidR="00E84D4B" w:rsidRPr="00EE275F" w:rsidRDefault="00AA6DC5" w:rsidP="009C6B9A">
            <w:pPr>
              <w:pStyle w:val="Cell"/>
              <w:widowControl/>
              <w:tabs>
                <w:tab w:val="left" w:pos="720"/>
                <w:tab w:val="left" w:pos="1890"/>
              </w:tabs>
              <w:ind w:left="90" w:right="144"/>
              <w:rPr>
                <w:b/>
                <w:bCs/>
                <w:noProof w:val="0"/>
                <w:color w:val="auto"/>
                <w:sz w:val="20"/>
                <w:szCs w:val="20"/>
                <w:u w:val="single"/>
              </w:rPr>
            </w:pPr>
            <w:r w:rsidRPr="00EE275F">
              <w:rPr>
                <w:b/>
                <w:bCs/>
                <w:noProof w:val="0"/>
                <w:color w:val="auto"/>
                <w:sz w:val="20"/>
                <w:szCs w:val="20"/>
                <w:u w:val="single"/>
              </w:rPr>
              <w:t>F</w:t>
            </w:r>
            <w:r w:rsidR="009C6B9A" w:rsidRPr="00EE275F">
              <w:rPr>
                <w:b/>
                <w:bCs/>
                <w:noProof w:val="0"/>
                <w:color w:val="auto"/>
                <w:sz w:val="20"/>
                <w:szCs w:val="20"/>
                <w:u w:val="single"/>
              </w:rPr>
              <w:t>.</w:t>
            </w:r>
            <w:r w:rsidR="000E33D7" w:rsidRPr="00EE275F">
              <w:rPr>
                <w:b/>
                <w:bCs/>
                <w:noProof w:val="0"/>
                <w:color w:val="auto"/>
                <w:sz w:val="20"/>
                <w:szCs w:val="20"/>
                <w:u w:val="single"/>
              </w:rPr>
              <w:t>2 -</w:t>
            </w:r>
            <w:r w:rsidR="00E84D4B" w:rsidRPr="00EE275F">
              <w:rPr>
                <w:b/>
                <w:bCs/>
                <w:noProof w:val="0"/>
                <w:color w:val="auto"/>
                <w:sz w:val="20"/>
                <w:szCs w:val="20"/>
                <w:u w:val="single"/>
              </w:rPr>
              <w:t>Volume Estimate and Utilization Standards</w:t>
            </w:r>
            <w:r w:rsidR="00DE0A32" w:rsidRPr="00EE275F">
              <w:rPr>
                <w:b/>
                <w:bCs/>
                <w:noProof w:val="0"/>
                <w:color w:val="auto"/>
                <w:sz w:val="20"/>
                <w:szCs w:val="20"/>
                <w:u w:val="single"/>
              </w:rPr>
              <w:t>.</w:t>
            </w:r>
          </w:p>
        </w:tc>
      </w:tr>
      <w:tr w:rsidR="00E84D4B" w:rsidRPr="00EE275F" w:rsidTr="00B42AEE">
        <w:trPr>
          <w:cantSplit/>
          <w:trHeight w:val="231"/>
          <w:jc w:val="center"/>
        </w:trPr>
        <w:tc>
          <w:tcPr>
            <w:tcW w:w="2024" w:type="dxa"/>
            <w:gridSpan w:val="2"/>
            <w:vMerge w:val="restart"/>
            <w:tcBorders>
              <w:top w:val="single" w:sz="2" w:space="0" w:color="000000"/>
              <w:left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sz w:val="20"/>
                <w:szCs w:val="20"/>
              </w:rPr>
            </w:pPr>
            <w:r w:rsidRPr="00EE275F">
              <w:rPr>
                <w:b/>
                <w:bCs/>
                <w:noProof w:val="0"/>
                <w:color w:val="auto"/>
                <w:sz w:val="20"/>
                <w:szCs w:val="20"/>
              </w:rPr>
              <w:t>Species</w:t>
            </w:r>
          </w:p>
        </w:tc>
        <w:tc>
          <w:tcPr>
            <w:tcW w:w="939" w:type="dxa"/>
            <w:gridSpan w:val="2"/>
            <w:vMerge w:val="restart"/>
            <w:tcBorders>
              <w:top w:val="single" w:sz="2" w:space="0" w:color="000000"/>
              <w:left w:val="nil"/>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sz w:val="20"/>
                <w:szCs w:val="20"/>
              </w:rPr>
            </w:pPr>
            <w:r w:rsidRPr="00EE275F">
              <w:rPr>
                <w:b/>
                <w:bCs/>
                <w:noProof w:val="0"/>
                <w:color w:val="auto"/>
                <w:sz w:val="20"/>
                <w:szCs w:val="20"/>
              </w:rPr>
              <w:t>Product</w:t>
            </w:r>
          </w:p>
        </w:tc>
        <w:tc>
          <w:tcPr>
            <w:tcW w:w="1085" w:type="dxa"/>
            <w:vMerge w:val="restart"/>
            <w:tcBorders>
              <w:top w:val="single" w:sz="2" w:space="0" w:color="000000"/>
              <w:left w:val="nil"/>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Estimated</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Quantity</w:t>
            </w:r>
          </w:p>
        </w:tc>
        <w:tc>
          <w:tcPr>
            <w:tcW w:w="780" w:type="dxa"/>
            <w:vMerge w:val="restart"/>
            <w:tcBorders>
              <w:top w:val="single" w:sz="2" w:space="0" w:color="000000"/>
              <w:left w:val="nil"/>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Unit of</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Measure</w:t>
            </w:r>
          </w:p>
        </w:tc>
        <w:tc>
          <w:tcPr>
            <w:tcW w:w="4531" w:type="dxa"/>
            <w:gridSpan w:val="6"/>
            <w:tcBorders>
              <w:top w:val="single" w:sz="2" w:space="0" w:color="000000"/>
              <w:left w:val="nil"/>
              <w:bottom w:val="nil"/>
              <w:right w:val="single" w:sz="2" w:space="0" w:color="000000"/>
            </w:tcBorders>
            <w:vAlign w:val="bottom"/>
          </w:tcPr>
          <w:p w:rsidR="00E84D4B" w:rsidRPr="00EE275F" w:rsidRDefault="00E84D4B" w:rsidP="00C9452C">
            <w:pPr>
              <w:pStyle w:val="Cell"/>
              <w:widowControl/>
              <w:tabs>
                <w:tab w:val="left" w:pos="720"/>
                <w:tab w:val="left" w:pos="1890"/>
              </w:tabs>
              <w:ind w:right="2"/>
              <w:jc w:val="center"/>
              <w:rPr>
                <w:noProof w:val="0"/>
                <w:color w:val="auto"/>
                <w:sz w:val="20"/>
                <w:szCs w:val="20"/>
              </w:rPr>
            </w:pPr>
            <w:r w:rsidRPr="00EE275F">
              <w:rPr>
                <w:b/>
                <w:bCs/>
                <w:noProof w:val="0"/>
                <w:color w:val="auto"/>
                <w:sz w:val="20"/>
                <w:szCs w:val="20"/>
              </w:rPr>
              <w:t>Minimum Specifications</w:t>
            </w:r>
          </w:p>
        </w:tc>
      </w:tr>
      <w:tr w:rsidR="00E84D4B" w:rsidRPr="00EE275F" w:rsidTr="00B42AEE">
        <w:trPr>
          <w:cantSplit/>
          <w:trHeight w:val="144"/>
          <w:jc w:val="center"/>
        </w:trPr>
        <w:tc>
          <w:tcPr>
            <w:tcW w:w="2024" w:type="dxa"/>
            <w:gridSpan w:val="2"/>
            <w:vMerge/>
            <w:tcBorders>
              <w:left w:val="single" w:sz="2" w:space="0" w:color="000000"/>
              <w:right w:val="single" w:sz="2" w:space="0" w:color="000000"/>
            </w:tcBorders>
            <w:vAlign w:val="bottom"/>
          </w:tcPr>
          <w:p w:rsidR="00E84D4B" w:rsidRPr="00EE275F" w:rsidRDefault="00E84D4B" w:rsidP="00C9452C">
            <w:pPr>
              <w:pStyle w:val="Cell"/>
              <w:tabs>
                <w:tab w:val="left" w:pos="720"/>
                <w:tab w:val="left" w:pos="1890"/>
              </w:tabs>
              <w:ind w:left="144"/>
              <w:jc w:val="center"/>
              <w:rPr>
                <w:noProof w:val="0"/>
                <w:color w:val="auto"/>
                <w:sz w:val="20"/>
                <w:szCs w:val="20"/>
              </w:rPr>
            </w:pPr>
          </w:p>
        </w:tc>
        <w:tc>
          <w:tcPr>
            <w:tcW w:w="939" w:type="dxa"/>
            <w:gridSpan w:val="2"/>
            <w:vMerge/>
            <w:tcBorders>
              <w:left w:val="nil"/>
              <w:right w:val="single" w:sz="2" w:space="0" w:color="000000"/>
            </w:tcBorders>
            <w:vAlign w:val="bottom"/>
          </w:tcPr>
          <w:p w:rsidR="00E84D4B" w:rsidRPr="00EE275F" w:rsidRDefault="00E84D4B" w:rsidP="00C9452C">
            <w:pPr>
              <w:pStyle w:val="Cell"/>
              <w:tabs>
                <w:tab w:val="left" w:pos="720"/>
                <w:tab w:val="left" w:pos="1890"/>
              </w:tabs>
              <w:ind w:left="144" w:right="144"/>
              <w:jc w:val="center"/>
              <w:rPr>
                <w:noProof w:val="0"/>
                <w:color w:val="auto"/>
                <w:sz w:val="20"/>
                <w:szCs w:val="20"/>
              </w:rPr>
            </w:pPr>
          </w:p>
        </w:tc>
        <w:tc>
          <w:tcPr>
            <w:tcW w:w="1085" w:type="dxa"/>
            <w:vMerge/>
            <w:tcBorders>
              <w:left w:val="nil"/>
              <w:right w:val="single" w:sz="2" w:space="0" w:color="000000"/>
            </w:tcBorders>
            <w:vAlign w:val="bottom"/>
          </w:tcPr>
          <w:p w:rsidR="00E84D4B" w:rsidRPr="00EE275F" w:rsidRDefault="00E84D4B" w:rsidP="00C9452C">
            <w:pPr>
              <w:pStyle w:val="Cell"/>
              <w:tabs>
                <w:tab w:val="left" w:pos="720"/>
                <w:tab w:val="left" w:pos="1890"/>
              </w:tabs>
              <w:ind w:left="144" w:right="144"/>
              <w:jc w:val="center"/>
              <w:rPr>
                <w:noProof w:val="0"/>
                <w:color w:val="auto"/>
                <w:sz w:val="20"/>
                <w:szCs w:val="20"/>
              </w:rPr>
            </w:pPr>
          </w:p>
        </w:tc>
        <w:tc>
          <w:tcPr>
            <w:tcW w:w="780" w:type="dxa"/>
            <w:vMerge/>
            <w:tcBorders>
              <w:left w:val="nil"/>
              <w:right w:val="single" w:sz="2" w:space="0" w:color="000000"/>
            </w:tcBorders>
            <w:vAlign w:val="bottom"/>
          </w:tcPr>
          <w:p w:rsidR="00E84D4B" w:rsidRPr="00EE275F" w:rsidRDefault="00E84D4B" w:rsidP="00C9452C">
            <w:pPr>
              <w:pStyle w:val="Cell"/>
              <w:tabs>
                <w:tab w:val="left" w:pos="720"/>
                <w:tab w:val="left" w:pos="1890"/>
              </w:tabs>
              <w:ind w:left="144" w:right="144"/>
              <w:jc w:val="center"/>
              <w:rPr>
                <w:noProof w:val="0"/>
                <w:color w:val="auto"/>
                <w:sz w:val="20"/>
                <w:szCs w:val="20"/>
              </w:rPr>
            </w:pPr>
          </w:p>
        </w:tc>
        <w:tc>
          <w:tcPr>
            <w:tcW w:w="1871" w:type="dxa"/>
            <w:gridSpan w:val="3"/>
            <w:tcBorders>
              <w:top w:val="single" w:sz="2" w:space="0" w:color="000000"/>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Merchantable Tree</w:t>
            </w:r>
          </w:p>
        </w:tc>
        <w:tc>
          <w:tcPr>
            <w:tcW w:w="2660" w:type="dxa"/>
            <w:gridSpan w:val="3"/>
            <w:tcBorders>
              <w:top w:val="single" w:sz="2" w:space="0" w:color="000000"/>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right="2"/>
              <w:jc w:val="center"/>
              <w:rPr>
                <w:noProof w:val="0"/>
                <w:color w:val="auto"/>
                <w:sz w:val="20"/>
                <w:szCs w:val="20"/>
              </w:rPr>
            </w:pPr>
            <w:r w:rsidRPr="00EE275F">
              <w:rPr>
                <w:b/>
                <w:bCs/>
                <w:noProof w:val="0"/>
                <w:color w:val="auto"/>
                <w:sz w:val="20"/>
                <w:szCs w:val="20"/>
              </w:rPr>
              <w:t>Piece Required to be Removed</w:t>
            </w:r>
          </w:p>
        </w:tc>
      </w:tr>
      <w:tr w:rsidR="00E84D4B" w:rsidRPr="00EE275F" w:rsidTr="00B42AEE">
        <w:trPr>
          <w:cantSplit/>
          <w:trHeight w:val="144"/>
          <w:jc w:val="center"/>
        </w:trPr>
        <w:tc>
          <w:tcPr>
            <w:tcW w:w="2024" w:type="dxa"/>
            <w:gridSpan w:val="2"/>
            <w:vMerge/>
            <w:tcBorders>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jc w:val="center"/>
              <w:rPr>
                <w:noProof w:val="0"/>
                <w:color w:val="auto"/>
                <w:sz w:val="20"/>
                <w:szCs w:val="20"/>
              </w:rPr>
            </w:pPr>
          </w:p>
        </w:tc>
        <w:tc>
          <w:tcPr>
            <w:tcW w:w="939" w:type="dxa"/>
            <w:gridSpan w:val="2"/>
            <w:vMerge/>
            <w:tcBorders>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1085" w:type="dxa"/>
            <w:vMerge/>
            <w:tcBorders>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780" w:type="dxa"/>
            <w:vMerge/>
            <w:tcBorders>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gridSpan w:val="2"/>
            <w:tcBorders>
              <w:top w:val="nil"/>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Diameter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Breast</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High</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w:t>
            </w:r>
            <w:proofErr w:type="spellStart"/>
            <w:r w:rsidRPr="00EE275F">
              <w:rPr>
                <w:b/>
                <w:bCs/>
                <w:noProof w:val="0"/>
                <w:color w:val="auto"/>
                <w:sz w:val="20"/>
                <w:szCs w:val="20"/>
              </w:rPr>
              <w:t>d.b.h</w:t>
            </w:r>
            <w:proofErr w:type="spellEnd"/>
            <w:r w:rsidRPr="00EE275F">
              <w:rPr>
                <w:b/>
                <w:bCs/>
                <w:noProof w:val="0"/>
                <w:color w:val="auto"/>
                <w:sz w:val="20"/>
                <w:szCs w:val="20"/>
              </w:rPr>
              <w:t>.)</w:t>
            </w:r>
          </w:p>
          <w:p w:rsidR="00E84D4B" w:rsidRPr="00EE275F" w:rsidRDefault="00E84D4B" w:rsidP="00C9452C">
            <w:pPr>
              <w:pStyle w:val="Cell"/>
              <w:widowControl/>
              <w:tabs>
                <w:tab w:val="left" w:pos="720"/>
                <w:tab w:val="left" w:pos="1890"/>
              </w:tabs>
              <w:jc w:val="center"/>
              <w:rPr>
                <w:noProof w:val="0"/>
                <w:color w:val="auto"/>
                <w:sz w:val="20"/>
                <w:szCs w:val="20"/>
              </w:rPr>
            </w:pP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i/>
                <w:iCs/>
                <w:noProof w:val="0"/>
                <w:color w:val="auto"/>
                <w:sz w:val="20"/>
                <w:szCs w:val="20"/>
              </w:rPr>
              <w:t>(inches)</w:t>
            </w:r>
          </w:p>
        </w:tc>
        <w:tc>
          <w:tcPr>
            <w:tcW w:w="936" w:type="dxa"/>
            <w:tcBorders>
              <w:top w:val="nil"/>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Number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of</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Minimum</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Pieces</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per Tree</w:t>
            </w:r>
          </w:p>
        </w:tc>
        <w:tc>
          <w:tcPr>
            <w:tcW w:w="936" w:type="dxa"/>
            <w:tcBorders>
              <w:top w:val="single" w:sz="2" w:space="0" w:color="000000"/>
              <w:left w:val="nil"/>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Length</w:t>
            </w:r>
          </w:p>
          <w:p w:rsidR="00E84D4B" w:rsidRPr="00EE275F" w:rsidRDefault="00E84D4B" w:rsidP="00C9452C">
            <w:pPr>
              <w:pStyle w:val="Cell"/>
              <w:widowControl/>
              <w:tabs>
                <w:tab w:val="left" w:pos="720"/>
                <w:tab w:val="left" w:pos="1890"/>
              </w:tabs>
              <w:jc w:val="center"/>
              <w:rPr>
                <w:noProof w:val="0"/>
                <w:color w:val="auto"/>
                <w:sz w:val="20"/>
                <w:szCs w:val="20"/>
              </w:rPr>
            </w:pP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i/>
                <w:iCs/>
                <w:noProof w:val="0"/>
                <w:color w:val="auto"/>
                <w:sz w:val="20"/>
                <w:szCs w:val="20"/>
              </w:rPr>
              <w:t>(feet)</w:t>
            </w:r>
          </w:p>
        </w:tc>
        <w:tc>
          <w:tcPr>
            <w:tcW w:w="936"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Diameter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Inside</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Bark at</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Small End</w:t>
            </w:r>
          </w:p>
          <w:p w:rsidR="00E84D4B" w:rsidRPr="00EE275F" w:rsidRDefault="00E84D4B" w:rsidP="00C9452C">
            <w:pPr>
              <w:pStyle w:val="Cell"/>
              <w:widowControl/>
              <w:tabs>
                <w:tab w:val="left" w:pos="720"/>
                <w:tab w:val="left" w:pos="1890"/>
              </w:tabs>
              <w:jc w:val="center"/>
              <w:rPr>
                <w:noProof w:val="0"/>
                <w:color w:val="auto"/>
                <w:sz w:val="20"/>
                <w:szCs w:val="20"/>
              </w:rPr>
            </w:pP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i/>
                <w:iCs/>
                <w:noProof w:val="0"/>
                <w:color w:val="auto"/>
                <w:sz w:val="20"/>
                <w:szCs w:val="20"/>
              </w:rPr>
              <w:t>(inches)</w:t>
            </w:r>
          </w:p>
        </w:tc>
        <w:tc>
          <w:tcPr>
            <w:tcW w:w="789"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rPr>
                <w:b/>
                <w:bCs/>
                <w:noProof w:val="0"/>
                <w:sz w:val="20"/>
                <w:szCs w:val="20"/>
              </w:rPr>
            </w:pPr>
            <w:r w:rsidRPr="00EE275F">
              <w:rPr>
                <w:noProof w:val="0"/>
                <w:sz w:val="20"/>
                <w:szCs w:val="20"/>
              </w:rPr>
              <w:t xml:space="preserve">       </w:t>
            </w:r>
            <w:r w:rsidRPr="00EE275F">
              <w:rPr>
                <w:b/>
                <w:bCs/>
                <w:noProof w:val="0"/>
                <w:sz w:val="20"/>
                <w:szCs w:val="20"/>
              </w:rPr>
              <w:t>Net</w:t>
            </w:r>
          </w:p>
          <w:p w:rsidR="00E84D4B" w:rsidRPr="00EE275F" w:rsidRDefault="00E84D4B" w:rsidP="00C9452C">
            <w:pPr>
              <w:pStyle w:val="Cell"/>
              <w:widowControl/>
              <w:tabs>
                <w:tab w:val="left" w:pos="720"/>
                <w:tab w:val="left" w:pos="1890"/>
              </w:tabs>
              <w:rPr>
                <w:b/>
                <w:bCs/>
                <w:noProof w:val="0"/>
                <w:sz w:val="20"/>
                <w:szCs w:val="20"/>
              </w:rPr>
            </w:pPr>
            <w:r w:rsidRPr="00EE275F">
              <w:rPr>
                <w:b/>
                <w:bCs/>
                <w:noProof w:val="0"/>
                <w:sz w:val="20"/>
                <w:szCs w:val="20"/>
              </w:rPr>
              <w:t xml:space="preserve">    </w:t>
            </w:r>
            <w:proofErr w:type="spellStart"/>
            <w:r w:rsidRPr="00EE275F">
              <w:rPr>
                <w:b/>
                <w:bCs/>
                <w:noProof w:val="0"/>
                <w:sz w:val="20"/>
                <w:szCs w:val="20"/>
              </w:rPr>
              <w:t>Merch</w:t>
            </w:r>
            <w:proofErr w:type="spellEnd"/>
            <w:r w:rsidRPr="00EE275F">
              <w:rPr>
                <w:b/>
                <w:bCs/>
                <w:noProof w:val="0"/>
                <w:sz w:val="20"/>
                <w:szCs w:val="20"/>
              </w:rPr>
              <w:t>.</w:t>
            </w:r>
          </w:p>
          <w:p w:rsidR="00E84D4B" w:rsidRPr="00EE275F" w:rsidRDefault="00E84D4B" w:rsidP="00C9452C">
            <w:pPr>
              <w:pStyle w:val="Cell"/>
              <w:widowControl/>
              <w:tabs>
                <w:tab w:val="left" w:pos="720"/>
                <w:tab w:val="left" w:pos="1890"/>
              </w:tabs>
              <w:rPr>
                <w:noProof w:val="0"/>
                <w:color w:val="auto"/>
                <w:sz w:val="20"/>
                <w:szCs w:val="20"/>
              </w:rPr>
            </w:pPr>
            <w:r w:rsidRPr="00EE275F">
              <w:rPr>
                <w:b/>
                <w:bCs/>
                <w:noProof w:val="0"/>
                <w:sz w:val="20"/>
                <w:szCs w:val="20"/>
              </w:rPr>
              <w:t xml:space="preserve">    Factor</w:t>
            </w:r>
          </w:p>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u w:val="single"/>
              </w:rPr>
              <w:t>1</w:t>
            </w:r>
            <w:r w:rsidRPr="00EE275F">
              <w:rPr>
                <w:b/>
                <w:bCs/>
                <w:noProof w:val="0"/>
                <w:color w:val="auto"/>
                <w:sz w:val="20"/>
                <w:szCs w:val="20"/>
              </w:rPr>
              <w:t>/</w:t>
            </w:r>
          </w:p>
          <w:p w:rsidR="00E84D4B" w:rsidRPr="00EE275F" w:rsidRDefault="00E84D4B" w:rsidP="00C9452C">
            <w:pPr>
              <w:pStyle w:val="Cell"/>
              <w:widowControl/>
              <w:tabs>
                <w:tab w:val="left" w:pos="720"/>
                <w:tab w:val="left" w:pos="1890"/>
              </w:tabs>
              <w:jc w:val="center"/>
              <w:rPr>
                <w:noProof w:val="0"/>
                <w:color w:val="auto"/>
                <w:sz w:val="20"/>
                <w:szCs w:val="20"/>
              </w:rPr>
            </w:pPr>
          </w:p>
        </w:tc>
      </w:tr>
      <w:tr w:rsidR="00E84D4B" w:rsidRPr="00EE275F" w:rsidTr="00B42AEE">
        <w:trPr>
          <w:trHeight w:val="20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0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right="72"/>
              <w:jc w:val="center"/>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right="72"/>
              <w:rPr>
                <w:noProof w:val="0"/>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17"/>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31"/>
          <w:jc w:val="center"/>
        </w:trPr>
        <w:tc>
          <w:tcPr>
            <w:tcW w:w="2024"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72"/>
              <w:rPr>
                <w:noProof w:val="0"/>
                <w:color w:val="auto"/>
                <w:sz w:val="20"/>
                <w:szCs w:val="20"/>
              </w:rPr>
            </w:pPr>
          </w:p>
        </w:tc>
        <w:tc>
          <w:tcPr>
            <w:tcW w:w="939" w:type="dxa"/>
            <w:gridSpan w:val="2"/>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144" w:right="72"/>
              <w:jc w:val="center"/>
              <w:rPr>
                <w:noProof w:val="0"/>
                <w:color w:val="auto"/>
                <w:sz w:val="20"/>
                <w:szCs w:val="20"/>
              </w:rPr>
            </w:pPr>
          </w:p>
        </w:tc>
        <w:tc>
          <w:tcPr>
            <w:tcW w:w="1085"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nil"/>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9" w:type="dxa"/>
            <w:tcBorders>
              <w:top w:val="nil"/>
              <w:left w:val="single" w:sz="2" w:space="0" w:color="000000"/>
              <w:bottom w:val="nil"/>
              <w:right w:val="single" w:sz="2" w:space="0" w:color="000000"/>
            </w:tcBorders>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16"/>
          <w:jc w:val="center"/>
        </w:trPr>
        <w:tc>
          <w:tcPr>
            <w:tcW w:w="2024" w:type="dxa"/>
            <w:gridSpan w:val="2"/>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jc w:val="center"/>
              <w:rPr>
                <w:noProof w:val="0"/>
                <w:color w:val="auto"/>
                <w:sz w:val="20"/>
                <w:szCs w:val="20"/>
              </w:rPr>
            </w:pPr>
            <w:r w:rsidRPr="00EE275F">
              <w:rPr>
                <w:b/>
                <w:bCs/>
                <w:noProof w:val="0"/>
                <w:color w:val="auto"/>
                <w:sz w:val="20"/>
                <w:szCs w:val="20"/>
              </w:rPr>
              <w:t>Total Quantity</w:t>
            </w:r>
          </w:p>
        </w:tc>
        <w:tc>
          <w:tcPr>
            <w:tcW w:w="939" w:type="dxa"/>
            <w:gridSpan w:val="2"/>
            <w:tcBorders>
              <w:top w:val="single" w:sz="2" w:space="0" w:color="000000"/>
              <w:left w:val="nil"/>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1085" w:type="dxa"/>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780"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72" w:right="72"/>
              <w:jc w:val="center"/>
              <w:rPr>
                <w:noProof w:val="0"/>
                <w:color w:val="auto"/>
                <w:sz w:val="20"/>
                <w:szCs w:val="20"/>
              </w:rPr>
            </w:pPr>
          </w:p>
        </w:tc>
        <w:tc>
          <w:tcPr>
            <w:tcW w:w="936"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tcBorders>
              <w:top w:val="single" w:sz="2" w:space="0" w:color="000000"/>
              <w:left w:val="nil"/>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936"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c>
          <w:tcPr>
            <w:tcW w:w="789"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E84D4B" w:rsidRPr="00EE275F" w:rsidRDefault="00E84D4B" w:rsidP="00C9452C">
            <w:pPr>
              <w:pStyle w:val="Cell"/>
              <w:widowControl/>
              <w:tabs>
                <w:tab w:val="left" w:pos="720"/>
                <w:tab w:val="left" w:pos="1890"/>
              </w:tabs>
              <w:ind w:left="144" w:right="144"/>
              <w:jc w:val="center"/>
              <w:rPr>
                <w:noProof w:val="0"/>
                <w:color w:val="auto"/>
                <w:sz w:val="20"/>
                <w:szCs w:val="20"/>
              </w:rPr>
            </w:pPr>
          </w:p>
        </w:tc>
      </w:tr>
      <w:tr w:rsidR="00E84D4B" w:rsidRPr="00EE275F" w:rsidTr="00B42AEE">
        <w:trPr>
          <w:trHeight w:val="217"/>
          <w:jc w:val="center"/>
        </w:trPr>
        <w:tc>
          <w:tcPr>
            <w:tcW w:w="9360" w:type="dxa"/>
            <w:gridSpan w:val="12"/>
            <w:tcBorders>
              <w:top w:val="nil"/>
              <w:left w:val="nil"/>
              <w:bottom w:val="nil"/>
              <w:right w:val="nil"/>
            </w:tcBorders>
            <w:vAlign w:val="bottom"/>
          </w:tcPr>
          <w:p w:rsidR="00E84D4B" w:rsidRPr="00EE275F" w:rsidRDefault="00E84D4B" w:rsidP="00C9452C">
            <w:pPr>
              <w:pStyle w:val="Cell"/>
              <w:widowControl/>
              <w:tabs>
                <w:tab w:val="left" w:pos="720"/>
                <w:tab w:val="left" w:pos="1890"/>
                <w:tab w:val="left" w:pos="8968"/>
              </w:tabs>
              <w:ind w:left="90" w:right="144"/>
              <w:rPr>
                <w:noProof w:val="0"/>
                <w:color w:val="auto"/>
                <w:sz w:val="20"/>
                <w:szCs w:val="20"/>
              </w:rPr>
            </w:pPr>
            <w:r w:rsidRPr="00EE275F">
              <w:rPr>
                <w:noProof w:val="0"/>
                <w:color w:val="auto"/>
                <w:sz w:val="20"/>
                <w:szCs w:val="20"/>
                <w:u w:val="single"/>
              </w:rPr>
              <w:t>1</w:t>
            </w:r>
            <w:r w:rsidRPr="00EE275F">
              <w:rPr>
                <w:noProof w:val="0"/>
                <w:color w:val="auto"/>
                <w:sz w:val="20"/>
                <w:szCs w:val="20"/>
              </w:rPr>
              <w:t>/ Enter Merchantability Factor (</w:t>
            </w:r>
            <w:proofErr w:type="spellStart"/>
            <w:r w:rsidRPr="00EE275F">
              <w:rPr>
                <w:noProof w:val="0"/>
                <w:color w:val="auto"/>
                <w:sz w:val="20"/>
                <w:szCs w:val="20"/>
              </w:rPr>
              <w:t>Merch</w:t>
            </w:r>
            <w:proofErr w:type="spellEnd"/>
            <w:r w:rsidRPr="00EE275F">
              <w:rPr>
                <w:noProof w:val="0"/>
                <w:color w:val="auto"/>
                <w:sz w:val="20"/>
                <w:szCs w:val="20"/>
              </w:rPr>
              <w:t>. Factor) or Net Scale in % of Gross Scale, whichever is appropriate.</w:t>
            </w:r>
          </w:p>
        </w:tc>
      </w:tr>
      <w:tr w:rsidR="00E84D4B" w:rsidRPr="00EE275F" w:rsidTr="00B42AEE">
        <w:trPr>
          <w:trHeight w:val="231"/>
          <w:jc w:val="center"/>
        </w:trPr>
        <w:tc>
          <w:tcPr>
            <w:tcW w:w="9360" w:type="dxa"/>
            <w:gridSpan w:val="12"/>
            <w:tcBorders>
              <w:top w:val="nil"/>
              <w:left w:val="nil"/>
              <w:bottom w:val="nil"/>
              <w:right w:val="nil"/>
            </w:tcBorders>
            <w:vAlign w:val="center"/>
          </w:tcPr>
          <w:p w:rsidR="00E84D4B" w:rsidRPr="00EE275F" w:rsidRDefault="00E84D4B" w:rsidP="00C9452C">
            <w:pPr>
              <w:pStyle w:val="Cell"/>
              <w:widowControl/>
              <w:tabs>
                <w:tab w:val="left" w:pos="720"/>
                <w:tab w:val="left" w:pos="1890"/>
              </w:tabs>
              <w:ind w:left="90" w:right="144"/>
              <w:rPr>
                <w:b/>
                <w:bCs/>
                <w:noProof w:val="0"/>
                <w:color w:val="auto"/>
                <w:sz w:val="20"/>
                <w:szCs w:val="20"/>
              </w:rPr>
            </w:pPr>
          </w:p>
        </w:tc>
      </w:tr>
    </w:tbl>
    <w:p w:rsidR="00C357B3" w:rsidRPr="00EE275F" w:rsidRDefault="00C357B3" w:rsidP="00C9452C">
      <w:pPr>
        <w:tabs>
          <w:tab w:val="left" w:pos="720"/>
          <w:tab w:val="left" w:pos="1890"/>
        </w:tabs>
        <w:rPr>
          <w:b/>
          <w:bCs/>
          <w:u w:val="single"/>
        </w:rPr>
      </w:pPr>
    </w:p>
    <w:p w:rsidR="009C6B9A" w:rsidRPr="00EE275F" w:rsidRDefault="009C6B9A" w:rsidP="00C9452C">
      <w:pPr>
        <w:tabs>
          <w:tab w:val="left" w:pos="720"/>
          <w:tab w:val="left" w:pos="1890"/>
        </w:tabs>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2"/>
        <w:gridCol w:w="3205"/>
      </w:tblGrid>
      <w:tr w:rsidR="009C6B9A" w:rsidRPr="00EE275F" w:rsidTr="004E7470">
        <w:tc>
          <w:tcPr>
            <w:tcW w:w="3432" w:type="dxa"/>
            <w:tcBorders>
              <w:top w:val="nil"/>
              <w:left w:val="nil"/>
              <w:right w:val="nil"/>
            </w:tcBorders>
          </w:tcPr>
          <w:p w:rsidR="009C6B9A" w:rsidRPr="00EE275F" w:rsidRDefault="009C6B9A" w:rsidP="004E7470">
            <w:pPr>
              <w:tabs>
                <w:tab w:val="left" w:pos="720"/>
                <w:tab w:val="left" w:pos="1890"/>
              </w:tabs>
              <w:rPr>
                <w:b/>
                <w:bCs/>
                <w:sz w:val="22"/>
                <w:szCs w:val="22"/>
                <w:u w:val="single"/>
              </w:rPr>
            </w:pPr>
            <w:r w:rsidRPr="00EE275F">
              <w:rPr>
                <w:b/>
                <w:bCs/>
                <w:sz w:val="22"/>
                <w:szCs w:val="22"/>
                <w:u w:val="single"/>
              </w:rPr>
              <w:t>F.3- High Stumps</w:t>
            </w:r>
            <w:r w:rsidR="00DE0A32" w:rsidRPr="00EE275F">
              <w:rPr>
                <w:b/>
                <w:bCs/>
                <w:sz w:val="22"/>
                <w:szCs w:val="22"/>
                <w:u w:val="single"/>
              </w:rPr>
              <w:t>.</w:t>
            </w:r>
          </w:p>
        </w:tc>
        <w:tc>
          <w:tcPr>
            <w:tcW w:w="3432" w:type="dxa"/>
            <w:tcBorders>
              <w:top w:val="nil"/>
              <w:left w:val="nil"/>
              <w:right w:val="nil"/>
            </w:tcBorders>
          </w:tcPr>
          <w:p w:rsidR="009C6B9A" w:rsidRPr="00EE275F" w:rsidRDefault="009C6B9A" w:rsidP="004E7470">
            <w:pPr>
              <w:tabs>
                <w:tab w:val="left" w:pos="720"/>
                <w:tab w:val="left" w:pos="1890"/>
              </w:tabs>
              <w:rPr>
                <w:b/>
                <w:bCs/>
                <w:sz w:val="22"/>
                <w:szCs w:val="22"/>
                <w:u w:val="single"/>
              </w:rPr>
            </w:pPr>
          </w:p>
        </w:tc>
        <w:tc>
          <w:tcPr>
            <w:tcW w:w="3432" w:type="dxa"/>
            <w:tcBorders>
              <w:top w:val="nil"/>
              <w:left w:val="nil"/>
              <w:right w:val="nil"/>
            </w:tcBorders>
          </w:tcPr>
          <w:p w:rsidR="009C6B9A" w:rsidRPr="00EE275F" w:rsidRDefault="009C6B9A" w:rsidP="004E7470">
            <w:pPr>
              <w:tabs>
                <w:tab w:val="left" w:pos="720"/>
                <w:tab w:val="left" w:pos="1890"/>
              </w:tabs>
              <w:rPr>
                <w:b/>
                <w:bCs/>
                <w:sz w:val="22"/>
                <w:szCs w:val="22"/>
                <w:u w:val="single"/>
              </w:rPr>
            </w:pPr>
          </w:p>
        </w:tc>
      </w:tr>
      <w:tr w:rsidR="009C6B9A" w:rsidRPr="00EE275F" w:rsidTr="004E7470">
        <w:tc>
          <w:tcPr>
            <w:tcW w:w="3432" w:type="dxa"/>
          </w:tcPr>
          <w:p w:rsidR="009C6B9A" w:rsidRPr="00EE275F" w:rsidRDefault="009C6B9A" w:rsidP="004E7470">
            <w:pPr>
              <w:tabs>
                <w:tab w:val="left" w:pos="720"/>
                <w:tab w:val="left" w:pos="1890"/>
              </w:tabs>
              <w:jc w:val="center"/>
              <w:rPr>
                <w:bCs/>
                <w:sz w:val="22"/>
                <w:szCs w:val="22"/>
              </w:rPr>
            </w:pPr>
            <w:r w:rsidRPr="00EE275F">
              <w:rPr>
                <w:bCs/>
                <w:sz w:val="22"/>
                <w:szCs w:val="22"/>
              </w:rPr>
              <w:t>Species</w:t>
            </w:r>
          </w:p>
        </w:tc>
        <w:tc>
          <w:tcPr>
            <w:tcW w:w="3432" w:type="dxa"/>
          </w:tcPr>
          <w:p w:rsidR="009C6B9A" w:rsidRPr="00EE275F" w:rsidRDefault="009C6B9A" w:rsidP="004E7470">
            <w:pPr>
              <w:tabs>
                <w:tab w:val="left" w:pos="720"/>
                <w:tab w:val="left" w:pos="1890"/>
              </w:tabs>
              <w:jc w:val="center"/>
              <w:rPr>
                <w:bCs/>
                <w:sz w:val="22"/>
                <w:szCs w:val="22"/>
              </w:rPr>
            </w:pPr>
            <w:r w:rsidRPr="00EE275F">
              <w:rPr>
                <w:bCs/>
                <w:sz w:val="22"/>
                <w:szCs w:val="22"/>
              </w:rPr>
              <w:t>Product</w:t>
            </w:r>
          </w:p>
        </w:tc>
        <w:tc>
          <w:tcPr>
            <w:tcW w:w="3432" w:type="dxa"/>
          </w:tcPr>
          <w:p w:rsidR="009C6B9A" w:rsidRPr="00EE275F" w:rsidRDefault="009C6B9A" w:rsidP="004E7470">
            <w:pPr>
              <w:tabs>
                <w:tab w:val="left" w:pos="720"/>
                <w:tab w:val="left" w:pos="1890"/>
              </w:tabs>
              <w:jc w:val="center"/>
              <w:rPr>
                <w:bCs/>
                <w:sz w:val="22"/>
                <w:szCs w:val="22"/>
              </w:rPr>
            </w:pPr>
            <w:r w:rsidRPr="00EE275F">
              <w:rPr>
                <w:bCs/>
                <w:sz w:val="22"/>
                <w:szCs w:val="22"/>
              </w:rPr>
              <w:t>Maximum Stump Height</w:t>
            </w:r>
          </w:p>
          <w:p w:rsidR="009C6B9A" w:rsidRPr="00EE275F" w:rsidRDefault="009C6B9A" w:rsidP="004E7470">
            <w:pPr>
              <w:tabs>
                <w:tab w:val="left" w:pos="720"/>
                <w:tab w:val="left" w:pos="1890"/>
              </w:tabs>
              <w:jc w:val="center"/>
              <w:rPr>
                <w:bCs/>
                <w:sz w:val="22"/>
                <w:szCs w:val="22"/>
              </w:rPr>
            </w:pPr>
            <w:r w:rsidRPr="00EE275F">
              <w:rPr>
                <w:bCs/>
                <w:sz w:val="22"/>
                <w:szCs w:val="22"/>
              </w:rPr>
              <w:t>(inches)</w:t>
            </w:r>
          </w:p>
        </w:tc>
      </w:tr>
      <w:tr w:rsidR="009C6B9A" w:rsidRPr="00EE275F" w:rsidTr="004E7470">
        <w:trPr>
          <w:trHeight w:val="1198"/>
        </w:trPr>
        <w:tc>
          <w:tcPr>
            <w:tcW w:w="3432" w:type="dxa"/>
          </w:tcPr>
          <w:p w:rsidR="009C6B9A" w:rsidRPr="00EE275F" w:rsidRDefault="009C6B9A" w:rsidP="004E7470">
            <w:pPr>
              <w:tabs>
                <w:tab w:val="left" w:pos="720"/>
                <w:tab w:val="left" w:pos="1890"/>
              </w:tabs>
              <w:rPr>
                <w:b/>
                <w:bCs/>
                <w:sz w:val="22"/>
                <w:szCs w:val="22"/>
                <w:u w:val="single"/>
              </w:rPr>
            </w:pPr>
          </w:p>
        </w:tc>
        <w:tc>
          <w:tcPr>
            <w:tcW w:w="3432" w:type="dxa"/>
          </w:tcPr>
          <w:p w:rsidR="009C6B9A" w:rsidRPr="00EE275F" w:rsidRDefault="009C6B9A" w:rsidP="004E7470">
            <w:pPr>
              <w:tabs>
                <w:tab w:val="left" w:pos="720"/>
                <w:tab w:val="left" w:pos="1890"/>
              </w:tabs>
              <w:rPr>
                <w:b/>
                <w:bCs/>
                <w:sz w:val="22"/>
                <w:szCs w:val="22"/>
                <w:u w:val="single"/>
              </w:rPr>
            </w:pPr>
          </w:p>
        </w:tc>
        <w:tc>
          <w:tcPr>
            <w:tcW w:w="3432" w:type="dxa"/>
          </w:tcPr>
          <w:p w:rsidR="009C6B9A" w:rsidRPr="00EE275F" w:rsidRDefault="009C6B9A" w:rsidP="004E7470">
            <w:pPr>
              <w:tabs>
                <w:tab w:val="left" w:pos="720"/>
                <w:tab w:val="left" w:pos="1890"/>
              </w:tabs>
              <w:rPr>
                <w:b/>
                <w:bCs/>
                <w:sz w:val="22"/>
                <w:szCs w:val="22"/>
                <w:u w:val="single"/>
              </w:rPr>
            </w:pPr>
          </w:p>
        </w:tc>
      </w:tr>
    </w:tbl>
    <w:p w:rsidR="00E84D4B" w:rsidRPr="00EE275F" w:rsidRDefault="00C357B3" w:rsidP="00C9452C">
      <w:pPr>
        <w:tabs>
          <w:tab w:val="left" w:pos="720"/>
          <w:tab w:val="left" w:pos="1890"/>
        </w:tabs>
        <w:rPr>
          <w:b/>
          <w:bCs/>
          <w:i/>
        </w:rPr>
      </w:pPr>
      <w:r w:rsidRPr="00EE275F">
        <w:rPr>
          <w:b/>
          <w:bCs/>
          <w:u w:val="single"/>
        </w:rPr>
        <w:br w:type="page"/>
      </w:r>
      <w:r w:rsidR="00AA6DC5" w:rsidRPr="00EE275F">
        <w:rPr>
          <w:b/>
          <w:bCs/>
          <w:u w:val="single"/>
        </w:rPr>
        <w:lastRenderedPageBreak/>
        <w:t>F</w:t>
      </w:r>
      <w:r w:rsidR="009C6B9A" w:rsidRPr="00EE275F">
        <w:rPr>
          <w:b/>
          <w:bCs/>
          <w:u w:val="single"/>
        </w:rPr>
        <w:t>.4</w:t>
      </w:r>
      <w:r w:rsidR="00E84D4B" w:rsidRPr="00EE275F">
        <w:rPr>
          <w:b/>
          <w:bCs/>
          <w:u w:val="single"/>
        </w:rPr>
        <w:t xml:space="preserve">– </w:t>
      </w:r>
      <w:r w:rsidR="008D7044" w:rsidRPr="00EE275F">
        <w:rPr>
          <w:b/>
          <w:bCs/>
          <w:u w:val="single"/>
        </w:rPr>
        <w:t>Timber Rates</w:t>
      </w:r>
      <w:r w:rsidR="00DE0A32" w:rsidRPr="00EE275F">
        <w:rPr>
          <w:b/>
          <w:bCs/>
          <w:u w:val="single"/>
        </w:rPr>
        <w:t>.</w:t>
      </w:r>
      <w:r w:rsidR="00E84D4B" w:rsidRPr="00EE275F">
        <w:rPr>
          <w:bCs/>
        </w:rPr>
        <w:t xml:space="preserve">  </w:t>
      </w:r>
      <w:r w:rsidR="00313715" w:rsidRPr="00EE275F">
        <w:rPr>
          <w:b/>
          <w:bCs/>
          <w:i/>
        </w:rPr>
        <w:t>(</w:t>
      </w:r>
      <w:r w:rsidR="00545AFE" w:rsidRPr="00EE275F">
        <w:rPr>
          <w:b/>
          <w:bCs/>
          <w:i/>
        </w:rPr>
        <w:t>Scaled</w:t>
      </w:r>
      <w:r w:rsidR="00313715" w:rsidRPr="00EE275F">
        <w:rPr>
          <w:b/>
          <w:bCs/>
          <w:i/>
        </w:rPr>
        <w:t>)</w:t>
      </w:r>
    </w:p>
    <w:p w:rsidR="00E84D4B" w:rsidRPr="00EE275F" w:rsidRDefault="00E84D4B" w:rsidP="00C9452C">
      <w:pPr>
        <w:tabs>
          <w:tab w:val="left" w:pos="720"/>
          <w:tab w:val="left" w:pos="1890"/>
        </w:tabs>
      </w:pPr>
    </w:p>
    <w:tbl>
      <w:tblPr>
        <w:tblW w:w="9361" w:type="dxa"/>
        <w:tblLayout w:type="fixed"/>
        <w:tblCellMar>
          <w:left w:w="0" w:type="dxa"/>
          <w:right w:w="0" w:type="dxa"/>
        </w:tblCellMar>
        <w:tblLook w:val="0000" w:firstRow="0" w:lastRow="0" w:firstColumn="0" w:lastColumn="0" w:noHBand="0" w:noVBand="0"/>
      </w:tblPr>
      <w:tblGrid>
        <w:gridCol w:w="850"/>
        <w:gridCol w:w="947"/>
        <w:gridCol w:w="2145"/>
        <w:gridCol w:w="1157"/>
        <w:gridCol w:w="995"/>
        <w:gridCol w:w="995"/>
        <w:gridCol w:w="6"/>
        <w:gridCol w:w="1091"/>
        <w:gridCol w:w="1175"/>
      </w:tblGrid>
      <w:tr w:rsidR="00226E8D" w:rsidRPr="00EE275F" w:rsidTr="00B42AEE">
        <w:trPr>
          <w:cantSplit/>
          <w:trHeight w:val="226"/>
          <w:tblHeader/>
        </w:trPr>
        <w:tc>
          <w:tcPr>
            <w:tcW w:w="850" w:type="dxa"/>
            <w:vMerge w:val="restart"/>
            <w:tcBorders>
              <w:top w:val="single" w:sz="2" w:space="0" w:color="000000"/>
              <w:left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b/>
                <w:bCs/>
                <w:noProof w:val="0"/>
                <w:sz w:val="22"/>
                <w:szCs w:val="22"/>
              </w:rPr>
            </w:pPr>
            <w:r w:rsidRPr="00EE275F">
              <w:rPr>
                <w:b/>
                <w:bCs/>
                <w:noProof w:val="0"/>
                <w:sz w:val="22"/>
                <w:szCs w:val="22"/>
              </w:rPr>
              <w:t>Cutting</w:t>
            </w:r>
          </w:p>
          <w:p w:rsidR="00226E8D" w:rsidRPr="00EE275F" w:rsidRDefault="00226E8D" w:rsidP="00C9452C">
            <w:pPr>
              <w:pStyle w:val="Cell"/>
              <w:widowControl/>
              <w:tabs>
                <w:tab w:val="left" w:pos="720"/>
                <w:tab w:val="left" w:pos="1890"/>
              </w:tabs>
              <w:jc w:val="center"/>
              <w:rPr>
                <w:b/>
                <w:bCs/>
                <w:noProof w:val="0"/>
                <w:sz w:val="22"/>
                <w:szCs w:val="22"/>
              </w:rPr>
            </w:pPr>
            <w:r w:rsidRPr="00EE275F">
              <w:rPr>
                <w:b/>
                <w:bCs/>
                <w:noProof w:val="0"/>
                <w:sz w:val="22"/>
                <w:szCs w:val="22"/>
              </w:rPr>
              <w:t>Unit</w:t>
            </w:r>
          </w:p>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Number</w:t>
            </w:r>
          </w:p>
        </w:tc>
        <w:tc>
          <w:tcPr>
            <w:tcW w:w="947" w:type="dxa"/>
            <w:vMerge w:val="restart"/>
            <w:tcBorders>
              <w:top w:val="single" w:sz="2" w:space="0" w:color="000000"/>
              <w:left w:val="nil"/>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Approx.</w:t>
            </w:r>
          </w:p>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Acres</w:t>
            </w:r>
          </w:p>
        </w:tc>
        <w:tc>
          <w:tcPr>
            <w:tcW w:w="5298" w:type="dxa"/>
            <w:gridSpan w:val="5"/>
            <w:tcBorders>
              <w:top w:val="single" w:sz="2" w:space="0" w:color="000000"/>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p>
        </w:tc>
        <w:tc>
          <w:tcPr>
            <w:tcW w:w="1091" w:type="dxa"/>
            <w:tcBorders>
              <w:top w:val="single" w:sz="2" w:space="0" w:color="000000"/>
              <w:left w:val="nil"/>
              <w:right w:val="single" w:sz="2" w:space="0" w:color="000000"/>
            </w:tcBorders>
            <w:shd w:val="clear" w:color="auto" w:fill="auto"/>
            <w:vAlign w:val="bottom"/>
          </w:tcPr>
          <w:p w:rsidR="00226E8D" w:rsidRPr="00EE275F" w:rsidRDefault="00226E8D" w:rsidP="00C9452C">
            <w:pPr>
              <w:pStyle w:val="Cell"/>
              <w:tabs>
                <w:tab w:val="left" w:pos="720"/>
                <w:tab w:val="left" w:pos="1890"/>
              </w:tabs>
              <w:jc w:val="center"/>
              <w:rPr>
                <w:noProof w:val="0"/>
                <w:sz w:val="22"/>
                <w:szCs w:val="22"/>
              </w:rPr>
            </w:pPr>
          </w:p>
        </w:tc>
        <w:tc>
          <w:tcPr>
            <w:tcW w:w="1175" w:type="dxa"/>
            <w:tcBorders>
              <w:top w:val="single" w:sz="2" w:space="0" w:color="000000"/>
              <w:left w:val="nil"/>
              <w:right w:val="single" w:sz="2" w:space="0" w:color="000000"/>
            </w:tcBorders>
            <w:shd w:val="clear" w:color="auto" w:fill="auto"/>
          </w:tcPr>
          <w:p w:rsidR="00226E8D" w:rsidRPr="00EE275F" w:rsidRDefault="00226E8D" w:rsidP="00C9452C">
            <w:pPr>
              <w:pStyle w:val="Cell"/>
              <w:widowControl/>
              <w:tabs>
                <w:tab w:val="left" w:pos="720"/>
                <w:tab w:val="left" w:pos="1890"/>
              </w:tabs>
              <w:jc w:val="center"/>
              <w:rPr>
                <w:b/>
                <w:bCs/>
                <w:noProof w:val="0"/>
                <w:sz w:val="22"/>
                <w:szCs w:val="22"/>
              </w:rPr>
            </w:pPr>
          </w:p>
        </w:tc>
      </w:tr>
      <w:tr w:rsidR="00226E8D" w:rsidRPr="00EE275F" w:rsidTr="00B42AEE">
        <w:trPr>
          <w:cantSplit/>
          <w:trHeight w:val="150"/>
          <w:tblHeader/>
        </w:trPr>
        <w:tc>
          <w:tcPr>
            <w:tcW w:w="850" w:type="dxa"/>
            <w:vMerge/>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jc w:val="center"/>
              <w:rPr>
                <w:noProof w:val="0"/>
                <w:sz w:val="22"/>
                <w:szCs w:val="22"/>
              </w:rPr>
            </w:pPr>
          </w:p>
        </w:tc>
        <w:tc>
          <w:tcPr>
            <w:tcW w:w="947" w:type="dxa"/>
            <w:vMerge/>
            <w:tcBorders>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p>
        </w:tc>
        <w:tc>
          <w:tcPr>
            <w:tcW w:w="2145" w:type="dxa"/>
            <w:tcBorders>
              <w:top w:val="single" w:sz="2" w:space="0" w:color="000000"/>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Species</w:t>
            </w:r>
          </w:p>
        </w:tc>
        <w:tc>
          <w:tcPr>
            <w:tcW w:w="1157" w:type="dxa"/>
            <w:tcBorders>
              <w:top w:val="single" w:sz="2" w:space="0" w:color="000000"/>
              <w:left w:val="nil"/>
              <w:bottom w:val="single" w:sz="2" w:space="0" w:color="000000"/>
              <w:right w:val="single" w:sz="2" w:space="0" w:color="000000"/>
            </w:tcBorders>
            <w:vAlign w:val="bottom"/>
          </w:tcPr>
          <w:p w:rsidR="00226E8D" w:rsidRPr="00EE275F" w:rsidRDefault="00226E8D" w:rsidP="00C9452C">
            <w:pPr>
              <w:pStyle w:val="Cell"/>
              <w:widowControl/>
              <w:tabs>
                <w:tab w:val="left" w:pos="720"/>
                <w:tab w:val="left" w:pos="1890"/>
              </w:tabs>
              <w:jc w:val="center"/>
              <w:rPr>
                <w:noProof w:val="0"/>
                <w:sz w:val="22"/>
                <w:szCs w:val="22"/>
              </w:rPr>
            </w:pPr>
            <w:r w:rsidRPr="00EE275F">
              <w:rPr>
                <w:b/>
                <w:bCs/>
                <w:noProof w:val="0"/>
                <w:sz w:val="22"/>
                <w:szCs w:val="22"/>
              </w:rPr>
              <w:t>Product</w:t>
            </w:r>
          </w:p>
        </w:tc>
        <w:tc>
          <w:tcPr>
            <w:tcW w:w="995" w:type="dxa"/>
            <w:tcBorders>
              <w:top w:val="single" w:sz="2" w:space="0" w:color="000000"/>
              <w:left w:val="nil"/>
              <w:bottom w:val="single" w:sz="4" w:space="0" w:color="auto"/>
              <w:right w:val="single" w:sz="2" w:space="0" w:color="000000"/>
            </w:tcBorders>
            <w:vAlign w:val="bottom"/>
          </w:tcPr>
          <w:p w:rsidR="00226E8D" w:rsidRPr="00EE275F" w:rsidRDefault="008D7044" w:rsidP="007A4E42">
            <w:pPr>
              <w:pStyle w:val="Cell"/>
              <w:widowControl/>
              <w:tabs>
                <w:tab w:val="left" w:pos="720"/>
                <w:tab w:val="left" w:pos="1890"/>
              </w:tabs>
              <w:jc w:val="center"/>
              <w:rPr>
                <w:b/>
                <w:bCs/>
                <w:noProof w:val="0"/>
                <w:sz w:val="22"/>
                <w:szCs w:val="22"/>
              </w:rPr>
            </w:pPr>
            <w:r w:rsidRPr="00EE275F">
              <w:rPr>
                <w:b/>
                <w:bCs/>
                <w:noProof w:val="0"/>
                <w:sz w:val="22"/>
                <w:szCs w:val="22"/>
              </w:rPr>
              <w:t>Quantity</w:t>
            </w:r>
          </w:p>
        </w:tc>
        <w:tc>
          <w:tcPr>
            <w:tcW w:w="995" w:type="dxa"/>
            <w:tcBorders>
              <w:top w:val="single" w:sz="2" w:space="0" w:color="000000"/>
              <w:left w:val="single" w:sz="2" w:space="0" w:color="000000"/>
              <w:bottom w:val="single" w:sz="4" w:space="0" w:color="auto"/>
              <w:right w:val="single" w:sz="2" w:space="0" w:color="000000"/>
            </w:tcBorders>
            <w:vAlign w:val="bottom"/>
          </w:tcPr>
          <w:p w:rsidR="008D7044" w:rsidRPr="00EE275F" w:rsidRDefault="008D7044" w:rsidP="00C9452C">
            <w:pPr>
              <w:pStyle w:val="Cell"/>
              <w:widowControl/>
              <w:tabs>
                <w:tab w:val="left" w:pos="720"/>
                <w:tab w:val="left" w:pos="1890"/>
              </w:tabs>
              <w:jc w:val="center"/>
              <w:rPr>
                <w:b/>
                <w:bCs/>
                <w:noProof w:val="0"/>
                <w:sz w:val="22"/>
                <w:szCs w:val="22"/>
              </w:rPr>
            </w:pPr>
            <w:r w:rsidRPr="00EE275F">
              <w:rPr>
                <w:b/>
                <w:bCs/>
                <w:noProof w:val="0"/>
                <w:sz w:val="22"/>
                <w:szCs w:val="22"/>
              </w:rPr>
              <w:t>Unit of</w:t>
            </w:r>
          </w:p>
          <w:p w:rsidR="00226E8D"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Measure</w:t>
            </w:r>
          </w:p>
        </w:tc>
        <w:tc>
          <w:tcPr>
            <w:tcW w:w="1096" w:type="dxa"/>
            <w:gridSpan w:val="2"/>
            <w:tcBorders>
              <w:left w:val="nil"/>
              <w:bottom w:val="single" w:sz="4" w:space="0" w:color="auto"/>
              <w:right w:val="single" w:sz="2" w:space="0" w:color="000000"/>
            </w:tcBorders>
            <w:vAlign w:val="bottom"/>
          </w:tcPr>
          <w:p w:rsidR="008D7044"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Rate</w:t>
            </w:r>
            <w:r w:rsidR="00313715" w:rsidRPr="00EE275F">
              <w:rPr>
                <w:b/>
                <w:bCs/>
                <w:noProof w:val="0"/>
                <w:sz w:val="22"/>
                <w:szCs w:val="22"/>
              </w:rPr>
              <w:t xml:space="preserve"> of</w:t>
            </w:r>
          </w:p>
          <w:p w:rsidR="008D7044" w:rsidRPr="00EE275F" w:rsidRDefault="008D7044" w:rsidP="00C9452C">
            <w:pPr>
              <w:pStyle w:val="Cell"/>
              <w:widowControl/>
              <w:tabs>
                <w:tab w:val="left" w:pos="720"/>
                <w:tab w:val="left" w:pos="1890"/>
              </w:tabs>
              <w:jc w:val="center"/>
              <w:rPr>
                <w:b/>
                <w:bCs/>
                <w:noProof w:val="0"/>
                <w:sz w:val="22"/>
                <w:szCs w:val="22"/>
              </w:rPr>
            </w:pPr>
            <w:r w:rsidRPr="00EE275F">
              <w:rPr>
                <w:b/>
                <w:bCs/>
                <w:noProof w:val="0"/>
                <w:sz w:val="22"/>
                <w:szCs w:val="22"/>
              </w:rPr>
              <w:t>Payment</w:t>
            </w:r>
          </w:p>
          <w:p w:rsidR="00226E8D"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w:t>
            </w:r>
            <w:proofErr w:type="spellStart"/>
            <w:r w:rsidR="00313715" w:rsidRPr="00EE275F">
              <w:rPr>
                <w:b/>
                <w:bCs/>
                <w:noProof w:val="0"/>
                <w:sz w:val="22"/>
                <w:szCs w:val="22"/>
              </w:rPr>
              <w:t>UOM</w:t>
            </w:r>
            <w:proofErr w:type="spellEnd"/>
          </w:p>
        </w:tc>
        <w:tc>
          <w:tcPr>
            <w:tcW w:w="1175" w:type="dxa"/>
            <w:tcBorders>
              <w:left w:val="nil"/>
              <w:bottom w:val="single" w:sz="2" w:space="0" w:color="000000"/>
              <w:right w:val="single" w:sz="2" w:space="0" w:color="000000"/>
            </w:tcBorders>
          </w:tcPr>
          <w:p w:rsidR="00226E8D" w:rsidRPr="00EE275F" w:rsidRDefault="008D7044" w:rsidP="00C9452C">
            <w:pPr>
              <w:pStyle w:val="Cell"/>
              <w:widowControl/>
              <w:tabs>
                <w:tab w:val="left" w:pos="720"/>
                <w:tab w:val="left" w:pos="1890"/>
              </w:tabs>
              <w:jc w:val="center"/>
              <w:rPr>
                <w:noProof w:val="0"/>
                <w:sz w:val="22"/>
                <w:szCs w:val="22"/>
              </w:rPr>
            </w:pPr>
            <w:r w:rsidRPr="00EE275F">
              <w:rPr>
                <w:b/>
                <w:bCs/>
                <w:noProof w:val="0"/>
                <w:sz w:val="22"/>
                <w:szCs w:val="22"/>
              </w:rPr>
              <w:t>Required Deposit per unit of measure</w:t>
            </w:r>
          </w:p>
        </w:tc>
      </w:tr>
      <w:tr w:rsidR="00226E8D" w:rsidRPr="00EE275F" w:rsidTr="00B42AEE">
        <w:trPr>
          <w:cantSplit/>
          <w:trHeight w:val="241"/>
        </w:trPr>
        <w:tc>
          <w:tcPr>
            <w:tcW w:w="850"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41"/>
        </w:trPr>
        <w:tc>
          <w:tcPr>
            <w:tcW w:w="850"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26"/>
        </w:trPr>
        <w:tc>
          <w:tcPr>
            <w:tcW w:w="850"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995" w:type="dxa"/>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4" w:space="0" w:color="auto"/>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4" w:space="0" w:color="auto"/>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26"/>
        </w:trPr>
        <w:tc>
          <w:tcPr>
            <w:tcW w:w="850" w:type="dxa"/>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1157"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1096" w:type="dxa"/>
            <w:gridSpan w:val="2"/>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117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26"/>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41"/>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72"/>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r>
      <w:tr w:rsidR="00226E8D" w:rsidRPr="00EE275F" w:rsidTr="00B42AEE">
        <w:trPr>
          <w:cantSplit/>
          <w:trHeight w:val="226"/>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right="72"/>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center"/>
              <w:rPr>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72" w:right="72"/>
              <w:jc w:val="right"/>
              <w:rPr>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41"/>
        </w:trPr>
        <w:tc>
          <w:tcPr>
            <w:tcW w:w="850" w:type="dxa"/>
            <w:tcBorders>
              <w:top w:val="nil"/>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b/>
                <w:bCs/>
                <w:noProof w:val="0"/>
                <w:sz w:val="22"/>
                <w:szCs w:val="22"/>
              </w:rPr>
            </w:pPr>
          </w:p>
        </w:tc>
        <w:tc>
          <w:tcPr>
            <w:tcW w:w="1157"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995" w:type="dxa"/>
            <w:tcBorders>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1096" w:type="dxa"/>
            <w:gridSpan w:val="2"/>
            <w:tcBorders>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b/>
                <w:bCs/>
                <w:noProof w:val="0"/>
                <w:sz w:val="22"/>
                <w:szCs w:val="22"/>
              </w:rPr>
            </w:pPr>
          </w:p>
        </w:tc>
        <w:tc>
          <w:tcPr>
            <w:tcW w:w="1175" w:type="dxa"/>
            <w:tcBorders>
              <w:top w:val="nil"/>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26"/>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b/>
                <w:bCs/>
                <w:noProof w:val="0"/>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right"/>
              <w:rPr>
                <w:b/>
                <w:bCs/>
                <w:noProof w:val="0"/>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b/>
                <w:bCs/>
                <w:noProof w:val="0"/>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288"/>
              <w:jc w:val="right"/>
              <w:rPr>
                <w:noProof w:val="0"/>
                <w:sz w:val="22"/>
                <w:szCs w:val="22"/>
              </w:rPr>
            </w:pPr>
          </w:p>
        </w:tc>
      </w:tr>
      <w:tr w:rsidR="00226E8D" w:rsidRPr="00EE275F" w:rsidTr="00B42AEE">
        <w:trPr>
          <w:cantSplit/>
          <w:trHeight w:val="241"/>
        </w:trPr>
        <w:tc>
          <w:tcPr>
            <w:tcW w:w="850"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rPr>
                <w:noProof w:val="0"/>
                <w:sz w:val="22"/>
                <w:szCs w:val="22"/>
              </w:rPr>
            </w:pPr>
          </w:p>
        </w:tc>
        <w:tc>
          <w:tcPr>
            <w:tcW w:w="947" w:type="dxa"/>
            <w:tcBorders>
              <w:top w:val="single" w:sz="2" w:space="0" w:color="000000"/>
              <w:left w:val="nil"/>
              <w:bottom w:val="single" w:sz="2" w:space="0" w:color="000000"/>
              <w:right w:val="single" w:sz="2" w:space="0" w:color="000000"/>
            </w:tcBorders>
          </w:tcPr>
          <w:p w:rsidR="00226E8D" w:rsidRPr="00EE275F" w:rsidRDefault="00226E8D" w:rsidP="00C9452C">
            <w:pPr>
              <w:pStyle w:val="Cell"/>
              <w:widowControl/>
              <w:tabs>
                <w:tab w:val="left" w:pos="720"/>
                <w:tab w:val="left" w:pos="1890"/>
              </w:tabs>
              <w:ind w:left="144" w:right="144"/>
              <w:jc w:val="center"/>
              <w:rPr>
                <w:noProof w:val="0"/>
                <w:sz w:val="22"/>
                <w:szCs w:val="22"/>
              </w:rPr>
            </w:pPr>
          </w:p>
        </w:tc>
        <w:tc>
          <w:tcPr>
            <w:tcW w:w="2145" w:type="dxa"/>
            <w:tcBorders>
              <w:top w:val="single" w:sz="2" w:space="0" w:color="000000"/>
              <w:left w:val="nil"/>
              <w:bottom w:val="single" w:sz="2" w:space="0" w:color="000000"/>
              <w:right w:val="single" w:sz="2" w:space="0" w:color="000000"/>
            </w:tcBorders>
          </w:tcPr>
          <w:p w:rsidR="00226E8D" w:rsidRPr="00EE275F" w:rsidRDefault="00226E8D" w:rsidP="00C9452C">
            <w:pPr>
              <w:pStyle w:val="Heading2"/>
              <w:tabs>
                <w:tab w:val="left" w:pos="720"/>
                <w:tab w:val="left" w:pos="1890"/>
              </w:tabs>
              <w:rPr>
                <w:sz w:val="22"/>
                <w:szCs w:val="22"/>
              </w:rPr>
            </w:pPr>
          </w:p>
        </w:tc>
        <w:tc>
          <w:tcPr>
            <w:tcW w:w="1157" w:type="dxa"/>
            <w:tcBorders>
              <w:top w:val="single" w:sz="2" w:space="0" w:color="000000"/>
              <w:left w:val="nil"/>
              <w:bottom w:val="single" w:sz="2" w:space="0" w:color="000000"/>
              <w:right w:val="single" w:sz="2" w:space="0" w:color="000000"/>
            </w:tcBorders>
          </w:tcPr>
          <w:p w:rsidR="00226E8D" w:rsidRPr="00EE275F" w:rsidRDefault="00226E8D" w:rsidP="00C9452C">
            <w:pPr>
              <w:tabs>
                <w:tab w:val="left" w:pos="720"/>
                <w:tab w:val="left" w:pos="1890"/>
              </w:tabs>
              <w:rPr>
                <w:sz w:val="22"/>
                <w:szCs w:val="22"/>
              </w:rPr>
            </w:pPr>
          </w:p>
        </w:tc>
        <w:tc>
          <w:tcPr>
            <w:tcW w:w="995" w:type="dxa"/>
            <w:tcBorders>
              <w:top w:val="single" w:sz="2" w:space="0" w:color="000000"/>
              <w:left w:val="nil"/>
              <w:bottom w:val="single" w:sz="2" w:space="0" w:color="000000"/>
              <w:right w:val="single" w:sz="2" w:space="0" w:color="000000"/>
            </w:tcBorders>
          </w:tcPr>
          <w:p w:rsidR="00226E8D" w:rsidRPr="00EE275F" w:rsidRDefault="00226E8D" w:rsidP="00C9452C">
            <w:pPr>
              <w:tabs>
                <w:tab w:val="left" w:pos="720"/>
                <w:tab w:val="left" w:pos="1890"/>
              </w:tabs>
              <w:jc w:val="center"/>
              <w:rPr>
                <w:b/>
                <w:bCs/>
                <w:sz w:val="22"/>
                <w:szCs w:val="22"/>
              </w:rPr>
            </w:pPr>
          </w:p>
        </w:tc>
        <w:tc>
          <w:tcPr>
            <w:tcW w:w="995" w:type="dxa"/>
            <w:tcBorders>
              <w:top w:val="single" w:sz="2" w:space="0" w:color="000000"/>
              <w:left w:val="single" w:sz="2" w:space="0" w:color="000000"/>
              <w:bottom w:val="single" w:sz="2" w:space="0" w:color="000000"/>
              <w:right w:val="single" w:sz="2" w:space="0" w:color="000000"/>
            </w:tcBorders>
          </w:tcPr>
          <w:p w:rsidR="00226E8D" w:rsidRPr="00EE275F" w:rsidRDefault="00226E8D" w:rsidP="00C9452C">
            <w:pPr>
              <w:tabs>
                <w:tab w:val="left" w:pos="720"/>
                <w:tab w:val="left" w:pos="1890"/>
              </w:tabs>
              <w:jc w:val="center"/>
              <w:rPr>
                <w:b/>
                <w:bCs/>
                <w:sz w:val="22"/>
                <w:szCs w:val="22"/>
              </w:rPr>
            </w:pPr>
          </w:p>
        </w:tc>
        <w:tc>
          <w:tcPr>
            <w:tcW w:w="1096" w:type="dxa"/>
            <w:gridSpan w:val="2"/>
            <w:tcBorders>
              <w:top w:val="single" w:sz="2" w:space="0" w:color="000000"/>
              <w:left w:val="nil"/>
              <w:bottom w:val="single" w:sz="2" w:space="0" w:color="000000"/>
              <w:right w:val="single" w:sz="2" w:space="0" w:color="000000"/>
            </w:tcBorders>
          </w:tcPr>
          <w:p w:rsidR="00226E8D" w:rsidRPr="00EE275F" w:rsidRDefault="00226E8D" w:rsidP="00313715">
            <w:pPr>
              <w:tabs>
                <w:tab w:val="left" w:pos="720"/>
                <w:tab w:val="left" w:pos="1890"/>
              </w:tabs>
              <w:rPr>
                <w:sz w:val="22"/>
                <w:szCs w:val="22"/>
              </w:rPr>
            </w:pPr>
          </w:p>
        </w:tc>
        <w:tc>
          <w:tcPr>
            <w:tcW w:w="1175" w:type="dxa"/>
            <w:tcBorders>
              <w:top w:val="single" w:sz="2" w:space="0" w:color="000000"/>
              <w:left w:val="nil"/>
              <w:bottom w:val="single" w:sz="2" w:space="0" w:color="000000"/>
              <w:right w:val="single" w:sz="2" w:space="0" w:color="000000"/>
            </w:tcBorders>
          </w:tcPr>
          <w:p w:rsidR="00226E8D" w:rsidRPr="00EE275F" w:rsidRDefault="00226E8D" w:rsidP="00313715">
            <w:pPr>
              <w:pStyle w:val="Cell"/>
              <w:widowControl/>
              <w:tabs>
                <w:tab w:val="left" w:pos="720"/>
                <w:tab w:val="left" w:pos="1890"/>
              </w:tabs>
              <w:ind w:left="144" w:right="288"/>
              <w:jc w:val="center"/>
              <w:rPr>
                <w:noProof w:val="0"/>
                <w:sz w:val="22"/>
                <w:szCs w:val="22"/>
              </w:rPr>
            </w:pPr>
          </w:p>
        </w:tc>
      </w:tr>
    </w:tbl>
    <w:p w:rsidR="00313715" w:rsidRPr="00EE275F" w:rsidRDefault="00313715" w:rsidP="00C9452C">
      <w:pPr>
        <w:tabs>
          <w:tab w:val="left" w:pos="720"/>
          <w:tab w:val="left" w:pos="1890"/>
        </w:tabs>
      </w:pPr>
    </w:p>
    <w:p w:rsidR="00E84D4B" w:rsidRPr="00EE275F" w:rsidRDefault="009C6B9A" w:rsidP="00C9452C">
      <w:pPr>
        <w:tabs>
          <w:tab w:val="left" w:pos="720"/>
          <w:tab w:val="left" w:pos="1890"/>
        </w:tabs>
        <w:rPr>
          <w:b/>
          <w:i/>
        </w:rPr>
      </w:pPr>
      <w:r w:rsidRPr="00EE275F">
        <w:rPr>
          <w:b/>
          <w:u w:val="single"/>
        </w:rPr>
        <w:t>F.5 -</w:t>
      </w:r>
      <w:r w:rsidR="00313715" w:rsidRPr="00EE275F">
        <w:rPr>
          <w:b/>
          <w:u w:val="single"/>
        </w:rPr>
        <w:t xml:space="preserve"> Timber Rates</w:t>
      </w:r>
      <w:r w:rsidR="00DE0A32" w:rsidRPr="00EE275F">
        <w:rPr>
          <w:b/>
          <w:u w:val="single"/>
        </w:rPr>
        <w:t>.</w:t>
      </w:r>
      <w:r w:rsidR="00313715" w:rsidRPr="00EE275F">
        <w:rPr>
          <w:b/>
          <w:i/>
        </w:rPr>
        <w:t xml:space="preserve"> (Tree Measurement)</w:t>
      </w:r>
    </w:p>
    <w:p w:rsidR="00313715" w:rsidRPr="00EE275F" w:rsidRDefault="00313715" w:rsidP="00C9452C">
      <w:pPr>
        <w:tabs>
          <w:tab w:val="left" w:pos="720"/>
          <w:tab w:val="left" w:pos="1890"/>
        </w:tabs>
      </w:pPr>
    </w:p>
    <w:tbl>
      <w:tblPr>
        <w:tblW w:w="9330" w:type="dxa"/>
        <w:tblLayout w:type="fixed"/>
        <w:tblCellMar>
          <w:left w:w="0" w:type="dxa"/>
          <w:right w:w="0" w:type="dxa"/>
        </w:tblCellMar>
        <w:tblLook w:val="0000" w:firstRow="0" w:lastRow="0" w:firstColumn="0" w:lastColumn="0" w:noHBand="0" w:noVBand="0"/>
      </w:tblPr>
      <w:tblGrid>
        <w:gridCol w:w="848"/>
        <w:gridCol w:w="944"/>
        <w:gridCol w:w="2137"/>
        <w:gridCol w:w="1152"/>
        <w:gridCol w:w="991"/>
        <w:gridCol w:w="996"/>
        <w:gridCol w:w="1092"/>
        <w:gridCol w:w="1170"/>
      </w:tblGrid>
      <w:tr w:rsidR="00313715" w:rsidRPr="00EE275F" w:rsidTr="00B42AEE">
        <w:trPr>
          <w:cantSplit/>
          <w:trHeight w:val="223"/>
          <w:tblHeader/>
        </w:trPr>
        <w:tc>
          <w:tcPr>
            <w:tcW w:w="847" w:type="dxa"/>
            <w:vMerge w:val="restart"/>
            <w:tcBorders>
              <w:top w:val="single" w:sz="2" w:space="0" w:color="000000"/>
              <w:left w:val="single" w:sz="2" w:space="0" w:color="000000"/>
              <w:right w:val="single" w:sz="2" w:space="0" w:color="000000"/>
            </w:tcBorders>
            <w:vAlign w:val="bottom"/>
          </w:tcPr>
          <w:p w:rsidR="00313715" w:rsidRPr="00EE275F" w:rsidRDefault="00313715" w:rsidP="00313715">
            <w:pPr>
              <w:pStyle w:val="Cell"/>
              <w:widowControl/>
              <w:tabs>
                <w:tab w:val="left" w:pos="720"/>
                <w:tab w:val="left" w:pos="1890"/>
              </w:tabs>
              <w:ind w:left="79"/>
              <w:rPr>
                <w:b/>
                <w:bCs/>
                <w:noProof w:val="0"/>
                <w:sz w:val="20"/>
                <w:szCs w:val="20"/>
              </w:rPr>
            </w:pPr>
            <w:r w:rsidRPr="00EE275F">
              <w:rPr>
                <w:b/>
                <w:bCs/>
                <w:noProof w:val="0"/>
                <w:sz w:val="20"/>
                <w:szCs w:val="20"/>
              </w:rPr>
              <w:t>Payment</w:t>
            </w:r>
          </w:p>
          <w:p w:rsidR="00313715" w:rsidRPr="00EE275F" w:rsidRDefault="00313715" w:rsidP="00662BF3">
            <w:pPr>
              <w:pStyle w:val="Cell"/>
              <w:widowControl/>
              <w:tabs>
                <w:tab w:val="left" w:pos="720"/>
                <w:tab w:val="left" w:pos="1890"/>
              </w:tabs>
              <w:jc w:val="center"/>
              <w:rPr>
                <w:b/>
                <w:bCs/>
                <w:noProof w:val="0"/>
                <w:sz w:val="20"/>
                <w:szCs w:val="20"/>
              </w:rPr>
            </w:pPr>
            <w:r w:rsidRPr="00EE275F">
              <w:rPr>
                <w:b/>
                <w:bCs/>
                <w:noProof w:val="0"/>
                <w:sz w:val="20"/>
                <w:szCs w:val="20"/>
              </w:rPr>
              <w:t>Unit</w:t>
            </w:r>
          </w:p>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Number</w:t>
            </w:r>
          </w:p>
        </w:tc>
        <w:tc>
          <w:tcPr>
            <w:tcW w:w="944" w:type="dxa"/>
            <w:vMerge w:val="restart"/>
            <w:tcBorders>
              <w:top w:val="single" w:sz="2" w:space="0" w:color="000000"/>
              <w:left w:val="nil"/>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Approx.</w:t>
            </w:r>
          </w:p>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Acres</w:t>
            </w:r>
          </w:p>
        </w:tc>
        <w:tc>
          <w:tcPr>
            <w:tcW w:w="5280" w:type="dxa"/>
            <w:gridSpan w:val="4"/>
            <w:tcBorders>
              <w:top w:val="single" w:sz="2" w:space="0" w:color="000000"/>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p>
        </w:tc>
        <w:tc>
          <w:tcPr>
            <w:tcW w:w="1087" w:type="dxa"/>
            <w:tcBorders>
              <w:top w:val="single" w:sz="2" w:space="0" w:color="000000"/>
              <w:left w:val="nil"/>
              <w:right w:val="single" w:sz="2" w:space="0" w:color="000000"/>
            </w:tcBorders>
            <w:vAlign w:val="bottom"/>
          </w:tcPr>
          <w:p w:rsidR="00313715" w:rsidRPr="00EE275F" w:rsidRDefault="00313715" w:rsidP="00662BF3">
            <w:pPr>
              <w:pStyle w:val="Cell"/>
              <w:tabs>
                <w:tab w:val="left" w:pos="720"/>
                <w:tab w:val="left" w:pos="1890"/>
              </w:tabs>
              <w:jc w:val="center"/>
              <w:rPr>
                <w:noProof w:val="0"/>
                <w:sz w:val="20"/>
                <w:szCs w:val="20"/>
              </w:rPr>
            </w:pPr>
          </w:p>
        </w:tc>
        <w:tc>
          <w:tcPr>
            <w:tcW w:w="1171" w:type="dxa"/>
            <w:tcBorders>
              <w:top w:val="single" w:sz="2" w:space="0" w:color="000000"/>
              <w:left w:val="nil"/>
              <w:right w:val="single" w:sz="4" w:space="0" w:color="auto"/>
            </w:tcBorders>
          </w:tcPr>
          <w:p w:rsidR="00313715" w:rsidRPr="00EE275F" w:rsidRDefault="00313715" w:rsidP="00662BF3">
            <w:pPr>
              <w:pStyle w:val="Cell"/>
              <w:widowControl/>
              <w:tabs>
                <w:tab w:val="left" w:pos="720"/>
                <w:tab w:val="left" w:pos="1890"/>
              </w:tabs>
              <w:jc w:val="center"/>
              <w:rPr>
                <w:b/>
                <w:bCs/>
                <w:noProof w:val="0"/>
                <w:sz w:val="20"/>
                <w:szCs w:val="20"/>
              </w:rPr>
            </w:pPr>
          </w:p>
        </w:tc>
      </w:tr>
      <w:tr w:rsidR="00313715" w:rsidRPr="00EE275F" w:rsidTr="00B42AEE">
        <w:trPr>
          <w:cantSplit/>
          <w:trHeight w:val="148"/>
          <w:tblHeader/>
        </w:trPr>
        <w:tc>
          <w:tcPr>
            <w:tcW w:w="847" w:type="dxa"/>
            <w:vMerge/>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jc w:val="center"/>
              <w:rPr>
                <w:noProof w:val="0"/>
                <w:sz w:val="20"/>
                <w:szCs w:val="20"/>
              </w:rPr>
            </w:pPr>
          </w:p>
        </w:tc>
        <w:tc>
          <w:tcPr>
            <w:tcW w:w="944" w:type="dxa"/>
            <w:vMerge/>
            <w:tcBorders>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p>
        </w:tc>
        <w:tc>
          <w:tcPr>
            <w:tcW w:w="2138" w:type="dxa"/>
            <w:tcBorders>
              <w:top w:val="single" w:sz="2" w:space="0" w:color="000000"/>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Species</w:t>
            </w:r>
          </w:p>
        </w:tc>
        <w:tc>
          <w:tcPr>
            <w:tcW w:w="1153" w:type="dxa"/>
            <w:tcBorders>
              <w:top w:val="single" w:sz="2" w:space="0" w:color="000000"/>
              <w:left w:val="nil"/>
              <w:bottom w:val="single" w:sz="2" w:space="0" w:color="000000"/>
              <w:right w:val="single" w:sz="2" w:space="0" w:color="000000"/>
            </w:tcBorders>
            <w:vAlign w:val="bottom"/>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Product</w:t>
            </w:r>
          </w:p>
        </w:tc>
        <w:tc>
          <w:tcPr>
            <w:tcW w:w="992" w:type="dxa"/>
            <w:tcBorders>
              <w:top w:val="single" w:sz="2" w:space="0" w:color="000000"/>
              <w:left w:val="nil"/>
              <w:bottom w:val="single" w:sz="4" w:space="0" w:color="auto"/>
              <w:right w:val="single" w:sz="2" w:space="0" w:color="000000"/>
            </w:tcBorders>
            <w:vAlign w:val="bottom"/>
          </w:tcPr>
          <w:p w:rsidR="00313715" w:rsidRPr="00EE275F" w:rsidRDefault="00313715" w:rsidP="007A4E42">
            <w:pPr>
              <w:pStyle w:val="Cell"/>
              <w:widowControl/>
              <w:tabs>
                <w:tab w:val="left" w:pos="720"/>
                <w:tab w:val="left" w:pos="1890"/>
              </w:tabs>
              <w:jc w:val="center"/>
              <w:rPr>
                <w:b/>
                <w:bCs/>
                <w:noProof w:val="0"/>
                <w:sz w:val="20"/>
                <w:szCs w:val="20"/>
              </w:rPr>
            </w:pPr>
            <w:r w:rsidRPr="00EE275F">
              <w:rPr>
                <w:b/>
                <w:bCs/>
                <w:noProof w:val="0"/>
                <w:sz w:val="20"/>
                <w:szCs w:val="20"/>
              </w:rPr>
              <w:t>Quantity</w:t>
            </w:r>
          </w:p>
        </w:tc>
        <w:tc>
          <w:tcPr>
            <w:tcW w:w="992" w:type="dxa"/>
            <w:tcBorders>
              <w:top w:val="single" w:sz="2" w:space="0" w:color="000000"/>
              <w:left w:val="single" w:sz="2" w:space="0" w:color="000000"/>
              <w:bottom w:val="single" w:sz="4" w:space="0" w:color="auto"/>
              <w:right w:val="single" w:sz="2" w:space="0" w:color="000000"/>
            </w:tcBorders>
            <w:vAlign w:val="bottom"/>
          </w:tcPr>
          <w:p w:rsidR="00313715" w:rsidRPr="00EE275F" w:rsidRDefault="00313715" w:rsidP="00662BF3">
            <w:pPr>
              <w:pStyle w:val="Cell"/>
              <w:widowControl/>
              <w:tabs>
                <w:tab w:val="left" w:pos="720"/>
                <w:tab w:val="left" w:pos="1890"/>
              </w:tabs>
              <w:jc w:val="center"/>
              <w:rPr>
                <w:b/>
                <w:bCs/>
                <w:noProof w:val="0"/>
                <w:sz w:val="20"/>
                <w:szCs w:val="20"/>
              </w:rPr>
            </w:pPr>
            <w:r w:rsidRPr="00EE275F">
              <w:rPr>
                <w:b/>
                <w:bCs/>
                <w:noProof w:val="0"/>
                <w:sz w:val="20"/>
                <w:szCs w:val="20"/>
              </w:rPr>
              <w:t>Unit of</w:t>
            </w:r>
          </w:p>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Measure</w:t>
            </w:r>
          </w:p>
        </w:tc>
        <w:tc>
          <w:tcPr>
            <w:tcW w:w="1093" w:type="dxa"/>
            <w:tcBorders>
              <w:left w:val="nil"/>
              <w:bottom w:val="single" w:sz="4" w:space="0" w:color="auto"/>
              <w:right w:val="single" w:sz="2" w:space="0" w:color="000000"/>
            </w:tcBorders>
            <w:vAlign w:val="bottom"/>
          </w:tcPr>
          <w:p w:rsidR="00313715" w:rsidRPr="00EE275F" w:rsidRDefault="00545AFE" w:rsidP="007A4E42">
            <w:pPr>
              <w:pStyle w:val="Cell"/>
              <w:widowControl/>
              <w:tabs>
                <w:tab w:val="left" w:pos="720"/>
                <w:tab w:val="left" w:pos="1890"/>
              </w:tabs>
              <w:ind w:left="62"/>
              <w:jc w:val="center"/>
              <w:rPr>
                <w:b/>
                <w:bCs/>
                <w:noProof w:val="0"/>
                <w:sz w:val="20"/>
                <w:szCs w:val="20"/>
              </w:rPr>
            </w:pPr>
            <w:r w:rsidRPr="00EE275F">
              <w:rPr>
                <w:b/>
                <w:bCs/>
                <w:noProof w:val="0"/>
                <w:sz w:val="20"/>
                <w:szCs w:val="20"/>
              </w:rPr>
              <w:t>Total</w:t>
            </w:r>
          </w:p>
          <w:p w:rsidR="00313715" w:rsidRPr="00EE275F" w:rsidRDefault="00313715" w:rsidP="007A4E42">
            <w:pPr>
              <w:pStyle w:val="Cell"/>
              <w:widowControl/>
              <w:tabs>
                <w:tab w:val="left" w:pos="720"/>
                <w:tab w:val="left" w:pos="1890"/>
              </w:tabs>
              <w:ind w:left="62"/>
              <w:jc w:val="center"/>
              <w:rPr>
                <w:b/>
                <w:bCs/>
                <w:noProof w:val="0"/>
                <w:sz w:val="20"/>
                <w:szCs w:val="20"/>
              </w:rPr>
            </w:pPr>
            <w:r w:rsidRPr="00EE275F">
              <w:rPr>
                <w:b/>
                <w:bCs/>
                <w:noProof w:val="0"/>
                <w:sz w:val="20"/>
                <w:szCs w:val="20"/>
              </w:rPr>
              <w:t>Payment</w:t>
            </w:r>
          </w:p>
        </w:tc>
        <w:tc>
          <w:tcPr>
            <w:tcW w:w="1171"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jc w:val="center"/>
              <w:rPr>
                <w:noProof w:val="0"/>
                <w:sz w:val="20"/>
                <w:szCs w:val="20"/>
              </w:rPr>
            </w:pPr>
            <w:r w:rsidRPr="00EE275F">
              <w:rPr>
                <w:b/>
                <w:bCs/>
                <w:noProof w:val="0"/>
                <w:sz w:val="20"/>
                <w:szCs w:val="20"/>
              </w:rPr>
              <w:t xml:space="preserve">Required Deposit per </w:t>
            </w:r>
            <w:r w:rsidR="00545AFE" w:rsidRPr="00EE275F">
              <w:rPr>
                <w:b/>
                <w:bCs/>
                <w:noProof w:val="0"/>
                <w:sz w:val="20"/>
                <w:szCs w:val="20"/>
              </w:rPr>
              <w:t>Payment Unit</w:t>
            </w:r>
          </w:p>
        </w:tc>
      </w:tr>
      <w:tr w:rsidR="00313715" w:rsidRPr="00EE275F" w:rsidTr="00B42AEE">
        <w:trPr>
          <w:cantSplit/>
          <w:trHeight w:val="238"/>
        </w:trPr>
        <w:tc>
          <w:tcPr>
            <w:tcW w:w="847"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38"/>
        </w:trPr>
        <w:tc>
          <w:tcPr>
            <w:tcW w:w="847"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38"/>
        </w:trPr>
        <w:tc>
          <w:tcPr>
            <w:tcW w:w="847"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992"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4" w:space="0" w:color="auto"/>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4" w:space="0" w:color="auto"/>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23"/>
        </w:trPr>
        <w:tc>
          <w:tcPr>
            <w:tcW w:w="847" w:type="dxa"/>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115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109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1171"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23"/>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38"/>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72"/>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r>
      <w:tr w:rsidR="00313715" w:rsidRPr="00EE275F" w:rsidTr="00B42AEE">
        <w:trPr>
          <w:cantSplit/>
          <w:trHeight w:val="223"/>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right="72"/>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center"/>
              <w:rPr>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72" w:right="72"/>
              <w:jc w:val="right"/>
              <w:rPr>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23"/>
        </w:trPr>
        <w:tc>
          <w:tcPr>
            <w:tcW w:w="847" w:type="dxa"/>
            <w:tcBorders>
              <w:top w:val="nil"/>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b/>
                <w:bCs/>
                <w:noProof w:val="0"/>
                <w:sz w:val="20"/>
                <w:szCs w:val="20"/>
              </w:rPr>
            </w:pPr>
          </w:p>
        </w:tc>
        <w:tc>
          <w:tcPr>
            <w:tcW w:w="115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992" w:type="dxa"/>
            <w:tcBorders>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1093" w:type="dxa"/>
            <w:tcBorders>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b/>
                <w:bCs/>
                <w:noProof w:val="0"/>
                <w:sz w:val="20"/>
                <w:szCs w:val="20"/>
              </w:rPr>
            </w:pPr>
          </w:p>
        </w:tc>
        <w:tc>
          <w:tcPr>
            <w:tcW w:w="1171" w:type="dxa"/>
            <w:tcBorders>
              <w:top w:val="nil"/>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38"/>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b/>
                <w:bCs/>
                <w:noProof w:val="0"/>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right"/>
              <w:rPr>
                <w:b/>
                <w:bCs/>
                <w:noProof w:val="0"/>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b/>
                <w:bCs/>
                <w:noProof w:val="0"/>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right"/>
              <w:rPr>
                <w:noProof w:val="0"/>
                <w:sz w:val="20"/>
                <w:szCs w:val="20"/>
              </w:rPr>
            </w:pPr>
          </w:p>
        </w:tc>
      </w:tr>
      <w:tr w:rsidR="00313715" w:rsidRPr="00EE275F" w:rsidTr="00B42AEE">
        <w:trPr>
          <w:cantSplit/>
          <w:trHeight w:val="238"/>
        </w:trPr>
        <w:tc>
          <w:tcPr>
            <w:tcW w:w="847"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rPr>
                <w:noProof w:val="0"/>
                <w:sz w:val="20"/>
                <w:szCs w:val="20"/>
              </w:rPr>
            </w:pPr>
          </w:p>
        </w:tc>
        <w:tc>
          <w:tcPr>
            <w:tcW w:w="944"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144"/>
              <w:jc w:val="center"/>
              <w:rPr>
                <w:noProof w:val="0"/>
                <w:sz w:val="20"/>
                <w:szCs w:val="20"/>
              </w:rPr>
            </w:pPr>
          </w:p>
        </w:tc>
        <w:tc>
          <w:tcPr>
            <w:tcW w:w="2138" w:type="dxa"/>
            <w:tcBorders>
              <w:top w:val="single" w:sz="2" w:space="0" w:color="000000"/>
              <w:left w:val="nil"/>
              <w:bottom w:val="single" w:sz="2" w:space="0" w:color="000000"/>
              <w:right w:val="single" w:sz="2" w:space="0" w:color="000000"/>
            </w:tcBorders>
          </w:tcPr>
          <w:p w:rsidR="00313715" w:rsidRPr="00EE275F" w:rsidRDefault="00313715" w:rsidP="00662BF3">
            <w:pPr>
              <w:pStyle w:val="Heading2"/>
              <w:tabs>
                <w:tab w:val="left" w:pos="720"/>
                <w:tab w:val="left" w:pos="1890"/>
              </w:tabs>
              <w:rPr>
                <w:sz w:val="20"/>
                <w:szCs w:val="20"/>
              </w:rPr>
            </w:pPr>
          </w:p>
        </w:tc>
        <w:tc>
          <w:tcPr>
            <w:tcW w:w="1153" w:type="dxa"/>
            <w:tcBorders>
              <w:top w:val="single" w:sz="2" w:space="0" w:color="000000"/>
              <w:left w:val="nil"/>
              <w:bottom w:val="single" w:sz="2" w:space="0" w:color="000000"/>
              <w:right w:val="single" w:sz="2" w:space="0" w:color="000000"/>
            </w:tcBorders>
          </w:tcPr>
          <w:p w:rsidR="00313715" w:rsidRPr="00EE275F" w:rsidRDefault="00313715" w:rsidP="00662BF3">
            <w:pPr>
              <w:tabs>
                <w:tab w:val="left" w:pos="720"/>
                <w:tab w:val="left" w:pos="1890"/>
              </w:tabs>
              <w:rPr>
                <w:sz w:val="20"/>
                <w:szCs w:val="20"/>
              </w:rPr>
            </w:pPr>
          </w:p>
        </w:tc>
        <w:tc>
          <w:tcPr>
            <w:tcW w:w="992" w:type="dxa"/>
            <w:tcBorders>
              <w:top w:val="single" w:sz="2" w:space="0" w:color="000000"/>
              <w:left w:val="nil"/>
              <w:bottom w:val="single" w:sz="2" w:space="0" w:color="000000"/>
              <w:right w:val="single" w:sz="2" w:space="0" w:color="000000"/>
            </w:tcBorders>
          </w:tcPr>
          <w:p w:rsidR="00313715" w:rsidRPr="00EE275F" w:rsidRDefault="00313715" w:rsidP="00662BF3">
            <w:pPr>
              <w:tabs>
                <w:tab w:val="left" w:pos="720"/>
                <w:tab w:val="left" w:pos="1890"/>
              </w:tabs>
              <w:jc w:val="center"/>
              <w:rPr>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313715" w:rsidRPr="00EE275F" w:rsidRDefault="00313715" w:rsidP="00662BF3">
            <w:pPr>
              <w:tabs>
                <w:tab w:val="left" w:pos="720"/>
                <w:tab w:val="left" w:pos="1890"/>
              </w:tabs>
              <w:jc w:val="center"/>
              <w:rPr>
                <w:b/>
                <w:bCs/>
                <w:sz w:val="20"/>
                <w:szCs w:val="20"/>
              </w:rPr>
            </w:pPr>
          </w:p>
        </w:tc>
        <w:tc>
          <w:tcPr>
            <w:tcW w:w="1093" w:type="dxa"/>
            <w:tcBorders>
              <w:top w:val="single" w:sz="2" w:space="0" w:color="000000"/>
              <w:left w:val="nil"/>
              <w:bottom w:val="single" w:sz="2" w:space="0" w:color="000000"/>
              <w:right w:val="single" w:sz="2" w:space="0" w:color="000000"/>
            </w:tcBorders>
          </w:tcPr>
          <w:p w:rsidR="00313715" w:rsidRPr="00EE275F" w:rsidRDefault="00313715" w:rsidP="00662BF3">
            <w:pPr>
              <w:tabs>
                <w:tab w:val="left" w:pos="720"/>
                <w:tab w:val="left" w:pos="1890"/>
              </w:tabs>
              <w:rPr>
                <w:sz w:val="20"/>
                <w:szCs w:val="20"/>
              </w:rPr>
            </w:pPr>
          </w:p>
        </w:tc>
        <w:tc>
          <w:tcPr>
            <w:tcW w:w="1171" w:type="dxa"/>
            <w:tcBorders>
              <w:top w:val="single" w:sz="2" w:space="0" w:color="000000"/>
              <w:left w:val="nil"/>
              <w:bottom w:val="single" w:sz="2" w:space="0" w:color="000000"/>
              <w:right w:val="single" w:sz="2" w:space="0" w:color="000000"/>
            </w:tcBorders>
          </w:tcPr>
          <w:p w:rsidR="00313715" w:rsidRPr="00EE275F" w:rsidRDefault="00313715" w:rsidP="00662BF3">
            <w:pPr>
              <w:pStyle w:val="Cell"/>
              <w:widowControl/>
              <w:tabs>
                <w:tab w:val="left" w:pos="720"/>
                <w:tab w:val="left" w:pos="1890"/>
              </w:tabs>
              <w:ind w:left="144" w:right="288"/>
              <w:jc w:val="center"/>
              <w:rPr>
                <w:noProof w:val="0"/>
                <w:sz w:val="20"/>
                <w:szCs w:val="20"/>
              </w:rPr>
            </w:pPr>
          </w:p>
        </w:tc>
      </w:tr>
    </w:tbl>
    <w:p w:rsidR="00E84D4B" w:rsidRPr="00EE275F" w:rsidRDefault="00E84D4B" w:rsidP="00C9452C">
      <w:pPr>
        <w:tabs>
          <w:tab w:val="left" w:pos="720"/>
          <w:tab w:val="left" w:pos="1890"/>
        </w:tabs>
        <w:rPr>
          <w:b/>
          <w:bCs/>
          <w:u w:val="single"/>
        </w:rPr>
      </w:pPr>
    </w:p>
    <w:p w:rsidR="00313715" w:rsidRPr="00EE275F" w:rsidRDefault="00313715" w:rsidP="00C9452C">
      <w:pPr>
        <w:tabs>
          <w:tab w:val="left" w:pos="720"/>
          <w:tab w:val="left" w:pos="1890"/>
        </w:tabs>
        <w:rPr>
          <w:b/>
          <w:bCs/>
          <w:u w:val="single"/>
        </w:rPr>
      </w:pPr>
    </w:p>
    <w:p w:rsidR="00E84D4B" w:rsidRPr="00EE275F" w:rsidRDefault="00AA6DC5" w:rsidP="00C9452C">
      <w:pPr>
        <w:tabs>
          <w:tab w:val="left" w:pos="720"/>
          <w:tab w:val="left" w:pos="1890"/>
        </w:tabs>
        <w:rPr>
          <w:bCs/>
        </w:rPr>
      </w:pPr>
      <w:r w:rsidRPr="00EE275F">
        <w:rPr>
          <w:b/>
          <w:bCs/>
          <w:u w:val="single"/>
        </w:rPr>
        <w:t>F</w:t>
      </w:r>
      <w:r w:rsidR="009C6B9A" w:rsidRPr="00EE275F">
        <w:rPr>
          <w:b/>
          <w:bCs/>
          <w:u w:val="single"/>
        </w:rPr>
        <w:t>.6</w:t>
      </w:r>
      <w:r w:rsidR="000E33D7" w:rsidRPr="00EE275F">
        <w:rPr>
          <w:b/>
          <w:bCs/>
          <w:u w:val="single"/>
        </w:rPr>
        <w:t xml:space="preserve"> - </w:t>
      </w:r>
      <w:r w:rsidR="00E84D4B" w:rsidRPr="00EE275F">
        <w:rPr>
          <w:b/>
          <w:bCs/>
          <w:u w:val="single"/>
        </w:rPr>
        <w:t>Timber Designations.</w:t>
      </w:r>
      <w:r w:rsidR="00E84D4B" w:rsidRPr="00EE275F">
        <w:rPr>
          <w:b/>
          <w:bCs/>
        </w:rPr>
        <w:t xml:space="preserve">  </w:t>
      </w:r>
      <w:r w:rsidR="00E84D4B" w:rsidRPr="00EE275F">
        <w:rPr>
          <w:iCs/>
        </w:rPr>
        <w:t>Timber designated for cutting sh</w:t>
      </w:r>
      <w:r w:rsidR="00503046" w:rsidRPr="00EE275F">
        <w:rPr>
          <w:iCs/>
        </w:rPr>
        <w:t>all be confined to the Stewarship Project Area</w:t>
      </w:r>
      <w:r w:rsidR="00E84D4B" w:rsidRPr="00EE275F">
        <w:rPr>
          <w:iCs/>
        </w:rPr>
        <w:t xml:space="preserve">.  No undesignated timber shall be cut without prior notification to and approval of the </w:t>
      </w:r>
      <w:r w:rsidR="000A1CD6">
        <w:rPr>
          <w:iCs/>
        </w:rPr>
        <w:t>Forest Service</w:t>
      </w:r>
      <w:r w:rsidR="00E84D4B" w:rsidRPr="00EE275F">
        <w:rPr>
          <w:iCs/>
        </w:rPr>
        <w:t xml:space="preserve">.  </w:t>
      </w:r>
      <w:r w:rsidR="00E84D4B" w:rsidRPr="00EE275F">
        <w:rPr>
          <w:bCs/>
        </w:rPr>
        <w:t xml:space="preserve">Prescriptions/timber designations are included later in this subsection. </w:t>
      </w:r>
    </w:p>
    <w:p w:rsidR="00E84D4B" w:rsidRPr="00EE275F" w:rsidRDefault="00E84D4B" w:rsidP="00C9452C">
      <w:pPr>
        <w:tabs>
          <w:tab w:val="left" w:pos="720"/>
          <w:tab w:val="left" w:pos="1890"/>
        </w:tabs>
        <w:rPr>
          <w:b/>
          <w:bCs/>
        </w:rPr>
      </w:pPr>
    </w:p>
    <w:tbl>
      <w:tblPr>
        <w:tblW w:w="74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416"/>
        <w:gridCol w:w="1057"/>
        <w:gridCol w:w="950"/>
      </w:tblGrid>
      <w:tr w:rsidR="00E84D4B" w:rsidRPr="00EE275F" w:rsidTr="00E84D4B">
        <w:trPr>
          <w:cantSplit/>
          <w:tblHeader/>
          <w:jc w:val="center"/>
        </w:trPr>
        <w:tc>
          <w:tcPr>
            <w:tcW w:w="5416" w:type="dxa"/>
          </w:tcPr>
          <w:p w:rsidR="00E84D4B" w:rsidRPr="00EE275F" w:rsidRDefault="00E84D4B" w:rsidP="00C9452C">
            <w:pPr>
              <w:pStyle w:val="Cell"/>
              <w:widowControl/>
              <w:tabs>
                <w:tab w:val="left" w:pos="720"/>
                <w:tab w:val="left" w:pos="1890"/>
              </w:tabs>
              <w:ind w:left="144" w:right="144"/>
              <w:rPr>
                <w:noProof w:val="0"/>
                <w:color w:val="auto"/>
              </w:rPr>
            </w:pPr>
          </w:p>
        </w:tc>
        <w:tc>
          <w:tcPr>
            <w:tcW w:w="1057" w:type="dxa"/>
            <w:vAlign w:val="bottom"/>
          </w:tcPr>
          <w:p w:rsidR="00E84D4B" w:rsidRPr="00EE275F" w:rsidRDefault="00E84D4B" w:rsidP="00C9452C">
            <w:pPr>
              <w:pStyle w:val="Cell"/>
              <w:widowControl/>
              <w:tabs>
                <w:tab w:val="left" w:pos="720"/>
                <w:tab w:val="left" w:pos="1060"/>
                <w:tab w:val="left" w:pos="1890"/>
              </w:tabs>
              <w:ind w:left="-20" w:right="-3"/>
              <w:jc w:val="center"/>
              <w:rPr>
                <w:b/>
                <w:noProof w:val="0"/>
                <w:color w:val="auto"/>
              </w:rPr>
            </w:pPr>
            <w:r w:rsidRPr="00EE275F">
              <w:rPr>
                <w:b/>
                <w:noProof w:val="0"/>
                <w:color w:val="auto"/>
              </w:rPr>
              <w:t>Number</w:t>
            </w:r>
          </w:p>
        </w:tc>
        <w:tc>
          <w:tcPr>
            <w:tcW w:w="950" w:type="dxa"/>
            <w:vAlign w:val="bottom"/>
          </w:tcPr>
          <w:p w:rsidR="00E84D4B" w:rsidRPr="00EE275F" w:rsidRDefault="00E84D4B" w:rsidP="00C9452C">
            <w:pPr>
              <w:pStyle w:val="Cell"/>
              <w:widowControl/>
              <w:tabs>
                <w:tab w:val="left" w:pos="720"/>
                <w:tab w:val="left" w:pos="1890"/>
              </w:tabs>
              <w:jc w:val="center"/>
              <w:rPr>
                <w:b/>
                <w:noProof w:val="0"/>
                <w:color w:val="auto"/>
              </w:rPr>
            </w:pPr>
            <w:r w:rsidRPr="00EE275F">
              <w:rPr>
                <w:b/>
                <w:noProof w:val="0"/>
                <w:color w:val="auto"/>
              </w:rPr>
              <w:t>Acres</w:t>
            </w: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proofErr w:type="spellStart"/>
            <w:r w:rsidRPr="00EE275F">
              <w:rPr>
                <w:noProof w:val="0"/>
                <w:color w:val="auto"/>
              </w:rPr>
              <w:t>Clearcutting</w:t>
            </w:r>
            <w:proofErr w:type="spellEnd"/>
            <w:r w:rsidRPr="00EE275F">
              <w:rPr>
                <w:noProof w:val="0"/>
                <w:color w:val="auto"/>
              </w:rPr>
              <w:t xml:space="preserve"> Units  </w:t>
            </w:r>
          </w:p>
        </w:tc>
        <w:tc>
          <w:tcPr>
            <w:tcW w:w="1057" w:type="dxa"/>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Specified Road Clearing  </w:t>
            </w:r>
          </w:p>
        </w:tc>
        <w:tc>
          <w:tcPr>
            <w:tcW w:w="1057" w:type="dxa"/>
            <w:shd w:val="pct20" w:color="000000" w:fill="FFFFFF"/>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proofErr w:type="spellStart"/>
            <w:r w:rsidRPr="00EE275F">
              <w:rPr>
                <w:noProof w:val="0"/>
                <w:color w:val="auto"/>
              </w:rPr>
              <w:t>Overstory</w:t>
            </w:r>
            <w:proofErr w:type="spellEnd"/>
            <w:r w:rsidRPr="00EE275F">
              <w:rPr>
                <w:noProof w:val="0"/>
                <w:color w:val="auto"/>
              </w:rPr>
              <w:t xml:space="preserve"> Removal Units  </w:t>
            </w:r>
          </w:p>
        </w:tc>
        <w:tc>
          <w:tcPr>
            <w:tcW w:w="1057" w:type="dxa"/>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Understory Removal Units  </w:t>
            </w:r>
          </w:p>
        </w:tc>
        <w:tc>
          <w:tcPr>
            <w:tcW w:w="1057" w:type="dxa"/>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Individual Trees  </w:t>
            </w:r>
          </w:p>
        </w:tc>
        <w:tc>
          <w:tcPr>
            <w:tcW w:w="1057" w:type="dxa"/>
            <w:shd w:val="pct20" w:color="000000" w:fill="FFFFFF"/>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r w:rsidR="00E84D4B" w:rsidRPr="00EE275F" w:rsidTr="00E84D4B">
        <w:trPr>
          <w:cantSplit/>
          <w:jc w:val="center"/>
        </w:trPr>
        <w:tc>
          <w:tcPr>
            <w:tcW w:w="5416" w:type="dxa"/>
          </w:tcPr>
          <w:p w:rsidR="00E84D4B" w:rsidRPr="00EE275F" w:rsidRDefault="00E84D4B" w:rsidP="00C9452C">
            <w:pPr>
              <w:pStyle w:val="Cell"/>
              <w:widowControl/>
              <w:tabs>
                <w:tab w:val="left" w:pos="720"/>
                <w:tab w:val="left" w:pos="1890"/>
              </w:tabs>
              <w:ind w:left="720" w:right="144"/>
              <w:rPr>
                <w:noProof w:val="0"/>
                <w:color w:val="auto"/>
              </w:rPr>
            </w:pPr>
            <w:r w:rsidRPr="00EE275F">
              <w:rPr>
                <w:noProof w:val="0"/>
                <w:color w:val="auto"/>
              </w:rPr>
              <w:t xml:space="preserve">Incompletely Marked Timber  </w:t>
            </w:r>
          </w:p>
        </w:tc>
        <w:tc>
          <w:tcPr>
            <w:tcW w:w="1057" w:type="dxa"/>
            <w:shd w:val="pct20" w:color="000000" w:fill="FFFFFF"/>
          </w:tcPr>
          <w:p w:rsidR="00E84D4B" w:rsidRPr="00EE275F" w:rsidRDefault="00E84D4B" w:rsidP="00C9452C">
            <w:pPr>
              <w:pStyle w:val="Cell"/>
              <w:widowControl/>
              <w:tabs>
                <w:tab w:val="left" w:pos="720"/>
                <w:tab w:val="left" w:pos="1890"/>
              </w:tabs>
              <w:ind w:left="144" w:right="144"/>
              <w:jc w:val="center"/>
              <w:rPr>
                <w:noProof w:val="0"/>
                <w:color w:val="auto"/>
              </w:rPr>
            </w:pPr>
          </w:p>
        </w:tc>
        <w:tc>
          <w:tcPr>
            <w:tcW w:w="950" w:type="dxa"/>
          </w:tcPr>
          <w:p w:rsidR="00E84D4B" w:rsidRPr="00EE275F" w:rsidRDefault="00E84D4B" w:rsidP="00C9452C">
            <w:pPr>
              <w:pStyle w:val="Cell"/>
              <w:widowControl/>
              <w:tabs>
                <w:tab w:val="left" w:pos="720"/>
                <w:tab w:val="left" w:pos="1890"/>
              </w:tabs>
              <w:ind w:left="144" w:right="144"/>
              <w:jc w:val="center"/>
              <w:rPr>
                <w:noProof w:val="0"/>
                <w:color w:val="auto"/>
              </w:rPr>
            </w:pPr>
          </w:p>
        </w:tc>
      </w:tr>
    </w:tbl>
    <w:p w:rsidR="00545AFE" w:rsidRPr="00EE275F" w:rsidRDefault="00545AFE" w:rsidP="00C9452C">
      <w:pPr>
        <w:tabs>
          <w:tab w:val="left" w:pos="720"/>
          <w:tab w:val="left" w:pos="1890"/>
        </w:tabs>
        <w:rPr>
          <w:b/>
          <w:bCs/>
        </w:rPr>
      </w:pPr>
    </w:p>
    <w:p w:rsidR="00E84D4B" w:rsidRPr="00EE275F" w:rsidRDefault="00545AFE" w:rsidP="00C9452C">
      <w:pPr>
        <w:tabs>
          <w:tab w:val="left" w:pos="720"/>
          <w:tab w:val="left" w:pos="1890"/>
        </w:tabs>
        <w:rPr>
          <w:b/>
          <w:bCs/>
        </w:rPr>
      </w:pPr>
      <w:r w:rsidRPr="00EE275F">
        <w:rPr>
          <w:b/>
          <w:bCs/>
        </w:rPr>
        <w:br w:type="page"/>
      </w:r>
      <w:r w:rsidR="00AA6DC5" w:rsidRPr="00EE275F">
        <w:rPr>
          <w:b/>
          <w:bCs/>
          <w:u w:val="single"/>
        </w:rPr>
        <w:lastRenderedPageBreak/>
        <w:t>F</w:t>
      </w:r>
      <w:r w:rsidR="009C6B9A" w:rsidRPr="00EE275F">
        <w:rPr>
          <w:b/>
          <w:bCs/>
          <w:u w:val="single"/>
        </w:rPr>
        <w:t>.7</w:t>
      </w:r>
      <w:r w:rsidR="000E33D7" w:rsidRPr="00EE275F">
        <w:rPr>
          <w:b/>
          <w:bCs/>
          <w:u w:val="single"/>
        </w:rPr>
        <w:t xml:space="preserve"> </w:t>
      </w:r>
      <w:r w:rsidR="00E84D4B" w:rsidRPr="00EE275F">
        <w:rPr>
          <w:b/>
          <w:bCs/>
          <w:u w:val="single"/>
        </w:rPr>
        <w:t>- Cutting Unit Boundary Designation</w:t>
      </w:r>
      <w:r w:rsidR="00E84D4B" w:rsidRPr="00EE275F">
        <w:rPr>
          <w:bCs/>
        </w:rPr>
        <w:t xml:space="preserve">.   </w:t>
      </w:r>
      <w:r w:rsidR="00E84D4B" w:rsidRPr="00EE275F">
        <w:t>The boundaries of cutting units are designated as shown in the following table. The trees used for boundary designation are not to be cut.</w:t>
      </w:r>
    </w:p>
    <w:p w:rsidR="00E84D4B" w:rsidRPr="00EE275F" w:rsidRDefault="00E84D4B" w:rsidP="00C9452C">
      <w:pPr>
        <w:tabs>
          <w:tab w:val="left" w:pos="720"/>
          <w:tab w:val="left" w:pos="1890"/>
        </w:tabs>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487"/>
        <w:gridCol w:w="5615"/>
      </w:tblGrid>
      <w:tr w:rsidR="00E84D4B" w:rsidRPr="00EE275F" w:rsidTr="00B42AEE">
        <w:trPr>
          <w:cantSplit/>
          <w:trHeight w:val="244"/>
          <w:tblHeader/>
          <w:jc w:val="center"/>
        </w:trPr>
        <w:tc>
          <w:tcPr>
            <w:tcW w:w="2364"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jc w:val="center"/>
              <w:rPr>
                <w:b/>
                <w:bCs/>
              </w:rPr>
            </w:pPr>
            <w:r w:rsidRPr="00EE275F">
              <w:rPr>
                <w:b/>
                <w:bCs/>
              </w:rPr>
              <w:t>Cutting Unit</w:t>
            </w:r>
          </w:p>
        </w:tc>
        <w:tc>
          <w:tcPr>
            <w:tcW w:w="1487"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jc w:val="center"/>
              <w:rPr>
                <w:b/>
                <w:bCs/>
              </w:rPr>
            </w:pPr>
            <w:r w:rsidRPr="00EE275F">
              <w:rPr>
                <w:b/>
                <w:bCs/>
              </w:rPr>
              <w:t>Paint Color</w:t>
            </w:r>
          </w:p>
        </w:tc>
        <w:tc>
          <w:tcPr>
            <w:tcW w:w="5615"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jc w:val="center"/>
              <w:rPr>
                <w:b/>
                <w:bCs/>
              </w:rPr>
            </w:pPr>
            <w:r w:rsidRPr="00EE275F">
              <w:rPr>
                <w:b/>
                <w:bCs/>
              </w:rPr>
              <w:t>Designation</w:t>
            </w:r>
          </w:p>
        </w:tc>
      </w:tr>
      <w:tr w:rsidR="00E84D4B" w:rsidRPr="00EE275F" w:rsidTr="00B42AEE">
        <w:trPr>
          <w:cantSplit/>
          <w:trHeight w:val="1758"/>
          <w:jc w:val="center"/>
        </w:trPr>
        <w:tc>
          <w:tcPr>
            <w:tcW w:w="2364"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pStyle w:val="CommentText"/>
              <w:tabs>
                <w:tab w:val="left" w:pos="720"/>
                <w:tab w:val="left" w:pos="1890"/>
              </w:tabs>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pPr>
          </w:p>
        </w:tc>
        <w:tc>
          <w:tcPr>
            <w:tcW w:w="5615" w:type="dxa"/>
            <w:tcBorders>
              <w:top w:val="single" w:sz="4" w:space="0" w:color="auto"/>
              <w:left w:val="single" w:sz="4" w:space="0" w:color="auto"/>
              <w:bottom w:val="single" w:sz="4" w:space="0" w:color="auto"/>
              <w:right w:val="single" w:sz="4" w:space="0" w:color="auto"/>
            </w:tcBorders>
          </w:tcPr>
          <w:p w:rsidR="00E84D4B" w:rsidRPr="00EE275F" w:rsidRDefault="00E84D4B" w:rsidP="00C9452C">
            <w:pPr>
              <w:tabs>
                <w:tab w:val="left" w:pos="720"/>
                <w:tab w:val="left" w:pos="1890"/>
              </w:tabs>
            </w:pPr>
          </w:p>
        </w:tc>
      </w:tr>
    </w:tbl>
    <w:p w:rsidR="00E84D4B" w:rsidRPr="00EE275F" w:rsidRDefault="00E84D4B" w:rsidP="00C9452C">
      <w:pPr>
        <w:tabs>
          <w:tab w:val="left" w:pos="720"/>
          <w:tab w:val="left" w:pos="1890"/>
        </w:tabs>
        <w:rPr>
          <w:b/>
          <w:bCs/>
          <w:u w:val="single"/>
        </w:rPr>
      </w:pPr>
    </w:p>
    <w:p w:rsidR="00E84D4B" w:rsidRPr="00EE275F" w:rsidRDefault="00AA6DC5" w:rsidP="00C9452C">
      <w:pPr>
        <w:tabs>
          <w:tab w:val="left" w:pos="720"/>
          <w:tab w:val="left" w:pos="1890"/>
        </w:tabs>
        <w:rPr>
          <w:b/>
          <w:bCs/>
        </w:rPr>
      </w:pPr>
      <w:r w:rsidRPr="00EE275F">
        <w:rPr>
          <w:b/>
          <w:bCs/>
          <w:u w:val="single"/>
        </w:rPr>
        <w:t>F</w:t>
      </w:r>
      <w:r w:rsidR="009C6B9A" w:rsidRPr="00EE275F">
        <w:rPr>
          <w:b/>
          <w:bCs/>
          <w:u w:val="single"/>
        </w:rPr>
        <w:t>.8</w:t>
      </w:r>
      <w:r w:rsidR="00E84D4B" w:rsidRPr="00EE275F">
        <w:rPr>
          <w:b/>
          <w:bCs/>
          <w:u w:val="single"/>
        </w:rPr>
        <w:t xml:space="preserve"> Tree Designation/Prescriptions</w:t>
      </w:r>
      <w:r w:rsidR="00DE0A32" w:rsidRPr="00EE275F">
        <w:rPr>
          <w:b/>
          <w:bCs/>
          <w:u w:val="single"/>
        </w:rPr>
        <w:t>.</w:t>
      </w:r>
    </w:p>
    <w:p w:rsidR="00E84D4B" w:rsidRPr="00EE275F" w:rsidRDefault="00E84D4B" w:rsidP="00C9452C">
      <w:pPr>
        <w:tabs>
          <w:tab w:val="left" w:pos="720"/>
          <w:tab w:val="left" w:pos="1890"/>
        </w:tabs>
        <w:rPr>
          <w:b/>
          <w:bCs/>
        </w:rPr>
      </w:pPr>
    </w:p>
    <w:p w:rsidR="009C6B9A" w:rsidRPr="00EE275F" w:rsidRDefault="009C6B9A" w:rsidP="00C9452C">
      <w:pPr>
        <w:tabs>
          <w:tab w:val="left" w:pos="720"/>
          <w:tab w:val="left" w:pos="1890"/>
        </w:tabs>
        <w:rPr>
          <w:b/>
          <w:bCs/>
        </w:rPr>
      </w:pPr>
    </w:p>
    <w:p w:rsidR="009C6B9A" w:rsidRPr="00EE275F" w:rsidRDefault="009C6B9A" w:rsidP="00C9452C">
      <w:pPr>
        <w:tabs>
          <w:tab w:val="left" w:pos="720"/>
          <w:tab w:val="left" w:pos="1890"/>
        </w:tabs>
        <w:rPr>
          <w:b/>
          <w:bCs/>
        </w:rPr>
      </w:pPr>
    </w:p>
    <w:p w:rsidR="00E84D4B" w:rsidRPr="00EE275F" w:rsidRDefault="00AA6DC5" w:rsidP="00C9452C">
      <w:pPr>
        <w:tabs>
          <w:tab w:val="left" w:pos="720"/>
          <w:tab w:val="left" w:pos="1890"/>
        </w:tabs>
      </w:pPr>
      <w:r w:rsidRPr="00EE275F">
        <w:rPr>
          <w:b/>
          <w:bCs/>
          <w:u w:val="single"/>
        </w:rPr>
        <w:t>F</w:t>
      </w:r>
      <w:r w:rsidR="009C6B9A" w:rsidRPr="00EE275F">
        <w:rPr>
          <w:b/>
          <w:bCs/>
          <w:u w:val="single"/>
        </w:rPr>
        <w:t>.9</w:t>
      </w:r>
      <w:r w:rsidR="00E84D4B" w:rsidRPr="00EE275F">
        <w:rPr>
          <w:b/>
          <w:bCs/>
        </w:rPr>
        <w:t xml:space="preserve">- </w:t>
      </w:r>
      <w:commentRangeStart w:id="67"/>
      <w:r w:rsidR="00E84D4B" w:rsidRPr="00EE275F">
        <w:rPr>
          <w:b/>
          <w:bCs/>
          <w:u w:val="single"/>
        </w:rPr>
        <w:t>Control of Operations</w:t>
      </w:r>
      <w:commentRangeEnd w:id="67"/>
      <w:r w:rsidR="000A6996" w:rsidRPr="00EE275F">
        <w:rPr>
          <w:rStyle w:val="CommentReference"/>
          <w:rFonts w:ascii="Arial" w:hAnsi="Arial"/>
          <w:noProof w:val="0"/>
          <w:color w:val="auto"/>
          <w:sz w:val="24"/>
        </w:rPr>
        <w:commentReference w:id="67"/>
      </w:r>
      <w:r w:rsidR="00DE0A32" w:rsidRPr="00EE275F">
        <w:rPr>
          <w:b/>
          <w:bCs/>
          <w:u w:val="single"/>
        </w:rPr>
        <w:t>.</w:t>
      </w:r>
    </w:p>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p>
    <w:p w:rsidR="00E84D4B" w:rsidRPr="00EE275F" w:rsidRDefault="00E84D4B" w:rsidP="00C9452C">
      <w:pPr>
        <w:tabs>
          <w:tab w:val="left" w:pos="576"/>
          <w:tab w:val="left" w:pos="1440"/>
          <w:tab w:val="left" w:pos="1890"/>
          <w:tab w:val="left" w:pos="2304"/>
          <w:tab w:val="left" w:pos="3168"/>
          <w:tab w:val="left" w:pos="4032"/>
          <w:tab w:val="left" w:pos="4896"/>
          <w:tab w:val="left" w:pos="5760"/>
          <w:tab w:val="left" w:pos="6624"/>
          <w:tab w:val="left" w:pos="7488"/>
          <w:tab w:val="left" w:pos="8352"/>
          <w:tab w:val="left" w:pos="9216"/>
          <w:tab w:val="left" w:pos="10080"/>
        </w:tabs>
        <w:rPr>
          <w:b/>
          <w:bCs/>
          <w:i/>
          <w:iCs/>
        </w:rPr>
      </w:pPr>
    </w:p>
    <w:p w:rsidR="00E84D4B" w:rsidRPr="00EE275F" w:rsidRDefault="00AA6DC5" w:rsidP="00C9452C">
      <w:pPr>
        <w:tabs>
          <w:tab w:val="left" w:pos="720"/>
          <w:tab w:val="left" w:pos="1890"/>
        </w:tabs>
      </w:pPr>
      <w:r w:rsidRPr="00EE275F">
        <w:rPr>
          <w:b/>
          <w:u w:val="single"/>
        </w:rPr>
        <w:t>F</w:t>
      </w:r>
      <w:r w:rsidR="009C6B9A" w:rsidRPr="00EE275F">
        <w:rPr>
          <w:b/>
          <w:u w:val="single"/>
        </w:rPr>
        <w:t>.10</w:t>
      </w:r>
      <w:r w:rsidR="00E84D4B" w:rsidRPr="00EE275F">
        <w:rPr>
          <w:b/>
          <w:u w:val="single"/>
        </w:rPr>
        <w:t xml:space="preserve"> - Roads.</w:t>
      </w:r>
      <w:r w:rsidR="00E84D4B" w:rsidRPr="00EE275F">
        <w:rPr>
          <w:b/>
        </w:rPr>
        <w:t xml:space="preserve">  </w:t>
      </w:r>
      <w:r w:rsidR="009B740F">
        <w:fldChar w:fldCharType="begin"/>
      </w:r>
      <w:r w:rsidR="00EE275F">
        <w:rPr>
          <w:b/>
        </w:rPr>
        <w:instrText xml:space="preserve"> REF TheCooperator \h </w:instrText>
      </w:r>
      <w:r w:rsidR="009B740F">
        <w:fldChar w:fldCharType="separate"/>
      </w:r>
      <w:r w:rsidR="00A54A8C">
        <w:rPr>
          <w:iCs/>
          <w:color w:val="auto"/>
        </w:rPr>
        <w:t xml:space="preserve">     </w:t>
      </w:r>
      <w:r w:rsidR="009B740F">
        <w:fldChar w:fldCharType="end"/>
      </w:r>
      <w:r w:rsidR="00E84D4B" w:rsidRPr="00EE275F">
        <w:t xml:space="preserve"> </w:t>
      </w:r>
      <w:r w:rsidR="002905C9">
        <w:t>i</w:t>
      </w:r>
      <w:r w:rsidR="00E84D4B" w:rsidRPr="00EE275F">
        <w:t>s</w:t>
      </w:r>
      <w:r w:rsidR="00EE275F">
        <w:t>/are</w:t>
      </w:r>
      <w:r w:rsidR="00E84D4B" w:rsidRPr="00EE275F">
        <w:t xml:space="preserve"> authorized to construct and maintain roads, bridges, and other transportation facilities, as needed for conducting treatments on National Forest and other lands where </w:t>
      </w:r>
      <w:r w:rsidR="000A1CD6">
        <w:t>Forest Service</w:t>
      </w:r>
      <w:r w:rsidR="00E84D4B" w:rsidRPr="00EE275F">
        <w:t xml:space="preserve"> has such authority. As used in this Supplemental Project Agreement, “construct” includes “reconstruct.”</w:t>
      </w:r>
    </w:p>
    <w:p w:rsidR="00E84D4B" w:rsidRPr="00EE275F" w:rsidRDefault="00E84D4B" w:rsidP="00C9452C">
      <w:pPr>
        <w:tabs>
          <w:tab w:val="left" w:pos="720"/>
          <w:tab w:val="left" w:pos="1890"/>
        </w:tabs>
      </w:pPr>
    </w:p>
    <w:tbl>
      <w:tblPr>
        <w:tblW w:w="9424"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626"/>
        <w:gridCol w:w="308"/>
        <w:gridCol w:w="2198"/>
        <w:gridCol w:w="942"/>
        <w:gridCol w:w="552"/>
        <w:gridCol w:w="393"/>
        <w:gridCol w:w="1570"/>
        <w:gridCol w:w="942"/>
        <w:gridCol w:w="942"/>
        <w:gridCol w:w="951"/>
      </w:tblGrid>
      <w:tr w:rsidR="00E84D4B" w:rsidRPr="00EE275F" w:rsidTr="00B42AEE">
        <w:trPr>
          <w:trHeight w:val="233"/>
        </w:trPr>
        <w:tc>
          <w:tcPr>
            <w:tcW w:w="9423" w:type="dxa"/>
            <w:gridSpan w:val="10"/>
            <w:tcBorders>
              <w:bottom w:val="nil"/>
            </w:tcBorders>
          </w:tcPr>
          <w:p w:rsidR="00E84D4B" w:rsidRPr="00EE275F" w:rsidRDefault="00AA6DC5" w:rsidP="00C9452C">
            <w:pPr>
              <w:pStyle w:val="Cell"/>
              <w:widowControl/>
              <w:tabs>
                <w:tab w:val="left" w:pos="720"/>
                <w:tab w:val="left" w:pos="1890"/>
              </w:tabs>
              <w:ind w:left="90" w:right="3653"/>
              <w:rPr>
                <w:noProof w:val="0"/>
                <w:color w:val="auto"/>
                <w:u w:val="single"/>
              </w:rPr>
            </w:pPr>
            <w:r w:rsidRPr="00EE275F">
              <w:rPr>
                <w:b/>
                <w:bCs/>
                <w:noProof w:val="0"/>
                <w:color w:val="auto"/>
                <w:u w:val="single"/>
              </w:rPr>
              <w:t>F</w:t>
            </w:r>
            <w:r w:rsidR="009C6B9A" w:rsidRPr="00EE275F">
              <w:rPr>
                <w:b/>
                <w:bCs/>
                <w:noProof w:val="0"/>
                <w:color w:val="auto"/>
                <w:u w:val="single"/>
              </w:rPr>
              <w:t>.10</w:t>
            </w:r>
            <w:r w:rsidR="00E84D4B" w:rsidRPr="00EE275F">
              <w:rPr>
                <w:b/>
                <w:bCs/>
                <w:noProof w:val="0"/>
                <w:color w:val="auto"/>
                <w:u w:val="single"/>
              </w:rPr>
              <w:t>-a– Specified Roads</w:t>
            </w:r>
            <w:r w:rsidR="00DE0A32" w:rsidRPr="00EE275F">
              <w:rPr>
                <w:b/>
                <w:bCs/>
                <w:noProof w:val="0"/>
                <w:color w:val="auto"/>
                <w:u w:val="single"/>
              </w:rPr>
              <w:t>.</w:t>
            </w:r>
            <w:r w:rsidR="00E84D4B" w:rsidRPr="00EE275F">
              <w:rPr>
                <w:b/>
                <w:bCs/>
                <w:noProof w:val="0"/>
                <w:color w:val="auto"/>
                <w:u w:val="single"/>
              </w:rPr>
              <w:t xml:space="preserve">  </w:t>
            </w:r>
          </w:p>
        </w:tc>
      </w:tr>
      <w:tr w:rsidR="00E84D4B" w:rsidRPr="00EE275F" w:rsidTr="00B42AEE">
        <w:trPr>
          <w:trHeight w:val="233"/>
        </w:trPr>
        <w:tc>
          <w:tcPr>
            <w:tcW w:w="4626" w:type="dxa"/>
            <w:gridSpan w:val="5"/>
            <w:tcBorders>
              <w:top w:val="nil"/>
              <w:bottom w:val="single" w:sz="2" w:space="0" w:color="000000"/>
            </w:tcBorders>
          </w:tcPr>
          <w:p w:rsidR="00E84D4B" w:rsidRPr="00EE275F" w:rsidRDefault="00E84D4B" w:rsidP="00C9452C">
            <w:pPr>
              <w:pStyle w:val="Cell"/>
              <w:widowControl/>
              <w:tabs>
                <w:tab w:val="left" w:pos="720"/>
                <w:tab w:val="left" w:pos="1890"/>
              </w:tabs>
              <w:ind w:left="720"/>
              <w:rPr>
                <w:noProof w:val="0"/>
                <w:color w:val="auto"/>
              </w:rPr>
            </w:pPr>
            <w:r w:rsidRPr="00EE275F">
              <w:rPr>
                <w:noProof w:val="0"/>
                <w:color w:val="auto"/>
              </w:rPr>
              <w:t>Name and Date of Governing Road Specifications:</w:t>
            </w:r>
          </w:p>
        </w:tc>
        <w:tc>
          <w:tcPr>
            <w:tcW w:w="4797" w:type="dxa"/>
            <w:gridSpan w:val="5"/>
            <w:tcBorders>
              <w:top w:val="nil"/>
              <w:bottom w:val="single" w:sz="2" w:space="0" w:color="000000"/>
            </w:tcBorders>
          </w:tcPr>
          <w:p w:rsidR="00E84D4B" w:rsidRPr="00EE275F" w:rsidRDefault="00E84D4B" w:rsidP="00C9452C">
            <w:pPr>
              <w:pStyle w:val="Cell"/>
              <w:widowControl/>
              <w:tabs>
                <w:tab w:val="left" w:pos="720"/>
                <w:tab w:val="left" w:pos="1890"/>
              </w:tabs>
              <w:rPr>
                <w:b/>
                <w:bCs/>
                <w:noProof w:val="0"/>
                <w:color w:val="auto"/>
              </w:rPr>
            </w:pPr>
          </w:p>
        </w:tc>
      </w:tr>
      <w:tr w:rsidR="00E84D4B" w:rsidRPr="00EE275F" w:rsidTr="00B42AEE">
        <w:trPr>
          <w:cantSplit/>
          <w:trHeight w:val="233"/>
        </w:trPr>
        <w:tc>
          <w:tcPr>
            <w:tcW w:w="626" w:type="dxa"/>
            <w:tcBorders>
              <w:top w:val="single" w:sz="2" w:space="0" w:color="000000"/>
            </w:tcBorders>
          </w:tcPr>
          <w:p w:rsidR="00E84D4B" w:rsidRPr="00EE275F" w:rsidRDefault="00E84D4B" w:rsidP="00C9452C">
            <w:pPr>
              <w:pStyle w:val="Cell"/>
              <w:widowControl/>
              <w:tabs>
                <w:tab w:val="left" w:pos="720"/>
                <w:tab w:val="left" w:pos="1890"/>
              </w:tabs>
              <w:rPr>
                <w:noProof w:val="0"/>
                <w:color w:val="auto"/>
              </w:rPr>
            </w:pPr>
          </w:p>
        </w:tc>
        <w:tc>
          <w:tcPr>
            <w:tcW w:w="8796" w:type="dxa"/>
            <w:gridSpan w:val="9"/>
            <w:tcBorders>
              <w:top w:val="single" w:sz="2" w:space="0" w:color="000000"/>
            </w:tcBorders>
          </w:tcPr>
          <w:p w:rsidR="00E84D4B" w:rsidRPr="00EE275F" w:rsidRDefault="00E84D4B" w:rsidP="00C9452C">
            <w:pPr>
              <w:pStyle w:val="Cell"/>
              <w:widowControl/>
              <w:tabs>
                <w:tab w:val="left" w:pos="720"/>
                <w:tab w:val="left" w:pos="1890"/>
              </w:tabs>
              <w:rPr>
                <w:noProof w:val="0"/>
                <w:color w:val="auto"/>
              </w:rPr>
            </w:pPr>
          </w:p>
        </w:tc>
      </w:tr>
      <w:tr w:rsidR="00E84D4B" w:rsidRPr="00EE275F" w:rsidTr="00B42AEE">
        <w:trPr>
          <w:cantSplit/>
          <w:trHeight w:val="233"/>
        </w:trPr>
        <w:tc>
          <w:tcPr>
            <w:tcW w:w="3132" w:type="dxa"/>
            <w:gridSpan w:val="3"/>
            <w:vMerge w:val="restart"/>
            <w:tcBorders>
              <w:top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Project</w:t>
            </w:r>
          </w:p>
        </w:tc>
        <w:tc>
          <w:tcPr>
            <w:tcW w:w="942"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Design</w:t>
            </w:r>
          </w:p>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Class</w:t>
            </w:r>
          </w:p>
        </w:tc>
        <w:tc>
          <w:tcPr>
            <w:tcW w:w="945" w:type="dxa"/>
            <w:gridSpan w:val="2"/>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909"/>
                <w:tab w:val="left" w:pos="1890"/>
              </w:tabs>
              <w:ind w:left="9" w:right="-6"/>
              <w:jc w:val="center"/>
              <w:rPr>
                <w:noProof w:val="0"/>
                <w:color w:val="auto"/>
              </w:rPr>
            </w:pPr>
            <w:r w:rsidRPr="00EE275F">
              <w:rPr>
                <w:b/>
                <w:bCs/>
                <w:noProof w:val="0"/>
                <w:color w:val="auto"/>
              </w:rPr>
              <w:t>Approx.</w:t>
            </w:r>
          </w:p>
          <w:p w:rsidR="00E84D4B" w:rsidRPr="00EE275F" w:rsidRDefault="00E84D4B" w:rsidP="00C9452C">
            <w:pPr>
              <w:pStyle w:val="Cell"/>
              <w:widowControl/>
              <w:tabs>
                <w:tab w:val="left" w:pos="720"/>
                <w:tab w:val="left" w:pos="909"/>
                <w:tab w:val="left" w:pos="1890"/>
              </w:tabs>
              <w:ind w:left="9" w:right="-6"/>
              <w:jc w:val="center"/>
              <w:rPr>
                <w:noProof w:val="0"/>
                <w:color w:val="auto"/>
              </w:rPr>
            </w:pPr>
            <w:r w:rsidRPr="00EE275F">
              <w:rPr>
                <w:b/>
                <w:bCs/>
                <w:noProof w:val="0"/>
                <w:color w:val="auto"/>
              </w:rPr>
              <w:t>Length</w:t>
            </w:r>
          </w:p>
          <w:p w:rsidR="00E84D4B" w:rsidRPr="00EE275F" w:rsidRDefault="00E84D4B" w:rsidP="00C9452C">
            <w:pPr>
              <w:pStyle w:val="Cell"/>
              <w:tabs>
                <w:tab w:val="left" w:pos="720"/>
                <w:tab w:val="left" w:pos="909"/>
                <w:tab w:val="left" w:pos="1890"/>
              </w:tabs>
              <w:ind w:left="9" w:right="-6"/>
              <w:jc w:val="center"/>
              <w:rPr>
                <w:noProof w:val="0"/>
                <w:color w:val="auto"/>
              </w:rPr>
            </w:pPr>
            <w:r w:rsidRPr="00EE275F">
              <w:rPr>
                <w:b/>
                <w:bCs/>
                <w:i/>
                <w:iCs/>
                <w:noProof w:val="0"/>
                <w:color w:val="auto"/>
              </w:rPr>
              <w:t>(mi./km.)</w:t>
            </w:r>
          </w:p>
        </w:tc>
        <w:tc>
          <w:tcPr>
            <w:tcW w:w="1570"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Sheet Numbers</w:t>
            </w:r>
          </w:p>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and</w:t>
            </w:r>
          </w:p>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Approval Date</w:t>
            </w:r>
          </w:p>
        </w:tc>
        <w:tc>
          <w:tcPr>
            <w:tcW w:w="2834" w:type="dxa"/>
            <w:gridSpan w:val="3"/>
            <w:tcBorders>
              <w:top w:val="single" w:sz="2" w:space="0" w:color="000000"/>
              <w:left w:val="single" w:sz="2" w:space="0" w:color="000000"/>
              <w:bottom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Performance Responsibility</w:t>
            </w:r>
          </w:p>
        </w:tc>
      </w:tr>
      <w:tr w:rsidR="00E84D4B" w:rsidRPr="00EE275F" w:rsidTr="00B42AEE">
        <w:trPr>
          <w:cantSplit/>
          <w:trHeight w:val="298"/>
        </w:trPr>
        <w:tc>
          <w:tcPr>
            <w:tcW w:w="3132" w:type="dxa"/>
            <w:gridSpan w:val="3"/>
            <w:vMerge/>
            <w:tcBorders>
              <w:top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720"/>
                <w:tab w:val="left" w:pos="1890"/>
              </w:tabs>
              <w:ind w:left="72" w:right="72"/>
              <w:jc w:val="center"/>
              <w:rPr>
                <w:noProof w:val="0"/>
                <w:color w:val="auto"/>
              </w:rPr>
            </w:pPr>
          </w:p>
        </w:tc>
        <w:tc>
          <w:tcPr>
            <w:tcW w:w="942" w:type="dxa"/>
            <w:vMerge/>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ind w:left="72" w:right="72"/>
              <w:jc w:val="center"/>
              <w:rPr>
                <w:noProof w:val="0"/>
                <w:color w:val="auto"/>
              </w:rPr>
            </w:pPr>
          </w:p>
        </w:tc>
        <w:tc>
          <w:tcPr>
            <w:tcW w:w="945" w:type="dxa"/>
            <w:gridSpan w:val="2"/>
            <w:vMerge/>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ind w:left="72" w:right="72"/>
              <w:jc w:val="center"/>
              <w:rPr>
                <w:noProof w:val="0"/>
                <w:color w:val="auto"/>
              </w:rPr>
            </w:pPr>
          </w:p>
        </w:tc>
        <w:tc>
          <w:tcPr>
            <w:tcW w:w="1570" w:type="dxa"/>
            <w:vMerge/>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ind w:left="72" w:right="72"/>
              <w:jc w:val="center"/>
              <w:rPr>
                <w:noProof w:val="0"/>
                <w:color w:val="auto"/>
              </w:rPr>
            </w:pPr>
          </w:p>
        </w:tc>
        <w:tc>
          <w:tcPr>
            <w:tcW w:w="942"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Survey</w:t>
            </w:r>
          </w:p>
        </w:tc>
        <w:tc>
          <w:tcPr>
            <w:tcW w:w="942" w:type="dxa"/>
            <w:vMerge w:val="restart"/>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tabs>
                <w:tab w:val="left" w:pos="720"/>
                <w:tab w:val="left" w:pos="1890"/>
              </w:tabs>
              <w:jc w:val="center"/>
              <w:rPr>
                <w:noProof w:val="0"/>
                <w:color w:val="auto"/>
              </w:rPr>
            </w:pPr>
            <w:r w:rsidRPr="00EE275F">
              <w:rPr>
                <w:b/>
                <w:bCs/>
                <w:noProof w:val="0"/>
                <w:color w:val="auto"/>
              </w:rPr>
              <w:t>Design</w:t>
            </w:r>
          </w:p>
        </w:tc>
        <w:tc>
          <w:tcPr>
            <w:tcW w:w="951" w:type="dxa"/>
            <w:vMerge w:val="restart"/>
            <w:tcBorders>
              <w:top w:val="single" w:sz="2" w:space="0" w:color="000000"/>
              <w:left w:val="single" w:sz="2" w:space="0" w:color="000000"/>
              <w:bottom w:val="single" w:sz="2" w:space="0" w:color="000000"/>
            </w:tcBorders>
            <w:vAlign w:val="bottom"/>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Const.</w:t>
            </w:r>
          </w:p>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 xml:space="preserve">Staking </w:t>
            </w:r>
          </w:p>
        </w:tc>
      </w:tr>
      <w:tr w:rsidR="00E84D4B" w:rsidRPr="00EE275F" w:rsidTr="00B42AEE">
        <w:trPr>
          <w:cantSplit/>
          <w:trHeight w:val="233"/>
        </w:trPr>
        <w:tc>
          <w:tcPr>
            <w:tcW w:w="934" w:type="dxa"/>
            <w:gridSpan w:val="2"/>
            <w:tcBorders>
              <w:top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Road No.</w:t>
            </w:r>
          </w:p>
        </w:tc>
        <w:tc>
          <w:tcPr>
            <w:tcW w:w="2198" w:type="dxa"/>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jc w:val="center"/>
              <w:rPr>
                <w:noProof w:val="0"/>
                <w:color w:val="auto"/>
              </w:rPr>
            </w:pPr>
            <w:r w:rsidRPr="00EE275F">
              <w:rPr>
                <w:b/>
                <w:bCs/>
                <w:noProof w:val="0"/>
                <w:color w:val="auto"/>
              </w:rPr>
              <w:t>Name</w:t>
            </w:r>
          </w:p>
        </w:tc>
        <w:tc>
          <w:tcPr>
            <w:tcW w:w="942"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45" w:type="dxa"/>
            <w:gridSpan w:val="2"/>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1570"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42"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42" w:type="dxa"/>
            <w:vMerge/>
            <w:tcBorders>
              <w:top w:val="single" w:sz="2" w:space="0" w:color="000000"/>
              <w:left w:val="single" w:sz="2" w:space="0" w:color="000000"/>
              <w:bottom w:val="single" w:sz="2" w:space="0" w:color="000000"/>
              <w:right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c>
          <w:tcPr>
            <w:tcW w:w="951" w:type="dxa"/>
            <w:vMerge/>
            <w:tcBorders>
              <w:top w:val="single" w:sz="2" w:space="0" w:color="000000"/>
              <w:left w:val="single" w:sz="2" w:space="0" w:color="000000"/>
              <w:bottom w:val="single" w:sz="2" w:space="0" w:color="000000"/>
            </w:tcBorders>
            <w:vAlign w:val="center"/>
          </w:tcPr>
          <w:p w:rsidR="00E84D4B" w:rsidRPr="00EE275F" w:rsidRDefault="00E84D4B" w:rsidP="00C9452C">
            <w:pPr>
              <w:pStyle w:val="Cell"/>
              <w:widowControl/>
              <w:tabs>
                <w:tab w:val="left" w:pos="720"/>
                <w:tab w:val="left" w:pos="1890"/>
              </w:tabs>
              <w:ind w:left="72" w:right="72"/>
              <w:jc w:val="center"/>
              <w:rPr>
                <w:noProof w:val="0"/>
                <w:color w:val="auto"/>
                <w:highlight w:val="yellow"/>
              </w:rPr>
            </w:pPr>
          </w:p>
        </w:tc>
      </w:tr>
      <w:tr w:rsidR="00E84D4B" w:rsidRPr="00EE275F" w:rsidTr="00B42AEE">
        <w:trPr>
          <w:trHeight w:val="233"/>
        </w:trPr>
        <w:tc>
          <w:tcPr>
            <w:tcW w:w="934" w:type="dxa"/>
            <w:gridSpan w:val="2"/>
            <w:tcBorders>
              <w:top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72" w:right="72"/>
              <w:rPr>
                <w:b/>
                <w:noProof w:val="0"/>
                <w:color w:val="auto"/>
                <w:highlight w:val="yellow"/>
              </w:rPr>
            </w:pPr>
          </w:p>
        </w:tc>
        <w:tc>
          <w:tcPr>
            <w:tcW w:w="219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72" w:right="72"/>
              <w:rPr>
                <w:noProof w:val="0"/>
                <w:color w:val="auto"/>
                <w:highlight w:val="yellow"/>
              </w:rPr>
            </w:pPr>
          </w:p>
        </w:tc>
        <w:tc>
          <w:tcPr>
            <w:tcW w:w="942"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72" w:right="72"/>
              <w:rPr>
                <w:noProof w:val="0"/>
                <w:color w:val="auto"/>
                <w:highlight w:val="yellow"/>
              </w:rPr>
            </w:pPr>
          </w:p>
        </w:tc>
        <w:tc>
          <w:tcPr>
            <w:tcW w:w="945" w:type="dxa"/>
            <w:gridSpan w:val="2"/>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jc w:val="right"/>
              <w:rPr>
                <w:noProof w:val="0"/>
                <w:color w:val="auto"/>
                <w:highlight w:val="yellow"/>
              </w:rPr>
            </w:pPr>
          </w:p>
        </w:tc>
        <w:tc>
          <w:tcPr>
            <w:tcW w:w="157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rPr>
                <w:noProof w:val="0"/>
                <w:color w:val="auto"/>
                <w:highlight w:val="yellow"/>
              </w:rPr>
            </w:pPr>
          </w:p>
        </w:tc>
        <w:tc>
          <w:tcPr>
            <w:tcW w:w="942"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rPr>
                <w:noProof w:val="0"/>
                <w:color w:val="auto"/>
                <w:highlight w:val="yellow"/>
              </w:rPr>
            </w:pPr>
          </w:p>
        </w:tc>
        <w:tc>
          <w:tcPr>
            <w:tcW w:w="942"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pStyle w:val="Cell"/>
              <w:widowControl/>
              <w:tabs>
                <w:tab w:val="left" w:pos="720"/>
                <w:tab w:val="left" w:pos="1890"/>
              </w:tabs>
              <w:ind w:left="14" w:right="144"/>
              <w:rPr>
                <w:noProof w:val="0"/>
                <w:color w:val="auto"/>
                <w:highlight w:val="yellow"/>
              </w:rPr>
            </w:pPr>
          </w:p>
        </w:tc>
        <w:tc>
          <w:tcPr>
            <w:tcW w:w="951" w:type="dxa"/>
            <w:tcBorders>
              <w:top w:val="single" w:sz="2" w:space="0" w:color="000000"/>
              <w:left w:val="single" w:sz="2" w:space="0" w:color="000000"/>
              <w:bottom w:val="single" w:sz="2" w:space="0" w:color="000000"/>
            </w:tcBorders>
          </w:tcPr>
          <w:p w:rsidR="00E84D4B" w:rsidRPr="00EE275F" w:rsidRDefault="00E84D4B" w:rsidP="00C9452C">
            <w:pPr>
              <w:pStyle w:val="Cell"/>
              <w:widowControl/>
              <w:tabs>
                <w:tab w:val="left" w:pos="720"/>
                <w:tab w:val="left" w:pos="1890"/>
              </w:tabs>
              <w:ind w:left="72" w:right="72"/>
              <w:rPr>
                <w:noProof w:val="0"/>
                <w:color w:val="auto"/>
                <w:highlight w:val="yellow"/>
              </w:rPr>
            </w:pPr>
          </w:p>
        </w:tc>
      </w:tr>
    </w:tbl>
    <w:p w:rsidR="00E84D4B" w:rsidRPr="00EE275F" w:rsidRDefault="00E84D4B" w:rsidP="00C9452C">
      <w:pPr>
        <w:pStyle w:val="Heading9"/>
        <w:tabs>
          <w:tab w:val="left" w:pos="720"/>
          <w:tab w:val="left" w:pos="1890"/>
        </w:tabs>
        <w:rPr>
          <w:sz w:val="24"/>
          <w:szCs w:val="24"/>
        </w:rPr>
      </w:pPr>
    </w:p>
    <w:p w:rsidR="00E84D4B" w:rsidRPr="00EE275F" w:rsidRDefault="00E84D4B" w:rsidP="00C9452C">
      <w:pPr>
        <w:tabs>
          <w:tab w:val="left" w:pos="720"/>
          <w:tab w:val="num" w:pos="792"/>
          <w:tab w:val="left" w:pos="1890"/>
        </w:tabs>
        <w:ind w:right="180" w:hanging="432"/>
        <w:rPr>
          <w:b/>
          <w:bCs/>
          <w:u w:val="single"/>
        </w:rPr>
      </w:pPr>
    </w:p>
    <w:p w:rsidR="00E84D4B" w:rsidRPr="00EE275F" w:rsidRDefault="00AA6DC5" w:rsidP="00C9452C">
      <w:pPr>
        <w:tabs>
          <w:tab w:val="left" w:pos="720"/>
          <w:tab w:val="left" w:pos="1890"/>
        </w:tabs>
        <w:spacing w:before="240"/>
      </w:pPr>
      <w:r w:rsidRPr="00EE275F">
        <w:rPr>
          <w:b/>
          <w:bCs/>
          <w:u w:val="single"/>
        </w:rPr>
        <w:t>F</w:t>
      </w:r>
      <w:r w:rsidR="009C6B9A" w:rsidRPr="00EE275F">
        <w:rPr>
          <w:b/>
          <w:bCs/>
          <w:u w:val="single"/>
        </w:rPr>
        <w:t>.10</w:t>
      </w:r>
      <w:r w:rsidR="00E84D4B" w:rsidRPr="00EE275F">
        <w:rPr>
          <w:b/>
          <w:bCs/>
          <w:u w:val="single"/>
        </w:rPr>
        <w:t>-</w:t>
      </w:r>
      <w:r w:rsidR="005C23E1" w:rsidRPr="00EE275F">
        <w:rPr>
          <w:b/>
          <w:bCs/>
          <w:u w:val="single"/>
        </w:rPr>
        <w:t>b</w:t>
      </w:r>
      <w:r w:rsidR="00E84D4B" w:rsidRPr="00EE275F">
        <w:rPr>
          <w:u w:val="single"/>
        </w:rPr>
        <w:t xml:space="preserve"> - </w:t>
      </w:r>
      <w:r w:rsidR="00E84D4B" w:rsidRPr="00EE275F">
        <w:rPr>
          <w:b/>
          <w:bCs/>
          <w:u w:val="single"/>
        </w:rPr>
        <w:t>Road Maintenance Requirements</w:t>
      </w:r>
      <w:r w:rsidR="00DE0A32" w:rsidRPr="00EE275F">
        <w:rPr>
          <w:b/>
          <w:bCs/>
          <w:u w:val="single"/>
        </w:rPr>
        <w:t>.</w:t>
      </w:r>
      <w:r w:rsidR="00E84D4B" w:rsidRP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00E84D4B" w:rsidRPr="00EE275F">
        <w:t xml:space="preserve"> shall maintain roads in accordance with the following Road Maintenance Requirements </w:t>
      </w:r>
    </w:p>
    <w:p w:rsidR="00E84D4B" w:rsidRPr="00EE275F" w:rsidRDefault="00E84D4B" w:rsidP="00C9452C">
      <w:pPr>
        <w:tabs>
          <w:tab w:val="left" w:pos="540"/>
          <w:tab w:val="left" w:pos="1080"/>
          <w:tab w:val="left" w:pos="1620"/>
          <w:tab w:val="left" w:pos="1890"/>
          <w:tab w:val="left" w:pos="2160"/>
        </w:tabs>
        <w:jc w:val="both"/>
      </w:pPr>
    </w:p>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Road Maintenance Requirements Summary</w:t>
      </w:r>
    </w:p>
    <w:p w:rsidR="00E84D4B" w:rsidRPr="00EE275F" w:rsidRDefault="00E84D4B" w:rsidP="00C9452C">
      <w:pPr>
        <w:tabs>
          <w:tab w:val="left" w:pos="540"/>
          <w:tab w:val="left" w:pos="1080"/>
          <w:tab w:val="left" w:pos="1620"/>
          <w:tab w:val="left" w:pos="1890"/>
          <w:tab w:val="left" w:pos="2160"/>
        </w:tabs>
        <w:jc w:val="center"/>
      </w:pPr>
    </w:p>
    <w:tbl>
      <w:tblPr>
        <w:tblW w:w="0" w:type="auto"/>
        <w:tblInd w:w="3" w:type="dxa"/>
        <w:tblLayout w:type="fixed"/>
        <w:tblCellMar>
          <w:left w:w="0" w:type="dxa"/>
          <w:right w:w="0" w:type="dxa"/>
        </w:tblCellMar>
        <w:tblLook w:val="0000" w:firstRow="0" w:lastRow="0" w:firstColumn="0" w:lastColumn="0" w:noHBand="0" w:noVBand="0"/>
      </w:tblPr>
      <w:tblGrid>
        <w:gridCol w:w="720"/>
        <w:gridCol w:w="720"/>
        <w:gridCol w:w="720"/>
        <w:gridCol w:w="720"/>
        <w:gridCol w:w="648"/>
        <w:gridCol w:w="648"/>
        <w:gridCol w:w="648"/>
        <w:gridCol w:w="648"/>
        <w:gridCol w:w="648"/>
        <w:gridCol w:w="648"/>
        <w:gridCol w:w="648"/>
        <w:gridCol w:w="648"/>
        <w:gridCol w:w="648"/>
        <w:gridCol w:w="648"/>
      </w:tblGrid>
      <w:tr w:rsidR="00E84D4B" w:rsidRPr="00EE275F" w:rsidTr="00E84D4B">
        <w:trPr>
          <w:cantSplit/>
        </w:trPr>
        <w:tc>
          <w:tcPr>
            <w:tcW w:w="720" w:type="dxa"/>
            <w:vMerge w:val="restart"/>
            <w:tcBorders>
              <w:top w:val="single" w:sz="2" w:space="0" w:color="000000"/>
              <w:left w:val="single" w:sz="2" w:space="0" w:color="000000"/>
              <w:bottom w:val="nil"/>
              <w:right w:val="single" w:sz="2" w:space="0" w:color="000000"/>
            </w:tcBorders>
            <w:vAlign w:val="bottom"/>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Road</w:t>
            </w:r>
          </w:p>
        </w:tc>
        <w:tc>
          <w:tcPr>
            <w:tcW w:w="1440" w:type="dxa"/>
            <w:gridSpan w:val="2"/>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Termini</w:t>
            </w:r>
          </w:p>
        </w:tc>
        <w:tc>
          <w:tcPr>
            <w:tcW w:w="720" w:type="dxa"/>
            <w:vMerge w:val="restart"/>
            <w:tcBorders>
              <w:top w:val="single" w:sz="2" w:space="0" w:color="000000"/>
              <w:left w:val="single" w:sz="2" w:space="0" w:color="000000"/>
              <w:bottom w:val="nil"/>
              <w:right w:val="single" w:sz="2" w:space="0" w:color="000000"/>
            </w:tcBorders>
            <w:vAlign w:val="bottom"/>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Miles</w:t>
            </w:r>
          </w:p>
        </w:tc>
        <w:tc>
          <w:tcPr>
            <w:tcW w:w="6480" w:type="dxa"/>
            <w:gridSpan w:val="10"/>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Applicable Prehaul Road Maintenance Specifications</w:t>
            </w:r>
          </w:p>
        </w:tc>
      </w:tr>
      <w:tr w:rsidR="00E84D4B" w:rsidRPr="00EE275F" w:rsidTr="00E84D4B">
        <w:trPr>
          <w:cantSplit/>
        </w:trPr>
        <w:tc>
          <w:tcPr>
            <w:tcW w:w="720" w:type="dxa"/>
            <w:vMerge/>
            <w:tcBorders>
              <w:top w:val="nil"/>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720"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From</w:t>
            </w:r>
          </w:p>
        </w:tc>
        <w:tc>
          <w:tcPr>
            <w:tcW w:w="720"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r w:rsidRPr="00EE275F">
              <w:rPr>
                <w:b/>
                <w:bCs/>
              </w:rPr>
              <w:t>To</w:t>
            </w:r>
          </w:p>
        </w:tc>
        <w:tc>
          <w:tcPr>
            <w:tcW w:w="720" w:type="dxa"/>
            <w:vMerge/>
            <w:tcBorders>
              <w:top w:val="nil"/>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c>
          <w:tcPr>
            <w:tcW w:w="648" w:type="dxa"/>
            <w:tcBorders>
              <w:top w:val="single" w:sz="2" w:space="0" w:color="000000"/>
              <w:left w:val="single" w:sz="2" w:space="0" w:color="000000"/>
              <w:bottom w:val="single" w:sz="14"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rPr>
                <w:b/>
                <w:bCs/>
              </w:rP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r w:rsidR="00E84D4B" w:rsidRPr="00EE275F" w:rsidTr="00E84D4B">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720"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c>
          <w:tcPr>
            <w:tcW w:w="648" w:type="dxa"/>
            <w:tcBorders>
              <w:top w:val="single" w:sz="2" w:space="0" w:color="000000"/>
              <w:left w:val="single" w:sz="2" w:space="0" w:color="000000"/>
              <w:bottom w:val="single" w:sz="2" w:space="0" w:color="000000"/>
              <w:right w:val="single" w:sz="2" w:space="0" w:color="000000"/>
            </w:tcBorders>
          </w:tcPr>
          <w:p w:rsidR="00E84D4B" w:rsidRPr="00EE275F" w:rsidRDefault="00E84D4B" w:rsidP="00C9452C">
            <w:pPr>
              <w:tabs>
                <w:tab w:val="left" w:pos="540"/>
                <w:tab w:val="left" w:pos="1080"/>
                <w:tab w:val="left" w:pos="1620"/>
                <w:tab w:val="left" w:pos="1890"/>
                <w:tab w:val="left" w:pos="2160"/>
              </w:tabs>
              <w:jc w:val="center"/>
            </w:pPr>
          </w:p>
        </w:tc>
      </w:tr>
    </w:tbl>
    <w:p w:rsidR="00E84D4B" w:rsidRPr="00EE275F" w:rsidRDefault="00E84D4B" w:rsidP="00C9452C">
      <w:pPr>
        <w:tabs>
          <w:tab w:val="left" w:pos="1890"/>
        </w:tabs>
        <w:rPr>
          <w:b/>
          <w:bCs/>
          <w:i/>
          <w:iCs/>
          <w:vanish/>
          <w:color w:val="0000FF"/>
        </w:rPr>
      </w:pPr>
      <w:r w:rsidRPr="00EE275F">
        <w:t>P = P</w:t>
      </w:r>
      <w:r w:rsidR="00640019" w:rsidRPr="00EE275F">
        <w:t>artner</w:t>
      </w:r>
      <w:r w:rsidRPr="00EE275F">
        <w:t xml:space="preserve"> Performance Item, D = Deposit to </w:t>
      </w:r>
      <w:r w:rsidR="000A1CD6">
        <w:t>Forest Service</w:t>
      </w:r>
      <w:r w:rsidRPr="00EE275F">
        <w:t>, D3 = Deposit to Third Party</w:t>
      </w:r>
    </w:p>
    <w:p w:rsidR="00E84D4B" w:rsidRPr="00EE275F" w:rsidRDefault="00E84D4B" w:rsidP="00C9452C">
      <w:pPr>
        <w:tabs>
          <w:tab w:val="left" w:pos="1890"/>
        </w:tabs>
        <w:rPr>
          <w:b/>
          <w:bCs/>
          <w:i/>
          <w:iCs/>
          <w:color w:val="0000FF"/>
        </w:rPr>
      </w:pPr>
    </w:p>
    <w:p w:rsidR="00E84D4B" w:rsidRPr="00EE275F" w:rsidRDefault="00E84D4B" w:rsidP="00C9452C">
      <w:pPr>
        <w:tabs>
          <w:tab w:val="left" w:pos="1890"/>
        </w:tabs>
      </w:pPr>
    </w:p>
    <w:p w:rsidR="00E84D4B" w:rsidRPr="00EE275F" w:rsidRDefault="00AA6DC5" w:rsidP="001007C5">
      <w:r w:rsidRPr="00EE275F">
        <w:rPr>
          <w:b/>
          <w:u w:val="single"/>
        </w:rPr>
        <w:t>F</w:t>
      </w:r>
      <w:r w:rsidR="009C6B9A" w:rsidRPr="00EE275F">
        <w:rPr>
          <w:b/>
          <w:u w:val="single"/>
        </w:rPr>
        <w:t>.10-c</w:t>
      </w:r>
      <w:r w:rsidR="00E84D4B" w:rsidRPr="00EE275F">
        <w:rPr>
          <w:b/>
          <w:u w:val="single"/>
        </w:rPr>
        <w:t xml:space="preserve"> - Use of Roads By </w:t>
      </w:r>
      <w:r w:rsidR="00B50292" w:rsidRPr="00EE275F">
        <w:rPr>
          <w:b/>
          <w:u w:val="single"/>
        </w:rPr>
        <w:t>the Partner</w:t>
      </w:r>
      <w:r w:rsidR="00E84D4B" w:rsidRPr="00EE275F">
        <w:t>.</w:t>
      </w:r>
      <w:r w:rsidR="001007C5" w:rsidRP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00E84D4B" w:rsidRPr="00EE275F">
        <w:t xml:space="preserve">’s use of existing roads identified on Stewardship Project Area Map by the following codes is prohibited or subject to restrictive limitations, unless agreed </w:t>
      </w:r>
      <w:r w:rsidR="00FC7AE5" w:rsidRPr="00EE275F">
        <w:t xml:space="preserve">to </w:t>
      </w:r>
      <w:r w:rsidR="00E84D4B" w:rsidRPr="00EE275F">
        <w:t>otherwise:</w:t>
      </w:r>
    </w:p>
    <w:p w:rsidR="00E84D4B" w:rsidRPr="00EE275F" w:rsidRDefault="00E84D4B" w:rsidP="00C9452C">
      <w:pPr>
        <w:tabs>
          <w:tab w:val="left" w:pos="720"/>
          <w:tab w:val="left" w:pos="18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6253"/>
      </w:tblGrid>
      <w:tr w:rsidR="00E84D4B" w:rsidRPr="00EE275F" w:rsidTr="00E84D4B">
        <w:trPr>
          <w:cantSplit/>
          <w:tblHeader/>
          <w:jc w:val="center"/>
        </w:trPr>
        <w:tc>
          <w:tcPr>
            <w:tcW w:w="791" w:type="dxa"/>
          </w:tcPr>
          <w:p w:rsidR="00E84D4B" w:rsidRPr="00EE275F" w:rsidRDefault="00E84D4B" w:rsidP="00C9452C">
            <w:pPr>
              <w:tabs>
                <w:tab w:val="left" w:pos="720"/>
                <w:tab w:val="left" w:pos="1890"/>
              </w:tabs>
              <w:jc w:val="center"/>
              <w:rPr>
                <w:b/>
              </w:rPr>
            </w:pPr>
            <w:r w:rsidRPr="00EE275F">
              <w:rPr>
                <w:b/>
              </w:rPr>
              <w:t>Code</w:t>
            </w:r>
          </w:p>
        </w:tc>
        <w:tc>
          <w:tcPr>
            <w:tcW w:w="6253" w:type="dxa"/>
          </w:tcPr>
          <w:p w:rsidR="00E84D4B" w:rsidRPr="00EE275F" w:rsidRDefault="00E84D4B" w:rsidP="00C9452C">
            <w:pPr>
              <w:tabs>
                <w:tab w:val="left" w:pos="720"/>
                <w:tab w:val="left" w:pos="1890"/>
              </w:tabs>
              <w:jc w:val="center"/>
              <w:rPr>
                <w:b/>
              </w:rPr>
            </w:pPr>
            <w:r w:rsidRPr="00EE275F">
              <w:rPr>
                <w:b/>
              </w:rPr>
              <w:t>Use Limitations</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X</w:t>
            </w:r>
          </w:p>
        </w:tc>
        <w:tc>
          <w:tcPr>
            <w:tcW w:w="6253" w:type="dxa"/>
          </w:tcPr>
          <w:p w:rsidR="00E84D4B" w:rsidRPr="00EE275F" w:rsidRDefault="00E84D4B" w:rsidP="00C9452C">
            <w:pPr>
              <w:tabs>
                <w:tab w:val="left" w:pos="720"/>
                <w:tab w:val="left" w:pos="1890"/>
              </w:tabs>
            </w:pPr>
            <w:r w:rsidRPr="00EE275F">
              <w:t>Hauling prohibited</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R</w:t>
            </w:r>
          </w:p>
        </w:tc>
        <w:tc>
          <w:tcPr>
            <w:tcW w:w="6253" w:type="dxa"/>
          </w:tcPr>
          <w:p w:rsidR="00E84D4B" w:rsidRPr="00EE275F" w:rsidRDefault="00E84D4B" w:rsidP="00C9452C">
            <w:pPr>
              <w:tabs>
                <w:tab w:val="left" w:pos="720"/>
                <w:tab w:val="left" w:pos="1890"/>
              </w:tabs>
            </w:pPr>
            <w:r w:rsidRPr="00EE275F">
              <w:t>Hauling restricted</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U</w:t>
            </w:r>
          </w:p>
        </w:tc>
        <w:tc>
          <w:tcPr>
            <w:tcW w:w="6253" w:type="dxa"/>
          </w:tcPr>
          <w:p w:rsidR="00E84D4B" w:rsidRPr="00EE275F" w:rsidRDefault="00E84D4B" w:rsidP="00C9452C">
            <w:pPr>
              <w:tabs>
                <w:tab w:val="left" w:pos="720"/>
                <w:tab w:val="left" w:pos="1890"/>
              </w:tabs>
            </w:pPr>
            <w:r w:rsidRPr="00EE275F">
              <w:t>Unsuitable for hauling prior to completion of agreed reconstruction</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P</w:t>
            </w:r>
          </w:p>
        </w:tc>
        <w:tc>
          <w:tcPr>
            <w:tcW w:w="6253" w:type="dxa"/>
          </w:tcPr>
          <w:p w:rsidR="00E84D4B" w:rsidRPr="00EE275F" w:rsidRDefault="00E84D4B" w:rsidP="00C9452C">
            <w:pPr>
              <w:tabs>
                <w:tab w:val="left" w:pos="720"/>
                <w:tab w:val="left" w:pos="1890"/>
              </w:tabs>
            </w:pPr>
            <w:r w:rsidRPr="00EE275F">
              <w:t>Use prohibited</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A</w:t>
            </w:r>
          </w:p>
        </w:tc>
        <w:tc>
          <w:tcPr>
            <w:tcW w:w="6253" w:type="dxa"/>
          </w:tcPr>
          <w:p w:rsidR="00E84D4B" w:rsidRPr="00EE275F" w:rsidRDefault="00E84D4B" w:rsidP="00C9452C">
            <w:pPr>
              <w:tabs>
                <w:tab w:val="left" w:pos="720"/>
                <w:tab w:val="left" w:pos="1890"/>
              </w:tabs>
            </w:pPr>
            <w:r w:rsidRPr="00EE275F">
              <w:t>Public use restriction</w:t>
            </w:r>
          </w:p>
        </w:tc>
      </w:tr>
      <w:tr w:rsidR="00E84D4B" w:rsidRPr="00EE275F" w:rsidTr="00E84D4B">
        <w:trPr>
          <w:cantSplit/>
          <w:jc w:val="center"/>
        </w:trPr>
        <w:tc>
          <w:tcPr>
            <w:tcW w:w="791" w:type="dxa"/>
          </w:tcPr>
          <w:p w:rsidR="00E84D4B" w:rsidRPr="00EE275F" w:rsidRDefault="00E84D4B" w:rsidP="00C9452C">
            <w:pPr>
              <w:tabs>
                <w:tab w:val="left" w:pos="720"/>
                <w:tab w:val="left" w:pos="1890"/>
              </w:tabs>
              <w:jc w:val="center"/>
            </w:pPr>
            <w:r w:rsidRPr="00EE275F">
              <w:t>W</w:t>
            </w:r>
          </w:p>
        </w:tc>
        <w:tc>
          <w:tcPr>
            <w:tcW w:w="6253" w:type="dxa"/>
          </w:tcPr>
          <w:p w:rsidR="00E84D4B" w:rsidRPr="00EE275F" w:rsidRDefault="00E84D4B" w:rsidP="00C9452C">
            <w:pPr>
              <w:tabs>
                <w:tab w:val="left" w:pos="720"/>
                <w:tab w:val="left" w:pos="1890"/>
              </w:tabs>
            </w:pPr>
            <w:r w:rsidRPr="00EE275F">
              <w:t>Regulation waiver</w:t>
            </w:r>
          </w:p>
        </w:tc>
      </w:tr>
    </w:tbl>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r w:rsidRPr="00EE275F">
        <w:t xml:space="preserve">Roads coded A will be signed by the </w:t>
      </w:r>
      <w:r w:rsidR="000A1CD6">
        <w:t>Forest Service</w:t>
      </w:r>
      <w:r w:rsidRPr="00EE275F">
        <w:t xml:space="preserve"> to inform the public of use restrictions. </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EE275F">
        <w:t>'s use of roads coded R, A, or W shall be in accordance with the following restrictions:</w:t>
      </w:r>
    </w:p>
    <w:p w:rsidR="00E84D4B" w:rsidRPr="00EE275F" w:rsidRDefault="00E84D4B" w:rsidP="00C9452C">
      <w:pPr>
        <w:tabs>
          <w:tab w:val="left" w:pos="720"/>
          <w:tab w:val="left" w:pos="1890"/>
        </w:tabs>
      </w:pPr>
    </w:p>
    <w:p w:rsidR="00E84D4B" w:rsidRPr="00EE275F" w:rsidRDefault="00E84D4B" w:rsidP="00C9452C">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rPr>
          <w:b/>
        </w:rPr>
      </w:pPr>
      <w:r w:rsidRPr="00EE275F">
        <w:rPr>
          <w:b/>
        </w:rPr>
        <w:t>Restricted Road List</w:t>
      </w:r>
    </w:p>
    <w:p w:rsidR="00E84D4B" w:rsidRPr="00EE275F" w:rsidRDefault="00E84D4B" w:rsidP="00C9452C">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89"/>
        <w:jc w:val="center"/>
      </w:pPr>
      <w:r w:rsidRPr="00EE275F">
        <w:t xml:space="preserve"> </w:t>
      </w:r>
    </w:p>
    <w:tbl>
      <w:tblPr>
        <w:tblW w:w="9613" w:type="dxa"/>
        <w:jc w:val="center"/>
        <w:tblLayout w:type="fixed"/>
        <w:tblCellMar>
          <w:left w:w="0" w:type="dxa"/>
          <w:right w:w="0" w:type="dxa"/>
        </w:tblCellMar>
        <w:tblLook w:val="0000" w:firstRow="0" w:lastRow="0" w:firstColumn="0" w:lastColumn="0" w:noHBand="0" w:noVBand="0"/>
      </w:tblPr>
      <w:tblGrid>
        <w:gridCol w:w="1201"/>
        <w:gridCol w:w="1582"/>
        <w:gridCol w:w="1201"/>
        <w:gridCol w:w="1543"/>
        <w:gridCol w:w="1033"/>
        <w:gridCol w:w="3053"/>
      </w:tblGrid>
      <w:tr w:rsidR="00E84D4B" w:rsidRPr="003F27EB" w:rsidTr="00B42AEE">
        <w:trPr>
          <w:cantSplit/>
          <w:trHeight w:val="298"/>
          <w:tblHeader/>
          <w:jc w:val="center"/>
        </w:trPr>
        <w:tc>
          <w:tcPr>
            <w:tcW w:w="1201" w:type="dxa"/>
            <w:tcBorders>
              <w:top w:val="single" w:sz="2" w:space="0" w:color="000000"/>
              <w:left w:val="single" w:sz="2" w:space="0" w:color="000000"/>
              <w:bottom w:val="nil"/>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Road</w:t>
            </w:r>
          </w:p>
        </w:tc>
        <w:tc>
          <w:tcPr>
            <w:tcW w:w="1582" w:type="dxa"/>
            <w:tcBorders>
              <w:top w:val="single" w:sz="2" w:space="0" w:color="000000"/>
              <w:left w:val="nil"/>
              <w:bottom w:val="nil"/>
              <w:right w:val="single" w:sz="2" w:space="0" w:color="000000"/>
            </w:tcBorders>
          </w:tcPr>
          <w:p w:rsidR="00E84D4B" w:rsidRPr="003F27EB" w:rsidRDefault="00E84D4B" w:rsidP="00C9452C">
            <w:pPr>
              <w:tabs>
                <w:tab w:val="left" w:pos="720"/>
                <w:tab w:val="left" w:pos="1890"/>
              </w:tabs>
              <w:ind w:left="144" w:right="144"/>
              <w:rPr>
                <w:b/>
                <w:sz w:val="22"/>
                <w:szCs w:val="22"/>
              </w:rPr>
            </w:pPr>
          </w:p>
        </w:tc>
        <w:tc>
          <w:tcPr>
            <w:tcW w:w="2744" w:type="dxa"/>
            <w:gridSpan w:val="2"/>
            <w:tcBorders>
              <w:top w:val="single" w:sz="2" w:space="0" w:color="000000"/>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Termini</w:t>
            </w:r>
          </w:p>
        </w:tc>
        <w:tc>
          <w:tcPr>
            <w:tcW w:w="1033" w:type="dxa"/>
            <w:tcBorders>
              <w:top w:val="single" w:sz="2" w:space="0" w:color="000000"/>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Map</w:t>
            </w:r>
          </w:p>
        </w:tc>
        <w:tc>
          <w:tcPr>
            <w:tcW w:w="3053" w:type="dxa"/>
            <w:tcBorders>
              <w:top w:val="single" w:sz="2" w:space="0" w:color="000000"/>
              <w:left w:val="nil"/>
              <w:bottom w:val="nil"/>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Description of</w:t>
            </w:r>
          </w:p>
        </w:tc>
      </w:tr>
      <w:tr w:rsidR="00E84D4B" w:rsidRPr="003F27EB" w:rsidTr="00B42AEE">
        <w:trPr>
          <w:cantSplit/>
          <w:trHeight w:val="298"/>
          <w:tblHeader/>
          <w:jc w:val="center"/>
        </w:trPr>
        <w:tc>
          <w:tcPr>
            <w:tcW w:w="1201" w:type="dxa"/>
            <w:tcBorders>
              <w:top w:val="nil"/>
              <w:left w:val="single" w:sz="2" w:space="0" w:color="000000"/>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Number</w:t>
            </w:r>
          </w:p>
        </w:tc>
        <w:tc>
          <w:tcPr>
            <w:tcW w:w="1582"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rPr>
                <w:b/>
                <w:sz w:val="22"/>
                <w:szCs w:val="22"/>
              </w:rPr>
            </w:pPr>
            <w:r w:rsidRPr="003F27EB">
              <w:rPr>
                <w:b/>
                <w:sz w:val="22"/>
                <w:szCs w:val="22"/>
              </w:rPr>
              <w:t>Road Name</w:t>
            </w:r>
          </w:p>
        </w:tc>
        <w:tc>
          <w:tcPr>
            <w:tcW w:w="1201"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From</w:t>
            </w:r>
          </w:p>
        </w:tc>
        <w:tc>
          <w:tcPr>
            <w:tcW w:w="1543"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To</w:t>
            </w:r>
          </w:p>
        </w:tc>
        <w:tc>
          <w:tcPr>
            <w:tcW w:w="1033"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Legend</w:t>
            </w:r>
          </w:p>
        </w:tc>
        <w:tc>
          <w:tcPr>
            <w:tcW w:w="3053" w:type="dxa"/>
            <w:tcBorders>
              <w:top w:val="nil"/>
              <w:left w:val="nil"/>
              <w:bottom w:val="single" w:sz="2" w:space="0" w:color="000000"/>
              <w:right w:val="single" w:sz="2" w:space="0" w:color="000000"/>
            </w:tcBorders>
          </w:tcPr>
          <w:p w:rsidR="00E84D4B" w:rsidRPr="003F27EB" w:rsidRDefault="00E84D4B" w:rsidP="00C9452C">
            <w:pPr>
              <w:tabs>
                <w:tab w:val="left" w:pos="720"/>
                <w:tab w:val="left" w:pos="1890"/>
              </w:tabs>
              <w:ind w:left="144" w:right="144"/>
              <w:jc w:val="center"/>
              <w:rPr>
                <w:b/>
                <w:sz w:val="22"/>
                <w:szCs w:val="22"/>
              </w:rPr>
            </w:pPr>
            <w:r w:rsidRPr="003F27EB">
              <w:rPr>
                <w:b/>
                <w:sz w:val="22"/>
                <w:szCs w:val="22"/>
              </w:rPr>
              <w:t>Restrictions</w:t>
            </w:r>
          </w:p>
        </w:tc>
      </w:tr>
      <w:tr w:rsidR="00E84D4B" w:rsidRPr="003F27EB" w:rsidTr="00B42AEE">
        <w:trPr>
          <w:cantSplit/>
          <w:trHeight w:val="278"/>
          <w:jc w:val="center"/>
        </w:trPr>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82"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4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03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3053" w:type="dxa"/>
            <w:tcBorders>
              <w:top w:val="single" w:sz="2" w:space="0" w:color="000000"/>
              <w:left w:val="single" w:sz="2" w:space="0" w:color="000000"/>
              <w:bottom w:val="single" w:sz="2" w:space="0" w:color="000000"/>
              <w:right w:val="single" w:sz="2" w:space="0" w:color="000000"/>
            </w:tcBorders>
          </w:tcPr>
          <w:p w:rsidR="00E84D4B" w:rsidRPr="003F27EB" w:rsidRDefault="00E84D4B" w:rsidP="00C9452C">
            <w:pPr>
              <w:tabs>
                <w:tab w:val="left" w:pos="720"/>
                <w:tab w:val="left" w:pos="1890"/>
              </w:tabs>
              <w:ind w:left="144" w:right="144"/>
              <w:rPr>
                <w:sz w:val="22"/>
                <w:szCs w:val="22"/>
              </w:rPr>
            </w:pPr>
          </w:p>
        </w:tc>
      </w:tr>
      <w:tr w:rsidR="00E84D4B" w:rsidRPr="003F27EB" w:rsidTr="00B42AEE">
        <w:trPr>
          <w:cantSplit/>
          <w:trHeight w:val="298"/>
          <w:jc w:val="center"/>
        </w:trPr>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82"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201"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54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1033" w:type="dxa"/>
            <w:tcBorders>
              <w:top w:val="single" w:sz="2" w:space="0" w:color="000000"/>
              <w:left w:val="single" w:sz="2" w:space="0" w:color="000000"/>
              <w:bottom w:val="single" w:sz="2" w:space="0" w:color="000000"/>
              <w:right w:val="nil"/>
            </w:tcBorders>
          </w:tcPr>
          <w:p w:rsidR="00E84D4B" w:rsidRPr="003F27EB" w:rsidRDefault="00E84D4B" w:rsidP="00C9452C">
            <w:pPr>
              <w:tabs>
                <w:tab w:val="left" w:pos="720"/>
                <w:tab w:val="left" w:pos="1890"/>
              </w:tabs>
              <w:ind w:left="144" w:right="144"/>
              <w:rPr>
                <w:sz w:val="22"/>
                <w:szCs w:val="22"/>
              </w:rPr>
            </w:pPr>
          </w:p>
        </w:tc>
        <w:tc>
          <w:tcPr>
            <w:tcW w:w="3053" w:type="dxa"/>
            <w:tcBorders>
              <w:top w:val="single" w:sz="2" w:space="0" w:color="000000"/>
              <w:left w:val="single" w:sz="2" w:space="0" w:color="000000"/>
              <w:bottom w:val="single" w:sz="2" w:space="0" w:color="000000"/>
              <w:right w:val="single" w:sz="2" w:space="0" w:color="000000"/>
            </w:tcBorders>
          </w:tcPr>
          <w:p w:rsidR="00E84D4B" w:rsidRPr="003F27EB" w:rsidRDefault="00E84D4B" w:rsidP="00C9452C">
            <w:pPr>
              <w:tabs>
                <w:tab w:val="left" w:pos="720"/>
                <w:tab w:val="left" w:pos="1890"/>
              </w:tabs>
              <w:ind w:left="144" w:right="144"/>
              <w:rPr>
                <w:sz w:val="22"/>
                <w:szCs w:val="22"/>
              </w:rPr>
            </w:pPr>
          </w:p>
        </w:tc>
      </w:tr>
    </w:tbl>
    <w:p w:rsidR="00E84D4B" w:rsidRPr="00EE275F" w:rsidRDefault="00E84D4B" w:rsidP="00C9452C">
      <w:pPr>
        <w:tabs>
          <w:tab w:val="left" w:pos="720"/>
          <w:tab w:val="left" w:pos="1890"/>
        </w:tabs>
      </w:pPr>
    </w:p>
    <w:tbl>
      <w:tblPr>
        <w:tblW w:w="9441" w:type="dxa"/>
        <w:tblLayout w:type="fixed"/>
        <w:tblCellMar>
          <w:left w:w="0" w:type="dxa"/>
          <w:right w:w="0" w:type="dxa"/>
        </w:tblCellMar>
        <w:tblLook w:val="0000" w:firstRow="0" w:lastRow="0" w:firstColumn="0" w:lastColumn="0" w:noHBand="0" w:noVBand="0"/>
      </w:tblPr>
      <w:tblGrid>
        <w:gridCol w:w="627"/>
        <w:gridCol w:w="3299"/>
        <w:gridCol w:w="5515"/>
      </w:tblGrid>
      <w:tr w:rsidR="00E84D4B" w:rsidRPr="00EE275F" w:rsidTr="00B42AEE">
        <w:trPr>
          <w:trHeight w:val="222"/>
        </w:trPr>
        <w:tc>
          <w:tcPr>
            <w:tcW w:w="9441" w:type="dxa"/>
            <w:gridSpan w:val="3"/>
            <w:tcBorders>
              <w:top w:val="nil"/>
              <w:left w:val="nil"/>
              <w:bottom w:val="single" w:sz="2" w:space="0" w:color="000000"/>
              <w:right w:val="nil"/>
            </w:tcBorders>
          </w:tcPr>
          <w:p w:rsidR="00E84D4B" w:rsidRPr="00EE275F" w:rsidRDefault="00E84D4B" w:rsidP="00C9452C">
            <w:pPr>
              <w:tabs>
                <w:tab w:val="left" w:pos="720"/>
                <w:tab w:val="left" w:pos="1890"/>
              </w:tabs>
              <w:rPr>
                <w:sz w:val="22"/>
                <w:szCs w:val="22"/>
              </w:rPr>
            </w:pPr>
          </w:p>
          <w:p w:rsidR="00E84D4B" w:rsidRPr="00EE275F" w:rsidRDefault="00E84D4B" w:rsidP="00C9452C">
            <w:pPr>
              <w:tabs>
                <w:tab w:val="left" w:pos="720"/>
                <w:tab w:val="left" w:pos="1890"/>
              </w:tabs>
              <w:ind w:right="180"/>
              <w:rPr>
                <w:b/>
                <w:bCs/>
                <w:sz w:val="22"/>
                <w:szCs w:val="22"/>
              </w:rPr>
            </w:pPr>
          </w:p>
        </w:tc>
      </w:tr>
      <w:tr w:rsidR="00E84D4B" w:rsidRPr="00EE275F" w:rsidTr="00B42AEE">
        <w:trPr>
          <w:trHeight w:val="222"/>
        </w:trPr>
        <w:tc>
          <w:tcPr>
            <w:tcW w:w="9441" w:type="dxa"/>
            <w:gridSpan w:val="3"/>
            <w:tcBorders>
              <w:top w:val="single" w:sz="2" w:space="0" w:color="000000"/>
              <w:left w:val="single" w:sz="2" w:space="0" w:color="000000"/>
              <w:bottom w:val="nil"/>
              <w:right w:val="single" w:sz="2" w:space="0" w:color="000000"/>
            </w:tcBorders>
          </w:tcPr>
          <w:p w:rsidR="00E84D4B" w:rsidRPr="00EE275F" w:rsidRDefault="00AA6DC5" w:rsidP="00C9452C">
            <w:pPr>
              <w:pStyle w:val="Cell"/>
              <w:widowControl/>
              <w:tabs>
                <w:tab w:val="left" w:pos="720"/>
                <w:tab w:val="left" w:pos="1890"/>
              </w:tabs>
              <w:ind w:left="90" w:right="144"/>
              <w:rPr>
                <w:noProof w:val="0"/>
                <w:color w:val="auto"/>
                <w:sz w:val="22"/>
                <w:szCs w:val="22"/>
                <w:u w:val="single"/>
              </w:rPr>
            </w:pPr>
            <w:r w:rsidRPr="00EE275F">
              <w:rPr>
                <w:b/>
                <w:bCs/>
                <w:noProof w:val="0"/>
                <w:color w:val="auto"/>
                <w:sz w:val="22"/>
                <w:szCs w:val="22"/>
                <w:u w:val="single"/>
              </w:rPr>
              <w:t>F</w:t>
            </w:r>
            <w:r w:rsidR="009C6B9A" w:rsidRPr="00EE275F">
              <w:rPr>
                <w:b/>
                <w:bCs/>
                <w:noProof w:val="0"/>
                <w:color w:val="auto"/>
                <w:sz w:val="22"/>
                <w:szCs w:val="22"/>
                <w:u w:val="single"/>
              </w:rPr>
              <w:t>.11</w:t>
            </w:r>
            <w:r w:rsidR="00E84D4B" w:rsidRPr="00EE275F">
              <w:rPr>
                <w:b/>
                <w:bCs/>
                <w:noProof w:val="0"/>
                <w:color w:val="auto"/>
                <w:sz w:val="22"/>
                <w:szCs w:val="22"/>
                <w:u w:val="single"/>
              </w:rPr>
              <w:t>– Scaling Instructions and Specifications</w:t>
            </w:r>
            <w:r w:rsidR="00DE0A32" w:rsidRPr="00EE275F">
              <w:rPr>
                <w:b/>
                <w:bCs/>
                <w:noProof w:val="0"/>
                <w:color w:val="auto"/>
                <w:sz w:val="22"/>
                <w:szCs w:val="22"/>
                <w:u w:val="single"/>
              </w:rPr>
              <w:t>.</w:t>
            </w:r>
          </w:p>
        </w:tc>
      </w:tr>
      <w:tr w:rsidR="00E84D4B" w:rsidRPr="00EE275F" w:rsidTr="00B42AEE">
        <w:trPr>
          <w:trHeight w:val="222"/>
        </w:trPr>
        <w:tc>
          <w:tcPr>
            <w:tcW w:w="3926" w:type="dxa"/>
            <w:gridSpan w:val="2"/>
            <w:tcBorders>
              <w:top w:val="nil"/>
              <w:left w:val="single" w:sz="2" w:space="0" w:color="000000"/>
              <w:right w:val="nil"/>
            </w:tcBorders>
          </w:tcPr>
          <w:p w:rsidR="00E84D4B" w:rsidRPr="00EE275F" w:rsidRDefault="00E84D4B" w:rsidP="00C9452C">
            <w:pPr>
              <w:pStyle w:val="Cell"/>
              <w:widowControl/>
              <w:tabs>
                <w:tab w:val="left" w:pos="720"/>
                <w:tab w:val="left" w:pos="1890"/>
              </w:tabs>
              <w:ind w:left="720"/>
              <w:rPr>
                <w:noProof w:val="0"/>
                <w:color w:val="auto"/>
                <w:sz w:val="22"/>
                <w:szCs w:val="22"/>
              </w:rPr>
            </w:pPr>
            <w:r w:rsidRPr="00EE275F">
              <w:rPr>
                <w:noProof w:val="0"/>
                <w:color w:val="auto"/>
                <w:sz w:val="22"/>
                <w:szCs w:val="22"/>
              </w:rPr>
              <w:t>Name and Date of Governing Instructions:</w:t>
            </w:r>
          </w:p>
        </w:tc>
        <w:tc>
          <w:tcPr>
            <w:tcW w:w="5515" w:type="dxa"/>
            <w:tcBorders>
              <w:top w:val="nil"/>
              <w:left w:val="nil"/>
              <w:right w:val="single" w:sz="2" w:space="0" w:color="000000"/>
            </w:tcBorders>
          </w:tcPr>
          <w:p w:rsidR="00E84D4B" w:rsidRPr="00EE275F" w:rsidRDefault="00E84D4B" w:rsidP="00C9452C">
            <w:pPr>
              <w:pStyle w:val="Cell"/>
              <w:widowControl/>
              <w:tabs>
                <w:tab w:val="left" w:pos="720"/>
                <w:tab w:val="left" w:pos="1890"/>
              </w:tabs>
              <w:rPr>
                <w:b/>
                <w:bCs/>
                <w:noProof w:val="0"/>
                <w:color w:val="auto"/>
                <w:sz w:val="22"/>
                <w:szCs w:val="22"/>
              </w:rPr>
            </w:pPr>
            <w:proofErr w:type="spellStart"/>
            <w:r w:rsidRPr="00EE275F">
              <w:rPr>
                <w:noProof w:val="0"/>
                <w:sz w:val="22"/>
                <w:szCs w:val="22"/>
              </w:rPr>
              <w:t>FSH</w:t>
            </w:r>
            <w:proofErr w:type="spellEnd"/>
            <w:r w:rsidRPr="00EE275F">
              <w:rPr>
                <w:noProof w:val="0"/>
                <w:sz w:val="22"/>
                <w:szCs w:val="22"/>
              </w:rPr>
              <w:t xml:space="preserve"> 2409.11a, National Forest Cubic Log Scaling Handbook, as amended and supplemented.  Governing instructions for products contained in </w:t>
            </w:r>
            <w:r w:rsidR="00AF31CC" w:rsidRPr="00EE275F">
              <w:rPr>
                <w:noProof w:val="0"/>
                <w:sz w:val="22"/>
                <w:szCs w:val="22"/>
              </w:rPr>
              <w:t>E.2.</w:t>
            </w:r>
          </w:p>
        </w:tc>
      </w:tr>
      <w:tr w:rsidR="00E84D4B" w:rsidRPr="00EE275F" w:rsidTr="00B42AEE">
        <w:trPr>
          <w:trHeight w:val="222"/>
        </w:trPr>
        <w:tc>
          <w:tcPr>
            <w:tcW w:w="627" w:type="dxa"/>
            <w:tcBorders>
              <w:top w:val="nil"/>
              <w:left w:val="single" w:sz="2" w:space="0" w:color="000000"/>
              <w:bottom w:val="single" w:sz="2" w:space="0" w:color="000000"/>
              <w:right w:val="nil"/>
            </w:tcBorders>
          </w:tcPr>
          <w:p w:rsidR="00E84D4B" w:rsidRPr="00EE275F" w:rsidRDefault="00E84D4B" w:rsidP="00C9452C">
            <w:pPr>
              <w:pStyle w:val="Cell"/>
              <w:widowControl/>
              <w:tabs>
                <w:tab w:val="left" w:pos="720"/>
                <w:tab w:val="left" w:pos="1890"/>
              </w:tabs>
              <w:ind w:left="144" w:right="144"/>
              <w:rPr>
                <w:noProof w:val="0"/>
                <w:color w:val="auto"/>
                <w:sz w:val="22"/>
                <w:szCs w:val="22"/>
              </w:rPr>
            </w:pPr>
          </w:p>
        </w:tc>
        <w:tc>
          <w:tcPr>
            <w:tcW w:w="8813" w:type="dxa"/>
            <w:gridSpan w:val="2"/>
            <w:tcBorders>
              <w:top w:val="nil"/>
              <w:left w:val="nil"/>
              <w:bottom w:val="single" w:sz="2" w:space="0" w:color="000000"/>
              <w:right w:val="single" w:sz="2" w:space="0" w:color="000000"/>
            </w:tcBorders>
          </w:tcPr>
          <w:p w:rsidR="00E84D4B" w:rsidRPr="00EE275F" w:rsidRDefault="00E84D4B" w:rsidP="00C9452C">
            <w:pPr>
              <w:pStyle w:val="Cell"/>
              <w:widowControl/>
              <w:tabs>
                <w:tab w:val="left" w:pos="720"/>
                <w:tab w:val="left" w:pos="1890"/>
              </w:tabs>
              <w:ind w:right="144"/>
              <w:rPr>
                <w:noProof w:val="0"/>
                <w:color w:val="auto"/>
                <w:sz w:val="22"/>
                <w:szCs w:val="22"/>
              </w:rPr>
            </w:pPr>
          </w:p>
        </w:tc>
      </w:tr>
    </w:tbl>
    <w:p w:rsidR="00E84D4B" w:rsidRPr="00EE275F" w:rsidRDefault="00E84D4B" w:rsidP="00C9452C">
      <w:pPr>
        <w:tabs>
          <w:tab w:val="left" w:pos="720"/>
          <w:tab w:val="left" w:pos="1890"/>
        </w:tabs>
      </w:pPr>
    </w:p>
    <w:tbl>
      <w:tblPr>
        <w:tblW w:w="9394" w:type="dxa"/>
        <w:tblLayout w:type="fixed"/>
        <w:tblCellMar>
          <w:left w:w="0" w:type="dxa"/>
          <w:right w:w="0" w:type="dxa"/>
        </w:tblCellMar>
        <w:tblLook w:val="0000" w:firstRow="0" w:lastRow="0" w:firstColumn="0" w:lastColumn="0" w:noHBand="0" w:noVBand="0"/>
      </w:tblPr>
      <w:tblGrid>
        <w:gridCol w:w="1554"/>
        <w:gridCol w:w="938"/>
        <w:gridCol w:w="944"/>
        <w:gridCol w:w="2894"/>
        <w:gridCol w:w="1878"/>
        <w:gridCol w:w="1186"/>
      </w:tblGrid>
      <w:tr w:rsidR="00E84D4B" w:rsidRPr="00EE275F" w:rsidTr="00B42AEE">
        <w:trPr>
          <w:trHeight w:val="212"/>
        </w:trPr>
        <w:tc>
          <w:tcPr>
            <w:tcW w:w="9394" w:type="dxa"/>
            <w:gridSpan w:val="6"/>
            <w:tcBorders>
              <w:top w:val="nil"/>
              <w:left w:val="nil"/>
              <w:bottom w:val="nil"/>
              <w:right w:val="nil"/>
            </w:tcBorders>
          </w:tcPr>
          <w:p w:rsidR="00E84D4B" w:rsidRPr="00EE275F" w:rsidRDefault="00AA6DC5" w:rsidP="00C9452C">
            <w:pPr>
              <w:pStyle w:val="Cell"/>
              <w:widowControl/>
              <w:tabs>
                <w:tab w:val="left" w:pos="1890"/>
              </w:tabs>
              <w:ind w:left="90" w:right="144"/>
              <w:rPr>
                <w:i/>
                <w:noProof w:val="0"/>
                <w:u w:val="single"/>
              </w:rPr>
            </w:pPr>
            <w:r w:rsidRPr="00EE275F">
              <w:rPr>
                <w:b/>
                <w:bCs/>
                <w:noProof w:val="0"/>
                <w:u w:val="single"/>
              </w:rPr>
              <w:t>F</w:t>
            </w:r>
            <w:r w:rsidR="009C6B9A" w:rsidRPr="00EE275F">
              <w:rPr>
                <w:b/>
                <w:bCs/>
                <w:noProof w:val="0"/>
                <w:u w:val="single"/>
              </w:rPr>
              <w:t>.12</w:t>
            </w:r>
            <w:r w:rsidR="00E84D4B" w:rsidRPr="00EE275F">
              <w:rPr>
                <w:b/>
                <w:bCs/>
                <w:noProof w:val="0"/>
                <w:u w:val="single"/>
              </w:rPr>
              <w:t>– Scaling Services</w:t>
            </w:r>
            <w:r w:rsidR="00E84D4B" w:rsidRPr="00EE275F">
              <w:rPr>
                <w:b/>
                <w:bCs/>
                <w:i/>
                <w:noProof w:val="0"/>
                <w:u w:val="single"/>
              </w:rPr>
              <w:t>,</w:t>
            </w:r>
            <w:r w:rsidR="00E84D4B" w:rsidRPr="00EE275F">
              <w:rPr>
                <w:i/>
                <w:noProof w:val="0"/>
                <w:u w:val="single"/>
              </w:rPr>
              <w:t xml:space="preserve"> </w:t>
            </w:r>
          </w:p>
        </w:tc>
      </w:tr>
      <w:tr w:rsidR="00E84D4B" w:rsidRPr="00EE275F" w:rsidTr="00B42AEE">
        <w:trPr>
          <w:cantSplit/>
          <w:trHeight w:val="212"/>
        </w:trPr>
        <w:tc>
          <w:tcPr>
            <w:tcW w:w="1554" w:type="dxa"/>
            <w:tcBorders>
              <w:top w:val="single" w:sz="2" w:space="0" w:color="000000"/>
              <w:left w:val="single" w:sz="4" w:space="0" w:color="auto"/>
              <w:bottom w:val="single" w:sz="4" w:space="0" w:color="auto"/>
              <w:right w:val="single" w:sz="2" w:space="0" w:color="000000"/>
            </w:tcBorders>
            <w:vAlign w:val="bottom"/>
          </w:tcPr>
          <w:p w:rsidR="00E84D4B" w:rsidRPr="00EE275F" w:rsidRDefault="00E84D4B" w:rsidP="00C9452C">
            <w:pPr>
              <w:pStyle w:val="Cell"/>
              <w:widowControl/>
              <w:tabs>
                <w:tab w:val="left" w:pos="1890"/>
              </w:tabs>
              <w:ind w:left="90" w:right="-6"/>
              <w:jc w:val="center"/>
              <w:rPr>
                <w:noProof w:val="0"/>
              </w:rPr>
            </w:pPr>
            <w:r w:rsidRPr="00EE275F">
              <w:rPr>
                <w:b/>
                <w:bCs/>
                <w:noProof w:val="0"/>
              </w:rPr>
              <w:t>Species</w:t>
            </w:r>
          </w:p>
        </w:tc>
        <w:tc>
          <w:tcPr>
            <w:tcW w:w="938" w:type="dxa"/>
            <w:tcBorders>
              <w:top w:val="single" w:sz="2" w:space="0" w:color="000000"/>
              <w:left w:val="single" w:sz="4" w:space="0" w:color="auto"/>
              <w:bottom w:val="single" w:sz="4" w:space="0" w:color="auto"/>
              <w:right w:val="single" w:sz="2" w:space="0" w:color="000000"/>
            </w:tcBorders>
            <w:vAlign w:val="bottom"/>
          </w:tcPr>
          <w:p w:rsidR="00E84D4B" w:rsidRPr="00EE275F" w:rsidRDefault="00E84D4B" w:rsidP="00C9452C">
            <w:pPr>
              <w:pStyle w:val="Cell"/>
              <w:widowControl/>
              <w:tabs>
                <w:tab w:val="left" w:pos="6"/>
                <w:tab w:val="left" w:pos="1890"/>
              </w:tabs>
              <w:ind w:left="90" w:hanging="84"/>
              <w:jc w:val="center"/>
              <w:rPr>
                <w:noProof w:val="0"/>
              </w:rPr>
            </w:pPr>
            <w:r w:rsidRPr="00EE275F">
              <w:rPr>
                <w:b/>
                <w:bCs/>
                <w:noProof w:val="0"/>
              </w:rPr>
              <w:t>Product</w:t>
            </w:r>
          </w:p>
        </w:tc>
        <w:tc>
          <w:tcPr>
            <w:tcW w:w="944"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174"/>
                <w:tab w:val="left" w:pos="1890"/>
              </w:tabs>
              <w:ind w:left="6"/>
              <w:jc w:val="center"/>
              <w:rPr>
                <w:noProof w:val="0"/>
              </w:rPr>
            </w:pPr>
            <w:r w:rsidRPr="00EE275F">
              <w:rPr>
                <w:b/>
                <w:bCs/>
                <w:noProof w:val="0"/>
              </w:rPr>
              <w:t>Unit of</w:t>
            </w:r>
          </w:p>
          <w:p w:rsidR="00E84D4B" w:rsidRPr="00EE275F" w:rsidRDefault="00E84D4B" w:rsidP="00C9452C">
            <w:pPr>
              <w:pStyle w:val="Cell"/>
              <w:widowControl/>
              <w:tabs>
                <w:tab w:val="left" w:pos="-174"/>
                <w:tab w:val="left" w:pos="1890"/>
              </w:tabs>
              <w:ind w:left="6"/>
              <w:jc w:val="center"/>
              <w:rPr>
                <w:noProof w:val="0"/>
              </w:rPr>
            </w:pPr>
            <w:r w:rsidRPr="00EE275F">
              <w:rPr>
                <w:b/>
                <w:bCs/>
                <w:noProof w:val="0"/>
              </w:rPr>
              <w:t>Measure</w:t>
            </w:r>
          </w:p>
        </w:tc>
        <w:tc>
          <w:tcPr>
            <w:tcW w:w="2894"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1890"/>
              </w:tabs>
              <w:ind w:left="6"/>
              <w:jc w:val="center"/>
              <w:rPr>
                <w:noProof w:val="0"/>
              </w:rPr>
            </w:pPr>
            <w:r w:rsidRPr="00EE275F">
              <w:rPr>
                <w:b/>
                <w:bCs/>
                <w:noProof w:val="0"/>
              </w:rPr>
              <w:t>Site and Geographic Location</w:t>
            </w:r>
          </w:p>
        </w:tc>
        <w:tc>
          <w:tcPr>
            <w:tcW w:w="1878" w:type="dxa"/>
            <w:tcBorders>
              <w:top w:val="single" w:sz="2" w:space="0" w:color="000000"/>
              <w:left w:val="single" w:sz="2" w:space="0" w:color="000000"/>
              <w:bottom w:val="single" w:sz="2" w:space="0" w:color="000000"/>
              <w:right w:val="single" w:sz="2" w:space="0" w:color="000000"/>
            </w:tcBorders>
            <w:vAlign w:val="bottom"/>
          </w:tcPr>
          <w:p w:rsidR="00E84D4B" w:rsidRPr="00EE275F" w:rsidRDefault="00E84D4B" w:rsidP="00C9452C">
            <w:pPr>
              <w:pStyle w:val="Cell"/>
              <w:widowControl/>
              <w:tabs>
                <w:tab w:val="left" w:pos="1890"/>
              </w:tabs>
              <w:jc w:val="center"/>
              <w:rPr>
                <w:noProof w:val="0"/>
              </w:rPr>
            </w:pPr>
            <w:r w:rsidRPr="00EE275F">
              <w:rPr>
                <w:b/>
                <w:bCs/>
                <w:noProof w:val="0"/>
              </w:rPr>
              <w:t>Method</w:t>
            </w:r>
          </w:p>
        </w:tc>
        <w:tc>
          <w:tcPr>
            <w:tcW w:w="1186" w:type="dxa"/>
            <w:tcBorders>
              <w:top w:val="single" w:sz="2" w:space="0" w:color="000000"/>
              <w:left w:val="single" w:sz="2" w:space="0" w:color="000000"/>
              <w:bottom w:val="single" w:sz="2" w:space="0" w:color="000000"/>
              <w:right w:val="single" w:sz="4" w:space="0" w:color="auto"/>
            </w:tcBorders>
            <w:vAlign w:val="bottom"/>
          </w:tcPr>
          <w:p w:rsidR="00E84D4B" w:rsidRPr="00EE275F" w:rsidRDefault="00E84D4B" w:rsidP="00C9452C">
            <w:pPr>
              <w:pStyle w:val="Cell"/>
              <w:widowControl/>
              <w:tabs>
                <w:tab w:val="left" w:pos="1890"/>
              </w:tabs>
              <w:jc w:val="center"/>
              <w:rPr>
                <w:noProof w:val="0"/>
              </w:rPr>
            </w:pPr>
            <w:r w:rsidRPr="00EE275F">
              <w:rPr>
                <w:b/>
                <w:bCs/>
                <w:noProof w:val="0"/>
              </w:rPr>
              <w:t>Standard</w:t>
            </w:r>
          </w:p>
          <w:p w:rsidR="00E84D4B" w:rsidRPr="00EE275F" w:rsidRDefault="00E84D4B" w:rsidP="00C9452C">
            <w:pPr>
              <w:pStyle w:val="Cell"/>
              <w:widowControl/>
              <w:tabs>
                <w:tab w:val="left" w:pos="1890"/>
              </w:tabs>
              <w:jc w:val="center"/>
              <w:rPr>
                <w:noProof w:val="0"/>
              </w:rPr>
            </w:pPr>
            <w:r w:rsidRPr="00EE275F">
              <w:rPr>
                <w:b/>
                <w:bCs/>
                <w:noProof w:val="0"/>
              </w:rPr>
              <w:t>Estimated</w:t>
            </w:r>
          </w:p>
          <w:p w:rsidR="00E84D4B" w:rsidRPr="00EE275F" w:rsidRDefault="00E84D4B" w:rsidP="00C9452C">
            <w:pPr>
              <w:pStyle w:val="Cell"/>
              <w:widowControl/>
              <w:tabs>
                <w:tab w:val="left" w:pos="1890"/>
              </w:tabs>
              <w:jc w:val="center"/>
              <w:rPr>
                <w:noProof w:val="0"/>
              </w:rPr>
            </w:pPr>
            <w:r w:rsidRPr="00EE275F">
              <w:rPr>
                <w:b/>
                <w:bCs/>
                <w:noProof w:val="0"/>
              </w:rPr>
              <w:t>Cost per Unit</w:t>
            </w:r>
          </w:p>
          <w:p w:rsidR="00E84D4B" w:rsidRPr="00EE275F" w:rsidRDefault="00E84D4B" w:rsidP="00C9452C">
            <w:pPr>
              <w:pStyle w:val="Cell"/>
              <w:widowControl/>
              <w:tabs>
                <w:tab w:val="left" w:pos="1890"/>
              </w:tabs>
              <w:ind w:left="90"/>
              <w:jc w:val="center"/>
              <w:rPr>
                <w:noProof w:val="0"/>
              </w:rPr>
            </w:pPr>
            <w:r w:rsidRPr="00EE275F">
              <w:rPr>
                <w:b/>
                <w:bCs/>
                <w:noProof w:val="0"/>
              </w:rPr>
              <w:t>$</w:t>
            </w:r>
          </w:p>
        </w:tc>
      </w:tr>
      <w:tr w:rsidR="00E84D4B" w:rsidRPr="00EE275F" w:rsidTr="00B42AEE">
        <w:trPr>
          <w:cantSplit/>
          <w:trHeight w:val="212"/>
        </w:trPr>
        <w:tc>
          <w:tcPr>
            <w:tcW w:w="1554" w:type="dxa"/>
            <w:tcBorders>
              <w:top w:val="single" w:sz="4" w:space="0" w:color="auto"/>
              <w:left w:val="single" w:sz="4" w:space="0" w:color="auto"/>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938" w:type="dxa"/>
            <w:tcBorders>
              <w:top w:val="single" w:sz="4" w:space="0" w:color="auto"/>
              <w:left w:val="single" w:sz="4" w:space="0" w:color="auto"/>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944" w:type="dxa"/>
            <w:tcBorders>
              <w:top w:val="nil"/>
              <w:left w:val="single" w:sz="2" w:space="0" w:color="000000"/>
              <w:bottom w:val="single" w:sz="4" w:space="0" w:color="auto"/>
              <w:right w:val="single" w:sz="2" w:space="0" w:color="000000"/>
            </w:tcBorders>
          </w:tcPr>
          <w:p w:rsidR="00E84D4B" w:rsidRPr="00EE275F" w:rsidRDefault="00E84D4B" w:rsidP="00C9452C">
            <w:pPr>
              <w:pStyle w:val="Cell"/>
              <w:widowControl/>
              <w:tabs>
                <w:tab w:val="left" w:pos="1890"/>
              </w:tabs>
              <w:ind w:left="90" w:right="144"/>
              <w:jc w:val="center"/>
              <w:rPr>
                <w:noProof w:val="0"/>
              </w:rPr>
            </w:pPr>
          </w:p>
        </w:tc>
        <w:tc>
          <w:tcPr>
            <w:tcW w:w="2894" w:type="dxa"/>
            <w:tcBorders>
              <w:top w:val="nil"/>
              <w:left w:val="single" w:sz="2" w:space="0" w:color="000000"/>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1878" w:type="dxa"/>
            <w:tcBorders>
              <w:top w:val="nil"/>
              <w:left w:val="single" w:sz="2" w:space="0" w:color="000000"/>
              <w:bottom w:val="single" w:sz="4" w:space="0" w:color="auto"/>
              <w:right w:val="single" w:sz="2" w:space="0" w:color="000000"/>
            </w:tcBorders>
          </w:tcPr>
          <w:p w:rsidR="00E84D4B" w:rsidRPr="00EE275F" w:rsidRDefault="00E84D4B" w:rsidP="00C9452C">
            <w:pPr>
              <w:pStyle w:val="Cell"/>
              <w:widowControl/>
              <w:tabs>
                <w:tab w:val="left" w:pos="1890"/>
              </w:tabs>
              <w:ind w:left="90" w:right="144"/>
              <w:rPr>
                <w:noProof w:val="0"/>
              </w:rPr>
            </w:pPr>
          </w:p>
        </w:tc>
        <w:tc>
          <w:tcPr>
            <w:tcW w:w="1186" w:type="dxa"/>
            <w:tcBorders>
              <w:top w:val="nil"/>
              <w:left w:val="single" w:sz="2" w:space="0" w:color="000000"/>
              <w:bottom w:val="single" w:sz="4" w:space="0" w:color="auto"/>
              <w:right w:val="single" w:sz="4" w:space="0" w:color="auto"/>
            </w:tcBorders>
          </w:tcPr>
          <w:p w:rsidR="00E84D4B" w:rsidRPr="00EE275F" w:rsidRDefault="00E84D4B" w:rsidP="00C9452C">
            <w:pPr>
              <w:pStyle w:val="Cell"/>
              <w:widowControl/>
              <w:tabs>
                <w:tab w:val="left" w:pos="1890"/>
              </w:tabs>
              <w:ind w:left="90" w:right="144"/>
              <w:jc w:val="right"/>
              <w:rPr>
                <w:noProof w:val="0"/>
              </w:rPr>
            </w:pPr>
          </w:p>
        </w:tc>
      </w:tr>
    </w:tbl>
    <w:p w:rsidR="00E84D4B" w:rsidRPr="00EE275F" w:rsidRDefault="00E84D4B" w:rsidP="00C9452C">
      <w:pPr>
        <w:tabs>
          <w:tab w:val="left" w:pos="576"/>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EE275F">
        <w:rPr>
          <w:b/>
          <w:bCs/>
          <w:u w:val="single"/>
        </w:rPr>
        <w:t xml:space="preserve"> </w:t>
      </w:r>
    </w:p>
    <w:p w:rsidR="00B72822" w:rsidRPr="00EE275F" w:rsidRDefault="00AA6DC5" w:rsidP="00C9452C">
      <w:pPr>
        <w:widowControl/>
        <w:tabs>
          <w:tab w:val="left" w:pos="1890"/>
        </w:tabs>
        <w:spacing w:line="240" w:lineRule="atLeast"/>
        <w:rPr>
          <w:noProof w:val="0"/>
          <w:color w:val="auto"/>
        </w:rPr>
      </w:pPr>
      <w:r w:rsidRPr="00EE275F">
        <w:rPr>
          <w:b/>
          <w:u w:val="single"/>
        </w:rPr>
        <w:lastRenderedPageBreak/>
        <w:t>F</w:t>
      </w:r>
      <w:r w:rsidR="009C6B9A" w:rsidRPr="00EE275F">
        <w:rPr>
          <w:b/>
          <w:u w:val="single"/>
        </w:rPr>
        <w:t>.13</w:t>
      </w:r>
      <w:r w:rsidR="00E84D4B" w:rsidRPr="00EE275F">
        <w:rPr>
          <w:b/>
          <w:u w:val="single"/>
        </w:rPr>
        <w:t xml:space="preserve"> - Advance Deposits</w:t>
      </w:r>
      <w:r w:rsidR="00E84D4B" w:rsidRPr="00EE275F">
        <w:rPr>
          <w:u w:val="single"/>
        </w:rPr>
        <w:t>.</w:t>
      </w:r>
      <w:r w:rsidR="00E84D4B" w:rsidRPr="00EE275F">
        <w:t xml:space="preserve">  </w:t>
      </w:r>
      <w:r w:rsidR="009B740F">
        <w:rPr>
          <w:noProof w:val="0"/>
          <w:color w:val="auto"/>
        </w:rPr>
        <w:fldChar w:fldCharType="begin"/>
      </w:r>
      <w:r w:rsidR="00EE275F">
        <w:instrText xml:space="preserve"> REF TheCooperator \h </w:instrText>
      </w:r>
      <w:r w:rsidR="009B740F">
        <w:rPr>
          <w:noProof w:val="0"/>
          <w:color w:val="auto"/>
        </w:rPr>
      </w:r>
      <w:r w:rsidR="009B740F">
        <w:rPr>
          <w:noProof w:val="0"/>
          <w:color w:val="auto"/>
        </w:rPr>
        <w:fldChar w:fldCharType="separate"/>
      </w:r>
      <w:r w:rsidR="00A54A8C">
        <w:rPr>
          <w:iCs/>
          <w:color w:val="auto"/>
        </w:rPr>
        <w:t xml:space="preserve">     </w:t>
      </w:r>
      <w:r w:rsidR="009B740F">
        <w:rPr>
          <w:noProof w:val="0"/>
          <w:color w:val="auto"/>
        </w:rPr>
        <w:fldChar w:fldCharType="end"/>
      </w:r>
      <w:r w:rsidR="00B72822" w:rsidRPr="00EE275F">
        <w:rPr>
          <w:noProof w:val="0"/>
          <w:color w:val="auto"/>
        </w:rPr>
        <w:t xml:space="preserve"> </w:t>
      </w:r>
      <w:r w:rsidR="00EE275F">
        <w:rPr>
          <w:noProof w:val="0"/>
          <w:color w:val="auto"/>
        </w:rPr>
        <w:t>a</w:t>
      </w:r>
      <w:r w:rsidR="00B72822" w:rsidRPr="00EE275F">
        <w:rPr>
          <w:noProof w:val="0"/>
          <w:color w:val="auto"/>
        </w:rPr>
        <w:t>gree</w:t>
      </w:r>
      <w:r w:rsidR="00EE275F">
        <w:rPr>
          <w:noProof w:val="0"/>
          <w:color w:val="auto"/>
        </w:rPr>
        <w:t>(</w:t>
      </w:r>
      <w:r w:rsidR="00B72822" w:rsidRPr="00EE275F">
        <w:rPr>
          <w:noProof w:val="0"/>
          <w:color w:val="auto"/>
        </w:rPr>
        <w:t>s</w:t>
      </w:r>
      <w:r w:rsidR="00EE275F">
        <w:rPr>
          <w:noProof w:val="0"/>
          <w:color w:val="auto"/>
        </w:rPr>
        <w:t>)</w:t>
      </w:r>
      <w:r w:rsidR="00B72822" w:rsidRPr="00EE275F">
        <w:rPr>
          <w:noProof w:val="0"/>
          <w:color w:val="auto"/>
        </w:rPr>
        <w:t xml:space="preserve"> to make advanced deposits in advance of cutting. These deposits may be in the form of cash, acceptable payment bond, earned stewardship credit or any combination thereof.  Advanced deposits will be in such amounts as to maintain an unobligated balance sufficient enough to cover the value of timber to be cut.  </w:t>
      </w:r>
      <w:r w:rsidR="000A1CD6">
        <w:rPr>
          <w:noProof w:val="0"/>
          <w:color w:val="auto"/>
        </w:rPr>
        <w:t>Forest Service</w:t>
      </w:r>
      <w:r w:rsidR="00B72822" w:rsidRPr="00EE275F">
        <w:rPr>
          <w:noProof w:val="0"/>
          <w:color w:val="auto"/>
        </w:rPr>
        <w:t xml:space="preserve"> and </w:t>
      </w:r>
      <w:r w:rsidR="009B740F">
        <w:rPr>
          <w:noProof w:val="0"/>
          <w:color w:val="auto"/>
        </w:rPr>
        <w:fldChar w:fldCharType="begin"/>
      </w:r>
      <w:r w:rsidR="00EE275F">
        <w:rPr>
          <w:noProof w:val="0"/>
          <w:color w:val="auto"/>
        </w:rPr>
        <w:instrText xml:space="preserve"> REF thecoop \h </w:instrText>
      </w:r>
      <w:r w:rsidR="009B740F">
        <w:rPr>
          <w:noProof w:val="0"/>
          <w:color w:val="auto"/>
        </w:rPr>
      </w:r>
      <w:r w:rsidR="009B740F">
        <w:rPr>
          <w:noProof w:val="0"/>
          <w:color w:val="auto"/>
        </w:rPr>
        <w:fldChar w:fldCharType="separate"/>
      </w:r>
      <w:r w:rsidR="00A54A8C">
        <w:rPr>
          <w:iCs/>
          <w:color w:val="auto"/>
        </w:rPr>
        <w:t xml:space="preserve">     </w:t>
      </w:r>
      <w:r w:rsidR="009B740F">
        <w:rPr>
          <w:noProof w:val="0"/>
          <w:color w:val="auto"/>
        </w:rPr>
        <w:fldChar w:fldCharType="end"/>
      </w:r>
      <w:r w:rsidR="00B72822" w:rsidRPr="00EE275F">
        <w:rPr>
          <w:noProof w:val="0"/>
          <w:color w:val="auto"/>
        </w:rPr>
        <w:t xml:space="preserve"> will agree on a systematic approach to provide sufficient advanced deposits. </w:t>
      </w:r>
    </w:p>
    <w:p w:rsidR="00B72822" w:rsidRPr="00EE275F" w:rsidRDefault="00B72822" w:rsidP="00C9452C">
      <w:pPr>
        <w:widowControl/>
        <w:tabs>
          <w:tab w:val="left" w:pos="1890"/>
        </w:tabs>
        <w:spacing w:line="240" w:lineRule="atLeast"/>
        <w:rPr>
          <w:noProof w:val="0"/>
          <w:color w:val="auto"/>
        </w:rPr>
      </w:pPr>
    </w:p>
    <w:p w:rsidR="00E84D4B" w:rsidRPr="00EE275F" w:rsidRDefault="00B72822" w:rsidP="00C9452C">
      <w:pPr>
        <w:tabs>
          <w:tab w:val="left" w:pos="720"/>
          <w:tab w:val="left" w:pos="1890"/>
        </w:tabs>
        <w:rPr>
          <w:noProof w:val="0"/>
          <w:color w:val="auto"/>
        </w:rPr>
      </w:pPr>
      <w:r w:rsidRPr="00EE275F">
        <w:rPr>
          <w:noProof w:val="0"/>
          <w:color w:val="auto"/>
        </w:rPr>
        <w:t xml:space="preserve">If the credit balance in the </w:t>
      </w:r>
      <w:proofErr w:type="spellStart"/>
      <w:r w:rsidRPr="00EE275F">
        <w:rPr>
          <w:noProof w:val="0"/>
          <w:color w:val="auto"/>
        </w:rPr>
        <w:t>IR</w:t>
      </w:r>
      <w:r w:rsidR="00AE208A" w:rsidRPr="00EE275F">
        <w:rPr>
          <w:noProof w:val="0"/>
          <w:color w:val="auto"/>
        </w:rPr>
        <w:t>S</w:t>
      </w:r>
      <w:r w:rsidRPr="00EE275F">
        <w:rPr>
          <w:noProof w:val="0"/>
          <w:color w:val="auto"/>
        </w:rPr>
        <w:t>A</w:t>
      </w:r>
      <w:proofErr w:type="spellEnd"/>
      <w:r w:rsidRPr="00EE275F">
        <w:rPr>
          <w:noProof w:val="0"/>
          <w:color w:val="auto"/>
        </w:rPr>
        <w:t xml:space="preserve"> is less than the amount due for timber, the </w:t>
      </w:r>
      <w:r w:rsidR="000A1CD6">
        <w:rPr>
          <w:noProof w:val="0"/>
          <w:color w:val="auto"/>
        </w:rPr>
        <w:t>Forest Service</w:t>
      </w:r>
      <w:r w:rsidRPr="00EE275F">
        <w:rPr>
          <w:noProof w:val="0"/>
          <w:color w:val="auto"/>
        </w:rPr>
        <w:t xml:space="preserve"> will suspend all or any part of </w:t>
      </w:r>
      <w:r w:rsidR="009B740F">
        <w:rPr>
          <w:noProof w:val="0"/>
          <w:color w:val="auto"/>
        </w:rPr>
        <w:fldChar w:fldCharType="begin"/>
      </w:r>
      <w:r w:rsidR="00EE275F">
        <w:rPr>
          <w:noProof w:val="0"/>
          <w:color w:val="auto"/>
        </w:rPr>
        <w:instrText xml:space="preserve"> REF thecoop \h </w:instrText>
      </w:r>
      <w:r w:rsidR="009B740F">
        <w:rPr>
          <w:noProof w:val="0"/>
          <w:color w:val="auto"/>
        </w:rPr>
      </w:r>
      <w:r w:rsidR="009B740F">
        <w:rPr>
          <w:noProof w:val="0"/>
          <w:color w:val="auto"/>
        </w:rPr>
        <w:fldChar w:fldCharType="separate"/>
      </w:r>
      <w:r w:rsidR="00A54A8C">
        <w:rPr>
          <w:iCs/>
          <w:color w:val="auto"/>
        </w:rPr>
        <w:t xml:space="preserve">     </w:t>
      </w:r>
      <w:r w:rsidR="009B740F">
        <w:rPr>
          <w:noProof w:val="0"/>
          <w:color w:val="auto"/>
        </w:rPr>
        <w:fldChar w:fldCharType="end"/>
      </w:r>
      <w:r w:rsidR="00640019" w:rsidRPr="00EE275F">
        <w:rPr>
          <w:noProof w:val="0"/>
          <w:color w:val="auto"/>
        </w:rPr>
        <w:t>’s</w:t>
      </w:r>
      <w:r w:rsidRPr="00EE275F">
        <w:rPr>
          <w:noProof w:val="0"/>
          <w:color w:val="auto"/>
        </w:rPr>
        <w:t xml:space="preserve"> operations until payment or acceptable payment guarantee is received.</w:t>
      </w:r>
    </w:p>
    <w:p w:rsidR="00EE275F" w:rsidRDefault="00EE275F" w:rsidP="00C9452C">
      <w:pPr>
        <w:tabs>
          <w:tab w:val="left" w:pos="720"/>
          <w:tab w:val="left" w:pos="1890"/>
        </w:tabs>
      </w:pPr>
    </w:p>
    <w:p w:rsidR="00E84D4B" w:rsidRPr="00EE275F" w:rsidRDefault="00AA6DC5" w:rsidP="00C9452C">
      <w:pPr>
        <w:tabs>
          <w:tab w:val="left" w:pos="720"/>
          <w:tab w:val="left" w:pos="1890"/>
        </w:tabs>
      </w:pPr>
      <w:r w:rsidRPr="00EE275F">
        <w:rPr>
          <w:b/>
          <w:u w:val="single"/>
        </w:rPr>
        <w:t>F</w:t>
      </w:r>
      <w:r w:rsidR="009C6B9A" w:rsidRPr="00EE275F">
        <w:rPr>
          <w:b/>
          <w:u w:val="single"/>
        </w:rPr>
        <w:t>.14</w:t>
      </w:r>
      <w:r w:rsidR="00E84D4B" w:rsidRPr="00EE275F">
        <w:rPr>
          <w:b/>
          <w:u w:val="single"/>
        </w:rPr>
        <w:t>- Title Passage</w:t>
      </w:r>
      <w:r w:rsidR="00DE0A32" w:rsidRPr="00EE275F">
        <w:rPr>
          <w:b/>
          <w:u w:val="single"/>
        </w:rPr>
        <w:t>.</w:t>
      </w:r>
    </w:p>
    <w:p w:rsidR="00E84D4B" w:rsidRPr="00EE275F" w:rsidRDefault="00E84D4B" w:rsidP="00C9452C">
      <w:pPr>
        <w:tabs>
          <w:tab w:val="left" w:pos="720"/>
          <w:tab w:val="left" w:pos="1890"/>
        </w:tabs>
      </w:pPr>
    </w:p>
    <w:p w:rsidR="00E84D4B" w:rsidRPr="00EE275F" w:rsidRDefault="00E84D4B" w:rsidP="00C9452C">
      <w:pPr>
        <w:tabs>
          <w:tab w:val="left" w:pos="720"/>
          <w:tab w:val="left" w:pos="1890"/>
        </w:tabs>
      </w:pPr>
      <w:r w:rsidRPr="00EE275F">
        <w:rPr>
          <w:u w:val="single"/>
        </w:rPr>
        <w:t>Scaled</w:t>
      </w:r>
      <w:r w:rsidRPr="00EE275F">
        <w:t xml:space="preserve">: All right, title, and interest in and to any included timber shall remain with the </w:t>
      </w:r>
      <w:r w:rsidR="000A1CD6">
        <w:t>Forest Service</w:t>
      </w:r>
      <w:r w:rsidRPr="00EE275F">
        <w:t xml:space="preserve"> until it has been </w:t>
      </w:r>
      <w:r w:rsidRPr="00EE275F">
        <w:rPr>
          <w:u w:val="single"/>
        </w:rPr>
        <w:t>cut, scaled, a</w:t>
      </w:r>
      <w:r w:rsidR="0003258B" w:rsidRPr="00EE275F">
        <w:rPr>
          <w:u w:val="single"/>
        </w:rPr>
        <w:t>nd removed</w:t>
      </w:r>
      <w:r w:rsidR="0003258B" w:rsidRPr="00EE275F">
        <w:t xml:space="preserve"> from the Stewardship Project Area</w:t>
      </w:r>
      <w:r w:rsidRPr="00EE275F">
        <w:t xml:space="preserve"> or other authorized cutting area, </w:t>
      </w:r>
      <w:r w:rsidRPr="00EE275F">
        <w:rPr>
          <w:u w:val="single"/>
        </w:rPr>
        <w:t>and paid for</w:t>
      </w:r>
      <w:r w:rsidRPr="00EE275F">
        <w:t xml:space="preserve">, at which time title shall then vest with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Timber cut under cash deposit or acceptable payment guarantee shall be considered to have been paid for.  Title to any included timber that has been cut, scaled and paid for, but not removed from the </w:t>
      </w:r>
      <w:r w:rsidR="00615367" w:rsidRPr="00EE275F">
        <w:t>Stewardship Project Area</w:t>
      </w:r>
      <w:r w:rsidRPr="00EE275F">
        <w:t xml:space="preserve"> or other authorized cutting area by </w:t>
      </w:r>
      <w:r w:rsidR="00EE275F">
        <w:t xml:space="preserve">the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on or prior to the termination date, shall remain with the </w:t>
      </w:r>
      <w:r w:rsidR="000A1CD6">
        <w:t>Forest Service</w:t>
      </w:r>
      <w:r w:rsidRPr="00EE275F">
        <w:t>.</w:t>
      </w:r>
    </w:p>
    <w:p w:rsidR="009C6B9A" w:rsidRPr="00EE275F" w:rsidRDefault="009C6B9A" w:rsidP="00C9452C">
      <w:pPr>
        <w:tabs>
          <w:tab w:val="left" w:pos="720"/>
          <w:tab w:val="left" w:pos="1890"/>
        </w:tabs>
      </w:pPr>
    </w:p>
    <w:p w:rsidR="009C6B9A" w:rsidRPr="00EE275F" w:rsidRDefault="009C6B9A" w:rsidP="00C9452C">
      <w:pPr>
        <w:tabs>
          <w:tab w:val="left" w:pos="720"/>
          <w:tab w:val="left" w:pos="1890"/>
        </w:tabs>
      </w:pPr>
      <w:r w:rsidRPr="00EE275F">
        <w:rPr>
          <w:u w:val="single"/>
        </w:rPr>
        <w:t>Tree Measurement</w:t>
      </w:r>
      <w:r w:rsidR="0003258B" w:rsidRPr="00EE275F">
        <w:rPr>
          <w:u w:val="single"/>
        </w:rPr>
        <w:t>.</w:t>
      </w:r>
      <w:r w:rsidR="0003258B" w:rsidRPr="00EE275F">
        <w:t xml:space="preserve">  All right, title, and interest in and to any included timber shall remain with the </w:t>
      </w:r>
      <w:r w:rsidR="000A1CD6">
        <w:t>Forest Service</w:t>
      </w:r>
      <w:r w:rsidR="0003258B" w:rsidRPr="00EE275F">
        <w:t xml:space="preserve"> until it has been </w:t>
      </w:r>
      <w:r w:rsidR="0003258B" w:rsidRPr="00EE275F">
        <w:rPr>
          <w:u w:val="single"/>
        </w:rPr>
        <w:t xml:space="preserve">measured, </w:t>
      </w:r>
      <w:r w:rsidR="00AE208A" w:rsidRPr="00EE275F">
        <w:rPr>
          <w:u w:val="single"/>
        </w:rPr>
        <w:t xml:space="preserve">paid for, and </w:t>
      </w:r>
      <w:r w:rsidR="0003258B" w:rsidRPr="00EE275F">
        <w:rPr>
          <w:u w:val="single"/>
        </w:rPr>
        <w:t>removed</w:t>
      </w:r>
      <w:r w:rsidR="0003258B" w:rsidRPr="00EE275F">
        <w:t xml:space="preserve"> from the Stewardship </w:t>
      </w:r>
      <w:r w:rsidR="00615367" w:rsidRPr="00EE275F">
        <w:t>Stewardship Project Area</w:t>
      </w:r>
      <w:r w:rsidR="0003258B" w:rsidRPr="00EE275F">
        <w:t xml:space="preserve"> or other authorized cutting area, at which tim</w:t>
      </w:r>
      <w:r w:rsidR="003F27EB">
        <w:t xml:space="preserve">e title shall then vest with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03258B" w:rsidRPr="00EE275F">
        <w:t>.  Timber cut under cash deposit or acceptable payment guarantee shall be considered to have been paid for.  Title to any included timber that has been measured and paid for, but not removed from the Stewardship Project Area or other author</w:t>
      </w:r>
      <w:r w:rsidR="00EE275F">
        <w:t xml:space="preserve">ized cutting area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03258B" w:rsidRPr="00EE275F">
        <w:t xml:space="preserve"> on or prior to the termination date, shall remain with the </w:t>
      </w:r>
      <w:r w:rsidR="000A1CD6">
        <w:t>Forest Service</w:t>
      </w:r>
      <w:r w:rsidR="0003258B" w:rsidRPr="00EE275F">
        <w:t>.</w:t>
      </w:r>
    </w:p>
    <w:p w:rsidR="00E84D4B" w:rsidRPr="00EE275F" w:rsidRDefault="00E84D4B" w:rsidP="00C9452C">
      <w:pPr>
        <w:tabs>
          <w:tab w:val="left" w:pos="720"/>
          <w:tab w:val="left" w:pos="1890"/>
        </w:tabs>
        <w:rPr>
          <w:b/>
          <w:u w:val="single"/>
        </w:rPr>
      </w:pPr>
    </w:p>
    <w:p w:rsidR="00E84D4B" w:rsidRPr="00EE275F" w:rsidRDefault="00AA6DC5" w:rsidP="00C9452C">
      <w:pPr>
        <w:tabs>
          <w:tab w:val="left" w:pos="720"/>
          <w:tab w:val="left" w:pos="1890"/>
        </w:tabs>
        <w:rPr>
          <w:b/>
          <w:bCs/>
          <w:u w:val="single"/>
        </w:rPr>
      </w:pPr>
      <w:r w:rsidRPr="00EE275F">
        <w:rPr>
          <w:b/>
          <w:bCs/>
          <w:u w:val="single"/>
        </w:rPr>
        <w:t>F</w:t>
      </w:r>
      <w:r w:rsidR="00AF31CC" w:rsidRPr="00EE275F">
        <w:rPr>
          <w:b/>
          <w:bCs/>
          <w:u w:val="single"/>
        </w:rPr>
        <w:t>.15</w:t>
      </w:r>
      <w:r w:rsidR="00E84D4B" w:rsidRPr="00EE275F">
        <w:rPr>
          <w:b/>
          <w:bCs/>
          <w:u w:val="single"/>
        </w:rPr>
        <w:t>– Liability</w:t>
      </w:r>
      <w:r w:rsidR="00DE0A32" w:rsidRPr="00EE275F">
        <w:rPr>
          <w:b/>
          <w:bCs/>
          <w:u w:val="single"/>
        </w:rPr>
        <w:t>.</w:t>
      </w:r>
    </w:p>
    <w:p w:rsidR="00E84D4B" w:rsidRPr="00EE275F" w:rsidRDefault="00E84D4B" w:rsidP="00C9452C">
      <w:pPr>
        <w:tabs>
          <w:tab w:val="left" w:pos="720"/>
          <w:tab w:val="left" w:pos="1890"/>
        </w:tabs>
        <w:rPr>
          <w:b/>
          <w:bCs/>
        </w:rPr>
      </w:pPr>
    </w:p>
    <w:p w:rsidR="00E84D4B" w:rsidRDefault="00E84D4B" w:rsidP="00C9452C">
      <w:pPr>
        <w:tabs>
          <w:tab w:val="left" w:pos="720"/>
          <w:tab w:val="left" w:pos="1890"/>
        </w:tabs>
      </w:pPr>
      <w:r w:rsidRPr="00EE275F">
        <w:rPr>
          <w:u w:val="single"/>
        </w:rPr>
        <w:t>Liability for Loss</w:t>
      </w:r>
      <w:r w:rsidRPr="00EE275F">
        <w:rPr>
          <w:i/>
        </w:rPr>
        <w:t>.</w:t>
      </w:r>
      <w:r w:rsidRPr="00EE275F">
        <w:t xml:space="preserve"> If Included Timber is destroyed or damaged by an unexpected event that significantly changes the nature of Included Timber, such as fire, wind, flood, insects, disease, or similar cause, the party holding title shall bear the timber value loss resulting from such destruction or damage; except that such losses after removal of timber from the </w:t>
      </w:r>
      <w:r w:rsidR="00615367" w:rsidRPr="00EE275F">
        <w:t>Stewardship Project Area</w:t>
      </w:r>
      <w:r w:rsidRPr="00EE275F">
        <w:t xml:space="preserve">, but before scaling, shall be borne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at current SPA Rates and Required Deposits. Deterioration or loss of value of salvage timber is not an unexpected event.  </w:t>
      </w:r>
    </w:p>
    <w:p w:rsidR="00E84D4B" w:rsidRPr="00EE275F" w:rsidRDefault="00E84D4B" w:rsidP="00C9452C">
      <w:pPr>
        <w:tabs>
          <w:tab w:val="left" w:pos="720"/>
          <w:tab w:val="left" w:pos="1890"/>
        </w:tabs>
      </w:pPr>
    </w:p>
    <w:p w:rsidR="00E84D4B" w:rsidRDefault="00E84D4B" w:rsidP="00C9452C">
      <w:pPr>
        <w:tabs>
          <w:tab w:val="left" w:pos="720"/>
          <w:tab w:val="left" w:pos="1890"/>
        </w:tabs>
      </w:pPr>
      <w:r w:rsidRPr="00EE275F">
        <w:t xml:space="preserve">In the event Included Timber to which </w:t>
      </w:r>
      <w:r w:rsidR="000A1CD6">
        <w:t>Forest Service</w:t>
      </w:r>
      <w:r w:rsidRPr="00EE275F">
        <w:t xml:space="preserve"> holds title is destroyed,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will not be obligated to remove and pay for such timber. In the event Included Timber to which </w:t>
      </w:r>
      <w:r w:rsidR="000A1CD6">
        <w:t>Forest Service</w:t>
      </w:r>
      <w:r w:rsidRPr="00EE275F">
        <w:t xml:space="preserve"> holds title is damaged, the </w:t>
      </w:r>
      <w:r w:rsidR="000A1CD6">
        <w:t>Forest Service</w:t>
      </w:r>
      <w:r w:rsidRPr="00EE275F">
        <w:t xml:space="preserve"> shall make an appraisal to determine for each species the difference between the appraised unit value of Included Timber immediately prior to the value loss and the appraised unit value of timber after the loss. Current SPA Rates in effect at the time of the value loss shall be adjusted by differences to become the redetermined rates.  There shall be no obligation for the </w:t>
      </w:r>
      <w:r w:rsidR="000A1CD6">
        <w:t>Forest Service</w:t>
      </w:r>
      <w:r w:rsidRPr="00EE275F">
        <w:t xml:space="preserve"> to supply, or for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to accept and pay for, other timber in lieu of that destroyed or damaged. This Subsection shall not be construed to relieve either party of liability for negligence.</w:t>
      </w:r>
    </w:p>
    <w:p w:rsidR="001426BE" w:rsidRDefault="001426BE" w:rsidP="001426BE">
      <w:pPr>
        <w:rPr>
          <w:rFonts w:cstheme="minorHAnsi"/>
          <w:sz w:val="20"/>
          <w:szCs w:val="20"/>
          <w:u w:val="single"/>
        </w:rPr>
      </w:pPr>
    </w:p>
    <w:p w:rsidR="001426BE" w:rsidRDefault="001426BE" w:rsidP="001426BE">
      <w:pPr>
        <w:rPr>
          <w:rFonts w:cstheme="minorHAnsi"/>
          <w:u w:val="single"/>
        </w:rPr>
      </w:pPr>
    </w:p>
    <w:p w:rsidR="001426BE" w:rsidRDefault="001426BE" w:rsidP="001426BE">
      <w:pPr>
        <w:rPr>
          <w:rFonts w:cstheme="minorHAnsi"/>
          <w:u w:val="single"/>
        </w:rPr>
      </w:pPr>
    </w:p>
    <w:p w:rsidR="001426BE" w:rsidRPr="001426BE" w:rsidRDefault="001426BE" w:rsidP="001426BE">
      <w:pPr>
        <w:rPr>
          <w:rFonts w:cstheme="minorHAnsi"/>
        </w:rPr>
      </w:pPr>
      <w:r w:rsidRPr="001426BE">
        <w:rPr>
          <w:rFonts w:cstheme="minorHAnsi"/>
          <w:u w:val="single"/>
        </w:rPr>
        <w:t>Limited Liability for Operations Fires</w:t>
      </w:r>
      <w:r w:rsidRPr="001426BE">
        <w:rPr>
          <w:rFonts w:cstheme="minorHAnsi"/>
        </w:rPr>
        <w:t xml:space="preserve">.  </w:t>
      </w:r>
    </w:p>
    <w:p w:rsidR="001426BE" w:rsidRPr="0066167E" w:rsidRDefault="001426BE" w:rsidP="001426BE">
      <w:pPr>
        <w:pStyle w:val="NumberLista"/>
      </w:pPr>
      <w:r w:rsidRPr="0066167E">
        <w:rPr>
          <w:u w:val="single"/>
        </w:rPr>
        <w:t>Maximum Amount of     's Obligation per Operation's Fire.</w:t>
      </w:r>
      <w:r w:rsidRPr="0066167E">
        <w:t xml:space="preserve"> Entry should be determined as follows and rounded up to the nearest $100. The minimum amount will be $1,000.00.  If State statute or law defines limited liability, use that determination (e.g. Oregon), otherwise calculate the amount using the following formula:</w:t>
      </w:r>
    </w:p>
    <w:p w:rsidR="001426BE" w:rsidRPr="0066167E" w:rsidRDefault="001426BE" w:rsidP="001426BE">
      <w:pPr>
        <w:pStyle w:val="NumberLista"/>
        <w:ind w:left="1440"/>
      </w:pPr>
      <w:r w:rsidRPr="0066167E">
        <w:t>[(1) x (2) + (3) x (4)] x (5) = Maximum Amount of Cooperator’s Obligation per Operations Fire.  Round up to the next $100.</w:t>
      </w:r>
    </w:p>
    <w:p w:rsidR="001426BE" w:rsidRPr="0066167E" w:rsidRDefault="001426BE" w:rsidP="001426BE">
      <w:pPr>
        <w:pStyle w:val="NumberLista"/>
        <w:ind w:left="2160" w:hanging="360"/>
      </w:pPr>
      <w:r w:rsidRPr="0066167E">
        <w:t>(1) Equals the number of workers normally required to operate the size of proposed project.</w:t>
      </w:r>
    </w:p>
    <w:p w:rsidR="001426BE" w:rsidRPr="0066167E" w:rsidRDefault="001426BE" w:rsidP="001426BE">
      <w:pPr>
        <w:pStyle w:val="NumberLista"/>
        <w:ind w:left="2160" w:hanging="360"/>
      </w:pPr>
      <w:r w:rsidRPr="0066167E">
        <w:tab/>
        <w:t>__________ Workers</w:t>
      </w:r>
    </w:p>
    <w:p w:rsidR="001426BE" w:rsidRPr="0066167E" w:rsidRDefault="001426BE" w:rsidP="001426BE">
      <w:pPr>
        <w:pStyle w:val="NumberLista"/>
        <w:ind w:left="2160" w:hanging="360"/>
      </w:pPr>
      <w:r w:rsidRPr="0066167E">
        <w:t xml:space="preserve"> (2) Equals the daily (12 hour) wage rate for semi-skilled (AD-1) firefighter.</w:t>
      </w:r>
    </w:p>
    <w:p w:rsidR="001426BE" w:rsidRPr="0066167E" w:rsidRDefault="001426BE" w:rsidP="001426BE">
      <w:pPr>
        <w:pStyle w:val="NumberLista"/>
        <w:ind w:left="2160" w:hanging="360"/>
      </w:pPr>
      <w:r w:rsidRPr="0066167E">
        <w:tab/>
        <w:t>$________/Hr. x 12 hours = $__________</w:t>
      </w:r>
    </w:p>
    <w:p w:rsidR="001426BE" w:rsidRPr="0066167E" w:rsidRDefault="001426BE" w:rsidP="001426BE">
      <w:pPr>
        <w:pStyle w:val="NumberLista"/>
        <w:ind w:left="2160" w:hanging="360"/>
      </w:pPr>
      <w:r w:rsidRPr="0066167E">
        <w:t>(3) Equals the number of pieces of equipment normally required to operate the size of proposed project that can effectively cut and clear fire lines.</w:t>
      </w:r>
    </w:p>
    <w:p w:rsidR="001426BE" w:rsidRPr="0066167E" w:rsidRDefault="001426BE" w:rsidP="001426BE">
      <w:pPr>
        <w:pStyle w:val="NumberLista"/>
        <w:ind w:left="2160" w:hanging="360"/>
      </w:pPr>
      <w:r w:rsidRPr="0066167E">
        <w:tab/>
        <w:t>__________ Pieces of equipment</w:t>
      </w:r>
    </w:p>
    <w:p w:rsidR="001426BE" w:rsidRPr="0066167E" w:rsidRDefault="001426BE" w:rsidP="001426BE">
      <w:pPr>
        <w:pStyle w:val="NumberLista"/>
        <w:ind w:left="2160" w:hanging="360"/>
      </w:pPr>
      <w:r w:rsidRPr="0066167E">
        <w:t>(4) Average daily rate for each piece of equipment, including cost of operator, from current local engineering cost guide.</w:t>
      </w:r>
    </w:p>
    <w:p w:rsidR="001426BE" w:rsidRPr="0066167E" w:rsidRDefault="001426BE" w:rsidP="001426BE">
      <w:pPr>
        <w:pStyle w:val="NumberLista"/>
        <w:ind w:left="2160" w:hanging="360"/>
      </w:pPr>
      <w:r w:rsidRPr="0066167E">
        <w:tab/>
        <w:t>$________/Hr. x 12 hours = $__________/12hr.</w:t>
      </w:r>
    </w:p>
    <w:p w:rsidR="001426BE" w:rsidRPr="0066167E" w:rsidRDefault="001426BE" w:rsidP="001426BE">
      <w:pPr>
        <w:pStyle w:val="NumberLista"/>
        <w:ind w:left="2160" w:hanging="360"/>
      </w:pPr>
      <w:r w:rsidRPr="0066167E">
        <w:t>(5) Equals the number of days normally required to control and mop up such fires to a point where control lines can reasonably be expected to hold under foreseeable conditions.  Minimum is one day and maximum is 10.</w:t>
      </w:r>
    </w:p>
    <w:p w:rsidR="001426BE" w:rsidRPr="0066167E" w:rsidRDefault="001426BE" w:rsidP="001426BE">
      <w:pPr>
        <w:pStyle w:val="NumberLista"/>
        <w:ind w:left="2160" w:hanging="360"/>
      </w:pPr>
      <w:r w:rsidRPr="0066167E">
        <w:tab/>
        <w:t>__________days</w:t>
      </w:r>
    </w:p>
    <w:p w:rsidR="001426BE" w:rsidRPr="0066167E" w:rsidRDefault="001426BE" w:rsidP="001426BE"/>
    <w:tbl>
      <w:tblPr>
        <w:tblW w:w="10800" w:type="dxa"/>
        <w:tblLayout w:type="fixed"/>
        <w:tblCellMar>
          <w:left w:w="0" w:type="dxa"/>
          <w:right w:w="0" w:type="dxa"/>
        </w:tblCellMar>
        <w:tblLook w:val="0000" w:firstRow="0" w:lastRow="0" w:firstColumn="0" w:lastColumn="0" w:noHBand="0" w:noVBand="0"/>
      </w:tblPr>
      <w:tblGrid>
        <w:gridCol w:w="2700"/>
        <w:gridCol w:w="174"/>
        <w:gridCol w:w="2343"/>
        <w:gridCol w:w="5583"/>
      </w:tblGrid>
      <w:tr w:rsidR="001426BE" w:rsidRPr="0066167E" w:rsidTr="00F61E2C">
        <w:trPr>
          <w:trHeight w:val="216"/>
        </w:trPr>
        <w:tc>
          <w:tcPr>
            <w:tcW w:w="10800" w:type="dxa"/>
            <w:gridSpan w:val="4"/>
            <w:tcBorders>
              <w:top w:val="nil"/>
              <w:left w:val="nil"/>
              <w:bottom w:val="nil"/>
              <w:right w:val="nil"/>
            </w:tcBorders>
          </w:tcPr>
          <w:p w:rsidR="001426BE" w:rsidRPr="0066167E" w:rsidRDefault="001426BE" w:rsidP="00F61E2C">
            <w:pPr>
              <w:pStyle w:val="Cell"/>
              <w:widowControl/>
              <w:ind w:left="90" w:right="144"/>
              <w:rPr>
                <w:b/>
                <w:bCs/>
                <w:noProof w:val="0"/>
              </w:rPr>
            </w:pPr>
          </w:p>
          <w:p w:rsidR="001426BE" w:rsidRPr="0066167E" w:rsidRDefault="001426BE" w:rsidP="00F61E2C">
            <w:pPr>
              <w:pStyle w:val="Cell"/>
              <w:widowControl/>
              <w:ind w:left="90" w:right="144"/>
              <w:rPr>
                <w:noProof w:val="0"/>
              </w:rPr>
            </w:pPr>
            <w:r w:rsidRPr="0066167E">
              <w:rPr>
                <w:b/>
                <w:bCs/>
                <w:noProof w:val="0"/>
              </w:rPr>
              <w:t>Cooperator’s Obligation per Operations Fire,</w:t>
            </w:r>
            <w:r w:rsidRPr="0066167E">
              <w:rPr>
                <w:noProof w:val="0"/>
              </w:rPr>
              <w:t xml:space="preserve"> </w:t>
            </w:r>
          </w:p>
        </w:tc>
      </w:tr>
      <w:tr w:rsidR="001426BE" w:rsidRPr="0066167E" w:rsidTr="00F61E2C">
        <w:trPr>
          <w:trHeight w:val="216"/>
        </w:trPr>
        <w:tc>
          <w:tcPr>
            <w:tcW w:w="2700" w:type="dxa"/>
            <w:tcBorders>
              <w:top w:val="nil"/>
              <w:left w:val="nil"/>
              <w:bottom w:val="nil"/>
              <w:right w:val="nil"/>
            </w:tcBorders>
            <w:vAlign w:val="bottom"/>
          </w:tcPr>
          <w:p w:rsidR="001426BE" w:rsidRPr="0066167E" w:rsidRDefault="001426BE" w:rsidP="00F61E2C">
            <w:pPr>
              <w:pStyle w:val="Cell"/>
              <w:widowControl/>
              <w:ind w:left="720"/>
              <w:rPr>
                <w:noProof w:val="0"/>
              </w:rPr>
            </w:pPr>
            <w:r w:rsidRPr="0066167E">
              <w:rPr>
                <w:b/>
                <w:noProof w:val="0"/>
              </w:rPr>
              <w:t>Maximum Amount:</w:t>
            </w:r>
          </w:p>
        </w:tc>
        <w:tc>
          <w:tcPr>
            <w:tcW w:w="174" w:type="dxa"/>
            <w:tcBorders>
              <w:top w:val="nil"/>
              <w:left w:val="nil"/>
              <w:bottom w:val="nil"/>
              <w:right w:val="nil"/>
            </w:tcBorders>
            <w:vAlign w:val="bottom"/>
          </w:tcPr>
          <w:p w:rsidR="001426BE" w:rsidRPr="0066167E" w:rsidRDefault="001426BE" w:rsidP="00F61E2C">
            <w:pPr>
              <w:pStyle w:val="Cell"/>
              <w:widowControl/>
              <w:rPr>
                <w:noProof w:val="0"/>
              </w:rPr>
            </w:pPr>
            <w:r w:rsidRPr="0066167E">
              <w:rPr>
                <w:noProof w:val="0"/>
              </w:rPr>
              <w:t>$</w:t>
            </w:r>
          </w:p>
        </w:tc>
        <w:tc>
          <w:tcPr>
            <w:tcW w:w="2343" w:type="dxa"/>
            <w:tcBorders>
              <w:top w:val="nil"/>
              <w:left w:val="nil"/>
              <w:bottom w:val="single" w:sz="2" w:space="0" w:color="000000"/>
              <w:right w:val="nil"/>
            </w:tcBorders>
          </w:tcPr>
          <w:p w:rsidR="001426BE" w:rsidRPr="0066167E" w:rsidRDefault="001426BE" w:rsidP="00F61E2C">
            <w:pPr>
              <w:pStyle w:val="Cell"/>
              <w:widowControl/>
              <w:ind w:left="72" w:right="144"/>
              <w:rPr>
                <w:noProof w:val="0"/>
              </w:rPr>
            </w:pPr>
          </w:p>
        </w:tc>
        <w:tc>
          <w:tcPr>
            <w:tcW w:w="5583" w:type="dxa"/>
            <w:tcBorders>
              <w:top w:val="nil"/>
              <w:left w:val="nil"/>
              <w:bottom w:val="nil"/>
              <w:right w:val="nil"/>
            </w:tcBorders>
          </w:tcPr>
          <w:p w:rsidR="001426BE" w:rsidRPr="0066167E" w:rsidRDefault="001426BE" w:rsidP="00F61E2C">
            <w:pPr>
              <w:pStyle w:val="Cell"/>
              <w:widowControl/>
              <w:ind w:left="144" w:right="144"/>
              <w:rPr>
                <w:noProof w:val="0"/>
              </w:rPr>
            </w:pPr>
          </w:p>
        </w:tc>
      </w:tr>
    </w:tbl>
    <w:p w:rsidR="001426BE" w:rsidRPr="001426BE" w:rsidRDefault="001426BE" w:rsidP="001426BE">
      <w:pPr>
        <w:rPr>
          <w:u w:val="single"/>
        </w:rPr>
      </w:pPr>
    </w:p>
    <w:p w:rsidR="001426BE" w:rsidRDefault="001426BE" w:rsidP="00C9452C">
      <w:pPr>
        <w:tabs>
          <w:tab w:val="left" w:pos="720"/>
          <w:tab w:val="left" w:pos="1890"/>
        </w:tabs>
      </w:pPr>
    </w:p>
    <w:p w:rsidR="001426BE" w:rsidRDefault="001426BE" w:rsidP="00C9452C">
      <w:pPr>
        <w:tabs>
          <w:tab w:val="left" w:pos="720"/>
          <w:tab w:val="left" w:pos="1890"/>
        </w:tabs>
      </w:pPr>
    </w:p>
    <w:p w:rsidR="001426BE" w:rsidRDefault="001426BE" w:rsidP="00C9452C">
      <w:pPr>
        <w:tabs>
          <w:tab w:val="left" w:pos="720"/>
          <w:tab w:val="left" w:pos="1890"/>
        </w:tabs>
      </w:pPr>
    </w:p>
    <w:p w:rsidR="001426BE" w:rsidRDefault="001426BE" w:rsidP="00C9452C">
      <w:pPr>
        <w:tabs>
          <w:tab w:val="left" w:pos="720"/>
          <w:tab w:val="left" w:pos="1890"/>
        </w:tabs>
      </w:pPr>
    </w:p>
    <w:p w:rsidR="00E11FB1" w:rsidRDefault="00E11FB1">
      <w:pPr>
        <w:widowControl/>
        <w:autoSpaceDE/>
        <w:autoSpaceDN/>
        <w:adjustRightInd/>
        <w:rPr>
          <w:b/>
          <w:bCs/>
        </w:rPr>
      </w:pPr>
    </w:p>
    <w:p w:rsidR="001426BE" w:rsidRDefault="001426BE">
      <w:pPr>
        <w:widowControl/>
        <w:autoSpaceDE/>
        <w:autoSpaceDN/>
        <w:adjustRightInd/>
        <w:rPr>
          <w:b/>
          <w:bCs/>
        </w:rPr>
      </w:pPr>
    </w:p>
    <w:p w:rsidR="00EA291F" w:rsidRPr="00EE275F" w:rsidRDefault="00EA291F" w:rsidP="00EA291F">
      <w:pPr>
        <w:jc w:val="center"/>
        <w:rPr>
          <w:b/>
          <w:bCs/>
        </w:rPr>
      </w:pPr>
      <w:r w:rsidRPr="00EE275F">
        <w:rPr>
          <w:b/>
          <w:bCs/>
        </w:rPr>
        <w:lastRenderedPageBreak/>
        <w:t>APPENDIX G</w:t>
      </w:r>
    </w:p>
    <w:p w:rsidR="00EA291F" w:rsidRPr="00EE275F" w:rsidRDefault="00CB1F5B" w:rsidP="00EA291F">
      <w:pPr>
        <w:jc w:val="center"/>
        <w:rPr>
          <w:b/>
          <w:bCs/>
        </w:rPr>
      </w:pPr>
      <w:r w:rsidRPr="00EE275F">
        <w:rPr>
          <w:b/>
          <w:bCs/>
        </w:rPr>
        <w:t>GUIDELINES</w:t>
      </w:r>
      <w:r w:rsidR="00EA291F" w:rsidRPr="00EE275F">
        <w:rPr>
          <w:b/>
          <w:bCs/>
        </w:rPr>
        <w:t xml:space="preserve"> FOR OPERATIONS</w:t>
      </w:r>
    </w:p>
    <w:p w:rsidR="00EA291F" w:rsidRPr="00EE275F" w:rsidRDefault="00EA291F" w:rsidP="00EA291F">
      <w:pPr>
        <w:rPr>
          <w:b/>
          <w:bCs/>
        </w:rPr>
      </w:pPr>
    </w:p>
    <w:p w:rsidR="00EA291F" w:rsidRPr="00EE275F" w:rsidRDefault="00EA291F" w:rsidP="00EA291F">
      <w:pPr>
        <w:rPr>
          <w:bCs/>
        </w:rPr>
      </w:pPr>
      <w:r w:rsidRPr="00EE275F">
        <w:rPr>
          <w:bCs/>
        </w:rPr>
        <w:t xml:space="preserve">The following </w:t>
      </w:r>
      <w:r w:rsidR="00CB1F5B" w:rsidRPr="00EE275F">
        <w:rPr>
          <w:bCs/>
        </w:rPr>
        <w:t>Guidelines</w:t>
      </w:r>
      <w:r w:rsidRPr="00EE275F">
        <w:rPr>
          <w:bCs/>
        </w:rPr>
        <w:t xml:space="preserve"> for Operations apply to </w:t>
      </w:r>
      <w:r w:rsidR="00760FD9" w:rsidRPr="00EE275F">
        <w:rPr>
          <w:bCs/>
        </w:rPr>
        <w:t>activities under this SPA,</w:t>
      </w:r>
      <w:r w:rsidRPr="00EE275F">
        <w:rPr>
          <w:bCs/>
        </w:rPr>
        <w:t xml:space="preserve"> when relevant to the project. </w:t>
      </w:r>
      <w:r w:rsidR="00760FD9" w:rsidRPr="00EE275F">
        <w:rPr>
          <w:bCs/>
        </w:rPr>
        <w:t xml:space="preserve">These guidelines are intended to clarify the expectations of the </w:t>
      </w:r>
      <w:r w:rsidR="00D17756" w:rsidRPr="00EE275F">
        <w:rPr>
          <w:bCs/>
        </w:rPr>
        <w:t>parties</w:t>
      </w:r>
      <w:r w:rsidR="00760FD9" w:rsidRPr="00EE275F">
        <w:rPr>
          <w:bCs/>
        </w:rPr>
        <w:t xml:space="preserve"> related to these specific areas of operations.  </w:t>
      </w:r>
    </w:p>
    <w:p w:rsidR="00EA291F" w:rsidRPr="00EE275F" w:rsidRDefault="00EA291F" w:rsidP="00EA291F">
      <w:pPr>
        <w:rPr>
          <w:b/>
          <w:bCs/>
        </w:rPr>
      </w:pPr>
    </w:p>
    <w:p w:rsidR="00EA291F" w:rsidRPr="00EE275F" w:rsidRDefault="00EA291F" w:rsidP="00EA291F">
      <w:pPr>
        <w:widowControl/>
        <w:numPr>
          <w:ilvl w:val="0"/>
          <w:numId w:val="13"/>
        </w:numPr>
      </w:pPr>
      <w:r w:rsidRPr="00EE275F">
        <w:rPr>
          <w:b/>
          <w:bCs/>
        </w:rPr>
        <w:t xml:space="preserve">Stewardship Project Area Map (Map). </w:t>
      </w:r>
      <w:r w:rsidRPr="00EE275F">
        <w:t xml:space="preserve">This is the boundary of </w:t>
      </w:r>
      <w:r w:rsidR="009177F4" w:rsidRPr="00EE275F">
        <w:t>the Stewardship Project Area</w:t>
      </w:r>
      <w:r w:rsidRPr="00EE275F">
        <w:t xml:space="preserve"> as shown in </w:t>
      </w:r>
      <w:r w:rsidR="00696F9F" w:rsidRPr="00EE275F">
        <w:t>Appendix</w:t>
      </w:r>
      <w:r w:rsidRPr="00EE275F">
        <w:t xml:space="preserve"> B and designated on the ground by the </w:t>
      </w:r>
      <w:r w:rsidR="000A1CD6">
        <w:t>Forest Service</w:t>
      </w:r>
      <w:r w:rsidRPr="00EE275F">
        <w:t xml:space="preserve"> to meet the anticipated needs of the parties. The following are identified on the Map: </w:t>
      </w:r>
    </w:p>
    <w:p w:rsidR="00EA291F" w:rsidRPr="00EE275F" w:rsidRDefault="00EA291F" w:rsidP="00EA291F"/>
    <w:p w:rsidR="00EA291F" w:rsidRPr="00EE275F" w:rsidRDefault="00EA291F" w:rsidP="00EA291F">
      <w:pPr>
        <w:widowControl/>
        <w:numPr>
          <w:ilvl w:val="0"/>
          <w:numId w:val="9"/>
        </w:numPr>
      </w:pPr>
      <w:r w:rsidRPr="00EE275F">
        <w:t xml:space="preserve">Identified patented claims. </w:t>
      </w:r>
    </w:p>
    <w:p w:rsidR="00EA291F" w:rsidRPr="00EE275F" w:rsidRDefault="00EA291F" w:rsidP="00EA291F">
      <w:pPr>
        <w:widowControl/>
        <w:numPr>
          <w:ilvl w:val="0"/>
          <w:numId w:val="9"/>
        </w:numPr>
      </w:pPr>
      <w:r w:rsidRPr="00EE275F">
        <w:t>Boundaries of all harvest and stewardship treatment units.</w:t>
      </w:r>
    </w:p>
    <w:p w:rsidR="00EA291F" w:rsidRPr="00EE275F" w:rsidRDefault="00EA291F" w:rsidP="00EA291F">
      <w:pPr>
        <w:widowControl/>
        <w:numPr>
          <w:ilvl w:val="0"/>
          <w:numId w:val="9"/>
        </w:numPr>
      </w:pPr>
      <w:r w:rsidRPr="00EE275F">
        <w:t>Diameter limits for overstory and understory removal units.</w:t>
      </w:r>
    </w:p>
    <w:p w:rsidR="00EA291F" w:rsidRPr="00EE275F" w:rsidRDefault="00EA291F" w:rsidP="00EA291F">
      <w:pPr>
        <w:widowControl/>
        <w:numPr>
          <w:ilvl w:val="0"/>
          <w:numId w:val="9"/>
        </w:numPr>
      </w:pPr>
      <w:r w:rsidRPr="00EE275F">
        <w:t>Areas where leave trees are marked to be left uncut.</w:t>
      </w:r>
    </w:p>
    <w:p w:rsidR="00EA291F" w:rsidRPr="00EE275F" w:rsidRDefault="00EA291F" w:rsidP="00EA291F">
      <w:pPr>
        <w:widowControl/>
        <w:numPr>
          <w:ilvl w:val="0"/>
          <w:numId w:val="9"/>
        </w:numPr>
      </w:pPr>
      <w:r w:rsidRPr="00EE275F">
        <w:t>Specified roads.</w:t>
      </w:r>
    </w:p>
    <w:p w:rsidR="00EA291F" w:rsidRPr="00EE275F" w:rsidRDefault="00EA291F" w:rsidP="00EA291F">
      <w:pPr>
        <w:widowControl/>
        <w:numPr>
          <w:ilvl w:val="0"/>
          <w:numId w:val="9"/>
        </w:numPr>
      </w:pPr>
      <w:r w:rsidRPr="00EE275F">
        <w:t xml:space="preserve">Sources of base course, surface rock, and rock riprap listed in the Schedule of Items; </w:t>
      </w:r>
    </w:p>
    <w:p w:rsidR="00EA291F" w:rsidRPr="00EE275F" w:rsidRDefault="00EA291F" w:rsidP="00EA291F">
      <w:pPr>
        <w:widowControl/>
        <w:numPr>
          <w:ilvl w:val="0"/>
          <w:numId w:val="9"/>
        </w:numPr>
      </w:pPr>
      <w:r w:rsidRPr="00EE275F">
        <w:t>Roads where log hauling or use is prohibited or restricted.</w:t>
      </w:r>
    </w:p>
    <w:p w:rsidR="00EA291F" w:rsidRPr="00EE275F" w:rsidRDefault="00EA291F" w:rsidP="00EA291F">
      <w:pPr>
        <w:widowControl/>
        <w:numPr>
          <w:ilvl w:val="0"/>
          <w:numId w:val="9"/>
        </w:numPr>
      </w:pPr>
      <w:r w:rsidRPr="00EE275F">
        <w:t>Roads and trails to be kept open.</w:t>
      </w:r>
    </w:p>
    <w:p w:rsidR="00EA291F" w:rsidRPr="00EE275F" w:rsidRDefault="00EA291F" w:rsidP="00EA291F">
      <w:pPr>
        <w:widowControl/>
        <w:numPr>
          <w:ilvl w:val="0"/>
          <w:numId w:val="9"/>
        </w:numPr>
      </w:pPr>
      <w:r w:rsidRPr="00EE275F">
        <w:t>Improvements to be protected.</w:t>
      </w:r>
    </w:p>
    <w:p w:rsidR="00EA291F" w:rsidRPr="00EE275F" w:rsidRDefault="00EA291F" w:rsidP="00EA291F">
      <w:pPr>
        <w:widowControl/>
        <w:numPr>
          <w:ilvl w:val="0"/>
          <w:numId w:val="9"/>
        </w:numPr>
      </w:pPr>
      <w:r w:rsidRPr="00EE275F">
        <w:t>Locations of known wildlife or plant habitat and cave resources to be protected.</w:t>
      </w:r>
    </w:p>
    <w:p w:rsidR="00EA291F" w:rsidRPr="00EE275F" w:rsidRDefault="00EA291F" w:rsidP="00EA291F">
      <w:pPr>
        <w:widowControl/>
        <w:numPr>
          <w:ilvl w:val="0"/>
          <w:numId w:val="9"/>
        </w:numPr>
      </w:pPr>
      <w:r w:rsidRPr="00EE275F">
        <w:t>Locations of areas known to be infested with specific invasive species of concern.</w:t>
      </w:r>
    </w:p>
    <w:p w:rsidR="00EA291F" w:rsidRPr="00EE275F" w:rsidRDefault="00EA291F" w:rsidP="00EA291F">
      <w:pPr>
        <w:widowControl/>
        <w:numPr>
          <w:ilvl w:val="0"/>
          <w:numId w:val="9"/>
        </w:numPr>
      </w:pPr>
      <w:r w:rsidRPr="00EE275F">
        <w:t>Maximum stump heights when more than one height is listed by areas.</w:t>
      </w:r>
    </w:p>
    <w:p w:rsidR="00EA291F" w:rsidRPr="00EE275F" w:rsidRDefault="00EA291F" w:rsidP="00EA291F">
      <w:pPr>
        <w:widowControl/>
        <w:numPr>
          <w:ilvl w:val="0"/>
          <w:numId w:val="9"/>
        </w:numPr>
      </w:pPr>
      <w:r w:rsidRPr="00EE275F">
        <w:t>Skidding or yarding methods.</w:t>
      </w:r>
    </w:p>
    <w:p w:rsidR="00EA291F" w:rsidRPr="00EE275F" w:rsidRDefault="00EA291F" w:rsidP="00EA291F">
      <w:pPr>
        <w:widowControl/>
        <w:numPr>
          <w:ilvl w:val="0"/>
          <w:numId w:val="9"/>
        </w:numPr>
      </w:pPr>
      <w:r w:rsidRPr="00EE275F">
        <w:t>Streamcourses to be protected.</w:t>
      </w:r>
    </w:p>
    <w:p w:rsidR="00EA291F" w:rsidRPr="00EE275F" w:rsidRDefault="00EA291F" w:rsidP="00EA291F">
      <w:pPr>
        <w:widowControl/>
        <w:numPr>
          <w:ilvl w:val="0"/>
          <w:numId w:val="9"/>
        </w:numPr>
      </w:pPr>
      <w:r w:rsidRPr="00EE275F">
        <w:t>Locations of meadows requiring protection.</w:t>
      </w:r>
    </w:p>
    <w:p w:rsidR="00EA291F" w:rsidRPr="00EE275F" w:rsidRDefault="00EA291F" w:rsidP="00EA291F">
      <w:pPr>
        <w:widowControl/>
        <w:numPr>
          <w:ilvl w:val="0"/>
          <w:numId w:val="9"/>
        </w:numPr>
      </w:pPr>
      <w:r w:rsidRPr="00EE275F">
        <w:t>Locations of wetlands requiring protection.</w:t>
      </w:r>
    </w:p>
    <w:p w:rsidR="00EA291F" w:rsidRPr="00EE275F" w:rsidRDefault="00EA291F" w:rsidP="00EA291F">
      <w:pPr>
        <w:widowControl/>
        <w:numPr>
          <w:ilvl w:val="0"/>
          <w:numId w:val="9"/>
        </w:numPr>
      </w:pPr>
      <w:r w:rsidRPr="00EE275F">
        <w:t>Locations of temporary roads to be kept open.</w:t>
      </w:r>
    </w:p>
    <w:p w:rsidR="00EA291F" w:rsidRPr="00EE275F" w:rsidRDefault="00EA291F" w:rsidP="00EA291F">
      <w:pPr>
        <w:widowControl/>
        <w:numPr>
          <w:ilvl w:val="0"/>
          <w:numId w:val="9"/>
        </w:numPr>
      </w:pPr>
      <w:r w:rsidRPr="00EE275F">
        <w:t>Payment units, if required</w:t>
      </w:r>
    </w:p>
    <w:p w:rsidR="00EA291F" w:rsidRPr="00EE275F" w:rsidRDefault="00EA291F" w:rsidP="00EA291F">
      <w:pPr>
        <w:rPr>
          <w:b/>
          <w:bCs/>
        </w:rPr>
      </w:pPr>
    </w:p>
    <w:p w:rsidR="00EA291F" w:rsidRPr="00EE275F" w:rsidRDefault="00EA291F" w:rsidP="00CB1F5B">
      <w:pPr>
        <w:widowControl/>
        <w:numPr>
          <w:ilvl w:val="0"/>
          <w:numId w:val="13"/>
        </w:numPr>
        <w:autoSpaceDE/>
        <w:autoSpaceDN/>
        <w:adjustRightInd/>
      </w:pPr>
      <w:r w:rsidRPr="00EE275F">
        <w:rPr>
          <w:b/>
          <w:bCs/>
        </w:rPr>
        <w:t xml:space="preserve">Use of Roads by the Partner. </w:t>
      </w:r>
      <w:r w:rsidR="001007C5" w:rsidRPr="00EE275F">
        <w:rPr>
          <w:b/>
          <w:bCs/>
        </w:rPr>
        <w:t xml:space="preserve"> </w:t>
      </w:r>
      <w:r w:rsidR="009B740F">
        <w:fldChar w:fldCharType="begin"/>
      </w:r>
      <w:r w:rsidR="00EE275F">
        <w:rPr>
          <w:b/>
          <w:bCs/>
        </w:rPr>
        <w:instrText xml:space="preserve"> REF TheCooperator \h </w:instrText>
      </w:r>
      <w:r w:rsidR="009B740F">
        <w:fldChar w:fldCharType="separate"/>
      </w:r>
      <w:r w:rsidR="00A54A8C">
        <w:rPr>
          <w:iCs/>
          <w:color w:val="auto"/>
        </w:rPr>
        <w:t xml:space="preserve">     </w:t>
      </w:r>
      <w:r w:rsidR="009B740F">
        <w:fldChar w:fldCharType="end"/>
      </w:r>
      <w:r w:rsidRPr="00EE275F">
        <w:t xml:space="preserve"> </w:t>
      </w:r>
      <w:r w:rsidR="00EE275F">
        <w:t>i</w:t>
      </w:r>
      <w:r w:rsidRPr="00EE275F">
        <w:t>s</w:t>
      </w:r>
      <w:r w:rsidR="00EE275F">
        <w:t>/are</w:t>
      </w:r>
      <w:r w:rsidRPr="00EE275F">
        <w:t xml:space="preserve"> authorized to use existing National Forest system roads and specified roads.  The Parties will determine that such use will not cause damage to the roads or National Forest resources.  </w:t>
      </w:r>
    </w:p>
    <w:p w:rsidR="00EA291F" w:rsidRPr="00EE275F" w:rsidRDefault="00EA291F" w:rsidP="00EA291F"/>
    <w:p w:rsidR="00EA291F" w:rsidRPr="00EE275F" w:rsidRDefault="00EA291F" w:rsidP="00EA291F">
      <w:pPr>
        <w:widowControl/>
        <w:numPr>
          <w:ilvl w:val="0"/>
          <w:numId w:val="13"/>
        </w:numPr>
      </w:pPr>
      <w:r w:rsidRPr="00EE275F">
        <w:rPr>
          <w:b/>
          <w:bCs/>
        </w:rPr>
        <w:t xml:space="preserve">Plan of Operations for Roads.  </w:t>
      </w:r>
      <w:r w:rsidRPr="00EE275F">
        <w:t>Annually, prior to start of operations</w:t>
      </w:r>
      <w:r w:rsidR="00EE275F">
        <w:t xml:space="preserv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will prepare a supplement to the Technical Proposal that shall include a schedule of proposed maintenance and construction progress and a description of planned measures to be taken to provide erosion control for work in progress, including special measures to be taken on any segments of construction not substantially completed prior to periods of seas</w:t>
      </w:r>
      <w:r w:rsidR="00EE275F">
        <w:t xml:space="preserve">onal precipitation or runoff.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EE275F">
        <w:t xml:space="preserve"> shall submit a revised schedule when they propose a significant deviation from the progress schedule. Prior to beginning construction on any portion of specified roads identified as sensitive on plans, the parties shall agree on the proposed method of construction and maintenance.</w:t>
      </w:r>
    </w:p>
    <w:p w:rsidR="00EA291F" w:rsidRPr="00EE275F" w:rsidRDefault="00EA291F" w:rsidP="00EA291F">
      <w:pPr>
        <w:rPr>
          <w:b/>
          <w:bCs/>
        </w:rPr>
      </w:pPr>
    </w:p>
    <w:p w:rsidR="00EA291F" w:rsidRPr="00EE275F" w:rsidRDefault="00EA291F" w:rsidP="00EA291F">
      <w:pPr>
        <w:widowControl/>
        <w:numPr>
          <w:ilvl w:val="0"/>
          <w:numId w:val="13"/>
        </w:numPr>
      </w:pPr>
      <w:r w:rsidRPr="00EE275F">
        <w:rPr>
          <w:b/>
          <w:bCs/>
        </w:rPr>
        <w:t xml:space="preserve">Protection of Residual Trees.  </w:t>
      </w:r>
      <w:r w:rsidR="009B740F">
        <w:rPr>
          <w:bCs/>
        </w:rPr>
        <w:fldChar w:fldCharType="begin"/>
      </w:r>
      <w:r w:rsidR="00EE275F">
        <w:rPr>
          <w:b/>
          <w:bCs/>
        </w:rPr>
        <w:instrText xml:space="preserve"> REF TheCooperator \h </w:instrText>
      </w:r>
      <w:r w:rsidR="009B740F">
        <w:rPr>
          <w:bCs/>
        </w:rPr>
      </w:r>
      <w:r w:rsidR="009B740F">
        <w:rPr>
          <w:bCs/>
        </w:rPr>
        <w:fldChar w:fldCharType="separate"/>
      </w:r>
      <w:r w:rsidR="00A54A8C">
        <w:rPr>
          <w:iCs/>
          <w:color w:val="auto"/>
        </w:rPr>
        <w:t xml:space="preserve">     </w:t>
      </w:r>
      <w:r w:rsidR="009B740F">
        <w:rPr>
          <w:bCs/>
        </w:rPr>
        <w:fldChar w:fldCharType="end"/>
      </w:r>
      <w:r w:rsidRPr="00EE275F">
        <w:rPr>
          <w:bCs/>
        </w:rPr>
        <w:t>’s o</w:t>
      </w:r>
      <w:r w:rsidRPr="00EE275F">
        <w:t xml:space="preserve">perations shall not unnecessarily damage young growth or other trees to be reserved. </w:t>
      </w:r>
    </w:p>
    <w:p w:rsidR="00EA291F" w:rsidRPr="00EE275F" w:rsidRDefault="00EA291F" w:rsidP="00EA291F"/>
    <w:p w:rsidR="00EA291F" w:rsidRPr="00EE275F" w:rsidRDefault="00EA291F" w:rsidP="00EA291F">
      <w:pPr>
        <w:widowControl/>
        <w:numPr>
          <w:ilvl w:val="0"/>
          <w:numId w:val="13"/>
        </w:numPr>
        <w:tabs>
          <w:tab w:val="left" w:pos="720"/>
        </w:tabs>
      </w:pPr>
      <w:r w:rsidRPr="00EE275F">
        <w:rPr>
          <w:b/>
          <w:bCs/>
        </w:rPr>
        <w:t xml:space="preserve">Safety.  </w:t>
      </w:r>
      <w:r w:rsidR="009B740F">
        <w:rPr>
          <w:bCs/>
        </w:rPr>
        <w:fldChar w:fldCharType="begin"/>
      </w:r>
      <w:r w:rsidR="00EE275F">
        <w:rPr>
          <w:b/>
          <w:bCs/>
        </w:rPr>
        <w:instrText xml:space="preserve"> REF TheCooperator \h </w:instrText>
      </w:r>
      <w:r w:rsidR="009B740F">
        <w:rPr>
          <w:bCs/>
        </w:rPr>
      </w:r>
      <w:r w:rsidR="009B740F">
        <w:rPr>
          <w:bCs/>
        </w:rPr>
        <w:fldChar w:fldCharType="separate"/>
      </w:r>
      <w:r w:rsidR="00A54A8C">
        <w:rPr>
          <w:iCs/>
          <w:color w:val="auto"/>
        </w:rPr>
        <w:t xml:space="preserve">     </w:t>
      </w:r>
      <w:r w:rsidR="009B740F">
        <w:rPr>
          <w:bCs/>
        </w:rPr>
        <w:fldChar w:fldCharType="end"/>
      </w:r>
      <w:r w:rsidRPr="00EE275F">
        <w:rPr>
          <w:bCs/>
        </w:rPr>
        <w:t>’s</w:t>
      </w:r>
      <w:r w:rsidRPr="00EE275F">
        <w:rPr>
          <w:b/>
          <w:bCs/>
        </w:rPr>
        <w:t xml:space="preserve"> </w:t>
      </w:r>
      <w:r w:rsidRPr="00EE275F">
        <w:rPr>
          <w:bCs/>
        </w:rPr>
        <w:t>o</w:t>
      </w:r>
      <w:r w:rsidRPr="00EE275F">
        <w:t xml:space="preserve">perations shall facilitate the </w:t>
      </w:r>
      <w:r w:rsidR="000A1CD6">
        <w:t>Forest Service</w:t>
      </w:r>
      <w:r w:rsidRPr="00EE275F">
        <w:t>’s safe and pra</w:t>
      </w:r>
      <w:r w:rsidR="00EE275F">
        <w:t xml:space="preserve">ctical inspection of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’s operations and conduct of other official duties on </w:t>
      </w:r>
      <w:r w:rsidR="009177F4" w:rsidRPr="00EE275F">
        <w:t>the Stewardship Project Area</w:t>
      </w:r>
      <w:r w:rsidRP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00EE275F">
        <w:t xml:space="preserve"> h</w:t>
      </w:r>
      <w:r w:rsidRPr="00EE275F">
        <w:t>as</w:t>
      </w:r>
      <w:r w:rsidR="00EE275F">
        <w:t>/have</w:t>
      </w:r>
      <w:r w:rsidRPr="00EE275F">
        <w:t xml:space="preserve"> all responsibility for compliance with safety requirements for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Pr="00EE275F">
        <w:t xml:space="preserve">'s employees. </w:t>
      </w:r>
    </w:p>
    <w:p w:rsidR="00EA291F" w:rsidRPr="00EE275F" w:rsidRDefault="00EA291F" w:rsidP="00EA291F">
      <w:pPr>
        <w:tabs>
          <w:tab w:val="left" w:pos="720"/>
        </w:tabs>
      </w:pPr>
    </w:p>
    <w:p w:rsidR="00EA291F" w:rsidRPr="00EE275F" w:rsidRDefault="00EA291F" w:rsidP="00EA291F">
      <w:pPr>
        <w:tabs>
          <w:tab w:val="left" w:pos="720"/>
        </w:tabs>
        <w:ind w:left="360"/>
      </w:pPr>
      <w:r w:rsidRPr="00EE275F">
        <w:t xml:space="preserve">When operations are in progress adjacent or on </w:t>
      </w:r>
      <w:r w:rsidR="000A1CD6">
        <w:t>Forest Service</w:t>
      </w:r>
      <w:r w:rsidRPr="00EE275F">
        <w:t xml:space="preserve"> controlled roads and trails op</w:t>
      </w:r>
      <w:r w:rsidR="00EE275F">
        <w:t xml:space="preserve">en to public travel,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EE275F">
        <w:t xml:space="preserve"> shall furnish, install, and maintain all temporary traffic controls that provide the user with adequate warming of hazardous or potentially hazardous conditions associated with operations occurring in the area.  The parties shall agree to a specific traffic control plan prior to commencement of work.  Devices shall be appropriate to current conditions and shall be covered or removed when not needed. </w:t>
      </w:r>
    </w:p>
    <w:p w:rsidR="00EA291F" w:rsidRPr="00EE275F" w:rsidRDefault="00EA291F" w:rsidP="00EA291F">
      <w:pPr>
        <w:tabs>
          <w:tab w:val="left" w:pos="720"/>
        </w:tabs>
        <w:ind w:left="360"/>
      </w:pPr>
    </w:p>
    <w:p w:rsidR="00EA291F" w:rsidRPr="00EE275F" w:rsidRDefault="00EA291F" w:rsidP="00EA291F">
      <w:pPr>
        <w:tabs>
          <w:tab w:val="left" w:pos="720"/>
        </w:tabs>
        <w:ind w:left="360"/>
      </w:pPr>
      <w:r w:rsidRPr="00EE275F">
        <w:t xml:space="preserve">During periods of general recreation activity within Stewardship Project Area or vicinity, the </w:t>
      </w:r>
      <w:r w:rsidR="000A1CD6">
        <w:t>Forest Service</w:t>
      </w:r>
      <w:r w:rsidRPr="00EE275F">
        <w:t xml:space="preserve"> may restrict road construction, timber cutting, yarding, and other harvesting operations to days other than Saturdays, Sundays, and holidays.  </w:t>
      </w:r>
    </w:p>
    <w:p w:rsidR="00EA291F" w:rsidRPr="00EE275F" w:rsidRDefault="00EA291F" w:rsidP="00EA291F">
      <w:pPr>
        <w:jc w:val="center"/>
      </w:pPr>
    </w:p>
    <w:p w:rsidR="00EA291F" w:rsidRPr="00EE275F" w:rsidRDefault="00EA291F" w:rsidP="00EE275F">
      <w:r w:rsidRPr="00EE275F">
        <w:rPr>
          <w:b/>
          <w:bCs/>
        </w:rPr>
        <w:t>LOGGING AND MAINTENANCE OPERATIONS SIGNING STANDARDS</w:t>
      </w:r>
    </w:p>
    <w:p w:rsidR="00EA291F" w:rsidRPr="00EE275F" w:rsidRDefault="00EA291F" w:rsidP="00EA291F">
      <w:pPr>
        <w:jc w:val="center"/>
      </w:pPr>
    </w:p>
    <w:p w:rsidR="00EA291F" w:rsidRPr="00EE275F" w:rsidRDefault="00EA291F" w:rsidP="00EE275F">
      <w:pPr>
        <w:ind w:left="360"/>
      </w:pPr>
      <w:r w:rsidRPr="00EE275F">
        <w:t>All signs must be manufactured &amp; installed as specified in the FHWA "</w:t>
      </w:r>
      <w:r w:rsidRPr="00EE275F">
        <w:rPr>
          <w:b/>
          <w:bCs/>
        </w:rPr>
        <w:t>Manual on Uniform Traffic Control</w:t>
      </w:r>
      <w:r w:rsidRPr="00EE275F">
        <w:t xml:space="preserve"> </w:t>
      </w:r>
      <w:r w:rsidRPr="00EE275F">
        <w:rPr>
          <w:b/>
          <w:bCs/>
        </w:rPr>
        <w:t>Devices</w:t>
      </w:r>
      <w:r w:rsidRPr="00EE275F">
        <w:t>" (MUTCD) &amp; FS publication "</w:t>
      </w:r>
      <w:r w:rsidRPr="00EE275F">
        <w:rPr>
          <w:b/>
          <w:bCs/>
        </w:rPr>
        <w:t xml:space="preserve">Standards for </w:t>
      </w:r>
      <w:r w:rsidR="000A1CD6">
        <w:rPr>
          <w:b/>
          <w:bCs/>
        </w:rPr>
        <w:t>Forest Service</w:t>
      </w:r>
      <w:r w:rsidRPr="00EE275F">
        <w:rPr>
          <w:b/>
          <w:bCs/>
        </w:rPr>
        <w:t xml:space="preserve"> Signs &amp; Posters</w:t>
      </w:r>
      <w:r w:rsidRPr="00EE275F">
        <w:t>"( EM 7100-15).</w:t>
      </w:r>
    </w:p>
    <w:p w:rsidR="00EA291F" w:rsidRPr="00EE275F" w:rsidRDefault="00EA291F" w:rsidP="00EA291F"/>
    <w:p w:rsidR="00EA291F" w:rsidRPr="00EE275F" w:rsidRDefault="00EA291F" w:rsidP="00EA291F">
      <w:pPr>
        <w:jc w:val="center"/>
      </w:pPr>
      <w:r w:rsidRPr="00EE275F">
        <w:t xml:space="preserve">   </w:t>
      </w:r>
      <w:r w:rsidRPr="00EE275F">
        <w:rPr>
          <w:b/>
          <w:bCs/>
        </w:rPr>
        <w:t xml:space="preserve">SIGN STANDARDS </w:t>
      </w:r>
    </w:p>
    <w:p w:rsidR="00EA291F" w:rsidRPr="00EE275F" w:rsidRDefault="00EA291F" w:rsidP="00EA291F">
      <w:pPr>
        <w:ind w:firstLine="720"/>
      </w:pPr>
      <w:r w:rsidRPr="00EE275F">
        <w:t xml:space="preserve"> </w:t>
      </w:r>
    </w:p>
    <w:p w:rsidR="00EA291F" w:rsidRPr="00EE275F" w:rsidRDefault="00EA291F" w:rsidP="00EE275F">
      <w:pPr>
        <w:ind w:left="360"/>
      </w:pPr>
      <w:r w:rsidRPr="00EE275F">
        <w:rPr>
          <w:b/>
          <w:bCs/>
          <w:i/>
          <w:iCs/>
        </w:rPr>
        <w:t>SHAPE &amp; COLOR</w:t>
      </w:r>
      <w:r w:rsidRPr="00EE275F">
        <w:t xml:space="preserve">: Generally, signs for logging and maintenance operations are either diamond-shaped or rectangular.  All signs are </w:t>
      </w:r>
      <w:r w:rsidRPr="00EE275F">
        <w:rPr>
          <w:b/>
          <w:bCs/>
          <w:i/>
          <w:iCs/>
        </w:rPr>
        <w:t>reflective orange background with black legend and border</w:t>
      </w:r>
      <w:r w:rsidRPr="00EE275F">
        <w:t xml:space="preserve"> unless shown otherwise. Handpainted, homemade signs are not legal. Fluorescent paint is not reflectorized. </w:t>
      </w:r>
    </w:p>
    <w:p w:rsidR="00EA291F" w:rsidRPr="00EE275F" w:rsidRDefault="00EA291F" w:rsidP="00EA291F">
      <w:r w:rsidRPr="00EE275F">
        <w:t xml:space="preserve"> </w:t>
      </w:r>
    </w:p>
    <w:p w:rsidR="00EA291F" w:rsidRPr="00EE275F" w:rsidRDefault="00EA291F" w:rsidP="00EE275F">
      <w:pPr>
        <w:ind w:left="360"/>
      </w:pPr>
      <w:r w:rsidRPr="00EE275F">
        <w:rPr>
          <w:b/>
          <w:bCs/>
          <w:i/>
          <w:iCs/>
        </w:rPr>
        <w:t>SUBSTRATE</w:t>
      </w:r>
      <w:r w:rsidRPr="00EE275F">
        <w:t>:  Sign substrate material  may be High Density Overlay (HDO) Plywood, Aluminum, Fiberglass Reinforced Plastic,  Corrugated Plastic or Roll-up Fabrics.</w:t>
      </w:r>
    </w:p>
    <w:p w:rsidR="00EA291F" w:rsidRPr="00EE275F" w:rsidRDefault="00EA291F" w:rsidP="00EA291F"/>
    <w:p w:rsidR="00EA291F" w:rsidRPr="00EE275F" w:rsidRDefault="00EA291F" w:rsidP="00EE275F">
      <w:pPr>
        <w:ind w:left="360"/>
      </w:pPr>
      <w:r w:rsidRPr="00EE275F">
        <w:rPr>
          <w:b/>
          <w:bCs/>
          <w:i/>
          <w:iCs/>
        </w:rPr>
        <w:t>SIGN SIZE:</w:t>
      </w:r>
      <w:r w:rsidRPr="00EE275F">
        <w:t xml:space="preserve">  Sign size is a factor of speed and MUTCD  &amp; FS standards. Where conditions of speed, volume, or special hazard require greater visibility or emphasis, larger signs should be used. Minimum sizes for the most common signs can be found in Figure 4.  Refer to the EM-7100-15 for additional sign sizes. </w:t>
      </w:r>
    </w:p>
    <w:p w:rsidR="00EA291F" w:rsidRPr="00EE275F" w:rsidRDefault="00EA291F" w:rsidP="00EA291F">
      <w:r w:rsidRPr="00EE275F">
        <w:t xml:space="preserve"> </w:t>
      </w:r>
    </w:p>
    <w:p w:rsidR="00EA291F" w:rsidRPr="00EE275F" w:rsidRDefault="00EA291F" w:rsidP="00EE275F">
      <w:pPr>
        <w:ind w:left="360"/>
      </w:pPr>
      <w:r w:rsidRPr="00EE275F">
        <w:rPr>
          <w:b/>
          <w:bCs/>
          <w:i/>
          <w:iCs/>
        </w:rPr>
        <w:t>LEGEND</w:t>
      </w:r>
      <w:r w:rsidRPr="00EE275F">
        <w:t xml:space="preserve">:  All lettering shall be Series "C" alphabet, conforming to Standard  Alphabets for Highway Signs. Letter size is also a function of speed - use letter size and word messages as specified in MUTCD and EM-7100-15. </w:t>
      </w:r>
    </w:p>
    <w:p w:rsidR="00EA291F" w:rsidRPr="00EE275F" w:rsidRDefault="00EA291F" w:rsidP="00EA291F"/>
    <w:p w:rsidR="00EA291F" w:rsidRPr="00EE275F" w:rsidRDefault="00EA291F" w:rsidP="00EA291F">
      <w:pPr>
        <w:jc w:val="center"/>
      </w:pPr>
      <w:r w:rsidRPr="00EE275F">
        <w:t xml:space="preserve">  </w:t>
      </w:r>
      <w:r w:rsidRPr="00EE275F">
        <w:rPr>
          <w:b/>
          <w:bCs/>
        </w:rPr>
        <w:t>SIGN PLACEMENT</w:t>
      </w:r>
    </w:p>
    <w:p w:rsidR="00EA291F" w:rsidRPr="00EE275F" w:rsidRDefault="00EA291F" w:rsidP="00EA291F">
      <w:pPr>
        <w:jc w:val="center"/>
      </w:pPr>
      <w:r w:rsidRPr="00EE275F">
        <w:t xml:space="preserve"> </w:t>
      </w:r>
    </w:p>
    <w:p w:rsidR="00EA291F" w:rsidRPr="00EE275F" w:rsidRDefault="00EA291F" w:rsidP="00EE275F">
      <w:pPr>
        <w:ind w:left="360"/>
      </w:pPr>
      <w:r w:rsidRPr="00EE275F">
        <w:t xml:space="preserve">Signs are to be installed in locations as agreed to in the traffic control plan. All signs are to be removed, covered, or folded when operations are not in progress or the sign message is not applicable.   Signs should  generally be located on the right-hand side of the roadway.  When </w:t>
      </w:r>
      <w:r w:rsidRPr="00EE275F">
        <w:lastRenderedPageBreak/>
        <w:t xml:space="preserve">special emphasis is needed, signs may be placed on both the left and right sides of the road. Sign message shall be clearly visible to road users, mounted on posts or portable sign stands. </w:t>
      </w:r>
    </w:p>
    <w:p w:rsidR="00EA291F" w:rsidRPr="00EE275F" w:rsidRDefault="00EA291F" w:rsidP="00EA291F">
      <w:r w:rsidRPr="00EE275F">
        <w:t xml:space="preserve">                                                                                                              </w:t>
      </w:r>
      <w:r w:rsidR="00E8361A" w:rsidRPr="00EE275F">
        <w:drawing>
          <wp:inline distT="0" distB="0" distL="0" distR="0" wp14:anchorId="4BA569C6" wp14:editId="23D7AA9F">
            <wp:extent cx="5923915" cy="206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23915" cy="2062480"/>
                    </a:xfrm>
                    <a:prstGeom prst="rect">
                      <a:avLst/>
                    </a:prstGeom>
                    <a:noFill/>
                    <a:ln w="9525">
                      <a:noFill/>
                      <a:miter lim="800000"/>
                      <a:headEnd/>
                      <a:tailEnd/>
                    </a:ln>
                  </pic:spPr>
                </pic:pic>
              </a:graphicData>
            </a:graphic>
          </wp:inline>
        </w:drawing>
      </w:r>
    </w:p>
    <w:p w:rsidR="00EA291F" w:rsidRPr="00EE275F" w:rsidRDefault="00EA291F" w:rsidP="00EA291F">
      <w:r w:rsidRPr="00EE275F">
        <w:tab/>
      </w:r>
      <w:r w:rsidRPr="00EE275F">
        <w:tab/>
      </w:r>
      <w:r w:rsidRPr="00EE275F">
        <w:tab/>
      </w:r>
      <w:r w:rsidRPr="00EE275F">
        <w:tab/>
      </w:r>
      <w:r w:rsidRPr="00EE275F">
        <w:tab/>
      </w:r>
      <w:r w:rsidRPr="00EE275F">
        <w:tab/>
      </w:r>
      <w:r w:rsidRPr="00EE275F">
        <w:tab/>
      </w:r>
      <w:r w:rsidRPr="00EE275F">
        <w:tab/>
      </w:r>
      <w:r w:rsidRPr="00EE275F">
        <w:tab/>
        <w:t>Figure 1: Sign Placement Dimensions</w:t>
      </w:r>
    </w:p>
    <w:p w:rsidR="00EA291F" w:rsidRPr="00EE275F" w:rsidRDefault="00EA291F" w:rsidP="00EA291F"/>
    <w:p w:rsidR="00EA291F" w:rsidRPr="00EE275F" w:rsidRDefault="00EA291F" w:rsidP="00EA291F">
      <w:r w:rsidRPr="00EE275F">
        <w:t xml:space="preserve">  </w:t>
      </w:r>
      <w:r w:rsidR="00E8361A" w:rsidRPr="00EE275F">
        <w:drawing>
          <wp:inline distT="0" distB="0" distL="0" distR="0" wp14:anchorId="23B95980" wp14:editId="18AB3EC5">
            <wp:extent cx="6264910" cy="130365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64910" cy="1303655"/>
                    </a:xfrm>
                    <a:prstGeom prst="rect">
                      <a:avLst/>
                    </a:prstGeom>
                    <a:noFill/>
                    <a:ln w="9525">
                      <a:noFill/>
                      <a:miter lim="800000"/>
                      <a:headEnd/>
                      <a:tailEnd/>
                    </a:ln>
                  </pic:spPr>
                </pic:pic>
              </a:graphicData>
            </a:graphic>
          </wp:inline>
        </w:drawing>
      </w:r>
    </w:p>
    <w:p w:rsidR="00EA291F" w:rsidRPr="00EE275F" w:rsidRDefault="00EA291F" w:rsidP="00EA291F">
      <w:pPr>
        <w:jc w:val="right"/>
      </w:pPr>
      <w:r w:rsidRPr="00EE275F">
        <w:t>Figure 2: A Portion of MUTCD TABLE II-1</w:t>
      </w:r>
    </w:p>
    <w:p w:rsidR="00EA291F" w:rsidRPr="00EE275F" w:rsidRDefault="00EA291F" w:rsidP="00EA291F">
      <w:pPr>
        <w:jc w:val="center"/>
        <w:rPr>
          <w:b/>
          <w:bCs/>
        </w:rPr>
      </w:pPr>
    </w:p>
    <w:p w:rsidR="00EA291F" w:rsidRPr="00EE275F" w:rsidRDefault="00EA291F" w:rsidP="00EA291F">
      <w:pPr>
        <w:jc w:val="center"/>
      </w:pPr>
      <w:r w:rsidRPr="00EE275F">
        <w:rPr>
          <w:b/>
          <w:bCs/>
        </w:rPr>
        <w:t>SIGN SUPPORTS</w:t>
      </w:r>
    </w:p>
    <w:p w:rsidR="00EA291F" w:rsidRPr="00EE275F" w:rsidRDefault="00EA291F" w:rsidP="00EA291F">
      <w:pPr>
        <w:jc w:val="center"/>
      </w:pPr>
    </w:p>
    <w:p w:rsidR="00EA291F" w:rsidRPr="00EE275F" w:rsidRDefault="00EA291F" w:rsidP="00EA291F">
      <w:r w:rsidRPr="00EE275F">
        <w:rPr>
          <w:b/>
          <w:bCs/>
          <w:i/>
          <w:iCs/>
        </w:rPr>
        <w:t>POSTS</w:t>
      </w:r>
      <w:r w:rsidRPr="00EE275F">
        <w:t xml:space="preserve">:   Signs are to be mounted on separate posts. Supplemental signs such as Speed Advisory plates are to be mounted on the same post as the primary sign. </w:t>
      </w:r>
      <w:r w:rsidRPr="00EE275F">
        <w:rPr>
          <w:b/>
          <w:bCs/>
          <w:i/>
          <w:iCs/>
        </w:rPr>
        <w:t>Do not mount signs on trees or other signs.</w:t>
      </w:r>
      <w:r w:rsidRPr="00EE275F">
        <w:t xml:space="preserve">  Posts may be wood, metal, carsonite or similar material. Where sign supports cannot be sufficiently offset from the road edge, supports will meet breakaway standards.  Single wood posts with  less than 24 square inches do not require breakaway design.</w:t>
      </w:r>
    </w:p>
    <w:p w:rsidR="00EA291F" w:rsidRPr="00EE275F" w:rsidRDefault="00EA291F" w:rsidP="00EA291F"/>
    <w:p w:rsidR="00EA291F" w:rsidRPr="00EE275F" w:rsidRDefault="00EA291F" w:rsidP="00EA291F">
      <w:r w:rsidRPr="00EE275F">
        <w:rPr>
          <w:b/>
          <w:bCs/>
          <w:i/>
          <w:iCs/>
        </w:rPr>
        <w:t>TEMPORARY/PORTABLE SUPPORTS:</w:t>
      </w:r>
      <w:r w:rsidRPr="00EE275F">
        <w:t xml:space="preserve">  Portable supports may be used for short-term, short-duration, and mobile conditions.  MUTCD defines this time period as one work shift, 12 hours or less. All portable supports must meet MUTCD  standards, including breakaway.  These must be a minimum of 1 foot above the road surface or more if visibility requires it. </w:t>
      </w:r>
    </w:p>
    <w:p w:rsidR="00EA291F" w:rsidRPr="0064132B" w:rsidRDefault="00EA291F" w:rsidP="00EA291F">
      <w:pPr>
        <w:rPr>
          <w:sz w:val="22"/>
          <w:szCs w:val="22"/>
        </w:rPr>
      </w:pPr>
      <w:r w:rsidRPr="0064132B">
        <w:rPr>
          <w:sz w:val="22"/>
          <w:szCs w:val="22"/>
        </w:rPr>
        <w:t xml:space="preserve">      </w:t>
      </w:r>
      <w:r w:rsidR="00E8361A">
        <w:rPr>
          <w:sz w:val="22"/>
          <w:szCs w:val="22"/>
        </w:rPr>
        <w:drawing>
          <wp:inline distT="0" distB="0" distL="0" distR="0" wp14:anchorId="7C93D90A" wp14:editId="4EFA4DCB">
            <wp:extent cx="788035" cy="1167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788035" cy="116713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738733A5" wp14:editId="24D5250C">
            <wp:extent cx="778510" cy="116713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78510" cy="116713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1FFB0A9D" wp14:editId="7CD2E6EC">
            <wp:extent cx="992505" cy="1137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92505" cy="113792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41F1ED49" wp14:editId="7928E59A">
            <wp:extent cx="1565910" cy="1050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565910" cy="1050290"/>
                    </a:xfrm>
                    <a:prstGeom prst="rect">
                      <a:avLst/>
                    </a:prstGeom>
                    <a:noFill/>
                    <a:ln w="9525">
                      <a:noFill/>
                      <a:miter lim="800000"/>
                      <a:headEnd/>
                      <a:tailEnd/>
                    </a:ln>
                  </pic:spPr>
                </pic:pic>
              </a:graphicData>
            </a:graphic>
          </wp:inline>
        </w:drawing>
      </w:r>
    </w:p>
    <w:p w:rsidR="00EA291F" w:rsidRPr="0064132B" w:rsidRDefault="00EA291F" w:rsidP="00EA291F">
      <w:pPr>
        <w:jc w:val="center"/>
        <w:rPr>
          <w:sz w:val="22"/>
          <w:szCs w:val="22"/>
        </w:rPr>
      </w:pPr>
      <w:r w:rsidRPr="0064132B">
        <w:rPr>
          <w:sz w:val="22"/>
          <w:szCs w:val="22"/>
        </w:rPr>
        <w:lastRenderedPageBreak/>
        <w:t xml:space="preserve"> Figure 3: Examples of Temporary/Portable Supports</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b/>
          <w:bCs/>
          <w:sz w:val="22"/>
          <w:szCs w:val="22"/>
        </w:rPr>
        <w:t>SIGNS</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sz w:val="22"/>
          <w:szCs w:val="22"/>
        </w:rPr>
        <w:t xml:space="preserve">The following signs meet the intent of the Safety standard. </w:t>
      </w:r>
      <w:r w:rsidRPr="0064132B">
        <w:rPr>
          <w:b/>
          <w:bCs/>
          <w:i/>
          <w:iCs/>
          <w:sz w:val="22"/>
          <w:szCs w:val="22"/>
        </w:rPr>
        <w:t>This is not a complete listing of signs that may be needed.</w:t>
      </w:r>
      <w:r w:rsidRPr="0064132B">
        <w:rPr>
          <w:b/>
          <w:bCs/>
          <w:sz w:val="22"/>
          <w:szCs w:val="22"/>
        </w:rPr>
        <w:t xml:space="preserve"> </w:t>
      </w:r>
    </w:p>
    <w:p w:rsidR="00EA291F" w:rsidRPr="0064132B" w:rsidRDefault="00EA291F" w:rsidP="00EA291F">
      <w:pPr>
        <w:jc w:val="center"/>
        <w:rPr>
          <w:sz w:val="22"/>
          <w:szCs w:val="22"/>
        </w:rPr>
      </w:pPr>
    </w:p>
    <w:p w:rsidR="00EA291F" w:rsidRPr="0064132B" w:rsidRDefault="00E8361A" w:rsidP="00EA291F">
      <w:pPr>
        <w:rPr>
          <w:sz w:val="22"/>
          <w:szCs w:val="22"/>
        </w:rPr>
      </w:pPr>
      <w:r>
        <w:rPr>
          <w:sz w:val="22"/>
          <w:szCs w:val="22"/>
        </w:rPr>
        <w:drawing>
          <wp:inline distT="0" distB="0" distL="0" distR="0" wp14:anchorId="30FD4E37" wp14:editId="00AE64D5">
            <wp:extent cx="1069975" cy="4768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069975" cy="476885"/>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14:anchorId="3D5EF27B" wp14:editId="7E892DE0">
            <wp:extent cx="1069975" cy="3790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069975" cy="379095"/>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14:anchorId="6FB1E3D5" wp14:editId="167E4D28">
            <wp:extent cx="953135" cy="5156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953135" cy="515620"/>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14:anchorId="0662A4DE" wp14:editId="115B8802">
            <wp:extent cx="934085" cy="5156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934085" cy="515620"/>
                    </a:xfrm>
                    <a:prstGeom prst="rect">
                      <a:avLst/>
                    </a:prstGeom>
                    <a:noFill/>
                    <a:ln w="9525">
                      <a:noFill/>
                      <a:miter lim="800000"/>
                      <a:headEnd/>
                      <a:tailEnd/>
                    </a:ln>
                  </pic:spPr>
                </pic:pic>
              </a:graphicData>
            </a:graphic>
          </wp:inline>
        </w:drawing>
      </w:r>
      <w:r w:rsidR="00EA291F" w:rsidRPr="0064132B">
        <w:rPr>
          <w:sz w:val="22"/>
          <w:szCs w:val="22"/>
        </w:rPr>
        <w:t xml:space="preserve">          </w:t>
      </w:r>
      <w:r>
        <w:rPr>
          <w:sz w:val="22"/>
          <w:szCs w:val="22"/>
        </w:rPr>
        <w:drawing>
          <wp:inline distT="0" distB="0" distL="0" distR="0" wp14:anchorId="7F7D6068" wp14:editId="07E87204">
            <wp:extent cx="729615" cy="515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r w:rsidR="00EA291F" w:rsidRPr="0064132B">
        <w:rPr>
          <w:sz w:val="22"/>
          <w:szCs w:val="22"/>
        </w:rPr>
        <w:t xml:space="preserve"> </w:t>
      </w:r>
    </w:p>
    <w:p w:rsidR="00EA291F" w:rsidRPr="0064132B" w:rsidRDefault="00EA291F" w:rsidP="00EA291F">
      <w:pPr>
        <w:rPr>
          <w:sz w:val="22"/>
          <w:szCs w:val="22"/>
        </w:rPr>
      </w:pPr>
      <w:r w:rsidRPr="0064132B">
        <w:rPr>
          <w:sz w:val="22"/>
          <w:szCs w:val="22"/>
        </w:rPr>
        <w:t xml:space="preserve">       FG20-1-48*</w:t>
      </w:r>
      <w:r w:rsidRPr="0064132B">
        <w:rPr>
          <w:sz w:val="22"/>
          <w:szCs w:val="22"/>
        </w:rPr>
        <w:tab/>
      </w:r>
      <w:r w:rsidRPr="0064132B">
        <w:rPr>
          <w:sz w:val="22"/>
          <w:szCs w:val="22"/>
        </w:rPr>
        <w:tab/>
        <w:t xml:space="preserve">    FG20-2-48</w:t>
      </w:r>
      <w:r w:rsidRPr="0064132B">
        <w:rPr>
          <w:sz w:val="22"/>
          <w:szCs w:val="22"/>
        </w:rPr>
        <w:tab/>
      </w:r>
      <w:r w:rsidRPr="0064132B">
        <w:rPr>
          <w:sz w:val="22"/>
          <w:szCs w:val="22"/>
        </w:rPr>
        <w:tab/>
        <w:t xml:space="preserve">     FG20-3-42*</w:t>
      </w:r>
      <w:r w:rsidRPr="0064132B">
        <w:rPr>
          <w:sz w:val="22"/>
          <w:szCs w:val="22"/>
        </w:rPr>
        <w:tab/>
      </w:r>
      <w:r w:rsidRPr="0064132B">
        <w:rPr>
          <w:sz w:val="22"/>
          <w:szCs w:val="22"/>
        </w:rPr>
        <w:tab/>
        <w:t>FG20-3a-42</w:t>
      </w:r>
      <w:r w:rsidRPr="0064132B">
        <w:rPr>
          <w:sz w:val="22"/>
          <w:szCs w:val="22"/>
        </w:rPr>
        <w:tab/>
        <w:t xml:space="preserve">      FW22-3-30 </w:t>
      </w:r>
    </w:p>
    <w:p w:rsidR="00EA291F" w:rsidRPr="0064132B" w:rsidRDefault="00EA291F" w:rsidP="00EA291F">
      <w:pPr>
        <w:rPr>
          <w:sz w:val="22"/>
          <w:szCs w:val="22"/>
        </w:rPr>
      </w:pPr>
      <w:r w:rsidRPr="0064132B">
        <w:rPr>
          <w:sz w:val="22"/>
          <w:szCs w:val="22"/>
        </w:rPr>
        <w:t xml:space="preserve">       </w:t>
      </w:r>
    </w:p>
    <w:p w:rsidR="00EA291F" w:rsidRPr="0064132B" w:rsidRDefault="00EA291F" w:rsidP="00EA291F">
      <w:pPr>
        <w:rPr>
          <w:sz w:val="22"/>
          <w:szCs w:val="22"/>
        </w:rPr>
      </w:pPr>
      <w:r w:rsidRPr="0064132B">
        <w:rPr>
          <w:sz w:val="22"/>
          <w:szCs w:val="22"/>
        </w:rPr>
        <w:t xml:space="preserve"> </w:t>
      </w:r>
      <w:r w:rsidR="00E8361A">
        <w:rPr>
          <w:sz w:val="22"/>
          <w:szCs w:val="22"/>
        </w:rPr>
        <w:drawing>
          <wp:inline distT="0" distB="0" distL="0" distR="0" wp14:anchorId="7B6ABD12" wp14:editId="48E44F87">
            <wp:extent cx="749300" cy="749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79CBCEC6" wp14:editId="1AC86EE1">
            <wp:extent cx="749300" cy="749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16526543" wp14:editId="720385AA">
            <wp:extent cx="749300" cy="749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0C2BD228" wp14:editId="082A04B4">
            <wp:extent cx="749300" cy="749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4F031B65" wp14:editId="453EDFC3">
            <wp:extent cx="749300" cy="749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p w:rsidR="00EA291F" w:rsidRPr="0064132B" w:rsidRDefault="00EA291F" w:rsidP="00EA291F">
      <w:pPr>
        <w:rPr>
          <w:sz w:val="22"/>
          <w:szCs w:val="22"/>
        </w:rPr>
      </w:pPr>
      <w:r w:rsidRPr="0064132B">
        <w:rPr>
          <w:sz w:val="22"/>
          <w:szCs w:val="22"/>
        </w:rPr>
        <w:t xml:space="preserve"> FW20-1-30*</w:t>
      </w:r>
      <w:r w:rsidRPr="0064132B">
        <w:rPr>
          <w:sz w:val="22"/>
          <w:szCs w:val="22"/>
        </w:rPr>
        <w:tab/>
      </w:r>
      <w:r w:rsidRPr="0064132B">
        <w:rPr>
          <w:sz w:val="22"/>
          <w:szCs w:val="22"/>
        </w:rPr>
        <w:tab/>
        <w:t xml:space="preserve">    W21-3-30*</w:t>
      </w:r>
      <w:r w:rsidRPr="0064132B">
        <w:rPr>
          <w:sz w:val="22"/>
          <w:szCs w:val="22"/>
        </w:rPr>
        <w:tab/>
      </w:r>
      <w:r w:rsidRPr="0064132B">
        <w:rPr>
          <w:sz w:val="22"/>
          <w:szCs w:val="22"/>
        </w:rPr>
        <w:tab/>
        <w:t xml:space="preserve">  FW21-4a-30</w:t>
      </w:r>
      <w:r w:rsidRPr="0064132B">
        <w:rPr>
          <w:sz w:val="22"/>
          <w:szCs w:val="22"/>
        </w:rPr>
        <w:tab/>
        <w:t xml:space="preserve">           FW11-7-24</w:t>
      </w:r>
      <w:r w:rsidRPr="0064132B">
        <w:rPr>
          <w:sz w:val="22"/>
          <w:szCs w:val="22"/>
        </w:rPr>
        <w:tab/>
        <w:t xml:space="preserve">     W22-1-36*</w:t>
      </w:r>
    </w:p>
    <w:p w:rsidR="00EA291F" w:rsidRPr="0064132B" w:rsidRDefault="00EA291F" w:rsidP="00EA291F">
      <w:pPr>
        <w:rPr>
          <w:sz w:val="22"/>
          <w:szCs w:val="22"/>
        </w:rPr>
      </w:pPr>
    </w:p>
    <w:p w:rsidR="00EA291F" w:rsidRPr="0064132B" w:rsidRDefault="00EA291F" w:rsidP="00EA291F">
      <w:pPr>
        <w:rPr>
          <w:sz w:val="22"/>
          <w:szCs w:val="22"/>
        </w:rPr>
      </w:pPr>
      <w:r w:rsidRPr="0064132B">
        <w:rPr>
          <w:sz w:val="22"/>
          <w:szCs w:val="22"/>
        </w:rPr>
        <w:t xml:space="preserve"> </w:t>
      </w:r>
      <w:r w:rsidR="00E8361A">
        <w:rPr>
          <w:sz w:val="22"/>
          <w:szCs w:val="22"/>
        </w:rPr>
        <w:drawing>
          <wp:inline distT="0" distB="0" distL="0" distR="0" wp14:anchorId="181B0F2A" wp14:editId="61217122">
            <wp:extent cx="749300" cy="749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5AFE0C01" wp14:editId="5F1F565B">
            <wp:extent cx="749300" cy="749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5040D2A6" wp14:editId="61DE123A">
            <wp:extent cx="855980" cy="54483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855980" cy="544830"/>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1F6E38CD" wp14:editId="6285E25E">
            <wp:extent cx="554355" cy="5543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554355" cy="554355"/>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454A1E71" wp14:editId="477EBD47">
            <wp:extent cx="729615" cy="5156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p>
    <w:p w:rsidR="00EA291F" w:rsidRPr="0064132B" w:rsidRDefault="00EA291F" w:rsidP="00EA291F">
      <w:pPr>
        <w:rPr>
          <w:sz w:val="22"/>
          <w:szCs w:val="22"/>
        </w:rPr>
      </w:pPr>
      <w:r w:rsidRPr="0064132B">
        <w:rPr>
          <w:sz w:val="22"/>
          <w:szCs w:val="22"/>
        </w:rPr>
        <w:t xml:space="preserve">   FW8-6-24</w:t>
      </w:r>
      <w:r w:rsidRPr="0064132B">
        <w:rPr>
          <w:sz w:val="22"/>
          <w:szCs w:val="22"/>
        </w:rPr>
        <w:tab/>
      </w:r>
      <w:r w:rsidRPr="0064132B">
        <w:rPr>
          <w:sz w:val="22"/>
          <w:szCs w:val="22"/>
        </w:rPr>
        <w:tab/>
        <w:t xml:space="preserve">     FW11-9a-24</w:t>
      </w:r>
      <w:r w:rsidRPr="0064132B">
        <w:rPr>
          <w:sz w:val="22"/>
          <w:szCs w:val="22"/>
        </w:rPr>
        <w:tab/>
        <w:t xml:space="preserve">                W7-3a-24*</w:t>
      </w:r>
      <w:r w:rsidRPr="0064132B">
        <w:rPr>
          <w:sz w:val="22"/>
          <w:szCs w:val="22"/>
        </w:rPr>
        <w:tab/>
        <w:t xml:space="preserve">            W13-1-18**</w:t>
      </w:r>
      <w:r w:rsidRPr="0064132B">
        <w:rPr>
          <w:sz w:val="22"/>
          <w:szCs w:val="22"/>
        </w:rPr>
        <w:tab/>
        <w:t xml:space="preserve">      W20-7aP-24*</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sz w:val="22"/>
          <w:szCs w:val="22"/>
        </w:rPr>
        <w:t xml:space="preserve">      * Specify Distance</w:t>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r>
      <w:r w:rsidRPr="0064132B">
        <w:rPr>
          <w:sz w:val="22"/>
          <w:szCs w:val="22"/>
        </w:rPr>
        <w:tab/>
        <w:t>** Specify Speed</w:t>
      </w:r>
    </w:p>
    <w:p w:rsidR="00EA291F" w:rsidRPr="0064132B" w:rsidRDefault="00EA291F" w:rsidP="00EA291F">
      <w:pPr>
        <w:jc w:val="center"/>
        <w:rPr>
          <w:sz w:val="22"/>
          <w:szCs w:val="22"/>
        </w:rPr>
      </w:pPr>
    </w:p>
    <w:p w:rsidR="00EA291F" w:rsidRPr="0064132B" w:rsidRDefault="00EA291F" w:rsidP="00EA291F">
      <w:pPr>
        <w:rPr>
          <w:sz w:val="22"/>
          <w:szCs w:val="22"/>
        </w:rPr>
      </w:pPr>
      <w:r w:rsidRPr="0064132B">
        <w:rPr>
          <w:sz w:val="22"/>
          <w:szCs w:val="22"/>
        </w:rPr>
        <w:t xml:space="preserve">                                                              </w:t>
      </w:r>
      <w:r w:rsidR="00E8361A">
        <w:rPr>
          <w:sz w:val="22"/>
          <w:szCs w:val="22"/>
        </w:rPr>
        <w:drawing>
          <wp:inline distT="0" distB="0" distL="0" distR="0" wp14:anchorId="643019AB" wp14:editId="24559CE6">
            <wp:extent cx="1322705" cy="49593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1322705" cy="495935"/>
                    </a:xfrm>
                    <a:prstGeom prst="rect">
                      <a:avLst/>
                    </a:prstGeom>
                    <a:noFill/>
                    <a:ln w="9525">
                      <a:noFill/>
                      <a:miter lim="800000"/>
                      <a:headEnd/>
                      <a:tailEnd/>
                    </a:ln>
                  </pic:spPr>
                </pic:pic>
              </a:graphicData>
            </a:graphic>
          </wp:inline>
        </w:drawing>
      </w:r>
      <w:r w:rsidRPr="0064132B">
        <w:rPr>
          <w:sz w:val="22"/>
          <w:szCs w:val="22"/>
        </w:rPr>
        <w:t xml:space="preserve">         </w:t>
      </w:r>
      <w:r w:rsidR="00E8361A">
        <w:rPr>
          <w:sz w:val="22"/>
          <w:szCs w:val="22"/>
        </w:rPr>
        <w:drawing>
          <wp:inline distT="0" distB="0" distL="0" distR="0" wp14:anchorId="0370ECFD" wp14:editId="1E4059B0">
            <wp:extent cx="1332865" cy="495935"/>
            <wp:effectExtent l="1905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1332865" cy="495935"/>
                    </a:xfrm>
                    <a:prstGeom prst="rect">
                      <a:avLst/>
                    </a:prstGeom>
                    <a:noFill/>
                    <a:ln w="9525">
                      <a:noFill/>
                      <a:miter lim="800000"/>
                      <a:headEnd/>
                      <a:tailEnd/>
                    </a:ln>
                  </pic:spPr>
                </pic:pic>
              </a:graphicData>
            </a:graphic>
          </wp:inline>
        </w:drawing>
      </w:r>
    </w:p>
    <w:p w:rsidR="00EA291F" w:rsidRPr="0064132B" w:rsidRDefault="00EA291F" w:rsidP="00EA291F">
      <w:pPr>
        <w:jc w:val="center"/>
        <w:rPr>
          <w:sz w:val="22"/>
          <w:szCs w:val="22"/>
        </w:rPr>
      </w:pPr>
      <w:r w:rsidRPr="0064132B">
        <w:rPr>
          <w:sz w:val="22"/>
          <w:szCs w:val="22"/>
        </w:rPr>
        <w:t xml:space="preserve">                   BM-L-O                                BM-R-O</w:t>
      </w:r>
    </w:p>
    <w:p w:rsidR="00EA291F" w:rsidRPr="0064132B" w:rsidRDefault="00EA291F" w:rsidP="00EA291F">
      <w:pPr>
        <w:rPr>
          <w:sz w:val="22"/>
          <w:szCs w:val="22"/>
        </w:rPr>
      </w:pPr>
    </w:p>
    <w:p w:rsidR="00EA291F" w:rsidRPr="0064132B" w:rsidRDefault="00EA291F" w:rsidP="00EA291F">
      <w:pPr>
        <w:jc w:val="center"/>
        <w:rPr>
          <w:sz w:val="22"/>
          <w:szCs w:val="22"/>
        </w:rPr>
      </w:pPr>
      <w:r w:rsidRPr="0064132B">
        <w:rPr>
          <w:sz w:val="22"/>
          <w:szCs w:val="22"/>
        </w:rPr>
        <w:t>Barricade Markers (See MUTCD for length and stripe size)</w:t>
      </w:r>
    </w:p>
    <w:p w:rsidR="00EA291F" w:rsidRPr="0064132B" w:rsidRDefault="00EA291F" w:rsidP="00EA291F">
      <w:pPr>
        <w:tabs>
          <w:tab w:val="left" w:pos="720"/>
        </w:tabs>
        <w:ind w:left="360"/>
        <w:rPr>
          <w:sz w:val="22"/>
          <w:szCs w:val="22"/>
        </w:rPr>
      </w:pPr>
    </w:p>
    <w:p w:rsidR="00EA291F" w:rsidRPr="0064132B" w:rsidRDefault="00EA291F" w:rsidP="00EA291F">
      <w:pPr>
        <w:tabs>
          <w:tab w:val="left" w:pos="720"/>
        </w:tabs>
        <w:ind w:left="360"/>
        <w:rPr>
          <w:sz w:val="22"/>
          <w:szCs w:val="22"/>
        </w:rPr>
      </w:pPr>
    </w:p>
    <w:p w:rsidR="00EA291F" w:rsidRPr="0064132B" w:rsidRDefault="00EA291F" w:rsidP="00EA291F">
      <w:pPr>
        <w:widowControl/>
        <w:numPr>
          <w:ilvl w:val="0"/>
          <w:numId w:val="13"/>
        </w:numPr>
        <w:tabs>
          <w:tab w:val="left" w:pos="720"/>
        </w:tabs>
      </w:pPr>
      <w:r w:rsidRPr="0064132B">
        <w:rPr>
          <w:b/>
        </w:rPr>
        <w:lastRenderedPageBreak/>
        <w:t>Safety (Timber Hauling</w:t>
      </w:r>
      <w:r w:rsidRPr="0064132B">
        <w:rPr>
          <w:b/>
          <w:i/>
        </w:rPr>
        <w:t>).</w:t>
      </w:r>
      <w:r w:rsidRPr="0064132B">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secure all products transported by truck with at least two chain or cable wrappers over the load, such wrappers being securely fastened to effectively contain every bolt or log in at least two places.</w:t>
      </w:r>
    </w:p>
    <w:p w:rsidR="00EA291F" w:rsidRPr="0064132B" w:rsidRDefault="00EA291F" w:rsidP="00EA291F">
      <w:pPr>
        <w:tabs>
          <w:tab w:val="left" w:pos="720"/>
        </w:tabs>
        <w:rPr>
          <w:b/>
        </w:rPr>
      </w:pPr>
    </w:p>
    <w:p w:rsidR="00EA291F" w:rsidRPr="0064132B" w:rsidRDefault="00EA291F" w:rsidP="00EA291F">
      <w:pPr>
        <w:widowControl/>
        <w:numPr>
          <w:ilvl w:val="0"/>
          <w:numId w:val="13"/>
        </w:numPr>
        <w:tabs>
          <w:tab w:val="left" w:pos="720"/>
        </w:tabs>
      </w:pPr>
      <w:r w:rsidRPr="0064132B">
        <w:rPr>
          <w:b/>
        </w:rPr>
        <w:t>Accident and Injury Notification.</w:t>
      </w:r>
      <w:r w:rsidRPr="0064132B">
        <w:t xml:space="preserve"> </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00EE275F">
        <w:t xml:space="preserve"> </w:t>
      </w:r>
      <w:r w:rsidRPr="0064132B">
        <w:t xml:space="preserve">shall notify </w:t>
      </w:r>
      <w:r w:rsidR="000A1CD6">
        <w:t>Forest Service</w:t>
      </w:r>
      <w:r w:rsidRPr="0064132B">
        <w:t xml:space="preserve"> of any lost time personal injury accident or any accident or vandalism resulting in personal property damage over $400 in value that occurs as a res</w:t>
      </w:r>
      <w:r w:rsidR="003F27EB">
        <w:t xml:space="preserve">ult of or is associated with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Pr="0064132B">
        <w:t>’s Operations.</w:t>
      </w:r>
    </w:p>
    <w:p w:rsidR="00EA291F" w:rsidRPr="0064132B" w:rsidRDefault="00EA291F" w:rsidP="00EA291F"/>
    <w:p w:rsidR="00EA291F" w:rsidRPr="0064132B" w:rsidRDefault="009B740F" w:rsidP="00EA291F">
      <w:pPr>
        <w:ind w:left="360"/>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notify </w:t>
      </w:r>
      <w:r w:rsidR="000A1CD6">
        <w:t>Forest Service</w:t>
      </w:r>
      <w:r w:rsidR="00EA291F" w:rsidRPr="0064132B">
        <w:t xml:space="preserve"> within 8 hours of any personal injury accident.  For vandalism and personal</w:t>
      </w:r>
      <w:r w:rsidR="00EE275F">
        <w:t xml:space="preserve"> property accidents, </w:t>
      </w:r>
      <w:r>
        <w:fldChar w:fldCharType="begin"/>
      </w:r>
      <w:r w:rsidR="00EE275F">
        <w:instrText xml:space="preserve"> REF thecoop \h </w:instrText>
      </w:r>
      <w:r>
        <w:fldChar w:fldCharType="separate"/>
      </w:r>
      <w:r w:rsidR="00A54A8C">
        <w:rPr>
          <w:iCs/>
          <w:color w:val="auto"/>
        </w:rPr>
        <w:t xml:space="preserve">     </w:t>
      </w:r>
      <w:r>
        <w:fldChar w:fldCharType="end"/>
      </w:r>
      <w:r w:rsidR="00EA291F" w:rsidRPr="0064132B">
        <w:t xml:space="preserve"> shall notify </w:t>
      </w:r>
      <w:r w:rsidR="000A1CD6">
        <w:t>Forest Service</w:t>
      </w:r>
      <w:r w:rsidR="00EA291F" w:rsidRPr="0064132B">
        <w:t xml:space="preserve"> at the same time notification is given to the state and local law enforcement authorities.</w:t>
      </w:r>
    </w:p>
    <w:p w:rsidR="00EA291F" w:rsidRPr="0064132B" w:rsidRDefault="00EA291F" w:rsidP="00EA291F"/>
    <w:p w:rsidR="00EA291F" w:rsidRPr="0064132B" w:rsidRDefault="009B740F" w:rsidP="00EA291F">
      <w:pPr>
        <w:ind w:left="360"/>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take all reasonable measures after an accident or vandalism event to preserve the scene of the incident and provide information to facilitate a </w:t>
      </w:r>
      <w:r w:rsidR="000A1CD6">
        <w:t>Forest Service</w:t>
      </w:r>
      <w:r w:rsidR="00EA291F" w:rsidRPr="0064132B">
        <w:t xml:space="preserve"> investigation.</w:t>
      </w:r>
    </w:p>
    <w:p w:rsidR="00EA291F" w:rsidRPr="0064132B" w:rsidRDefault="00EA291F" w:rsidP="00EA291F"/>
    <w:p w:rsidR="00EA291F" w:rsidRPr="0064132B" w:rsidRDefault="00EA291F" w:rsidP="00EA291F">
      <w:pPr>
        <w:widowControl/>
        <w:numPr>
          <w:ilvl w:val="0"/>
          <w:numId w:val="13"/>
        </w:numPr>
      </w:pPr>
      <w:r w:rsidRPr="0064132B">
        <w:rPr>
          <w:b/>
          <w:bCs/>
        </w:rPr>
        <w:t xml:space="preserve">Sanitation and Servicing. </w:t>
      </w:r>
      <w:r w:rsidR="009B740F">
        <w:fldChar w:fldCharType="begin"/>
      </w:r>
      <w:r w:rsidR="00EE275F">
        <w:rPr>
          <w:b/>
          <w:bCs/>
        </w:rPr>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take all reasonable precautions to prevent pollution of air</w:t>
      </w:r>
      <w:r w:rsidR="00EE275F">
        <w:t xml:space="preserve">, soil, and water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w:t>
      </w:r>
      <w:r>
        <w:t xml:space="preserve"> Precautions shall include i</w:t>
      </w:r>
      <w:r w:rsidRPr="0064132B">
        <w:t xml:space="preserve">f facilities for employees are established on </w:t>
      </w:r>
      <w:r>
        <w:t>the S</w:t>
      </w:r>
      <w:r w:rsidRPr="0064132B">
        <w:t xml:space="preserve">tewardship </w:t>
      </w:r>
      <w:r>
        <w:t>P</w:t>
      </w:r>
      <w:r w:rsidRPr="0064132B">
        <w:t xml:space="preserve">roject </w:t>
      </w:r>
      <w:r>
        <w:t>A</w:t>
      </w:r>
      <w:r w:rsidRPr="0064132B">
        <w:t xml:space="preserve">rea, they shall be operated in a sanitary manner. </w:t>
      </w:r>
      <w:r>
        <w:t xml:space="preserve"> The parties </w:t>
      </w:r>
      <w:r w:rsidRPr="0064132B">
        <w:t>shall</w:t>
      </w:r>
      <w:r>
        <w:t xml:space="preserve"> agree to the cleanup and restoration of a </w:t>
      </w:r>
      <w:r w:rsidRPr="0064132B">
        <w:t>polluted site</w:t>
      </w:r>
      <w:r>
        <w:t>.</w:t>
      </w:r>
      <w:r w:rsidRPr="0064132B">
        <w:t xml:space="preserve"> </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maintain all equipment operating on </w:t>
      </w:r>
      <w:r w:rsidR="00615367">
        <w:t>Stewardship Project Area</w:t>
      </w:r>
      <w:r w:rsidRPr="0064132B">
        <w:t xml:space="preserve"> in good repair and free of abnormal leakage of lubricants, fuel, coolants, and hydraulic fluid.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not service tractors, trucks, or other equipment on National Forest lands where servicing is likely to result in pollution to soil or water. </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furnish oil-absorbing mats for use under all stationary equipment or equipment being serviced to prevent leaking or spilled petroleum-based products from contaminating soil </w:t>
      </w:r>
      <w:r w:rsidR="00EE275F">
        <w:t xml:space="preserve">and water resources.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remove from National Forest lands all contaminated soil, vegetation, debris, vehicle oil filters (drained of free-flowing oil), batteries, oily rags, and waste oil resulting from use, servicing, repair, or abandonment of equipment. </w:t>
      </w:r>
    </w:p>
    <w:p w:rsidR="00EA291F" w:rsidRPr="0064132B" w:rsidRDefault="00EA291F" w:rsidP="00EA291F"/>
    <w:p w:rsidR="00EA291F" w:rsidRPr="0064132B" w:rsidRDefault="00EA291F" w:rsidP="00EA291F">
      <w:pPr>
        <w:widowControl/>
        <w:numPr>
          <w:ilvl w:val="0"/>
          <w:numId w:val="13"/>
        </w:numPr>
      </w:pPr>
      <w:r w:rsidRPr="0064132B">
        <w:rPr>
          <w:b/>
          <w:bCs/>
        </w:rPr>
        <w:t xml:space="preserve">Prevention of Oil Spills. </w:t>
      </w:r>
      <w:r w:rsidR="00EE275F">
        <w:t xml:space="preserve">If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maintain</w:t>
      </w:r>
      <w:r w:rsidR="00EE275F">
        <w:t>(</w:t>
      </w:r>
      <w:r w:rsidRPr="0064132B">
        <w:t>s</w:t>
      </w:r>
      <w:r w:rsidR="00EE275F">
        <w:t>)</w:t>
      </w:r>
      <w:r w:rsidRPr="0064132B">
        <w:t xml:space="preserve"> storage facilities for oil or oil products on </w:t>
      </w:r>
      <w:r w:rsidR="009177F4">
        <w:t>the Stewardship Project Area</w:t>
      </w:r>
      <w:r w:rsidR="00EE275F">
        <w:t xml:space="preserv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take appropriate preventive measures to ensure that any spill of such oil or oil products does not enter any stream or other waters of the United States or any of the individual States. If the total oil or oil products storage exceeds 1,320 gallons in containers of 55</w:t>
      </w:r>
      <w:r w:rsidR="00EE275F">
        <w:t xml:space="preserve"> gallons or greater,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prepare a Spill Prevention Control and Countermeasures Plan. Such plan shall meet applicable EPA requirements (40 CFR 112), including certification by a registered professional engineer. </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notify the </w:t>
      </w:r>
      <w:r w:rsidR="000A1CD6">
        <w:t>Forest Service</w:t>
      </w:r>
      <w:r>
        <w:t xml:space="preserve"> </w:t>
      </w:r>
      <w:r w:rsidRPr="0064132B">
        <w:t xml:space="preserve">and appropriate agencies of all reportable (40 </w:t>
      </w:r>
      <w:smartTag w:uri="urn:schemas-microsoft-com:office:smarttags" w:element="stockticker">
        <w:r w:rsidRPr="0064132B">
          <w:t>CFR</w:t>
        </w:r>
      </w:smartTag>
      <w:r w:rsidRPr="0064132B">
        <w:t xml:space="preserve"> 110) spills of oil or oil products on or in the vicinity of </w:t>
      </w:r>
      <w:r>
        <w:t>the Stewardship Project Area</w:t>
      </w:r>
      <w:r w:rsidR="00EE275F">
        <w:t xml:space="preserve"> that are caused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696F9F">
        <w:t xml:space="preserve">’s employees, agents, </w:t>
      </w:r>
      <w:r w:rsidRPr="0064132B">
        <w:t>contractors or their employees or agents, directly or</w:t>
      </w:r>
      <w:r w:rsidR="00EE275F">
        <w:t xml:space="preserve"> indirectly, as a result of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will take whatever initial action may be safely accomplished to contain all spills. </w:t>
      </w:r>
    </w:p>
    <w:p w:rsidR="00EA291F" w:rsidRPr="0064132B" w:rsidRDefault="00EA291F" w:rsidP="00EA291F"/>
    <w:p w:rsidR="00EA291F" w:rsidRPr="0064132B" w:rsidRDefault="00EA291F" w:rsidP="00EA291F">
      <w:pPr>
        <w:widowControl/>
        <w:numPr>
          <w:ilvl w:val="0"/>
          <w:numId w:val="13"/>
        </w:numPr>
      </w:pPr>
      <w:r w:rsidRPr="0064132B">
        <w:rPr>
          <w:b/>
          <w:bCs/>
        </w:rPr>
        <w:t xml:space="preserve">Hazardous Substances. </w:t>
      </w:r>
      <w:r>
        <w:rPr>
          <w:b/>
          <w:bCs/>
        </w:rPr>
        <w:t xml:space="preserve"> </w:t>
      </w:r>
      <w:r w:rsidR="009B740F">
        <w:rPr>
          <w:bCs/>
        </w:rPr>
        <w:fldChar w:fldCharType="begin"/>
      </w:r>
      <w:r w:rsidR="00EE275F">
        <w:rPr>
          <w:b/>
          <w:bCs/>
        </w:rPr>
        <w:instrText xml:space="preserve"> REF TheCooperator \h </w:instrText>
      </w:r>
      <w:r w:rsidR="009B740F">
        <w:rPr>
          <w:bCs/>
        </w:rPr>
      </w:r>
      <w:r w:rsidR="009B740F">
        <w:rPr>
          <w:bCs/>
        </w:rPr>
        <w:fldChar w:fldCharType="separate"/>
      </w:r>
      <w:r w:rsidR="00A54A8C">
        <w:rPr>
          <w:iCs/>
          <w:color w:val="auto"/>
        </w:rPr>
        <w:t xml:space="preserve">     </w:t>
      </w:r>
      <w:r w:rsidR="009B740F">
        <w:rPr>
          <w:bCs/>
        </w:rPr>
        <w:fldChar w:fldCharType="end"/>
      </w:r>
      <w:r w:rsidRPr="0064132B">
        <w:t xml:space="preserve"> shall notify the National Response Center and </w:t>
      </w:r>
      <w:r w:rsidR="000A1CD6">
        <w:t>Forest Service</w:t>
      </w:r>
      <w:r w:rsidRPr="0064132B">
        <w:t xml:space="preserve"> principal contact of all releases of reportable quantities of hazardous substances on or in the vicinity of </w:t>
      </w:r>
      <w:r w:rsidR="009177F4">
        <w:t>the Stewardship Project Area</w:t>
      </w:r>
      <w:r w:rsidRPr="0064132B">
        <w:t xml:space="preserve"> t</w:t>
      </w:r>
      <w:r w:rsidR="00EE275F">
        <w:t xml:space="preserve">hat are caused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696F9F">
        <w:t xml:space="preserve">’s employees, agents, </w:t>
      </w:r>
      <w:r w:rsidRPr="0064132B">
        <w:lastRenderedPageBreak/>
        <w:t>contractors or their employees or agents, directly or indire</w:t>
      </w:r>
      <w:r w:rsidR="00EE275F">
        <w:t xml:space="preserve">ctly, as a result of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’s operations, in accordance with 40 CFR 302.</w:t>
      </w:r>
    </w:p>
    <w:p w:rsidR="00EA291F" w:rsidRPr="0064132B" w:rsidRDefault="00EA291F" w:rsidP="00EA291F"/>
    <w:p w:rsidR="00EA291F" w:rsidRPr="0064132B" w:rsidRDefault="00EA291F" w:rsidP="00EA291F">
      <w:pPr>
        <w:widowControl/>
        <w:numPr>
          <w:ilvl w:val="0"/>
          <w:numId w:val="13"/>
        </w:numPr>
        <w:autoSpaceDE/>
        <w:adjustRightInd/>
      </w:pPr>
      <w:r w:rsidRPr="0064132B">
        <w:rPr>
          <w:b/>
        </w:rPr>
        <w:t>Washing Equipment</w:t>
      </w:r>
      <w:r w:rsidRPr="0064132B">
        <w:t xml:space="preserve">.  In order to prevent the spread of noxious weeds into the </w:t>
      </w:r>
      <w:r w:rsidR="004843F2">
        <w:t>Stewardship Project Area</w:t>
      </w:r>
      <w:r w:rsidR="00EE275F">
        <w:t xml:space="preserv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be required to clean all off-road logging and construction equipment </w:t>
      </w:r>
      <w:r w:rsidRPr="0064132B">
        <w:rPr>
          <w:b/>
        </w:rPr>
        <w:t>prior</w:t>
      </w:r>
      <w:r w:rsidRPr="0064132B">
        <w:t xml:space="preserve"> to entry on to the </w:t>
      </w:r>
      <w:r w:rsidR="004843F2">
        <w:t>Stewardship Project Area</w:t>
      </w:r>
      <w:r w:rsidRPr="0064132B">
        <w:t xml:space="preserve">.  This cleaning shall remove all soil, plant parts, seeds, vegetative matter, or other debris that could contain or hold seeds.  Only logging and construction equipment so cleaned </w:t>
      </w:r>
      <w:r w:rsidR="00EE275F">
        <w:t xml:space="preserve">and inspected by the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will be allowed to operate within the </w:t>
      </w:r>
      <w:r w:rsidR="004843F2">
        <w:t>Stewardship Project Area</w:t>
      </w:r>
      <w:r w:rsidRPr="0064132B">
        <w:t xml:space="preserve">.  All subsequent move-ins of equipment to the </w:t>
      </w:r>
      <w:r w:rsidR="004843F2">
        <w:t>Stewardship Project Area</w:t>
      </w:r>
      <w:r w:rsidRPr="0064132B">
        <w:t xml:space="preserve"> shall be treated in the same manner as the initial move in.  “Off-road equipment” includes all logging and construction machinery, except for log trucks, chip vans, service vehicles, water trucks, pickup trucks, cars, and similar vehicles.</w:t>
      </w:r>
    </w:p>
    <w:p w:rsidR="00EA291F" w:rsidRPr="0064132B" w:rsidRDefault="00EA291F" w:rsidP="00EA291F"/>
    <w:p w:rsidR="00EA291F" w:rsidRPr="0064132B" w:rsidRDefault="009B740F" w:rsidP="00EA291F">
      <w:pPr>
        <w:ind w:left="360"/>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rsidR="00EA291F" w:rsidRPr="0064132B" w:rsidRDefault="00EA291F" w:rsidP="00EA291F"/>
    <w:p w:rsidR="00EA291F" w:rsidRPr="0064132B" w:rsidRDefault="00EA291F" w:rsidP="00EA291F">
      <w:pPr>
        <w:ind w:left="360"/>
      </w:pPr>
      <w:r>
        <w:t xml:space="preserve">As agreed upon,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inspect equipment at cleaning location, and provide documentation of inspection to the </w:t>
      </w:r>
      <w:r w:rsidR="000A1CD6">
        <w:t>Forest Service</w:t>
      </w:r>
      <w:r w:rsidRPr="0064132B">
        <w:t>.</w:t>
      </w:r>
    </w:p>
    <w:p w:rsidR="00EA291F" w:rsidRPr="0064132B" w:rsidRDefault="00EA291F" w:rsidP="00EA291F"/>
    <w:p w:rsidR="00EA291F" w:rsidRPr="0064132B" w:rsidRDefault="00EA291F" w:rsidP="00EA291F">
      <w:pPr>
        <w:ind w:left="360"/>
      </w:pPr>
      <w:r w:rsidRPr="0064132B">
        <w:t xml:space="preserve">New infestations of noxious weeds, of concern to </w:t>
      </w:r>
      <w:r w:rsidR="000A1CD6">
        <w:t>Forest Service</w:t>
      </w:r>
      <w:r w:rsidRPr="0064132B">
        <w:t xml:space="preserve"> and </w:t>
      </w:r>
      <w:r w:rsidR="00EE275F">
        <w:t xml:space="preserve">identified by either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or </w:t>
      </w:r>
      <w:r w:rsidR="000A1CD6">
        <w:t>Forest Service</w:t>
      </w:r>
      <w:r w:rsidRPr="0064132B">
        <w:t xml:space="preserve">, on the </w:t>
      </w:r>
      <w:r w:rsidR="004843F2">
        <w:t>Stewardship Project Area</w:t>
      </w:r>
      <w:r w:rsidRPr="0064132B">
        <w:t xml:space="preserve"> or on the haul route, shall be promptly</w:t>
      </w:r>
      <w:r w:rsidR="00EE275F">
        <w:t xml:space="preserve"> reported to the other party.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and </w:t>
      </w:r>
      <w:r w:rsidR="000A1CD6">
        <w:t>Forest Service</w:t>
      </w:r>
      <w:r w:rsidRPr="0064132B">
        <w:t xml:space="preserve"> shall agree on treatment methods to reduce or stop the spread of noxious weeds when new infestations are found.  A current list of noxious weeds of concern to </w:t>
      </w:r>
      <w:r w:rsidR="000A1CD6">
        <w:t>Forest Service</w:t>
      </w:r>
      <w:r w:rsidRPr="0064132B">
        <w:t xml:space="preserve"> is available at each </w:t>
      </w:r>
      <w:r w:rsidR="000A1CD6">
        <w:t>Forest Service</w:t>
      </w:r>
      <w:r w:rsidRPr="0064132B">
        <w:t xml:space="preserve"> office.</w:t>
      </w:r>
    </w:p>
    <w:p w:rsidR="00EA291F" w:rsidRPr="0064132B" w:rsidRDefault="00EA291F" w:rsidP="00EA291F"/>
    <w:p w:rsidR="00EA291F" w:rsidRPr="0064132B" w:rsidRDefault="00EA291F" w:rsidP="00EA291F">
      <w:pPr>
        <w:widowControl/>
        <w:numPr>
          <w:ilvl w:val="0"/>
          <w:numId w:val="13"/>
        </w:numPr>
      </w:pPr>
      <w:r w:rsidRPr="0064132B">
        <w:rPr>
          <w:b/>
          <w:bCs/>
        </w:rPr>
        <w:t xml:space="preserve">Conduct of Logging. </w:t>
      </w:r>
      <w:r w:rsidRPr="0064132B">
        <w:t>Unless otherwise specifical</w:t>
      </w:r>
      <w:r w:rsidR="00EE275F">
        <w:t xml:space="preserve">ly provided herein,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fell trees designated for cutting and shall remove the portions that meet Utilization Standards, prior to acceptance of work for completion of logging and stewardship projects. </w:t>
      </w:r>
      <w:r w:rsidR="000A1CD6">
        <w:t>Forest Service</w:t>
      </w:r>
      <w:r w:rsidRPr="0064132B">
        <w:t xml:space="preserve"> may make exceptions for occasional trees inadvertently not cut or trees or pieces not removed for good reason, including possible damage to forest resources or gross economic impracticability at the time of removal of other timber. </w:t>
      </w:r>
    </w:p>
    <w:p w:rsidR="00EA291F" w:rsidRPr="0064132B" w:rsidRDefault="00EA291F" w:rsidP="00EA291F"/>
    <w:p w:rsidR="00EA291F" w:rsidRPr="0064132B" w:rsidRDefault="00EA291F" w:rsidP="00EA291F">
      <w:pPr>
        <w:widowControl/>
        <w:numPr>
          <w:ilvl w:val="0"/>
          <w:numId w:val="13"/>
        </w:numPr>
      </w:pPr>
      <w:r w:rsidRPr="0064132B">
        <w:rPr>
          <w:b/>
          <w:bCs/>
        </w:rPr>
        <w:t xml:space="preserve">Felling and Bucking. </w:t>
      </w:r>
      <w:r w:rsidRPr="0064132B">
        <w:t xml:space="preserve">Felling shall be done to minimize breakage of included timber and damage to residual timber. Unless agreed otherwise, felling shall be done by saws or shears. Bucking shall be done to permit removal of all minimum pieces.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may buck out cull material when necessary to produce pieces meeting utilization standards. Such bucked out material shall contain a minimum amount of sound wood, not in excess of the net scale in percentage of gross scale, or based on the merchantability factor.  If necessary </w:t>
      </w:r>
      <w:r w:rsidR="003F27EB">
        <w:t xml:space="preserve">to assess extent of defect,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3F27EB">
        <w:t xml:space="preserve"> </w:t>
      </w:r>
      <w:r w:rsidRPr="0064132B">
        <w:t xml:space="preserve">shall make sample saw cuts or wedges. </w:t>
      </w:r>
    </w:p>
    <w:p w:rsidR="00EA291F" w:rsidRPr="0064132B" w:rsidRDefault="00EA291F" w:rsidP="00EA291F"/>
    <w:p w:rsidR="00EA291F" w:rsidRPr="0064132B" w:rsidRDefault="00EA291F" w:rsidP="00EA291F">
      <w:pPr>
        <w:widowControl/>
        <w:numPr>
          <w:ilvl w:val="0"/>
          <w:numId w:val="13"/>
        </w:numPr>
      </w:pPr>
      <w:r w:rsidRPr="0064132B">
        <w:rPr>
          <w:b/>
          <w:bCs/>
        </w:rPr>
        <w:t xml:space="preserve">Felling in Clearings. </w:t>
      </w:r>
      <w:r w:rsidRPr="0064132B">
        <w:t xml:space="preserve">Insofar as ground conditions, tree lean, and shape of clearings permit, trees shall be felled so that their tops do not extend outside clearcutting units, construction clearings, and areas of regeneration cutting. </w:t>
      </w:r>
    </w:p>
    <w:p w:rsidR="00EA291F" w:rsidRPr="0064132B" w:rsidRDefault="00EA291F" w:rsidP="00EA291F"/>
    <w:p w:rsidR="00EA291F" w:rsidRPr="0064132B" w:rsidRDefault="00EA291F" w:rsidP="00EA291F">
      <w:pPr>
        <w:widowControl/>
        <w:numPr>
          <w:ilvl w:val="0"/>
          <w:numId w:val="13"/>
        </w:numPr>
      </w:pPr>
      <w:smartTag w:uri="urn:schemas-microsoft-com:office:smarttags" w:element="place">
        <w:smartTag w:uri="urn:schemas-microsoft-com:office:smarttags" w:element="PlaceName">
          <w:r w:rsidRPr="0064132B">
            <w:rPr>
              <w:b/>
              <w:bCs/>
            </w:rPr>
            <w:lastRenderedPageBreak/>
            <w:t>Stump</w:t>
          </w:r>
        </w:smartTag>
        <w:r w:rsidRPr="0064132B">
          <w:rPr>
            <w:b/>
            <w:bCs/>
          </w:rPr>
          <w:t xml:space="preserve"> </w:t>
        </w:r>
        <w:smartTag w:uri="urn:schemas-microsoft-com:office:smarttags" w:element="PlaceType">
          <w:r w:rsidRPr="0064132B">
            <w:rPr>
              <w:b/>
              <w:bCs/>
            </w:rPr>
            <w:t>Heights</w:t>
          </w:r>
        </w:smartTag>
      </w:smartTag>
      <w:r w:rsidRPr="0064132B">
        <w:rPr>
          <w:b/>
          <w:bCs/>
        </w:rPr>
        <w:t xml:space="preserve">. </w:t>
      </w:r>
      <w:r w:rsidRPr="0064132B">
        <w:t xml:space="preserve">Stumps shall not exceed, on the side adjacent to the highest ground, the maximum heights set forth in </w:t>
      </w:r>
      <w:r w:rsidR="00696F9F">
        <w:t>Appendix</w:t>
      </w:r>
      <w:r w:rsidRPr="0064132B">
        <w:t xml:space="preserve"> E except that occasional stumps of greater heights</w:t>
      </w:r>
      <w:r w:rsidR="00EE275F">
        <w:t xml:space="preserve"> are acceptable when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determine</w:t>
      </w:r>
      <w:r w:rsidR="00EE275F">
        <w:t>(</w:t>
      </w:r>
      <w:r w:rsidRPr="0064132B">
        <w:t>s</w:t>
      </w:r>
      <w:r w:rsidR="00EE275F">
        <w:t>)</w:t>
      </w:r>
      <w:r w:rsidRPr="0064132B">
        <w:t xml:space="preserve"> that they are necessary for safe and efficient conduct of logging. Unle</w:t>
      </w:r>
      <w:r w:rsidR="00EE275F">
        <w:t xml:space="preserve">ss otherwise agreed,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re-cut high stumps so they will not exceed heights specified in </w:t>
      </w:r>
      <w:r w:rsidR="00B80259">
        <w:t>F</w:t>
      </w:r>
      <w:r w:rsidRPr="0064132B">
        <w:t xml:space="preserve">-14 and shall dispose of severed portions in the same manner as other logging debris. The </w:t>
      </w:r>
      <w:r w:rsidR="00B80259">
        <w:t xml:space="preserve">stump heights shown in </w:t>
      </w:r>
      <w:r w:rsidR="00696F9F">
        <w:t>Appendix</w:t>
      </w:r>
      <w:r w:rsidR="00B80259">
        <w:t xml:space="preserve"> F</w:t>
      </w:r>
      <w:r w:rsidRPr="0064132B">
        <w:t xml:space="preserve"> were selected with the objective of maximum reasonable utilization of the timber, unless the Map shows special areas where stump heights are lower for aesthetic, land treatment, or silvicultural reasons. </w:t>
      </w:r>
    </w:p>
    <w:p w:rsidR="00EA291F" w:rsidRPr="0064132B" w:rsidRDefault="00EA291F" w:rsidP="00EA291F"/>
    <w:p w:rsidR="00EA291F" w:rsidRPr="0064132B" w:rsidRDefault="00EA291F" w:rsidP="00EA291F">
      <w:pPr>
        <w:widowControl/>
        <w:numPr>
          <w:ilvl w:val="0"/>
          <w:numId w:val="13"/>
        </w:numPr>
      </w:pPr>
      <w:r w:rsidRPr="0064132B">
        <w:rPr>
          <w:b/>
          <w:bCs/>
        </w:rPr>
        <w:t xml:space="preserve">Bucking Lengths. </w:t>
      </w:r>
      <w:r w:rsidRPr="0064132B">
        <w:t xml:space="preserve">Trees shall be bucked in various lengths to obtain the greatest utilization of material meeting utilization standards. </w:t>
      </w:r>
    </w:p>
    <w:p w:rsidR="00EA291F" w:rsidRPr="0064132B" w:rsidRDefault="00EA291F" w:rsidP="00EA291F"/>
    <w:p w:rsidR="00EA291F" w:rsidRPr="0064132B" w:rsidRDefault="00EA291F" w:rsidP="00EA291F">
      <w:pPr>
        <w:widowControl/>
        <w:numPr>
          <w:ilvl w:val="0"/>
          <w:numId w:val="13"/>
        </w:numPr>
      </w:pPr>
      <w:r w:rsidRPr="0064132B">
        <w:rPr>
          <w:b/>
          <w:bCs/>
        </w:rPr>
        <w:t>Limbing.</w:t>
      </w:r>
      <w:r w:rsidR="00EE275F">
        <w:rPr>
          <w:bCs/>
        </w:rPr>
        <w:t xml:space="preserve"> </w:t>
      </w:r>
      <w:r w:rsidR="009B740F">
        <w:rPr>
          <w:bCs/>
        </w:rPr>
        <w:fldChar w:fldCharType="begin"/>
      </w:r>
      <w:r w:rsidR="00EE275F">
        <w:rPr>
          <w:bCs/>
        </w:rPr>
        <w:instrText xml:space="preserve"> REF TheCooperator \h </w:instrText>
      </w:r>
      <w:r w:rsidR="009B740F">
        <w:rPr>
          <w:bCs/>
        </w:rPr>
      </w:r>
      <w:r w:rsidR="009B740F">
        <w:rPr>
          <w:bCs/>
        </w:rPr>
        <w:fldChar w:fldCharType="separate"/>
      </w:r>
      <w:r w:rsidR="00A54A8C">
        <w:rPr>
          <w:iCs/>
          <w:color w:val="auto"/>
        </w:rPr>
        <w:t xml:space="preserve">     </w:t>
      </w:r>
      <w:r w:rsidR="009B740F">
        <w:rPr>
          <w:bCs/>
        </w:rPr>
        <w:fldChar w:fldCharType="end"/>
      </w:r>
      <w:r w:rsidRPr="0064132B">
        <w:t xml:space="preserve"> shall cut exposed limbs from products prior to skidding, as necessary to minimize damage to the re</w:t>
      </w:r>
      <w:r w:rsidR="0002565A">
        <w:t>si</w:t>
      </w:r>
      <w:r w:rsidR="00EE275F">
        <w:t xml:space="preserve">dual stand during skidding.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may leave uncut those limbs that cannot be cut with reasonable safety.</w:t>
      </w:r>
    </w:p>
    <w:p w:rsidR="00EA291F" w:rsidRPr="0064132B" w:rsidRDefault="00EA291F" w:rsidP="00EA291F"/>
    <w:p w:rsidR="00EA291F" w:rsidRPr="0064132B" w:rsidRDefault="00EA291F" w:rsidP="00EA291F">
      <w:pPr>
        <w:widowControl/>
        <w:numPr>
          <w:ilvl w:val="0"/>
          <w:numId w:val="13"/>
        </w:numPr>
      </w:pPr>
      <w:r w:rsidRPr="0064132B">
        <w:rPr>
          <w:b/>
          <w:bCs/>
        </w:rPr>
        <w:t xml:space="preserve">Skidding and Yarding. </w:t>
      </w:r>
      <w:r w:rsidRPr="0064132B">
        <w:t xml:space="preserve">Methods of skidding or yarding specified for particular areas, if any, are indicated on the Map. Outside clearcutting units and </w:t>
      </w:r>
      <w:r>
        <w:t xml:space="preserve">construction clearings, insofar </w:t>
      </w:r>
      <w:r w:rsidRPr="0064132B">
        <w:t xml:space="preserve">as ground conditions permit, products shall not be skidded against reserve trees or groups of reproduction and tractors shall be equipped with a winch to facilitate skidding. </w:t>
      </w:r>
    </w:p>
    <w:p w:rsidR="00EA291F" w:rsidRPr="0064132B" w:rsidRDefault="00EA291F" w:rsidP="00EA291F"/>
    <w:p w:rsidR="00EA291F" w:rsidRPr="0064132B" w:rsidRDefault="00EA291F" w:rsidP="00EA291F">
      <w:pPr>
        <w:widowControl/>
        <w:numPr>
          <w:ilvl w:val="0"/>
          <w:numId w:val="13"/>
        </w:numPr>
      </w:pPr>
      <w:r w:rsidRPr="0064132B">
        <w:rPr>
          <w:b/>
          <w:bCs/>
        </w:rPr>
        <w:t xml:space="preserve">Rigging. </w:t>
      </w:r>
      <w:r w:rsidRPr="0064132B">
        <w:t xml:space="preserve">Insofar as practicable, needed rigging shall be slung on stumps or trees designated for cutting. </w:t>
      </w:r>
    </w:p>
    <w:p w:rsidR="00EA291F" w:rsidRPr="0064132B" w:rsidRDefault="00EA291F" w:rsidP="00EA291F"/>
    <w:p w:rsidR="00EA291F" w:rsidRPr="0064132B" w:rsidRDefault="00EA291F" w:rsidP="00EA291F">
      <w:pPr>
        <w:widowControl/>
        <w:numPr>
          <w:ilvl w:val="0"/>
          <w:numId w:val="13"/>
        </w:numPr>
      </w:pPr>
      <w:r w:rsidRPr="0064132B">
        <w:rPr>
          <w:b/>
          <w:bCs/>
        </w:rPr>
        <w:t xml:space="preserve">Landings and Skid Trails. </w:t>
      </w:r>
      <w:r w:rsidRPr="0064132B">
        <w:t xml:space="preserve">Location of all landings, tractor roads, and skid trails shall be agreed upon prior to their construction. The cleared or excavated size of landings shall not exceed that needed for efficient skidding and loading operations. </w:t>
      </w:r>
    </w:p>
    <w:p w:rsidR="00EA291F" w:rsidRPr="0064132B" w:rsidRDefault="00EA291F" w:rsidP="00EA291F"/>
    <w:p w:rsidR="00EA291F" w:rsidRPr="0064132B" w:rsidRDefault="00EA291F" w:rsidP="00EA291F">
      <w:pPr>
        <w:widowControl/>
        <w:numPr>
          <w:ilvl w:val="0"/>
          <w:numId w:val="13"/>
        </w:numPr>
      </w:pPr>
      <w:r w:rsidRPr="0064132B">
        <w:rPr>
          <w:b/>
          <w:bCs/>
        </w:rPr>
        <w:t xml:space="preserve">Arches and Dozer Blades. </w:t>
      </w:r>
      <w:r w:rsidRPr="0064132B">
        <w:t xml:space="preserve"> Skidding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w:t>
      </w:r>
    </w:p>
    <w:p w:rsidR="00EA291F" w:rsidRPr="0064132B" w:rsidRDefault="00EA291F" w:rsidP="00EA291F">
      <w:r w:rsidRPr="0064132B">
        <w:t xml:space="preserve"> </w:t>
      </w:r>
    </w:p>
    <w:p w:rsidR="00EA291F" w:rsidRPr="0064132B" w:rsidRDefault="00EA291F" w:rsidP="00EA291F">
      <w:pPr>
        <w:widowControl/>
        <w:numPr>
          <w:ilvl w:val="0"/>
          <w:numId w:val="13"/>
        </w:numPr>
        <w:autoSpaceDE/>
        <w:autoSpaceDN/>
        <w:adjustRightInd/>
      </w:pPr>
      <w:r w:rsidRPr="0064132B">
        <w:rPr>
          <w:b/>
        </w:rPr>
        <w:t>Protection of Streamcourses</w:t>
      </w:r>
      <w:r w:rsidRPr="0064132B">
        <w:rPr>
          <w:b/>
          <w:i/>
        </w:rPr>
        <w:t>.</w:t>
      </w:r>
      <w:r w:rsidRPr="0064132B">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’s Operations shall be conducted to prevent debris from entering streamcourses, except as may be authorized under par</w:t>
      </w:r>
      <w:r w:rsidR="00EE275F">
        <w:t xml:space="preserve">agraph (d). In event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cause</w:t>
      </w:r>
      <w:r w:rsidR="00EE275F">
        <w:t>(</w:t>
      </w:r>
      <w:r w:rsidRPr="0064132B">
        <w:t>s</w:t>
      </w:r>
      <w:r w:rsidR="00EE275F">
        <w:t>)</w:t>
      </w:r>
      <w:r w:rsidRPr="0064132B">
        <w:t xml:space="preserve"> debris to enter streamcourses in amounts that may adversely affect the natural flow of the stream, water quality, </w:t>
      </w:r>
      <w:r w:rsidR="00EE275F">
        <w:t xml:space="preserve">or fishery resource,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remove such debris as soon as practicable, but not to exceed 2 days, and in an agreed manner that will cause the least disturbance to streamcourses. </w:t>
      </w:r>
    </w:p>
    <w:p w:rsidR="00EA291F" w:rsidRPr="0064132B" w:rsidRDefault="00EA291F" w:rsidP="00EA291F">
      <w:pPr>
        <w:ind w:left="720" w:firstLine="525"/>
      </w:pPr>
    </w:p>
    <w:p w:rsidR="00EA291F" w:rsidRPr="0064132B" w:rsidRDefault="00EA291F" w:rsidP="00AA4026">
      <w:pPr>
        <w:numPr>
          <w:ilvl w:val="1"/>
          <w:numId w:val="13"/>
        </w:numPr>
        <w:tabs>
          <w:tab w:val="clear" w:pos="1152"/>
          <w:tab w:val="num" w:pos="792"/>
        </w:tabs>
        <w:ind w:left="792"/>
        <w:jc w:val="both"/>
      </w:pPr>
      <w:r w:rsidRPr="0064132B">
        <w:t xml:space="preserve">Culverts or bridges shall be required on Temporary Roads at all points where it is necessary to cross Streamcourses. Such facilities shall be of sufficient size and design and installed in a manner to provide unobstructed flow of water and to minimize damage to streamcourses. Trees or products shall not be otherwise hauled or yarded across streamcourses unless fully suspended. </w:t>
      </w:r>
    </w:p>
    <w:p w:rsidR="00EA291F" w:rsidRPr="0064132B" w:rsidRDefault="00EA291F" w:rsidP="00AA4026">
      <w:pPr>
        <w:numPr>
          <w:ilvl w:val="1"/>
          <w:numId w:val="13"/>
        </w:numPr>
        <w:tabs>
          <w:tab w:val="clear" w:pos="1152"/>
          <w:tab w:val="num" w:pos="792"/>
        </w:tabs>
        <w:ind w:left="792"/>
      </w:pPr>
      <w:r w:rsidRPr="0064132B">
        <w:lastRenderedPageBreak/>
        <w:t>Wheeled or track-laying equipment shall not be operated in streamcourses, except at cr</w:t>
      </w:r>
      <w:r w:rsidR="00EE275F">
        <w:t xml:space="preserve">ossings agreed to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and the </w:t>
      </w:r>
      <w:r w:rsidR="000A1CD6">
        <w:t>Forest Service</w:t>
      </w:r>
      <w:r w:rsidRPr="0064132B">
        <w:t xml:space="preserve"> or as essential to construction or removal of culverts and bridges.</w:t>
      </w:r>
    </w:p>
    <w:p w:rsidR="00EA291F" w:rsidRPr="0064132B" w:rsidRDefault="00EA291F" w:rsidP="00AA4026">
      <w:pPr>
        <w:numPr>
          <w:ilvl w:val="1"/>
          <w:numId w:val="13"/>
        </w:numPr>
        <w:tabs>
          <w:tab w:val="clear" w:pos="1152"/>
          <w:tab w:val="left" w:pos="720"/>
          <w:tab w:val="num" w:pos="792"/>
        </w:tabs>
        <w:ind w:left="792"/>
      </w:pPr>
      <w:r w:rsidRPr="0064132B">
        <w:t>Flow in streamcourses may be temporarily diverted only if such divers</w:t>
      </w:r>
      <w:r w:rsidR="00EE275F">
        <w:t xml:space="preserve">ion is necessary for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’s planned construction and </w:t>
      </w:r>
      <w:r w:rsidR="000A1CD6">
        <w:t>Forest Service</w:t>
      </w:r>
      <w:r w:rsidRPr="0064132B">
        <w:t xml:space="preserve"> gives written authorization. Such flow shall be restored to the natural course as soon as practicable and, in any event, prior to a major storm runoff period or runoff season.</w:t>
      </w:r>
    </w:p>
    <w:p w:rsidR="00EA291F" w:rsidRPr="0064132B" w:rsidRDefault="00EA291F" w:rsidP="00EA291F"/>
    <w:p w:rsidR="00EA291F" w:rsidRPr="0064132B" w:rsidRDefault="00EA291F" w:rsidP="00EA291F">
      <w:pPr>
        <w:widowControl/>
        <w:numPr>
          <w:ilvl w:val="0"/>
          <w:numId w:val="13"/>
        </w:numPr>
        <w:tabs>
          <w:tab w:val="left" w:pos="720"/>
        </w:tabs>
        <w:autoSpaceDE/>
        <w:autoSpaceDN/>
        <w:adjustRightInd/>
      </w:pPr>
      <w:r w:rsidRPr="0064132B">
        <w:rPr>
          <w:b/>
          <w:bCs/>
        </w:rPr>
        <w:t>Erosion Prevention and Control</w:t>
      </w:r>
      <w:r w:rsidRPr="00EE275F">
        <w:rPr>
          <w:b/>
          <w:bCs/>
        </w:rPr>
        <w:t>.</w:t>
      </w:r>
      <w:r w:rsidR="00EE275F">
        <w:t xml:space="preserv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’s operations shall be conducted reasonably to minimize soil erosion.  Equipment shall not be operated when ground conditions are such that </w:t>
      </w:r>
      <w:r w:rsidR="00EE275F">
        <w:t xml:space="preserve">excessive damage will result.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adjust the kinds and intensity of erosion control work done, to ground conditions and weather conditions and the need for controlling runoff.  Erosion control work shall be kept current immediately preceding expected seasonal periods of precipitation or runoff.  </w:t>
      </w:r>
    </w:p>
    <w:p w:rsidR="00EA291F" w:rsidRPr="0064132B" w:rsidRDefault="00EA291F" w:rsidP="00EA291F">
      <w:pPr>
        <w:tabs>
          <w:tab w:val="left" w:pos="720"/>
        </w:tabs>
      </w:pPr>
    </w:p>
    <w:p w:rsidR="00EA291F" w:rsidRPr="0064132B" w:rsidRDefault="00EA291F" w:rsidP="00EA291F">
      <w:pPr>
        <w:tabs>
          <w:tab w:val="left" w:pos="720"/>
        </w:tabs>
        <w:ind w:left="360"/>
      </w:pPr>
      <w:r w:rsidRPr="0064132B">
        <w:t>Prior to periods of accelerated water runoff, especially during the spring runoff and period</w:t>
      </w:r>
      <w:r w:rsidR="00EE275F">
        <w:t xml:space="preserve">s of heavy rainfall,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inspect and open culverts and drainage structures, construct special cross ditches for road runoff, and take other reasonable measures needed to prevent soil erosion and siltation of streams.</w:t>
      </w:r>
    </w:p>
    <w:p w:rsidR="00EA291F" w:rsidRPr="0064132B" w:rsidRDefault="00EA291F" w:rsidP="00EA291F">
      <w:pPr>
        <w:numPr>
          <w:ins w:id="68" w:author="ejungck" w:date="2008-03-26T12:38:00Z"/>
        </w:numPr>
        <w:tabs>
          <w:tab w:val="left" w:pos="720"/>
        </w:tabs>
        <w:ind w:left="360"/>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64132B">
        <w:t>Unless otherwis</w:t>
      </w:r>
      <w:r w:rsidR="00EE275F">
        <w:t xml:space="preserve">e agreed in writing,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complete erosion prevention and control work, including streamcourse protection, within 15 calendar days after completion of skidding and/or yarding operations for  each landing.</w:t>
      </w: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64132B">
        <w:t>Designation of on the ground work shall be done as promptly as feasible unless it is agreed that the location of such work can be established without marking on the ground.</w:t>
      </w: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64132B">
        <w:t>During periods of accelerated water runoff, especially during the spring runoff and period</w:t>
      </w:r>
      <w:r w:rsidR="00EE275F">
        <w:t xml:space="preserve">s of heavy rainfall,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inspect and open culverts and drainage structures, construct special cross ditches for road runoff, and take other reasonable measures needed to prevent soil erosion and siltation of streams.</w:t>
      </w: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EA291F" w:rsidRPr="0064132B" w:rsidRDefault="00EA291F" w:rsidP="00EA291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64132B">
        <w:t>When operations are active, erosion control work will be kept current and will be completed as soon as practicable.</w:t>
      </w:r>
    </w:p>
    <w:p w:rsidR="00EA291F" w:rsidRPr="0064132B" w:rsidRDefault="00EA291F" w:rsidP="00EA291F">
      <w:pPr>
        <w:jc w:val="both"/>
        <w:rPr>
          <w:rFonts w:ascii="Arial" w:hAnsi="Arial" w:cs="Arial"/>
          <w:b/>
          <w:bCs/>
        </w:rPr>
      </w:pPr>
    </w:p>
    <w:p w:rsidR="00EA291F" w:rsidRPr="0064132B" w:rsidRDefault="00EA291F" w:rsidP="00EA291F">
      <w:pPr>
        <w:widowControl/>
        <w:numPr>
          <w:ilvl w:val="0"/>
          <w:numId w:val="13"/>
        </w:numPr>
        <w:autoSpaceDE/>
        <w:autoSpaceDN/>
        <w:adjustRightInd/>
      </w:pPr>
      <w:r w:rsidRPr="0064132B">
        <w:rPr>
          <w:b/>
          <w:bCs/>
        </w:rPr>
        <w:t xml:space="preserve">Protection of Improvements. </w:t>
      </w:r>
      <w:r w:rsidRPr="0064132B">
        <w:t>So</w:t>
      </w:r>
      <w:r w:rsidR="00EE275F">
        <w:t xml:space="preserve"> far as practicable,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protect specified roads and other improvements (such as roads, trails, telephone lines, ditches, and fences): </w:t>
      </w:r>
    </w:p>
    <w:p w:rsidR="00EA291F" w:rsidRPr="0064132B" w:rsidRDefault="00EA291F" w:rsidP="00AA4026">
      <w:pPr>
        <w:widowControl/>
        <w:numPr>
          <w:ilvl w:val="0"/>
          <w:numId w:val="10"/>
        </w:numPr>
        <w:tabs>
          <w:tab w:val="clear" w:pos="1152"/>
          <w:tab w:val="num" w:pos="792"/>
        </w:tabs>
        <w:autoSpaceDE/>
        <w:autoSpaceDN/>
        <w:adjustRightInd/>
        <w:ind w:left="792"/>
      </w:pPr>
      <w:r w:rsidRPr="0064132B">
        <w:t xml:space="preserve">Existing in the operating area, </w:t>
      </w:r>
    </w:p>
    <w:p w:rsidR="00EA291F" w:rsidRPr="0064132B" w:rsidRDefault="00EA291F" w:rsidP="00AA4026">
      <w:pPr>
        <w:widowControl/>
        <w:numPr>
          <w:ilvl w:val="0"/>
          <w:numId w:val="10"/>
        </w:numPr>
        <w:tabs>
          <w:tab w:val="clear" w:pos="1152"/>
          <w:tab w:val="num" w:pos="792"/>
        </w:tabs>
        <w:autoSpaceDE/>
        <w:autoSpaceDN/>
        <w:adjustRightInd/>
        <w:ind w:left="792"/>
      </w:pPr>
      <w:r w:rsidRPr="0064132B">
        <w:t xml:space="preserve">Determined to have a continuing need or use, and </w:t>
      </w:r>
    </w:p>
    <w:p w:rsidR="00EA291F" w:rsidRPr="0064132B" w:rsidRDefault="00EA291F" w:rsidP="00AA4026">
      <w:pPr>
        <w:widowControl/>
        <w:numPr>
          <w:ilvl w:val="0"/>
          <w:numId w:val="10"/>
        </w:numPr>
        <w:tabs>
          <w:tab w:val="clear" w:pos="1152"/>
          <w:tab w:val="num" w:pos="792"/>
        </w:tabs>
        <w:autoSpaceDE/>
        <w:autoSpaceDN/>
        <w:adjustRightInd/>
        <w:ind w:left="792"/>
      </w:pPr>
      <w:r w:rsidRPr="0064132B">
        <w:t xml:space="preserve">Designated on the Map. </w:t>
      </w:r>
    </w:p>
    <w:p w:rsidR="00EA291F" w:rsidRPr="0064132B" w:rsidRDefault="00EA291F" w:rsidP="00FF10ED"/>
    <w:p w:rsidR="00EA291F" w:rsidRPr="0064132B" w:rsidRDefault="009B740F" w:rsidP="00EA291F">
      <w:pPr>
        <w:ind w:left="360"/>
      </w:pPr>
      <w:r>
        <w:fldChar w:fldCharType="begin"/>
      </w:r>
      <w:r w:rsidR="00EE275F">
        <w:instrText xml:space="preserve"> REF TheCooperator \h </w:instrText>
      </w:r>
      <w:r>
        <w:fldChar w:fldCharType="separate"/>
      </w:r>
      <w:r w:rsidR="00A54A8C">
        <w:rPr>
          <w:iCs/>
          <w:color w:val="auto"/>
        </w:rPr>
        <w:t xml:space="preserve">     </w:t>
      </w:r>
      <w:r>
        <w:fldChar w:fldCharType="end"/>
      </w:r>
      <w:r w:rsidR="00EE275F">
        <w:t xml:space="preserve"> </w:t>
      </w:r>
      <w:r w:rsidR="00EA291F" w:rsidRPr="0064132B">
        <w:t>shall keep roads and trails needed for fire protection or other purposes and designated on the Map reasonably free of equipment and products, slash, and d</w:t>
      </w:r>
      <w:r w:rsidR="00EE275F">
        <w:t xml:space="preserve">ebris resulting from </w:t>
      </w:r>
      <w:r>
        <w:fldChar w:fldCharType="begin"/>
      </w:r>
      <w:r w:rsidR="00EE275F">
        <w:instrText xml:space="preserve"> REF thecoop \h </w:instrText>
      </w:r>
      <w:r>
        <w:fldChar w:fldCharType="separate"/>
      </w:r>
      <w:r w:rsidR="00A54A8C">
        <w:rPr>
          <w:iCs/>
          <w:color w:val="auto"/>
        </w:rPr>
        <w:t xml:space="preserve">     </w:t>
      </w:r>
      <w:r>
        <w:fldChar w:fldCharType="end"/>
      </w:r>
      <w:r w:rsidR="00EA291F" w:rsidRPr="0064132B">
        <w:t xml:space="preserve">’s operations. </w:t>
      </w: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make timely restoration of any such imp</w:t>
      </w:r>
      <w:r w:rsidR="00EE275F">
        <w:t xml:space="preserve">rovements damaged by </w:t>
      </w:r>
      <w:r>
        <w:fldChar w:fldCharType="begin"/>
      </w:r>
      <w:r w:rsidR="00EE275F">
        <w:instrText xml:space="preserve"> REF thecoop \h </w:instrText>
      </w:r>
      <w:r>
        <w:fldChar w:fldCharType="separate"/>
      </w:r>
      <w:r w:rsidR="00A54A8C">
        <w:rPr>
          <w:iCs/>
          <w:color w:val="auto"/>
        </w:rPr>
        <w:t xml:space="preserve">     </w:t>
      </w:r>
      <w:r>
        <w:fldChar w:fldCharType="end"/>
      </w:r>
      <w:r w:rsidR="00EA291F" w:rsidRPr="0064132B">
        <w:t>’s operations and, when necessary because of such operations, shall move such improvements.</w:t>
      </w:r>
    </w:p>
    <w:p w:rsidR="00EA291F" w:rsidRPr="0064132B" w:rsidRDefault="00EA291F" w:rsidP="00EA291F">
      <w:pPr>
        <w:jc w:val="both"/>
      </w:pPr>
    </w:p>
    <w:p w:rsidR="00EA291F" w:rsidRPr="0064132B" w:rsidRDefault="00EA291F" w:rsidP="00EA291F">
      <w:pPr>
        <w:widowControl/>
        <w:numPr>
          <w:ilvl w:val="0"/>
          <w:numId w:val="13"/>
        </w:numPr>
      </w:pPr>
      <w:r w:rsidRPr="0064132B">
        <w:rPr>
          <w:b/>
          <w:bCs/>
        </w:rPr>
        <w:lastRenderedPageBreak/>
        <w:t xml:space="preserve">Meadow Protection. </w:t>
      </w:r>
      <w:r w:rsidRPr="0064132B">
        <w:t>Reasonable care shall be taken to avoid damage to the cover, soil, and water in meadows shown on the Map. Vehicular or skidding equipment shall not be used on meadows, except where roads, landings, and tractor roads are approved.  Unless otherwise agreed, trees felled into meadows shall be removed by endlining. Resulting logging slash shall be removed where necessary to protect cover, soil, and water.</w:t>
      </w:r>
    </w:p>
    <w:p w:rsidR="00EA291F" w:rsidRPr="0064132B" w:rsidRDefault="00EA291F" w:rsidP="00EA291F"/>
    <w:p w:rsidR="00EA291F" w:rsidRPr="0064132B" w:rsidRDefault="00EA291F" w:rsidP="00EA291F">
      <w:pPr>
        <w:widowControl/>
        <w:numPr>
          <w:ilvl w:val="0"/>
          <w:numId w:val="13"/>
        </w:numPr>
      </w:pPr>
      <w:r w:rsidRPr="0064132B">
        <w:rPr>
          <w:b/>
          <w:bCs/>
        </w:rPr>
        <w:t xml:space="preserve">Wetlands Protection. </w:t>
      </w:r>
      <w:r w:rsidRPr="0064132B">
        <w:t xml:space="preserve">Wetlands requiring protection under Executive Order 11990 are shown on the Map. Vehicular or skidding equipment shall not be used in such wetlands, except where roads, landings, and tractor roads are approved. </w:t>
      </w:r>
    </w:p>
    <w:p w:rsidR="00EA291F" w:rsidRPr="0064132B" w:rsidRDefault="00EA291F" w:rsidP="00EA291F"/>
    <w:p w:rsidR="00EA291F" w:rsidRPr="0064132B" w:rsidRDefault="00EA291F" w:rsidP="00EA291F">
      <w:pPr>
        <w:widowControl/>
        <w:numPr>
          <w:ilvl w:val="0"/>
          <w:numId w:val="13"/>
        </w:numPr>
      </w:pPr>
      <w:r w:rsidRPr="0064132B">
        <w:rPr>
          <w:b/>
          <w:bCs/>
        </w:rPr>
        <w:t xml:space="preserve">Temporary Roads. </w:t>
      </w:r>
      <w:r w:rsidRPr="0064132B">
        <w:t>As necessary to attain stabilization of roadbed and fill slopes</w:t>
      </w:r>
      <w:r w:rsidR="00EE275F">
        <w:t xml:space="preserve"> of temporary roads,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employ such measures as outsloping, drainage dips, and water-spreading ditches. After a temporary ro</w:t>
      </w:r>
      <w:r w:rsidR="00EE275F">
        <w:t xml:space="preserve">ad has served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EE275F">
        <w:t xml:space="preserve">’s purpose,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give notice to the </w:t>
      </w:r>
      <w:r w:rsidR="000A1CD6">
        <w:t>Forest Service</w:t>
      </w:r>
      <w:r w:rsidRPr="0064132B">
        <w:t xml:space="preserve"> and shall remove bridges and culverts, eliminate ditches, outslope roadbed, remove ruts and berms, effectively block the road to normal vehicular traffic where feasible under existing terrain conditions, and build cross ditches and water bars, as staked or otherwise agreed to.  When bridges and culverts are removed, associated fills shall also be removed to the extent necessary to permit normal maximum flow of water. </w:t>
      </w:r>
    </w:p>
    <w:p w:rsidR="00EA291F" w:rsidRPr="0064132B" w:rsidRDefault="00EA291F" w:rsidP="00EA291F"/>
    <w:p w:rsidR="00EA291F" w:rsidRPr="0064132B" w:rsidRDefault="00EA291F" w:rsidP="00EA291F">
      <w:pPr>
        <w:widowControl/>
        <w:numPr>
          <w:ilvl w:val="0"/>
          <w:numId w:val="13"/>
        </w:numPr>
      </w:pPr>
      <w:r w:rsidRPr="0064132B">
        <w:rPr>
          <w:b/>
          <w:bCs/>
        </w:rPr>
        <w:t>Temporary Roads to Remain Open. A</w:t>
      </w:r>
      <w:r w:rsidRPr="0064132B">
        <w:t xml:space="preserve">ll bridges and culverts shall remain in place and ditches shall not be eliminated on Temporary Roads, shown as “Remained Open on the Map.  All drainage structures shall be left in functional condition. </w:t>
      </w:r>
    </w:p>
    <w:p w:rsidR="00EA291F" w:rsidRPr="0064132B" w:rsidRDefault="00EA291F" w:rsidP="00EA291F"/>
    <w:p w:rsidR="00EA291F" w:rsidRPr="0064132B" w:rsidRDefault="00EA291F" w:rsidP="00EA291F">
      <w:pPr>
        <w:widowControl/>
        <w:numPr>
          <w:ilvl w:val="0"/>
          <w:numId w:val="13"/>
        </w:numPr>
      </w:pPr>
      <w:r w:rsidRPr="0064132B">
        <w:rPr>
          <w:b/>
          <w:bCs/>
        </w:rPr>
        <w:t xml:space="preserve">Landings. </w:t>
      </w:r>
      <w:r w:rsidRPr="0064132B">
        <w:t xml:space="preserve">After </w:t>
      </w:r>
      <w:r w:rsidR="00EE275F">
        <w:t xml:space="preserve">landings have served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EE275F">
        <w:t xml:space="preserve">’s purpose,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ditch and slope them to permit water to drain or spread. Unless agreed to otherwise, cut and fill banks around landings shall be sloped to remove overhangs and otherwise minimize erosion. </w:t>
      </w:r>
    </w:p>
    <w:p w:rsidR="00EA291F" w:rsidRPr="0064132B" w:rsidRDefault="00EA291F" w:rsidP="00EA291F"/>
    <w:p w:rsidR="00EA291F" w:rsidRPr="0064132B" w:rsidRDefault="00EA291F" w:rsidP="00EA291F">
      <w:pPr>
        <w:widowControl/>
        <w:numPr>
          <w:ilvl w:val="0"/>
          <w:numId w:val="13"/>
        </w:numPr>
      </w:pPr>
      <w:r w:rsidRPr="0064132B">
        <w:rPr>
          <w:b/>
          <w:bCs/>
        </w:rPr>
        <w:t xml:space="preserve">Skid Trails and Fire Lines. </w:t>
      </w:r>
      <w:r w:rsidR="009B740F">
        <w:fldChar w:fldCharType="begin"/>
      </w:r>
      <w:r w:rsidR="00EE275F">
        <w:rPr>
          <w:b/>
          <w:bCs/>
        </w:rPr>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construct cross ditches and water-spreading ditches on tractor roads and skid trails, where needed to prevent ero</w:t>
      </w:r>
      <w:r w:rsidR="00EE275F">
        <w:t xml:space="preserve">sion.  By agreement,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may use other comparable erosion control measures, such as backblading skid trails, in lieu of cross ditching. </w:t>
      </w:r>
    </w:p>
    <w:p w:rsidR="00EA291F" w:rsidRPr="0064132B" w:rsidRDefault="00EA291F" w:rsidP="00EA291F"/>
    <w:p w:rsidR="00EA291F" w:rsidRPr="0064132B" w:rsidRDefault="00EA291F" w:rsidP="00EA291F">
      <w:pPr>
        <w:widowControl/>
        <w:numPr>
          <w:ilvl w:val="0"/>
          <w:numId w:val="13"/>
        </w:numPr>
      </w:pPr>
      <w:r w:rsidRPr="0064132B">
        <w:rPr>
          <w:b/>
          <w:bCs/>
        </w:rPr>
        <w:t xml:space="preserve">Current Operating Areas. </w:t>
      </w:r>
      <w:r w:rsidRPr="0064132B">
        <w:t xml:space="preserve">Where logging, road construction, or other stewardship project work is in progress but not completed, unless </w:t>
      </w:r>
      <w:r w:rsidR="00EE275F">
        <w:t xml:space="preserve">agreed to otherwise,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before operations cease annually, remove all temporary log culverts and construct temporary cross drains, drainage ditches, dips, berms, culverts, or other facilities needed to control erosion.  Such protection shall be provided, for all disturbed, unprotected ground that is not to be disturbed further prior to end of operations each year, including roads and associated fills, tractor roads, skid trails, and fire lines. When weather</w:t>
      </w:r>
      <w:r w:rsidR="00EE275F">
        <w:t xml:space="preserve"> permits operations,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keep such work on any additional disturbed areas as up to date as practicable. </w:t>
      </w:r>
    </w:p>
    <w:p w:rsidR="00EA291F" w:rsidRPr="0064132B" w:rsidRDefault="00EA291F" w:rsidP="00EA291F"/>
    <w:p w:rsidR="00EA291F" w:rsidRPr="0064132B" w:rsidRDefault="00EA291F" w:rsidP="00EA291F">
      <w:pPr>
        <w:widowControl/>
        <w:numPr>
          <w:ilvl w:val="0"/>
          <w:numId w:val="13"/>
        </w:numPr>
      </w:pPr>
      <w:r w:rsidRPr="0064132B">
        <w:rPr>
          <w:b/>
          <w:bCs/>
        </w:rPr>
        <w:t xml:space="preserve">Erosion Control Structure Maintenance. </w:t>
      </w:r>
      <w:r w:rsidRPr="0064132B">
        <w:t>During the</w:t>
      </w:r>
      <w:r w:rsidR="00EE275F">
        <w:t xml:space="preserve"> period of this SPA,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provide maintenance of soil erosion control struc</w:t>
      </w:r>
      <w:r w:rsidR="00EE275F">
        <w:t xml:space="preserve">tures constructed by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until they become stabilized, but not for more than one year after their construction. </w:t>
      </w:r>
    </w:p>
    <w:p w:rsidR="00EA291F" w:rsidRPr="0064132B" w:rsidRDefault="00EA291F" w:rsidP="00EA291F"/>
    <w:p w:rsidR="00EA291F" w:rsidRPr="0064132B" w:rsidRDefault="00EA291F" w:rsidP="00EA291F">
      <w:pPr>
        <w:widowControl/>
        <w:numPr>
          <w:ilvl w:val="0"/>
          <w:numId w:val="13"/>
        </w:numPr>
      </w:pPr>
      <w:r w:rsidRPr="0064132B">
        <w:rPr>
          <w:b/>
          <w:bCs/>
        </w:rPr>
        <w:lastRenderedPageBreak/>
        <w:t xml:space="preserve">Slash Disposal. </w:t>
      </w:r>
      <w:r w:rsidR="009B740F">
        <w:fldChar w:fldCharType="begin"/>
      </w:r>
      <w:r w:rsidR="00EE275F">
        <w:rPr>
          <w:b/>
          <w:bCs/>
        </w:rPr>
        <w:instrText xml:space="preserve"> REF TheCooperator \h </w:instrText>
      </w:r>
      <w:r w:rsidR="009B740F">
        <w:fldChar w:fldCharType="separate"/>
      </w:r>
      <w:r w:rsidR="00A54A8C">
        <w:rPr>
          <w:iCs/>
          <w:color w:val="auto"/>
        </w:rPr>
        <w:t xml:space="preserve">     </w:t>
      </w:r>
      <w:r w:rsidR="009B740F">
        <w:fldChar w:fldCharType="end"/>
      </w:r>
      <w:r w:rsidRPr="0064132B">
        <w:t xml:space="preserve">’s timing of product removal and preparatory work shall not unnecessarily delay slash disposal. Specific slash disposal measures to be employed by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3F27EB">
        <w:t xml:space="preserve"> </w:t>
      </w:r>
      <w:r w:rsidR="001007C5">
        <w:t>are stated in Appendix E</w:t>
      </w:r>
      <w:r w:rsidRPr="0064132B">
        <w:t>.</w:t>
      </w:r>
    </w:p>
    <w:p w:rsidR="00EA291F" w:rsidRPr="0064132B" w:rsidRDefault="00EA291F" w:rsidP="00EA291F"/>
    <w:p w:rsidR="00EA291F" w:rsidRPr="0064132B" w:rsidRDefault="00EA291F" w:rsidP="00EA291F">
      <w:pPr>
        <w:widowControl/>
        <w:numPr>
          <w:ilvl w:val="0"/>
          <w:numId w:val="13"/>
        </w:numPr>
      </w:pPr>
      <w:r w:rsidRPr="0064132B">
        <w:rPr>
          <w:b/>
          <w:bCs/>
        </w:rPr>
        <w:t xml:space="preserve">Scaling. </w:t>
      </w:r>
      <w:r w:rsidRPr="0064132B">
        <w:rPr>
          <w:bCs/>
        </w:rPr>
        <w:t xml:space="preserve"> Scaling includes:</w:t>
      </w:r>
    </w:p>
    <w:p w:rsidR="00EA291F" w:rsidRPr="0064132B" w:rsidRDefault="00EA291F" w:rsidP="00EA291F">
      <w:pPr>
        <w:widowControl/>
        <w:numPr>
          <w:ilvl w:val="0"/>
          <w:numId w:val="11"/>
        </w:numPr>
      </w:pPr>
      <w:r w:rsidRPr="0064132B">
        <w:t xml:space="preserve">Various volume determination methods, such as log rule, sampling, measuring, linear measuring, counting, weighing, or another method or combination of methods; </w:t>
      </w:r>
    </w:p>
    <w:p w:rsidR="00EA291F" w:rsidRPr="0064132B" w:rsidRDefault="00EA291F" w:rsidP="00EA291F">
      <w:pPr>
        <w:widowControl/>
        <w:numPr>
          <w:ilvl w:val="0"/>
          <w:numId w:val="11"/>
        </w:numPr>
      </w:pPr>
      <w:r w:rsidRPr="0064132B">
        <w:t>Various sites, such as truck Scaling stations, rollways, weighing stations, woods landings, water Scaling stations, or other sites.</w:t>
      </w:r>
    </w:p>
    <w:p w:rsidR="00EA291F" w:rsidRPr="0064132B" w:rsidRDefault="00EA291F" w:rsidP="00EA291F">
      <w:pPr>
        <w:widowControl/>
        <w:numPr>
          <w:ilvl w:val="0"/>
          <w:numId w:val="11"/>
        </w:numPr>
      </w:pPr>
      <w:r w:rsidRPr="0064132B">
        <w:t xml:space="preserve">Various geographic locations. </w:t>
      </w:r>
    </w:p>
    <w:p w:rsidR="00EA291F" w:rsidRPr="0064132B" w:rsidRDefault="00EA291F" w:rsidP="00EA291F"/>
    <w:p w:rsidR="00EA291F" w:rsidRPr="0064132B" w:rsidRDefault="00EA291F" w:rsidP="00EA291F">
      <w:pPr>
        <w:widowControl/>
        <w:numPr>
          <w:ilvl w:val="0"/>
          <w:numId w:val="13"/>
        </w:numPr>
      </w:pPr>
      <w:r w:rsidRPr="0064132B">
        <w:rPr>
          <w:b/>
          <w:bCs/>
        </w:rPr>
        <w:t xml:space="preserve">Scaling Services. </w:t>
      </w:r>
      <w:r w:rsidRPr="0064132B">
        <w:t xml:space="preserve">Scaling services shall be performed by </w:t>
      </w:r>
      <w:r w:rsidR="000A1CD6">
        <w:t>Forest Service</w:t>
      </w:r>
      <w:r w:rsidRPr="0064132B">
        <w:t xml:space="preserve"> personnel or parties under contract to </w:t>
      </w:r>
      <w:r w:rsidR="000A1CD6">
        <w:t>Forest Service</w:t>
      </w:r>
      <w:r w:rsidRPr="0064132B">
        <w:t xml:space="preserve">, except that weighing services may be performed by personnel or parties approved by the </w:t>
      </w:r>
      <w:r w:rsidR="000A1CD6">
        <w:t>Forest Service</w:t>
      </w:r>
      <w:r w:rsidRPr="0064132B">
        <w:t>. Scaling shall be provided in accordance with the instructio</w:t>
      </w:r>
      <w:r w:rsidR="001007C5">
        <w:t>ns and specifications in Appendix F</w:t>
      </w:r>
      <w:r w:rsidRPr="0064132B">
        <w:t xml:space="preserve">.  Scalers shall be currently certified to perform accurate Scaling services. The scaling services provided shall be selected exclusively by the </w:t>
      </w:r>
      <w:r w:rsidR="000A1CD6">
        <w:t>Forest Service</w:t>
      </w:r>
      <w:r w:rsidRPr="0064132B">
        <w:t xml:space="preserve">. Scaling services may be continuous, intermittent, or extended.  </w:t>
      </w:r>
    </w:p>
    <w:p w:rsidR="00EA291F" w:rsidRPr="0064132B" w:rsidRDefault="00EA291F" w:rsidP="00FF10ED">
      <w:pPr>
        <w:widowControl/>
        <w:numPr>
          <w:ilvl w:val="1"/>
          <w:numId w:val="11"/>
        </w:numPr>
      </w:pPr>
      <w:r w:rsidRPr="0064132B">
        <w:t xml:space="preserve">Continuous scaling services is scaling at one site five (5) 8-hour shifts a week, exclusive of Sundays and Federal holidays.  </w:t>
      </w:r>
    </w:p>
    <w:p w:rsidR="00EA291F" w:rsidRPr="0064132B" w:rsidRDefault="00EA291F" w:rsidP="00FF10ED">
      <w:pPr>
        <w:widowControl/>
        <w:numPr>
          <w:ilvl w:val="1"/>
          <w:numId w:val="11"/>
        </w:numPr>
      </w:pPr>
      <w:r w:rsidRPr="0064132B">
        <w:t xml:space="preserve">Intermittent scaling services are non-continuous scaling services. </w:t>
      </w:r>
    </w:p>
    <w:p w:rsidR="00EA291F" w:rsidRDefault="00EA291F" w:rsidP="00FF10ED">
      <w:pPr>
        <w:widowControl/>
        <w:numPr>
          <w:ilvl w:val="1"/>
          <w:numId w:val="11"/>
        </w:numPr>
      </w:pPr>
      <w:r w:rsidRPr="0064132B">
        <w:t xml:space="preserve">Extended scaling services are scaling services exceeding continuous scaling services and may include Sundays and designated Federal holidays. </w:t>
      </w:r>
    </w:p>
    <w:p w:rsidR="00FF10ED" w:rsidRPr="0064132B" w:rsidRDefault="00FF10ED" w:rsidP="00FF10ED">
      <w:pPr>
        <w:widowControl/>
        <w:ind w:left="360"/>
      </w:pPr>
    </w:p>
    <w:p w:rsidR="00EA291F" w:rsidRPr="0064132B" w:rsidRDefault="00EA291F" w:rsidP="00FF10ED">
      <w:pPr>
        <w:ind w:left="360"/>
      </w:pPr>
      <w:r w:rsidRPr="0064132B">
        <w:t xml:space="preserve">As mutually agreed to by the parties, the </w:t>
      </w:r>
      <w:r w:rsidR="000A1CD6">
        <w:t>Forest Service</w:t>
      </w:r>
      <w:r w:rsidRPr="0064132B">
        <w:t xml:space="preserve"> may provide other services, such as but not limited to grading, tagging, or marking of Scaled logs.</w:t>
      </w:r>
    </w:p>
    <w:p w:rsidR="00EA291F" w:rsidRPr="0064132B" w:rsidRDefault="00EA291F" w:rsidP="00EA291F"/>
    <w:p w:rsidR="00EA291F" w:rsidRDefault="00EA291F" w:rsidP="00EA291F">
      <w:pPr>
        <w:widowControl/>
        <w:numPr>
          <w:ilvl w:val="0"/>
          <w:numId w:val="13"/>
        </w:numPr>
      </w:pPr>
      <w:r w:rsidRPr="0064132B">
        <w:rPr>
          <w:b/>
          <w:bCs/>
        </w:rPr>
        <w:t xml:space="preserve">Scaling Location. </w:t>
      </w:r>
      <w:r w:rsidRPr="0064132B">
        <w:rPr>
          <w:bCs/>
        </w:rPr>
        <w:t xml:space="preserve"> The </w:t>
      </w:r>
      <w:r w:rsidR="000A1CD6">
        <w:t>Forest Service</w:t>
      </w:r>
      <w:r w:rsidRPr="0064132B">
        <w:t xml:space="preserve"> shall provide scaling services at the sc</w:t>
      </w:r>
      <w:r w:rsidR="001007C5">
        <w:t>aling site(s) shown in Appendix</w:t>
      </w:r>
      <w:r w:rsidR="00B80259">
        <w:t xml:space="preserve"> F</w:t>
      </w:r>
      <w:r w:rsidRPr="0064132B">
        <w:t>.  The Sc</w:t>
      </w:r>
      <w:r w:rsidR="00B80259">
        <w:t>aling site(s</w:t>
      </w:r>
      <w:r w:rsidR="001007C5">
        <w:t>) shown in Appendix</w:t>
      </w:r>
      <w:r w:rsidR="00B80259">
        <w:t xml:space="preserve"> F</w:t>
      </w:r>
      <w:r w:rsidRPr="0064132B">
        <w:t xml:space="preserve"> normally will be a non-exclusive site where more than</w:t>
      </w:r>
      <w:r w:rsidR="00EE275F">
        <w:t xml:space="preserve"> one National Forest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may be served.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may request, in writing, an alternate scaling site, such as at a private mill yard, private truck ramp, or a privately operated log transfer facility. The </w:t>
      </w:r>
      <w:r w:rsidR="000A1CD6">
        <w:t>Forest Service</w:t>
      </w:r>
      <w:r w:rsidRPr="0064132B">
        <w:t xml:space="preserve"> may approve an alternate scaling site, when the </w:t>
      </w:r>
      <w:r w:rsidR="000A1CD6">
        <w:t>Forest Service</w:t>
      </w:r>
      <w:r w:rsidRPr="0064132B">
        <w:t xml:space="preserve"> determines that scaling conditions at an alternate site are acceptable. Such conditions shall include at a minimum: </w:t>
      </w:r>
    </w:p>
    <w:p w:rsidR="0002565A" w:rsidRPr="0064132B" w:rsidRDefault="0002565A" w:rsidP="0002565A">
      <w:pPr>
        <w:widowControl/>
      </w:pPr>
    </w:p>
    <w:p w:rsidR="00EA291F" w:rsidRPr="0064132B" w:rsidRDefault="00EA291F" w:rsidP="00EA291F">
      <w:pPr>
        <w:widowControl/>
        <w:numPr>
          <w:ilvl w:val="0"/>
          <w:numId w:val="12"/>
        </w:numPr>
      </w:pPr>
      <w:r w:rsidRPr="0064132B">
        <w:t xml:space="preserve">Scaler safety and comfort, </w:t>
      </w:r>
    </w:p>
    <w:p w:rsidR="00EA291F" w:rsidRPr="0064132B" w:rsidRDefault="00EA291F" w:rsidP="00EA291F">
      <w:pPr>
        <w:widowControl/>
        <w:numPr>
          <w:ilvl w:val="0"/>
          <w:numId w:val="12"/>
        </w:numPr>
      </w:pPr>
      <w:r w:rsidRPr="0064132B">
        <w:t xml:space="preserve">Product accountability and security, </w:t>
      </w:r>
    </w:p>
    <w:p w:rsidR="00EA291F" w:rsidRPr="0064132B" w:rsidRDefault="00EA291F" w:rsidP="00EA291F">
      <w:pPr>
        <w:widowControl/>
        <w:numPr>
          <w:ilvl w:val="0"/>
          <w:numId w:val="12"/>
        </w:numPr>
      </w:pPr>
      <w:r w:rsidRPr="0064132B">
        <w:t xml:space="preserve">Facilities and practices conducive to accurate and independent Scaling, and </w:t>
      </w:r>
    </w:p>
    <w:p w:rsidR="00EA291F" w:rsidRDefault="00EA291F" w:rsidP="00EA291F">
      <w:pPr>
        <w:widowControl/>
        <w:numPr>
          <w:ilvl w:val="0"/>
          <w:numId w:val="12"/>
        </w:numPr>
      </w:pPr>
      <w:r w:rsidRPr="0064132B">
        <w:t xml:space="preserve">The ability to provide for remote check Scaling. </w:t>
      </w:r>
    </w:p>
    <w:p w:rsidR="00FF10ED" w:rsidRPr="0064132B" w:rsidRDefault="00FF10ED" w:rsidP="00FF10ED">
      <w:pPr>
        <w:widowControl/>
        <w:ind w:left="360"/>
      </w:pPr>
    </w:p>
    <w:p w:rsidR="00EA291F" w:rsidRPr="0064132B" w:rsidRDefault="00EA291F" w:rsidP="00FF10ED">
      <w:pPr>
        <w:ind w:left="360"/>
      </w:pPr>
      <w:r w:rsidRPr="0064132B">
        <w:t xml:space="preserve">Upon approval of an alternate scaling site, the </w:t>
      </w:r>
      <w:r w:rsidR="000A1CD6">
        <w:t>Forest Service</w:t>
      </w:r>
      <w:r w:rsidR="00EE275F">
        <w:t xml:space="preserve"> and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enter into a written memorandum of agreement governing Scali</w:t>
      </w:r>
      <w:r w:rsidR="00EE275F">
        <w:t xml:space="preserve">ng at that alternate location.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agree</w:t>
      </w:r>
      <w:r w:rsidR="002905C9">
        <w:t>(</w:t>
      </w:r>
      <w:r w:rsidRPr="0064132B">
        <w:t>s</w:t>
      </w:r>
      <w:r w:rsidR="002905C9">
        <w:t>)</w:t>
      </w:r>
      <w:r w:rsidRPr="0064132B">
        <w:t xml:space="preserve"> that </w:t>
      </w:r>
      <w:r w:rsidR="000A1CD6">
        <w:t>Forest Service</w:t>
      </w:r>
      <w:r w:rsidRPr="0064132B">
        <w:t xml:space="preserve"> personnel or persons under contract with the </w:t>
      </w:r>
      <w:r w:rsidR="000A1CD6">
        <w:t>Forest Service</w:t>
      </w:r>
      <w:r w:rsidRPr="0064132B">
        <w:t xml:space="preserve"> shall perform scaling services at an alternative scaling</w:t>
      </w:r>
      <w:r w:rsidR="00EE275F">
        <w:t xml:space="preserve"> site. In no instance shall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EE275F">
        <w:t xml:space="preserve"> </w:t>
      </w:r>
      <w:r w:rsidRPr="0064132B">
        <w:t xml:space="preserve">perform scaling services. </w:t>
      </w:r>
    </w:p>
    <w:p w:rsidR="00EA291F" w:rsidRPr="0064132B" w:rsidRDefault="00EA291F" w:rsidP="00EA291F"/>
    <w:p w:rsidR="00EA291F" w:rsidRPr="0064132B" w:rsidRDefault="00EA291F" w:rsidP="00EA291F">
      <w:pPr>
        <w:widowControl/>
        <w:numPr>
          <w:ilvl w:val="0"/>
          <w:numId w:val="14"/>
        </w:numPr>
        <w:autoSpaceDE/>
        <w:autoSpaceDN/>
        <w:adjustRightInd/>
      </w:pPr>
      <w:r w:rsidRPr="0064132B">
        <w:rPr>
          <w:b/>
          <w:bCs/>
        </w:rPr>
        <w:lastRenderedPageBreak/>
        <w:t xml:space="preserve">Scaling Adjustments. </w:t>
      </w:r>
      <w:r w:rsidRPr="0064132B">
        <w:rPr>
          <w:bCs/>
        </w:rPr>
        <w:t xml:space="preserve"> The </w:t>
      </w:r>
      <w:r w:rsidR="000A1CD6">
        <w:t>Forest Service</w:t>
      </w:r>
      <w:r w:rsidRPr="0064132B">
        <w:t xml:space="preserve"> shall check the accuracy of the scaling performed on National Forest logs. Scaling will be satisfactory if performed within the accuracy standards in governing i</w:t>
      </w:r>
      <w:r w:rsidR="001007C5">
        <w:t>nstructions identified in Appendix</w:t>
      </w:r>
      <w:r w:rsidR="00B80259">
        <w:t xml:space="preserve"> F</w:t>
      </w:r>
      <w:r w:rsidRPr="0064132B">
        <w:t xml:space="preserve">. In the event the </w:t>
      </w:r>
      <w:r w:rsidR="000A1CD6">
        <w:t>Forest Service</w:t>
      </w:r>
      <w:r w:rsidRPr="0064132B">
        <w:t xml:space="preserve"> check scale(s) shows a variance in net scale in excess of the allowable variance, an adjustment to volume reported scaled may be made by the </w:t>
      </w:r>
      <w:r w:rsidR="000A1CD6">
        <w:t>Forest Service</w:t>
      </w:r>
      <w:r w:rsidRPr="0064132B">
        <w:t xml:space="preserve">.  Such adjustment will be based on the difference between </w:t>
      </w:r>
      <w:r w:rsidR="000A1CD6">
        <w:t>Forest Service</w:t>
      </w:r>
      <w:r w:rsidRPr="0064132B">
        <w:t xml:space="preserve"> check Scale(s) </w:t>
      </w:r>
      <w:r w:rsidR="00696F9F">
        <w:t xml:space="preserve">and original Scale for SPA </w:t>
      </w:r>
      <w:r w:rsidRPr="0064132B">
        <w:t>volume Scale</w:t>
      </w:r>
      <w:r w:rsidR="0002565A">
        <w:t xml:space="preserve">d within the adjustment period.  </w:t>
      </w:r>
      <w:r w:rsidRPr="0064132B">
        <w:t xml:space="preserve">The volume to which this difference will be applied will be: </w:t>
      </w:r>
    </w:p>
    <w:p w:rsidR="00EA291F" w:rsidRPr="0064132B" w:rsidRDefault="00EA291F" w:rsidP="00FF10ED">
      <w:pPr>
        <w:widowControl/>
        <w:numPr>
          <w:ilvl w:val="0"/>
          <w:numId w:val="16"/>
        </w:numPr>
      </w:pPr>
      <w:r w:rsidRPr="0064132B">
        <w:t xml:space="preserve">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w:t>
      </w:r>
    </w:p>
    <w:p w:rsidR="00EA291F" w:rsidRPr="0064132B" w:rsidRDefault="00EA291F" w:rsidP="00FF10ED">
      <w:pPr>
        <w:widowControl/>
        <w:numPr>
          <w:ilvl w:val="0"/>
          <w:numId w:val="16"/>
        </w:numPr>
      </w:pPr>
      <w:r w:rsidRPr="0064132B">
        <w:t xml:space="preserve">100 percent of the volume Scaled between unsatisfactory check Scales and </w:t>
      </w:r>
    </w:p>
    <w:p w:rsidR="00EA291F" w:rsidRPr="0064132B" w:rsidRDefault="00EA291F" w:rsidP="00FF10ED">
      <w:pPr>
        <w:widowControl/>
        <w:numPr>
          <w:ilvl w:val="0"/>
          <w:numId w:val="16"/>
        </w:numPr>
      </w:pPr>
      <w:r w:rsidRPr="0064132B">
        <w:t xml:space="preserve">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w:t>
      </w:r>
    </w:p>
    <w:p w:rsidR="00EA291F" w:rsidRPr="0064132B" w:rsidRDefault="00EA291F" w:rsidP="00EA291F">
      <w:pPr>
        <w:ind w:left="360"/>
      </w:pPr>
      <w:r w:rsidRPr="0064132B">
        <w:t xml:space="preserve">Adjustments may increase or decrease the original Scaled volume. Adjustments will be applied to Integrated Resource Account to correct charges for Included Timber, plus deposits, Scaled during the adjustment period. </w:t>
      </w:r>
    </w:p>
    <w:p w:rsidR="00EA291F" w:rsidRPr="0064132B" w:rsidRDefault="00EA291F" w:rsidP="00EA291F"/>
    <w:p w:rsidR="00EA291F" w:rsidRPr="0064132B" w:rsidRDefault="00EA291F" w:rsidP="00EA291F">
      <w:pPr>
        <w:widowControl/>
        <w:numPr>
          <w:ilvl w:val="0"/>
          <w:numId w:val="14"/>
        </w:numPr>
      </w:pPr>
      <w:r w:rsidRPr="0064132B">
        <w:rPr>
          <w:b/>
          <w:bCs/>
        </w:rPr>
        <w:t xml:space="preserve">Weighing Services. </w:t>
      </w:r>
      <w:r w:rsidRPr="0064132B">
        <w:t xml:space="preserve">Weighing services for stumpage payment purposes may be provided by either public or privately owned and operated weighing facilities. A “Weighing Services Agreement,” approved by the Forest Supervisor, must be executed at each weighing facility providing weighing services. </w:t>
      </w:r>
    </w:p>
    <w:p w:rsidR="00EA291F" w:rsidRPr="0064132B" w:rsidRDefault="00EA291F" w:rsidP="00EA291F"/>
    <w:p w:rsidR="00EA291F" w:rsidRPr="0064132B" w:rsidRDefault="00EA291F" w:rsidP="00EA291F">
      <w:pPr>
        <w:ind w:left="360"/>
      </w:pPr>
      <w:r w:rsidRPr="0064132B">
        <w:t xml:space="preserve">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scales.Weighing facilities shall meet the following minimum requirements: </w:t>
      </w:r>
    </w:p>
    <w:p w:rsidR="00EA291F" w:rsidRPr="0064132B" w:rsidRDefault="00EA291F" w:rsidP="00FF10ED">
      <w:pPr>
        <w:widowControl/>
        <w:numPr>
          <w:ilvl w:val="0"/>
          <w:numId w:val="17"/>
        </w:numPr>
      </w:pPr>
      <w:r w:rsidRPr="0064132B">
        <w:t xml:space="preserve">Be an electronic design, </w:t>
      </w:r>
    </w:p>
    <w:p w:rsidR="00EA291F" w:rsidRPr="0064132B" w:rsidRDefault="00EA291F" w:rsidP="00FF10ED">
      <w:pPr>
        <w:widowControl/>
        <w:numPr>
          <w:ilvl w:val="0"/>
          <w:numId w:val="17"/>
        </w:numPr>
      </w:pPr>
      <w:r w:rsidRPr="0064132B">
        <w:t xml:space="preserve">Use electronic load cells or have a fully enclosed and sealed weigh-beam, </w:t>
      </w:r>
    </w:p>
    <w:p w:rsidR="00EA291F" w:rsidRPr="0064132B" w:rsidRDefault="00EA291F" w:rsidP="00FF10ED">
      <w:pPr>
        <w:widowControl/>
        <w:numPr>
          <w:ilvl w:val="0"/>
          <w:numId w:val="17"/>
        </w:numPr>
      </w:pPr>
      <w:r w:rsidRPr="0064132B">
        <w:t xml:space="preserve">Have digital weight meters sealed with a seal approved by the State, </w:t>
      </w:r>
    </w:p>
    <w:p w:rsidR="00EA291F" w:rsidRPr="0064132B" w:rsidRDefault="00EA291F" w:rsidP="00FF10ED">
      <w:pPr>
        <w:widowControl/>
        <w:numPr>
          <w:ilvl w:val="0"/>
          <w:numId w:val="17"/>
        </w:numPr>
      </w:pPr>
      <w:r w:rsidRPr="0064132B">
        <w:t xml:space="preserve">Have a zero interlocking device on the printer, </w:t>
      </w:r>
    </w:p>
    <w:p w:rsidR="00EA291F" w:rsidRPr="0064132B" w:rsidRDefault="00EA291F" w:rsidP="00FF10ED">
      <w:pPr>
        <w:widowControl/>
        <w:numPr>
          <w:ilvl w:val="0"/>
          <w:numId w:val="17"/>
        </w:numPr>
      </w:pPr>
      <w:r w:rsidRPr="0064132B">
        <w:t xml:space="preserve">Have an automatic zero-setting mechanism, </w:t>
      </w:r>
    </w:p>
    <w:p w:rsidR="00EA291F" w:rsidRPr="0064132B" w:rsidRDefault="00EA291F" w:rsidP="00FF10ED">
      <w:pPr>
        <w:widowControl/>
        <w:numPr>
          <w:ilvl w:val="0"/>
          <w:numId w:val="17"/>
        </w:numPr>
      </w:pPr>
      <w:r w:rsidRPr="0064132B">
        <w:t xml:space="preserve">Have an automatic motion-detecting device, </w:t>
      </w:r>
    </w:p>
    <w:p w:rsidR="00EA291F" w:rsidRPr="0064132B" w:rsidRDefault="00EA291F" w:rsidP="00FF10ED">
      <w:pPr>
        <w:widowControl/>
        <w:numPr>
          <w:ilvl w:val="0"/>
          <w:numId w:val="17"/>
        </w:numPr>
      </w:pPr>
      <w:r w:rsidRPr="0064132B">
        <w:t xml:space="preserve">Be shielded against radio or electromagnetic interference, and </w:t>
      </w:r>
    </w:p>
    <w:p w:rsidR="00EA291F" w:rsidRPr="0064132B" w:rsidRDefault="00EA291F" w:rsidP="00EA291F">
      <w:pPr>
        <w:widowControl/>
        <w:numPr>
          <w:ilvl w:val="0"/>
          <w:numId w:val="17"/>
        </w:numPr>
      </w:pPr>
      <w:r w:rsidRPr="0064132B">
        <w:t xml:space="preserve">Have a date and time stamp and gross and tare weights that print electronically with each weighing. </w:t>
      </w:r>
      <w:r w:rsidRPr="009312E9">
        <w:t xml:space="preserve">The </w:t>
      </w:r>
      <w:r w:rsidR="000A1CD6">
        <w:t>Forest Service</w:t>
      </w:r>
      <w:r w:rsidRPr="0064132B">
        <w:t xml:space="preserve"> may waive electronic printing for public or third party </w:t>
      </w:r>
      <w:r w:rsidR="00EE275F">
        <w:t xml:space="preserve">weighing facilities.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bear all charges or fees for weighing services. </w:t>
      </w:r>
    </w:p>
    <w:p w:rsidR="00EA291F" w:rsidRPr="0064132B" w:rsidRDefault="00EA291F" w:rsidP="00EA291F"/>
    <w:p w:rsidR="00EA291F" w:rsidRPr="0064132B" w:rsidRDefault="00EA291F" w:rsidP="00EA291F">
      <w:pPr>
        <w:widowControl/>
        <w:numPr>
          <w:ilvl w:val="0"/>
          <w:numId w:val="14"/>
        </w:numPr>
      </w:pPr>
      <w:r w:rsidRPr="0064132B">
        <w:rPr>
          <w:b/>
          <w:bCs/>
        </w:rPr>
        <w:lastRenderedPageBreak/>
        <w:t xml:space="preserve">Presentation for Scaling. </w:t>
      </w:r>
      <w:r w:rsidR="009B740F">
        <w:fldChar w:fldCharType="begin"/>
      </w:r>
      <w:r w:rsidR="00EE275F">
        <w:rPr>
          <w:b/>
          <w:bCs/>
        </w:rPr>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present products so that they may be Scaled in an eco-nomical and safe manner. </w:t>
      </w:r>
    </w:p>
    <w:p w:rsidR="00EA291F" w:rsidRPr="0064132B" w:rsidRDefault="00EA291F" w:rsidP="00EA291F"/>
    <w:p w:rsidR="00EA291F" w:rsidRPr="0064132B" w:rsidRDefault="00EA291F" w:rsidP="00EA291F">
      <w:pPr>
        <w:widowControl/>
        <w:numPr>
          <w:ilvl w:val="0"/>
          <w:numId w:val="14"/>
        </w:numPr>
      </w:pPr>
      <w:r w:rsidRPr="0064132B">
        <w:rPr>
          <w:b/>
          <w:bCs/>
        </w:rPr>
        <w:t xml:space="preserve">Accountability. </w:t>
      </w:r>
      <w:r w:rsidRPr="0064132B">
        <w:t xml:space="preserve">When Scaling is performed away from </w:t>
      </w:r>
      <w:r w:rsidR="009312E9">
        <w:t xml:space="preserve">Stewardship </w:t>
      </w:r>
      <w:r w:rsidRPr="0064132B">
        <w:t xml:space="preserve">Project Area, products shall be accounted for in accordance with </w:t>
      </w:r>
      <w:r w:rsidR="000A1CD6">
        <w:t>Forest Service</w:t>
      </w:r>
      <w:r w:rsidRPr="0064132B">
        <w:t xml:space="preserve"> written instructions</w:t>
      </w:r>
      <w:r w:rsidR="009312E9">
        <w:t>,</w:t>
      </w:r>
      <w:r w:rsidRPr="0064132B">
        <w:t xml:space="preserve"> as follows: </w:t>
      </w:r>
    </w:p>
    <w:p w:rsidR="009312E9" w:rsidRDefault="009B740F" w:rsidP="00FF10ED">
      <w:pPr>
        <w:widowControl/>
        <w:numPr>
          <w:ilvl w:val="0"/>
          <w:numId w:val="18"/>
        </w:numPr>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plainly mark or otherwise identify products prior to hauling</w:t>
      </w:r>
      <w:r w:rsidR="009312E9">
        <w:t>;</w:t>
      </w:r>
      <w:r w:rsidR="00EA291F" w:rsidRPr="0064132B">
        <w:t xml:space="preserve"> </w:t>
      </w:r>
    </w:p>
    <w:p w:rsidR="00EA291F" w:rsidRPr="0064132B" w:rsidRDefault="000A1CD6" w:rsidP="00AA4026">
      <w:pPr>
        <w:widowControl/>
        <w:numPr>
          <w:ilvl w:val="0"/>
          <w:numId w:val="18"/>
        </w:numPr>
      </w:pPr>
      <w:r>
        <w:t>Forest Service</w:t>
      </w:r>
      <w:r w:rsidR="00EA291F" w:rsidRPr="0064132B">
        <w:t xml:space="preserve"> shall issue</w:t>
      </w:r>
      <w:r w:rsidR="00EE275F">
        <w:t xml:space="preserve"> removal receipts to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00EA291F" w:rsidRPr="0064132B">
        <w:t xml:space="preserve">; </w:t>
      </w:r>
    </w:p>
    <w:p w:rsidR="00EA291F" w:rsidRPr="0064132B" w:rsidRDefault="009B740F" w:rsidP="00AA4026">
      <w:pPr>
        <w:widowControl/>
        <w:numPr>
          <w:ilvl w:val="0"/>
          <w:numId w:val="18"/>
        </w:numPr>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assign a competent individual at the landing to complete removal receipts and attach them to each load of products removed from </w:t>
      </w:r>
      <w:r w:rsidR="009312E9">
        <w:t xml:space="preserve">Stewardship </w:t>
      </w:r>
      <w:r w:rsidR="00EA291F" w:rsidRPr="0064132B">
        <w:t xml:space="preserve">Project Area; </w:t>
      </w:r>
    </w:p>
    <w:p w:rsidR="00EA291F" w:rsidRPr="0064132B" w:rsidRDefault="00EA291F" w:rsidP="00AA4026">
      <w:pPr>
        <w:widowControl/>
        <w:numPr>
          <w:ilvl w:val="0"/>
          <w:numId w:val="18"/>
        </w:numPr>
      </w:pPr>
      <w:r w:rsidRPr="0064132B">
        <w:t xml:space="preserve">Removal receipts shall be returned to </w:t>
      </w:r>
      <w:r w:rsidR="000A1CD6">
        <w:t>Forest Service</w:t>
      </w:r>
      <w:r w:rsidRPr="0064132B">
        <w:t xml:space="preserve"> at periodic intervals; </w:t>
      </w:r>
    </w:p>
    <w:p w:rsidR="00EA291F" w:rsidRPr="0064132B" w:rsidRDefault="00EA291F" w:rsidP="00AA4026">
      <w:pPr>
        <w:widowControl/>
        <w:numPr>
          <w:ilvl w:val="0"/>
          <w:numId w:val="18"/>
        </w:numPr>
      </w:pPr>
      <w:r w:rsidRPr="0064132B">
        <w:t xml:space="preserve">When products are in transit, the truck driver shall possess or display removal receipt and show it upon request as evidence of authority to move products; </w:t>
      </w:r>
    </w:p>
    <w:p w:rsidR="00EA291F" w:rsidRPr="0064132B" w:rsidRDefault="00EA291F" w:rsidP="00AA4026">
      <w:pPr>
        <w:widowControl/>
        <w:numPr>
          <w:ilvl w:val="0"/>
          <w:numId w:val="18"/>
        </w:numPr>
      </w:pPr>
      <w:r w:rsidRPr="0064132B">
        <w:t xml:space="preserve">The scaler’s portion of removal receipt shall be surrendered at point of Scaling, the unloading point, or as requested by </w:t>
      </w:r>
      <w:r w:rsidR="000A1CD6">
        <w:t>Forest Service</w:t>
      </w:r>
      <w:r w:rsidRPr="0064132B">
        <w:t xml:space="preserve">; and </w:t>
      </w:r>
    </w:p>
    <w:p w:rsidR="00EA291F" w:rsidRPr="0064132B" w:rsidRDefault="009B740F" w:rsidP="00AA4026">
      <w:pPr>
        <w:widowControl/>
        <w:numPr>
          <w:ilvl w:val="0"/>
          <w:numId w:val="18"/>
        </w:numPr>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notify </w:t>
      </w:r>
      <w:r w:rsidR="000A1CD6">
        <w:t>Forest Service</w:t>
      </w:r>
      <w:r w:rsidR="00EA291F" w:rsidRPr="0064132B">
        <w:t xml:space="preserve"> of lost or off-loaded logs and their location within 12</w:t>
      </w:r>
      <w:r w:rsidR="00EE275F">
        <w:t xml:space="preserve"> hours of such loss. </w:t>
      </w: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not place products in storage for deferred Scaling until an accountability system has been agreed to in writing for a stated period. </w:t>
      </w:r>
    </w:p>
    <w:p w:rsidR="00EA291F" w:rsidRPr="0064132B" w:rsidRDefault="00EA291F" w:rsidP="00EA291F"/>
    <w:p w:rsidR="00EA291F" w:rsidRPr="0064132B" w:rsidRDefault="00EA291F" w:rsidP="00EA291F">
      <w:pPr>
        <w:widowControl/>
        <w:numPr>
          <w:ilvl w:val="0"/>
          <w:numId w:val="14"/>
        </w:numPr>
      </w:pPr>
      <w:r w:rsidRPr="0064132B">
        <w:rPr>
          <w:b/>
          <w:bCs/>
        </w:rPr>
        <w:t xml:space="preserve">Route of Haul. </w:t>
      </w:r>
      <w:r w:rsidRPr="0064132B">
        <w:t>As part of th</w:t>
      </w:r>
      <w:r w:rsidR="00EE275F">
        <w:t xml:space="preserve">e annual Operating Schedule,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furnish a map showing the route of haul over which unscaled products will be transported from </w:t>
      </w:r>
      <w:r w:rsidR="009177F4">
        <w:t>the Stewardship Project Area</w:t>
      </w:r>
      <w:r w:rsidRPr="0064132B">
        <w:t xml:space="preserve"> to the approved Scaling location. Such route of haul shall be the shortest, most economical haul route available between the points. </w:t>
      </w:r>
    </w:p>
    <w:p w:rsidR="00EA291F" w:rsidRPr="0064132B" w:rsidRDefault="00EA291F" w:rsidP="00EA291F"/>
    <w:p w:rsidR="00EA291F" w:rsidRPr="0064132B" w:rsidRDefault="00EA291F" w:rsidP="00EA291F">
      <w:pPr>
        <w:ind w:left="369"/>
      </w:pPr>
      <w:r w:rsidRPr="0064132B">
        <w:t>Upon advance written agreement</w:t>
      </w:r>
      <w:r w:rsidR="009177F4">
        <w:t>, other routes may be approved.</w:t>
      </w:r>
      <w:r w:rsidR="00B80259">
        <w:t xml:space="preserve">  </w:t>
      </w:r>
      <w:r w:rsidRPr="0064132B">
        <w:t xml:space="preserve">All unscaled products removed from </w:t>
      </w:r>
      <w:r w:rsidR="009177F4">
        <w:t>Stewardship Project Area</w:t>
      </w:r>
      <w:r w:rsidRPr="0064132B">
        <w:t xml:space="preserve"> shall be transported over the designated routes of haul.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notify </w:t>
      </w:r>
      <w:r w:rsidR="000A1CD6">
        <w:t>Forest Service</w:t>
      </w:r>
      <w:r w:rsidRPr="0064132B">
        <w:t xml:space="preserve"> when a load of products, after leaving </w:t>
      </w:r>
      <w:r w:rsidR="009177F4">
        <w:t>Stewardship Project Area</w:t>
      </w:r>
      <w:r w:rsidRPr="0064132B">
        <w:t xml:space="preserve">, will be delayed for more than 12 hours in reaching Scaling location. </w:t>
      </w:r>
    </w:p>
    <w:p w:rsidR="00EA291F" w:rsidRPr="0064132B" w:rsidRDefault="009B740F" w:rsidP="00EA291F">
      <w:pPr>
        <w:ind w:left="369"/>
      </w:pPr>
      <w:r>
        <w:fldChar w:fldCharType="begin"/>
      </w:r>
      <w:r w:rsidR="00EE275F">
        <w:instrText xml:space="preserve"> REF TheCooperator \h </w:instrText>
      </w:r>
      <w:r>
        <w:fldChar w:fldCharType="separate"/>
      </w:r>
      <w:r w:rsidR="00A54A8C">
        <w:rPr>
          <w:iCs/>
          <w:color w:val="auto"/>
        </w:rPr>
        <w:t xml:space="preserve">     </w:t>
      </w:r>
      <w:r>
        <w:fldChar w:fldCharType="end"/>
      </w:r>
      <w:r w:rsidR="00EA291F" w:rsidRPr="0064132B">
        <w:t xml:space="preserve"> shall require truck drivers to stop, if requested by </w:t>
      </w:r>
      <w:r w:rsidR="000A1CD6">
        <w:t>Forest Service</w:t>
      </w:r>
      <w:r w:rsidR="00EA291F" w:rsidRPr="0064132B">
        <w:t xml:space="preserve">, for the following reasons: </w:t>
      </w:r>
    </w:p>
    <w:p w:rsidR="00EA291F" w:rsidRPr="0064132B" w:rsidRDefault="00EA291F" w:rsidP="00FF10ED">
      <w:pPr>
        <w:widowControl/>
        <w:numPr>
          <w:ilvl w:val="0"/>
          <w:numId w:val="19"/>
        </w:numPr>
      </w:pPr>
      <w:r w:rsidRPr="0064132B">
        <w:t xml:space="preserve">For accountability checks when products are in transit from </w:t>
      </w:r>
      <w:r w:rsidR="009177F4">
        <w:t>Stewardship Project Area</w:t>
      </w:r>
      <w:r w:rsidRPr="0064132B">
        <w:t xml:space="preserve"> to the designated Scaling location or </w:t>
      </w:r>
    </w:p>
    <w:p w:rsidR="00EA291F" w:rsidRDefault="00EA291F" w:rsidP="00FF10ED">
      <w:pPr>
        <w:widowControl/>
        <w:numPr>
          <w:ilvl w:val="0"/>
          <w:numId w:val="19"/>
        </w:numPr>
      </w:pPr>
      <w:r w:rsidRPr="0064132B">
        <w:t xml:space="preserve">For a remote check Scale when products are in transit after being truck Scaled at the designated Scaling location. </w:t>
      </w:r>
    </w:p>
    <w:p w:rsidR="00FF10ED" w:rsidRPr="0064132B" w:rsidRDefault="00FF10ED" w:rsidP="00FF10ED">
      <w:pPr>
        <w:widowControl/>
        <w:ind w:left="360"/>
      </w:pPr>
    </w:p>
    <w:p w:rsidR="00EA291F" w:rsidRPr="0064132B" w:rsidRDefault="009B740F" w:rsidP="00EA291F">
      <w:pPr>
        <w:ind w:left="369"/>
      </w:pPr>
      <w:r>
        <w:fldChar w:fldCharType="begin"/>
      </w:r>
      <w:r w:rsidR="00EE275F">
        <w:instrText xml:space="preserve"> REF TheCooperator \h </w:instrText>
      </w:r>
      <w:r>
        <w:fldChar w:fldCharType="separate"/>
      </w:r>
      <w:r w:rsidR="00A54A8C">
        <w:rPr>
          <w:iCs/>
          <w:color w:val="auto"/>
        </w:rPr>
        <w:t xml:space="preserve">     </w:t>
      </w:r>
      <w:r>
        <w:fldChar w:fldCharType="end"/>
      </w:r>
      <w:r w:rsidR="00EE275F">
        <w:t xml:space="preserve"> </w:t>
      </w:r>
      <w:r w:rsidR="00EA291F" w:rsidRPr="0064132B">
        <w:t xml:space="preserve">and </w:t>
      </w:r>
      <w:r w:rsidR="000A1CD6">
        <w:t>Forest Service</w:t>
      </w:r>
      <w:r w:rsidR="00EA291F" w:rsidRPr="0064132B">
        <w:t xml:space="preserve"> shall agree to locations for accountability checks and remote check Scales in advance of haul. Such locations shall be established only in areas where it is safe to stop trucks. </w:t>
      </w:r>
      <w:r w:rsidR="00FF10ED">
        <w:t xml:space="preserve"> The </w:t>
      </w:r>
      <w:r w:rsidR="000A1CD6">
        <w:t>Forest Service</w:t>
      </w:r>
      <w:r w:rsidR="00EE275F">
        <w:t xml:space="preserve"> shall notify </w:t>
      </w:r>
      <w:r>
        <w:fldChar w:fldCharType="begin"/>
      </w:r>
      <w:r w:rsidR="00EE275F">
        <w:instrText xml:space="preserve"> REF thecoop \h </w:instrText>
      </w:r>
      <w:r>
        <w:fldChar w:fldCharType="separate"/>
      </w:r>
      <w:r w:rsidR="00A54A8C">
        <w:rPr>
          <w:iCs/>
          <w:color w:val="auto"/>
        </w:rPr>
        <w:t xml:space="preserve">     </w:t>
      </w:r>
      <w:r>
        <w:fldChar w:fldCharType="end"/>
      </w:r>
      <w:r w:rsidR="00EA291F" w:rsidRPr="0064132B">
        <w:t xml:space="preserve"> of the methods to be used to alert truck drivers of an impending stop. </w:t>
      </w:r>
    </w:p>
    <w:p w:rsidR="00EA291F" w:rsidRPr="0064132B" w:rsidRDefault="00EA291F" w:rsidP="00EA291F"/>
    <w:p w:rsidR="00EA291F" w:rsidRPr="0064132B" w:rsidRDefault="00EA291F" w:rsidP="00EA291F">
      <w:pPr>
        <w:widowControl/>
        <w:numPr>
          <w:ilvl w:val="0"/>
          <w:numId w:val="14"/>
        </w:numPr>
        <w:autoSpaceDE/>
        <w:autoSpaceDN/>
        <w:adjustRightInd/>
      </w:pPr>
      <w:r w:rsidRPr="0064132B">
        <w:rPr>
          <w:b/>
          <w:bCs/>
        </w:rPr>
        <w:t xml:space="preserve">Product Identification. </w:t>
      </w:r>
      <w:r w:rsidRPr="0064132B">
        <w:t xml:space="preserve">Before removal from the </w:t>
      </w:r>
      <w:r w:rsidR="00B80259">
        <w:t>Stewardship P</w:t>
      </w:r>
      <w:r w:rsidRPr="0064132B">
        <w:t xml:space="preserve">roject Area, unless the </w:t>
      </w:r>
      <w:r w:rsidR="000A1CD6">
        <w:t>Forest Service</w:t>
      </w:r>
      <w:r w:rsidRPr="0064132B">
        <w:t xml:space="preserve"> determines that circumstances warrant a written w</w:t>
      </w:r>
      <w:r w:rsidR="00EE275F">
        <w:t xml:space="preserve">aiver or adjustment, </w:t>
      </w:r>
      <w:r w:rsidR="009B740F">
        <w:fldChar w:fldCharType="begin"/>
      </w:r>
      <w:r w:rsidR="00EE275F">
        <w:instrText xml:space="preserve"> REF thecoop \h </w:instrText>
      </w:r>
      <w:r w:rsidR="009B740F">
        <w:fldChar w:fldCharType="separate"/>
      </w:r>
      <w:r w:rsidR="00A54A8C">
        <w:rPr>
          <w:iCs/>
          <w:color w:val="auto"/>
        </w:rPr>
        <w:t xml:space="preserve">     </w:t>
      </w:r>
      <w:r w:rsidR="009B740F">
        <w:fldChar w:fldCharType="end"/>
      </w:r>
      <w:r w:rsidRPr="0064132B">
        <w:t xml:space="preserve"> shall: </w:t>
      </w:r>
    </w:p>
    <w:p w:rsidR="00EA291F" w:rsidRPr="0064132B" w:rsidRDefault="00EA291F" w:rsidP="00FF10ED">
      <w:pPr>
        <w:widowControl/>
        <w:numPr>
          <w:ilvl w:val="0"/>
          <w:numId w:val="20"/>
        </w:numPr>
      </w:pPr>
      <w:r w:rsidRPr="0064132B">
        <w:t xml:space="preserve">Hammer brand all products that are eight (8) feet or more in length and one-third (1/3) or more sound, on each end that is seven (7) inches or more in diameter. </w:t>
      </w:r>
    </w:p>
    <w:p w:rsidR="00EA291F" w:rsidRDefault="00EA291F" w:rsidP="00FF10ED">
      <w:pPr>
        <w:widowControl/>
        <w:numPr>
          <w:ilvl w:val="0"/>
          <w:numId w:val="20"/>
        </w:numPr>
      </w:pPr>
      <w:r w:rsidRPr="0064132B">
        <w:t xml:space="preserve">West of the 100th meridian, paint with a spot of highway-yellow paint all domestic processing products that are eight (8) feet or more in length and one-third (1/3) or more </w:t>
      </w:r>
      <w:r w:rsidRPr="0064132B">
        <w:lastRenderedPageBreak/>
        <w:t xml:space="preserve">sound, on each end that is seven (7) inches or more in diameter. Each paint spot must be not less than three (3) square inches in size. </w:t>
      </w:r>
    </w:p>
    <w:p w:rsidR="00FF10ED" w:rsidRPr="0064132B" w:rsidRDefault="00FF10ED" w:rsidP="00FF10ED">
      <w:pPr>
        <w:widowControl/>
        <w:ind w:left="360"/>
      </w:pPr>
    </w:p>
    <w:p w:rsidR="00EA291F" w:rsidRPr="0064132B" w:rsidRDefault="00EA291F" w:rsidP="00EA291F">
      <w:pPr>
        <w:ind w:left="360"/>
      </w:pPr>
      <w:r w:rsidRPr="00774D58">
        <w:t xml:space="preserve">The </w:t>
      </w:r>
      <w:r w:rsidR="000A1CD6">
        <w:t>Forest Service</w:t>
      </w:r>
      <w:r w:rsidRPr="0064132B">
        <w:t xml:space="preserve"> shall assign brands and, if </w:t>
      </w:r>
      <w:r w:rsidR="009177F4">
        <w:t>the Stewardship Project Area</w:t>
      </w:r>
      <w:r w:rsidRPr="0064132B">
        <w:t xml:space="preserve"> is within a State that maintains a log brand register, brands shall</w:t>
      </w:r>
      <w:r w:rsidR="00EE275F">
        <w:t xml:space="preserve"> be registered with the State.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use assigned brand exclusi</w:t>
      </w:r>
      <w:r w:rsidR="00B80259">
        <w:t xml:space="preserve">vely on logs under this SPA </w:t>
      </w:r>
      <w:r w:rsidRPr="0064132B">
        <w:t xml:space="preserve">until </w:t>
      </w:r>
      <w:r w:rsidR="000A1CD6">
        <w:t>Forest Service</w:t>
      </w:r>
      <w:r w:rsidR="00EE275F">
        <w:t xml:space="preserve"> releases brand.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will furnish and apply highway-yellow paint of a lasting quality (oil-base or equivalent). </w:t>
      </w:r>
    </w:p>
    <w:p w:rsidR="00EA291F" w:rsidRPr="0064132B" w:rsidRDefault="00EA291F" w:rsidP="00EA291F">
      <w:pPr>
        <w:ind w:left="360"/>
      </w:pPr>
      <w:r w:rsidRPr="0064132B">
        <w:t>All hammer brands and/or highway-yellow paint must remain on logs until they are domes</w:t>
      </w:r>
      <w:r w:rsidR="00EE275F">
        <w:t xml:space="preserve">tically processed.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00B80259">
        <w:t xml:space="preserve"> </w:t>
      </w:r>
      <w:r w:rsidRPr="0064132B">
        <w:t xml:space="preserve">shall replace identifying marks if they are lost, </w:t>
      </w:r>
      <w:r w:rsidR="0002565A">
        <w:t>rem</w:t>
      </w:r>
      <w:r w:rsidR="00EE275F">
        <w:t xml:space="preserve">oved, or become unreadable. </w:t>
      </w:r>
      <w:r w:rsidR="009B740F">
        <w:fldChar w:fldCharType="begin"/>
      </w:r>
      <w:r w:rsidR="00EE275F">
        <w:instrText xml:space="preserve"> REF TheCooperator \h </w:instrText>
      </w:r>
      <w:r w:rsidR="009B740F">
        <w:fldChar w:fldCharType="separate"/>
      </w:r>
      <w:r w:rsidR="00A54A8C">
        <w:rPr>
          <w:iCs/>
          <w:color w:val="auto"/>
        </w:rPr>
        <w:t xml:space="preserve">     </w:t>
      </w:r>
      <w:r w:rsidR="009B740F">
        <w:fldChar w:fldCharType="end"/>
      </w:r>
      <w:r w:rsidRPr="0064132B">
        <w:t xml:space="preserve"> may remanufacture products into different log lengths. Except for logs remanufactured as part of the mill infeed process immediately before processing, remanufactured products must be rebr</w:t>
      </w:r>
      <w:r w:rsidR="00B80259">
        <w:t>anded with the assigned SPA</w:t>
      </w:r>
      <w:r w:rsidRPr="0064132B">
        <w:t xml:space="preserve"> brand and repainted with highway-yellow paint, unless otherwise agreed to in writing by the </w:t>
      </w:r>
      <w:r w:rsidR="000A1CD6">
        <w:t>Forest Service</w:t>
      </w:r>
      <w:r w:rsidRPr="0064132B">
        <w:t xml:space="preserve"> Representative. For such remanufactured products, </w:t>
      </w:r>
      <w:r w:rsidR="000A1CD6">
        <w:t>Forest Service</w:t>
      </w:r>
      <w:r w:rsidRPr="0064132B">
        <w:t xml:space="preserve"> may approve use of a brand to be used exclusively as a catch brand, </w:t>
      </w:r>
      <w:r w:rsidR="00B80259">
        <w:t>in lieu of the assigned SPA</w:t>
      </w:r>
      <w:r w:rsidRPr="0064132B">
        <w:t xml:space="preserve"> brand.</w:t>
      </w:r>
    </w:p>
    <w:p w:rsidR="00EA291F" w:rsidRPr="0064132B" w:rsidRDefault="00EA291F" w:rsidP="00EA291F"/>
    <w:p w:rsidR="00EA291F" w:rsidRPr="0064132B" w:rsidRDefault="00EA291F" w:rsidP="00EA291F">
      <w:pPr>
        <w:widowControl/>
        <w:numPr>
          <w:ilvl w:val="0"/>
          <w:numId w:val="14"/>
        </w:numPr>
      </w:pPr>
      <w:r w:rsidRPr="0064132B">
        <w:rPr>
          <w:b/>
          <w:bCs/>
        </w:rPr>
        <w:t xml:space="preserve">Scaling Lost Products. </w:t>
      </w:r>
      <w:r w:rsidRPr="0064132B">
        <w:t xml:space="preserve">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 Scaled per truck during the report period, and for individual products it shall be assumed that the volume and species were the average volume of the highest priced species Scaled during the report period. </w:t>
      </w:r>
    </w:p>
    <w:p w:rsidR="00EA291F" w:rsidRPr="0064132B" w:rsidRDefault="00EA291F" w:rsidP="00EA291F"/>
    <w:p w:rsidR="00EA291F" w:rsidRPr="0064132B" w:rsidRDefault="00EA291F" w:rsidP="00EA291F">
      <w:pPr>
        <w:widowControl/>
        <w:numPr>
          <w:ilvl w:val="0"/>
          <w:numId w:val="14"/>
        </w:numPr>
      </w:pPr>
      <w:r w:rsidRPr="0064132B">
        <w:rPr>
          <w:b/>
          <w:bCs/>
        </w:rPr>
        <w:t xml:space="preserve">Scaling Lost Sample Loads. </w:t>
      </w:r>
      <w:r w:rsidRPr="0064132B">
        <w:t>If Scaling is being done</w:t>
      </w:r>
      <w:r w:rsidR="00E21EE3">
        <w:t xml:space="preserve"> by sampling loads of logs,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00E21EE3">
        <w:t xml:space="preserve"> </w:t>
      </w:r>
      <w:r w:rsidRPr="0064132B">
        <w:t xml:space="preserve">shall present such sample loads for Scaling by </w:t>
      </w:r>
      <w:r w:rsidR="000A1CD6">
        <w:t>Forest Service</w:t>
      </w:r>
      <w:r w:rsidRPr="0064132B">
        <w:t xml:space="preserv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w:t>
      </w:r>
      <w:r w:rsidR="000A1CD6">
        <w:t>Forest Service</w:t>
      </w:r>
      <w:r w:rsidRPr="0064132B">
        <w:t xml:space="preserve">. If no sample loads were Scaled during the period, the Scale data for the high valued load will be taken from the most current preceding sampling period with Scale. Sample loads lost as a result of </w:t>
      </w:r>
      <w:r w:rsidR="000A1CD6">
        <w:t>Forest Service</w:t>
      </w:r>
      <w:r w:rsidRPr="0064132B">
        <w:t xml:space="preserve"> actions shall be treated as non-Scaled loads. </w:t>
      </w:r>
    </w:p>
    <w:p w:rsidR="00EA291F" w:rsidRPr="0064132B" w:rsidRDefault="00EA291F" w:rsidP="00EA291F"/>
    <w:p w:rsidR="00EA291F" w:rsidRPr="0064132B" w:rsidRDefault="00EA291F" w:rsidP="00EA291F">
      <w:pPr>
        <w:widowControl/>
        <w:numPr>
          <w:ilvl w:val="0"/>
          <w:numId w:val="14"/>
        </w:numPr>
        <w:autoSpaceDE/>
        <w:autoSpaceDN/>
        <w:adjustRightInd/>
      </w:pPr>
      <w:r w:rsidRPr="0064132B">
        <w:rPr>
          <w:b/>
          <w:bCs/>
        </w:rPr>
        <w:t xml:space="preserve">Scale Reports. </w:t>
      </w:r>
      <w:r w:rsidR="00B80259" w:rsidRPr="00B80259">
        <w:rPr>
          <w:bCs/>
        </w:rPr>
        <w:t>The</w:t>
      </w:r>
      <w:r w:rsidR="00B80259">
        <w:rPr>
          <w:b/>
          <w:bCs/>
        </w:rPr>
        <w:t xml:space="preserve"> </w:t>
      </w:r>
      <w:r w:rsidR="000A1CD6">
        <w:t>Forest Service</w:t>
      </w:r>
      <w:r w:rsidR="00E21EE3">
        <w:t xml:space="preserve"> shall provide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a copy of </w:t>
      </w:r>
      <w:r w:rsidR="000A1CD6">
        <w:t>Forest Service</w:t>
      </w:r>
      <w:r w:rsidRPr="0064132B">
        <w:t xml:space="preserve"> scaler’s record, if requested in writing.</w:t>
      </w:r>
    </w:p>
    <w:p w:rsidR="00EA291F" w:rsidRPr="0064132B" w:rsidRDefault="00EA291F" w:rsidP="00EA291F"/>
    <w:p w:rsidR="00EA291F" w:rsidRPr="0064132B" w:rsidRDefault="00EA291F" w:rsidP="00EA291F">
      <w:pPr>
        <w:widowControl/>
        <w:numPr>
          <w:ilvl w:val="0"/>
          <w:numId w:val="14"/>
        </w:numPr>
        <w:rPr>
          <w:b/>
          <w:bCs/>
        </w:rPr>
      </w:pPr>
      <w:r w:rsidRPr="0064132B">
        <w:rPr>
          <w:b/>
          <w:bCs/>
        </w:rPr>
        <w:t xml:space="preserve">Fire Precautions and Control </w:t>
      </w:r>
    </w:p>
    <w:p w:rsidR="00EA291F" w:rsidRPr="0064132B" w:rsidRDefault="00EA291F" w:rsidP="00FF10ED">
      <w:pPr>
        <w:widowControl/>
        <w:numPr>
          <w:ilvl w:val="0"/>
          <w:numId w:val="21"/>
        </w:numPr>
        <w:autoSpaceDE/>
        <w:autoSpaceDN/>
        <w:adjustRightInd/>
      </w:pPr>
      <w:r w:rsidRPr="0064132B">
        <w:rPr>
          <w:b/>
          <w:bCs/>
        </w:rPr>
        <w:t xml:space="preserve">Plans. </w:t>
      </w:r>
      <w:r w:rsidR="00E21EE3">
        <w:t xml:space="preserve">Prior to initiating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w:t>
      </w:r>
      <w:r w:rsidR="00CC4E45">
        <w:t>o</w:t>
      </w:r>
      <w:r w:rsidRPr="0064132B">
        <w:t>perations during Fire P</w:t>
      </w:r>
      <w:r w:rsidR="00E21EE3">
        <w:t xml:space="preserve">recautionary Period,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shall file with </w:t>
      </w:r>
      <w:r w:rsidR="000A1CD6">
        <w:t>Forest Service</w:t>
      </w:r>
      <w:r w:rsidRPr="0064132B">
        <w:t xml:space="preserve"> a Fire Prevention and Control Plan providing for the prevention and control of fires on the </w:t>
      </w:r>
      <w:r w:rsidR="00615367">
        <w:t>Stewardship Project Area</w:t>
      </w:r>
      <w:r w:rsidR="003F27EB">
        <w:t xml:space="preserve"> and other areas of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Pr="0064132B">
        <w:t>’s Operations. Such plan shall include a detailed list of person</w:t>
      </w:r>
      <w:r w:rsidR="00E21EE3">
        <w:t xml:space="preserve">nel and equipment at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disposal for implementing the plan. This requirement may be met by preparing a single plan for more than one </w:t>
      </w:r>
      <w:r w:rsidR="00696F9F">
        <w:t>SPA</w:t>
      </w:r>
      <w:r w:rsidRPr="0064132B">
        <w:t xml:space="preserve">. </w:t>
      </w:r>
    </w:p>
    <w:p w:rsidR="00EA291F" w:rsidRPr="0064132B" w:rsidRDefault="00EA291F" w:rsidP="00EA291F"/>
    <w:p w:rsidR="00EA291F" w:rsidRPr="0064132B" w:rsidRDefault="00EA291F" w:rsidP="00FF10ED">
      <w:pPr>
        <w:widowControl/>
        <w:numPr>
          <w:ilvl w:val="0"/>
          <w:numId w:val="21"/>
        </w:numPr>
      </w:pPr>
      <w:r w:rsidRPr="0064132B">
        <w:rPr>
          <w:b/>
          <w:bCs/>
        </w:rPr>
        <w:t xml:space="preserve">Fire Precautions. </w:t>
      </w:r>
      <w:r w:rsidRPr="0064132B">
        <w:t xml:space="preserve">Specific fire precautionary measures listed in this </w:t>
      </w:r>
      <w:r w:rsidR="00696F9F">
        <w:t>Appendix</w:t>
      </w:r>
      <w:r w:rsidRPr="0064132B">
        <w:t xml:space="preserve"> shall </w:t>
      </w:r>
      <w:r w:rsidR="00E21EE3">
        <w:t xml:space="preserve">be applicable during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’s Operations in “Fire Precautionary Period” described. The dates of Fire Precautionary Period may be changed by agreement,</w:t>
      </w:r>
      <w:r>
        <w:t xml:space="preserve"> </w:t>
      </w:r>
      <w:r w:rsidRPr="0064132B">
        <w:t>if justified by unusual weather or other conditions. Required tools and equipment shall be kept in serviceable condition and immediately available for fire fighting a</w:t>
      </w:r>
      <w:r w:rsidR="003F27EB">
        <w:t xml:space="preserve">t all times during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CC4E45">
        <w:t>’s o</w:t>
      </w:r>
      <w:r w:rsidRPr="0064132B">
        <w:t xml:space="preserve">perations in Fire Precautionary Period. </w:t>
      </w:r>
    </w:p>
    <w:p w:rsidR="00EA291F" w:rsidRPr="0064132B" w:rsidRDefault="00EA291F" w:rsidP="00EA291F"/>
    <w:p w:rsidR="00EA291F" w:rsidRPr="0064132B" w:rsidRDefault="00EA291F" w:rsidP="00FF10ED">
      <w:pPr>
        <w:widowControl/>
        <w:numPr>
          <w:ilvl w:val="0"/>
          <w:numId w:val="21"/>
        </w:numPr>
      </w:pPr>
      <w:r w:rsidRPr="0064132B">
        <w:rPr>
          <w:b/>
          <w:bCs/>
        </w:rPr>
        <w:t xml:space="preserve">Substitute Precautions. </w:t>
      </w:r>
      <w:r w:rsidR="00CC4E45">
        <w:rPr>
          <w:b/>
          <w:bCs/>
        </w:rPr>
        <w:t xml:space="preserve"> </w:t>
      </w:r>
      <w:r w:rsidR="00CC4E45" w:rsidRPr="00CC4E45">
        <w:rPr>
          <w:bCs/>
        </w:rPr>
        <w:t xml:space="preserve">The </w:t>
      </w:r>
      <w:r w:rsidR="000A1CD6">
        <w:t>Forest Service</w:t>
      </w:r>
      <w:r w:rsidRPr="0064132B">
        <w:t xml:space="preserve"> may authorize substitute measures or equipment, or waive specific requirements by written notice, if substitute measures or equipment will afford equal protection or some of the required measures and equipment are unnecessary.</w:t>
      </w:r>
    </w:p>
    <w:p w:rsidR="00EA291F" w:rsidRPr="0064132B" w:rsidRDefault="00EA291F" w:rsidP="00EA291F"/>
    <w:p w:rsidR="00EA291F" w:rsidRPr="0064132B" w:rsidRDefault="00EA291F" w:rsidP="00FF10ED">
      <w:pPr>
        <w:widowControl/>
        <w:numPr>
          <w:ilvl w:val="0"/>
          <w:numId w:val="21"/>
        </w:numPr>
      </w:pPr>
      <w:r w:rsidRPr="0064132B">
        <w:rPr>
          <w:b/>
          <w:bCs/>
        </w:rPr>
        <w:t xml:space="preserve">Emergency Precautions. </w:t>
      </w:r>
      <w:r w:rsidR="00CC4E45">
        <w:rPr>
          <w:b/>
          <w:bCs/>
        </w:rPr>
        <w:t xml:space="preserve"> </w:t>
      </w:r>
      <w:r w:rsidR="00CC4E45" w:rsidRPr="00CC4E45">
        <w:rPr>
          <w:bCs/>
        </w:rPr>
        <w:t xml:space="preserve">The </w:t>
      </w:r>
      <w:r w:rsidR="000A1CD6">
        <w:t>Forest Service</w:t>
      </w:r>
      <w:r w:rsidRPr="0064132B">
        <w:t xml:space="preserve"> may require the necessary shutting down of equi</w:t>
      </w:r>
      <w:r w:rsidR="00E21EE3">
        <w:t xml:space="preserve">pment on portions of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as specified by the emergency fire precautions schedule. </w:t>
      </w:r>
      <w:r>
        <w:t xml:space="preserve"> </w:t>
      </w:r>
      <w:r w:rsidRPr="0064132B">
        <w:t>Under su</w:t>
      </w:r>
      <w:r w:rsidR="00E21EE3">
        <w:t xml:space="preserve">ch conditions, after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cease</w:t>
      </w:r>
      <w:r w:rsidR="00E21EE3">
        <w:t>(</w:t>
      </w:r>
      <w:r w:rsidRPr="0064132B">
        <w:t>s</w:t>
      </w:r>
      <w:r w:rsidR="00E21EE3">
        <w:t xml:space="preserve">) active operations,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shall release for hire by </w:t>
      </w:r>
      <w:r w:rsidR="000A1CD6">
        <w:t>Forest Service</w:t>
      </w:r>
      <w:r w:rsidR="00E21EE3">
        <w:t xml:space="preserve">, if needed,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shutdown equipment for fire standby on </w:t>
      </w:r>
      <w:r w:rsidR="009177F4">
        <w:t>the Stewardship Project Area</w:t>
      </w:r>
      <w:r w:rsidR="00E21EE3">
        <w:t xml:space="preserve"> or other areas of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’s Operations and personnel for fire standby or fire patrol, when such personnel and equipme</w:t>
      </w:r>
      <w:r w:rsidR="00E21EE3">
        <w:t xml:space="preserve">nt are not needed by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for other fire fighting or protection from fire. Equipment shall be paid for at fire fighting equipment rates common in the area or at prior </w:t>
      </w:r>
      <w:r w:rsidR="00E21EE3">
        <w:t xml:space="preserve">agreed rates and, if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request</w:t>
      </w:r>
      <w:r w:rsidR="00E21EE3">
        <w:t>(</w:t>
      </w:r>
      <w:r w:rsidRPr="0064132B">
        <w:t>s</w:t>
      </w:r>
      <w:r w:rsidR="00E21EE3">
        <w:t>)</w:t>
      </w:r>
      <w:r w:rsidRPr="0064132B">
        <w:t>, shall be operated only by p</w:t>
      </w:r>
      <w:r w:rsidR="00E21EE3">
        <w:t xml:space="preserve">ersonnel approved by the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Personnel so hired shall be subject to direction and control by </w:t>
      </w:r>
      <w:r w:rsidR="000A1CD6">
        <w:t>Forest Service</w:t>
      </w:r>
      <w:r w:rsidRPr="0064132B">
        <w:t xml:space="preserve"> and shall be paid by </w:t>
      </w:r>
      <w:r w:rsidR="000A1CD6">
        <w:t>Forest Service</w:t>
      </w:r>
      <w:r w:rsidRPr="0064132B">
        <w:t xml:space="preserve"> at fire fighting rates common in the area or at prior agreed rates. </w:t>
      </w:r>
    </w:p>
    <w:p w:rsidR="00EA291F" w:rsidRPr="0064132B" w:rsidRDefault="00EA291F" w:rsidP="00EA291F"/>
    <w:p w:rsidR="00BD5B80" w:rsidRDefault="00EA291F" w:rsidP="00BD5B80">
      <w:pPr>
        <w:widowControl/>
        <w:numPr>
          <w:ilvl w:val="0"/>
          <w:numId w:val="21"/>
        </w:numPr>
        <w:autoSpaceDE/>
        <w:autoSpaceDN/>
        <w:adjustRightInd/>
      </w:pPr>
      <w:r w:rsidRPr="00285064">
        <w:rPr>
          <w:b/>
          <w:bCs/>
        </w:rPr>
        <w:t>Fire Precautionary Period and Fire Precautions</w:t>
      </w:r>
      <w:r w:rsidRPr="0064132B">
        <w:rPr>
          <w:b/>
          <w:bCs/>
        </w:rPr>
        <w:t xml:space="preserve">. </w:t>
      </w:r>
      <w:r w:rsidRPr="0064132B">
        <w:t xml:space="preserve">Specific fire precautionary measures are set forth below.  Upon request of </w:t>
      </w:r>
      <w:r w:rsidR="000A1CD6">
        <w:t>Forest Service</w:t>
      </w:r>
      <w:r w:rsidR="00E21EE3">
        <w:t xml:space="preserve">,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shall permit and provide an individual to assist in periodic testing and inspectio</w:t>
      </w:r>
      <w:r w:rsidR="003F27EB">
        <w:t xml:space="preserve">n of required fire equipment.  </w:t>
      </w:r>
      <w:r w:rsidR="009B740F">
        <w:fldChar w:fldCharType="begin"/>
      </w:r>
      <w:r w:rsidR="003F27EB">
        <w:instrText xml:space="preserve"> REF TheCooperator \h </w:instrText>
      </w:r>
      <w:r w:rsidR="009B740F">
        <w:fldChar w:fldCharType="separate"/>
      </w:r>
      <w:r w:rsidR="00A54A8C">
        <w:rPr>
          <w:iCs/>
          <w:color w:val="auto"/>
        </w:rPr>
        <w:t xml:space="preserve">     </w:t>
      </w:r>
      <w:r w:rsidR="009B740F">
        <w:fldChar w:fldCharType="end"/>
      </w:r>
      <w:r w:rsidR="003F27EB">
        <w:t xml:space="preserve"> </w:t>
      </w:r>
      <w:r w:rsidRPr="0064132B">
        <w:t>shall promptly remedy deficiencies found through such inspecting and testing.</w:t>
      </w:r>
    </w:p>
    <w:p w:rsidR="00BD5B80" w:rsidRDefault="00BD5B80" w:rsidP="00BD5B80">
      <w:pPr>
        <w:widowControl/>
        <w:autoSpaceDE/>
        <w:autoSpaceDN/>
        <w:adjustRightInd/>
        <w:rPr>
          <w:i/>
        </w:rPr>
      </w:pPr>
    </w:p>
    <w:p w:rsidR="00CC4E45" w:rsidRDefault="00CC4E45" w:rsidP="00CC4E45">
      <w:pPr>
        <w:widowControl/>
        <w:numPr>
          <w:ilvl w:val="1"/>
          <w:numId w:val="21"/>
        </w:numPr>
        <w:tabs>
          <w:tab w:val="clear" w:pos="1440"/>
          <w:tab w:val="num" w:pos="1152"/>
        </w:tabs>
        <w:autoSpaceDE/>
        <w:autoSpaceDN/>
        <w:adjustRightInd/>
        <w:ind w:left="1152"/>
      </w:pPr>
      <w:r w:rsidRPr="0064132B">
        <w:t xml:space="preserve">The following requirements shall apply during the period </w:t>
      </w:r>
      <w:r>
        <w:rPr>
          <w:b/>
          <w:u w:val="single"/>
        </w:rPr>
        <w:t>(</w:t>
      </w:r>
      <w:r w:rsidRPr="00D17756">
        <w:rPr>
          <w:b/>
          <w:i/>
          <w:u w:val="single"/>
        </w:rPr>
        <w:t>fill-in dates)</w:t>
      </w:r>
      <w:r w:rsidRPr="0064132B">
        <w:t xml:space="preserve"> and during other such periods as specified by </w:t>
      </w:r>
      <w:r w:rsidR="000A1CD6">
        <w:t>Forest Service</w:t>
      </w:r>
      <w:r w:rsidRPr="0064132B">
        <w:t>.</w:t>
      </w:r>
      <w:r>
        <w:t xml:space="preserve">  </w:t>
      </w:r>
    </w:p>
    <w:p w:rsidR="00CC4E45" w:rsidRDefault="00CC4E45" w:rsidP="00CC4E45">
      <w:pPr>
        <w:widowControl/>
        <w:autoSpaceDE/>
        <w:autoSpaceDN/>
        <w:adjustRightInd/>
        <w:ind w:left="792"/>
      </w:pPr>
    </w:p>
    <w:p w:rsidR="00BD5B80" w:rsidRDefault="00CC4E45" w:rsidP="00CC4E45">
      <w:pPr>
        <w:widowControl/>
        <w:numPr>
          <w:ilvl w:val="1"/>
          <w:numId w:val="21"/>
        </w:numPr>
        <w:tabs>
          <w:tab w:val="clear" w:pos="1440"/>
          <w:tab w:val="num" w:pos="1152"/>
        </w:tabs>
        <w:autoSpaceDE/>
        <w:autoSpaceDN/>
        <w:adjustRightInd/>
        <w:ind w:left="1152"/>
      </w:pPr>
      <w:r w:rsidRPr="009312E9">
        <w:rPr>
          <w:i/>
        </w:rPr>
        <w:t xml:space="preserve"> </w:t>
      </w:r>
      <w:r w:rsidR="00BD5B80" w:rsidRPr="009312E9">
        <w:rPr>
          <w:i/>
        </w:rPr>
        <w:t>(Include Regional fire p</w:t>
      </w:r>
      <w:r w:rsidR="00BD5B80">
        <w:rPr>
          <w:i/>
        </w:rPr>
        <w:t>r</w:t>
      </w:r>
      <w:r w:rsidR="00BD5B80" w:rsidRPr="009312E9">
        <w:rPr>
          <w:i/>
        </w:rPr>
        <w:t>ecautionary requirements, below.)</w:t>
      </w:r>
    </w:p>
    <w:p w:rsidR="00BD5B80" w:rsidRDefault="00BD5B80" w:rsidP="00BD5B80">
      <w:pPr>
        <w:widowControl/>
        <w:autoSpaceDE/>
        <w:autoSpaceDN/>
        <w:adjustRightInd/>
      </w:pPr>
    </w:p>
    <w:p w:rsidR="00BD5B80" w:rsidRPr="00BD5B80" w:rsidRDefault="00BD5B80" w:rsidP="00BD5B80">
      <w:pPr>
        <w:widowControl/>
        <w:autoSpaceDE/>
        <w:autoSpaceDN/>
        <w:adjustRightInd/>
      </w:pPr>
    </w:p>
    <w:p w:rsidR="00EA291F" w:rsidRPr="0064132B" w:rsidRDefault="00EA291F" w:rsidP="00EA291F">
      <w:pPr>
        <w:widowControl/>
        <w:numPr>
          <w:ilvl w:val="0"/>
          <w:numId w:val="14"/>
        </w:numPr>
        <w:autoSpaceDE/>
        <w:autoSpaceDN/>
        <w:adjustRightInd/>
      </w:pPr>
      <w:r w:rsidRPr="00BD5B80">
        <w:rPr>
          <w:b/>
        </w:rPr>
        <w:t>Fire Control</w:t>
      </w:r>
      <w:r w:rsidRPr="0064132B">
        <w:rPr>
          <w:b/>
          <w:i/>
        </w:rPr>
        <w:t>.</w:t>
      </w:r>
      <w:r w:rsidRPr="0064132B">
        <w:t xml:space="preserve">  </w:t>
      </w:r>
      <w:r w:rsidRPr="0064132B">
        <w:rPr>
          <w:b/>
          <w:bCs/>
        </w:rPr>
        <w:t xml:space="preserve"> </w:t>
      </w:r>
      <w:r w:rsidR="009B740F">
        <w:fldChar w:fldCharType="begin"/>
      </w:r>
      <w:r w:rsidR="00E21EE3">
        <w:rPr>
          <w:b/>
          <w:bCs/>
        </w:rPr>
        <w:instrText xml:space="preserve"> REF TheCooperator \h </w:instrText>
      </w:r>
      <w:r w:rsidR="009B740F">
        <w:fldChar w:fldCharType="separate"/>
      </w:r>
      <w:r w:rsidR="00A54A8C">
        <w:rPr>
          <w:iCs/>
          <w:color w:val="auto"/>
        </w:rPr>
        <w:t xml:space="preserve">     </w:t>
      </w:r>
      <w:r w:rsidR="009B740F">
        <w:fldChar w:fldCharType="end"/>
      </w:r>
      <w:r w:rsidRPr="0064132B">
        <w:t xml:space="preserve"> shall, both independently and in cooperation with </w:t>
      </w:r>
      <w:r w:rsidR="000A1CD6">
        <w:t>Forest Service</w:t>
      </w:r>
      <w:r w:rsidRPr="0064132B">
        <w:t>, take all reasonable and practicable action to prevent and s</w:t>
      </w:r>
      <w:r w:rsidR="003F27EB">
        <w:t xml:space="preserve">uppress fires resulting from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and to suppress any forest fire on </w:t>
      </w:r>
      <w:r w:rsidR="004843F2">
        <w:t>Stewardship Project Area</w:t>
      </w:r>
      <w:r w:rsidR="003F27EB">
        <w:t xml:space="preserve">. </w:t>
      </w:r>
      <w:r w:rsidR="009B740F">
        <w:fldChar w:fldCharType="begin"/>
      </w:r>
      <w:r w:rsidR="003F27EB">
        <w:instrText xml:space="preserve"> REF TheCooperator \h </w:instrText>
      </w:r>
      <w:r w:rsidR="009B740F">
        <w:fldChar w:fldCharType="separate"/>
      </w:r>
      <w:r w:rsidR="00A54A8C">
        <w:rPr>
          <w:iCs/>
          <w:color w:val="auto"/>
        </w:rPr>
        <w:t xml:space="preserve">     </w:t>
      </w:r>
      <w:r w:rsidR="009B740F">
        <w:fldChar w:fldCharType="end"/>
      </w:r>
      <w:r w:rsidRPr="0064132B">
        <w:t>’s independent initial fire suppression action on such fires shall be immediate and shall include the use of all necessary person</w:t>
      </w:r>
      <w:r w:rsidR="00E21EE3">
        <w:t xml:space="preserve">nel and equipment at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disposal on </w:t>
      </w:r>
      <w:r w:rsidR="004843F2">
        <w:t>Stewardship Project Area</w:t>
      </w:r>
      <w:r w:rsidRPr="0064132B">
        <w:t xml:space="preserve"> or within the distance of </w:t>
      </w:r>
      <w:r w:rsidR="004843F2">
        <w:t>Stewardship Project Area</w:t>
      </w:r>
      <w:r w:rsidRPr="0064132B">
        <w:t xml:space="preserve">: </w:t>
      </w:r>
      <w:r w:rsidR="009312E9">
        <w:rPr>
          <w:b/>
          <w:i/>
          <w:u w:val="single"/>
        </w:rPr>
        <w:t>(fill-in miles)</w:t>
      </w:r>
      <w:r w:rsidRPr="0064132B">
        <w:rPr>
          <w:b/>
          <w:u w:val="single"/>
        </w:rPr>
        <w:t>.</w:t>
      </w:r>
    </w:p>
    <w:p w:rsidR="00EA291F" w:rsidRPr="0064132B" w:rsidRDefault="00EA291F" w:rsidP="00EA291F"/>
    <w:p w:rsidR="00EA291F" w:rsidRPr="0064132B" w:rsidRDefault="009312E9" w:rsidP="0002565A">
      <w:pPr>
        <w:widowControl/>
        <w:numPr>
          <w:ilvl w:val="0"/>
          <w:numId w:val="23"/>
        </w:numPr>
        <w:autoSpaceDE/>
        <w:autoSpaceDN/>
        <w:adjustRightInd/>
      </w:pPr>
      <w:r>
        <w:rPr>
          <w:b/>
          <w:bCs/>
        </w:rPr>
        <w:t>T</w:t>
      </w:r>
      <w:r w:rsidR="00EA291F" w:rsidRPr="0064132B">
        <w:rPr>
          <w:b/>
          <w:bCs/>
        </w:rPr>
        <w:t xml:space="preserve">he Partner’s Reinforcement Obligations. </w:t>
      </w:r>
      <w:r w:rsidR="00EA291F" w:rsidRPr="0064132B">
        <w:t xml:space="preserve">Whenever an Operations Fire or Negligent Fire, whether on or off </w:t>
      </w:r>
      <w:r w:rsidR="004843F2">
        <w:t>Stewardship Project Area</w:t>
      </w:r>
      <w:r w:rsidR="00EA291F" w:rsidRPr="0064132B">
        <w:t xml:space="preserve"> or any other forest fire on </w:t>
      </w:r>
      <w:r w:rsidR="004843F2">
        <w:t>Stewardship Project Area</w:t>
      </w:r>
      <w:r w:rsidR="00EA291F" w:rsidRPr="0064132B">
        <w:t xml:space="preserve">, has not been suppressed by initial action and appreciable reinforcement </w:t>
      </w:r>
      <w:r w:rsidR="00EA291F" w:rsidRPr="0064132B">
        <w:lastRenderedPageBreak/>
        <w:t xml:space="preserve">strength is required, </w:t>
      </w:r>
      <w:r w:rsidR="000A1CD6">
        <w:t>Forest Service</w:t>
      </w:r>
      <w:r w:rsidR="00EA291F" w:rsidRPr="0064132B">
        <w:t xml:space="preserve"> may</w:t>
      </w:r>
      <w:r w:rsidR="003F27EB">
        <w:t xml:space="preserve"> require further actions by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3F27EB">
        <w:t xml:space="preserve"> </w:t>
      </w:r>
      <w:r w:rsidR="00EA291F" w:rsidRPr="0064132B">
        <w:t xml:space="preserve">until such fire is controlled and mopped up to a point of safety. Such actions may include any or all of the following as necessary to fight such fire: </w:t>
      </w:r>
    </w:p>
    <w:p w:rsidR="00EA291F" w:rsidRPr="0064132B" w:rsidRDefault="00EA291F" w:rsidP="00EA291F">
      <w:pPr>
        <w:ind w:left="360" w:firstLine="720"/>
        <w:rPr>
          <w:b/>
          <w:bCs/>
        </w:rPr>
      </w:pPr>
    </w:p>
    <w:p w:rsidR="00EA291F" w:rsidRPr="0064132B" w:rsidRDefault="00EA291F" w:rsidP="0002565A">
      <w:pPr>
        <w:numPr>
          <w:ilvl w:val="0"/>
          <w:numId w:val="23"/>
        </w:numPr>
      </w:pPr>
      <w:r w:rsidRPr="0064132B">
        <w:rPr>
          <w:b/>
          <w:bCs/>
        </w:rPr>
        <w:t xml:space="preserve">Suspend Operations. </w:t>
      </w:r>
      <w:r w:rsidRPr="0064132B">
        <w:t>To s</w:t>
      </w:r>
      <w:r w:rsidR="00E21EE3">
        <w:t xml:space="preserve">uspend any or all of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w:t>
      </w:r>
    </w:p>
    <w:p w:rsidR="00EA291F" w:rsidRPr="0064132B" w:rsidRDefault="00EA291F" w:rsidP="00EA291F">
      <w:pPr>
        <w:ind w:left="1080"/>
        <w:rPr>
          <w:b/>
          <w:bCs/>
        </w:rPr>
      </w:pPr>
    </w:p>
    <w:p w:rsidR="00EA291F" w:rsidRPr="0064132B" w:rsidRDefault="00EA291F" w:rsidP="0002565A">
      <w:pPr>
        <w:numPr>
          <w:ilvl w:val="0"/>
          <w:numId w:val="23"/>
        </w:numPr>
      </w:pPr>
      <w:r w:rsidRPr="0064132B">
        <w:rPr>
          <w:b/>
          <w:bCs/>
        </w:rPr>
        <w:t xml:space="preserve">Personnel. </w:t>
      </w:r>
      <w:r w:rsidRPr="0064132B">
        <w:t xml:space="preserve">To release for employment by </w:t>
      </w:r>
      <w:r w:rsidR="000A1CD6">
        <w:t>Forest Service</w:t>
      </w:r>
      <w:r w:rsidR="00E21EE3">
        <w:t xml:space="preserve"> any or all of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w:t>
      </w:r>
      <w:r w:rsidR="00E21EE3">
        <w:t xml:space="preserve">personnel engaged in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or timber processing within the distance of </w:t>
      </w:r>
      <w:r w:rsidR="004843F2">
        <w:t>Stewardship Project Area</w:t>
      </w:r>
      <w:r w:rsidRPr="0064132B">
        <w:t xml:space="preserve">: </w:t>
      </w:r>
      <w:r w:rsidR="009312E9">
        <w:rPr>
          <w:b/>
          <w:i/>
        </w:rPr>
        <w:t>(fill-in miles)</w:t>
      </w:r>
      <w:r w:rsidRPr="0064132B">
        <w:rPr>
          <w:b/>
        </w:rPr>
        <w:t>.</w:t>
      </w:r>
      <w:r w:rsidRPr="0064132B">
        <w:t xml:space="preserve"> Any organized crew so</w:t>
      </w:r>
      <w:r w:rsidR="00E21EE3">
        <w:t xml:space="preserve"> hired shall include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supervisor, if any. Personnel so employed shall be paid at </w:t>
      </w:r>
      <w:r w:rsidR="000A1CD6">
        <w:t>Forest Service</w:t>
      </w:r>
      <w:r w:rsidRPr="0064132B">
        <w:t xml:space="preserve"> standard emergency fire fighting rates. </w:t>
      </w:r>
    </w:p>
    <w:p w:rsidR="00EA291F" w:rsidRPr="0064132B" w:rsidRDefault="00EA291F" w:rsidP="00EA291F">
      <w:pPr>
        <w:ind w:left="720"/>
      </w:pPr>
    </w:p>
    <w:p w:rsidR="00EA291F" w:rsidRPr="0064132B" w:rsidRDefault="00EA291F" w:rsidP="0002565A">
      <w:pPr>
        <w:widowControl/>
        <w:numPr>
          <w:ilvl w:val="0"/>
          <w:numId w:val="23"/>
        </w:numPr>
      </w:pPr>
      <w:r w:rsidRPr="0064132B">
        <w:rPr>
          <w:b/>
          <w:bCs/>
        </w:rPr>
        <w:t xml:space="preserve">Equipment. </w:t>
      </w:r>
      <w:r w:rsidRPr="0064132B">
        <w:t xml:space="preserve">To make available for </w:t>
      </w:r>
      <w:r w:rsidR="000A1CD6">
        <w:t>Forest Service</w:t>
      </w:r>
      <w:r w:rsidRPr="0064132B">
        <w:t xml:space="preserve"> rental at fire fighting equipment rates common in the area or at prior agreed</w:t>
      </w:r>
      <w:r w:rsidR="00E21EE3">
        <w:t xml:space="preserve"> rates any or all of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equipment suitable for fire fighting and </w:t>
      </w:r>
      <w:r w:rsidR="00E21EE3">
        <w:t xml:space="preserve">currently engaged in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’s Operations within the distance of </w:t>
      </w:r>
      <w:r w:rsidR="004843F2">
        <w:t>Stewardship Project Area</w:t>
      </w:r>
      <w:r w:rsidRPr="0064132B">
        <w:t xml:space="preserve">: </w:t>
      </w:r>
      <w:r w:rsidR="009312E9">
        <w:rPr>
          <w:b/>
          <w:i/>
        </w:rPr>
        <w:t>(fill-in miles)</w:t>
      </w:r>
      <w:r w:rsidRPr="0064132B">
        <w:t>. Equipment shall be operated o</w:t>
      </w:r>
      <w:r w:rsidR="00E21EE3">
        <w:t xml:space="preserve">nly by personnel approved by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E21EE3">
        <w:t xml:space="preserve">, if so requested by </w:t>
      </w:r>
      <w:r w:rsidR="009B740F">
        <w:fldChar w:fldCharType="begin"/>
      </w:r>
      <w:r w:rsidR="00E21EE3">
        <w:instrText xml:space="preserve"> REF thecoop \h </w:instrText>
      </w:r>
      <w:r w:rsidR="009B740F">
        <w:fldChar w:fldCharType="separate"/>
      </w:r>
      <w:r w:rsidR="00A54A8C">
        <w:rPr>
          <w:iCs/>
          <w:color w:val="auto"/>
        </w:rPr>
        <w:t xml:space="preserve">     </w:t>
      </w:r>
      <w:r w:rsidR="009B740F">
        <w:fldChar w:fldCharType="end"/>
      </w:r>
      <w:r w:rsidRPr="0064132B">
        <w:t xml:space="preserve">. </w:t>
      </w:r>
    </w:p>
    <w:p w:rsidR="00EA291F" w:rsidRPr="0064132B" w:rsidRDefault="00EA291F" w:rsidP="00EA291F"/>
    <w:p w:rsidR="00EA291F" w:rsidRPr="009312E9" w:rsidRDefault="00EA291F" w:rsidP="009312E9">
      <w:pPr>
        <w:widowControl/>
        <w:numPr>
          <w:ilvl w:val="1"/>
          <w:numId w:val="8"/>
        </w:numPr>
        <w:tabs>
          <w:tab w:val="left" w:pos="720"/>
        </w:tabs>
        <w:autoSpaceDE/>
        <w:autoSpaceDN/>
        <w:adjustRightInd/>
        <w:rPr>
          <w:bCs/>
        </w:rPr>
      </w:pPr>
      <w:r w:rsidRPr="0064132B">
        <w:rPr>
          <w:b/>
          <w:bCs/>
        </w:rPr>
        <w:t>Temporary Roads and Skid Trails</w:t>
      </w:r>
      <w:r w:rsidRPr="0064132B">
        <w:rPr>
          <w:bCs/>
        </w:rPr>
        <w:t xml:space="preserve">.  </w:t>
      </w:r>
      <w:r w:rsidR="009B740F">
        <w:rPr>
          <w:bCs/>
        </w:rPr>
        <w:fldChar w:fldCharType="begin"/>
      </w:r>
      <w:r w:rsidR="00E21EE3">
        <w:rPr>
          <w:bCs/>
        </w:rPr>
        <w:instrText xml:space="preserve"> REF TheCooperator \h </w:instrText>
      </w:r>
      <w:r w:rsidR="009B740F">
        <w:rPr>
          <w:bCs/>
        </w:rPr>
      </w:r>
      <w:r w:rsidR="009B740F">
        <w:rPr>
          <w:bCs/>
        </w:rPr>
        <w:fldChar w:fldCharType="separate"/>
      </w:r>
      <w:r w:rsidR="00A54A8C">
        <w:rPr>
          <w:iCs/>
          <w:color w:val="auto"/>
        </w:rPr>
        <w:t xml:space="preserve">     </w:t>
      </w:r>
      <w:r w:rsidR="009B740F">
        <w:rPr>
          <w:bCs/>
        </w:rPr>
        <w:fldChar w:fldCharType="end"/>
      </w:r>
      <w:r w:rsidR="00E21EE3">
        <w:t xml:space="preserve"> </w:t>
      </w:r>
      <w:r w:rsidRPr="0064132B">
        <w:t xml:space="preserve">shall locate Temporary Roads and Skid Trails on locations approved by the </w:t>
      </w:r>
      <w:r w:rsidR="000A1CD6">
        <w:t>Forest Service</w:t>
      </w:r>
      <w:r w:rsidRPr="0064132B">
        <w:t>. Such location shall include the marking of road centerline or grade-line and the setting of such construction stakes as are necessary to provide a suitable basis for economical construction and the protection of National Forest lands.</w:t>
      </w:r>
    </w:p>
    <w:p w:rsidR="00EA291F" w:rsidRPr="0064132B" w:rsidRDefault="00EA291F" w:rsidP="00EA291F">
      <w:pPr>
        <w:tabs>
          <w:tab w:val="left" w:pos="720"/>
        </w:tabs>
      </w:pPr>
    </w:p>
    <w:p w:rsidR="00EA291F" w:rsidRPr="0064132B" w:rsidRDefault="00EA291F" w:rsidP="009312E9">
      <w:pPr>
        <w:tabs>
          <w:tab w:val="left" w:pos="360"/>
        </w:tabs>
        <w:ind w:left="360"/>
      </w:pPr>
      <w:r w:rsidRPr="0064132B">
        <w:t>Temporary road surface width shall be limited to truck bunk width plus four (4) feet, except for needed turnouts which shall not exceed two (2) times the bunk width plus four (4) feet. If shovels or cranes with revolving carriage are used to skid or load, temporary road surface width equal to track width plus tail swing shall be permitted.</w:t>
      </w:r>
    </w:p>
    <w:p w:rsidR="00EA291F" w:rsidRPr="0064132B" w:rsidRDefault="00EA291F" w:rsidP="009312E9">
      <w:pPr>
        <w:tabs>
          <w:tab w:val="left" w:pos="360"/>
        </w:tabs>
        <w:ind w:left="360"/>
      </w:pPr>
    </w:p>
    <w:p w:rsidR="00EA291F" w:rsidRPr="0064132B" w:rsidRDefault="00EA291F" w:rsidP="009312E9">
      <w:pPr>
        <w:tabs>
          <w:tab w:val="left" w:pos="360"/>
        </w:tabs>
        <w:ind w:left="360"/>
        <w:jc w:val="both"/>
      </w:pPr>
      <w:r w:rsidRPr="0064132B">
        <w:t>As necessary to attain stabilization of roadbed and fill</w:t>
      </w:r>
      <w:r w:rsidR="003F27EB">
        <w:t xml:space="preserve"> slopes of Temporary Roads, </w:t>
      </w:r>
      <w:r w:rsidR="009B740F">
        <w:fldChar w:fldCharType="begin"/>
      </w:r>
      <w:r w:rsidR="003F27EB">
        <w:instrText xml:space="preserve"> REF thecoop \h </w:instrText>
      </w:r>
      <w:r w:rsidR="009B740F">
        <w:fldChar w:fldCharType="separate"/>
      </w:r>
      <w:r w:rsidR="00A54A8C">
        <w:rPr>
          <w:iCs/>
          <w:color w:val="auto"/>
        </w:rPr>
        <w:t xml:space="preserve">     </w:t>
      </w:r>
      <w:r w:rsidR="009B740F">
        <w:fldChar w:fldCharType="end"/>
      </w:r>
      <w:r w:rsidR="003F27EB">
        <w:t xml:space="preserve"> </w:t>
      </w:r>
      <w:r w:rsidRPr="0064132B">
        <w:t xml:space="preserve">shall employ such measures as outsloping, drainage dips, and water-spreading ditches. </w:t>
      </w:r>
    </w:p>
    <w:p w:rsidR="00EA291F" w:rsidRPr="0064132B" w:rsidRDefault="00EA291F" w:rsidP="00EA291F">
      <w:pPr>
        <w:ind w:left="720"/>
        <w:jc w:val="both"/>
      </w:pPr>
    </w:p>
    <w:p w:rsidR="00EA291F" w:rsidRPr="0064132B" w:rsidRDefault="00EA291F" w:rsidP="00EA291F">
      <w:pPr>
        <w:rPr>
          <w:b/>
          <w:bCs/>
        </w:rPr>
      </w:pPr>
    </w:p>
    <w:sectPr w:rsidR="00EA291F" w:rsidRPr="0064132B" w:rsidSect="00AB2BF2">
      <w:pgSz w:w="12240" w:h="15840" w:code="1"/>
      <w:pgMar w:top="1440" w:right="1440" w:bottom="1440" w:left="1440" w:header="36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11T13:06:00Z" w:initials="A">
    <w:p w:rsidR="002F750D" w:rsidRDefault="002F750D" w:rsidP="003F27EB">
      <w:pPr>
        <w:pStyle w:val="CommentText"/>
      </w:pPr>
      <w:r>
        <w:rPr>
          <w:rStyle w:val="CommentReference"/>
        </w:rPr>
        <w:annotationRef/>
      </w:r>
      <w:r>
        <w:rPr>
          <w:rStyle w:val="CommentReference"/>
        </w:rPr>
        <w:annotationRef/>
      </w:r>
      <w:r>
        <w:t xml:space="preserve">Prior to, or early in the G&amp;A process, both parties should ensure that the cooperator has a </w:t>
      </w:r>
      <w:proofErr w:type="spellStart"/>
      <w:r>
        <w:t>EIN</w:t>
      </w:r>
      <w:proofErr w:type="spellEnd"/>
      <w:r>
        <w:t xml:space="preserve">/TIN, DUNS, and is </w:t>
      </w:r>
      <w:proofErr w:type="spellStart"/>
      <w:r>
        <w:t>CCR</w:t>
      </w:r>
      <w:proofErr w:type="spellEnd"/>
      <w:r>
        <w:t xml:space="preserve"> registered.  </w:t>
      </w:r>
      <w:proofErr w:type="spellStart"/>
      <w:r>
        <w:t>CCR</w:t>
      </w:r>
      <w:proofErr w:type="spellEnd"/>
      <w:r>
        <w:t xml:space="preserve"> registration is required annually.  Contact your local G&amp;A Specialist for more information.</w:t>
      </w:r>
    </w:p>
    <w:p w:rsidR="002F750D" w:rsidRDefault="002F750D">
      <w:pPr>
        <w:pStyle w:val="CommentText"/>
      </w:pPr>
    </w:p>
  </w:comment>
  <w:comment w:id="1" w:author="ashleejackson" w:date="2010-06-14T15:15:00Z" w:initials="A">
    <w:p w:rsidR="002F750D" w:rsidRPr="008B72E7" w:rsidRDefault="002F750D">
      <w:pPr>
        <w:pStyle w:val="CommentText"/>
        <w:rPr>
          <w:b/>
        </w:rPr>
      </w:pPr>
      <w:r>
        <w:rPr>
          <w:rStyle w:val="CommentReference"/>
        </w:rPr>
        <w:annotationRef/>
      </w:r>
      <w:r w:rsidRPr="008B72E7">
        <w:rPr>
          <w:rStyle w:val="CommentReference"/>
          <w:b/>
        </w:rPr>
        <w:annotationRef/>
      </w:r>
      <w:r w:rsidRPr="008B72E7">
        <w:rPr>
          <w:b/>
        </w:rPr>
        <w:t>This document will auto</w:t>
      </w:r>
      <w:r>
        <w:rPr>
          <w:b/>
        </w:rPr>
        <w:t xml:space="preserve"> </w:t>
      </w:r>
      <w:r w:rsidRPr="008B72E7">
        <w:rPr>
          <w:b/>
        </w:rPr>
        <w:t>populate the Partner’s name after you enter it in</w:t>
      </w:r>
      <w:r>
        <w:rPr>
          <w:b/>
        </w:rPr>
        <w:t xml:space="preserve"> 3</w:t>
      </w:r>
      <w:r w:rsidRPr="008B72E7">
        <w:rPr>
          <w:b/>
        </w:rPr>
        <w:t xml:space="preserve"> locations. Those locations are: </w:t>
      </w:r>
      <w:r>
        <w:rPr>
          <w:b/>
        </w:rPr>
        <w:t xml:space="preserve">the first paragraph, </w:t>
      </w:r>
      <w:r w:rsidRPr="008B72E7">
        <w:rPr>
          <w:b/>
        </w:rPr>
        <w:t>Section II</w:t>
      </w:r>
      <w:r>
        <w:rPr>
          <w:b/>
        </w:rPr>
        <w:t>I</w:t>
      </w:r>
      <w:r w:rsidRPr="008B72E7">
        <w:rPr>
          <w:b/>
        </w:rPr>
        <w:t xml:space="preserve"> Part A (Service Work), and Section IV Part D (</w:t>
      </w:r>
      <w:proofErr w:type="spellStart"/>
      <w:r w:rsidRPr="008B72E7">
        <w:rPr>
          <w:b/>
        </w:rPr>
        <w:t>Nepa</w:t>
      </w:r>
      <w:proofErr w:type="spellEnd"/>
      <w:r w:rsidRPr="008B72E7">
        <w:rPr>
          <w:b/>
        </w:rPr>
        <w:t xml:space="preserve"> Compliance). After you enter the desired name in each location hit the “TAB” key; this will trigger the auto</w:t>
      </w:r>
      <w:r>
        <w:rPr>
          <w:b/>
        </w:rPr>
        <w:t xml:space="preserve"> </w:t>
      </w:r>
      <w:r w:rsidRPr="008B72E7">
        <w:rPr>
          <w:b/>
        </w:rPr>
        <w:t>populate function.</w:t>
      </w:r>
      <w:r>
        <w:rPr>
          <w:b/>
        </w:rPr>
        <w:t xml:space="preserve"> The comments of the 3 locations are in bold.</w:t>
      </w:r>
    </w:p>
  </w:comment>
  <w:comment w:id="2" w:author="ashleejackson" w:date="2009-12-08T13:51:00Z" w:initials="A">
    <w:p w:rsidR="002F750D" w:rsidRDefault="002F750D">
      <w:pPr>
        <w:pStyle w:val="CommentText"/>
      </w:pPr>
      <w:r>
        <w:rPr>
          <w:rStyle w:val="CommentReference"/>
        </w:rPr>
        <w:annotationRef/>
      </w:r>
      <w:r>
        <w:t xml:space="preserve">Insert FS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09-11-03T10:40:00Z" w:initials="A">
    <w:p w:rsidR="002F750D" w:rsidRDefault="002F750D">
      <w:pPr>
        <w:pStyle w:val="CommentText"/>
      </w:pPr>
      <w:r>
        <w:rPr>
          <w:rStyle w:val="CommentReference"/>
        </w:rPr>
        <w:annotationRef/>
      </w:r>
      <w:r>
        <w:t>Insert cooperator agreement number, if applicable.</w:t>
      </w:r>
    </w:p>
  </w:comment>
  <w:comment w:id="7" w:author="ashleejackson" w:date="2009-11-03T10:40:00Z" w:initials="A">
    <w:p w:rsidR="002F750D" w:rsidRDefault="002F750D">
      <w:pPr>
        <w:pStyle w:val="CommentText"/>
      </w:pPr>
      <w:r>
        <w:rPr>
          <w:rStyle w:val="CommentReference"/>
        </w:rPr>
        <w:annotationRef/>
      </w:r>
      <w:r>
        <w:t>Insert the SPA agreement number.</w:t>
      </w:r>
    </w:p>
  </w:comment>
  <w:comment w:id="9" w:author="ashleejackson" w:date="2009-11-03T10:40:00Z" w:initials="A">
    <w:p w:rsidR="002F750D" w:rsidRDefault="002F750D">
      <w:pPr>
        <w:pStyle w:val="CommentText"/>
      </w:pPr>
      <w:r>
        <w:rPr>
          <w:rStyle w:val="CommentReference"/>
        </w:rPr>
        <w:annotationRef/>
      </w:r>
      <w:r>
        <w:t>Insert partner’s name.</w:t>
      </w:r>
    </w:p>
  </w:comment>
  <w:comment w:id="10" w:author="ashleejackson" w:date="2009-11-03T10:40:00Z" w:initials="A">
    <w:p w:rsidR="002F750D" w:rsidRDefault="002F750D">
      <w:pPr>
        <w:pStyle w:val="CommentText"/>
      </w:pPr>
      <w:r>
        <w:rPr>
          <w:rStyle w:val="CommentReference"/>
        </w:rPr>
        <w:annotationRef/>
      </w:r>
      <w:r>
        <w:t>Insert Forest Service unit.</w:t>
      </w:r>
    </w:p>
  </w:comment>
  <w:comment w:id="11" w:author="ashleejackson" w:date="2009-11-03T10:40:00Z" w:initials="A">
    <w:p w:rsidR="002F750D" w:rsidRDefault="002F750D">
      <w:pPr>
        <w:pStyle w:val="CommentText"/>
      </w:pPr>
      <w:r>
        <w:rPr>
          <w:rStyle w:val="CommentReference"/>
        </w:rPr>
        <w:annotationRef/>
      </w:r>
      <w:r>
        <w:t>Insert Master Stewardship Agreement #.</w:t>
      </w:r>
    </w:p>
  </w:comment>
  <w:comment w:id="12" w:author="ashleejackson" w:date="2009-11-03T10:40:00Z" w:initials="A">
    <w:p w:rsidR="002F750D" w:rsidRDefault="002F750D">
      <w:pPr>
        <w:pStyle w:val="CommentText"/>
      </w:pPr>
      <w:r>
        <w:rPr>
          <w:rStyle w:val="CommentReference"/>
        </w:rPr>
        <w:annotationRef/>
      </w:r>
      <w:r>
        <w:t>Insert the name of the project.</w:t>
      </w:r>
    </w:p>
  </w:comment>
  <w:comment w:id="14" w:author="ashleejackson" w:date="2009-11-03T10:41:00Z" w:initials="A">
    <w:p w:rsidR="002F750D" w:rsidRDefault="002F750D">
      <w:pPr>
        <w:pStyle w:val="CommentText"/>
      </w:pPr>
      <w:r>
        <w:rPr>
          <w:rStyle w:val="CommentReference"/>
        </w:rPr>
        <w:annotationRef/>
      </w:r>
      <w:r>
        <w:t>Insert the partner’s name.</w:t>
      </w:r>
    </w:p>
  </w:comment>
  <w:comment w:id="15" w:author="ashleejackson" w:date="2010-02-25T13:22:00Z" w:initials="A">
    <w:p w:rsidR="002F750D" w:rsidRPr="002905C9" w:rsidRDefault="002F750D">
      <w:pPr>
        <w:pStyle w:val="CommentText"/>
        <w:rPr>
          <w:b/>
        </w:rPr>
      </w:pPr>
      <w:r>
        <w:rPr>
          <w:rStyle w:val="CommentReference"/>
        </w:rPr>
        <w:annotationRef/>
      </w:r>
      <w:r w:rsidRPr="002905C9">
        <w:rPr>
          <w:b/>
        </w:rPr>
        <w:t>Insert the Partner’s shortened name or “Partner.”</w:t>
      </w:r>
    </w:p>
  </w:comment>
  <w:comment w:id="17" w:author="ashleejackson" w:date="2009-11-03T10:41:00Z" w:initials="A">
    <w:p w:rsidR="002F750D" w:rsidRDefault="002F750D">
      <w:pPr>
        <w:pStyle w:val="CommentText"/>
      </w:pPr>
      <w:r>
        <w:rPr>
          <w:rStyle w:val="CommentReference"/>
        </w:rPr>
        <w:annotationRef/>
      </w:r>
      <w:r>
        <w:t>Insert the Forest Service unit name.</w:t>
      </w:r>
    </w:p>
  </w:comment>
  <w:comment w:id="18" w:author="ashleejackson" w:date="2009-11-03T10:41:00Z" w:initials="A">
    <w:p w:rsidR="002F750D" w:rsidRDefault="002F750D">
      <w:pPr>
        <w:pStyle w:val="CommentText"/>
      </w:pPr>
      <w:r>
        <w:rPr>
          <w:rStyle w:val="CommentReference"/>
        </w:rPr>
        <w:annotationRef/>
      </w:r>
      <w:r>
        <w:t>Insert Master Stewardship Agreement #.</w:t>
      </w:r>
    </w:p>
  </w:comment>
  <w:comment w:id="19" w:author="ashleejackson" w:date="2009-11-03T10:41:00Z" w:initials="A">
    <w:p w:rsidR="002F750D" w:rsidRDefault="002F750D">
      <w:pPr>
        <w:pStyle w:val="CommentText"/>
      </w:pPr>
      <w:r>
        <w:rPr>
          <w:rStyle w:val="CommentReference"/>
        </w:rPr>
        <w:annotationRef/>
      </w:r>
      <w:r w:rsidRPr="002F155C">
        <w:t xml:space="preserve">Insert a description of the </w:t>
      </w:r>
      <w:r>
        <w:t>Stewardship Project Area</w:t>
      </w:r>
      <w:r w:rsidRPr="002F155C">
        <w:t xml:space="preserve"> and the restoration activities to be accomplished.</w:t>
      </w:r>
    </w:p>
  </w:comment>
  <w:comment w:id="20" w:author="ashleejackson" w:date="2009-11-03T10:41:00Z" w:initials="A">
    <w:p w:rsidR="002F750D" w:rsidRDefault="002F750D">
      <w:pPr>
        <w:pStyle w:val="CommentText"/>
      </w:pPr>
      <w:r>
        <w:rPr>
          <w:rStyle w:val="CommentReference"/>
        </w:rPr>
        <w:annotationRef/>
      </w:r>
      <w:r w:rsidRPr="002F155C">
        <w:rPr>
          <w:bCs/>
        </w:rPr>
        <w:t>Insert</w:t>
      </w:r>
      <w:r w:rsidRPr="002F155C">
        <w:rPr>
          <w:rStyle w:val="CommentReference"/>
        </w:rPr>
        <w:annotationRef/>
      </w:r>
      <w:r w:rsidRPr="002F155C">
        <w:rPr>
          <w:bCs/>
        </w:rPr>
        <w:t xml:space="preserve"> a brief description of what to accomplish under this SPA</w:t>
      </w:r>
      <w:r>
        <w:rPr>
          <w:bCs/>
        </w:rPr>
        <w:t>.</w:t>
      </w:r>
    </w:p>
  </w:comment>
  <w:comment w:id="21" w:author="ashleejackson" w:date="2013-10-29T13:11:00Z" w:initials="A">
    <w:p w:rsidR="002F750D" w:rsidRDefault="002F750D" w:rsidP="002F750D">
      <w:pPr>
        <w:pStyle w:val="CommentText"/>
      </w:pPr>
      <w:r>
        <w:rPr>
          <w:rStyle w:val="CommentReference"/>
        </w:rPr>
        <w:annotationRef/>
      </w:r>
      <w:r>
        <w:t>Insert provision number.</w:t>
      </w:r>
    </w:p>
  </w:comment>
  <w:comment w:id="22" w:author="ashleejackson" w:date="2009-11-05T08:24:00Z" w:initials="A">
    <w:p w:rsidR="002F750D" w:rsidRDefault="002F750D">
      <w:pPr>
        <w:pStyle w:val="CommentText"/>
      </w:pPr>
      <w:r>
        <w:rPr>
          <w:rStyle w:val="CommentReference"/>
        </w:rPr>
        <w:annotationRef/>
      </w:r>
      <w:r>
        <w:t>Fully describe all work, tasks, studies, reports, inspections, consultations, and cooperation the partner will perform.</w:t>
      </w:r>
    </w:p>
  </w:comment>
  <w:comment w:id="25" w:author="ashleejackson" w:date="2013-10-29T13:11:00Z" w:initials="A">
    <w:p w:rsidR="002F750D" w:rsidRPr="002F750D" w:rsidRDefault="002F750D">
      <w:pPr>
        <w:pStyle w:val="CommentText"/>
      </w:pPr>
      <w:r>
        <w:rPr>
          <w:rStyle w:val="CommentReference"/>
        </w:rPr>
        <w:annotationRef/>
      </w:r>
      <w:r w:rsidRPr="002F750D">
        <w:t xml:space="preserve">Insert </w:t>
      </w:r>
      <w:r w:rsidRPr="002F750D">
        <w:fldChar w:fldCharType="begin"/>
      </w:r>
      <w:r w:rsidRPr="002F750D">
        <w:instrText>PAGE \# "'Page: '#'</w:instrText>
      </w:r>
      <w:r w:rsidRPr="002F750D">
        <w:br/>
        <w:instrText>'"</w:instrText>
      </w:r>
      <w:r w:rsidRPr="002F750D">
        <w:rPr>
          <w:rStyle w:val="CommentReference"/>
        </w:rPr>
        <w:instrText xml:space="preserve">  </w:instrText>
      </w:r>
      <w:r w:rsidRPr="002F750D">
        <w:fldChar w:fldCharType="end"/>
      </w:r>
      <w:r w:rsidRPr="002F750D">
        <w:rPr>
          <w:rStyle w:val="CommentReference"/>
        </w:rPr>
        <w:annotationRef/>
      </w:r>
      <w:r w:rsidRPr="002F750D">
        <w:t>Partner’s shortened name or “Partner.”  Be sure to include the article “the” if appropriate.</w:t>
      </w:r>
    </w:p>
  </w:comment>
  <w:comment w:id="26" w:author="ashleejackson" w:date="2009-11-03T10:41:00Z" w:initials="A">
    <w:p w:rsidR="002F750D" w:rsidRPr="000A6996" w:rsidRDefault="002F750D">
      <w:pPr>
        <w:pStyle w:val="CommentText"/>
      </w:pPr>
      <w:r>
        <w:rPr>
          <w:rStyle w:val="CommentReference"/>
        </w:rPr>
        <w:annotationRef/>
      </w:r>
      <w:r>
        <w:t>These criterion are suggestions.  Include the criterion that the Technical Proposal will be evaluated on for this SPA.</w:t>
      </w:r>
    </w:p>
  </w:comment>
  <w:comment w:id="27" w:author="ashleejackson" w:date="2009-11-03T10:41:00Z" w:initials="A">
    <w:p w:rsidR="002F750D" w:rsidRPr="000A6996" w:rsidRDefault="002F750D">
      <w:pPr>
        <w:pStyle w:val="CommentText"/>
      </w:pPr>
      <w:r>
        <w:rPr>
          <w:rStyle w:val="CommentReference"/>
        </w:rPr>
        <w:annotationRef/>
      </w:r>
      <w:r>
        <w:t>Include when no reimbursement with appropriated funds is anticipated.</w:t>
      </w:r>
    </w:p>
  </w:comment>
  <w:comment w:id="28" w:author="ashleejackson" w:date="2013-10-29T10:20:00Z" w:initials="A">
    <w:p w:rsidR="002F750D" w:rsidRPr="000A6996" w:rsidRDefault="002F750D" w:rsidP="00ED31D6">
      <w:pPr>
        <w:pStyle w:val="CommentText"/>
      </w:pPr>
      <w:r>
        <w:rPr>
          <w:rStyle w:val="CommentReference"/>
        </w:rPr>
        <w:annotationRef/>
      </w:r>
      <w:r>
        <w:t>Include when reimbursement with appropriated funds is anticipated above the value of goods for services.</w:t>
      </w:r>
    </w:p>
  </w:comment>
  <w:comment w:id="29" w:author="ashleejackson" w:date="2013-10-29T10:18:00Z" w:initials="A">
    <w:p w:rsidR="002F750D" w:rsidRDefault="002F750D" w:rsidP="00ED31D6">
      <w:pPr>
        <w:pStyle w:val="CommentText"/>
      </w:pPr>
      <w:r>
        <w:rPr>
          <w:rStyle w:val="CommentReference"/>
        </w:rPr>
        <w:annotationRef/>
      </w:r>
      <w:r>
        <w:t>Fully describe all work, tasks, studies, reports, inspections, consultation, and cooperation the FS will perform.</w:t>
      </w:r>
    </w:p>
  </w:comment>
  <w:comment w:id="30" w:author="ashleejackson" w:date="2009-11-03T10:41:00Z" w:initials="A">
    <w:p w:rsidR="002F750D" w:rsidRPr="000A6996" w:rsidRDefault="002F750D">
      <w:pPr>
        <w:pStyle w:val="CommentText"/>
      </w:pPr>
      <w:r>
        <w:rPr>
          <w:rStyle w:val="CommentReference"/>
        </w:rPr>
        <w:annotationRef/>
      </w:r>
      <w:r>
        <w:t>Include when the Forest Service will be reimbursing the Partner.</w:t>
      </w:r>
    </w:p>
  </w:comment>
  <w:comment w:id="31" w:author="USDA Forest Service" w:date="2013-12-02T11:03:00Z" w:initials="A">
    <w:p w:rsidR="00682226" w:rsidRDefault="00682226">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 xml:space="preserve">ommodate additional contacts. </w:t>
      </w:r>
      <w:r w:rsidRPr="00C9452C">
        <w:t>In the absence</w:t>
      </w:r>
      <w:r>
        <w:t xml:space="preserve"> of a principal contact</w:t>
      </w:r>
      <w:r w:rsidRPr="00C9452C">
        <w:t>, a designated official acting on their behalf will be the authorized representative</w:t>
      </w:r>
      <w:r>
        <w:rPr>
          <w:rStyle w:val="CommentReference"/>
        </w:rPr>
        <w:annotationRef/>
      </w:r>
      <w:r>
        <w:t>.</w:t>
      </w:r>
    </w:p>
  </w:comment>
  <w:comment w:id="32" w:author="ashleejackson" w:date="2009-11-03T10:42:00Z" w:initials="A">
    <w:p w:rsidR="002F750D" w:rsidRDefault="002F750D">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3" w:author="ashleejackson" w:date="2009-11-03T10:42:00Z" w:initials="A">
    <w:p w:rsidR="002F750D" w:rsidRDefault="002F750D">
      <w:pPr>
        <w:pStyle w:val="CommentText"/>
      </w:pPr>
      <w:r>
        <w:rPr>
          <w:rStyle w:val="CommentReference"/>
        </w:rPr>
        <w:annotationRef/>
      </w:r>
      <w:r>
        <w:t>Describe the Contact’s responsibilities.</w:t>
      </w:r>
    </w:p>
  </w:comment>
  <w:comment w:id="34" w:author="ashleejackson" w:date="2009-11-03T10:42:00Z" w:initials="A">
    <w:p w:rsidR="002F750D" w:rsidRDefault="002F750D">
      <w:pPr>
        <w:pStyle w:val="CommentText"/>
      </w:pPr>
      <w:r>
        <w:rPr>
          <w:rStyle w:val="CommentReference"/>
        </w:rPr>
        <w:annotationRef/>
      </w:r>
      <w:r>
        <w:t>Describe the Contact’s responsibilities.</w:t>
      </w:r>
    </w:p>
  </w:comment>
  <w:comment w:id="35" w:author="ashleejackson" w:date="2009-11-03T10:42:00Z" w:initials="A">
    <w:p w:rsidR="002F750D" w:rsidRDefault="002F750D">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6" w:author="ashleejackson" w:date="2009-11-03T10:42:00Z" w:initials="A">
    <w:p w:rsidR="002F750D" w:rsidRDefault="002F750D">
      <w:pPr>
        <w:pStyle w:val="CommentText"/>
      </w:pPr>
      <w:r>
        <w:rPr>
          <w:rStyle w:val="CommentReference"/>
        </w:rPr>
        <w:annotationRef/>
      </w:r>
      <w:r>
        <w:t>Describe the Contact’s responsibilities.</w:t>
      </w:r>
    </w:p>
  </w:comment>
  <w:comment w:id="37" w:author="ashleejackson" w:date="2009-11-03T10:42:00Z" w:initials="A">
    <w:p w:rsidR="002F750D" w:rsidRDefault="002F750D">
      <w:pPr>
        <w:pStyle w:val="CommentText"/>
      </w:pPr>
      <w:r>
        <w:rPr>
          <w:rStyle w:val="CommentReference"/>
        </w:rPr>
        <w:annotationRef/>
      </w:r>
      <w:r>
        <w:t>Describe the Contact’s responsibilities.</w:t>
      </w:r>
    </w:p>
  </w:comment>
  <w:comment w:id="38" w:author="Woolley, Clark" w:date="2012-10-03T15:36:00Z" w:initials="A">
    <w:p w:rsidR="002F750D" w:rsidRDefault="002F750D">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39" w:author="USDA Forest Service" w:date="2013-12-02T11:04:00Z" w:initials="A">
    <w:p w:rsidR="00682226" w:rsidRDefault="00682226">
      <w:pPr>
        <w:pStyle w:val="CommentText"/>
      </w:pPr>
      <w:r>
        <w:rPr>
          <w:rStyle w:val="CommentReference"/>
        </w:rPr>
        <w:annotationRef/>
      </w:r>
      <w:r>
        <w:t xml:space="preserve">This provision is mandatory  </w:t>
      </w:r>
      <w:r>
        <w:rPr>
          <w:u w:val="single"/>
        </w:rPr>
        <w:t>IF</w:t>
      </w:r>
      <w:r>
        <w:t xml:space="preserve"> agreement includes goods for services.</w:t>
      </w:r>
    </w:p>
  </w:comment>
  <w:comment w:id="41" w:author="ashleejackson" w:date="2010-03-05T09:45:00Z" w:initials="A">
    <w:p w:rsidR="002F750D" w:rsidRDefault="002F750D">
      <w:pPr>
        <w:pStyle w:val="CommentText"/>
      </w:pPr>
      <w:r>
        <w:rPr>
          <w:rStyle w:val="CommentReference"/>
        </w:rPr>
        <w:annotationRef/>
      </w:r>
      <w:r w:rsidRPr="008B72E7">
        <w:rPr>
          <w:b/>
        </w:rPr>
        <w:t xml:space="preserve">Insert </w:t>
      </w:r>
      <w:r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43" w:author="ashleejackson" w:date="2013-10-25T14:33:00Z" w:initials="A">
    <w:p w:rsidR="002F750D" w:rsidRDefault="002F750D" w:rsidP="00F61E2C">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44" w:author="ashleejackson" w:date="2013-10-25T14:33:00Z" w:initials="A">
    <w:p w:rsidR="002F750D" w:rsidRDefault="002F750D" w:rsidP="00F61E2C">
      <w:pPr>
        <w:pStyle w:val="CommentText"/>
      </w:pPr>
      <w:r>
        <w:rPr>
          <w:rStyle w:val="CommentReference"/>
        </w:rPr>
        <w:annotationRef/>
      </w:r>
      <w:r>
        <w:t>Insert One (</w:t>
      </w:r>
      <w:r w:rsidRPr="00AF1DA9">
        <w:rPr>
          <w:color w:val="0000FF"/>
        </w:rPr>
        <w:t>quarterly, semi-annual, or annual</w:t>
      </w:r>
      <w:r w:rsidRPr="00B74E9F">
        <w:t>)</w:t>
      </w:r>
    </w:p>
  </w:comment>
  <w:comment w:id="45" w:author="ashleejackson" w:date="2009-11-03T10:42:00Z" w:initials="A">
    <w:p w:rsidR="002F750D" w:rsidRDefault="002F750D">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FS</w:t>
      </w:r>
      <w:r w:rsidRPr="000513F0">
        <w:t xml:space="preserve"> is reimbursing </w:t>
      </w:r>
      <w:r w:rsidRPr="000513F0">
        <w:rPr>
          <w:i/>
        </w:rPr>
        <w:t>or</w:t>
      </w:r>
      <w:r w:rsidRPr="000513F0">
        <w:t xml:space="preserve"> adv</w:t>
      </w:r>
      <w:r>
        <w:t>ancing funds to the Partner.</w:t>
      </w:r>
    </w:p>
  </w:comment>
  <w:comment w:id="46" w:author="ashleejackson" w:date="2009-11-03T10:42:00Z" w:initials="A">
    <w:p w:rsidR="002F750D" w:rsidRDefault="002F750D">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47" w:author="ashleejackson" w:date="2011-01-19T08:42:00Z" w:initials="A">
    <w:p w:rsidR="002F750D" w:rsidRPr="005A185B" w:rsidRDefault="002F750D">
      <w:pPr>
        <w:pStyle w:val="CommentText"/>
      </w:pPr>
      <w:r>
        <w:rPr>
          <w:rStyle w:val="CommentReference"/>
        </w:rPr>
        <w:annotationRef/>
      </w:r>
      <w:r>
        <w:rPr>
          <w:b/>
        </w:rPr>
        <w:t xml:space="preserve">Mandatory </w:t>
      </w:r>
      <w:r>
        <w:t xml:space="preserve">provision </w:t>
      </w:r>
      <w:r>
        <w:rPr>
          <w:b/>
          <w:u w:val="single"/>
        </w:rPr>
        <w:t>IF</w:t>
      </w:r>
      <w:r>
        <w:t xml:space="preserve"> it is not in the Master Agreement. If this provision is in the Master agreement, it can be deleted.</w:t>
      </w:r>
    </w:p>
  </w:comment>
  <w:comment w:id="48" w:author="ashleejackson" w:date="2010-03-04T10:48:00Z" w:initials="A">
    <w:p w:rsidR="002F750D" w:rsidRDefault="002F750D" w:rsidP="00FA055C">
      <w:pPr>
        <w:pStyle w:val="CommentText"/>
      </w:pPr>
      <w:r>
        <w:rPr>
          <w:rStyle w:val="CommentReference"/>
        </w:rPr>
        <w:annotationRef/>
      </w:r>
      <w:r>
        <w:t>Insert number of days.</w:t>
      </w:r>
    </w:p>
  </w:comment>
  <w:comment w:id="49" w:author="ashleejackson" w:date="2013-10-29T09:50:00Z" w:initials="A">
    <w:p w:rsidR="002F750D" w:rsidRDefault="002F750D" w:rsidP="0066167E">
      <w:pPr>
        <w:pStyle w:val="CommentText"/>
      </w:pPr>
      <w:r>
        <w:rPr>
          <w:rStyle w:val="CommentReference"/>
        </w:rPr>
        <w:annotationRef/>
      </w:r>
      <w:r>
        <w:t>Insert a notification period that is no less than 30 days.</w:t>
      </w:r>
    </w:p>
  </w:comment>
  <w:comment w:id="50" w:author="ashleejackson" w:date="2013-10-29T09:52:00Z" w:initials="A">
    <w:p w:rsidR="002F750D" w:rsidRDefault="002F750D" w:rsidP="0066167E">
      <w:pPr>
        <w:pStyle w:val="CommentText"/>
      </w:pPr>
      <w:r>
        <w:rPr>
          <w:rStyle w:val="CommentReference"/>
        </w:rPr>
        <w:annotationRef/>
      </w:r>
      <w:r w:rsidRPr="001E157A">
        <w:rPr>
          <w:iCs/>
        </w:rPr>
        <w:t>Insert the expiration date</w:t>
      </w:r>
      <w:r>
        <w:rPr>
          <w:iCs/>
        </w:rPr>
        <w:t xml:space="preserve"> not greater than ten years and should not exceed the expiration date of the Master Stewardship Agreement.  </w:t>
      </w:r>
    </w:p>
  </w:comment>
  <w:comment w:id="51" w:author="ashleejackson" w:date="2010-03-29T11:48:00Z" w:initials="A">
    <w:p w:rsidR="002F750D" w:rsidRDefault="002F750D">
      <w:pPr>
        <w:pStyle w:val="CommentText"/>
      </w:pPr>
      <w:r>
        <w:rPr>
          <w:rStyle w:val="CommentReference"/>
        </w:rPr>
        <w:annotationRef/>
      </w:r>
      <w:r>
        <w:rPr>
          <w:rFonts w:ascii="Times New Roman" w:hAnsi="Times New Roman"/>
        </w:rPr>
        <w:t>The signature block may be changed to accommodate additional signatories.</w:t>
      </w:r>
    </w:p>
  </w:comment>
  <w:comment w:id="52" w:author="ashleejackson" w:date="2009-11-03T10:42:00Z" w:initials="A">
    <w:p w:rsidR="002F750D" w:rsidRDefault="002F750D">
      <w:pPr>
        <w:pStyle w:val="CommentText"/>
      </w:pPr>
      <w:r>
        <w:rPr>
          <w:rStyle w:val="CommentReference"/>
        </w:rPr>
        <w:annotationRef/>
      </w:r>
      <w:r>
        <w:t>Insert date of signature.</w:t>
      </w:r>
    </w:p>
  </w:comment>
  <w:comment w:id="53" w:author="ashleejackson" w:date="2009-11-03T10:42:00Z" w:initials="A">
    <w:p w:rsidR="002F750D" w:rsidRPr="000A6996" w:rsidRDefault="002F750D" w:rsidP="000A6996">
      <w:pPr>
        <w:pStyle w:val="CommentText"/>
      </w:pPr>
      <w:r>
        <w:rPr>
          <w:rStyle w:val="CommentReference"/>
        </w:rPr>
        <w:annotationRef/>
      </w:r>
      <w:r w:rsidRPr="000A6996">
        <w:t xml:space="preserve">Type name of </w:t>
      </w:r>
      <w:proofErr w:type="spellStart"/>
      <w:r w:rsidRPr="000A6996">
        <w:t>TCO</w:t>
      </w:r>
      <w:proofErr w:type="spellEnd"/>
      <w:r w:rsidRPr="000A6996">
        <w:t>.</w:t>
      </w:r>
    </w:p>
    <w:p w:rsidR="002F750D" w:rsidRPr="000A6996" w:rsidRDefault="002F750D" w:rsidP="000A6996">
      <w:pPr>
        <w:pStyle w:val="CommentText"/>
      </w:pPr>
    </w:p>
    <w:p w:rsidR="002F750D" w:rsidRDefault="002F750D" w:rsidP="000A6996">
      <w:pPr>
        <w:pStyle w:val="CommentText"/>
      </w:pPr>
      <w:r w:rsidRPr="000A6996">
        <w:rPr>
          <w:i/>
        </w:rPr>
        <w:t>(This signature is required when forest products are subject to disposal.  Otherwise, delete.)</w:t>
      </w:r>
    </w:p>
  </w:comment>
  <w:comment w:id="54" w:author="ashleejackson" w:date="2010-03-29T11:47:00Z" w:initials="A">
    <w:p w:rsidR="002F750D" w:rsidRDefault="002F750D">
      <w:pPr>
        <w:pStyle w:val="CommentText"/>
      </w:pPr>
      <w:r>
        <w:rPr>
          <w:rStyle w:val="CommentReference"/>
        </w:rPr>
        <w:annotationRef/>
      </w:r>
      <w:r>
        <w:t>Insert date of signature.</w:t>
      </w:r>
    </w:p>
  </w:comment>
  <w:comment w:id="56" w:author="ashleejackson" w:date="2009-11-03T10:43:00Z" w:initials="A">
    <w:p w:rsidR="002F750D" w:rsidRDefault="002F750D">
      <w:pPr>
        <w:pStyle w:val="CommentText"/>
      </w:pPr>
      <w:r>
        <w:rPr>
          <w:rStyle w:val="CommentReference"/>
        </w:rPr>
        <w:annotationRef/>
      </w:r>
      <w:r>
        <w:t>Insert Cooperator, signatory official’s name (in CAPS).</w:t>
      </w:r>
    </w:p>
  </w:comment>
  <w:comment w:id="57" w:author="ashleejackson" w:date="2009-11-03T10:43:00Z" w:initials="A">
    <w:p w:rsidR="002F750D" w:rsidRDefault="002F750D">
      <w:pPr>
        <w:pStyle w:val="CommentText"/>
      </w:pPr>
      <w:r>
        <w:rPr>
          <w:rStyle w:val="CommentReference"/>
        </w:rPr>
        <w:annotationRef/>
      </w:r>
      <w:r>
        <w:t>Insert Cooperator signatory official’s positional title.</w:t>
      </w:r>
    </w:p>
  </w:comment>
  <w:comment w:id="58" w:author="ashleejackson" w:date="2009-11-03T10:43:00Z" w:initials="A">
    <w:p w:rsidR="002F750D" w:rsidRDefault="002F750D">
      <w:pPr>
        <w:pStyle w:val="CommentText"/>
      </w:pPr>
      <w:r>
        <w:rPr>
          <w:rStyle w:val="CommentReference"/>
        </w:rPr>
        <w:annotationRef/>
      </w:r>
      <w:r>
        <w:t>Insert Cooperator’s organizational name.</w:t>
      </w:r>
    </w:p>
  </w:comment>
  <w:comment w:id="59" w:author="ashleejackson" w:date="2010-03-29T11:46:00Z" w:initials="A">
    <w:p w:rsidR="002F750D" w:rsidRDefault="002F750D">
      <w:pPr>
        <w:pStyle w:val="CommentText"/>
      </w:pPr>
      <w:r>
        <w:rPr>
          <w:rStyle w:val="CommentReference"/>
        </w:rPr>
        <w:annotationRef/>
      </w:r>
      <w:r>
        <w:t>Insert date of signature.</w:t>
      </w:r>
    </w:p>
  </w:comment>
  <w:comment w:id="61" w:author="ashleejackson" w:date="2009-11-03T10:43:00Z" w:initials="A">
    <w:p w:rsidR="002F750D" w:rsidRDefault="002F750D">
      <w:pPr>
        <w:pStyle w:val="CommentText"/>
      </w:pPr>
      <w:r>
        <w:rPr>
          <w:rStyle w:val="CommentReference"/>
        </w:rPr>
        <w:annotationRef/>
      </w:r>
      <w:r>
        <w:t>Insert name of FS Signatory Official (in CAPS).  For the Chief, use first middle initial, and last n</w:t>
      </w:r>
      <w:r w:rsidRPr="00530461">
        <w:t xml:space="preserve">ames, e.g. </w:t>
      </w:r>
      <w:r>
        <w:rPr>
          <w:color w:val="000000"/>
        </w:rPr>
        <w:t xml:space="preserve">THOMAS L. TIDWELL.  </w:t>
      </w:r>
    </w:p>
  </w:comment>
  <w:comment w:id="62" w:author="ashleejackson" w:date="2009-11-03T10:43:00Z" w:initials="A">
    <w:p w:rsidR="002F750D" w:rsidRDefault="002F750D">
      <w:pPr>
        <w:pStyle w:val="CommentText"/>
      </w:pPr>
      <w:r>
        <w:rPr>
          <w:rStyle w:val="CommentReference"/>
        </w:rPr>
        <w:annotationRef/>
      </w:r>
      <w:r>
        <w:t>Insert Forest Service signatory official’s positional title.</w:t>
      </w:r>
    </w:p>
  </w:comment>
  <w:comment w:id="63" w:author="ashleejackson" w:date="2010-04-01T11:20:00Z" w:initials="A">
    <w:p w:rsidR="002F750D" w:rsidRDefault="002F750D">
      <w:pPr>
        <w:pStyle w:val="CommentText"/>
      </w:pPr>
      <w:r>
        <w:rPr>
          <w:rStyle w:val="CommentReference"/>
        </w:rPr>
        <w:annotationRef/>
      </w:r>
      <w:r>
        <w:t>Insert Forest Service Unit.</w:t>
      </w:r>
    </w:p>
  </w:comment>
  <w:comment w:id="64" w:author="ashleejackson" w:date="2009-11-03T10:44:00Z" w:initials="A">
    <w:p w:rsidR="002F750D" w:rsidRDefault="002F750D">
      <w:pPr>
        <w:pStyle w:val="CommentText"/>
      </w:pPr>
      <w:r>
        <w:rPr>
          <w:rStyle w:val="CommentReference"/>
        </w:rPr>
        <w:annotationRef/>
      </w:r>
      <w:r>
        <w:t>Insert date of signature.</w:t>
      </w:r>
    </w:p>
  </w:comment>
  <w:comment w:id="65" w:author="ashleejackson" w:date="2012-10-03T15:38:00Z" w:initials="A">
    <w:p w:rsidR="002F750D" w:rsidRDefault="002F750D">
      <w:pPr>
        <w:pStyle w:val="CommentText"/>
      </w:pPr>
      <w:r>
        <w:rPr>
          <w:rStyle w:val="CommentReference"/>
        </w:rPr>
        <w:annotationRef/>
      </w:r>
      <w:r>
        <w:t xml:space="preserve">Insert </w:t>
      </w:r>
      <w:r>
        <w:rPr>
          <w:rStyle w:val="CommentReference"/>
        </w:rPr>
        <w:annotationRef/>
      </w:r>
      <w:r>
        <w:t>Grants Management Specialist’s name (in CAPS).</w:t>
      </w:r>
    </w:p>
  </w:comment>
  <w:comment w:id="66" w:author="ashleejackson" w:date="2010-01-12T10:43:00Z" w:initials="A">
    <w:p w:rsidR="002F750D" w:rsidRDefault="002F750D">
      <w:pPr>
        <w:pStyle w:val="CommentText"/>
      </w:pPr>
      <w:r>
        <w:rPr>
          <w:rStyle w:val="CommentReference"/>
        </w:rPr>
        <w:annotationRef/>
      </w:r>
      <w:r>
        <w:t>Insert FS-1500-12B Stewardship Agreement Financial Plan here. If you wish to attach a separate Financial Plan document than you may delete this page.</w:t>
      </w:r>
    </w:p>
  </w:comment>
  <w:comment w:id="67" w:author="ashleejackson" w:date="2009-11-03T10:44:00Z" w:initials="A">
    <w:p w:rsidR="002F750D" w:rsidRDefault="002F750D">
      <w:pPr>
        <w:pStyle w:val="CommentText"/>
      </w:pPr>
      <w:r>
        <w:rPr>
          <w:rStyle w:val="CommentReference"/>
        </w:rPr>
        <w:annotationRef/>
      </w:r>
      <w:r>
        <w:t>Insert Regional control ops guidelines, as appropriate.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40" w:rsidRDefault="001F0040">
      <w:r>
        <w:separator/>
      </w:r>
    </w:p>
  </w:endnote>
  <w:endnote w:type="continuationSeparator" w:id="0">
    <w:p w:rsidR="001F0040" w:rsidRDefault="001F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42540"/>
      <w:docPartObj>
        <w:docPartGallery w:val="Page Numbers (Bottom of Page)"/>
        <w:docPartUnique/>
      </w:docPartObj>
    </w:sdtPr>
    <w:sdtEndPr/>
    <w:sdtContent>
      <w:sdt>
        <w:sdtPr>
          <w:id w:val="-1669238322"/>
          <w:docPartObj>
            <w:docPartGallery w:val="Page Numbers (Top of Page)"/>
            <w:docPartUnique/>
          </w:docPartObj>
        </w:sdtPr>
        <w:sdtEndPr/>
        <w:sdtContent>
          <w:p w:rsidR="006C56FB" w:rsidRDefault="006C56FB" w:rsidP="006C56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127F">
              <w:rPr>
                <w:b/>
                <w:bCs/>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27F">
              <w:rPr>
                <w:b/>
                <w:bCs/>
              </w:rPr>
              <w:t>36</w:t>
            </w:r>
            <w:r>
              <w:rPr>
                <w:b/>
                <w:bCs/>
                <w:sz w:val="24"/>
                <w:szCs w:val="24"/>
              </w:rPr>
              <w:fldChar w:fldCharType="end"/>
            </w:r>
            <w:r>
              <w:rPr>
                <w:b/>
                <w:bCs/>
                <w:sz w:val="24"/>
                <w:szCs w:val="24"/>
              </w:rPr>
              <w:t xml:space="preserve">                                                      </w:t>
            </w:r>
            <w:r w:rsidRPr="006C56FB">
              <w:rPr>
                <w:bCs/>
              </w:rPr>
              <w:t>(Rev. 12-13)</w:t>
            </w:r>
          </w:p>
        </w:sdtContent>
      </w:sdt>
    </w:sdtContent>
  </w:sdt>
  <w:p w:rsidR="002F750D" w:rsidRPr="00954E22" w:rsidRDefault="002F750D" w:rsidP="00954E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40" w:rsidRDefault="001F0040">
      <w:r>
        <w:separator/>
      </w:r>
    </w:p>
  </w:footnote>
  <w:footnote w:type="continuationSeparator" w:id="0">
    <w:p w:rsidR="001F0040" w:rsidRDefault="001F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F750D" w:rsidTr="00DE6A55">
      <w:tc>
        <w:tcPr>
          <w:tcW w:w="1098" w:type="dxa"/>
          <w:tcBorders>
            <w:top w:val="single" w:sz="4" w:space="0" w:color="auto"/>
            <w:left w:val="single" w:sz="4" w:space="0" w:color="auto"/>
            <w:bottom w:val="single" w:sz="4" w:space="0" w:color="auto"/>
            <w:right w:val="nil"/>
          </w:tcBorders>
          <w:hideMark/>
        </w:tcPr>
        <w:p w:rsidR="002F750D" w:rsidRDefault="002F750D" w:rsidP="00DE6A55">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8285" cy="278130"/>
                <wp:effectExtent l="19050" t="0" r="0" b="0"/>
                <wp:docPr id="2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2F750D" w:rsidRPr="00D36265" w:rsidRDefault="002F750D" w:rsidP="00DE6A5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2F750D" w:rsidRPr="00A51445" w:rsidRDefault="002F750D" w:rsidP="00DE6A55">
          <w:pPr>
            <w:pBdr>
              <w:left w:val="single" w:sz="18" w:space="1" w:color="auto"/>
            </w:pBdr>
            <w:tabs>
              <w:tab w:val="right" w:pos="8640"/>
            </w:tabs>
            <w:ind w:left="-624"/>
            <w:jc w:val="right"/>
            <w:rPr>
              <w:sz w:val="15"/>
              <w:szCs w:val="15"/>
            </w:rPr>
          </w:pPr>
          <w:r w:rsidRPr="00A51445">
            <w:rPr>
              <w:sz w:val="15"/>
              <w:szCs w:val="15"/>
            </w:rPr>
            <w:t>OMB 0596-0217</w:t>
          </w:r>
        </w:p>
        <w:p w:rsidR="002F750D" w:rsidRPr="00A51445" w:rsidRDefault="002F750D" w:rsidP="00DE6A55">
          <w:pPr>
            <w:pStyle w:val="Header"/>
            <w:pBdr>
              <w:left w:val="single" w:sz="18" w:space="1" w:color="auto"/>
            </w:pBdr>
            <w:ind w:left="-624" w:firstLine="990"/>
            <w:jc w:val="right"/>
          </w:pPr>
          <w:r>
            <w:rPr>
              <w:sz w:val="15"/>
              <w:szCs w:val="15"/>
            </w:rPr>
            <w:t>FS-1500-21A</w:t>
          </w:r>
        </w:p>
      </w:tc>
    </w:tr>
  </w:tbl>
  <w:p w:rsidR="002F750D" w:rsidRPr="00AB2BF2" w:rsidRDefault="002F750D" w:rsidP="00AB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70980"/>
    <w:multiLevelType w:val="hybridMultilevel"/>
    <w:tmpl w:val="A5A436AC"/>
    <w:lvl w:ilvl="0" w:tplc="F1F27092">
      <w:start w:val="3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B33BF"/>
    <w:multiLevelType w:val="hybridMultilevel"/>
    <w:tmpl w:val="AA88D0FA"/>
    <w:lvl w:ilvl="0" w:tplc="B53AE670">
      <w:start w:val="1"/>
      <w:numFmt w:val="low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A617F7"/>
    <w:multiLevelType w:val="hybridMultilevel"/>
    <w:tmpl w:val="63D0983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15D47"/>
    <w:multiLevelType w:val="hybridMultilevel"/>
    <w:tmpl w:val="8FC05DFE"/>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247B0"/>
    <w:multiLevelType w:val="hybridMultilevel"/>
    <w:tmpl w:val="5ECC3E2E"/>
    <w:lvl w:ilvl="0" w:tplc="DE7E4C7A">
      <w:start w:val="12"/>
      <w:numFmt w:val="upperLetter"/>
      <w:lvlText w:val="%1."/>
      <w:lvlJc w:val="left"/>
      <w:pPr>
        <w:tabs>
          <w:tab w:val="num" w:pos="360"/>
        </w:tabs>
        <w:ind w:left="504"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D32189"/>
    <w:multiLevelType w:val="hybridMultilevel"/>
    <w:tmpl w:val="FE467126"/>
    <w:lvl w:ilvl="0" w:tplc="1D2A4886">
      <w:start w:val="1"/>
      <w:numFmt w:val="upperRoman"/>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686BD0"/>
    <w:multiLevelType w:val="hybridMultilevel"/>
    <w:tmpl w:val="CA08390E"/>
    <w:lvl w:ilvl="0" w:tplc="E4B4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041A9D"/>
    <w:multiLevelType w:val="hybridMultilevel"/>
    <w:tmpl w:val="19981BF6"/>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4B39E0"/>
    <w:multiLevelType w:val="hybridMultilevel"/>
    <w:tmpl w:val="EC4CA628"/>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61964A1"/>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143C3E"/>
    <w:multiLevelType w:val="hybridMultilevel"/>
    <w:tmpl w:val="07326B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7C7DE1"/>
    <w:multiLevelType w:val="hybridMultilevel"/>
    <w:tmpl w:val="61186FDA"/>
    <w:lvl w:ilvl="0" w:tplc="ED2C3CAA">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72B425A9"/>
    <w:multiLevelType w:val="hybridMultilevel"/>
    <w:tmpl w:val="EC4CA628"/>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997659"/>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28"/>
  </w:num>
  <w:num w:numId="2">
    <w:abstractNumId w:val="24"/>
  </w:num>
  <w:num w:numId="3">
    <w:abstractNumId w:val="10"/>
  </w:num>
  <w:num w:numId="4">
    <w:abstractNumId w:val="0"/>
  </w:num>
  <w:num w:numId="5">
    <w:abstractNumId w:val="2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5"/>
  </w:num>
  <w:num w:numId="10">
    <w:abstractNumId w:val="27"/>
  </w:num>
  <w:num w:numId="11">
    <w:abstractNumId w:val="6"/>
  </w:num>
  <w:num w:numId="12">
    <w:abstractNumId w:val="1"/>
  </w:num>
  <w:num w:numId="13">
    <w:abstractNumId w:val="9"/>
  </w:num>
  <w:num w:numId="14">
    <w:abstractNumId w:val="2"/>
  </w:num>
  <w:num w:numId="15">
    <w:abstractNumId w:val="22"/>
  </w:num>
  <w:num w:numId="16">
    <w:abstractNumId w:val="14"/>
  </w:num>
  <w:num w:numId="17">
    <w:abstractNumId w:val="18"/>
  </w:num>
  <w:num w:numId="18">
    <w:abstractNumId w:val="5"/>
  </w:num>
  <w:num w:numId="19">
    <w:abstractNumId w:val="31"/>
  </w:num>
  <w:num w:numId="20">
    <w:abstractNumId w:val="12"/>
  </w:num>
  <w:num w:numId="21">
    <w:abstractNumId w:val="26"/>
  </w:num>
  <w:num w:numId="22">
    <w:abstractNumId w:val="3"/>
  </w:num>
  <w:num w:numId="23">
    <w:abstractNumId w:val="23"/>
  </w:num>
  <w:num w:numId="24">
    <w:abstractNumId w:val="8"/>
  </w:num>
  <w:num w:numId="25">
    <w:abstractNumId w:val="11"/>
  </w:num>
  <w:num w:numId="26">
    <w:abstractNumId w:val="21"/>
  </w:num>
  <w:num w:numId="27">
    <w:abstractNumId w:val="29"/>
  </w:num>
  <w:num w:numId="28">
    <w:abstractNumId w:val="32"/>
  </w:num>
  <w:num w:numId="29">
    <w:abstractNumId w:val="16"/>
  </w:num>
  <w:num w:numId="30">
    <w:abstractNumId w:val="7"/>
  </w:num>
  <w:num w:numId="31">
    <w:abstractNumId w:val="17"/>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Dn+Fn8CptisS+CJSETY5Xh7x3w=" w:salt="6bnTq4WdmkVdYjAyLjbXQg=="/>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992"/>
    <w:rsid w:val="00002B99"/>
    <w:rsid w:val="00005FD6"/>
    <w:rsid w:val="00007228"/>
    <w:rsid w:val="00014913"/>
    <w:rsid w:val="000151B4"/>
    <w:rsid w:val="00017FFA"/>
    <w:rsid w:val="00020692"/>
    <w:rsid w:val="00021305"/>
    <w:rsid w:val="00021395"/>
    <w:rsid w:val="000217AB"/>
    <w:rsid w:val="0002565A"/>
    <w:rsid w:val="0002688B"/>
    <w:rsid w:val="0003258B"/>
    <w:rsid w:val="00041B8A"/>
    <w:rsid w:val="00041F61"/>
    <w:rsid w:val="000435B7"/>
    <w:rsid w:val="00047B9E"/>
    <w:rsid w:val="00052B0F"/>
    <w:rsid w:val="00053B8B"/>
    <w:rsid w:val="00054234"/>
    <w:rsid w:val="0005516E"/>
    <w:rsid w:val="0005791E"/>
    <w:rsid w:val="00062913"/>
    <w:rsid w:val="0006692A"/>
    <w:rsid w:val="00067A3E"/>
    <w:rsid w:val="00067D3D"/>
    <w:rsid w:val="000728CE"/>
    <w:rsid w:val="00073DF8"/>
    <w:rsid w:val="00077471"/>
    <w:rsid w:val="000850C2"/>
    <w:rsid w:val="00085AC8"/>
    <w:rsid w:val="0008708E"/>
    <w:rsid w:val="00090EE8"/>
    <w:rsid w:val="000943C7"/>
    <w:rsid w:val="00095463"/>
    <w:rsid w:val="0009688A"/>
    <w:rsid w:val="000A144B"/>
    <w:rsid w:val="000A1CD6"/>
    <w:rsid w:val="000A480D"/>
    <w:rsid w:val="000A5A01"/>
    <w:rsid w:val="000A6981"/>
    <w:rsid w:val="000A6996"/>
    <w:rsid w:val="000B067F"/>
    <w:rsid w:val="000B24CC"/>
    <w:rsid w:val="000B3FC4"/>
    <w:rsid w:val="000B6845"/>
    <w:rsid w:val="000B7A61"/>
    <w:rsid w:val="000C243D"/>
    <w:rsid w:val="000C2AD5"/>
    <w:rsid w:val="000C34F6"/>
    <w:rsid w:val="000C4AD0"/>
    <w:rsid w:val="000D0B81"/>
    <w:rsid w:val="000D37D9"/>
    <w:rsid w:val="000E33D7"/>
    <w:rsid w:val="000E716A"/>
    <w:rsid w:val="000E7ADB"/>
    <w:rsid w:val="000F143E"/>
    <w:rsid w:val="000F1757"/>
    <w:rsid w:val="000F3C49"/>
    <w:rsid w:val="000F648C"/>
    <w:rsid w:val="001007C5"/>
    <w:rsid w:val="0010166D"/>
    <w:rsid w:val="00102FAE"/>
    <w:rsid w:val="0010613D"/>
    <w:rsid w:val="0011327C"/>
    <w:rsid w:val="00114D3C"/>
    <w:rsid w:val="00114FF0"/>
    <w:rsid w:val="00115314"/>
    <w:rsid w:val="00117F0B"/>
    <w:rsid w:val="00120BE6"/>
    <w:rsid w:val="0012127F"/>
    <w:rsid w:val="00122AE1"/>
    <w:rsid w:val="00122FD7"/>
    <w:rsid w:val="00127364"/>
    <w:rsid w:val="00130193"/>
    <w:rsid w:val="00131DBC"/>
    <w:rsid w:val="00133DE4"/>
    <w:rsid w:val="0014192D"/>
    <w:rsid w:val="00141F0B"/>
    <w:rsid w:val="001426BE"/>
    <w:rsid w:val="00146AC9"/>
    <w:rsid w:val="00153DBB"/>
    <w:rsid w:val="00154B6B"/>
    <w:rsid w:val="00162D1A"/>
    <w:rsid w:val="00174E2D"/>
    <w:rsid w:val="001774B7"/>
    <w:rsid w:val="00182579"/>
    <w:rsid w:val="00183CDC"/>
    <w:rsid w:val="001856F1"/>
    <w:rsid w:val="001876DB"/>
    <w:rsid w:val="00194557"/>
    <w:rsid w:val="00195C28"/>
    <w:rsid w:val="001A7631"/>
    <w:rsid w:val="001B14A1"/>
    <w:rsid w:val="001B7E4C"/>
    <w:rsid w:val="001C66C1"/>
    <w:rsid w:val="001D4072"/>
    <w:rsid w:val="001D47F9"/>
    <w:rsid w:val="001E04A0"/>
    <w:rsid w:val="001E1019"/>
    <w:rsid w:val="001E1F9C"/>
    <w:rsid w:val="001E3F9C"/>
    <w:rsid w:val="001E5E14"/>
    <w:rsid w:val="001F0040"/>
    <w:rsid w:val="001F093F"/>
    <w:rsid w:val="001F356E"/>
    <w:rsid w:val="001F58EB"/>
    <w:rsid w:val="001F661E"/>
    <w:rsid w:val="002001A4"/>
    <w:rsid w:val="002046EA"/>
    <w:rsid w:val="002047B6"/>
    <w:rsid w:val="00204A20"/>
    <w:rsid w:val="00212728"/>
    <w:rsid w:val="00212E42"/>
    <w:rsid w:val="00214AE8"/>
    <w:rsid w:val="00221A77"/>
    <w:rsid w:val="00226E8D"/>
    <w:rsid w:val="00227510"/>
    <w:rsid w:val="00227745"/>
    <w:rsid w:val="002348FA"/>
    <w:rsid w:val="00236623"/>
    <w:rsid w:val="00237094"/>
    <w:rsid w:val="00241647"/>
    <w:rsid w:val="00242F0E"/>
    <w:rsid w:val="00244EB7"/>
    <w:rsid w:val="0025469A"/>
    <w:rsid w:val="0025649F"/>
    <w:rsid w:val="00261CB5"/>
    <w:rsid w:val="00262A6A"/>
    <w:rsid w:val="002669B3"/>
    <w:rsid w:val="002736EA"/>
    <w:rsid w:val="00277BA3"/>
    <w:rsid w:val="00280121"/>
    <w:rsid w:val="00280179"/>
    <w:rsid w:val="002831CE"/>
    <w:rsid w:val="00285181"/>
    <w:rsid w:val="0028558D"/>
    <w:rsid w:val="002862A6"/>
    <w:rsid w:val="00286D31"/>
    <w:rsid w:val="00286E48"/>
    <w:rsid w:val="002905C9"/>
    <w:rsid w:val="00296751"/>
    <w:rsid w:val="00296AD2"/>
    <w:rsid w:val="002972B6"/>
    <w:rsid w:val="00297CE8"/>
    <w:rsid w:val="002A0C8E"/>
    <w:rsid w:val="002A4996"/>
    <w:rsid w:val="002B5E13"/>
    <w:rsid w:val="002B788D"/>
    <w:rsid w:val="002C320D"/>
    <w:rsid w:val="002C3252"/>
    <w:rsid w:val="002D049A"/>
    <w:rsid w:val="002E089E"/>
    <w:rsid w:val="002E2276"/>
    <w:rsid w:val="002E4C1F"/>
    <w:rsid w:val="002E58CA"/>
    <w:rsid w:val="002F155C"/>
    <w:rsid w:val="002F2E42"/>
    <w:rsid w:val="002F5748"/>
    <w:rsid w:val="002F750D"/>
    <w:rsid w:val="00301C8C"/>
    <w:rsid w:val="00301E04"/>
    <w:rsid w:val="00302384"/>
    <w:rsid w:val="00306569"/>
    <w:rsid w:val="003069C5"/>
    <w:rsid w:val="00312AC2"/>
    <w:rsid w:val="00312CAA"/>
    <w:rsid w:val="00313395"/>
    <w:rsid w:val="00313715"/>
    <w:rsid w:val="003152ED"/>
    <w:rsid w:val="00316940"/>
    <w:rsid w:val="003204E8"/>
    <w:rsid w:val="00320939"/>
    <w:rsid w:val="0032395E"/>
    <w:rsid w:val="003242A5"/>
    <w:rsid w:val="0032570B"/>
    <w:rsid w:val="00325A85"/>
    <w:rsid w:val="003270C9"/>
    <w:rsid w:val="00327B8F"/>
    <w:rsid w:val="00330848"/>
    <w:rsid w:val="00330E38"/>
    <w:rsid w:val="00332E34"/>
    <w:rsid w:val="00333D42"/>
    <w:rsid w:val="00336A69"/>
    <w:rsid w:val="00343423"/>
    <w:rsid w:val="003502C9"/>
    <w:rsid w:val="00351633"/>
    <w:rsid w:val="0035571C"/>
    <w:rsid w:val="00355F9F"/>
    <w:rsid w:val="0036301B"/>
    <w:rsid w:val="0036431A"/>
    <w:rsid w:val="00366EF4"/>
    <w:rsid w:val="0037108A"/>
    <w:rsid w:val="00387620"/>
    <w:rsid w:val="00393DA1"/>
    <w:rsid w:val="00395DB6"/>
    <w:rsid w:val="0039625A"/>
    <w:rsid w:val="003A0A1B"/>
    <w:rsid w:val="003A16F6"/>
    <w:rsid w:val="003A3043"/>
    <w:rsid w:val="003A3EC3"/>
    <w:rsid w:val="003A57FD"/>
    <w:rsid w:val="003A5CC8"/>
    <w:rsid w:val="003A6292"/>
    <w:rsid w:val="003A7393"/>
    <w:rsid w:val="003B1DF5"/>
    <w:rsid w:val="003B300E"/>
    <w:rsid w:val="003C11C1"/>
    <w:rsid w:val="003C1696"/>
    <w:rsid w:val="003C327C"/>
    <w:rsid w:val="003C40E0"/>
    <w:rsid w:val="003C63E6"/>
    <w:rsid w:val="003C6EDF"/>
    <w:rsid w:val="003C78FE"/>
    <w:rsid w:val="003D63D5"/>
    <w:rsid w:val="003E152F"/>
    <w:rsid w:val="003E2FC6"/>
    <w:rsid w:val="003E5B83"/>
    <w:rsid w:val="003E7A44"/>
    <w:rsid w:val="003F0C5E"/>
    <w:rsid w:val="003F27EB"/>
    <w:rsid w:val="003F6AF4"/>
    <w:rsid w:val="00401026"/>
    <w:rsid w:val="004040AC"/>
    <w:rsid w:val="00406750"/>
    <w:rsid w:val="00411DDE"/>
    <w:rsid w:val="004124BA"/>
    <w:rsid w:val="00413635"/>
    <w:rsid w:val="004136E3"/>
    <w:rsid w:val="00415D08"/>
    <w:rsid w:val="00423E4B"/>
    <w:rsid w:val="00433F10"/>
    <w:rsid w:val="00434FDB"/>
    <w:rsid w:val="00442065"/>
    <w:rsid w:val="004432E3"/>
    <w:rsid w:val="00450B53"/>
    <w:rsid w:val="004516DD"/>
    <w:rsid w:val="00454B4E"/>
    <w:rsid w:val="004561F9"/>
    <w:rsid w:val="00461EAA"/>
    <w:rsid w:val="00462A81"/>
    <w:rsid w:val="004661D2"/>
    <w:rsid w:val="00466951"/>
    <w:rsid w:val="00466C73"/>
    <w:rsid w:val="00472CCC"/>
    <w:rsid w:val="00475B05"/>
    <w:rsid w:val="0047608E"/>
    <w:rsid w:val="00476B79"/>
    <w:rsid w:val="004773A8"/>
    <w:rsid w:val="0048236B"/>
    <w:rsid w:val="00484348"/>
    <w:rsid w:val="004843F2"/>
    <w:rsid w:val="00484679"/>
    <w:rsid w:val="00484895"/>
    <w:rsid w:val="00486124"/>
    <w:rsid w:val="0048618E"/>
    <w:rsid w:val="004878A9"/>
    <w:rsid w:val="004A3305"/>
    <w:rsid w:val="004A4A58"/>
    <w:rsid w:val="004A5426"/>
    <w:rsid w:val="004A6BC0"/>
    <w:rsid w:val="004B09AD"/>
    <w:rsid w:val="004B712E"/>
    <w:rsid w:val="004B78C0"/>
    <w:rsid w:val="004C70BD"/>
    <w:rsid w:val="004C71F4"/>
    <w:rsid w:val="004C7A3A"/>
    <w:rsid w:val="004C7C66"/>
    <w:rsid w:val="004D0509"/>
    <w:rsid w:val="004D5EFB"/>
    <w:rsid w:val="004E038D"/>
    <w:rsid w:val="004E123B"/>
    <w:rsid w:val="004E19A3"/>
    <w:rsid w:val="004E2150"/>
    <w:rsid w:val="004E6356"/>
    <w:rsid w:val="004E7470"/>
    <w:rsid w:val="004F0A42"/>
    <w:rsid w:val="004F0C60"/>
    <w:rsid w:val="004F1289"/>
    <w:rsid w:val="004F20DD"/>
    <w:rsid w:val="004F7121"/>
    <w:rsid w:val="00503046"/>
    <w:rsid w:val="00503727"/>
    <w:rsid w:val="00503D7B"/>
    <w:rsid w:val="0050773F"/>
    <w:rsid w:val="00507E02"/>
    <w:rsid w:val="00513296"/>
    <w:rsid w:val="005149DF"/>
    <w:rsid w:val="00515439"/>
    <w:rsid w:val="00517A4D"/>
    <w:rsid w:val="005210E5"/>
    <w:rsid w:val="00521F7E"/>
    <w:rsid w:val="00540C24"/>
    <w:rsid w:val="00545AFE"/>
    <w:rsid w:val="005529F6"/>
    <w:rsid w:val="00561695"/>
    <w:rsid w:val="0057064F"/>
    <w:rsid w:val="005738F3"/>
    <w:rsid w:val="00574044"/>
    <w:rsid w:val="0057620A"/>
    <w:rsid w:val="005769BA"/>
    <w:rsid w:val="00580DB0"/>
    <w:rsid w:val="00581DD4"/>
    <w:rsid w:val="00593B19"/>
    <w:rsid w:val="005941EC"/>
    <w:rsid w:val="00594B6E"/>
    <w:rsid w:val="00595563"/>
    <w:rsid w:val="005969E7"/>
    <w:rsid w:val="005A185B"/>
    <w:rsid w:val="005A51AC"/>
    <w:rsid w:val="005A72EB"/>
    <w:rsid w:val="005B288A"/>
    <w:rsid w:val="005B3154"/>
    <w:rsid w:val="005B46B3"/>
    <w:rsid w:val="005C23E1"/>
    <w:rsid w:val="005C4152"/>
    <w:rsid w:val="005C574A"/>
    <w:rsid w:val="005C61B3"/>
    <w:rsid w:val="005C6212"/>
    <w:rsid w:val="005C6356"/>
    <w:rsid w:val="005C6A7E"/>
    <w:rsid w:val="005D2697"/>
    <w:rsid w:val="005D5E3D"/>
    <w:rsid w:val="005D75CE"/>
    <w:rsid w:val="005E1EDB"/>
    <w:rsid w:val="005E4E04"/>
    <w:rsid w:val="005E58C6"/>
    <w:rsid w:val="005E7394"/>
    <w:rsid w:val="005F1D84"/>
    <w:rsid w:val="005F2D69"/>
    <w:rsid w:val="005F319E"/>
    <w:rsid w:val="005F55A0"/>
    <w:rsid w:val="005F72D3"/>
    <w:rsid w:val="00602770"/>
    <w:rsid w:val="0060727C"/>
    <w:rsid w:val="0060735E"/>
    <w:rsid w:val="006101AD"/>
    <w:rsid w:val="006109C9"/>
    <w:rsid w:val="00615367"/>
    <w:rsid w:val="006242E1"/>
    <w:rsid w:val="00626650"/>
    <w:rsid w:val="00627AD3"/>
    <w:rsid w:val="00633F4D"/>
    <w:rsid w:val="00635944"/>
    <w:rsid w:val="00640019"/>
    <w:rsid w:val="00640246"/>
    <w:rsid w:val="006416EA"/>
    <w:rsid w:val="006424B7"/>
    <w:rsid w:val="00645989"/>
    <w:rsid w:val="0064715B"/>
    <w:rsid w:val="00650689"/>
    <w:rsid w:val="006524F3"/>
    <w:rsid w:val="00654096"/>
    <w:rsid w:val="00654C55"/>
    <w:rsid w:val="00656E36"/>
    <w:rsid w:val="0066167E"/>
    <w:rsid w:val="00662BF3"/>
    <w:rsid w:val="00666CE9"/>
    <w:rsid w:val="0067053B"/>
    <w:rsid w:val="00673354"/>
    <w:rsid w:val="00676685"/>
    <w:rsid w:val="00677107"/>
    <w:rsid w:val="0068205C"/>
    <w:rsid w:val="00682226"/>
    <w:rsid w:val="006843EB"/>
    <w:rsid w:val="006851F7"/>
    <w:rsid w:val="00685C5C"/>
    <w:rsid w:val="0068601A"/>
    <w:rsid w:val="0068654A"/>
    <w:rsid w:val="006870B7"/>
    <w:rsid w:val="00687722"/>
    <w:rsid w:val="006878E8"/>
    <w:rsid w:val="00692CF1"/>
    <w:rsid w:val="00696278"/>
    <w:rsid w:val="00696F9F"/>
    <w:rsid w:val="006A0197"/>
    <w:rsid w:val="006A0B86"/>
    <w:rsid w:val="006A1207"/>
    <w:rsid w:val="006B7D9A"/>
    <w:rsid w:val="006C0E4D"/>
    <w:rsid w:val="006C56FB"/>
    <w:rsid w:val="006D06CE"/>
    <w:rsid w:val="006D46F4"/>
    <w:rsid w:val="006D788C"/>
    <w:rsid w:val="006E00A2"/>
    <w:rsid w:val="006E459B"/>
    <w:rsid w:val="006F4693"/>
    <w:rsid w:val="0070319D"/>
    <w:rsid w:val="00703412"/>
    <w:rsid w:val="00703D32"/>
    <w:rsid w:val="00705014"/>
    <w:rsid w:val="00710868"/>
    <w:rsid w:val="007115B5"/>
    <w:rsid w:val="00712985"/>
    <w:rsid w:val="00712E16"/>
    <w:rsid w:val="00713993"/>
    <w:rsid w:val="00716108"/>
    <w:rsid w:val="00721755"/>
    <w:rsid w:val="00721FB5"/>
    <w:rsid w:val="00724E38"/>
    <w:rsid w:val="00726DC1"/>
    <w:rsid w:val="0072768C"/>
    <w:rsid w:val="00735B4E"/>
    <w:rsid w:val="007419BD"/>
    <w:rsid w:val="0075390A"/>
    <w:rsid w:val="007543D5"/>
    <w:rsid w:val="00754600"/>
    <w:rsid w:val="00754B93"/>
    <w:rsid w:val="0075719D"/>
    <w:rsid w:val="00757690"/>
    <w:rsid w:val="00757C77"/>
    <w:rsid w:val="00760FD9"/>
    <w:rsid w:val="007635D6"/>
    <w:rsid w:val="0077453B"/>
    <w:rsid w:val="00774D58"/>
    <w:rsid w:val="007767A1"/>
    <w:rsid w:val="00776D53"/>
    <w:rsid w:val="00776E7C"/>
    <w:rsid w:val="0078061D"/>
    <w:rsid w:val="0078206F"/>
    <w:rsid w:val="007858EC"/>
    <w:rsid w:val="00786E95"/>
    <w:rsid w:val="007874CA"/>
    <w:rsid w:val="00790553"/>
    <w:rsid w:val="00791F53"/>
    <w:rsid w:val="007928D2"/>
    <w:rsid w:val="007935D9"/>
    <w:rsid w:val="007A3EC1"/>
    <w:rsid w:val="007A4E42"/>
    <w:rsid w:val="007B03CE"/>
    <w:rsid w:val="007B203E"/>
    <w:rsid w:val="007C1644"/>
    <w:rsid w:val="007C5053"/>
    <w:rsid w:val="007D30D2"/>
    <w:rsid w:val="007D3717"/>
    <w:rsid w:val="007E0E5C"/>
    <w:rsid w:val="007E4CD5"/>
    <w:rsid w:val="00804D61"/>
    <w:rsid w:val="0081583D"/>
    <w:rsid w:val="0082577B"/>
    <w:rsid w:val="00826616"/>
    <w:rsid w:val="00835CAE"/>
    <w:rsid w:val="0084217C"/>
    <w:rsid w:val="008559D2"/>
    <w:rsid w:val="00855EB9"/>
    <w:rsid w:val="008718BB"/>
    <w:rsid w:val="008774D7"/>
    <w:rsid w:val="0088477E"/>
    <w:rsid w:val="008850CA"/>
    <w:rsid w:val="00887375"/>
    <w:rsid w:val="00892876"/>
    <w:rsid w:val="00894993"/>
    <w:rsid w:val="0089527A"/>
    <w:rsid w:val="00897BAE"/>
    <w:rsid w:val="008B14FA"/>
    <w:rsid w:val="008B1A04"/>
    <w:rsid w:val="008B342A"/>
    <w:rsid w:val="008B647B"/>
    <w:rsid w:val="008B72E7"/>
    <w:rsid w:val="008C0B54"/>
    <w:rsid w:val="008C7116"/>
    <w:rsid w:val="008C7715"/>
    <w:rsid w:val="008D054B"/>
    <w:rsid w:val="008D1E6C"/>
    <w:rsid w:val="008D7044"/>
    <w:rsid w:val="008E770C"/>
    <w:rsid w:val="008E7D34"/>
    <w:rsid w:val="008F16E7"/>
    <w:rsid w:val="008F3DA2"/>
    <w:rsid w:val="008F46E6"/>
    <w:rsid w:val="008F4AD7"/>
    <w:rsid w:val="008F53E6"/>
    <w:rsid w:val="008F5BA0"/>
    <w:rsid w:val="00900F9A"/>
    <w:rsid w:val="009019C5"/>
    <w:rsid w:val="00902629"/>
    <w:rsid w:val="00903804"/>
    <w:rsid w:val="00906C0E"/>
    <w:rsid w:val="00906DE9"/>
    <w:rsid w:val="00910065"/>
    <w:rsid w:val="00910744"/>
    <w:rsid w:val="0091202D"/>
    <w:rsid w:val="00912484"/>
    <w:rsid w:val="0091310E"/>
    <w:rsid w:val="00915767"/>
    <w:rsid w:val="00915901"/>
    <w:rsid w:val="009177F4"/>
    <w:rsid w:val="0092040F"/>
    <w:rsid w:val="009216BA"/>
    <w:rsid w:val="009251EF"/>
    <w:rsid w:val="0092692A"/>
    <w:rsid w:val="00930E97"/>
    <w:rsid w:val="009312E9"/>
    <w:rsid w:val="00935BB6"/>
    <w:rsid w:val="0093726A"/>
    <w:rsid w:val="00941751"/>
    <w:rsid w:val="00944BBA"/>
    <w:rsid w:val="009459E9"/>
    <w:rsid w:val="00950EB5"/>
    <w:rsid w:val="00952F6F"/>
    <w:rsid w:val="00953983"/>
    <w:rsid w:val="00954E22"/>
    <w:rsid w:val="009618D9"/>
    <w:rsid w:val="00963694"/>
    <w:rsid w:val="00963698"/>
    <w:rsid w:val="00975C5E"/>
    <w:rsid w:val="0098062C"/>
    <w:rsid w:val="00980ADF"/>
    <w:rsid w:val="00981EE1"/>
    <w:rsid w:val="00984CBC"/>
    <w:rsid w:val="009856AA"/>
    <w:rsid w:val="00990477"/>
    <w:rsid w:val="00991806"/>
    <w:rsid w:val="00991D37"/>
    <w:rsid w:val="00995497"/>
    <w:rsid w:val="009A04FA"/>
    <w:rsid w:val="009A264E"/>
    <w:rsid w:val="009A2688"/>
    <w:rsid w:val="009A395A"/>
    <w:rsid w:val="009A6481"/>
    <w:rsid w:val="009A6D01"/>
    <w:rsid w:val="009B345C"/>
    <w:rsid w:val="009B629D"/>
    <w:rsid w:val="009B740F"/>
    <w:rsid w:val="009C6B9A"/>
    <w:rsid w:val="009D57FD"/>
    <w:rsid w:val="009E733B"/>
    <w:rsid w:val="009E7400"/>
    <w:rsid w:val="009E789D"/>
    <w:rsid w:val="009F5445"/>
    <w:rsid w:val="00A03A28"/>
    <w:rsid w:val="00A06479"/>
    <w:rsid w:val="00A0660A"/>
    <w:rsid w:val="00A07A47"/>
    <w:rsid w:val="00A07D03"/>
    <w:rsid w:val="00A26C9B"/>
    <w:rsid w:val="00A26E8D"/>
    <w:rsid w:val="00A26EEC"/>
    <w:rsid w:val="00A3186D"/>
    <w:rsid w:val="00A31CE1"/>
    <w:rsid w:val="00A34E75"/>
    <w:rsid w:val="00A36C13"/>
    <w:rsid w:val="00A3740E"/>
    <w:rsid w:val="00A37C43"/>
    <w:rsid w:val="00A42C3E"/>
    <w:rsid w:val="00A46C35"/>
    <w:rsid w:val="00A46FF4"/>
    <w:rsid w:val="00A471EA"/>
    <w:rsid w:val="00A53AE9"/>
    <w:rsid w:val="00A53D84"/>
    <w:rsid w:val="00A54A8C"/>
    <w:rsid w:val="00A55604"/>
    <w:rsid w:val="00A57924"/>
    <w:rsid w:val="00A57D88"/>
    <w:rsid w:val="00A608A8"/>
    <w:rsid w:val="00A80182"/>
    <w:rsid w:val="00A803C2"/>
    <w:rsid w:val="00A901D2"/>
    <w:rsid w:val="00A95F86"/>
    <w:rsid w:val="00AA1A31"/>
    <w:rsid w:val="00AA3619"/>
    <w:rsid w:val="00AA3B66"/>
    <w:rsid w:val="00AA4026"/>
    <w:rsid w:val="00AA4E04"/>
    <w:rsid w:val="00AA6DC5"/>
    <w:rsid w:val="00AA75CB"/>
    <w:rsid w:val="00AB0C54"/>
    <w:rsid w:val="00AB2877"/>
    <w:rsid w:val="00AB2925"/>
    <w:rsid w:val="00AB292B"/>
    <w:rsid w:val="00AB2BF2"/>
    <w:rsid w:val="00AB4908"/>
    <w:rsid w:val="00AC4483"/>
    <w:rsid w:val="00AC74DD"/>
    <w:rsid w:val="00AD1A8C"/>
    <w:rsid w:val="00AD7240"/>
    <w:rsid w:val="00AD7341"/>
    <w:rsid w:val="00AE11D0"/>
    <w:rsid w:val="00AE208A"/>
    <w:rsid w:val="00AE21E4"/>
    <w:rsid w:val="00AE2B6A"/>
    <w:rsid w:val="00AE6F2B"/>
    <w:rsid w:val="00AF31CC"/>
    <w:rsid w:val="00AF32C5"/>
    <w:rsid w:val="00AF4632"/>
    <w:rsid w:val="00AF6819"/>
    <w:rsid w:val="00AF7951"/>
    <w:rsid w:val="00AF7C51"/>
    <w:rsid w:val="00B1241F"/>
    <w:rsid w:val="00B12BB5"/>
    <w:rsid w:val="00B14C90"/>
    <w:rsid w:val="00B2301F"/>
    <w:rsid w:val="00B245F0"/>
    <w:rsid w:val="00B25645"/>
    <w:rsid w:val="00B26887"/>
    <w:rsid w:val="00B35B22"/>
    <w:rsid w:val="00B35C22"/>
    <w:rsid w:val="00B417E8"/>
    <w:rsid w:val="00B42AEE"/>
    <w:rsid w:val="00B4392D"/>
    <w:rsid w:val="00B4540E"/>
    <w:rsid w:val="00B45F7A"/>
    <w:rsid w:val="00B50292"/>
    <w:rsid w:val="00B53166"/>
    <w:rsid w:val="00B620E2"/>
    <w:rsid w:val="00B70DE9"/>
    <w:rsid w:val="00B70EA2"/>
    <w:rsid w:val="00B72822"/>
    <w:rsid w:val="00B72DD0"/>
    <w:rsid w:val="00B7377A"/>
    <w:rsid w:val="00B73C89"/>
    <w:rsid w:val="00B74768"/>
    <w:rsid w:val="00B773CF"/>
    <w:rsid w:val="00B80259"/>
    <w:rsid w:val="00B84BC8"/>
    <w:rsid w:val="00B865A7"/>
    <w:rsid w:val="00B87741"/>
    <w:rsid w:val="00B90955"/>
    <w:rsid w:val="00B91B72"/>
    <w:rsid w:val="00B92895"/>
    <w:rsid w:val="00B95CCC"/>
    <w:rsid w:val="00BA4949"/>
    <w:rsid w:val="00BA4C8B"/>
    <w:rsid w:val="00BB4B93"/>
    <w:rsid w:val="00BB4D7C"/>
    <w:rsid w:val="00BC0134"/>
    <w:rsid w:val="00BC0586"/>
    <w:rsid w:val="00BC28B3"/>
    <w:rsid w:val="00BC2B5F"/>
    <w:rsid w:val="00BC4C3A"/>
    <w:rsid w:val="00BD0436"/>
    <w:rsid w:val="00BD5B80"/>
    <w:rsid w:val="00BD7CC2"/>
    <w:rsid w:val="00BE2CC0"/>
    <w:rsid w:val="00BE3A90"/>
    <w:rsid w:val="00BE7F67"/>
    <w:rsid w:val="00BF02FE"/>
    <w:rsid w:val="00BF0853"/>
    <w:rsid w:val="00BF1037"/>
    <w:rsid w:val="00BF2574"/>
    <w:rsid w:val="00BF57BE"/>
    <w:rsid w:val="00BF788E"/>
    <w:rsid w:val="00C0104A"/>
    <w:rsid w:val="00C066BE"/>
    <w:rsid w:val="00C06D35"/>
    <w:rsid w:val="00C07514"/>
    <w:rsid w:val="00C1070E"/>
    <w:rsid w:val="00C241A7"/>
    <w:rsid w:val="00C24306"/>
    <w:rsid w:val="00C25E77"/>
    <w:rsid w:val="00C30649"/>
    <w:rsid w:val="00C357B3"/>
    <w:rsid w:val="00C469F6"/>
    <w:rsid w:val="00C52B65"/>
    <w:rsid w:val="00C53147"/>
    <w:rsid w:val="00C60927"/>
    <w:rsid w:val="00C6094A"/>
    <w:rsid w:val="00C72028"/>
    <w:rsid w:val="00C73201"/>
    <w:rsid w:val="00C744BD"/>
    <w:rsid w:val="00C74E7E"/>
    <w:rsid w:val="00C75210"/>
    <w:rsid w:val="00C85DA7"/>
    <w:rsid w:val="00C86062"/>
    <w:rsid w:val="00C9452C"/>
    <w:rsid w:val="00C9653C"/>
    <w:rsid w:val="00C97E81"/>
    <w:rsid w:val="00CA2F20"/>
    <w:rsid w:val="00CA7AEB"/>
    <w:rsid w:val="00CB1F5B"/>
    <w:rsid w:val="00CB39E3"/>
    <w:rsid w:val="00CB5B95"/>
    <w:rsid w:val="00CC0689"/>
    <w:rsid w:val="00CC4E45"/>
    <w:rsid w:val="00CC5073"/>
    <w:rsid w:val="00CE364C"/>
    <w:rsid w:val="00CE6CCB"/>
    <w:rsid w:val="00D0248A"/>
    <w:rsid w:val="00D02733"/>
    <w:rsid w:val="00D02EE9"/>
    <w:rsid w:val="00D0508C"/>
    <w:rsid w:val="00D051FD"/>
    <w:rsid w:val="00D073F1"/>
    <w:rsid w:val="00D11DF1"/>
    <w:rsid w:val="00D14579"/>
    <w:rsid w:val="00D1538A"/>
    <w:rsid w:val="00D158ED"/>
    <w:rsid w:val="00D176EF"/>
    <w:rsid w:val="00D17756"/>
    <w:rsid w:val="00D2100B"/>
    <w:rsid w:val="00D21868"/>
    <w:rsid w:val="00D21E03"/>
    <w:rsid w:val="00D227A1"/>
    <w:rsid w:val="00D324BD"/>
    <w:rsid w:val="00D35EDE"/>
    <w:rsid w:val="00D37473"/>
    <w:rsid w:val="00D44D6D"/>
    <w:rsid w:val="00D5054C"/>
    <w:rsid w:val="00D5204C"/>
    <w:rsid w:val="00D52CF1"/>
    <w:rsid w:val="00D55A9B"/>
    <w:rsid w:val="00D57DEC"/>
    <w:rsid w:val="00D61AA0"/>
    <w:rsid w:val="00D62D14"/>
    <w:rsid w:val="00D63DA7"/>
    <w:rsid w:val="00D66803"/>
    <w:rsid w:val="00D67CA9"/>
    <w:rsid w:val="00D72D52"/>
    <w:rsid w:val="00D72EFF"/>
    <w:rsid w:val="00D75108"/>
    <w:rsid w:val="00D76D89"/>
    <w:rsid w:val="00D81BF6"/>
    <w:rsid w:val="00D82303"/>
    <w:rsid w:val="00D82620"/>
    <w:rsid w:val="00D8454D"/>
    <w:rsid w:val="00DA0B8C"/>
    <w:rsid w:val="00DA2B83"/>
    <w:rsid w:val="00DB07FB"/>
    <w:rsid w:val="00DB13B6"/>
    <w:rsid w:val="00DB1BDF"/>
    <w:rsid w:val="00DB1FE7"/>
    <w:rsid w:val="00DC5727"/>
    <w:rsid w:val="00DC70F4"/>
    <w:rsid w:val="00DD0B49"/>
    <w:rsid w:val="00DD39A9"/>
    <w:rsid w:val="00DD6FD2"/>
    <w:rsid w:val="00DD7E87"/>
    <w:rsid w:val="00DE0A32"/>
    <w:rsid w:val="00DE250F"/>
    <w:rsid w:val="00DE6A55"/>
    <w:rsid w:val="00DF0146"/>
    <w:rsid w:val="00DF22B3"/>
    <w:rsid w:val="00E00C5E"/>
    <w:rsid w:val="00E01965"/>
    <w:rsid w:val="00E03CF1"/>
    <w:rsid w:val="00E0414E"/>
    <w:rsid w:val="00E11FB1"/>
    <w:rsid w:val="00E16E52"/>
    <w:rsid w:val="00E21269"/>
    <w:rsid w:val="00E21EE3"/>
    <w:rsid w:val="00E27908"/>
    <w:rsid w:val="00E308DF"/>
    <w:rsid w:val="00E344BD"/>
    <w:rsid w:val="00E35F51"/>
    <w:rsid w:val="00E407CC"/>
    <w:rsid w:val="00E43EF4"/>
    <w:rsid w:val="00E46D00"/>
    <w:rsid w:val="00E51A63"/>
    <w:rsid w:val="00E52817"/>
    <w:rsid w:val="00E56138"/>
    <w:rsid w:val="00E6637C"/>
    <w:rsid w:val="00E675C4"/>
    <w:rsid w:val="00E8361A"/>
    <w:rsid w:val="00E8406D"/>
    <w:rsid w:val="00E84D4B"/>
    <w:rsid w:val="00E85FAD"/>
    <w:rsid w:val="00E8761D"/>
    <w:rsid w:val="00E90899"/>
    <w:rsid w:val="00E933BC"/>
    <w:rsid w:val="00E935DD"/>
    <w:rsid w:val="00E97F9E"/>
    <w:rsid w:val="00EA08A0"/>
    <w:rsid w:val="00EA291F"/>
    <w:rsid w:val="00EA3E5F"/>
    <w:rsid w:val="00EA723B"/>
    <w:rsid w:val="00EB0CE5"/>
    <w:rsid w:val="00EB3FD4"/>
    <w:rsid w:val="00EB43F2"/>
    <w:rsid w:val="00EC00D6"/>
    <w:rsid w:val="00EC36AD"/>
    <w:rsid w:val="00EC428A"/>
    <w:rsid w:val="00EC7A46"/>
    <w:rsid w:val="00ED260D"/>
    <w:rsid w:val="00ED31D6"/>
    <w:rsid w:val="00ED4912"/>
    <w:rsid w:val="00ED5993"/>
    <w:rsid w:val="00EE275F"/>
    <w:rsid w:val="00EE2F8A"/>
    <w:rsid w:val="00EE48CF"/>
    <w:rsid w:val="00EE5D34"/>
    <w:rsid w:val="00EF0879"/>
    <w:rsid w:val="00EF1C0C"/>
    <w:rsid w:val="00EF286F"/>
    <w:rsid w:val="00EF34FD"/>
    <w:rsid w:val="00EF4F35"/>
    <w:rsid w:val="00EF6FBA"/>
    <w:rsid w:val="00F01B8A"/>
    <w:rsid w:val="00F02E12"/>
    <w:rsid w:val="00F042D3"/>
    <w:rsid w:val="00F04838"/>
    <w:rsid w:val="00F072D5"/>
    <w:rsid w:val="00F113A9"/>
    <w:rsid w:val="00F154D4"/>
    <w:rsid w:val="00F20313"/>
    <w:rsid w:val="00F22DBF"/>
    <w:rsid w:val="00F323AC"/>
    <w:rsid w:val="00F41E33"/>
    <w:rsid w:val="00F4254F"/>
    <w:rsid w:val="00F430FF"/>
    <w:rsid w:val="00F43B77"/>
    <w:rsid w:val="00F43FD1"/>
    <w:rsid w:val="00F456E1"/>
    <w:rsid w:val="00F52D73"/>
    <w:rsid w:val="00F52DF6"/>
    <w:rsid w:val="00F56CDA"/>
    <w:rsid w:val="00F61E2C"/>
    <w:rsid w:val="00F63B9A"/>
    <w:rsid w:val="00F747B7"/>
    <w:rsid w:val="00F766E0"/>
    <w:rsid w:val="00F77DA4"/>
    <w:rsid w:val="00F81491"/>
    <w:rsid w:val="00F8291B"/>
    <w:rsid w:val="00F82E6A"/>
    <w:rsid w:val="00F84F3D"/>
    <w:rsid w:val="00F85086"/>
    <w:rsid w:val="00F85151"/>
    <w:rsid w:val="00F8594B"/>
    <w:rsid w:val="00F87155"/>
    <w:rsid w:val="00F87A3B"/>
    <w:rsid w:val="00F9098B"/>
    <w:rsid w:val="00F931AE"/>
    <w:rsid w:val="00F93FB6"/>
    <w:rsid w:val="00F956C8"/>
    <w:rsid w:val="00F973A2"/>
    <w:rsid w:val="00FA055C"/>
    <w:rsid w:val="00FA16AC"/>
    <w:rsid w:val="00FA3945"/>
    <w:rsid w:val="00FA3B05"/>
    <w:rsid w:val="00FB17F4"/>
    <w:rsid w:val="00FB27BA"/>
    <w:rsid w:val="00FB3063"/>
    <w:rsid w:val="00FB33DC"/>
    <w:rsid w:val="00FB5C6C"/>
    <w:rsid w:val="00FC1274"/>
    <w:rsid w:val="00FC1F95"/>
    <w:rsid w:val="00FC7AE5"/>
    <w:rsid w:val="00FD02DF"/>
    <w:rsid w:val="00FD057D"/>
    <w:rsid w:val="00FD273C"/>
    <w:rsid w:val="00FD4C0C"/>
    <w:rsid w:val="00FD633E"/>
    <w:rsid w:val="00FE0108"/>
    <w:rsid w:val="00FE24D8"/>
    <w:rsid w:val="00FE299B"/>
    <w:rsid w:val="00FE5F1E"/>
    <w:rsid w:val="00FF10ED"/>
    <w:rsid w:val="00FF1179"/>
    <w:rsid w:val="00FF1E86"/>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803"/>
    <w:pPr>
      <w:widowControl w:val="0"/>
      <w:autoSpaceDE w:val="0"/>
      <w:autoSpaceDN w:val="0"/>
      <w:adjustRightInd w:val="0"/>
    </w:pPr>
    <w:rPr>
      <w:noProof/>
      <w:color w:val="000000"/>
      <w:sz w:val="24"/>
      <w:szCs w:val="24"/>
    </w:rPr>
  </w:style>
  <w:style w:type="paragraph" w:styleId="Heading1">
    <w:name w:val="heading 1"/>
    <w:basedOn w:val="Normal"/>
    <w:next w:val="Normal"/>
    <w:qFormat/>
    <w:rsid w:val="00902629"/>
    <w:pPr>
      <w:keepNext/>
      <w:jc w:val="center"/>
      <w:outlineLvl w:val="0"/>
    </w:pPr>
    <w:rPr>
      <w:rFonts w:ascii="Arial" w:hAnsi="Arial" w:cs="Arial"/>
      <w:b/>
      <w:bCs/>
      <w:i/>
      <w:iCs/>
      <w:sz w:val="20"/>
    </w:rPr>
  </w:style>
  <w:style w:type="paragraph" w:styleId="Heading2">
    <w:name w:val="heading 2"/>
    <w:basedOn w:val="Normal"/>
    <w:next w:val="Normal"/>
    <w:qFormat/>
    <w:rsid w:val="00902629"/>
    <w:pPr>
      <w:keepNext/>
      <w:widowControl/>
      <w:autoSpaceDE/>
      <w:autoSpaceDN/>
      <w:adjustRightInd/>
      <w:outlineLvl w:val="1"/>
    </w:pPr>
    <w:rPr>
      <w:b/>
      <w:bCs/>
      <w:noProof w:val="0"/>
      <w:color w:val="auto"/>
      <w:sz w:val="18"/>
    </w:rPr>
  </w:style>
  <w:style w:type="paragraph" w:styleId="Heading3">
    <w:name w:val="heading 3"/>
    <w:basedOn w:val="Normal"/>
    <w:next w:val="Normal"/>
    <w:qFormat/>
    <w:rsid w:val="00902629"/>
    <w:pPr>
      <w:keepNext/>
      <w:ind w:left="720" w:firstLine="720"/>
      <w:outlineLvl w:val="2"/>
    </w:pPr>
    <w:rPr>
      <w:rFonts w:ascii="Times" w:hAnsi="Times"/>
      <w:szCs w:val="20"/>
    </w:rPr>
  </w:style>
  <w:style w:type="paragraph" w:styleId="Heading4">
    <w:name w:val="heading 4"/>
    <w:basedOn w:val="Normal"/>
    <w:next w:val="Normal"/>
    <w:qFormat/>
    <w:rsid w:val="00902629"/>
    <w:pPr>
      <w:keepNext/>
      <w:outlineLvl w:val="3"/>
    </w:pPr>
    <w:rPr>
      <w:b/>
      <w:bCs/>
    </w:rPr>
  </w:style>
  <w:style w:type="paragraph" w:styleId="Heading5">
    <w:name w:val="heading 5"/>
    <w:basedOn w:val="Normal"/>
    <w:next w:val="Normal"/>
    <w:qFormat/>
    <w:rsid w:val="00902629"/>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902629"/>
    <w:pPr>
      <w:keepNext/>
      <w:jc w:val="center"/>
      <w:outlineLvl w:val="5"/>
    </w:pPr>
    <w:rPr>
      <w:b/>
      <w:bCs/>
      <w:noProof w:val="0"/>
    </w:rPr>
  </w:style>
  <w:style w:type="paragraph" w:styleId="Heading7">
    <w:name w:val="heading 7"/>
    <w:basedOn w:val="Normal"/>
    <w:next w:val="Normal"/>
    <w:qFormat/>
    <w:rsid w:val="00E84D4B"/>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qFormat/>
    <w:rsid w:val="00E84D4B"/>
    <w:pPr>
      <w:spacing w:before="240" w:after="60"/>
      <w:outlineLvl w:val="7"/>
    </w:pPr>
    <w:rPr>
      <w:i/>
      <w:iCs/>
    </w:rPr>
  </w:style>
  <w:style w:type="paragraph" w:styleId="Heading9">
    <w:name w:val="heading 9"/>
    <w:basedOn w:val="Normal"/>
    <w:next w:val="Normal"/>
    <w:qFormat/>
    <w:rsid w:val="00E84D4B"/>
    <w:pPr>
      <w:keepNext/>
      <w:widowControl/>
      <w:autoSpaceDE/>
      <w:autoSpaceDN/>
      <w:adjustRightInd/>
      <w:ind w:right="180"/>
      <w:outlineLvl w:val="8"/>
    </w:pPr>
    <w:rPr>
      <w:b/>
      <w:bCs/>
      <w:noProof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902629"/>
  </w:style>
  <w:style w:type="paragraph" w:customStyle="1" w:styleId="Footnote">
    <w:name w:val="Footnote"/>
    <w:basedOn w:val="Normal"/>
    <w:rsid w:val="00902629"/>
  </w:style>
  <w:style w:type="paragraph" w:customStyle="1" w:styleId="HdrFtr">
    <w:name w:val="HdrFtr"/>
    <w:basedOn w:val="Normal"/>
    <w:rsid w:val="00902629"/>
    <w:pPr>
      <w:tabs>
        <w:tab w:val="center" w:pos="5040"/>
        <w:tab w:val="right" w:pos="10080"/>
        <w:tab w:val="right" w:pos="13680"/>
      </w:tabs>
    </w:pPr>
  </w:style>
  <w:style w:type="paragraph" w:styleId="Footer">
    <w:name w:val="footer"/>
    <w:basedOn w:val="normalstyle"/>
    <w:link w:val="FooterChar"/>
    <w:uiPriority w:val="99"/>
    <w:rsid w:val="00902629"/>
    <w:pPr>
      <w:tabs>
        <w:tab w:val="center" w:pos="4320"/>
        <w:tab w:val="right" w:pos="8640"/>
      </w:tabs>
    </w:pPr>
    <w:rPr>
      <w:sz w:val="20"/>
      <w:szCs w:val="20"/>
    </w:rPr>
  </w:style>
  <w:style w:type="paragraph" w:customStyle="1" w:styleId="normalstyle">
    <w:name w:val="normalstyle"/>
    <w:basedOn w:val="Normal"/>
    <w:rsid w:val="00902629"/>
  </w:style>
  <w:style w:type="paragraph" w:styleId="Header">
    <w:name w:val="header"/>
    <w:basedOn w:val="normalstyle"/>
    <w:link w:val="HeaderChar"/>
    <w:uiPriority w:val="99"/>
    <w:rsid w:val="00902629"/>
    <w:pPr>
      <w:tabs>
        <w:tab w:val="center" w:pos="4320"/>
        <w:tab w:val="right" w:pos="8640"/>
      </w:tabs>
    </w:pPr>
    <w:rPr>
      <w:sz w:val="20"/>
      <w:szCs w:val="20"/>
    </w:rPr>
  </w:style>
  <w:style w:type="paragraph" w:customStyle="1" w:styleId="htmlhyperlinktext">
    <w:name w:val="html_hyperlink_text"/>
    <w:basedOn w:val="Normal"/>
    <w:rsid w:val="00902629"/>
    <w:rPr>
      <w:color w:val="0000FF"/>
      <w:u w:val="single"/>
    </w:rPr>
  </w:style>
  <w:style w:type="character" w:styleId="CommentReference">
    <w:name w:val="annotation reference"/>
    <w:basedOn w:val="DefaultParagraphFont"/>
    <w:semiHidden/>
    <w:rsid w:val="00902629"/>
    <w:rPr>
      <w:sz w:val="16"/>
    </w:rPr>
  </w:style>
  <w:style w:type="paragraph" w:styleId="CommentText">
    <w:name w:val="annotation text"/>
    <w:basedOn w:val="Normal"/>
    <w:link w:val="CommentTextChar"/>
    <w:uiPriority w:val="99"/>
    <w:semiHidden/>
    <w:rsid w:val="00902629"/>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902629"/>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902629"/>
    <w:pPr>
      <w:widowControl/>
      <w:ind w:left="720"/>
    </w:pPr>
    <w:rPr>
      <w:rFonts w:cs="Arial"/>
      <w:sz w:val="22"/>
    </w:rPr>
  </w:style>
  <w:style w:type="paragraph" w:styleId="BodyTextIndent2">
    <w:name w:val="Body Text Indent 2"/>
    <w:basedOn w:val="Normal"/>
    <w:rsid w:val="00902629"/>
    <w:pPr>
      <w:widowControl/>
      <w:autoSpaceDE/>
      <w:autoSpaceDN/>
      <w:adjustRightInd/>
      <w:ind w:left="720" w:hanging="360"/>
    </w:pPr>
    <w:rPr>
      <w:noProof w:val="0"/>
      <w:color w:val="auto"/>
    </w:rPr>
  </w:style>
  <w:style w:type="paragraph" w:customStyle="1" w:styleId="1indent">
    <w:name w:val="1 indent"/>
    <w:basedOn w:val="Normal"/>
    <w:rsid w:val="00902629"/>
    <w:pPr>
      <w:spacing w:after="86"/>
      <w:ind w:left="576"/>
    </w:pPr>
    <w:rPr>
      <w:rFonts w:ascii="Times" w:hAnsi="Times"/>
    </w:rPr>
  </w:style>
  <w:style w:type="paragraph" w:styleId="BodyText">
    <w:name w:val="Body Text"/>
    <w:basedOn w:val="Normal"/>
    <w:rsid w:val="00902629"/>
    <w:pPr>
      <w:widowControl/>
    </w:pPr>
    <w:rPr>
      <w:rFonts w:ascii="Times" w:hAnsi="Times"/>
      <w:noProof w:val="0"/>
      <w:color w:val="333399"/>
    </w:rPr>
  </w:style>
  <w:style w:type="paragraph" w:styleId="BodyTextIndent3">
    <w:name w:val="Body Text Indent 3"/>
    <w:basedOn w:val="Normal"/>
    <w:rsid w:val="00902629"/>
    <w:pPr>
      <w:tabs>
        <w:tab w:val="left" w:pos="540"/>
        <w:tab w:val="left" w:pos="1080"/>
      </w:tabs>
      <w:ind w:left="1080"/>
    </w:pPr>
    <w:rPr>
      <w:rFonts w:ascii="Times" w:hAnsi="Times"/>
      <w:noProof w:val="0"/>
      <w:color w:val="333399"/>
    </w:rPr>
  </w:style>
  <w:style w:type="paragraph" w:customStyle="1" w:styleId="axNormal">
    <w:name w:val="axNormal"/>
    <w:rsid w:val="00902629"/>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902629"/>
    <w:rPr>
      <w:color w:val="0000FF"/>
      <w:u w:val="single"/>
    </w:rPr>
  </w:style>
  <w:style w:type="character" w:styleId="PageNumber">
    <w:name w:val="page number"/>
    <w:basedOn w:val="DefaultParagraphFont"/>
    <w:rsid w:val="00902629"/>
  </w:style>
  <w:style w:type="character" w:styleId="FollowedHyperlink">
    <w:name w:val="FollowedHyperlink"/>
    <w:basedOn w:val="DefaultParagraphFont"/>
    <w:rsid w:val="00902629"/>
    <w:rPr>
      <w:color w:val="800080"/>
      <w:u w:val="single"/>
    </w:rPr>
  </w:style>
  <w:style w:type="paragraph" w:styleId="Title">
    <w:name w:val="Title"/>
    <w:basedOn w:val="Normal"/>
    <w:qFormat/>
    <w:rsid w:val="00902629"/>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902629"/>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styleId="BlockText">
    <w:name w:val="Block Text"/>
    <w:basedOn w:val="Normal"/>
    <w:rsid w:val="00E84D4B"/>
    <w:pPr>
      <w:widowControl/>
      <w:tabs>
        <w:tab w:val="left" w:pos="360"/>
        <w:tab w:val="left" w:pos="1980"/>
        <w:tab w:val="left" w:pos="3420"/>
        <w:tab w:val="left" w:pos="5760"/>
      </w:tabs>
      <w:ind w:left="360" w:right="720"/>
    </w:pPr>
    <w:rPr>
      <w:rFonts w:ascii="Times" w:hAnsi="Times"/>
      <w:b/>
      <w:bCs/>
      <w:color w:val="0000FF"/>
    </w:rPr>
  </w:style>
  <w:style w:type="character" w:customStyle="1" w:styleId="taxonhead1">
    <w:name w:val="taxon_head1"/>
    <w:basedOn w:val="DefaultParagraphFont"/>
    <w:rsid w:val="00E84D4B"/>
    <w:rPr>
      <w:rFonts w:ascii="Arial" w:hAnsi="Arial" w:cs="Arial" w:hint="default"/>
      <w:b/>
      <w:bCs/>
      <w:sz w:val="30"/>
      <w:szCs w:val="30"/>
    </w:rPr>
  </w:style>
  <w:style w:type="paragraph" w:customStyle="1" w:styleId="ruler0">
    <w:name w:val="ruler 0"/>
    <w:basedOn w:val="Normal"/>
    <w:rsid w:val="00D82303"/>
    <w:pPr>
      <w:tabs>
        <w:tab w:val="left" w:pos="576"/>
        <w:tab w:val="left" w:pos="1296"/>
        <w:tab w:val="left" w:pos="6336"/>
        <w:tab w:val="left" w:pos="7776"/>
      </w:tabs>
    </w:pPr>
    <w:rPr>
      <w:rFonts w:ascii="Courier" w:hAnsi="Courier" w:cs="Courier"/>
    </w:rPr>
  </w:style>
  <w:style w:type="character" w:styleId="PlaceholderText">
    <w:name w:val="Placeholder Text"/>
    <w:basedOn w:val="DefaultParagraphFont"/>
    <w:uiPriority w:val="99"/>
    <w:semiHidden/>
    <w:rsid w:val="00EA723B"/>
    <w:rPr>
      <w:color w:val="808080"/>
    </w:rPr>
  </w:style>
  <w:style w:type="paragraph" w:styleId="ListParagraph">
    <w:name w:val="List Paragraph"/>
    <w:basedOn w:val="Normal"/>
    <w:uiPriority w:val="34"/>
    <w:qFormat/>
    <w:rsid w:val="00EA723B"/>
    <w:pPr>
      <w:ind w:left="720"/>
      <w:contextualSpacing/>
    </w:pPr>
  </w:style>
  <w:style w:type="character" w:customStyle="1" w:styleId="HeaderChar">
    <w:name w:val="Header Char"/>
    <w:basedOn w:val="DefaultParagraphFont"/>
    <w:link w:val="Header"/>
    <w:uiPriority w:val="99"/>
    <w:rsid w:val="00AB2BF2"/>
    <w:rPr>
      <w:noProof/>
      <w:color w:val="000000"/>
    </w:rPr>
  </w:style>
  <w:style w:type="paragraph" w:styleId="NoSpacing">
    <w:name w:val="No Spacing"/>
    <w:uiPriority w:val="1"/>
    <w:qFormat/>
    <w:rsid w:val="00AB2BF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2A0C8E"/>
    <w:rPr>
      <w:rFonts w:ascii="Arial" w:hAnsi="Arial"/>
    </w:rPr>
  </w:style>
  <w:style w:type="paragraph" w:customStyle="1" w:styleId="NumberLista">
    <w:name w:val="Number List a"/>
    <w:aliases w:val="(1),(a)"/>
    <w:basedOn w:val="Normal"/>
    <w:rsid w:val="001426BE"/>
    <w:pPr>
      <w:widowControl/>
      <w:autoSpaceDE/>
      <w:autoSpaceDN/>
      <w:adjustRightInd/>
      <w:spacing w:before="240"/>
      <w:ind w:left="1080"/>
    </w:pPr>
    <w:rPr>
      <w:rFonts w:eastAsiaTheme="minorHAnsi"/>
      <w:noProof w:val="0"/>
      <w:color w:val="auto"/>
    </w:rPr>
  </w:style>
  <w:style w:type="character" w:customStyle="1" w:styleId="FooterChar">
    <w:name w:val="Footer Char"/>
    <w:basedOn w:val="DefaultParagraphFont"/>
    <w:link w:val="Footer"/>
    <w:uiPriority w:val="99"/>
    <w:rsid w:val="006C56FB"/>
    <w:rP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803"/>
    <w:pPr>
      <w:widowControl w:val="0"/>
      <w:autoSpaceDE w:val="0"/>
      <w:autoSpaceDN w:val="0"/>
      <w:adjustRightInd w:val="0"/>
    </w:pPr>
    <w:rPr>
      <w:noProof/>
      <w:color w:val="000000"/>
      <w:sz w:val="24"/>
      <w:szCs w:val="24"/>
    </w:rPr>
  </w:style>
  <w:style w:type="paragraph" w:styleId="Heading1">
    <w:name w:val="heading 1"/>
    <w:basedOn w:val="Normal"/>
    <w:next w:val="Normal"/>
    <w:qFormat/>
    <w:rsid w:val="00902629"/>
    <w:pPr>
      <w:keepNext/>
      <w:jc w:val="center"/>
      <w:outlineLvl w:val="0"/>
    </w:pPr>
    <w:rPr>
      <w:rFonts w:ascii="Arial" w:hAnsi="Arial" w:cs="Arial"/>
      <w:b/>
      <w:bCs/>
      <w:i/>
      <w:iCs/>
      <w:sz w:val="20"/>
    </w:rPr>
  </w:style>
  <w:style w:type="paragraph" w:styleId="Heading2">
    <w:name w:val="heading 2"/>
    <w:basedOn w:val="Normal"/>
    <w:next w:val="Normal"/>
    <w:qFormat/>
    <w:rsid w:val="00902629"/>
    <w:pPr>
      <w:keepNext/>
      <w:widowControl/>
      <w:autoSpaceDE/>
      <w:autoSpaceDN/>
      <w:adjustRightInd/>
      <w:outlineLvl w:val="1"/>
    </w:pPr>
    <w:rPr>
      <w:b/>
      <w:bCs/>
      <w:noProof w:val="0"/>
      <w:color w:val="auto"/>
      <w:sz w:val="18"/>
    </w:rPr>
  </w:style>
  <w:style w:type="paragraph" w:styleId="Heading3">
    <w:name w:val="heading 3"/>
    <w:basedOn w:val="Normal"/>
    <w:next w:val="Normal"/>
    <w:qFormat/>
    <w:rsid w:val="00902629"/>
    <w:pPr>
      <w:keepNext/>
      <w:ind w:left="720" w:firstLine="720"/>
      <w:outlineLvl w:val="2"/>
    </w:pPr>
    <w:rPr>
      <w:rFonts w:ascii="Times" w:hAnsi="Times"/>
      <w:szCs w:val="20"/>
    </w:rPr>
  </w:style>
  <w:style w:type="paragraph" w:styleId="Heading4">
    <w:name w:val="heading 4"/>
    <w:basedOn w:val="Normal"/>
    <w:next w:val="Normal"/>
    <w:qFormat/>
    <w:rsid w:val="00902629"/>
    <w:pPr>
      <w:keepNext/>
      <w:outlineLvl w:val="3"/>
    </w:pPr>
    <w:rPr>
      <w:b/>
      <w:bCs/>
    </w:rPr>
  </w:style>
  <w:style w:type="paragraph" w:styleId="Heading5">
    <w:name w:val="heading 5"/>
    <w:basedOn w:val="Normal"/>
    <w:next w:val="Normal"/>
    <w:qFormat/>
    <w:rsid w:val="00902629"/>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902629"/>
    <w:pPr>
      <w:keepNext/>
      <w:jc w:val="center"/>
      <w:outlineLvl w:val="5"/>
    </w:pPr>
    <w:rPr>
      <w:b/>
      <w:bCs/>
      <w:noProof w:val="0"/>
    </w:rPr>
  </w:style>
  <w:style w:type="paragraph" w:styleId="Heading7">
    <w:name w:val="heading 7"/>
    <w:basedOn w:val="Normal"/>
    <w:next w:val="Normal"/>
    <w:qFormat/>
    <w:rsid w:val="00E84D4B"/>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qFormat/>
    <w:rsid w:val="00E84D4B"/>
    <w:pPr>
      <w:spacing w:before="240" w:after="60"/>
      <w:outlineLvl w:val="7"/>
    </w:pPr>
    <w:rPr>
      <w:i/>
      <w:iCs/>
    </w:rPr>
  </w:style>
  <w:style w:type="paragraph" w:styleId="Heading9">
    <w:name w:val="heading 9"/>
    <w:basedOn w:val="Normal"/>
    <w:next w:val="Normal"/>
    <w:qFormat/>
    <w:rsid w:val="00E84D4B"/>
    <w:pPr>
      <w:keepNext/>
      <w:widowControl/>
      <w:autoSpaceDE/>
      <w:autoSpaceDN/>
      <w:adjustRightInd/>
      <w:ind w:right="180"/>
      <w:outlineLvl w:val="8"/>
    </w:pPr>
    <w:rPr>
      <w:b/>
      <w:bCs/>
      <w:noProof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902629"/>
  </w:style>
  <w:style w:type="paragraph" w:customStyle="1" w:styleId="Footnote">
    <w:name w:val="Footnote"/>
    <w:basedOn w:val="Normal"/>
    <w:rsid w:val="00902629"/>
  </w:style>
  <w:style w:type="paragraph" w:customStyle="1" w:styleId="HdrFtr">
    <w:name w:val="HdrFtr"/>
    <w:basedOn w:val="Normal"/>
    <w:rsid w:val="00902629"/>
    <w:pPr>
      <w:tabs>
        <w:tab w:val="center" w:pos="5040"/>
        <w:tab w:val="right" w:pos="10080"/>
        <w:tab w:val="right" w:pos="13680"/>
      </w:tabs>
    </w:pPr>
  </w:style>
  <w:style w:type="paragraph" w:styleId="Footer">
    <w:name w:val="footer"/>
    <w:basedOn w:val="normalstyle"/>
    <w:link w:val="FooterChar"/>
    <w:uiPriority w:val="99"/>
    <w:rsid w:val="00902629"/>
    <w:pPr>
      <w:tabs>
        <w:tab w:val="center" w:pos="4320"/>
        <w:tab w:val="right" w:pos="8640"/>
      </w:tabs>
    </w:pPr>
    <w:rPr>
      <w:sz w:val="20"/>
      <w:szCs w:val="20"/>
    </w:rPr>
  </w:style>
  <w:style w:type="paragraph" w:customStyle="1" w:styleId="normalstyle">
    <w:name w:val="normalstyle"/>
    <w:basedOn w:val="Normal"/>
    <w:rsid w:val="00902629"/>
  </w:style>
  <w:style w:type="paragraph" w:styleId="Header">
    <w:name w:val="header"/>
    <w:basedOn w:val="normalstyle"/>
    <w:link w:val="HeaderChar"/>
    <w:uiPriority w:val="99"/>
    <w:rsid w:val="00902629"/>
    <w:pPr>
      <w:tabs>
        <w:tab w:val="center" w:pos="4320"/>
        <w:tab w:val="right" w:pos="8640"/>
      </w:tabs>
    </w:pPr>
    <w:rPr>
      <w:sz w:val="20"/>
      <w:szCs w:val="20"/>
    </w:rPr>
  </w:style>
  <w:style w:type="paragraph" w:customStyle="1" w:styleId="htmlhyperlinktext">
    <w:name w:val="html_hyperlink_text"/>
    <w:basedOn w:val="Normal"/>
    <w:rsid w:val="00902629"/>
    <w:rPr>
      <w:color w:val="0000FF"/>
      <w:u w:val="single"/>
    </w:rPr>
  </w:style>
  <w:style w:type="character" w:styleId="CommentReference">
    <w:name w:val="annotation reference"/>
    <w:basedOn w:val="DefaultParagraphFont"/>
    <w:semiHidden/>
    <w:rsid w:val="00902629"/>
    <w:rPr>
      <w:sz w:val="16"/>
    </w:rPr>
  </w:style>
  <w:style w:type="paragraph" w:styleId="CommentText">
    <w:name w:val="annotation text"/>
    <w:basedOn w:val="Normal"/>
    <w:link w:val="CommentTextChar"/>
    <w:uiPriority w:val="99"/>
    <w:semiHidden/>
    <w:rsid w:val="00902629"/>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902629"/>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902629"/>
    <w:pPr>
      <w:widowControl/>
      <w:ind w:left="720"/>
    </w:pPr>
    <w:rPr>
      <w:rFonts w:cs="Arial"/>
      <w:sz w:val="22"/>
    </w:rPr>
  </w:style>
  <w:style w:type="paragraph" w:styleId="BodyTextIndent2">
    <w:name w:val="Body Text Indent 2"/>
    <w:basedOn w:val="Normal"/>
    <w:rsid w:val="00902629"/>
    <w:pPr>
      <w:widowControl/>
      <w:autoSpaceDE/>
      <w:autoSpaceDN/>
      <w:adjustRightInd/>
      <w:ind w:left="720" w:hanging="360"/>
    </w:pPr>
    <w:rPr>
      <w:noProof w:val="0"/>
      <w:color w:val="auto"/>
    </w:rPr>
  </w:style>
  <w:style w:type="paragraph" w:customStyle="1" w:styleId="1indent">
    <w:name w:val="1 indent"/>
    <w:basedOn w:val="Normal"/>
    <w:rsid w:val="00902629"/>
    <w:pPr>
      <w:spacing w:after="86"/>
      <w:ind w:left="576"/>
    </w:pPr>
    <w:rPr>
      <w:rFonts w:ascii="Times" w:hAnsi="Times"/>
    </w:rPr>
  </w:style>
  <w:style w:type="paragraph" w:styleId="BodyText">
    <w:name w:val="Body Text"/>
    <w:basedOn w:val="Normal"/>
    <w:rsid w:val="00902629"/>
    <w:pPr>
      <w:widowControl/>
    </w:pPr>
    <w:rPr>
      <w:rFonts w:ascii="Times" w:hAnsi="Times"/>
      <w:noProof w:val="0"/>
      <w:color w:val="333399"/>
    </w:rPr>
  </w:style>
  <w:style w:type="paragraph" w:styleId="BodyTextIndent3">
    <w:name w:val="Body Text Indent 3"/>
    <w:basedOn w:val="Normal"/>
    <w:rsid w:val="00902629"/>
    <w:pPr>
      <w:tabs>
        <w:tab w:val="left" w:pos="540"/>
        <w:tab w:val="left" w:pos="1080"/>
      </w:tabs>
      <w:ind w:left="1080"/>
    </w:pPr>
    <w:rPr>
      <w:rFonts w:ascii="Times" w:hAnsi="Times"/>
      <w:noProof w:val="0"/>
      <w:color w:val="333399"/>
    </w:rPr>
  </w:style>
  <w:style w:type="paragraph" w:customStyle="1" w:styleId="axNormal">
    <w:name w:val="axNormal"/>
    <w:rsid w:val="00902629"/>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902629"/>
    <w:rPr>
      <w:color w:val="0000FF"/>
      <w:u w:val="single"/>
    </w:rPr>
  </w:style>
  <w:style w:type="character" w:styleId="PageNumber">
    <w:name w:val="page number"/>
    <w:basedOn w:val="DefaultParagraphFont"/>
    <w:rsid w:val="00902629"/>
  </w:style>
  <w:style w:type="character" w:styleId="FollowedHyperlink">
    <w:name w:val="FollowedHyperlink"/>
    <w:basedOn w:val="DefaultParagraphFont"/>
    <w:rsid w:val="00902629"/>
    <w:rPr>
      <w:color w:val="800080"/>
      <w:u w:val="single"/>
    </w:rPr>
  </w:style>
  <w:style w:type="paragraph" w:styleId="Title">
    <w:name w:val="Title"/>
    <w:basedOn w:val="Normal"/>
    <w:qFormat/>
    <w:rsid w:val="00902629"/>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902629"/>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styleId="BlockText">
    <w:name w:val="Block Text"/>
    <w:basedOn w:val="Normal"/>
    <w:rsid w:val="00E84D4B"/>
    <w:pPr>
      <w:widowControl/>
      <w:tabs>
        <w:tab w:val="left" w:pos="360"/>
        <w:tab w:val="left" w:pos="1980"/>
        <w:tab w:val="left" w:pos="3420"/>
        <w:tab w:val="left" w:pos="5760"/>
      </w:tabs>
      <w:ind w:left="360" w:right="720"/>
    </w:pPr>
    <w:rPr>
      <w:rFonts w:ascii="Times" w:hAnsi="Times"/>
      <w:b/>
      <w:bCs/>
      <w:color w:val="0000FF"/>
    </w:rPr>
  </w:style>
  <w:style w:type="character" w:customStyle="1" w:styleId="taxonhead1">
    <w:name w:val="taxon_head1"/>
    <w:basedOn w:val="DefaultParagraphFont"/>
    <w:rsid w:val="00E84D4B"/>
    <w:rPr>
      <w:rFonts w:ascii="Arial" w:hAnsi="Arial" w:cs="Arial" w:hint="default"/>
      <w:b/>
      <w:bCs/>
      <w:sz w:val="30"/>
      <w:szCs w:val="30"/>
    </w:rPr>
  </w:style>
  <w:style w:type="paragraph" w:customStyle="1" w:styleId="ruler0">
    <w:name w:val="ruler 0"/>
    <w:basedOn w:val="Normal"/>
    <w:rsid w:val="00D82303"/>
    <w:pPr>
      <w:tabs>
        <w:tab w:val="left" w:pos="576"/>
        <w:tab w:val="left" w:pos="1296"/>
        <w:tab w:val="left" w:pos="6336"/>
        <w:tab w:val="left" w:pos="7776"/>
      </w:tabs>
    </w:pPr>
    <w:rPr>
      <w:rFonts w:ascii="Courier" w:hAnsi="Courier" w:cs="Courier"/>
    </w:rPr>
  </w:style>
  <w:style w:type="character" w:styleId="PlaceholderText">
    <w:name w:val="Placeholder Text"/>
    <w:basedOn w:val="DefaultParagraphFont"/>
    <w:uiPriority w:val="99"/>
    <w:semiHidden/>
    <w:rsid w:val="00EA723B"/>
    <w:rPr>
      <w:color w:val="808080"/>
    </w:rPr>
  </w:style>
  <w:style w:type="paragraph" w:styleId="ListParagraph">
    <w:name w:val="List Paragraph"/>
    <w:basedOn w:val="Normal"/>
    <w:uiPriority w:val="34"/>
    <w:qFormat/>
    <w:rsid w:val="00EA723B"/>
    <w:pPr>
      <w:ind w:left="720"/>
      <w:contextualSpacing/>
    </w:pPr>
  </w:style>
  <w:style w:type="character" w:customStyle="1" w:styleId="HeaderChar">
    <w:name w:val="Header Char"/>
    <w:basedOn w:val="DefaultParagraphFont"/>
    <w:link w:val="Header"/>
    <w:uiPriority w:val="99"/>
    <w:rsid w:val="00AB2BF2"/>
    <w:rPr>
      <w:noProof/>
      <w:color w:val="000000"/>
    </w:rPr>
  </w:style>
  <w:style w:type="paragraph" w:styleId="NoSpacing">
    <w:name w:val="No Spacing"/>
    <w:uiPriority w:val="1"/>
    <w:qFormat/>
    <w:rsid w:val="00AB2BF2"/>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2A0C8E"/>
    <w:rPr>
      <w:rFonts w:ascii="Arial" w:hAnsi="Arial"/>
    </w:rPr>
  </w:style>
  <w:style w:type="paragraph" w:customStyle="1" w:styleId="NumberLista">
    <w:name w:val="Number List a"/>
    <w:aliases w:val="(1),(a)"/>
    <w:basedOn w:val="Normal"/>
    <w:rsid w:val="001426BE"/>
    <w:pPr>
      <w:widowControl/>
      <w:autoSpaceDE/>
      <w:autoSpaceDN/>
      <w:adjustRightInd/>
      <w:spacing w:before="240"/>
      <w:ind w:left="1080"/>
    </w:pPr>
    <w:rPr>
      <w:rFonts w:eastAsiaTheme="minorHAnsi"/>
      <w:noProof w:val="0"/>
      <w:color w:val="auto"/>
    </w:rPr>
  </w:style>
  <w:style w:type="character" w:customStyle="1" w:styleId="FooterChar">
    <w:name w:val="Footer Char"/>
    <w:basedOn w:val="DefaultParagraphFont"/>
    <w:link w:val="Footer"/>
    <w:uiPriority w:val="99"/>
    <w:rsid w:val="006C56FB"/>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9492915">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jpe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hyperlink" Target="mailto:asc_ga@fs.fed.us" TargetMode="External"/><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wmf"/><Relationship Id="rId31"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398B-17D2-484F-B446-230356F1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36</Pages>
  <Words>11935</Words>
  <Characters>68034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79810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USDA Forest Service</cp:lastModifiedBy>
  <cp:revision>15</cp:revision>
  <cp:lastPrinted>2009-02-19T11:44:00Z</cp:lastPrinted>
  <dcterms:created xsi:type="dcterms:W3CDTF">2012-09-05T13:05:00Z</dcterms:created>
  <dcterms:modified xsi:type="dcterms:W3CDTF">2013-12-12T13:44:00Z</dcterms:modified>
</cp:coreProperties>
</file>