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364"/>
        <w:gridCol w:w="8996"/>
      </w:tblGrid>
      <w:tr w:rsidR="00B16950" w:rsidRPr="00FA322B" w:rsidTr="00D91B96">
        <w:trPr>
          <w:cantSplit/>
          <w:trHeight w:val="321"/>
          <w:jc w:val="center"/>
        </w:trPr>
        <w:tc>
          <w:tcPr>
            <w:tcW w:w="9360" w:type="dxa"/>
            <w:gridSpan w:val="2"/>
            <w:tcBorders>
              <w:top w:val="single" w:sz="4" w:space="0" w:color="808080"/>
              <w:left w:val="single" w:sz="4" w:space="0" w:color="808080"/>
              <w:bottom w:val="single" w:sz="4" w:space="0" w:color="808080"/>
              <w:right w:val="single" w:sz="4" w:space="0" w:color="808080"/>
            </w:tcBorders>
            <w:shd w:val="clear" w:color="auto" w:fill="999999"/>
          </w:tcPr>
          <w:p w:rsidR="00232DCB" w:rsidRDefault="00B16950" w:rsidP="00B942E9">
            <w:pPr>
              <w:pStyle w:val="Heading2"/>
              <w:rPr>
                <w:rFonts w:ascii="Arial" w:hAnsi="Arial" w:cs="Arial"/>
                <w:bCs/>
              </w:rPr>
            </w:pPr>
            <w:r w:rsidRPr="00FA322B">
              <w:rPr>
                <w:rFonts w:ascii="Arial" w:hAnsi="Arial" w:cs="Arial"/>
                <w:bCs/>
              </w:rPr>
              <w:t xml:space="preserve">FINANCIAL CAPABILITY </w:t>
            </w:r>
            <w:r w:rsidR="00A91F70">
              <w:rPr>
                <w:rFonts w:ascii="Arial" w:hAnsi="Arial" w:cs="Arial"/>
                <w:bCs/>
              </w:rPr>
              <w:t>Checklist</w:t>
            </w:r>
            <w:r w:rsidR="00314FB7">
              <w:rPr>
                <w:rFonts w:ascii="Arial" w:hAnsi="Arial" w:cs="Arial"/>
                <w:bCs/>
              </w:rPr>
              <w:t xml:space="preserve"> </w:t>
            </w:r>
          </w:p>
          <w:p w:rsidR="004876D1" w:rsidRPr="004876D1" w:rsidRDefault="004876D1" w:rsidP="004876D1">
            <w:pPr>
              <w:jc w:val="center"/>
            </w:pPr>
            <w:r w:rsidRPr="005A3DA0">
              <w:rPr>
                <w:rFonts w:ascii="Arial" w:hAnsi="Arial" w:cs="Arial"/>
                <w:sz w:val="20"/>
                <w:szCs w:val="20"/>
              </w:rPr>
              <w:t xml:space="preserve">Fiscal Year: </w:t>
            </w:r>
            <w:r w:rsidRPr="005A3DA0">
              <w:rPr>
                <w:rFonts w:ascii="Arial" w:hAnsi="Arial" w:cs="Arial"/>
                <w:sz w:val="20"/>
                <w:szCs w:val="20"/>
              </w:rPr>
              <w:fldChar w:fldCharType="begin">
                <w:ffData>
                  <w:name w:val="Text12"/>
                  <w:enabled/>
                  <w:calcOnExit w:val="0"/>
                  <w:textInput/>
                </w:ffData>
              </w:fldChar>
            </w:r>
            <w:r w:rsidRPr="005A3DA0">
              <w:rPr>
                <w:rFonts w:ascii="Arial" w:hAnsi="Arial" w:cs="Arial"/>
                <w:sz w:val="20"/>
                <w:szCs w:val="20"/>
              </w:rPr>
              <w:instrText xml:space="preserve"> FORMTEXT </w:instrText>
            </w:r>
            <w:r w:rsidRPr="005A3DA0">
              <w:rPr>
                <w:rFonts w:ascii="Arial" w:hAnsi="Arial" w:cs="Arial"/>
                <w:sz w:val="20"/>
                <w:szCs w:val="20"/>
              </w:rPr>
            </w:r>
            <w:r w:rsidRPr="005A3DA0">
              <w:rPr>
                <w:rFonts w:ascii="Arial" w:hAnsi="Arial" w:cs="Arial"/>
                <w:sz w:val="20"/>
                <w:szCs w:val="20"/>
              </w:rPr>
              <w:fldChar w:fldCharType="separate"/>
            </w:r>
            <w:r w:rsidRPr="005A3DA0">
              <w:rPr>
                <w:rFonts w:ascii="Arial" w:hAnsi="Arial" w:cs="Arial"/>
                <w:noProof/>
                <w:sz w:val="20"/>
                <w:szCs w:val="20"/>
              </w:rPr>
              <w:t> </w:t>
            </w:r>
            <w:r w:rsidRPr="005A3DA0">
              <w:rPr>
                <w:rFonts w:ascii="Arial" w:hAnsi="Arial" w:cs="Arial"/>
                <w:noProof/>
                <w:sz w:val="20"/>
                <w:szCs w:val="20"/>
              </w:rPr>
              <w:t> </w:t>
            </w:r>
            <w:r w:rsidRPr="005A3DA0">
              <w:rPr>
                <w:rFonts w:ascii="Arial" w:hAnsi="Arial" w:cs="Arial"/>
                <w:noProof/>
                <w:sz w:val="20"/>
                <w:szCs w:val="20"/>
              </w:rPr>
              <w:t> </w:t>
            </w:r>
            <w:r w:rsidRPr="005A3DA0">
              <w:rPr>
                <w:rFonts w:ascii="Arial" w:hAnsi="Arial" w:cs="Arial"/>
                <w:noProof/>
                <w:sz w:val="20"/>
                <w:szCs w:val="20"/>
              </w:rPr>
              <w:t> </w:t>
            </w:r>
            <w:r w:rsidRPr="005A3DA0">
              <w:rPr>
                <w:rFonts w:ascii="Arial" w:hAnsi="Arial" w:cs="Arial"/>
                <w:noProof/>
                <w:sz w:val="20"/>
                <w:szCs w:val="20"/>
              </w:rPr>
              <w:t> </w:t>
            </w:r>
            <w:r w:rsidRPr="005A3DA0">
              <w:rPr>
                <w:rFonts w:ascii="Arial" w:hAnsi="Arial" w:cs="Arial"/>
                <w:sz w:val="20"/>
                <w:szCs w:val="20"/>
              </w:rPr>
              <w:fldChar w:fldCharType="end"/>
            </w:r>
          </w:p>
        </w:tc>
      </w:tr>
      <w:tr w:rsidR="00B16950" w:rsidRPr="00FA322B" w:rsidTr="007F6212">
        <w:trPr>
          <w:cantSplit/>
          <w:trHeight w:val="288"/>
          <w:jc w:val="center"/>
        </w:trPr>
        <w:tc>
          <w:tcPr>
            <w:tcW w:w="9360" w:type="dxa"/>
            <w:gridSpan w:val="2"/>
            <w:shd w:val="clear" w:color="auto" w:fill="FFFFFF" w:themeFill="background1"/>
          </w:tcPr>
          <w:p w:rsidR="00A007D1" w:rsidRDefault="00A007D1" w:rsidP="00A007D1">
            <w:r w:rsidRPr="00D776AC">
              <w:rPr>
                <w:rFonts w:ascii="Arial" w:hAnsi="Arial" w:cs="Arial"/>
                <w:sz w:val="20"/>
                <w:szCs w:val="20"/>
              </w:rPr>
              <w:t xml:space="preserve">Adequate </w:t>
            </w:r>
            <w:r w:rsidR="002F0AF6">
              <w:rPr>
                <w:rFonts w:ascii="Arial" w:hAnsi="Arial" w:cs="Arial"/>
                <w:sz w:val="20"/>
                <w:szCs w:val="20"/>
              </w:rPr>
              <w:t xml:space="preserve">accounting </w:t>
            </w:r>
            <w:r w:rsidRPr="00D776AC">
              <w:rPr>
                <w:rFonts w:ascii="Arial" w:hAnsi="Arial" w:cs="Arial"/>
                <w:sz w:val="20"/>
                <w:szCs w:val="20"/>
              </w:rPr>
              <w:t xml:space="preserve">systems </w:t>
            </w:r>
            <w:r w:rsidR="002F0AF6">
              <w:rPr>
                <w:rFonts w:ascii="Arial" w:hAnsi="Arial" w:cs="Arial"/>
                <w:sz w:val="20"/>
                <w:szCs w:val="20"/>
              </w:rPr>
              <w:t xml:space="preserve">and internal policies </w:t>
            </w:r>
            <w:r w:rsidRPr="00D776AC">
              <w:rPr>
                <w:rFonts w:ascii="Arial" w:hAnsi="Arial" w:cs="Arial"/>
                <w:sz w:val="20"/>
                <w:szCs w:val="20"/>
              </w:rPr>
              <w:t xml:space="preserve">should meet </w:t>
            </w:r>
            <w:r w:rsidRPr="00E60682">
              <w:rPr>
                <w:rFonts w:ascii="Arial" w:hAnsi="Arial" w:cs="Arial"/>
                <w:sz w:val="20"/>
                <w:szCs w:val="20"/>
              </w:rPr>
              <w:t>the following criteria as outlined in the</w:t>
            </w:r>
            <w:r w:rsidR="00977FD9">
              <w:rPr>
                <w:rFonts w:ascii="Arial" w:hAnsi="Arial" w:cs="Arial"/>
                <w:sz w:val="20"/>
                <w:szCs w:val="20"/>
              </w:rPr>
              <w:t xml:space="preserve"> most current version of the</w:t>
            </w:r>
            <w:r w:rsidRPr="00E60682">
              <w:rPr>
                <w:rFonts w:ascii="Arial" w:hAnsi="Arial" w:cs="Arial"/>
                <w:sz w:val="20"/>
                <w:szCs w:val="20"/>
              </w:rPr>
              <w:t xml:space="preserve"> Office of Management and Budget’s (OMB) Circular</w:t>
            </w:r>
            <w:r w:rsidR="00977FD9">
              <w:rPr>
                <w:rFonts w:ascii="Arial" w:hAnsi="Arial" w:cs="Arial"/>
                <w:sz w:val="20"/>
                <w:szCs w:val="20"/>
              </w:rPr>
              <w:t xml:space="preserve"> of Uniform Administrative Requirements, Cost Principles, and Audit Requirements.</w:t>
            </w:r>
            <w:r w:rsidR="00BD3544">
              <w:rPr>
                <w:rFonts w:ascii="Arial" w:hAnsi="Arial" w:cs="Arial"/>
                <w:sz w:val="20"/>
                <w:szCs w:val="20"/>
              </w:rPr>
              <w:t xml:space="preserve"> </w:t>
            </w:r>
          </w:p>
          <w:p w:rsidR="00B16950" w:rsidRPr="00D776AC" w:rsidRDefault="00537501" w:rsidP="00EF2753">
            <w:pPr>
              <w:ind w:left="432" w:hanging="288"/>
              <w:rPr>
                <w:rFonts w:ascii="Arial" w:hAnsi="Arial" w:cs="Arial"/>
                <w:sz w:val="20"/>
                <w:szCs w:val="20"/>
              </w:rPr>
            </w:pPr>
            <w:r w:rsidRPr="00D776AC">
              <w:rPr>
                <w:rFonts w:ascii="Arial" w:hAnsi="Arial" w:cs="Arial"/>
                <w:sz w:val="20"/>
                <w:szCs w:val="20"/>
              </w:rPr>
              <w:t>(A</w:t>
            </w:r>
            <w:r w:rsidR="00B16950" w:rsidRPr="00D776AC">
              <w:rPr>
                <w:rFonts w:ascii="Arial" w:hAnsi="Arial" w:cs="Arial"/>
                <w:sz w:val="20"/>
                <w:szCs w:val="20"/>
              </w:rPr>
              <w:t>) Accounting records should provide information needed to adequately identify the receipt of funds under each grant awarded and the expenditure of funds for each grant.</w:t>
            </w:r>
          </w:p>
          <w:p w:rsidR="00B16950" w:rsidRPr="00D776AC" w:rsidRDefault="00537501" w:rsidP="00EF2753">
            <w:pPr>
              <w:ind w:left="432" w:hanging="288"/>
              <w:rPr>
                <w:rFonts w:ascii="Arial" w:hAnsi="Arial" w:cs="Arial"/>
                <w:sz w:val="20"/>
                <w:szCs w:val="20"/>
              </w:rPr>
            </w:pPr>
            <w:r w:rsidRPr="00D776AC">
              <w:rPr>
                <w:rFonts w:ascii="Arial" w:hAnsi="Arial" w:cs="Arial"/>
                <w:sz w:val="20"/>
                <w:szCs w:val="20"/>
              </w:rPr>
              <w:t>(B</w:t>
            </w:r>
            <w:r w:rsidR="00B16950" w:rsidRPr="00D776AC">
              <w:rPr>
                <w:rFonts w:ascii="Arial" w:hAnsi="Arial" w:cs="Arial"/>
                <w:sz w:val="20"/>
                <w:szCs w:val="20"/>
              </w:rPr>
              <w:t>) Entries in accounting records should refer to subsidiary records and/or documentation which support the entry and which can be readily located.</w:t>
            </w:r>
          </w:p>
          <w:p w:rsidR="00B16950" w:rsidRPr="00D776AC" w:rsidRDefault="00B16950" w:rsidP="00EF2753">
            <w:pPr>
              <w:ind w:left="432" w:hanging="288"/>
              <w:rPr>
                <w:rFonts w:ascii="Arial" w:hAnsi="Arial" w:cs="Arial"/>
                <w:sz w:val="20"/>
                <w:szCs w:val="20"/>
              </w:rPr>
            </w:pPr>
            <w:r w:rsidRPr="00D776AC">
              <w:rPr>
                <w:rFonts w:ascii="Arial" w:hAnsi="Arial" w:cs="Arial"/>
                <w:sz w:val="20"/>
                <w:szCs w:val="20"/>
              </w:rPr>
              <w:t>(</w:t>
            </w:r>
            <w:r w:rsidR="00537501" w:rsidRPr="00D776AC">
              <w:rPr>
                <w:rFonts w:ascii="Arial" w:hAnsi="Arial" w:cs="Arial"/>
                <w:sz w:val="20"/>
                <w:szCs w:val="20"/>
              </w:rPr>
              <w:t>C</w:t>
            </w:r>
            <w:r w:rsidRPr="00D776AC">
              <w:rPr>
                <w:rFonts w:ascii="Arial" w:hAnsi="Arial" w:cs="Arial"/>
                <w:sz w:val="20"/>
                <w:szCs w:val="20"/>
              </w:rPr>
              <w:t>) The accounting system should provide accurate and current financial reporting information.</w:t>
            </w:r>
          </w:p>
          <w:p w:rsidR="007A76FD" w:rsidRDefault="00537501" w:rsidP="00E226ED">
            <w:pPr>
              <w:ind w:left="432" w:hanging="288"/>
              <w:rPr>
                <w:rFonts w:ascii="Arial" w:hAnsi="Arial" w:cs="Arial"/>
                <w:sz w:val="18"/>
                <w:szCs w:val="18"/>
              </w:rPr>
            </w:pPr>
            <w:r w:rsidRPr="00D776AC">
              <w:rPr>
                <w:rFonts w:ascii="Arial" w:hAnsi="Arial" w:cs="Arial"/>
                <w:sz w:val="20"/>
                <w:szCs w:val="20"/>
              </w:rPr>
              <w:t>(D</w:t>
            </w:r>
            <w:r w:rsidR="00B16950" w:rsidRPr="00D776AC">
              <w:rPr>
                <w:rFonts w:ascii="Arial" w:hAnsi="Arial" w:cs="Arial"/>
                <w:sz w:val="20"/>
                <w:szCs w:val="20"/>
              </w:rPr>
              <w:t xml:space="preserve">) The accounting system should be integrated with an adequate system of internal controls to safeguard the funds and assets covered, </w:t>
            </w:r>
            <w:r w:rsidR="00B11B0B">
              <w:rPr>
                <w:rFonts w:ascii="Arial" w:hAnsi="Arial" w:cs="Arial"/>
                <w:sz w:val="20"/>
                <w:szCs w:val="20"/>
              </w:rPr>
              <w:t>validate</w:t>
            </w:r>
            <w:r w:rsidR="00B11B0B" w:rsidRPr="00D776AC">
              <w:rPr>
                <w:rFonts w:ascii="Arial" w:hAnsi="Arial" w:cs="Arial"/>
                <w:sz w:val="20"/>
                <w:szCs w:val="20"/>
              </w:rPr>
              <w:t xml:space="preserve"> </w:t>
            </w:r>
            <w:r w:rsidR="00B16950" w:rsidRPr="00D776AC">
              <w:rPr>
                <w:rFonts w:ascii="Arial" w:hAnsi="Arial" w:cs="Arial"/>
                <w:sz w:val="20"/>
                <w:szCs w:val="20"/>
              </w:rPr>
              <w:t>the accuracy and reliability of accounting data, promote operational efficiency, and en</w:t>
            </w:r>
            <w:r w:rsidR="00F155C6">
              <w:rPr>
                <w:rFonts w:ascii="Arial" w:hAnsi="Arial" w:cs="Arial"/>
                <w:sz w:val="20"/>
                <w:szCs w:val="20"/>
              </w:rPr>
              <w:t>sure</w:t>
            </w:r>
            <w:r w:rsidR="00B16950" w:rsidRPr="00D776AC">
              <w:rPr>
                <w:rFonts w:ascii="Arial" w:hAnsi="Arial" w:cs="Arial"/>
                <w:sz w:val="20"/>
                <w:szCs w:val="20"/>
              </w:rPr>
              <w:t xml:space="preserve"> adherence to prescribed management policies.</w:t>
            </w:r>
            <w:r w:rsidR="007A76FD" w:rsidRPr="007A76FD">
              <w:rPr>
                <w:rFonts w:ascii="Arial" w:hAnsi="Arial" w:cs="Arial"/>
                <w:sz w:val="18"/>
                <w:szCs w:val="18"/>
              </w:rPr>
              <w:t xml:space="preserve"> </w:t>
            </w:r>
          </w:p>
          <w:p w:rsidR="00D91B96" w:rsidRPr="00807611" w:rsidRDefault="00D91B96" w:rsidP="00E226ED">
            <w:pPr>
              <w:ind w:left="432" w:hanging="288"/>
              <w:rPr>
                <w:rFonts w:ascii="Arial" w:hAnsi="Arial" w:cs="Arial"/>
                <w:sz w:val="18"/>
                <w:szCs w:val="18"/>
              </w:rPr>
            </w:pPr>
          </w:p>
          <w:p w:rsidR="00042D83" w:rsidRDefault="00C466E7" w:rsidP="003B447B">
            <w:pPr>
              <w:rPr>
                <w:sz w:val="20"/>
              </w:rPr>
            </w:pPr>
            <w:r w:rsidRPr="00807611">
              <w:rPr>
                <w:rFonts w:ascii="Arial" w:hAnsi="Arial" w:cs="Arial"/>
                <w:sz w:val="20"/>
              </w:rPr>
              <w:t>PURPOSE</w:t>
            </w:r>
            <w:r w:rsidR="00D91B96" w:rsidRPr="00807611">
              <w:rPr>
                <w:rFonts w:ascii="Arial" w:hAnsi="Arial" w:cs="Arial"/>
                <w:sz w:val="20"/>
              </w:rPr>
              <w:t xml:space="preserve">: This Checklist is to assist your organization in understanding the minimum requirements necessary to accept, manage, and spend Federal funds.  If you have questions </w:t>
            </w:r>
            <w:r w:rsidR="00B11B0B" w:rsidRPr="00807611">
              <w:rPr>
                <w:rFonts w:ascii="Arial" w:hAnsi="Arial" w:cs="Arial"/>
                <w:sz w:val="20"/>
              </w:rPr>
              <w:t xml:space="preserve">regarding </w:t>
            </w:r>
            <w:r w:rsidR="00D91B96" w:rsidRPr="00807611">
              <w:rPr>
                <w:rFonts w:ascii="Arial" w:hAnsi="Arial" w:cs="Arial"/>
                <w:sz w:val="20"/>
              </w:rPr>
              <w:t>the content presented in this checklist, please bring this to the attention of your Forest Service contact.</w:t>
            </w:r>
            <w:r w:rsidR="00D91B96">
              <w:rPr>
                <w:sz w:val="20"/>
              </w:rPr>
              <w:t xml:space="preserve"> </w:t>
            </w:r>
          </w:p>
          <w:p w:rsidR="00CE4E4A" w:rsidRDefault="00CE4E4A" w:rsidP="003B447B">
            <w:pPr>
              <w:rPr>
                <w:sz w:val="20"/>
              </w:rPr>
            </w:pPr>
          </w:p>
          <w:tbl>
            <w:tblPr>
              <w:tblW w:w="936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9367"/>
            </w:tblGrid>
            <w:tr w:rsidR="00CE4E4A" w:rsidRPr="00150415" w:rsidTr="00EF2753">
              <w:trPr>
                <w:cantSplit/>
                <w:trHeight w:val="288"/>
                <w:jc w:val="center"/>
              </w:trPr>
              <w:tc>
                <w:tcPr>
                  <w:tcW w:w="9360" w:type="dxa"/>
                  <w:shd w:val="clear" w:color="auto" w:fill="D9D9D9" w:themeFill="background1" w:themeFillShade="D9"/>
                </w:tcPr>
                <w:p w:rsidR="00CE4E4A" w:rsidRPr="00150415" w:rsidRDefault="00CE4E4A" w:rsidP="00EF2753">
                  <w:pPr>
                    <w:jc w:val="center"/>
                    <w:rPr>
                      <w:rFonts w:ascii="Arial" w:hAnsi="Arial" w:cs="Arial"/>
                      <w:b/>
                      <w:sz w:val="20"/>
                      <w:szCs w:val="20"/>
                    </w:rPr>
                  </w:pPr>
                  <w:r w:rsidRPr="00150415">
                    <w:rPr>
                      <w:rFonts w:ascii="Arial" w:hAnsi="Arial" w:cs="Arial"/>
                      <w:b/>
                      <w:sz w:val="20"/>
                      <w:szCs w:val="20"/>
                    </w:rPr>
                    <w:t>INSTRUCTIONS</w:t>
                  </w:r>
                </w:p>
              </w:tc>
            </w:tr>
            <w:tr w:rsidR="00CE4E4A" w:rsidRPr="00D776AC" w:rsidTr="006B5170">
              <w:trPr>
                <w:cantSplit/>
                <w:trHeight w:val="924"/>
                <w:jc w:val="center"/>
              </w:trPr>
              <w:tc>
                <w:tcPr>
                  <w:tcW w:w="9360" w:type="dxa"/>
                  <w:shd w:val="clear" w:color="auto" w:fill="FFFFFF" w:themeFill="background1"/>
                </w:tcPr>
                <w:p w:rsidR="00CE4E4A" w:rsidRPr="00D776AC" w:rsidRDefault="00CE4E4A" w:rsidP="006B5170">
                  <w:pPr>
                    <w:rPr>
                      <w:rFonts w:ascii="Arial" w:hAnsi="Arial" w:cs="Arial"/>
                      <w:sz w:val="20"/>
                      <w:szCs w:val="20"/>
                    </w:rPr>
                  </w:pPr>
                  <w:r w:rsidRPr="00150415">
                    <w:rPr>
                      <w:rFonts w:ascii="Arial" w:hAnsi="Arial" w:cs="Arial"/>
                      <w:sz w:val="20"/>
                    </w:rPr>
                    <w:t xml:space="preserve">A </w:t>
                  </w:r>
                  <w:r>
                    <w:rPr>
                      <w:rFonts w:ascii="Arial" w:hAnsi="Arial" w:cs="Arial"/>
                      <w:sz w:val="20"/>
                    </w:rPr>
                    <w:t>knowledgeable</w:t>
                  </w:r>
                  <w:r w:rsidRPr="00150415">
                    <w:rPr>
                      <w:rFonts w:ascii="Arial" w:hAnsi="Arial" w:cs="Arial"/>
                      <w:sz w:val="20"/>
                    </w:rPr>
                    <w:t xml:space="preserve"> representative</w:t>
                  </w:r>
                  <w:r>
                    <w:rPr>
                      <w:rFonts w:ascii="Arial" w:hAnsi="Arial" w:cs="Arial"/>
                      <w:sz w:val="20"/>
                    </w:rPr>
                    <w:t xml:space="preserve"> from your organization should</w:t>
                  </w:r>
                  <w:r w:rsidRPr="00150415">
                    <w:rPr>
                      <w:rFonts w:ascii="Arial" w:hAnsi="Arial" w:cs="Arial"/>
                      <w:sz w:val="20"/>
                    </w:rPr>
                    <w:t xml:space="preserve"> review and complete the form, certifying in </w:t>
                  </w:r>
                  <w:r w:rsidR="00AE014B">
                    <w:rPr>
                      <w:rFonts w:ascii="Arial" w:hAnsi="Arial" w:cs="Arial"/>
                      <w:sz w:val="20"/>
                    </w:rPr>
                    <w:t>the last section</w:t>
                  </w:r>
                  <w:r w:rsidRPr="00150415">
                    <w:rPr>
                      <w:rFonts w:ascii="Arial" w:hAnsi="Arial" w:cs="Arial"/>
                      <w:sz w:val="20"/>
                    </w:rPr>
                    <w:t xml:space="preserve"> that they have read and understand items listed in this document. The completed form will be returned to the designated U.S. Forest Service Grants &amp; Agreements Specialist or Program Manager.</w:t>
                  </w:r>
                </w:p>
              </w:tc>
            </w:tr>
          </w:tbl>
          <w:p w:rsidR="00CE4E4A" w:rsidRPr="00103BFB" w:rsidRDefault="00CE4E4A" w:rsidP="003B447B">
            <w:pPr>
              <w:rPr>
                <w:rFonts w:ascii="Arial" w:hAnsi="Arial" w:cs="Arial"/>
                <w:sz w:val="18"/>
                <w:szCs w:val="18"/>
              </w:rPr>
            </w:pPr>
          </w:p>
        </w:tc>
      </w:tr>
      <w:tr w:rsidR="00B16950" w:rsidRPr="00FA322B" w:rsidTr="002F0AF6">
        <w:trPr>
          <w:cantSplit/>
          <w:trHeight w:val="213"/>
          <w:jc w:val="center"/>
        </w:trPr>
        <w:tc>
          <w:tcPr>
            <w:tcW w:w="9360" w:type="dxa"/>
            <w:gridSpan w:val="2"/>
            <w:shd w:val="clear" w:color="auto" w:fill="D9D9D9" w:themeFill="background1" w:themeFillShade="D9"/>
          </w:tcPr>
          <w:p w:rsidR="00B16950" w:rsidRPr="00FA322B" w:rsidRDefault="00B16950" w:rsidP="00BC0F25">
            <w:pPr>
              <w:pStyle w:val="Heading2"/>
              <w:rPr>
                <w:rFonts w:ascii="Arial" w:hAnsi="Arial" w:cs="Arial"/>
                <w:szCs w:val="20"/>
              </w:rPr>
            </w:pPr>
            <w:r w:rsidRPr="00FA322B">
              <w:rPr>
                <w:rFonts w:ascii="Arial" w:hAnsi="Arial" w:cs="Arial"/>
                <w:szCs w:val="20"/>
              </w:rPr>
              <w:t>ACCOUNTING SYSTEM</w:t>
            </w:r>
          </w:p>
        </w:tc>
      </w:tr>
      <w:tr w:rsidR="00A91F70" w:rsidRPr="00FA322B" w:rsidTr="00EF2753">
        <w:trPr>
          <w:cantSplit/>
          <w:trHeight w:val="259"/>
          <w:jc w:val="center"/>
        </w:trPr>
        <w:tc>
          <w:tcPr>
            <w:tcW w:w="364" w:type="dxa"/>
            <w:shd w:val="clear" w:color="auto" w:fill="auto"/>
          </w:tcPr>
          <w:p w:rsidR="00A91F70" w:rsidRPr="00E712DF" w:rsidRDefault="00A91F70"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91F70" w:rsidRPr="00FA322B" w:rsidRDefault="00A91F70" w:rsidP="008F5F05">
            <w:pPr>
              <w:rPr>
                <w:rFonts w:ascii="Arial" w:hAnsi="Arial" w:cs="Arial"/>
                <w:sz w:val="20"/>
                <w:szCs w:val="20"/>
              </w:rPr>
            </w:pPr>
            <w:r>
              <w:rPr>
                <w:rFonts w:ascii="Arial" w:hAnsi="Arial" w:cs="Arial"/>
                <w:sz w:val="20"/>
                <w:szCs w:val="20"/>
              </w:rPr>
              <w:t xml:space="preserve">1.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a</w:t>
            </w:r>
            <w:r w:rsidRPr="00FA322B">
              <w:rPr>
                <w:rFonts w:ascii="Arial" w:hAnsi="Arial" w:cs="Arial"/>
                <w:sz w:val="20"/>
                <w:szCs w:val="20"/>
              </w:rPr>
              <w:t>ccounting system</w:t>
            </w:r>
            <w:r>
              <w:rPr>
                <w:rFonts w:ascii="Arial" w:hAnsi="Arial" w:cs="Arial"/>
                <w:sz w:val="20"/>
                <w:szCs w:val="20"/>
              </w:rPr>
              <w:t xml:space="preserve"> </w:t>
            </w:r>
            <w:r w:rsidRPr="00FA322B">
              <w:rPr>
                <w:rFonts w:ascii="Arial" w:hAnsi="Arial" w:cs="Arial"/>
                <w:sz w:val="20"/>
                <w:szCs w:val="20"/>
              </w:rPr>
              <w:t>provide</w:t>
            </w:r>
            <w:r w:rsidR="00AC6AC9">
              <w:rPr>
                <w:rFonts w:ascii="Arial" w:hAnsi="Arial" w:cs="Arial"/>
                <w:sz w:val="20"/>
                <w:szCs w:val="20"/>
              </w:rPr>
              <w:t>s</w:t>
            </w:r>
            <w:r w:rsidRPr="00FA322B">
              <w:rPr>
                <w:rFonts w:ascii="Arial" w:hAnsi="Arial" w:cs="Arial"/>
                <w:sz w:val="20"/>
                <w:szCs w:val="20"/>
              </w:rPr>
              <w:t xml:space="preserve"> for the recording of expenditures for each </w:t>
            </w:r>
            <w:r w:rsidR="008F5F05">
              <w:rPr>
                <w:rFonts w:ascii="Arial" w:hAnsi="Arial" w:cs="Arial"/>
                <w:sz w:val="20"/>
                <w:szCs w:val="20"/>
              </w:rPr>
              <w:t xml:space="preserve">Federal award </w:t>
            </w:r>
            <w:r w:rsidRPr="00FA322B">
              <w:rPr>
                <w:rFonts w:ascii="Arial" w:hAnsi="Arial" w:cs="Arial"/>
                <w:sz w:val="20"/>
                <w:szCs w:val="20"/>
              </w:rPr>
              <w:t>by the component project and budget cost categories</w:t>
            </w:r>
            <w:r w:rsidR="008F5F05">
              <w:rPr>
                <w:rFonts w:ascii="Arial" w:hAnsi="Arial" w:cs="Arial"/>
                <w:sz w:val="20"/>
                <w:szCs w:val="20"/>
              </w:rPr>
              <w:t xml:space="preserve">. </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AC6AC9" w:rsidP="00D20CBA">
            <w:pPr>
              <w:rPr>
                <w:rFonts w:ascii="Arial" w:hAnsi="Arial" w:cs="Arial"/>
                <w:sz w:val="20"/>
                <w:szCs w:val="20"/>
              </w:rPr>
            </w:pPr>
            <w:r>
              <w:rPr>
                <w:rFonts w:ascii="Arial" w:hAnsi="Arial" w:cs="Arial"/>
                <w:sz w:val="20"/>
                <w:szCs w:val="20"/>
              </w:rPr>
              <w:t xml:space="preserve">2. </w:t>
            </w:r>
            <w:r w:rsidR="00DD3645" w:rsidRPr="00D776AC">
              <w:rPr>
                <w:rFonts w:ascii="Arial" w:hAnsi="Arial" w:cs="Arial"/>
                <w:sz w:val="20"/>
                <w:szCs w:val="20"/>
              </w:rPr>
              <w:t>My organization</w:t>
            </w:r>
            <w:r w:rsidR="00DD3645">
              <w:rPr>
                <w:rFonts w:ascii="Arial" w:hAnsi="Arial" w:cs="Arial"/>
                <w:sz w:val="20"/>
                <w:szCs w:val="20"/>
              </w:rPr>
              <w:t xml:space="preserve">’s </w:t>
            </w:r>
            <w:r>
              <w:rPr>
                <w:rFonts w:ascii="Arial" w:hAnsi="Arial" w:cs="Arial"/>
                <w:sz w:val="20"/>
                <w:szCs w:val="20"/>
              </w:rPr>
              <w:t>a</w:t>
            </w:r>
            <w:r w:rsidRPr="00FA322B">
              <w:rPr>
                <w:rFonts w:ascii="Arial" w:hAnsi="Arial" w:cs="Arial"/>
                <w:sz w:val="20"/>
                <w:szCs w:val="20"/>
              </w:rPr>
              <w:t>ccounting system provide</w:t>
            </w:r>
            <w:r>
              <w:rPr>
                <w:rFonts w:ascii="Arial" w:hAnsi="Arial" w:cs="Arial"/>
                <w:sz w:val="20"/>
                <w:szCs w:val="20"/>
              </w:rPr>
              <w:t>s</w:t>
            </w:r>
            <w:r w:rsidRPr="00FA322B">
              <w:rPr>
                <w:rFonts w:ascii="Arial" w:hAnsi="Arial" w:cs="Arial"/>
                <w:sz w:val="20"/>
                <w:szCs w:val="20"/>
              </w:rPr>
              <w:t xml:space="preserve"> for the recording of cost sharing</w:t>
            </w:r>
            <w:r w:rsidR="00CE4E4A">
              <w:rPr>
                <w:rFonts w:ascii="Arial" w:hAnsi="Arial" w:cs="Arial"/>
                <w:sz w:val="20"/>
                <w:szCs w:val="20"/>
              </w:rPr>
              <w:t xml:space="preserve"> or match</w:t>
            </w:r>
            <w:r w:rsidRPr="00FA322B">
              <w:rPr>
                <w:rFonts w:ascii="Arial" w:hAnsi="Arial" w:cs="Arial"/>
                <w:sz w:val="20"/>
                <w:szCs w:val="20"/>
              </w:rPr>
              <w:t xml:space="preserve"> for each project, and ensures that documentation is available to support recorded cost sharing</w:t>
            </w:r>
            <w:r w:rsidR="00CE4E4A">
              <w:rPr>
                <w:rFonts w:ascii="Arial" w:hAnsi="Arial" w:cs="Arial"/>
                <w:sz w:val="20"/>
                <w:szCs w:val="20"/>
              </w:rPr>
              <w:t xml:space="preserve"> or match</w:t>
            </w:r>
            <w:r>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3D6A11">
            <w:pPr>
              <w:rPr>
                <w:rFonts w:ascii="Arial" w:hAnsi="Arial" w:cs="Arial"/>
                <w:sz w:val="20"/>
                <w:szCs w:val="20"/>
              </w:rPr>
            </w:pPr>
            <w:r>
              <w:rPr>
                <w:rFonts w:ascii="Arial" w:hAnsi="Arial" w:cs="Arial"/>
                <w:sz w:val="20"/>
                <w:szCs w:val="20"/>
              </w:rPr>
              <w:t>3</w:t>
            </w:r>
            <w:r w:rsidR="00AC6AC9">
              <w:rPr>
                <w:rFonts w:ascii="Arial" w:hAnsi="Arial" w:cs="Arial"/>
                <w:sz w:val="20"/>
                <w:szCs w:val="20"/>
              </w:rPr>
              <w:t xml:space="preserve">.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t</w:t>
            </w:r>
            <w:r w:rsidR="00AC6AC9" w:rsidRPr="00FA322B">
              <w:rPr>
                <w:rFonts w:ascii="Arial" w:hAnsi="Arial" w:cs="Arial"/>
                <w:sz w:val="20"/>
                <w:szCs w:val="20"/>
              </w:rPr>
              <w:t>ime distribution records</w:t>
            </w:r>
            <w:r w:rsidR="00AC6AC9">
              <w:rPr>
                <w:rFonts w:ascii="Arial" w:hAnsi="Arial" w:cs="Arial"/>
                <w:sz w:val="20"/>
                <w:szCs w:val="20"/>
              </w:rPr>
              <w:t xml:space="preserve"> are maintained for each </w:t>
            </w:r>
            <w:r>
              <w:rPr>
                <w:rFonts w:ascii="Arial" w:hAnsi="Arial" w:cs="Arial"/>
                <w:sz w:val="20"/>
                <w:szCs w:val="20"/>
              </w:rPr>
              <w:t>employee</w:t>
            </w:r>
            <w:r w:rsidR="00CE4E4A">
              <w:rPr>
                <w:rFonts w:ascii="Arial" w:hAnsi="Arial" w:cs="Arial"/>
                <w:sz w:val="20"/>
                <w:szCs w:val="20"/>
              </w:rPr>
              <w:t xml:space="preserve"> and</w:t>
            </w:r>
            <w:r w:rsidR="00AC6AC9" w:rsidRPr="00FA322B">
              <w:rPr>
                <w:rFonts w:ascii="Arial" w:hAnsi="Arial" w:cs="Arial"/>
                <w:sz w:val="20"/>
                <w:szCs w:val="20"/>
              </w:rPr>
              <w:t xml:space="preserve"> effort can be specifically identified to a particular </w:t>
            </w:r>
            <w:r w:rsidR="00CE4E4A">
              <w:rPr>
                <w:rFonts w:ascii="Arial" w:hAnsi="Arial" w:cs="Arial"/>
                <w:sz w:val="20"/>
                <w:szCs w:val="20"/>
              </w:rPr>
              <w:t xml:space="preserve">grant or </w:t>
            </w:r>
            <w:r w:rsidR="00AC6AC9" w:rsidRPr="00FA322B">
              <w:rPr>
                <w:rFonts w:ascii="Arial" w:hAnsi="Arial" w:cs="Arial"/>
                <w:sz w:val="20"/>
                <w:szCs w:val="20"/>
              </w:rPr>
              <w:t>cost objective</w:t>
            </w:r>
            <w:r w:rsidR="00AC6AC9">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9B25B6">
            <w:pPr>
              <w:rPr>
                <w:rFonts w:ascii="Arial" w:hAnsi="Arial" w:cs="Arial"/>
                <w:sz w:val="20"/>
                <w:szCs w:val="20"/>
              </w:rPr>
            </w:pPr>
            <w:r>
              <w:rPr>
                <w:rFonts w:ascii="Arial" w:hAnsi="Arial" w:cs="Arial"/>
                <w:sz w:val="20"/>
                <w:szCs w:val="20"/>
              </w:rPr>
              <w:t>4</w:t>
            </w:r>
            <w:r w:rsidR="00AC6AC9">
              <w:rPr>
                <w:rFonts w:ascii="Arial" w:hAnsi="Arial" w:cs="Arial"/>
                <w:sz w:val="20"/>
                <w:szCs w:val="20"/>
              </w:rPr>
              <w:t xml:space="preserve">. </w:t>
            </w:r>
            <w:r w:rsidR="00DD3645" w:rsidRPr="00D776AC">
              <w:rPr>
                <w:rFonts w:ascii="Arial" w:hAnsi="Arial" w:cs="Arial"/>
                <w:sz w:val="20"/>
                <w:szCs w:val="20"/>
              </w:rPr>
              <w:t>My organization</w:t>
            </w:r>
            <w:r w:rsidR="00DD3645">
              <w:rPr>
                <w:rFonts w:ascii="Arial" w:hAnsi="Arial" w:cs="Arial"/>
                <w:sz w:val="20"/>
                <w:szCs w:val="20"/>
              </w:rPr>
              <w:t xml:space="preserve">’s </w:t>
            </w:r>
            <w:r w:rsidR="00AC6AC9">
              <w:rPr>
                <w:rFonts w:ascii="Arial" w:hAnsi="Arial" w:cs="Arial"/>
                <w:sz w:val="20"/>
                <w:szCs w:val="20"/>
              </w:rPr>
              <w:t>a</w:t>
            </w:r>
            <w:r w:rsidR="00AC6AC9" w:rsidRPr="00FA322B">
              <w:rPr>
                <w:rFonts w:ascii="Arial" w:hAnsi="Arial" w:cs="Arial"/>
                <w:sz w:val="20"/>
                <w:szCs w:val="20"/>
              </w:rPr>
              <w:t>ccounting/financial system include</w:t>
            </w:r>
            <w:r w:rsidR="00AC6AC9">
              <w:rPr>
                <w:rFonts w:ascii="Arial" w:hAnsi="Arial" w:cs="Arial"/>
                <w:sz w:val="20"/>
                <w:szCs w:val="20"/>
              </w:rPr>
              <w:t>s</w:t>
            </w:r>
            <w:r w:rsidR="00AC6AC9" w:rsidRPr="00FA322B">
              <w:rPr>
                <w:rFonts w:ascii="Arial" w:hAnsi="Arial" w:cs="Arial"/>
                <w:sz w:val="20"/>
                <w:szCs w:val="20"/>
              </w:rPr>
              <w:t xml:space="preserve"> budgetary controls to preclude incurring obligations in excess of total funds available for a gran</w:t>
            </w:r>
            <w:r w:rsidR="00EA1C3F">
              <w:rPr>
                <w:rFonts w:ascii="Arial" w:hAnsi="Arial" w:cs="Arial"/>
                <w:sz w:val="20"/>
                <w:szCs w:val="20"/>
              </w:rPr>
              <w:t>t</w:t>
            </w:r>
            <w:r w:rsidR="009B25B6">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9B25B6">
            <w:pPr>
              <w:rPr>
                <w:rFonts w:ascii="Arial" w:hAnsi="Arial" w:cs="Arial"/>
                <w:sz w:val="20"/>
                <w:szCs w:val="20"/>
              </w:rPr>
            </w:pPr>
            <w:r>
              <w:rPr>
                <w:rFonts w:ascii="Arial" w:hAnsi="Arial" w:cs="Arial"/>
                <w:sz w:val="20"/>
                <w:szCs w:val="20"/>
              </w:rPr>
              <w:t>5</w:t>
            </w:r>
            <w:r w:rsidR="00AC6AC9">
              <w:rPr>
                <w:rFonts w:ascii="Arial" w:hAnsi="Arial" w:cs="Arial"/>
                <w:sz w:val="20"/>
                <w:szCs w:val="20"/>
              </w:rPr>
              <w:t xml:space="preserve">. </w:t>
            </w:r>
            <w:r w:rsidR="009B25B6" w:rsidRPr="00D776AC">
              <w:rPr>
                <w:rFonts w:ascii="Arial" w:hAnsi="Arial" w:cs="Arial"/>
                <w:sz w:val="20"/>
                <w:szCs w:val="20"/>
              </w:rPr>
              <w:t>My organization</w:t>
            </w:r>
            <w:r w:rsidR="009B25B6">
              <w:rPr>
                <w:rFonts w:ascii="Arial" w:hAnsi="Arial" w:cs="Arial"/>
                <w:sz w:val="20"/>
                <w:szCs w:val="20"/>
              </w:rPr>
              <w:t>’s a</w:t>
            </w:r>
            <w:r w:rsidR="009B25B6" w:rsidRPr="00FA322B">
              <w:rPr>
                <w:rFonts w:ascii="Arial" w:hAnsi="Arial" w:cs="Arial"/>
                <w:sz w:val="20"/>
                <w:szCs w:val="20"/>
              </w:rPr>
              <w:t>ccounting/financial system include</w:t>
            </w:r>
            <w:r w:rsidR="009B25B6">
              <w:rPr>
                <w:rFonts w:ascii="Arial" w:hAnsi="Arial" w:cs="Arial"/>
                <w:sz w:val="20"/>
                <w:szCs w:val="20"/>
              </w:rPr>
              <w:t>s</w:t>
            </w:r>
            <w:r w:rsidR="009B25B6" w:rsidRPr="00FA322B">
              <w:rPr>
                <w:rFonts w:ascii="Arial" w:hAnsi="Arial" w:cs="Arial"/>
                <w:sz w:val="20"/>
                <w:szCs w:val="20"/>
              </w:rPr>
              <w:t xml:space="preserve"> budgetary controls</w:t>
            </w:r>
            <w:r w:rsidR="009B25B6">
              <w:rPr>
                <w:rFonts w:ascii="Arial" w:hAnsi="Arial" w:cs="Arial"/>
                <w:sz w:val="20"/>
                <w:szCs w:val="20"/>
              </w:rPr>
              <w:t xml:space="preserve"> </w:t>
            </w:r>
            <w:r w:rsidR="009B25B6" w:rsidRPr="00FA322B">
              <w:rPr>
                <w:rFonts w:ascii="Arial" w:hAnsi="Arial" w:cs="Arial"/>
                <w:sz w:val="20"/>
                <w:szCs w:val="20"/>
              </w:rPr>
              <w:t>to preclude incurring obligations in excess of total funds available for a budget cost category (e.g. Personnel, Travel, etc.)</w:t>
            </w:r>
            <w:r w:rsidR="009B25B6">
              <w:rPr>
                <w:rFonts w:ascii="Arial" w:hAnsi="Arial" w:cs="Arial"/>
                <w:sz w:val="20"/>
                <w:szCs w:val="20"/>
              </w:rPr>
              <w:t>.</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3D6A11" w:rsidP="00614544">
            <w:pPr>
              <w:rPr>
                <w:rFonts w:ascii="Arial" w:hAnsi="Arial" w:cs="Arial"/>
                <w:sz w:val="20"/>
                <w:szCs w:val="20"/>
              </w:rPr>
            </w:pPr>
            <w:r w:rsidRPr="00614544">
              <w:rPr>
                <w:rFonts w:ascii="Arial" w:hAnsi="Arial" w:cs="Arial"/>
                <w:sz w:val="20"/>
                <w:szCs w:val="20"/>
              </w:rPr>
              <w:t>6</w:t>
            </w:r>
            <w:r w:rsidR="00AC6AC9" w:rsidRPr="00614544">
              <w:rPr>
                <w:rFonts w:ascii="Arial" w:hAnsi="Arial" w:cs="Arial"/>
                <w:sz w:val="20"/>
                <w:szCs w:val="20"/>
              </w:rPr>
              <w:t xml:space="preserve">. </w:t>
            </w:r>
            <w:r w:rsidR="00614544">
              <w:rPr>
                <w:rFonts w:ascii="Arial" w:hAnsi="Arial" w:cs="Arial"/>
                <w:sz w:val="20"/>
                <w:szCs w:val="20"/>
              </w:rPr>
              <w:t xml:space="preserve">My organization is </w:t>
            </w:r>
            <w:r w:rsidR="00614544" w:rsidRPr="00FA322B">
              <w:rPr>
                <w:rFonts w:ascii="Arial" w:hAnsi="Arial" w:cs="Arial"/>
                <w:sz w:val="20"/>
                <w:szCs w:val="20"/>
              </w:rPr>
              <w:t xml:space="preserve">familiar with the </w:t>
            </w:r>
            <w:r w:rsidR="00614544">
              <w:rPr>
                <w:rFonts w:ascii="Arial" w:hAnsi="Arial" w:cs="Arial"/>
                <w:sz w:val="20"/>
                <w:szCs w:val="20"/>
              </w:rPr>
              <w:t xml:space="preserve">applicable OMB Uniform Administrative Requirements and Cost Principles, </w:t>
            </w:r>
            <w:r w:rsidR="00614544" w:rsidRPr="00FA322B">
              <w:rPr>
                <w:rFonts w:ascii="Arial" w:hAnsi="Arial" w:cs="Arial"/>
                <w:sz w:val="20"/>
                <w:szCs w:val="20"/>
              </w:rPr>
              <w:t>existing regulation</w:t>
            </w:r>
            <w:r w:rsidR="00614544">
              <w:rPr>
                <w:rFonts w:ascii="Arial" w:hAnsi="Arial" w:cs="Arial"/>
                <w:sz w:val="20"/>
                <w:szCs w:val="20"/>
              </w:rPr>
              <w:t>s</w:t>
            </w:r>
            <w:r w:rsidR="00614544" w:rsidRPr="00FA322B">
              <w:rPr>
                <w:rFonts w:ascii="Arial" w:hAnsi="Arial" w:cs="Arial"/>
                <w:sz w:val="20"/>
                <w:szCs w:val="20"/>
              </w:rPr>
              <w:t xml:space="preserve"> and guidelines containing the procedures for the determination and allowance of costs in connection with Federal grants</w:t>
            </w:r>
            <w:r w:rsidR="00614544">
              <w:rPr>
                <w:rFonts w:ascii="Arial" w:hAnsi="Arial" w:cs="Arial"/>
                <w:sz w:val="20"/>
                <w:szCs w:val="20"/>
              </w:rPr>
              <w:t>.</w:t>
            </w:r>
          </w:p>
        </w:tc>
      </w:tr>
      <w:tr w:rsidR="00AC6AC9" w:rsidRPr="00FA322B" w:rsidTr="002F0AF6">
        <w:trPr>
          <w:cantSplit/>
          <w:trHeight w:val="249"/>
          <w:jc w:val="center"/>
        </w:trPr>
        <w:tc>
          <w:tcPr>
            <w:tcW w:w="9360" w:type="dxa"/>
            <w:gridSpan w:val="2"/>
            <w:shd w:val="clear" w:color="auto" w:fill="D9D9D9" w:themeFill="background1" w:themeFillShade="D9"/>
          </w:tcPr>
          <w:p w:rsidR="00AC6AC9" w:rsidRPr="00FA322B" w:rsidRDefault="002D14F0" w:rsidP="00AC6AC9">
            <w:pPr>
              <w:pStyle w:val="Heading2"/>
              <w:rPr>
                <w:rFonts w:ascii="Arial" w:hAnsi="Arial" w:cs="Arial"/>
                <w:szCs w:val="20"/>
              </w:rPr>
            </w:pPr>
            <w:r w:rsidRPr="002D14F0">
              <w:rPr>
                <w:rFonts w:ascii="Arial" w:hAnsi="Arial" w:cs="Arial"/>
                <w:szCs w:val="20"/>
              </w:rPr>
              <w:t>MANAGING FEDERAL FUNDS</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AC6AC9" w:rsidP="00CE4E4A">
            <w:pPr>
              <w:rPr>
                <w:rFonts w:ascii="Arial" w:hAnsi="Arial" w:cs="Arial"/>
                <w:sz w:val="20"/>
                <w:szCs w:val="20"/>
              </w:rPr>
            </w:pPr>
            <w:r>
              <w:rPr>
                <w:rFonts w:ascii="Arial" w:hAnsi="Arial" w:cs="Arial"/>
                <w:sz w:val="20"/>
                <w:szCs w:val="20"/>
              </w:rPr>
              <w:t xml:space="preserve">7. </w:t>
            </w:r>
            <w:r w:rsidR="00D20CBA">
              <w:rPr>
                <w:rFonts w:ascii="Arial" w:hAnsi="Arial" w:cs="Arial"/>
                <w:sz w:val="20"/>
                <w:szCs w:val="20"/>
              </w:rPr>
              <w:t>My</w:t>
            </w:r>
            <w:r w:rsidRPr="00AC6AC9">
              <w:rPr>
                <w:rFonts w:ascii="Arial" w:hAnsi="Arial" w:cs="Arial"/>
                <w:sz w:val="20"/>
                <w:szCs w:val="20"/>
              </w:rPr>
              <w:t xml:space="preserve"> organization is</w:t>
            </w:r>
            <w:r w:rsidR="00D20CBA">
              <w:rPr>
                <w:rFonts w:ascii="Arial" w:hAnsi="Arial" w:cs="Arial"/>
                <w:sz w:val="20"/>
                <w:szCs w:val="20"/>
              </w:rPr>
              <w:t xml:space="preserve"> aware that </w:t>
            </w:r>
            <w:r w:rsidR="00DF19DF">
              <w:rPr>
                <w:rFonts w:ascii="Arial" w:hAnsi="Arial" w:cs="Arial"/>
                <w:sz w:val="20"/>
                <w:szCs w:val="20"/>
              </w:rPr>
              <w:t xml:space="preserve">it is </w:t>
            </w:r>
            <w:r w:rsidRPr="00AC6AC9">
              <w:rPr>
                <w:rFonts w:ascii="Arial" w:hAnsi="Arial" w:cs="Arial"/>
                <w:sz w:val="20"/>
                <w:szCs w:val="20"/>
              </w:rPr>
              <w:t>required to maintain accounting systems and financial records to accurately account for funds awarded. These records shall include both Federal funds and all matching funds of State, local, and private organizations, when applicable</w:t>
            </w:r>
            <w:r w:rsidR="00CE4E4A">
              <w:rPr>
                <w:rFonts w:ascii="Arial" w:hAnsi="Arial" w:cs="Arial"/>
                <w:sz w:val="20"/>
                <w:szCs w:val="20"/>
              </w:rPr>
              <w:t>.</w:t>
            </w:r>
            <w:r w:rsidRPr="00AC6AC9">
              <w:rPr>
                <w:rFonts w:ascii="Arial" w:hAnsi="Arial" w:cs="Arial"/>
                <w:sz w:val="20"/>
                <w:szCs w:val="20"/>
              </w:rPr>
              <w:t xml:space="preserve"> </w:t>
            </w:r>
            <w:r w:rsidR="00D90D94" w:rsidRPr="002D14F0">
              <w:rPr>
                <w:rFonts w:ascii="Arial" w:hAnsi="Arial" w:cs="Arial"/>
                <w:sz w:val="20"/>
                <w:szCs w:val="20"/>
              </w:rPr>
              <w:t xml:space="preserve"> Where a recipient’s or sub-recipient’s accounting system cannot comply with this requirement, the recipient or sub-recipient shall establish a system to provide adequate fund accountability for each project it has been awarded.</w:t>
            </w:r>
          </w:p>
        </w:tc>
      </w:tr>
      <w:tr w:rsidR="00AC6AC9" w:rsidRPr="00FA322B" w:rsidTr="00EF2753">
        <w:trPr>
          <w:cantSplit/>
          <w:trHeight w:val="259"/>
          <w:jc w:val="center"/>
        </w:trPr>
        <w:tc>
          <w:tcPr>
            <w:tcW w:w="364" w:type="dxa"/>
            <w:shd w:val="clear" w:color="auto" w:fill="auto"/>
          </w:tcPr>
          <w:p w:rsidR="00AC6AC9" w:rsidRPr="00E712DF" w:rsidRDefault="00AC6AC9"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shd w:val="clear" w:color="auto" w:fill="auto"/>
          </w:tcPr>
          <w:p w:rsidR="00AC6AC9" w:rsidRPr="00FA322B" w:rsidRDefault="002D14F0" w:rsidP="00D90D94">
            <w:pPr>
              <w:rPr>
                <w:rFonts w:ascii="Arial" w:hAnsi="Arial" w:cs="Arial"/>
                <w:sz w:val="20"/>
                <w:szCs w:val="20"/>
              </w:rPr>
            </w:pPr>
            <w:r>
              <w:rPr>
                <w:rFonts w:ascii="Arial" w:hAnsi="Arial" w:cs="Arial"/>
                <w:sz w:val="20"/>
                <w:szCs w:val="20"/>
              </w:rPr>
              <w:t xml:space="preserve">8. </w:t>
            </w:r>
            <w:r w:rsidR="00D20CBA">
              <w:rPr>
                <w:rFonts w:ascii="Arial" w:hAnsi="Arial" w:cs="Arial"/>
                <w:sz w:val="20"/>
                <w:szCs w:val="20"/>
              </w:rPr>
              <w:t>My</w:t>
            </w:r>
            <w:r w:rsidR="00D20CBA" w:rsidRPr="00AC6AC9">
              <w:rPr>
                <w:rFonts w:ascii="Arial" w:hAnsi="Arial" w:cs="Arial"/>
                <w:sz w:val="20"/>
                <w:szCs w:val="20"/>
              </w:rPr>
              <w:t xml:space="preserve"> organization is</w:t>
            </w:r>
            <w:r w:rsidR="00D20CBA">
              <w:rPr>
                <w:rFonts w:ascii="Arial" w:hAnsi="Arial" w:cs="Arial"/>
                <w:sz w:val="20"/>
                <w:szCs w:val="20"/>
              </w:rPr>
              <w:t xml:space="preserve"> aware that f</w:t>
            </w:r>
            <w:r w:rsidRPr="002D14F0">
              <w:rPr>
                <w:rFonts w:ascii="Arial" w:hAnsi="Arial" w:cs="Arial"/>
                <w:sz w:val="20"/>
                <w:szCs w:val="20"/>
              </w:rPr>
              <w:t xml:space="preserve">unds specifically budgeted and/or received for one project may not be used to support another without prior written approval of the awarding agency. </w:t>
            </w:r>
          </w:p>
        </w:tc>
      </w:tr>
      <w:tr w:rsidR="00F155C6" w:rsidRPr="00FA322B" w:rsidTr="00EF2753">
        <w:trPr>
          <w:cantSplit/>
          <w:trHeight w:val="259"/>
          <w:jc w:val="center"/>
        </w:trPr>
        <w:tc>
          <w:tcPr>
            <w:tcW w:w="364" w:type="dxa"/>
            <w:shd w:val="clear" w:color="auto" w:fill="auto"/>
          </w:tcPr>
          <w:p w:rsidR="00F155C6" w:rsidRPr="00FA322B" w:rsidRDefault="00F155C6" w:rsidP="00EF2753">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p>
        </w:tc>
        <w:tc>
          <w:tcPr>
            <w:tcW w:w="8996" w:type="dxa"/>
            <w:shd w:val="clear" w:color="auto" w:fill="auto"/>
          </w:tcPr>
          <w:p w:rsidR="00F155C6" w:rsidRDefault="00F155C6" w:rsidP="000D1E73">
            <w:pPr>
              <w:rPr>
                <w:rFonts w:ascii="Arial" w:hAnsi="Arial" w:cs="Arial"/>
                <w:sz w:val="20"/>
                <w:szCs w:val="20"/>
              </w:rPr>
            </w:pPr>
            <w:r w:rsidRPr="00406DF6">
              <w:rPr>
                <w:rFonts w:ascii="Arial" w:hAnsi="Arial" w:cs="Arial"/>
                <w:sz w:val="20"/>
                <w:szCs w:val="20"/>
              </w:rPr>
              <w:t xml:space="preserve">9. My organization is aware that a </w:t>
            </w:r>
            <w:r w:rsidRPr="000D1E73">
              <w:rPr>
                <w:rFonts w:ascii="Arial" w:hAnsi="Arial" w:cs="Arial"/>
                <w:color w:val="000000" w:themeColor="text1"/>
                <w:sz w:val="20"/>
                <w:szCs w:val="20"/>
              </w:rPr>
              <w:t>negotiated indirect cost agreement (</w:t>
            </w:r>
            <w:proofErr w:type="spellStart"/>
            <w:r w:rsidRPr="000D1E73">
              <w:rPr>
                <w:rFonts w:ascii="Arial" w:hAnsi="Arial" w:cs="Arial"/>
                <w:color w:val="000000" w:themeColor="text1"/>
                <w:sz w:val="20"/>
                <w:szCs w:val="20"/>
              </w:rPr>
              <w:t>NICRA</w:t>
            </w:r>
            <w:proofErr w:type="spellEnd"/>
            <w:r w:rsidRPr="000D1E73">
              <w:rPr>
                <w:rFonts w:ascii="Arial" w:hAnsi="Arial" w:cs="Arial"/>
                <w:color w:val="000000" w:themeColor="text1"/>
                <w:sz w:val="20"/>
                <w:szCs w:val="20"/>
              </w:rPr>
              <w:t>) or cost allocation plan must be federally approved and in effect for indirect costs to be allowable for reimbursement or match</w:t>
            </w:r>
            <w:r w:rsidR="00F32506" w:rsidRPr="000D1E73">
              <w:rPr>
                <w:rFonts w:ascii="Arial" w:hAnsi="Arial" w:cs="Arial"/>
                <w:color w:val="000000" w:themeColor="text1"/>
                <w:sz w:val="20"/>
                <w:szCs w:val="20"/>
              </w:rPr>
              <w:t xml:space="preserve">, </w:t>
            </w:r>
            <w:r w:rsidR="0089354C" w:rsidRPr="000D1E73">
              <w:rPr>
                <w:rFonts w:ascii="Arial" w:hAnsi="Arial" w:cs="Arial"/>
                <w:color w:val="000000" w:themeColor="text1"/>
                <w:sz w:val="20"/>
                <w:szCs w:val="20"/>
              </w:rPr>
              <w:t>OR</w:t>
            </w:r>
            <w:r w:rsidR="00F32506" w:rsidRPr="000D1E73">
              <w:rPr>
                <w:rFonts w:ascii="Arial" w:hAnsi="Arial" w:cs="Arial"/>
                <w:color w:val="000000" w:themeColor="text1"/>
                <w:sz w:val="20"/>
                <w:szCs w:val="20"/>
              </w:rPr>
              <w:t xml:space="preserve"> my organization </w:t>
            </w:r>
            <w:r w:rsidR="00614544" w:rsidRPr="000D1E73">
              <w:rPr>
                <w:rFonts w:ascii="Arial" w:hAnsi="Arial" w:cs="Arial"/>
                <w:color w:val="000000" w:themeColor="text1"/>
                <w:sz w:val="20"/>
                <w:szCs w:val="20"/>
              </w:rPr>
              <w:t xml:space="preserve">is aware it </w:t>
            </w:r>
            <w:r w:rsidR="00F32506" w:rsidRPr="000D1E73">
              <w:rPr>
                <w:rFonts w:ascii="Arial" w:hAnsi="Arial" w:cs="Arial"/>
                <w:color w:val="000000" w:themeColor="text1"/>
                <w:sz w:val="20"/>
                <w:szCs w:val="20"/>
              </w:rPr>
              <w:t>m</w:t>
            </w:r>
            <w:r w:rsidR="00406DF6" w:rsidRPr="000D1E73">
              <w:rPr>
                <w:rFonts w:ascii="Arial" w:hAnsi="Arial" w:cs="Arial"/>
                <w:color w:val="000000" w:themeColor="text1"/>
                <w:sz w:val="20"/>
                <w:szCs w:val="20"/>
              </w:rPr>
              <w:t xml:space="preserve">ay elect to charge a de </w:t>
            </w:r>
            <w:proofErr w:type="spellStart"/>
            <w:r w:rsidR="000D1E73" w:rsidRPr="000D1E73">
              <w:rPr>
                <w:rFonts w:ascii="Arial" w:hAnsi="Arial" w:cs="Arial"/>
                <w:color w:val="000000" w:themeColor="text1"/>
                <w:sz w:val="20"/>
                <w:szCs w:val="20"/>
              </w:rPr>
              <w:t>minim</w:t>
            </w:r>
            <w:r w:rsidR="000D1E73">
              <w:rPr>
                <w:rFonts w:ascii="Arial" w:hAnsi="Arial" w:cs="Arial"/>
                <w:color w:val="000000" w:themeColor="text1"/>
                <w:sz w:val="20"/>
                <w:szCs w:val="20"/>
              </w:rPr>
              <w:t>u</w:t>
            </w:r>
            <w:r w:rsidR="000D1E73" w:rsidRPr="000D1E73">
              <w:rPr>
                <w:rFonts w:ascii="Arial" w:hAnsi="Arial" w:cs="Arial"/>
                <w:color w:val="000000" w:themeColor="text1"/>
                <w:sz w:val="20"/>
                <w:szCs w:val="20"/>
              </w:rPr>
              <w:t>s</w:t>
            </w:r>
            <w:proofErr w:type="spellEnd"/>
            <w:r w:rsidR="000D1E73">
              <w:rPr>
                <w:rFonts w:ascii="Arial" w:hAnsi="Arial" w:cs="Arial"/>
                <w:color w:val="000000" w:themeColor="text1"/>
                <w:sz w:val="20"/>
                <w:szCs w:val="20"/>
              </w:rPr>
              <w:t xml:space="preserve"> </w:t>
            </w:r>
            <w:r w:rsidR="00406DF6" w:rsidRPr="000D1E73">
              <w:rPr>
                <w:rFonts w:ascii="Arial" w:hAnsi="Arial" w:cs="Arial"/>
                <w:color w:val="000000" w:themeColor="text1"/>
                <w:sz w:val="20"/>
                <w:szCs w:val="20"/>
              </w:rPr>
              <w:t>rate of 10% of modified total direct costs (</w:t>
            </w:r>
            <w:proofErr w:type="spellStart"/>
            <w:r w:rsidR="00406DF6" w:rsidRPr="000D1E73">
              <w:rPr>
                <w:rFonts w:ascii="Arial" w:hAnsi="Arial" w:cs="Arial"/>
                <w:color w:val="000000" w:themeColor="text1"/>
                <w:sz w:val="20"/>
                <w:szCs w:val="20"/>
              </w:rPr>
              <w:t>MTDC</w:t>
            </w:r>
            <w:proofErr w:type="spellEnd"/>
            <w:r w:rsidR="00406DF6" w:rsidRPr="000D1E73">
              <w:rPr>
                <w:rFonts w:ascii="Arial" w:hAnsi="Arial" w:cs="Arial"/>
                <w:color w:val="000000" w:themeColor="text1"/>
                <w:sz w:val="20"/>
                <w:szCs w:val="20"/>
              </w:rPr>
              <w:t>)</w:t>
            </w:r>
            <w:r w:rsidR="00F01C79" w:rsidRPr="000D1E73">
              <w:rPr>
                <w:rFonts w:ascii="Arial" w:hAnsi="Arial" w:cs="Arial"/>
                <w:color w:val="000000" w:themeColor="text1"/>
                <w:sz w:val="20"/>
                <w:szCs w:val="20"/>
              </w:rPr>
              <w:t>,</w:t>
            </w:r>
            <w:r w:rsidR="00406DF6" w:rsidRPr="000D1E73">
              <w:rPr>
                <w:rFonts w:ascii="Arial" w:hAnsi="Arial" w:cs="Arial"/>
                <w:color w:val="000000" w:themeColor="text1"/>
                <w:sz w:val="20"/>
                <w:szCs w:val="20"/>
              </w:rPr>
              <w:t xml:space="preserve"> which may be used indefinitely.</w:t>
            </w:r>
            <w:bookmarkStart w:id="0" w:name="_GoBack"/>
            <w:bookmarkEnd w:id="0"/>
          </w:p>
        </w:tc>
      </w:tr>
    </w:tbl>
    <w:p w:rsidR="00CE4E4A" w:rsidRDefault="00CE4E4A">
      <w:del w:id="1" w:author="Lynne Sholty" w:date="2014-01-15T10:02:00Z">
        <w:r w:rsidDel="00977FD9">
          <w:rPr>
            <w:b/>
            <w:caps/>
          </w:rPr>
          <w:br w:type="page"/>
        </w:r>
      </w:del>
    </w:p>
    <w:tbl>
      <w:tblPr>
        <w:tblW w:w="9367" w:type="dxa"/>
        <w:jc w:val="center"/>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7"/>
        <w:gridCol w:w="364"/>
        <w:gridCol w:w="5014"/>
        <w:gridCol w:w="3964"/>
        <w:gridCol w:w="18"/>
      </w:tblGrid>
      <w:tr w:rsidR="00537501" w:rsidRPr="00FA322B" w:rsidTr="00CE4E4A">
        <w:trPr>
          <w:gridBefore w:val="1"/>
          <w:wBefore w:w="7" w:type="dxa"/>
          <w:cantSplit/>
          <w:trHeight w:val="259"/>
          <w:jc w:val="center"/>
        </w:trPr>
        <w:tc>
          <w:tcPr>
            <w:tcW w:w="9360" w:type="dxa"/>
            <w:gridSpan w:val="4"/>
            <w:shd w:val="clear" w:color="auto" w:fill="D9D9D9" w:themeFill="background1" w:themeFillShade="D9"/>
          </w:tcPr>
          <w:p w:rsidR="00537501" w:rsidRPr="00537501" w:rsidRDefault="00537501" w:rsidP="00537501">
            <w:pPr>
              <w:pStyle w:val="Heading2"/>
              <w:rPr>
                <w:rFonts w:ascii="Arial" w:hAnsi="Arial" w:cs="Arial"/>
                <w:b w:val="0"/>
                <w:szCs w:val="20"/>
              </w:rPr>
            </w:pPr>
            <w:r w:rsidRPr="00326A5C">
              <w:rPr>
                <w:rFonts w:ascii="Arial" w:hAnsi="Arial" w:cs="Arial"/>
                <w:szCs w:val="20"/>
              </w:rPr>
              <w:lastRenderedPageBreak/>
              <w:t>Recipient and Sub</w:t>
            </w:r>
            <w:r>
              <w:rPr>
                <w:rFonts w:ascii="Arial" w:hAnsi="Arial" w:cs="Arial"/>
                <w:szCs w:val="20"/>
              </w:rPr>
              <w:t>-</w:t>
            </w:r>
            <w:r w:rsidRPr="00326A5C">
              <w:rPr>
                <w:rFonts w:ascii="Arial" w:hAnsi="Arial" w:cs="Arial"/>
                <w:szCs w:val="20"/>
              </w:rPr>
              <w:t>recipient Accounting Responsibilities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F155C6" w:rsidP="00F155C6">
            <w:pPr>
              <w:rPr>
                <w:rFonts w:ascii="Arial" w:hAnsi="Arial" w:cs="Arial"/>
                <w:sz w:val="20"/>
                <w:szCs w:val="20"/>
              </w:rPr>
            </w:pPr>
            <w:r>
              <w:rPr>
                <w:rFonts w:ascii="Arial" w:hAnsi="Arial" w:cs="Arial"/>
                <w:sz w:val="20"/>
                <w:szCs w:val="20"/>
              </w:rPr>
              <w:t>10</w:t>
            </w:r>
            <w:r w:rsidR="00537501">
              <w:rPr>
                <w:rFonts w:ascii="Arial" w:hAnsi="Arial" w:cs="Arial"/>
                <w:sz w:val="20"/>
                <w:szCs w:val="20"/>
              </w:rPr>
              <w:t xml:space="preserve">. </w:t>
            </w:r>
            <w:r w:rsidR="003B447B">
              <w:rPr>
                <w:rFonts w:ascii="Arial" w:hAnsi="Arial" w:cs="Arial"/>
                <w:sz w:val="20"/>
                <w:szCs w:val="20"/>
              </w:rPr>
              <w:t xml:space="preserve">When applicable, my organization is aware that it must </w:t>
            </w:r>
            <w:r w:rsidR="00537501" w:rsidRPr="00326A5C">
              <w:rPr>
                <w:rFonts w:ascii="Arial" w:hAnsi="Arial" w:cs="Arial"/>
                <w:sz w:val="20"/>
                <w:szCs w:val="20"/>
              </w:rPr>
              <w:t>monitor</w:t>
            </w:r>
            <w:r w:rsidR="003B447B">
              <w:rPr>
                <w:rFonts w:ascii="Arial" w:hAnsi="Arial" w:cs="Arial"/>
                <w:sz w:val="20"/>
                <w:szCs w:val="20"/>
              </w:rPr>
              <w:t xml:space="preserve"> its </w:t>
            </w:r>
            <w:r w:rsidR="00537501" w:rsidRPr="00326A5C">
              <w:rPr>
                <w:rFonts w:ascii="Arial" w:hAnsi="Arial" w:cs="Arial"/>
                <w:sz w:val="20"/>
                <w:szCs w:val="20"/>
              </w:rPr>
              <w:t>sub</w:t>
            </w:r>
            <w:r w:rsidR="00537501">
              <w:rPr>
                <w:rFonts w:ascii="Arial" w:hAnsi="Arial" w:cs="Arial"/>
                <w:sz w:val="20"/>
                <w:szCs w:val="20"/>
              </w:rPr>
              <w:t>-</w:t>
            </w:r>
            <w:r w:rsidR="00537501" w:rsidRPr="00326A5C">
              <w:rPr>
                <w:rFonts w:ascii="Arial" w:hAnsi="Arial" w:cs="Arial"/>
                <w:sz w:val="20"/>
                <w:szCs w:val="20"/>
              </w:rPr>
              <w:t>recipients’ financial operations, records, systems, and procedures</w:t>
            </w:r>
            <w:r w:rsidR="003B447B">
              <w:rPr>
                <w:rFonts w:ascii="Arial" w:hAnsi="Arial" w:cs="Arial"/>
                <w:sz w:val="20"/>
                <w:szCs w:val="20"/>
              </w:rPr>
              <w:t>.</w:t>
            </w:r>
            <w:r w:rsidR="00537501" w:rsidRPr="00326A5C">
              <w:rPr>
                <w:rFonts w:ascii="Arial" w:hAnsi="Arial" w:cs="Arial"/>
                <w:sz w:val="20"/>
                <w:szCs w:val="20"/>
              </w:rPr>
              <w:t xml:space="preserve"> </w:t>
            </w:r>
            <w:r>
              <w:rPr>
                <w:rFonts w:ascii="Arial" w:hAnsi="Arial" w:cs="Arial"/>
                <w:sz w:val="20"/>
                <w:szCs w:val="20"/>
              </w:rPr>
              <w:t>P</w:t>
            </w:r>
            <w:r w:rsidR="00537501" w:rsidRPr="00326A5C">
              <w:rPr>
                <w:rFonts w:ascii="Arial" w:hAnsi="Arial" w:cs="Arial"/>
                <w:sz w:val="20"/>
                <w:szCs w:val="20"/>
              </w:rPr>
              <w:t xml:space="preserve">articular attention </w:t>
            </w:r>
            <w:r>
              <w:rPr>
                <w:rFonts w:ascii="Arial" w:hAnsi="Arial" w:cs="Arial"/>
                <w:sz w:val="20"/>
                <w:szCs w:val="20"/>
              </w:rPr>
              <w:t xml:space="preserve">should be directed </w:t>
            </w:r>
            <w:r w:rsidR="00537501" w:rsidRPr="00326A5C">
              <w:rPr>
                <w:rFonts w:ascii="Arial" w:hAnsi="Arial" w:cs="Arial"/>
                <w:sz w:val="20"/>
                <w:szCs w:val="20"/>
              </w:rPr>
              <w:t>to the maintenance of current financial data.</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FA322B" w:rsidRDefault="0098228C" w:rsidP="00977FD9">
            <w:pPr>
              <w:rPr>
                <w:rFonts w:ascii="Arial" w:hAnsi="Arial" w:cs="Arial"/>
                <w:sz w:val="20"/>
                <w:szCs w:val="20"/>
              </w:rPr>
            </w:pPr>
            <w:r>
              <w:rPr>
                <w:rFonts w:ascii="Arial" w:hAnsi="Arial" w:cs="Arial"/>
                <w:sz w:val="20"/>
                <w:szCs w:val="20"/>
              </w:rPr>
              <w:t>1</w:t>
            </w:r>
            <w:r w:rsidR="00F155C6">
              <w:rPr>
                <w:rFonts w:ascii="Arial" w:hAnsi="Arial" w:cs="Arial"/>
                <w:sz w:val="20"/>
                <w:szCs w:val="20"/>
              </w:rPr>
              <w:t>1</w:t>
            </w:r>
            <w:r w:rsidR="00537501">
              <w:rPr>
                <w:rFonts w:ascii="Arial" w:hAnsi="Arial" w:cs="Arial"/>
                <w:sz w:val="20"/>
                <w:szCs w:val="20"/>
              </w:rPr>
              <w:t xml:space="preserve">. </w:t>
            </w:r>
            <w:r w:rsidR="003B447B">
              <w:rPr>
                <w:rFonts w:ascii="Arial" w:hAnsi="Arial" w:cs="Arial"/>
                <w:sz w:val="20"/>
                <w:szCs w:val="20"/>
              </w:rPr>
              <w:t>When applicable, my organization is aware</w:t>
            </w:r>
            <w:r w:rsidR="00537501" w:rsidRPr="00326A5C">
              <w:rPr>
                <w:rFonts w:ascii="Arial" w:hAnsi="Arial" w:cs="Arial"/>
                <w:sz w:val="20"/>
                <w:szCs w:val="20"/>
              </w:rPr>
              <w:t xml:space="preserve"> that each sub</w:t>
            </w:r>
            <w:r w:rsidR="00537501">
              <w:rPr>
                <w:rFonts w:ascii="Arial" w:hAnsi="Arial" w:cs="Arial"/>
                <w:sz w:val="20"/>
                <w:szCs w:val="20"/>
              </w:rPr>
              <w:t>-</w:t>
            </w:r>
            <w:r w:rsidR="00537501" w:rsidRPr="00326A5C">
              <w:rPr>
                <w:rFonts w:ascii="Arial" w:hAnsi="Arial" w:cs="Arial"/>
                <w:sz w:val="20"/>
                <w:szCs w:val="20"/>
              </w:rPr>
              <w:t xml:space="preserve">recipient </w:t>
            </w:r>
            <w:r w:rsidR="00977FD9">
              <w:rPr>
                <w:rFonts w:ascii="Arial" w:hAnsi="Arial" w:cs="Arial"/>
                <w:sz w:val="20"/>
                <w:szCs w:val="20"/>
              </w:rPr>
              <w:t xml:space="preserve">must </w:t>
            </w:r>
            <w:r w:rsidR="00537501" w:rsidRPr="00326A5C">
              <w:rPr>
                <w:rFonts w:ascii="Arial" w:hAnsi="Arial" w:cs="Arial"/>
                <w:sz w:val="20"/>
                <w:szCs w:val="20"/>
              </w:rPr>
              <w:t xml:space="preserve">prepare an adequate budget on which its </w:t>
            </w:r>
            <w:r w:rsidR="00977FD9">
              <w:rPr>
                <w:rFonts w:ascii="Arial" w:hAnsi="Arial" w:cs="Arial"/>
                <w:sz w:val="20"/>
                <w:szCs w:val="20"/>
              </w:rPr>
              <w:t>sub-</w:t>
            </w:r>
            <w:r w:rsidR="00537501" w:rsidRPr="00326A5C">
              <w:rPr>
                <w:rFonts w:ascii="Arial" w:hAnsi="Arial" w:cs="Arial"/>
                <w:sz w:val="20"/>
                <w:szCs w:val="20"/>
              </w:rPr>
              <w:t xml:space="preserve">award </w:t>
            </w:r>
            <w:r w:rsidR="00977FD9">
              <w:rPr>
                <w:rFonts w:ascii="Arial" w:hAnsi="Arial" w:cs="Arial"/>
                <w:sz w:val="20"/>
                <w:szCs w:val="20"/>
              </w:rPr>
              <w:t>funding</w:t>
            </w:r>
            <w:r w:rsidR="00977FD9" w:rsidRPr="00326A5C">
              <w:rPr>
                <w:rFonts w:ascii="Arial" w:hAnsi="Arial" w:cs="Arial"/>
                <w:sz w:val="20"/>
                <w:szCs w:val="20"/>
              </w:rPr>
              <w:t xml:space="preserve"> </w:t>
            </w:r>
            <w:r w:rsidR="003B447B">
              <w:rPr>
                <w:rFonts w:ascii="Arial" w:hAnsi="Arial" w:cs="Arial"/>
                <w:sz w:val="20"/>
                <w:szCs w:val="20"/>
              </w:rPr>
              <w:t>is</w:t>
            </w:r>
            <w:r w:rsidR="00537501" w:rsidRPr="00326A5C">
              <w:rPr>
                <w:rFonts w:ascii="Arial" w:hAnsi="Arial" w:cs="Arial"/>
                <w:sz w:val="20"/>
                <w:szCs w:val="20"/>
              </w:rPr>
              <w:t xml:space="preserve"> based. </w:t>
            </w:r>
            <w:r w:rsidR="00977FD9">
              <w:rPr>
                <w:rFonts w:ascii="Arial" w:hAnsi="Arial" w:cs="Arial"/>
                <w:sz w:val="20"/>
                <w:szCs w:val="20"/>
              </w:rPr>
              <w:t>E</w:t>
            </w:r>
            <w:r w:rsidR="00537501" w:rsidRPr="00326A5C">
              <w:rPr>
                <w:rFonts w:ascii="Arial" w:hAnsi="Arial" w:cs="Arial"/>
                <w:sz w:val="20"/>
                <w:szCs w:val="20"/>
              </w:rPr>
              <w:t xml:space="preserve">ach project budget should be maintained on file by </w:t>
            </w:r>
            <w:r w:rsidR="003B447B">
              <w:rPr>
                <w:rFonts w:ascii="Arial" w:hAnsi="Arial" w:cs="Arial"/>
                <w:sz w:val="20"/>
                <w:szCs w:val="20"/>
              </w:rPr>
              <w:t>my organization</w:t>
            </w:r>
            <w:r w:rsidR="00537501" w:rsidRPr="00326A5C">
              <w:rPr>
                <w:rFonts w:ascii="Arial" w:hAnsi="Arial" w:cs="Arial"/>
                <w:sz w:val="20"/>
                <w:szCs w:val="20"/>
              </w:rPr>
              <w:t>.</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Default="00537501" w:rsidP="0098228C">
            <w:pPr>
              <w:rPr>
                <w:rFonts w:ascii="Arial" w:hAnsi="Arial" w:cs="Arial"/>
                <w:sz w:val="20"/>
                <w:szCs w:val="20"/>
              </w:rPr>
            </w:pPr>
            <w:r>
              <w:rPr>
                <w:rFonts w:ascii="Arial" w:hAnsi="Arial" w:cs="Arial"/>
                <w:sz w:val="20"/>
                <w:szCs w:val="20"/>
              </w:rPr>
              <w:t>1</w:t>
            </w:r>
            <w:r w:rsidR="00F155C6">
              <w:rPr>
                <w:rFonts w:ascii="Arial" w:hAnsi="Arial" w:cs="Arial"/>
                <w:sz w:val="20"/>
                <w:szCs w:val="20"/>
              </w:rPr>
              <w:t>2</w:t>
            </w:r>
            <w:r>
              <w:rPr>
                <w:rFonts w:ascii="Arial" w:hAnsi="Arial" w:cs="Arial"/>
                <w:sz w:val="20"/>
                <w:szCs w:val="20"/>
              </w:rPr>
              <w:t xml:space="preserve">. </w:t>
            </w:r>
            <w:r w:rsidR="00D20CBA" w:rsidRPr="00D20CBA">
              <w:rPr>
                <w:rFonts w:ascii="Arial" w:hAnsi="Arial" w:cs="Arial"/>
                <w:sz w:val="20"/>
                <w:szCs w:val="20"/>
              </w:rPr>
              <w:t xml:space="preserve">My organization is aware </w:t>
            </w:r>
            <w:r w:rsidR="00D20CBA">
              <w:rPr>
                <w:rFonts w:ascii="Arial" w:hAnsi="Arial" w:cs="Arial"/>
                <w:sz w:val="20"/>
                <w:szCs w:val="20"/>
              </w:rPr>
              <w:t>that s</w:t>
            </w:r>
            <w:r w:rsidRPr="003E2096">
              <w:rPr>
                <w:rFonts w:ascii="Arial" w:hAnsi="Arial" w:cs="Arial"/>
                <w:sz w:val="20"/>
                <w:szCs w:val="20"/>
              </w:rPr>
              <w:t>ub</w:t>
            </w:r>
            <w:r>
              <w:rPr>
                <w:rFonts w:ascii="Arial" w:hAnsi="Arial" w:cs="Arial"/>
                <w:sz w:val="20"/>
                <w:szCs w:val="20"/>
              </w:rPr>
              <w:t>-</w:t>
            </w:r>
            <w:r w:rsidRPr="003E2096">
              <w:rPr>
                <w:rFonts w:ascii="Arial" w:hAnsi="Arial" w:cs="Arial"/>
                <w:sz w:val="20"/>
                <w:szCs w:val="20"/>
              </w:rPr>
              <w:t>recipients must not award or permit any award to any party that is debarred or suspended from participation in Federal assistance programs.</w:t>
            </w:r>
            <w:r>
              <w:rPr>
                <w:rFonts w:ascii="Arial" w:hAnsi="Arial" w:cs="Arial"/>
                <w:sz w:val="20"/>
                <w:szCs w:val="20"/>
              </w:rPr>
              <w:t xml:space="preserve">  </w:t>
            </w:r>
            <w:r w:rsidR="004025E3">
              <w:rPr>
                <w:rFonts w:ascii="Arial" w:hAnsi="Arial" w:cs="Arial"/>
                <w:sz w:val="20"/>
                <w:szCs w:val="20"/>
              </w:rPr>
              <w:t>T</w:t>
            </w:r>
            <w:r w:rsidR="004025E3" w:rsidRPr="004025E3">
              <w:rPr>
                <w:rFonts w:ascii="Arial" w:hAnsi="Arial" w:cs="Arial"/>
                <w:sz w:val="20"/>
                <w:szCs w:val="20"/>
              </w:rPr>
              <w:t>he “Excluded Parties List” system for suspended or debarred sub-grantees and contractors</w:t>
            </w:r>
            <w:r w:rsidR="004025E3">
              <w:rPr>
                <w:rFonts w:ascii="Arial" w:hAnsi="Arial" w:cs="Arial"/>
                <w:sz w:val="20"/>
                <w:szCs w:val="20"/>
              </w:rPr>
              <w:t xml:space="preserve"> may be search</w:t>
            </w:r>
            <w:r w:rsidR="00977FD9">
              <w:rPr>
                <w:rFonts w:ascii="Arial" w:hAnsi="Arial" w:cs="Arial"/>
                <w:sz w:val="20"/>
                <w:szCs w:val="20"/>
              </w:rPr>
              <w:t>ed</w:t>
            </w:r>
            <w:r w:rsidR="004025E3">
              <w:rPr>
                <w:rFonts w:ascii="Arial" w:hAnsi="Arial" w:cs="Arial"/>
                <w:sz w:val="20"/>
                <w:szCs w:val="20"/>
              </w:rPr>
              <w:t xml:space="preserve"> at </w:t>
            </w:r>
            <w:hyperlink r:id="rId9" w:history="1">
              <w:r w:rsidR="004025E3" w:rsidRPr="00451AE1">
                <w:rPr>
                  <w:rStyle w:val="Hyperlink"/>
                  <w:rFonts w:ascii="Arial" w:hAnsi="Arial" w:cs="Arial"/>
                  <w:sz w:val="20"/>
                  <w:szCs w:val="20"/>
                </w:rPr>
                <w:t>https://www.sam.gov/</w:t>
              </w:r>
            </w:hyperlink>
            <w:r w:rsidR="004025E3">
              <w:rPr>
                <w:rFonts w:ascii="Arial" w:hAnsi="Arial" w:cs="Arial"/>
                <w:sz w:val="20"/>
                <w:szCs w:val="20"/>
              </w:rPr>
              <w:t xml:space="preserve">. </w:t>
            </w:r>
          </w:p>
        </w:tc>
      </w:tr>
      <w:tr w:rsidR="00537501" w:rsidRPr="00FA322B" w:rsidTr="00CE4E4A">
        <w:trPr>
          <w:gridBefore w:val="1"/>
          <w:wBefore w:w="7" w:type="dxa"/>
          <w:cantSplit/>
          <w:trHeight w:val="259"/>
          <w:jc w:val="center"/>
        </w:trPr>
        <w:tc>
          <w:tcPr>
            <w:tcW w:w="9360" w:type="dxa"/>
            <w:gridSpan w:val="4"/>
            <w:shd w:val="clear" w:color="auto" w:fill="D9D9D9" w:themeFill="background1" w:themeFillShade="D9"/>
          </w:tcPr>
          <w:p w:rsidR="002F0AF6" w:rsidRDefault="002F0AF6" w:rsidP="00537501">
            <w:pPr>
              <w:pStyle w:val="Heading2"/>
              <w:rPr>
                <w:rFonts w:ascii="Arial" w:hAnsi="Arial" w:cs="Arial"/>
                <w:szCs w:val="20"/>
              </w:rPr>
            </w:pPr>
            <w:r>
              <w:rPr>
                <w:rFonts w:ascii="Arial" w:hAnsi="Arial" w:cs="Arial"/>
                <w:szCs w:val="20"/>
              </w:rPr>
              <w:t xml:space="preserve">INTERNAL POLICIES: </w:t>
            </w:r>
          </w:p>
          <w:p w:rsidR="002F0AF6" w:rsidRDefault="00537501" w:rsidP="002F0AF6">
            <w:pPr>
              <w:pStyle w:val="Heading2"/>
              <w:rPr>
                <w:rFonts w:ascii="Arial" w:hAnsi="Arial" w:cs="Arial"/>
                <w:szCs w:val="20"/>
              </w:rPr>
            </w:pPr>
            <w:r>
              <w:rPr>
                <w:rFonts w:ascii="Arial" w:hAnsi="Arial" w:cs="Arial"/>
                <w:szCs w:val="20"/>
              </w:rPr>
              <w:t xml:space="preserve">PROPERTY, </w:t>
            </w:r>
            <w:r w:rsidRPr="00A86FFD">
              <w:rPr>
                <w:rFonts w:ascii="Arial" w:hAnsi="Arial" w:cs="Arial"/>
                <w:szCs w:val="20"/>
              </w:rPr>
              <w:t>PROCUREMENT STANDARDS</w:t>
            </w:r>
            <w:r>
              <w:rPr>
                <w:rFonts w:ascii="Arial" w:hAnsi="Arial" w:cs="Arial"/>
                <w:szCs w:val="20"/>
              </w:rPr>
              <w:t>,</w:t>
            </w:r>
            <w:r w:rsidR="002F0AF6">
              <w:rPr>
                <w:rFonts w:ascii="Arial" w:hAnsi="Arial" w:cs="Arial"/>
                <w:szCs w:val="20"/>
              </w:rPr>
              <w:t xml:space="preserve"> </w:t>
            </w:r>
            <w:r w:rsidRPr="00A86FFD">
              <w:rPr>
                <w:rFonts w:ascii="Arial" w:hAnsi="Arial" w:cs="Arial"/>
                <w:szCs w:val="20"/>
              </w:rPr>
              <w:t>PERSONNEL</w:t>
            </w:r>
            <w:r>
              <w:rPr>
                <w:rFonts w:ascii="Arial" w:hAnsi="Arial" w:cs="Arial"/>
                <w:szCs w:val="20"/>
              </w:rPr>
              <w:t>,</w:t>
            </w:r>
            <w:r w:rsidRPr="00A86FFD">
              <w:rPr>
                <w:rFonts w:ascii="Arial" w:hAnsi="Arial" w:cs="Arial"/>
                <w:szCs w:val="20"/>
              </w:rPr>
              <w:t xml:space="preserve"> </w:t>
            </w:r>
          </w:p>
          <w:p w:rsidR="00537501" w:rsidRPr="00FA322B" w:rsidRDefault="00537501" w:rsidP="002F0AF6">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policies and procedures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D20CBA" w:rsidP="002E417B">
            <w:pPr>
              <w:rPr>
                <w:rFonts w:ascii="Arial" w:hAnsi="Arial" w:cs="Arial"/>
                <w:sz w:val="20"/>
                <w:szCs w:val="20"/>
              </w:rPr>
            </w:pPr>
            <w:r w:rsidRPr="00D776AC">
              <w:rPr>
                <w:rFonts w:ascii="Arial" w:hAnsi="Arial" w:cs="Arial"/>
                <w:sz w:val="20"/>
                <w:szCs w:val="20"/>
              </w:rPr>
              <w:t>1</w:t>
            </w:r>
            <w:r w:rsidR="00F155C6">
              <w:rPr>
                <w:rFonts w:ascii="Arial" w:hAnsi="Arial" w:cs="Arial"/>
                <w:sz w:val="20"/>
                <w:szCs w:val="20"/>
              </w:rPr>
              <w:t>3</w:t>
            </w:r>
            <w:r w:rsidR="00537501" w:rsidRPr="00D776AC">
              <w:rPr>
                <w:rFonts w:ascii="Arial" w:hAnsi="Arial" w:cs="Arial"/>
                <w:sz w:val="20"/>
                <w:szCs w:val="20"/>
              </w:rPr>
              <w:t xml:space="preserve">. </w:t>
            </w:r>
            <w:r w:rsidRPr="00D776AC">
              <w:rPr>
                <w:rFonts w:ascii="Arial" w:hAnsi="Arial" w:cs="Arial"/>
                <w:sz w:val="20"/>
                <w:szCs w:val="20"/>
              </w:rPr>
              <w:t xml:space="preserve">My organization’s </w:t>
            </w:r>
            <w:r w:rsidR="00537501" w:rsidRPr="00D776AC">
              <w:rPr>
                <w:rFonts w:ascii="Arial" w:hAnsi="Arial" w:cs="Arial"/>
                <w:sz w:val="20"/>
                <w:szCs w:val="20"/>
              </w:rPr>
              <w:t>property management system(s)</w:t>
            </w:r>
            <w:r w:rsidR="004025E3" w:rsidRPr="00D776AC">
              <w:rPr>
                <w:rFonts w:ascii="Arial" w:hAnsi="Arial" w:cs="Arial"/>
                <w:sz w:val="20"/>
                <w:szCs w:val="20"/>
              </w:rPr>
              <w:t xml:space="preserve"> </w:t>
            </w:r>
            <w:r w:rsidR="00537501" w:rsidRPr="00D776AC">
              <w:rPr>
                <w:rFonts w:ascii="Arial" w:hAnsi="Arial" w:cs="Arial"/>
                <w:sz w:val="20"/>
                <w:szCs w:val="20"/>
              </w:rPr>
              <w:t>provide</w:t>
            </w:r>
            <w:r w:rsidR="004025E3" w:rsidRPr="00D776AC">
              <w:rPr>
                <w:rFonts w:ascii="Arial" w:hAnsi="Arial" w:cs="Arial"/>
                <w:sz w:val="20"/>
                <w:szCs w:val="20"/>
              </w:rPr>
              <w:t>s</w:t>
            </w:r>
            <w:r w:rsidR="00537501" w:rsidRPr="00D776AC">
              <w:rPr>
                <w:rFonts w:ascii="Arial" w:hAnsi="Arial" w:cs="Arial"/>
                <w:sz w:val="20"/>
                <w:szCs w:val="20"/>
              </w:rPr>
              <w:t xml:space="preserve"> for maintaining: (1) a description of the equipment; (2) an identification number; (3) source of the property, including the award number; (4) where title vests; (5) acquisition date; (6) federal share of property cost; (7) location and condition of the property; (8) acquisition cost; &amp; (9) u</w:t>
            </w:r>
            <w:r w:rsidR="004025E3" w:rsidRPr="00D776AC">
              <w:rPr>
                <w:rFonts w:ascii="Arial" w:hAnsi="Arial" w:cs="Arial"/>
                <w:sz w:val="20"/>
                <w:szCs w:val="20"/>
              </w:rPr>
              <w:t>ltimate disposition information.</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D20CBA" w:rsidP="002E417B">
            <w:pPr>
              <w:rPr>
                <w:rFonts w:ascii="Arial" w:hAnsi="Arial" w:cs="Arial"/>
                <w:sz w:val="20"/>
                <w:szCs w:val="20"/>
              </w:rPr>
            </w:pPr>
            <w:r w:rsidRPr="00D776AC">
              <w:rPr>
                <w:rFonts w:ascii="Arial" w:hAnsi="Arial" w:cs="Arial"/>
                <w:sz w:val="20"/>
                <w:szCs w:val="20"/>
              </w:rPr>
              <w:t>1</w:t>
            </w:r>
            <w:r w:rsidR="00F155C6">
              <w:rPr>
                <w:rFonts w:ascii="Arial" w:hAnsi="Arial" w:cs="Arial"/>
                <w:sz w:val="20"/>
                <w:szCs w:val="20"/>
              </w:rPr>
              <w:t>4</w:t>
            </w:r>
            <w:r w:rsidR="00537501" w:rsidRPr="00D776AC">
              <w:rPr>
                <w:rFonts w:ascii="Arial" w:hAnsi="Arial" w:cs="Arial"/>
                <w:sz w:val="20"/>
                <w:szCs w:val="20"/>
              </w:rPr>
              <w:t xml:space="preserve">. </w:t>
            </w:r>
            <w:r w:rsidRPr="00D776AC">
              <w:rPr>
                <w:rFonts w:ascii="Arial" w:hAnsi="Arial" w:cs="Arial"/>
                <w:sz w:val="20"/>
                <w:szCs w:val="20"/>
              </w:rPr>
              <w:t xml:space="preserve">My organization’s </w:t>
            </w:r>
            <w:r w:rsidR="00537501" w:rsidRPr="00D776AC">
              <w:rPr>
                <w:rFonts w:ascii="Arial" w:hAnsi="Arial" w:cs="Arial"/>
                <w:sz w:val="20"/>
                <w:szCs w:val="20"/>
              </w:rPr>
              <w:t>property management system(s)</w:t>
            </w:r>
            <w:r w:rsidR="004025E3" w:rsidRPr="00D776AC">
              <w:rPr>
                <w:rFonts w:ascii="Arial" w:hAnsi="Arial" w:cs="Arial"/>
                <w:sz w:val="20"/>
                <w:szCs w:val="20"/>
              </w:rPr>
              <w:t xml:space="preserve"> </w:t>
            </w:r>
            <w:r w:rsidR="00537501" w:rsidRPr="00D776AC">
              <w:rPr>
                <w:rFonts w:ascii="Arial" w:hAnsi="Arial" w:cs="Arial"/>
                <w:sz w:val="20"/>
                <w:szCs w:val="20"/>
              </w:rPr>
              <w:t>provide</w:t>
            </w:r>
            <w:r w:rsidR="004025E3" w:rsidRPr="00D776AC">
              <w:rPr>
                <w:rFonts w:ascii="Arial" w:hAnsi="Arial" w:cs="Arial"/>
                <w:sz w:val="20"/>
                <w:szCs w:val="20"/>
              </w:rPr>
              <w:t>s</w:t>
            </w:r>
            <w:r w:rsidR="00537501" w:rsidRPr="00D776AC">
              <w:rPr>
                <w:rFonts w:ascii="Arial" w:hAnsi="Arial" w:cs="Arial"/>
                <w:sz w:val="20"/>
                <w:szCs w:val="20"/>
              </w:rPr>
              <w:t xml:space="preserve"> for a physical inventory and reconciliation of property at least every two years</w:t>
            </w:r>
            <w:r w:rsidR="004025E3" w:rsidRPr="00D776AC">
              <w:rPr>
                <w:rFonts w:ascii="Arial" w:hAnsi="Arial" w:cs="Arial"/>
                <w:sz w:val="20"/>
                <w:szCs w:val="20"/>
              </w:rPr>
              <w:t>.</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F155C6" w:rsidP="003D6A11">
            <w:pPr>
              <w:rPr>
                <w:rFonts w:ascii="Arial" w:hAnsi="Arial" w:cs="Arial"/>
                <w:sz w:val="20"/>
                <w:szCs w:val="20"/>
              </w:rPr>
            </w:pPr>
            <w:r>
              <w:rPr>
                <w:rFonts w:ascii="Arial" w:hAnsi="Arial" w:cs="Arial"/>
                <w:sz w:val="20"/>
                <w:szCs w:val="20"/>
              </w:rPr>
              <w:t>15</w:t>
            </w:r>
            <w:r w:rsidR="00537501" w:rsidRPr="00D776AC">
              <w:rPr>
                <w:rFonts w:ascii="Arial" w:hAnsi="Arial" w:cs="Arial"/>
                <w:sz w:val="20"/>
                <w:szCs w:val="20"/>
              </w:rPr>
              <w:t xml:space="preserve">. </w:t>
            </w:r>
            <w:r w:rsidR="00D20CBA" w:rsidRPr="00D776AC">
              <w:rPr>
                <w:rFonts w:ascii="Arial" w:hAnsi="Arial" w:cs="Arial"/>
                <w:sz w:val="20"/>
                <w:szCs w:val="20"/>
              </w:rPr>
              <w:t xml:space="preserve">My organization’s </w:t>
            </w:r>
            <w:r w:rsidR="00537501" w:rsidRPr="00D776AC">
              <w:rPr>
                <w:rFonts w:ascii="Arial" w:hAnsi="Arial" w:cs="Arial"/>
                <w:sz w:val="20"/>
                <w:szCs w:val="20"/>
              </w:rPr>
              <w:t xml:space="preserve">management </w:t>
            </w:r>
            <w:r w:rsidR="00537501" w:rsidRPr="000D1E73">
              <w:rPr>
                <w:rFonts w:ascii="Arial" w:hAnsi="Arial" w:cs="Arial"/>
                <w:color w:val="000000" w:themeColor="text1"/>
                <w:sz w:val="20"/>
                <w:szCs w:val="20"/>
              </w:rPr>
              <w:t>system(s)</w:t>
            </w:r>
            <w:r w:rsidR="004025E3" w:rsidRPr="000D1E73">
              <w:rPr>
                <w:rFonts w:ascii="Arial" w:hAnsi="Arial" w:cs="Arial"/>
                <w:color w:val="000000" w:themeColor="text1"/>
                <w:sz w:val="20"/>
                <w:szCs w:val="20"/>
              </w:rPr>
              <w:t xml:space="preserve"> </w:t>
            </w:r>
            <w:r w:rsidR="00537501" w:rsidRPr="000D1E73">
              <w:rPr>
                <w:rFonts w:ascii="Arial" w:hAnsi="Arial" w:cs="Arial"/>
                <w:color w:val="000000" w:themeColor="text1"/>
                <w:sz w:val="20"/>
                <w:szCs w:val="20"/>
              </w:rPr>
              <w:t>provide</w:t>
            </w:r>
            <w:r w:rsidR="00D20CBA" w:rsidRPr="000D1E73">
              <w:rPr>
                <w:rFonts w:ascii="Arial" w:hAnsi="Arial" w:cs="Arial"/>
                <w:color w:val="000000" w:themeColor="text1"/>
                <w:sz w:val="20"/>
                <w:szCs w:val="20"/>
              </w:rPr>
              <w:t>s</w:t>
            </w:r>
            <w:r w:rsidR="00537501" w:rsidRPr="000D1E73">
              <w:rPr>
                <w:rFonts w:ascii="Arial" w:hAnsi="Arial" w:cs="Arial"/>
                <w:color w:val="000000" w:themeColor="text1"/>
                <w:sz w:val="20"/>
                <w:szCs w:val="20"/>
              </w:rPr>
              <w:t xml:space="preserve"> controls to insure safeguards against loss, damage or theft of the property</w:t>
            </w:r>
            <w:r w:rsidR="003D6A11" w:rsidRPr="000D1E73">
              <w:rPr>
                <w:rFonts w:ascii="Arial" w:hAnsi="Arial" w:cs="Arial"/>
                <w:color w:val="000000" w:themeColor="text1"/>
                <w:sz w:val="20"/>
                <w:szCs w:val="20"/>
              </w:rPr>
              <w:t xml:space="preserve"> and that the property is used solely for authorized purposes.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F155C6" w:rsidP="00D20CBA">
            <w:pPr>
              <w:rPr>
                <w:rFonts w:ascii="Arial" w:hAnsi="Arial" w:cs="Arial"/>
                <w:sz w:val="20"/>
                <w:szCs w:val="20"/>
              </w:rPr>
            </w:pPr>
            <w:r>
              <w:rPr>
                <w:rFonts w:ascii="Arial" w:hAnsi="Arial" w:cs="Arial"/>
                <w:sz w:val="20"/>
                <w:szCs w:val="20"/>
              </w:rPr>
              <w:t>16</w:t>
            </w:r>
            <w:r w:rsidR="00537501" w:rsidRPr="00D776AC">
              <w:rPr>
                <w:rFonts w:ascii="Arial" w:hAnsi="Arial" w:cs="Arial"/>
                <w:sz w:val="20"/>
                <w:szCs w:val="20"/>
              </w:rPr>
              <w:t xml:space="preserve">. </w:t>
            </w:r>
            <w:r w:rsidR="00D20CBA" w:rsidRPr="00D776AC">
              <w:rPr>
                <w:rFonts w:ascii="Arial" w:hAnsi="Arial" w:cs="Arial"/>
                <w:sz w:val="20"/>
                <w:szCs w:val="20"/>
              </w:rPr>
              <w:t xml:space="preserve">My organization </w:t>
            </w:r>
            <w:r w:rsidR="00537501" w:rsidRPr="00D776AC">
              <w:rPr>
                <w:rFonts w:ascii="Arial" w:hAnsi="Arial" w:cs="Arial"/>
                <w:sz w:val="20"/>
                <w:szCs w:val="20"/>
              </w:rPr>
              <w:t>maintain</w:t>
            </w:r>
            <w:r w:rsidR="004025E3" w:rsidRPr="00D776AC">
              <w:rPr>
                <w:rFonts w:ascii="Arial" w:hAnsi="Arial" w:cs="Arial"/>
                <w:sz w:val="20"/>
                <w:szCs w:val="20"/>
              </w:rPr>
              <w:t>s</w:t>
            </w:r>
            <w:r w:rsidR="00537501" w:rsidRPr="00D776AC">
              <w:rPr>
                <w:rFonts w:ascii="Arial" w:hAnsi="Arial" w:cs="Arial"/>
                <w:sz w:val="20"/>
                <w:szCs w:val="20"/>
              </w:rPr>
              <w:t xml:space="preserve"> written procurement procedures which (1) avoid unnecessary purchases; (2) provide an analysis of lease and purchase alternatives; and (3) provide a process for soliciting goods and services?  </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F155C6" w:rsidP="00977FD9">
            <w:pPr>
              <w:rPr>
                <w:rFonts w:ascii="Arial" w:hAnsi="Arial" w:cs="Arial"/>
                <w:sz w:val="20"/>
                <w:szCs w:val="20"/>
              </w:rPr>
            </w:pPr>
            <w:r>
              <w:rPr>
                <w:rFonts w:ascii="Arial" w:hAnsi="Arial" w:cs="Arial"/>
                <w:sz w:val="20"/>
                <w:szCs w:val="20"/>
              </w:rPr>
              <w:t>17</w:t>
            </w:r>
            <w:r w:rsidR="004025E3" w:rsidRPr="00D776AC">
              <w:rPr>
                <w:rFonts w:ascii="Arial" w:hAnsi="Arial" w:cs="Arial"/>
                <w:sz w:val="20"/>
                <w:szCs w:val="20"/>
              </w:rPr>
              <w:t xml:space="preserve">. </w:t>
            </w:r>
            <w:r w:rsidR="00D20CBA" w:rsidRPr="00D776AC">
              <w:rPr>
                <w:rFonts w:ascii="Arial" w:hAnsi="Arial" w:cs="Arial"/>
                <w:sz w:val="20"/>
                <w:szCs w:val="20"/>
              </w:rPr>
              <w:t xml:space="preserve">My organization’s </w:t>
            </w:r>
            <w:r w:rsidR="004025E3" w:rsidRPr="00D776AC">
              <w:rPr>
                <w:rFonts w:ascii="Arial" w:hAnsi="Arial" w:cs="Arial"/>
                <w:sz w:val="20"/>
                <w:szCs w:val="20"/>
              </w:rPr>
              <w:t>procurement system provides for selection on a competitive basis and documentation of cost or price analysis for each procurement action?</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0875CE" w:rsidRPr="00D776AC" w:rsidRDefault="00F155C6" w:rsidP="00977FD9">
            <w:pPr>
              <w:rPr>
                <w:rFonts w:ascii="Arial" w:hAnsi="Arial" w:cs="Arial"/>
                <w:sz w:val="20"/>
                <w:szCs w:val="20"/>
              </w:rPr>
            </w:pPr>
            <w:r>
              <w:rPr>
                <w:rFonts w:ascii="Arial" w:hAnsi="Arial" w:cs="Arial"/>
                <w:sz w:val="20"/>
                <w:szCs w:val="20"/>
              </w:rPr>
              <w:t>18</w:t>
            </w:r>
            <w:r w:rsidR="00537501" w:rsidRPr="00D776AC">
              <w:rPr>
                <w:rFonts w:ascii="Arial" w:hAnsi="Arial" w:cs="Arial"/>
                <w:sz w:val="20"/>
                <w:szCs w:val="20"/>
              </w:rPr>
              <w:t xml:space="preserve">. </w:t>
            </w:r>
            <w:r w:rsidR="00D20CBA" w:rsidRPr="00D776AC">
              <w:rPr>
                <w:rFonts w:ascii="Arial" w:hAnsi="Arial" w:cs="Arial"/>
                <w:sz w:val="20"/>
                <w:szCs w:val="20"/>
              </w:rPr>
              <w:t xml:space="preserve">My organization has </w:t>
            </w:r>
            <w:r w:rsidR="004025E3" w:rsidRPr="00D776AC">
              <w:rPr>
                <w:rFonts w:ascii="Arial" w:hAnsi="Arial" w:cs="Arial"/>
                <w:sz w:val="20"/>
                <w:szCs w:val="20"/>
              </w:rPr>
              <w:t xml:space="preserve">internal policy </w:t>
            </w:r>
            <w:r w:rsidR="00D20CBA" w:rsidRPr="00D776AC">
              <w:rPr>
                <w:rFonts w:ascii="Arial" w:hAnsi="Arial" w:cs="Arial"/>
                <w:sz w:val="20"/>
                <w:szCs w:val="20"/>
              </w:rPr>
              <w:t xml:space="preserve">to </w:t>
            </w:r>
            <w:r w:rsidR="004025E3" w:rsidRPr="00D776AC">
              <w:rPr>
                <w:rFonts w:ascii="Arial" w:hAnsi="Arial" w:cs="Arial"/>
                <w:sz w:val="20"/>
                <w:szCs w:val="20"/>
              </w:rPr>
              <w:t xml:space="preserve">check the “Excluded Parties List” system for suspended or debarred sub-grantees and contractors, prior to award at </w:t>
            </w:r>
            <w:hyperlink r:id="rId10" w:history="1">
              <w:r w:rsidR="000875CE" w:rsidRPr="00ED6E85">
                <w:rPr>
                  <w:rStyle w:val="Hyperlink"/>
                  <w:rFonts w:ascii="Arial" w:hAnsi="Arial" w:cs="Arial"/>
                  <w:sz w:val="20"/>
                  <w:szCs w:val="20"/>
                </w:rPr>
                <w:t>www.sam.gov</w:t>
              </w:r>
            </w:hyperlink>
            <w:r w:rsidR="000875CE">
              <w:rPr>
                <w:rFonts w:ascii="Arial" w:hAnsi="Arial" w:cs="Arial"/>
                <w:sz w:val="20"/>
                <w:szCs w:val="20"/>
              </w:rPr>
              <w:t>.</w:t>
            </w:r>
          </w:p>
        </w:tc>
      </w:tr>
      <w:tr w:rsidR="00F155C6" w:rsidRPr="00FA322B" w:rsidTr="00CE4E4A">
        <w:trPr>
          <w:gridBefore w:val="1"/>
          <w:wBefore w:w="7" w:type="dxa"/>
          <w:cantSplit/>
          <w:trHeight w:val="259"/>
          <w:jc w:val="center"/>
        </w:trPr>
        <w:tc>
          <w:tcPr>
            <w:tcW w:w="364" w:type="dxa"/>
            <w:shd w:val="clear" w:color="auto" w:fill="auto"/>
          </w:tcPr>
          <w:p w:rsidR="00F155C6" w:rsidRDefault="00F155C6" w:rsidP="00EF2753">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p>
          <w:p w:rsidR="005907C4" w:rsidRPr="00FA322B" w:rsidRDefault="005907C4" w:rsidP="00EF2753">
            <w:pPr>
              <w:rPr>
                <w:rFonts w:ascii="Arial" w:hAnsi="Arial" w:cs="Arial"/>
                <w:sz w:val="20"/>
                <w:szCs w:val="20"/>
              </w:rPr>
            </w:pPr>
            <w:r>
              <w:rPr>
                <w:rFonts w:ascii="Arial" w:hAnsi="Arial" w:cs="Arial"/>
                <w:sz w:val="20"/>
                <w:szCs w:val="20"/>
              </w:rPr>
              <w:t xml:space="preserve"> </w:t>
            </w:r>
          </w:p>
        </w:tc>
        <w:tc>
          <w:tcPr>
            <w:tcW w:w="8996" w:type="dxa"/>
            <w:gridSpan w:val="3"/>
            <w:shd w:val="clear" w:color="auto" w:fill="auto"/>
          </w:tcPr>
          <w:p w:rsidR="00F155C6" w:rsidRDefault="00F155C6" w:rsidP="00D20CBA">
            <w:pPr>
              <w:rPr>
                <w:rFonts w:ascii="Arial" w:hAnsi="Arial" w:cs="Arial"/>
                <w:sz w:val="20"/>
                <w:szCs w:val="20"/>
              </w:rPr>
            </w:pPr>
            <w:r>
              <w:rPr>
                <w:rFonts w:ascii="Arial" w:hAnsi="Arial" w:cs="Arial"/>
                <w:sz w:val="20"/>
                <w:szCs w:val="20"/>
              </w:rPr>
              <w:t>19. My organization maintains written personnel policies and procedures that provide for reasonable and consistent treatment of personnel costs, such as fringe benefits and pension plans.</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F155C6" w:rsidP="00977FD9">
            <w:pPr>
              <w:rPr>
                <w:rFonts w:ascii="Arial" w:hAnsi="Arial" w:cs="Arial"/>
                <w:sz w:val="20"/>
                <w:szCs w:val="20"/>
              </w:rPr>
            </w:pPr>
            <w:r>
              <w:rPr>
                <w:rFonts w:ascii="Arial" w:hAnsi="Arial" w:cs="Arial"/>
                <w:sz w:val="20"/>
                <w:szCs w:val="20"/>
              </w:rPr>
              <w:t>20</w:t>
            </w:r>
            <w:r w:rsidR="004E0745" w:rsidRPr="00D776AC">
              <w:rPr>
                <w:rFonts w:ascii="Arial" w:hAnsi="Arial" w:cs="Arial"/>
                <w:sz w:val="20"/>
                <w:szCs w:val="20"/>
              </w:rPr>
              <w:t>.</w:t>
            </w:r>
            <w:r w:rsidR="00537501" w:rsidRPr="00D776AC">
              <w:rPr>
                <w:rFonts w:ascii="Arial" w:hAnsi="Arial" w:cs="Arial"/>
                <w:sz w:val="20"/>
                <w:szCs w:val="20"/>
              </w:rPr>
              <w:t xml:space="preserve"> </w:t>
            </w:r>
            <w:r w:rsidR="00D20CBA" w:rsidRPr="00D776AC">
              <w:rPr>
                <w:rFonts w:ascii="Arial" w:hAnsi="Arial" w:cs="Arial"/>
                <w:sz w:val="20"/>
                <w:szCs w:val="20"/>
              </w:rPr>
              <w:t xml:space="preserve">My organization has </w:t>
            </w:r>
            <w:r w:rsidR="004025E3" w:rsidRPr="00D776AC">
              <w:rPr>
                <w:rFonts w:ascii="Arial" w:hAnsi="Arial" w:cs="Arial"/>
                <w:sz w:val="20"/>
                <w:szCs w:val="20"/>
              </w:rPr>
              <w:t xml:space="preserve">written travel policy which is consistent for both internal travel and approved travel costs under the grant or cooperative agreement. If no policy exists, </w:t>
            </w:r>
            <w:r w:rsidR="0089354C">
              <w:rPr>
                <w:rFonts w:ascii="Arial" w:hAnsi="Arial" w:cs="Arial"/>
                <w:sz w:val="20"/>
                <w:szCs w:val="20"/>
              </w:rPr>
              <w:t xml:space="preserve">my </w:t>
            </w:r>
            <w:r w:rsidR="004025E3" w:rsidRPr="00D776AC">
              <w:rPr>
                <w:rFonts w:ascii="Arial" w:hAnsi="Arial" w:cs="Arial"/>
                <w:sz w:val="20"/>
                <w:szCs w:val="20"/>
              </w:rPr>
              <w:t xml:space="preserve">organization </w:t>
            </w:r>
            <w:r w:rsidR="004025E3" w:rsidRPr="000D1E73">
              <w:rPr>
                <w:rFonts w:ascii="Arial" w:hAnsi="Arial" w:cs="Arial"/>
                <w:color w:val="000000" w:themeColor="text1"/>
                <w:sz w:val="20"/>
                <w:szCs w:val="20"/>
              </w:rPr>
              <w:t xml:space="preserve">adheres </w:t>
            </w:r>
            <w:r w:rsidR="0089354C" w:rsidRPr="000D1E73">
              <w:rPr>
                <w:rFonts w:ascii="Arial" w:hAnsi="Arial" w:cs="Arial"/>
                <w:color w:val="000000" w:themeColor="text1"/>
                <w:sz w:val="20"/>
                <w:szCs w:val="20"/>
              </w:rPr>
              <w:t xml:space="preserve">to rates and amounts established under 5 </w:t>
            </w:r>
            <w:proofErr w:type="spellStart"/>
            <w:r w:rsidR="0089354C" w:rsidRPr="000D1E73">
              <w:rPr>
                <w:rFonts w:ascii="Arial" w:hAnsi="Arial" w:cs="Arial"/>
                <w:color w:val="000000" w:themeColor="text1"/>
                <w:sz w:val="20"/>
                <w:szCs w:val="20"/>
              </w:rPr>
              <w:t>U.S.C</w:t>
            </w:r>
            <w:proofErr w:type="spellEnd"/>
            <w:r w:rsidR="0089354C" w:rsidRPr="000D1E73">
              <w:rPr>
                <w:rFonts w:ascii="Arial" w:hAnsi="Arial" w:cs="Arial"/>
                <w:color w:val="000000" w:themeColor="text1"/>
                <w:sz w:val="20"/>
                <w:szCs w:val="20"/>
              </w:rPr>
              <w:t xml:space="preserve">. 5701–11, (‘‘Travel and Subsistence Expenses; Mileage Allowances’’), </w:t>
            </w:r>
            <w:r w:rsidR="00977FD9" w:rsidRPr="000D1E73">
              <w:rPr>
                <w:rFonts w:ascii="Arial" w:hAnsi="Arial" w:cs="Arial"/>
                <w:color w:val="000000" w:themeColor="text1"/>
                <w:sz w:val="20"/>
                <w:szCs w:val="20"/>
              </w:rPr>
              <w:t>and policies under the Federal Acquisition Regulation at</w:t>
            </w:r>
            <w:r w:rsidR="0089354C" w:rsidRPr="000D1E73">
              <w:rPr>
                <w:rFonts w:ascii="Arial" w:hAnsi="Arial" w:cs="Arial"/>
                <w:color w:val="000000" w:themeColor="text1"/>
                <w:sz w:val="20"/>
                <w:szCs w:val="20"/>
              </w:rPr>
              <w:t xml:space="preserve"> 48 </w:t>
            </w:r>
            <w:proofErr w:type="spellStart"/>
            <w:r w:rsidR="0089354C" w:rsidRPr="000D1E73">
              <w:rPr>
                <w:rFonts w:ascii="Arial" w:hAnsi="Arial" w:cs="Arial"/>
                <w:color w:val="000000" w:themeColor="text1"/>
                <w:sz w:val="20"/>
                <w:szCs w:val="20"/>
              </w:rPr>
              <w:t>CFR</w:t>
            </w:r>
            <w:proofErr w:type="spellEnd"/>
            <w:r w:rsidR="0089354C" w:rsidRPr="000D1E73">
              <w:rPr>
                <w:rFonts w:ascii="Arial" w:hAnsi="Arial" w:cs="Arial"/>
                <w:color w:val="000000" w:themeColor="text1"/>
                <w:sz w:val="20"/>
                <w:szCs w:val="20"/>
              </w:rPr>
              <w:t xml:space="preserve"> 31.205– 46(a).</w:t>
            </w:r>
          </w:p>
        </w:tc>
      </w:tr>
      <w:tr w:rsidR="00537501" w:rsidRPr="00FA322B" w:rsidTr="00CE4E4A">
        <w:trPr>
          <w:gridBefore w:val="1"/>
          <w:wBefore w:w="7" w:type="dxa"/>
          <w:cantSplit/>
          <w:trHeight w:val="259"/>
          <w:jc w:val="center"/>
        </w:trPr>
        <w:tc>
          <w:tcPr>
            <w:tcW w:w="364" w:type="dxa"/>
            <w:shd w:val="clear" w:color="auto" w:fill="auto"/>
          </w:tcPr>
          <w:p w:rsidR="00537501" w:rsidRPr="00E712DF" w:rsidRDefault="00537501" w:rsidP="00EF2753">
            <w:pPr>
              <w:rPr>
                <w:rFonts w:ascii="Arial" w:hAnsi="Arial" w:cs="Arial"/>
                <w:strike/>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9A3632">
              <w:rPr>
                <w:rFonts w:ascii="Arial" w:hAnsi="Arial" w:cs="Arial"/>
                <w:sz w:val="20"/>
                <w:szCs w:val="20"/>
              </w:rPr>
            </w:r>
            <w:r w:rsidR="009A3632">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p>
        </w:tc>
        <w:tc>
          <w:tcPr>
            <w:tcW w:w="8996" w:type="dxa"/>
            <w:gridSpan w:val="3"/>
            <w:shd w:val="clear" w:color="auto" w:fill="auto"/>
          </w:tcPr>
          <w:p w:rsidR="00537501" w:rsidRPr="00D776AC" w:rsidRDefault="00F155C6" w:rsidP="000D1E73">
            <w:pPr>
              <w:rPr>
                <w:rFonts w:ascii="Arial" w:hAnsi="Arial" w:cs="Arial"/>
                <w:sz w:val="20"/>
                <w:szCs w:val="20"/>
              </w:rPr>
            </w:pPr>
            <w:r>
              <w:rPr>
                <w:rFonts w:ascii="Arial" w:hAnsi="Arial" w:cs="Arial"/>
                <w:sz w:val="20"/>
                <w:szCs w:val="20"/>
              </w:rPr>
              <w:t>21</w:t>
            </w:r>
            <w:r w:rsidR="00537501" w:rsidRPr="00D776AC">
              <w:rPr>
                <w:rFonts w:ascii="Arial" w:hAnsi="Arial" w:cs="Arial"/>
                <w:sz w:val="20"/>
                <w:szCs w:val="20"/>
              </w:rPr>
              <w:t xml:space="preserve">. </w:t>
            </w:r>
            <w:r w:rsidR="004E0745" w:rsidRPr="00D776AC">
              <w:rPr>
                <w:rFonts w:ascii="Arial" w:hAnsi="Arial" w:cs="Arial"/>
                <w:sz w:val="20"/>
                <w:szCs w:val="20"/>
              </w:rPr>
              <w:t>My</w:t>
            </w:r>
            <w:r w:rsidR="004025E3" w:rsidRPr="00D776AC">
              <w:rPr>
                <w:rFonts w:ascii="Arial" w:hAnsi="Arial" w:cs="Arial"/>
                <w:sz w:val="20"/>
                <w:szCs w:val="20"/>
              </w:rPr>
              <w:t xml:space="preserve"> organization is aware of </w:t>
            </w:r>
            <w:r w:rsidR="00D20CBA" w:rsidRPr="00D776AC">
              <w:rPr>
                <w:rFonts w:ascii="Arial" w:hAnsi="Arial" w:cs="Arial"/>
                <w:sz w:val="20"/>
                <w:szCs w:val="20"/>
              </w:rPr>
              <w:t xml:space="preserve">OMB A-133 Single Audit </w:t>
            </w:r>
            <w:r w:rsidR="004025E3" w:rsidRPr="00D776AC">
              <w:rPr>
                <w:rFonts w:ascii="Arial" w:hAnsi="Arial" w:cs="Arial"/>
                <w:sz w:val="20"/>
                <w:szCs w:val="20"/>
              </w:rPr>
              <w:t xml:space="preserve">which requires audit </w:t>
            </w:r>
            <w:r w:rsidR="00D90D94">
              <w:rPr>
                <w:rFonts w:ascii="Arial" w:hAnsi="Arial" w:cs="Arial"/>
                <w:sz w:val="20"/>
                <w:szCs w:val="20"/>
              </w:rPr>
              <w:t xml:space="preserve">of any entity that expends </w:t>
            </w:r>
            <w:r w:rsidR="004025E3" w:rsidRPr="00D776AC">
              <w:rPr>
                <w:rFonts w:ascii="Arial" w:hAnsi="Arial" w:cs="Arial"/>
                <w:sz w:val="20"/>
                <w:szCs w:val="20"/>
              </w:rPr>
              <w:t xml:space="preserve">more </w:t>
            </w:r>
            <w:r w:rsidR="00D20CBA" w:rsidRPr="00D776AC">
              <w:rPr>
                <w:rFonts w:ascii="Arial" w:hAnsi="Arial" w:cs="Arial"/>
                <w:sz w:val="20"/>
                <w:szCs w:val="20"/>
              </w:rPr>
              <w:t xml:space="preserve">than </w:t>
            </w:r>
            <w:r w:rsidR="004025E3" w:rsidRPr="00D776AC">
              <w:rPr>
                <w:rFonts w:ascii="Arial" w:hAnsi="Arial" w:cs="Arial"/>
                <w:sz w:val="20"/>
                <w:szCs w:val="20"/>
              </w:rPr>
              <w:t>$</w:t>
            </w:r>
            <w:r w:rsidR="00977FD9">
              <w:rPr>
                <w:rFonts w:ascii="Arial" w:hAnsi="Arial" w:cs="Arial"/>
                <w:sz w:val="20"/>
                <w:szCs w:val="20"/>
              </w:rPr>
              <w:t>750</w:t>
            </w:r>
            <w:r w:rsidR="004025E3" w:rsidRPr="00D776AC">
              <w:rPr>
                <w:rFonts w:ascii="Arial" w:hAnsi="Arial" w:cs="Arial"/>
                <w:sz w:val="20"/>
                <w:szCs w:val="20"/>
              </w:rPr>
              <w:t xml:space="preserve">,000 in </w:t>
            </w:r>
            <w:r w:rsidR="000D1E73">
              <w:rPr>
                <w:rFonts w:ascii="Arial" w:hAnsi="Arial" w:cs="Arial"/>
                <w:sz w:val="20"/>
                <w:szCs w:val="20"/>
              </w:rPr>
              <w:t>F</w:t>
            </w:r>
            <w:r w:rsidR="000D1E73" w:rsidRPr="00D776AC">
              <w:rPr>
                <w:rFonts w:ascii="Arial" w:hAnsi="Arial" w:cs="Arial"/>
                <w:sz w:val="20"/>
                <w:szCs w:val="20"/>
              </w:rPr>
              <w:t xml:space="preserve">ederal </w:t>
            </w:r>
            <w:r w:rsidR="00D90D94">
              <w:rPr>
                <w:rFonts w:ascii="Arial" w:hAnsi="Arial" w:cs="Arial"/>
                <w:sz w:val="20"/>
                <w:szCs w:val="20"/>
              </w:rPr>
              <w:t>funds</w:t>
            </w:r>
            <w:r w:rsidR="00D90D94" w:rsidRPr="00D776AC">
              <w:rPr>
                <w:rFonts w:ascii="Arial" w:hAnsi="Arial" w:cs="Arial"/>
                <w:sz w:val="20"/>
                <w:szCs w:val="20"/>
              </w:rPr>
              <w:t xml:space="preserve"> </w:t>
            </w:r>
            <w:r w:rsidR="00D20CBA" w:rsidRPr="00D776AC">
              <w:rPr>
                <w:rFonts w:ascii="Arial" w:hAnsi="Arial" w:cs="Arial"/>
                <w:sz w:val="20"/>
                <w:szCs w:val="20"/>
              </w:rPr>
              <w:t xml:space="preserve">in a fiscal year. </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9349" w:type="dxa"/>
            <w:gridSpan w:val="4"/>
            <w:tcBorders>
              <w:left w:val="single" w:sz="4" w:space="0" w:color="auto"/>
              <w:bottom w:val="single" w:sz="4" w:space="0" w:color="auto"/>
              <w:right w:val="single" w:sz="4" w:space="0" w:color="auto"/>
            </w:tcBorders>
            <w:shd w:val="clear" w:color="auto" w:fill="E0E0E0"/>
          </w:tcPr>
          <w:p w:rsidR="00CE4E4A" w:rsidRPr="002F43CE" w:rsidRDefault="00CE4E4A" w:rsidP="00EF2753">
            <w:pPr>
              <w:jc w:val="center"/>
              <w:rPr>
                <w:rFonts w:ascii="Arial Narrow" w:hAnsi="Arial Narrow"/>
                <w:b/>
                <w:sz w:val="24"/>
              </w:rPr>
            </w:pPr>
            <w:r>
              <w:rPr>
                <w:rFonts w:ascii="Arial Narrow" w:hAnsi="Arial Narrow"/>
                <w:b/>
                <w:sz w:val="24"/>
              </w:rPr>
              <w:t>ACKNOWLEDGEMENT</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9349" w:type="dxa"/>
            <w:gridSpan w:val="4"/>
            <w:tcBorders>
              <w:left w:val="single" w:sz="4" w:space="0" w:color="auto"/>
              <w:right w:val="single" w:sz="4" w:space="0" w:color="auto"/>
            </w:tcBorders>
            <w:shd w:val="clear" w:color="auto" w:fill="auto"/>
            <w:vAlign w:val="bottom"/>
          </w:tcPr>
          <w:p w:rsidR="00CE4E4A" w:rsidRPr="002F43CE" w:rsidRDefault="00CE4E4A" w:rsidP="00CE4E4A">
            <w:pPr>
              <w:rPr>
                <w:rFonts w:ascii="Arial Narrow" w:hAnsi="Arial Narrow"/>
                <w:sz w:val="20"/>
                <w:szCs w:val="20"/>
              </w:rPr>
            </w:pPr>
            <w:r w:rsidRPr="002F43CE">
              <w:rPr>
                <w:rFonts w:ascii="Arial" w:hAnsi="Arial" w:cs="Arial"/>
                <w:sz w:val="20"/>
                <w:szCs w:val="20"/>
              </w:rPr>
              <w:t xml:space="preserve">I acknowledge that my </w:t>
            </w:r>
            <w:r>
              <w:rPr>
                <w:rFonts w:ascii="Arial" w:hAnsi="Arial" w:cs="Arial"/>
                <w:sz w:val="20"/>
                <w:szCs w:val="20"/>
              </w:rPr>
              <w:t>organization</w:t>
            </w:r>
            <w:r w:rsidRPr="002F43CE">
              <w:rPr>
                <w:rFonts w:ascii="Arial" w:hAnsi="Arial" w:cs="Arial"/>
                <w:sz w:val="20"/>
                <w:szCs w:val="20"/>
              </w:rPr>
              <w:t xml:space="preserve"> has received this document and understand</w:t>
            </w:r>
            <w:r>
              <w:rPr>
                <w:rFonts w:ascii="Arial" w:hAnsi="Arial" w:cs="Arial"/>
                <w:sz w:val="20"/>
                <w:szCs w:val="20"/>
              </w:rPr>
              <w:t>s</w:t>
            </w:r>
            <w:r w:rsidRPr="002F43CE">
              <w:rPr>
                <w:rFonts w:ascii="Arial" w:hAnsi="Arial" w:cs="Arial"/>
                <w:sz w:val="20"/>
                <w:szCs w:val="20"/>
              </w:rPr>
              <w:t xml:space="preserve"> the financial management standards necessary to manage Federal awards and </w:t>
            </w:r>
            <w:proofErr w:type="spellStart"/>
            <w:r w:rsidRPr="002F43CE">
              <w:rPr>
                <w:rFonts w:ascii="Arial" w:hAnsi="Arial" w:cs="Arial"/>
                <w:sz w:val="20"/>
                <w:szCs w:val="20"/>
              </w:rPr>
              <w:t>subawards</w:t>
            </w:r>
            <w:proofErr w:type="spellEnd"/>
            <w:r w:rsidRPr="002F43CE">
              <w:rPr>
                <w:rFonts w:ascii="Arial" w:hAnsi="Arial" w:cs="Arial"/>
                <w:sz w:val="20"/>
                <w:szCs w:val="20"/>
              </w:rPr>
              <w:t>.  At any time in reviewing this document, in pre-award negotiations, during the post-award meeting, or at any time subsequent, if my agency has questions regarding the content presented in this checklist or related to the award, I understand that I may bring this to the attention of the Forest Service for clarification and that the Forest Service is available to assist my organization.</w:t>
            </w:r>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3"/>
          <w:jc w:val="center"/>
        </w:trPr>
        <w:tc>
          <w:tcPr>
            <w:tcW w:w="5385" w:type="dxa"/>
            <w:gridSpan w:val="3"/>
            <w:tcBorders>
              <w:lef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Completed by:                                                             </w:t>
            </w:r>
          </w:p>
        </w:tc>
        <w:tc>
          <w:tcPr>
            <w:tcW w:w="3964" w:type="dxa"/>
            <w:tcBorders>
              <w:righ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Title: </w:t>
            </w:r>
            <w:r w:rsidRPr="00CE4E4A">
              <w:rPr>
                <w:rFonts w:ascii="Arial" w:hAnsi="Arial" w:cs="Arial"/>
                <w:sz w:val="20"/>
                <w:szCs w:val="20"/>
              </w:rPr>
              <w:fldChar w:fldCharType="begin">
                <w:ffData>
                  <w:name w:val="Text10"/>
                  <w:enabled/>
                  <w:calcOnExit w:val="0"/>
                  <w:textInput/>
                </w:ffData>
              </w:fldChar>
            </w:r>
            <w:bookmarkStart w:id="2" w:name="Text10"/>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2"/>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562"/>
          <w:jc w:val="center"/>
        </w:trPr>
        <w:tc>
          <w:tcPr>
            <w:tcW w:w="5385" w:type="dxa"/>
            <w:gridSpan w:val="3"/>
            <w:tcBorders>
              <w:left w:val="single" w:sz="4" w:space="0" w:color="auto"/>
              <w:bottom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Print Name: </w:t>
            </w:r>
            <w:r w:rsidRPr="00CE4E4A">
              <w:rPr>
                <w:rFonts w:ascii="Arial" w:hAnsi="Arial" w:cs="Arial"/>
                <w:sz w:val="20"/>
                <w:szCs w:val="20"/>
              </w:rPr>
              <w:fldChar w:fldCharType="begin">
                <w:ffData>
                  <w:name w:val="Text12"/>
                  <w:enabled/>
                  <w:calcOnExit w:val="0"/>
                  <w:textInput/>
                </w:ffData>
              </w:fldChar>
            </w:r>
            <w:bookmarkStart w:id="3" w:name="Text12"/>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3"/>
            <w:r w:rsidRPr="00CE4E4A">
              <w:rPr>
                <w:rFonts w:ascii="Arial" w:hAnsi="Arial" w:cs="Arial"/>
                <w:sz w:val="20"/>
                <w:szCs w:val="20"/>
              </w:rPr>
              <w:t xml:space="preserve">                                                                             </w:t>
            </w:r>
          </w:p>
        </w:tc>
        <w:tc>
          <w:tcPr>
            <w:tcW w:w="3964" w:type="dxa"/>
            <w:tcBorders>
              <w:bottom w:val="single" w:sz="4" w:space="0" w:color="auto"/>
              <w:right w:val="single" w:sz="4" w:space="0" w:color="auto"/>
            </w:tcBorders>
            <w:shd w:val="clear" w:color="auto" w:fill="auto"/>
            <w:vAlign w:val="bottom"/>
          </w:tcPr>
          <w:p w:rsidR="00CE4E4A" w:rsidRPr="00CE4E4A" w:rsidRDefault="00CE4E4A" w:rsidP="00EF2753">
            <w:pPr>
              <w:rPr>
                <w:rFonts w:ascii="Arial" w:hAnsi="Arial" w:cs="Arial"/>
                <w:sz w:val="20"/>
                <w:szCs w:val="20"/>
              </w:rPr>
            </w:pPr>
            <w:r w:rsidRPr="00CE4E4A">
              <w:rPr>
                <w:rFonts w:ascii="Arial" w:hAnsi="Arial" w:cs="Arial"/>
                <w:sz w:val="20"/>
                <w:szCs w:val="20"/>
              </w:rPr>
              <w:t xml:space="preserve">Date: </w:t>
            </w:r>
            <w:r w:rsidRPr="00CE4E4A">
              <w:rPr>
                <w:rFonts w:ascii="Arial" w:hAnsi="Arial" w:cs="Arial"/>
                <w:sz w:val="20"/>
                <w:szCs w:val="20"/>
              </w:rPr>
              <w:fldChar w:fldCharType="begin">
                <w:ffData>
                  <w:name w:val="Text11"/>
                  <w:enabled/>
                  <w:calcOnExit w:val="0"/>
                  <w:textInput/>
                </w:ffData>
              </w:fldChar>
            </w:r>
            <w:bookmarkStart w:id="4" w:name="Text11"/>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bookmarkEnd w:id="4"/>
          </w:p>
        </w:tc>
      </w:tr>
      <w:tr w:rsidR="00CE4E4A" w:rsidRPr="002F43CE" w:rsidTr="00CE4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255"/>
          <w:jc w:val="center"/>
        </w:trPr>
        <w:tc>
          <w:tcPr>
            <w:tcW w:w="9349" w:type="dxa"/>
            <w:gridSpan w:val="4"/>
            <w:tcBorders>
              <w:left w:val="single" w:sz="4" w:space="0" w:color="auto"/>
              <w:right w:val="single" w:sz="4" w:space="0" w:color="auto"/>
            </w:tcBorders>
            <w:shd w:val="clear" w:color="auto" w:fill="auto"/>
          </w:tcPr>
          <w:p w:rsidR="00CE4E4A" w:rsidRPr="00CE4E4A" w:rsidRDefault="00CE4E4A" w:rsidP="00EF2753">
            <w:pPr>
              <w:spacing w:before="80" w:after="80"/>
              <w:rPr>
                <w:rFonts w:ascii="Arial" w:hAnsi="Arial" w:cs="Arial"/>
                <w:sz w:val="20"/>
                <w:szCs w:val="20"/>
              </w:rPr>
            </w:pPr>
            <w:r>
              <w:rPr>
                <w:rFonts w:ascii="Arial" w:hAnsi="Arial" w:cs="Arial"/>
                <w:sz w:val="20"/>
                <w:szCs w:val="20"/>
              </w:rPr>
              <w:t>Organization</w:t>
            </w:r>
            <w:r w:rsidRPr="00CE4E4A">
              <w:rPr>
                <w:rFonts w:ascii="Arial" w:hAnsi="Arial" w:cs="Arial"/>
                <w:sz w:val="20"/>
                <w:szCs w:val="20"/>
              </w:rPr>
              <w:t xml:space="preserve"> Name: </w:t>
            </w:r>
            <w:r w:rsidRPr="00CE4E4A">
              <w:rPr>
                <w:rFonts w:ascii="Arial" w:hAnsi="Arial" w:cs="Arial"/>
                <w:sz w:val="20"/>
                <w:szCs w:val="20"/>
              </w:rPr>
              <w:fldChar w:fldCharType="begin">
                <w:ffData>
                  <w:name w:val="Text1"/>
                  <w:enabled/>
                  <w:calcOnExit w:val="0"/>
                  <w:textInput/>
                </w:ffData>
              </w:fldChar>
            </w:r>
            <w:r w:rsidRPr="00CE4E4A">
              <w:rPr>
                <w:rFonts w:ascii="Arial" w:hAnsi="Arial" w:cs="Arial"/>
                <w:sz w:val="20"/>
                <w:szCs w:val="20"/>
              </w:rPr>
              <w:instrText xml:space="preserve"> FORMTEXT </w:instrText>
            </w:r>
            <w:r w:rsidRPr="00CE4E4A">
              <w:rPr>
                <w:rFonts w:ascii="Arial" w:hAnsi="Arial" w:cs="Arial"/>
                <w:sz w:val="20"/>
                <w:szCs w:val="20"/>
              </w:rPr>
            </w:r>
            <w:r w:rsidRPr="00CE4E4A">
              <w:rPr>
                <w:rFonts w:ascii="Arial" w:hAnsi="Arial" w:cs="Arial"/>
                <w:sz w:val="20"/>
                <w:szCs w:val="20"/>
              </w:rPr>
              <w:fldChar w:fldCharType="separate"/>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t> </w:t>
            </w:r>
            <w:r w:rsidRPr="00CE4E4A">
              <w:rPr>
                <w:rFonts w:ascii="Arial" w:hAnsi="Arial" w:cs="Arial"/>
                <w:sz w:val="20"/>
                <w:szCs w:val="20"/>
              </w:rPr>
              <w:fldChar w:fldCharType="end"/>
            </w:r>
          </w:p>
        </w:tc>
      </w:tr>
    </w:tbl>
    <w:p w:rsidR="00AE014B" w:rsidRDefault="00AE014B" w:rsidP="009C7D71">
      <w:pPr>
        <w:rPr>
          <w:rFonts w:ascii="Arial" w:hAnsi="Arial" w:cs="Arial"/>
        </w:rPr>
      </w:pPr>
    </w:p>
    <w:p w:rsidR="0075327E" w:rsidRPr="00056BBC" w:rsidRDefault="0075327E" w:rsidP="0075327E">
      <w:pPr>
        <w:pBdr>
          <w:top w:val="single" w:sz="4" w:space="1" w:color="auto"/>
          <w:left w:val="single" w:sz="4" w:space="4" w:color="auto"/>
          <w:bottom w:val="single" w:sz="4" w:space="1" w:color="auto"/>
          <w:right w:val="single" w:sz="4" w:space="4" w:color="auto"/>
        </w:pBdr>
        <w:jc w:val="center"/>
        <w:rPr>
          <w:rFonts w:ascii="Arial Narrow" w:hAnsi="Arial Narrow"/>
          <w:szCs w:val="16"/>
        </w:rPr>
      </w:pPr>
      <w:r w:rsidRPr="00056BBC">
        <w:rPr>
          <w:rFonts w:ascii="Arial Narrow" w:hAnsi="Arial Narrow"/>
          <w:szCs w:val="16"/>
        </w:rPr>
        <w:lastRenderedPageBreak/>
        <w:t>Burden Statement</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r w:rsidRPr="00056BBC">
        <w:rPr>
          <w:rFonts w:ascii="Arial Narrow" w:hAnsi="Arial Narrow"/>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Cs w:val="16"/>
        </w:rPr>
        <w:t>0217</w:t>
      </w:r>
      <w:r w:rsidRPr="00056BBC">
        <w:rPr>
          <w:rFonts w:ascii="Arial Narrow" w:hAnsi="Arial Narrow"/>
          <w:szCs w:val="16"/>
        </w:rPr>
        <w:t>.  The time required to complete this information coll</w:t>
      </w:r>
      <w:r>
        <w:rPr>
          <w:rFonts w:ascii="Arial Narrow" w:hAnsi="Arial Narrow"/>
          <w:szCs w:val="16"/>
        </w:rPr>
        <w:t xml:space="preserve">ection is estimated to average 30 minutes </w:t>
      </w:r>
      <w:r w:rsidRPr="00056BBC">
        <w:rPr>
          <w:rFonts w:ascii="Arial Narrow" w:hAnsi="Arial Narrow"/>
          <w:szCs w:val="16"/>
        </w:rPr>
        <w:t xml:space="preserve">per response, including the time for reviewing instructions, searching existing data sources, gathering and maintaining the data needed, and completing and reviewing the collection of information.  </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056BBC">
        <w:rPr>
          <w:rFonts w:ascii="Arial Narrow" w:hAnsi="Arial Narrow" w:cs="Arial"/>
          <w:szCs w:val="16"/>
        </w:rPr>
        <w:t>TDD</w:t>
      </w:r>
      <w:proofErr w:type="spellEnd"/>
      <w:r w:rsidRPr="00056BBC">
        <w:rPr>
          <w:rFonts w:ascii="Arial Narrow" w:hAnsi="Arial Narrow" w:cs="Arial"/>
          <w:szCs w:val="16"/>
        </w:rPr>
        <w:t>).</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cs="Arial"/>
          <w:szCs w:val="16"/>
        </w:rPr>
      </w:pPr>
      <w:r w:rsidRPr="00056BBC">
        <w:rPr>
          <w:rFonts w:ascii="Arial Narrow" w:hAnsi="Arial Narrow" w:cs="Arial"/>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056BBC">
            <w:rPr>
              <w:rFonts w:ascii="Arial Narrow" w:hAnsi="Arial Narrow" w:cs="Arial"/>
              <w:szCs w:val="16"/>
            </w:rPr>
            <w:t>1400</w:t>
          </w:r>
          <w:proofErr w:type="gramEnd"/>
          <w:r w:rsidRPr="00056BBC">
            <w:rPr>
              <w:rFonts w:ascii="Arial Narrow" w:hAnsi="Arial Narrow" w:cs="Arial"/>
              <w:szCs w:val="16"/>
            </w:rPr>
            <w:t xml:space="preserve"> Independence Avenue, SW</w:t>
          </w:r>
        </w:smartTag>
        <w:r w:rsidRPr="00056BBC">
          <w:rPr>
            <w:rFonts w:ascii="Arial Narrow" w:hAnsi="Arial Narrow" w:cs="Arial"/>
            <w:szCs w:val="16"/>
          </w:rPr>
          <w:t xml:space="preserve">, </w:t>
        </w:r>
        <w:smartTag w:uri="urn:schemas-microsoft-com:office:smarttags" w:element="City">
          <w:r w:rsidRPr="00056BBC">
            <w:rPr>
              <w:rFonts w:ascii="Arial Narrow" w:hAnsi="Arial Narrow" w:cs="Arial"/>
              <w:szCs w:val="16"/>
            </w:rPr>
            <w:t>Washington</w:t>
          </w:r>
        </w:smartTag>
        <w:r w:rsidRPr="00056BBC">
          <w:rPr>
            <w:rFonts w:ascii="Arial Narrow" w:hAnsi="Arial Narrow" w:cs="Arial"/>
            <w:szCs w:val="16"/>
          </w:rPr>
          <w:t xml:space="preserve">, </w:t>
        </w:r>
        <w:smartTag w:uri="urn:schemas-microsoft-com:office:smarttags" w:element="State">
          <w:r w:rsidRPr="00056BBC">
            <w:rPr>
              <w:rFonts w:ascii="Arial Narrow" w:hAnsi="Arial Narrow" w:cs="Arial"/>
              <w:szCs w:val="16"/>
            </w:rPr>
            <w:t>DC</w:t>
          </w:r>
        </w:smartTag>
        <w:r w:rsidRPr="00056BBC">
          <w:rPr>
            <w:rFonts w:ascii="Arial Narrow" w:hAnsi="Arial Narrow" w:cs="Arial"/>
            <w:szCs w:val="16"/>
          </w:rPr>
          <w:t xml:space="preserve"> </w:t>
        </w:r>
        <w:smartTag w:uri="urn:schemas-microsoft-com:office:smarttags" w:element="PostalCode">
          <w:r w:rsidRPr="00056BBC">
            <w:rPr>
              <w:rFonts w:ascii="Arial Narrow" w:hAnsi="Arial Narrow" w:cs="Arial"/>
              <w:szCs w:val="16"/>
            </w:rPr>
            <w:t>20250-9410</w:t>
          </w:r>
        </w:smartTag>
      </w:smartTag>
      <w:r w:rsidRPr="00056BBC">
        <w:rPr>
          <w:rFonts w:ascii="Arial Narrow" w:hAnsi="Arial Narrow" w:cs="Arial"/>
          <w:szCs w:val="16"/>
        </w:rPr>
        <w:t xml:space="preserve"> or call toll free (866) 632-9992 (voice).  </w:t>
      </w:r>
      <w:proofErr w:type="spellStart"/>
      <w:r w:rsidRPr="00056BBC">
        <w:rPr>
          <w:rFonts w:ascii="Arial Narrow" w:hAnsi="Arial Narrow" w:cs="Arial"/>
          <w:szCs w:val="16"/>
        </w:rPr>
        <w:t>TDD</w:t>
      </w:r>
      <w:proofErr w:type="spellEnd"/>
      <w:r w:rsidRPr="00056BBC">
        <w:rPr>
          <w:rFonts w:ascii="Arial Narrow" w:hAnsi="Arial Narrow" w:cs="Arial"/>
          <w:szCs w:val="16"/>
        </w:rPr>
        <w:t xml:space="preserve"> users can contact USDA through local relay or the Federal relay at (800) 877-8339 (</w:t>
      </w:r>
      <w:proofErr w:type="spellStart"/>
      <w:r w:rsidRPr="00056BBC">
        <w:rPr>
          <w:rFonts w:ascii="Arial Narrow" w:hAnsi="Arial Narrow" w:cs="Arial"/>
          <w:szCs w:val="16"/>
        </w:rPr>
        <w:t>TDD</w:t>
      </w:r>
      <w:proofErr w:type="spellEnd"/>
      <w:r w:rsidRPr="00056BBC">
        <w:rPr>
          <w:rFonts w:ascii="Arial Narrow" w:hAnsi="Arial Narrow" w:cs="Arial"/>
          <w:szCs w:val="16"/>
        </w:rPr>
        <w:t>) or (866) 377-8642 (relay voice).  USDA is an equal opportunity provider and employer.</w:t>
      </w:r>
    </w:p>
    <w:p w:rsidR="0075327E" w:rsidRPr="00056BBC" w:rsidRDefault="0075327E" w:rsidP="0075327E">
      <w:pPr>
        <w:pBdr>
          <w:top w:val="single" w:sz="4" w:space="1" w:color="auto"/>
          <w:left w:val="single" w:sz="4" w:space="4" w:color="auto"/>
          <w:bottom w:val="single" w:sz="4" w:space="1" w:color="auto"/>
          <w:right w:val="single" w:sz="4" w:space="4" w:color="auto"/>
        </w:pBdr>
        <w:jc w:val="both"/>
        <w:rPr>
          <w:rFonts w:ascii="Arial Narrow" w:hAnsi="Arial Narrow"/>
          <w:szCs w:val="16"/>
        </w:rPr>
      </w:pPr>
    </w:p>
    <w:p w:rsidR="0075327E" w:rsidRDefault="0075327E" w:rsidP="00AE014B"/>
    <w:sectPr w:rsidR="0075327E" w:rsidSect="00FB1AC2">
      <w:headerReference w:type="default" r:id="rId11"/>
      <w:footerReference w:type="default" r:id="rId12"/>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32" w:rsidRDefault="009A3632">
      <w:r>
        <w:separator/>
      </w:r>
    </w:p>
  </w:endnote>
  <w:endnote w:type="continuationSeparator" w:id="0">
    <w:p w:rsidR="009A3632" w:rsidRDefault="009A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3" w:rsidRPr="00FA322B" w:rsidRDefault="00EF2753" w:rsidP="007773BF">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0D1E73">
          <w:rPr>
            <w:rFonts w:ascii="Arial" w:hAnsi="Arial" w:cs="Arial"/>
            <w:noProof/>
          </w:rPr>
          <w:t>1</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0D1E73">
          <w:rPr>
            <w:rFonts w:ascii="Arial" w:hAnsi="Arial" w:cs="Arial"/>
            <w:noProof/>
          </w:rPr>
          <w:t>3</w:t>
        </w:r>
        <w:r w:rsidRPr="00FA322B">
          <w:rPr>
            <w:rFonts w:ascii="Arial" w:hAnsi="Arial" w:cs="Arial"/>
          </w:rPr>
          <w:fldChar w:fldCharType="end"/>
        </w:r>
      </w:sdtContent>
    </w:sdt>
    <w:r w:rsidRPr="00FA322B">
      <w:rPr>
        <w:rFonts w:ascii="Arial" w:hAnsi="Arial" w:cs="Arial"/>
      </w:rPr>
      <w:tab/>
    </w:r>
    <w:r>
      <w:rPr>
        <w:rFonts w:ascii="Arial" w:hAnsi="Arial" w:cs="Arial"/>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32" w:rsidRDefault="009A3632">
      <w:r>
        <w:separator/>
      </w:r>
    </w:p>
  </w:footnote>
  <w:footnote w:type="continuationSeparator" w:id="0">
    <w:p w:rsidR="009A3632" w:rsidRDefault="009A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3" w:rsidRDefault="00EF2753" w:rsidP="004876D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noProof/>
        <w:sz w:val="18"/>
        <w:szCs w:val="18"/>
      </w:rPr>
      <w:drawing>
        <wp:inline distT="0" distB="0" distL="0" distR="0" wp14:anchorId="371E774E" wp14:editId="26D3C7CD">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0576EB">
      <w:rPr>
        <w:sz w:val="18"/>
        <w:szCs w:val="18"/>
      </w:rPr>
      <w:t xml:space="preserve">   </w:t>
    </w:r>
    <w:r w:rsidRPr="00872F11">
      <w:rPr>
        <w:rFonts w:ascii="Times New Roman" w:hAnsi="Times New Roman"/>
        <w:sz w:val="18"/>
        <w:szCs w:val="18"/>
      </w:rPr>
      <w:t>USDA Forest Service</w:t>
    </w:r>
    <w:r>
      <w:rPr>
        <w:rFonts w:ascii="Times New Roman" w:hAnsi="Times New Roman"/>
        <w:sz w:val="18"/>
        <w:szCs w:val="18"/>
      </w:rPr>
      <w:t xml:space="preserve">                                                                                                                                 OMB 0596-0217</w:t>
    </w:r>
  </w:p>
  <w:p w:rsidR="00EF2753" w:rsidRPr="00872F11" w:rsidRDefault="00EF2753" w:rsidP="004876D1">
    <w:pPr>
      <w:pBdr>
        <w:top w:val="single" w:sz="4" w:space="1" w:color="auto"/>
        <w:left w:val="single" w:sz="4" w:space="4" w:color="auto"/>
        <w:bottom w:val="single" w:sz="4" w:space="1" w:color="auto"/>
        <w:right w:val="single" w:sz="4" w:space="4" w:color="auto"/>
      </w:pBdr>
      <w:tabs>
        <w:tab w:val="right" w:pos="11160"/>
      </w:tabs>
      <w:rPr>
        <w:rFonts w:ascii="Times New Roman" w:hAnsi="Times New Roman"/>
        <w:sz w:val="18"/>
        <w:szCs w:val="18"/>
      </w:rPr>
    </w:pPr>
    <w:r>
      <w:rPr>
        <w:rFonts w:ascii="Times New Roman" w:hAnsi="Times New Roman"/>
        <w:sz w:val="18"/>
        <w:szCs w:val="18"/>
      </w:rPr>
      <w:t xml:space="preserve">                                                                                                                                                                                     </w:t>
    </w:r>
    <w:r w:rsidRPr="00872F11">
      <w:rPr>
        <w:rFonts w:ascii="Times New Roman" w:hAnsi="Times New Roman"/>
        <w:sz w:val="18"/>
        <w:szCs w:val="18"/>
      </w:rPr>
      <w:t>FS-1500-</w:t>
    </w:r>
    <w:r>
      <w:rPr>
        <w:rFonts w:ascii="Times New Roman" w:hAnsi="Times New Roman"/>
        <w:sz w:val="18"/>
        <w:szCs w:val="18"/>
      </w:rPr>
      <w:t>22A</w:t>
    </w:r>
  </w:p>
  <w:p w:rsidR="00EF2753" w:rsidRPr="00872F11" w:rsidRDefault="00EF2753" w:rsidP="009C4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F5"/>
    <w:multiLevelType w:val="hybridMultilevel"/>
    <w:tmpl w:val="E19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95FF1"/>
    <w:multiLevelType w:val="hybridMultilevel"/>
    <w:tmpl w:val="8BF486BA"/>
    <w:lvl w:ilvl="0" w:tplc="90463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CD8"/>
    <w:multiLevelType w:val="hybridMultilevel"/>
    <w:tmpl w:val="DB3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0B3"/>
    <w:multiLevelType w:val="hybridMultilevel"/>
    <w:tmpl w:val="5010C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51E2"/>
    <w:multiLevelType w:val="hybridMultilevel"/>
    <w:tmpl w:val="181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50225"/>
    <w:multiLevelType w:val="hybridMultilevel"/>
    <w:tmpl w:val="F85A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0325E"/>
    <w:multiLevelType w:val="hybridMultilevel"/>
    <w:tmpl w:val="D6B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077BD"/>
    <w:rsid w:val="00017DD1"/>
    <w:rsid w:val="00023238"/>
    <w:rsid w:val="00025A51"/>
    <w:rsid w:val="00032D04"/>
    <w:rsid w:val="00032E90"/>
    <w:rsid w:val="000332AD"/>
    <w:rsid w:val="00042D83"/>
    <w:rsid w:val="000447ED"/>
    <w:rsid w:val="000643B3"/>
    <w:rsid w:val="000875CE"/>
    <w:rsid w:val="00091400"/>
    <w:rsid w:val="000C0676"/>
    <w:rsid w:val="000C3395"/>
    <w:rsid w:val="000D1E73"/>
    <w:rsid w:val="000E2704"/>
    <w:rsid w:val="000F0A9C"/>
    <w:rsid w:val="000F2049"/>
    <w:rsid w:val="000F4841"/>
    <w:rsid w:val="00103BFB"/>
    <w:rsid w:val="00105CB0"/>
    <w:rsid w:val="0011649E"/>
    <w:rsid w:val="0014003A"/>
    <w:rsid w:val="0016303A"/>
    <w:rsid w:val="0017458C"/>
    <w:rsid w:val="00176ECC"/>
    <w:rsid w:val="00186BF4"/>
    <w:rsid w:val="00190F40"/>
    <w:rsid w:val="001D2340"/>
    <w:rsid w:val="001E3A25"/>
    <w:rsid w:val="001F49C2"/>
    <w:rsid w:val="001F5428"/>
    <w:rsid w:val="001F7A95"/>
    <w:rsid w:val="00214BC5"/>
    <w:rsid w:val="00232DCB"/>
    <w:rsid w:val="00240AF1"/>
    <w:rsid w:val="00242FE2"/>
    <w:rsid w:val="0024648C"/>
    <w:rsid w:val="002602F0"/>
    <w:rsid w:val="0026498D"/>
    <w:rsid w:val="00265FC7"/>
    <w:rsid w:val="00281868"/>
    <w:rsid w:val="002825D3"/>
    <w:rsid w:val="00286145"/>
    <w:rsid w:val="00294392"/>
    <w:rsid w:val="002A04D8"/>
    <w:rsid w:val="002C0936"/>
    <w:rsid w:val="002D14F0"/>
    <w:rsid w:val="002D1DA8"/>
    <w:rsid w:val="002E3C3A"/>
    <w:rsid w:val="002E417B"/>
    <w:rsid w:val="002F0AF6"/>
    <w:rsid w:val="00314FB7"/>
    <w:rsid w:val="0032087A"/>
    <w:rsid w:val="00326A5C"/>
    <w:rsid w:val="00326F1B"/>
    <w:rsid w:val="003655E0"/>
    <w:rsid w:val="00375D8D"/>
    <w:rsid w:val="00376F23"/>
    <w:rsid w:val="00384215"/>
    <w:rsid w:val="003A7810"/>
    <w:rsid w:val="003B447B"/>
    <w:rsid w:val="003D6A11"/>
    <w:rsid w:val="003E2096"/>
    <w:rsid w:val="003E2631"/>
    <w:rsid w:val="00400FBE"/>
    <w:rsid w:val="004025E3"/>
    <w:rsid w:val="004035E6"/>
    <w:rsid w:val="00406DF6"/>
    <w:rsid w:val="0041191C"/>
    <w:rsid w:val="00415F5F"/>
    <w:rsid w:val="0042038C"/>
    <w:rsid w:val="00421053"/>
    <w:rsid w:val="00442FC4"/>
    <w:rsid w:val="004505E9"/>
    <w:rsid w:val="00461DCB"/>
    <w:rsid w:val="004708CE"/>
    <w:rsid w:val="004731AB"/>
    <w:rsid w:val="004876D1"/>
    <w:rsid w:val="00491A66"/>
    <w:rsid w:val="004970BE"/>
    <w:rsid w:val="004A3126"/>
    <w:rsid w:val="004B66C1"/>
    <w:rsid w:val="004C1203"/>
    <w:rsid w:val="004D3CBF"/>
    <w:rsid w:val="004D4563"/>
    <w:rsid w:val="004D64E0"/>
    <w:rsid w:val="004E0094"/>
    <w:rsid w:val="004E0745"/>
    <w:rsid w:val="004E6722"/>
    <w:rsid w:val="005304C1"/>
    <w:rsid w:val="005314CE"/>
    <w:rsid w:val="00532E88"/>
    <w:rsid w:val="005360D4"/>
    <w:rsid w:val="00537501"/>
    <w:rsid w:val="0054680E"/>
    <w:rsid w:val="00546D42"/>
    <w:rsid w:val="0054754E"/>
    <w:rsid w:val="00560B99"/>
    <w:rsid w:val="0056338C"/>
    <w:rsid w:val="00574303"/>
    <w:rsid w:val="005907C4"/>
    <w:rsid w:val="005C1A99"/>
    <w:rsid w:val="005D4280"/>
    <w:rsid w:val="005E0CBA"/>
    <w:rsid w:val="005E1613"/>
    <w:rsid w:val="005F422F"/>
    <w:rsid w:val="00614544"/>
    <w:rsid w:val="00616028"/>
    <w:rsid w:val="00637EAD"/>
    <w:rsid w:val="00646610"/>
    <w:rsid w:val="00647AAE"/>
    <w:rsid w:val="006638AD"/>
    <w:rsid w:val="00671993"/>
    <w:rsid w:val="00682713"/>
    <w:rsid w:val="00682AD0"/>
    <w:rsid w:val="0068548C"/>
    <w:rsid w:val="00694D43"/>
    <w:rsid w:val="006A7F9C"/>
    <w:rsid w:val="006B5170"/>
    <w:rsid w:val="006E792C"/>
    <w:rsid w:val="00702D77"/>
    <w:rsid w:val="00705B78"/>
    <w:rsid w:val="00706802"/>
    <w:rsid w:val="00722DE8"/>
    <w:rsid w:val="007324BD"/>
    <w:rsid w:val="00733AC6"/>
    <w:rsid w:val="007344B3"/>
    <w:rsid w:val="007352E9"/>
    <w:rsid w:val="00736F79"/>
    <w:rsid w:val="0075225A"/>
    <w:rsid w:val="0075327E"/>
    <w:rsid w:val="007543A4"/>
    <w:rsid w:val="00770EEA"/>
    <w:rsid w:val="00772CD6"/>
    <w:rsid w:val="00776634"/>
    <w:rsid w:val="007773BF"/>
    <w:rsid w:val="007868AD"/>
    <w:rsid w:val="00793A53"/>
    <w:rsid w:val="007A66FC"/>
    <w:rsid w:val="007A76FD"/>
    <w:rsid w:val="007C0D34"/>
    <w:rsid w:val="007C72A5"/>
    <w:rsid w:val="007E3D81"/>
    <w:rsid w:val="007F6212"/>
    <w:rsid w:val="00803BCC"/>
    <w:rsid w:val="00807611"/>
    <w:rsid w:val="008440FA"/>
    <w:rsid w:val="00850FE1"/>
    <w:rsid w:val="00864854"/>
    <w:rsid w:val="008658E6"/>
    <w:rsid w:val="00872F11"/>
    <w:rsid w:val="00876D23"/>
    <w:rsid w:val="00884CA6"/>
    <w:rsid w:val="00887861"/>
    <w:rsid w:val="0089354C"/>
    <w:rsid w:val="008A3290"/>
    <w:rsid w:val="008A771E"/>
    <w:rsid w:val="008B11B0"/>
    <w:rsid w:val="008C2D95"/>
    <w:rsid w:val="008F214D"/>
    <w:rsid w:val="008F5F05"/>
    <w:rsid w:val="00900794"/>
    <w:rsid w:val="00900945"/>
    <w:rsid w:val="0090460B"/>
    <w:rsid w:val="0092515F"/>
    <w:rsid w:val="00932D09"/>
    <w:rsid w:val="00943B24"/>
    <w:rsid w:val="0094615E"/>
    <w:rsid w:val="009622B2"/>
    <w:rsid w:val="009766F7"/>
    <w:rsid w:val="00977FD9"/>
    <w:rsid w:val="0098228C"/>
    <w:rsid w:val="009A3632"/>
    <w:rsid w:val="009A5B6B"/>
    <w:rsid w:val="009B25B6"/>
    <w:rsid w:val="009C48C2"/>
    <w:rsid w:val="009C7D71"/>
    <w:rsid w:val="009F58BB"/>
    <w:rsid w:val="00A007D1"/>
    <w:rsid w:val="00A12D31"/>
    <w:rsid w:val="00A41E64"/>
    <w:rsid w:val="00A4373B"/>
    <w:rsid w:val="00A468C5"/>
    <w:rsid w:val="00A471EC"/>
    <w:rsid w:val="00A52FF7"/>
    <w:rsid w:val="00A70E00"/>
    <w:rsid w:val="00A72486"/>
    <w:rsid w:val="00A83D5E"/>
    <w:rsid w:val="00A86FFD"/>
    <w:rsid w:val="00A91F70"/>
    <w:rsid w:val="00A9450C"/>
    <w:rsid w:val="00AA19A9"/>
    <w:rsid w:val="00AA2BC7"/>
    <w:rsid w:val="00AC6AC9"/>
    <w:rsid w:val="00AE014B"/>
    <w:rsid w:val="00AE1F72"/>
    <w:rsid w:val="00AE5FF0"/>
    <w:rsid w:val="00B04903"/>
    <w:rsid w:val="00B11B0B"/>
    <w:rsid w:val="00B12708"/>
    <w:rsid w:val="00B16950"/>
    <w:rsid w:val="00B41C69"/>
    <w:rsid w:val="00B53A3F"/>
    <w:rsid w:val="00B72637"/>
    <w:rsid w:val="00B72E31"/>
    <w:rsid w:val="00B8290E"/>
    <w:rsid w:val="00B83352"/>
    <w:rsid w:val="00B942E9"/>
    <w:rsid w:val="00B95990"/>
    <w:rsid w:val="00B96D9F"/>
    <w:rsid w:val="00BB32D8"/>
    <w:rsid w:val="00BC0F25"/>
    <w:rsid w:val="00BC72DF"/>
    <w:rsid w:val="00BD3544"/>
    <w:rsid w:val="00BE09D6"/>
    <w:rsid w:val="00C10FF1"/>
    <w:rsid w:val="00C30E55"/>
    <w:rsid w:val="00C466E7"/>
    <w:rsid w:val="00C5090B"/>
    <w:rsid w:val="00C521CB"/>
    <w:rsid w:val="00C63324"/>
    <w:rsid w:val="00C81188"/>
    <w:rsid w:val="00C92FF3"/>
    <w:rsid w:val="00CB5E53"/>
    <w:rsid w:val="00CC5CD6"/>
    <w:rsid w:val="00CC6A22"/>
    <w:rsid w:val="00CC70F5"/>
    <w:rsid w:val="00CC7CB7"/>
    <w:rsid w:val="00CE4E4A"/>
    <w:rsid w:val="00CE5B62"/>
    <w:rsid w:val="00D02133"/>
    <w:rsid w:val="00D20CBA"/>
    <w:rsid w:val="00D212DA"/>
    <w:rsid w:val="00D21FCD"/>
    <w:rsid w:val="00D26496"/>
    <w:rsid w:val="00D34CBE"/>
    <w:rsid w:val="00D37E5F"/>
    <w:rsid w:val="00D4504A"/>
    <w:rsid w:val="00D461ED"/>
    <w:rsid w:val="00D53D61"/>
    <w:rsid w:val="00D66A94"/>
    <w:rsid w:val="00D776AC"/>
    <w:rsid w:val="00D77DC3"/>
    <w:rsid w:val="00D85FDA"/>
    <w:rsid w:val="00D90D94"/>
    <w:rsid w:val="00D91B96"/>
    <w:rsid w:val="00D958C5"/>
    <w:rsid w:val="00DA36B5"/>
    <w:rsid w:val="00DA5F94"/>
    <w:rsid w:val="00DB744B"/>
    <w:rsid w:val="00DC6437"/>
    <w:rsid w:val="00DD2A14"/>
    <w:rsid w:val="00DD3645"/>
    <w:rsid w:val="00DE0680"/>
    <w:rsid w:val="00DF19DF"/>
    <w:rsid w:val="00DF1BA0"/>
    <w:rsid w:val="00E0578C"/>
    <w:rsid w:val="00E05A1A"/>
    <w:rsid w:val="00E117AF"/>
    <w:rsid w:val="00E11DE7"/>
    <w:rsid w:val="00E12AC9"/>
    <w:rsid w:val="00E13942"/>
    <w:rsid w:val="00E226ED"/>
    <w:rsid w:val="00E27EDC"/>
    <w:rsid w:val="00E33A75"/>
    <w:rsid w:val="00E33DC8"/>
    <w:rsid w:val="00E4392D"/>
    <w:rsid w:val="00E44AF9"/>
    <w:rsid w:val="00E60682"/>
    <w:rsid w:val="00E6300A"/>
    <w:rsid w:val="00E630EB"/>
    <w:rsid w:val="00E666ED"/>
    <w:rsid w:val="00E712DF"/>
    <w:rsid w:val="00E75AE6"/>
    <w:rsid w:val="00E80215"/>
    <w:rsid w:val="00E96B7B"/>
    <w:rsid w:val="00EA1C3F"/>
    <w:rsid w:val="00EA1E3B"/>
    <w:rsid w:val="00EA353A"/>
    <w:rsid w:val="00EA4196"/>
    <w:rsid w:val="00EB20FB"/>
    <w:rsid w:val="00EB2BE9"/>
    <w:rsid w:val="00EB52A5"/>
    <w:rsid w:val="00EC655E"/>
    <w:rsid w:val="00EC71CB"/>
    <w:rsid w:val="00EE33CA"/>
    <w:rsid w:val="00EF2753"/>
    <w:rsid w:val="00EF4D33"/>
    <w:rsid w:val="00EF52EB"/>
    <w:rsid w:val="00F01C79"/>
    <w:rsid w:val="00F04B9B"/>
    <w:rsid w:val="00F0626A"/>
    <w:rsid w:val="00F10A15"/>
    <w:rsid w:val="00F149CC"/>
    <w:rsid w:val="00F155C6"/>
    <w:rsid w:val="00F242E0"/>
    <w:rsid w:val="00F32506"/>
    <w:rsid w:val="00F4320C"/>
    <w:rsid w:val="00F46364"/>
    <w:rsid w:val="00F74AAD"/>
    <w:rsid w:val="00F850B9"/>
    <w:rsid w:val="00F87544"/>
    <w:rsid w:val="00F87571"/>
    <w:rsid w:val="00F95351"/>
    <w:rsid w:val="00FA322B"/>
    <w:rsid w:val="00FB1AC2"/>
    <w:rsid w:val="00FC42B1"/>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paragraph" w:styleId="Revision">
    <w:name w:val="Revision"/>
    <w:hidden/>
    <w:uiPriority w:val="99"/>
    <w:semiHidden/>
    <w:rsid w:val="000643B3"/>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E6300A"/>
    <w:pPr>
      <w:outlineLvl w:val="1"/>
    </w:pPr>
    <w:rPr>
      <w:rFonts w:ascii="Cambria" w:hAnsi="Cambria"/>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customStyle="1" w:styleId="Default">
    <w:name w:val="Default"/>
    <w:rsid w:val="00776634"/>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E6300A"/>
    <w:rPr>
      <w:rFonts w:ascii="Cambria" w:hAnsi="Cambria"/>
      <w:b/>
      <w:caps/>
      <w:color w:val="FFFFFF"/>
      <w:sz w:val="24"/>
      <w:szCs w:val="16"/>
      <w:lang w:val="en-US" w:eastAsia="en-US" w:bidi="ar-SA"/>
    </w:rPr>
  </w:style>
  <w:style w:type="paragraph" w:styleId="Header">
    <w:name w:val="header"/>
    <w:basedOn w:val="Normal"/>
    <w:link w:val="HeaderChar"/>
    <w:rsid w:val="007773BF"/>
    <w:pPr>
      <w:tabs>
        <w:tab w:val="center" w:pos="4680"/>
        <w:tab w:val="right" w:pos="9360"/>
      </w:tabs>
    </w:pPr>
  </w:style>
  <w:style w:type="character" w:customStyle="1" w:styleId="HeaderChar">
    <w:name w:val="Header Char"/>
    <w:basedOn w:val="DefaultParagraphFont"/>
    <w:link w:val="Header"/>
    <w:rsid w:val="007773BF"/>
    <w:rPr>
      <w:rFonts w:ascii="Tahoma" w:hAnsi="Tahoma"/>
      <w:sz w:val="16"/>
      <w:szCs w:val="24"/>
    </w:rPr>
  </w:style>
  <w:style w:type="paragraph" w:styleId="Footer">
    <w:name w:val="footer"/>
    <w:basedOn w:val="Normal"/>
    <w:link w:val="FooterChar"/>
    <w:rsid w:val="007773BF"/>
    <w:pPr>
      <w:tabs>
        <w:tab w:val="center" w:pos="4680"/>
        <w:tab w:val="right" w:pos="9360"/>
      </w:tabs>
    </w:pPr>
  </w:style>
  <w:style w:type="character" w:customStyle="1" w:styleId="FooterChar">
    <w:name w:val="Footer Char"/>
    <w:basedOn w:val="DefaultParagraphFont"/>
    <w:link w:val="Footer"/>
    <w:rsid w:val="007773BF"/>
    <w:rPr>
      <w:rFonts w:ascii="Tahoma" w:hAnsi="Tahoma"/>
      <w:sz w:val="16"/>
      <w:szCs w:val="24"/>
    </w:rPr>
  </w:style>
  <w:style w:type="paragraph" w:styleId="BodyText">
    <w:name w:val="Body Text"/>
    <w:basedOn w:val="Normal"/>
    <w:link w:val="BodyTextChar"/>
    <w:rsid w:val="00E117A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Times New Roman" w:hAnsi="Times New Roman"/>
      <w:snapToGrid w:val="0"/>
      <w:szCs w:val="20"/>
    </w:rPr>
  </w:style>
  <w:style w:type="character" w:customStyle="1" w:styleId="BodyTextChar">
    <w:name w:val="Body Text Char"/>
    <w:basedOn w:val="DefaultParagraphFont"/>
    <w:link w:val="BodyText"/>
    <w:rsid w:val="00E117AF"/>
    <w:rPr>
      <w:snapToGrid w:val="0"/>
      <w:sz w:val="16"/>
    </w:rPr>
  </w:style>
  <w:style w:type="character" w:styleId="CommentReference">
    <w:name w:val="annotation reference"/>
    <w:basedOn w:val="DefaultParagraphFont"/>
    <w:rsid w:val="00186BF4"/>
    <w:rPr>
      <w:sz w:val="16"/>
      <w:szCs w:val="16"/>
    </w:rPr>
  </w:style>
  <w:style w:type="paragraph" w:styleId="CommentText">
    <w:name w:val="annotation text"/>
    <w:basedOn w:val="Normal"/>
    <w:link w:val="CommentTextChar"/>
    <w:rsid w:val="00186BF4"/>
    <w:rPr>
      <w:sz w:val="20"/>
      <w:szCs w:val="20"/>
    </w:rPr>
  </w:style>
  <w:style w:type="character" w:customStyle="1" w:styleId="CommentTextChar">
    <w:name w:val="Comment Text Char"/>
    <w:basedOn w:val="DefaultParagraphFont"/>
    <w:link w:val="CommentText"/>
    <w:rsid w:val="00186BF4"/>
    <w:rPr>
      <w:rFonts w:ascii="Tahoma" w:hAnsi="Tahoma"/>
    </w:rPr>
  </w:style>
  <w:style w:type="paragraph" w:styleId="CommentSubject">
    <w:name w:val="annotation subject"/>
    <w:basedOn w:val="CommentText"/>
    <w:next w:val="CommentText"/>
    <w:link w:val="CommentSubjectChar"/>
    <w:rsid w:val="00186BF4"/>
    <w:rPr>
      <w:b/>
      <w:bCs/>
    </w:rPr>
  </w:style>
  <w:style w:type="character" w:customStyle="1" w:styleId="CommentSubjectChar">
    <w:name w:val="Comment Subject Char"/>
    <w:basedOn w:val="CommentTextChar"/>
    <w:link w:val="CommentSubject"/>
    <w:rsid w:val="00186BF4"/>
    <w:rPr>
      <w:rFonts w:ascii="Tahoma" w:hAnsi="Tahoma"/>
      <w:b/>
      <w:bCs/>
    </w:rPr>
  </w:style>
  <w:style w:type="character" w:styleId="Hyperlink">
    <w:name w:val="Hyperlink"/>
    <w:basedOn w:val="DefaultParagraphFont"/>
    <w:rsid w:val="00186BF4"/>
    <w:rPr>
      <w:color w:val="0000FF" w:themeColor="hyperlink"/>
      <w:u w:val="single"/>
    </w:rPr>
  </w:style>
  <w:style w:type="paragraph" w:styleId="ListParagraph">
    <w:name w:val="List Paragraph"/>
    <w:basedOn w:val="Normal"/>
    <w:uiPriority w:val="34"/>
    <w:qFormat/>
    <w:rsid w:val="00872F11"/>
    <w:pPr>
      <w:ind w:left="720"/>
      <w:contextualSpacing/>
    </w:pPr>
  </w:style>
  <w:style w:type="character" w:styleId="FollowedHyperlink">
    <w:name w:val="FollowedHyperlink"/>
    <w:basedOn w:val="DefaultParagraphFont"/>
    <w:rsid w:val="002825D3"/>
    <w:rPr>
      <w:color w:val="800080" w:themeColor="followedHyperlink"/>
      <w:u w:val="single"/>
    </w:rPr>
  </w:style>
  <w:style w:type="paragraph" w:styleId="Revision">
    <w:name w:val="Revision"/>
    <w:hidden/>
    <w:uiPriority w:val="99"/>
    <w:semiHidden/>
    <w:rsid w:val="000643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38830">
      <w:bodyDiv w:val="1"/>
      <w:marLeft w:val="0"/>
      <w:marRight w:val="0"/>
      <w:marTop w:val="0"/>
      <w:marBottom w:val="0"/>
      <w:divBdr>
        <w:top w:val="none" w:sz="0" w:space="0" w:color="auto"/>
        <w:left w:val="none" w:sz="0" w:space="0" w:color="auto"/>
        <w:bottom w:val="none" w:sz="0" w:space="0" w:color="auto"/>
        <w:right w:val="none" w:sz="0" w:space="0" w:color="auto"/>
      </w:divBdr>
    </w:div>
    <w:div w:id="1814714333">
      <w:bodyDiv w:val="1"/>
      <w:marLeft w:val="0"/>
      <w:marRight w:val="0"/>
      <w:marTop w:val="0"/>
      <w:marBottom w:val="0"/>
      <w:divBdr>
        <w:top w:val="none" w:sz="0" w:space="0" w:color="auto"/>
        <w:left w:val="none" w:sz="0" w:space="0" w:color="auto"/>
        <w:bottom w:val="none" w:sz="0" w:space="0" w:color="auto"/>
        <w:right w:val="none" w:sz="0" w:space="0" w:color="auto"/>
      </w:divBdr>
      <w:divsChild>
        <w:div w:id="2018380577">
          <w:marLeft w:val="0"/>
          <w:marRight w:val="0"/>
          <w:marTop w:val="0"/>
          <w:marBottom w:val="0"/>
          <w:divBdr>
            <w:top w:val="none" w:sz="0" w:space="0" w:color="auto"/>
            <w:left w:val="none" w:sz="0" w:space="0" w:color="auto"/>
            <w:bottom w:val="none" w:sz="0" w:space="0" w:color="auto"/>
            <w:right w:val="none" w:sz="0" w:space="0" w:color="auto"/>
          </w:divBdr>
          <w:divsChild>
            <w:div w:id="1395465351">
              <w:marLeft w:val="0"/>
              <w:marRight w:val="0"/>
              <w:marTop w:val="0"/>
              <w:marBottom w:val="0"/>
              <w:divBdr>
                <w:top w:val="none" w:sz="0" w:space="0" w:color="auto"/>
                <w:left w:val="none" w:sz="0" w:space="0" w:color="auto"/>
                <w:bottom w:val="none" w:sz="0" w:space="0" w:color="auto"/>
                <w:right w:val="none" w:sz="0" w:space="0" w:color="auto"/>
              </w:divBdr>
              <w:divsChild>
                <w:div w:id="1306085593">
                  <w:marLeft w:val="0"/>
                  <w:marRight w:val="0"/>
                  <w:marTop w:val="0"/>
                  <w:marBottom w:val="0"/>
                  <w:divBdr>
                    <w:top w:val="none" w:sz="0" w:space="0" w:color="auto"/>
                    <w:left w:val="none" w:sz="0" w:space="0" w:color="auto"/>
                    <w:bottom w:val="none" w:sz="0" w:space="0" w:color="auto"/>
                    <w:right w:val="none" w:sz="0" w:space="0" w:color="auto"/>
                  </w:divBdr>
                  <w:divsChild>
                    <w:div w:id="1281570365">
                      <w:marLeft w:val="0"/>
                      <w:marRight w:val="0"/>
                      <w:marTop w:val="0"/>
                      <w:marBottom w:val="0"/>
                      <w:divBdr>
                        <w:top w:val="none" w:sz="0" w:space="0" w:color="auto"/>
                        <w:left w:val="none" w:sz="0" w:space="0" w:color="auto"/>
                        <w:bottom w:val="none" w:sz="0" w:space="0" w:color="auto"/>
                        <w:right w:val="none" w:sz="0" w:space="0" w:color="auto"/>
                      </w:divBdr>
                      <w:divsChild>
                        <w:div w:id="2007782908">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 w:id="1896968606">
                              <w:marLeft w:val="0"/>
                              <w:marRight w:val="0"/>
                              <w:marTop w:val="0"/>
                              <w:marBottom w:val="0"/>
                              <w:divBdr>
                                <w:top w:val="none" w:sz="0" w:space="0" w:color="auto"/>
                                <w:left w:val="none" w:sz="0" w:space="0" w:color="auto"/>
                                <w:bottom w:val="none" w:sz="0" w:space="0" w:color="auto"/>
                                <w:right w:val="none" w:sz="0" w:space="0" w:color="auto"/>
                              </w:divBdr>
                            </w:div>
                            <w:div w:id="1717510988">
                              <w:marLeft w:val="0"/>
                              <w:marRight w:val="0"/>
                              <w:marTop w:val="0"/>
                              <w:marBottom w:val="0"/>
                              <w:divBdr>
                                <w:top w:val="none" w:sz="0" w:space="0" w:color="auto"/>
                                <w:left w:val="none" w:sz="0" w:space="0" w:color="auto"/>
                                <w:bottom w:val="none" w:sz="0" w:space="0" w:color="auto"/>
                                <w:right w:val="none" w:sz="0" w:space="0" w:color="auto"/>
                              </w:divBdr>
                            </w:div>
                            <w:div w:id="786969475">
                              <w:marLeft w:val="0"/>
                              <w:marRight w:val="0"/>
                              <w:marTop w:val="0"/>
                              <w:marBottom w:val="0"/>
                              <w:divBdr>
                                <w:top w:val="none" w:sz="0" w:space="0" w:color="auto"/>
                                <w:left w:val="none" w:sz="0" w:space="0" w:color="auto"/>
                                <w:bottom w:val="none" w:sz="0" w:space="0" w:color="auto"/>
                                <w:right w:val="none" w:sz="0" w:space="0" w:color="auto"/>
                              </w:divBdr>
                            </w:div>
                            <w:div w:id="894118725">
                              <w:marLeft w:val="0"/>
                              <w:marRight w:val="0"/>
                              <w:marTop w:val="0"/>
                              <w:marBottom w:val="0"/>
                              <w:divBdr>
                                <w:top w:val="none" w:sz="0" w:space="0" w:color="auto"/>
                                <w:left w:val="none" w:sz="0" w:space="0" w:color="auto"/>
                                <w:bottom w:val="none" w:sz="0" w:space="0" w:color="auto"/>
                                <w:right w:val="none" w:sz="0" w:space="0" w:color="auto"/>
                              </w:divBdr>
                            </w:div>
                            <w:div w:id="454524258">
                              <w:marLeft w:val="0"/>
                              <w:marRight w:val="0"/>
                              <w:marTop w:val="0"/>
                              <w:marBottom w:val="0"/>
                              <w:divBdr>
                                <w:top w:val="none" w:sz="0" w:space="0" w:color="auto"/>
                                <w:left w:val="none" w:sz="0" w:space="0" w:color="auto"/>
                                <w:bottom w:val="none" w:sz="0" w:space="0" w:color="auto"/>
                                <w:right w:val="none" w:sz="0" w:space="0" w:color="auto"/>
                              </w:divBdr>
                            </w:div>
                            <w:div w:id="1052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s://www.sam.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ARBE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DA36-AA51-416C-AAAC-2C61B77B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application.dot</Template>
  <TotalTime>0</TotalTime>
  <Pages>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Barber</dc:creator>
  <cp:lastModifiedBy>USDA Forest Service</cp:lastModifiedBy>
  <cp:revision>2</cp:revision>
  <cp:lastPrinted>2013-10-17T20:33:00Z</cp:lastPrinted>
  <dcterms:created xsi:type="dcterms:W3CDTF">2014-01-15T19:45:00Z</dcterms:created>
  <dcterms:modified xsi:type="dcterms:W3CDTF">2014-01-15T19:45:00Z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