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6D" w:rsidP="00DF4A6D" w:rsidRDefault="00DF4A6D" w14:paraId="3172CE80" w14:textId="614F2FF6">
      <w:pPr>
        <w:tabs>
          <w:tab w:val="left" w:pos="10710"/>
        </w:tabs>
        <w:contextualSpacing/>
        <w:rPr/>
      </w:pPr>
    </w:p>
    <w:p w:rsidR="00DC2944" w:rsidP="00DC2944" w:rsidRDefault="00603F9F" w14:paraId="1328D876" w14:textId="3C81FFFC">
      <w:pPr>
        <w:jc w:val="center"/>
        <w:rPr>
          <w:b/>
          <w:sz w:val="24"/>
        </w:rPr>
      </w:pPr>
      <w:bookmarkStart w:name="Application_for_Health_Center_Program_Aw" w:id="4"/>
      <w:bookmarkStart w:name="CONTACT_INFORMATION" w:id="5"/>
      <w:bookmarkStart w:name="EXECUTIVE_DIRECTOR/CHIEF_EXECUTIVE_OFFIC" w:id="6"/>
      <w:bookmarkStart w:name="GOVERNING_BOARD_CHAIRPERSON" w:id="7"/>
      <w:bookmarkStart w:name="MEDICAL_DIRECTOR" w:id="8"/>
      <w:bookmarkStart w:name="RISK_MANAGER" w:id="9"/>
      <w:bookmarkEnd w:id="4"/>
      <w:bookmarkEnd w:id="5"/>
      <w:bookmarkEnd w:id="6"/>
      <w:bookmarkEnd w:id="7"/>
      <w:bookmarkEnd w:id="8"/>
      <w:bookmarkEnd w:id="9"/>
      <w:r>
        <w:rPr>
          <w:b/>
          <w:sz w:val="24"/>
          <w:rPrChange w:author="Lang, Bradford (HRSA)" w:date="2022-03-22T08:42:00Z" w:id="10">
            <w:rPr/>
          </w:rPrChange>
        </w:rPr>
        <w:t>A</w:t>
      </w:r>
      <w:r w:rsidRPr="00DC2944" w:rsidR="006F6A35">
        <w:rPr>
          <w:b/>
          <w:sz w:val="24"/>
          <w:rPrChange w:author="Lang, Bradford (HRSA)" w:date="2022-03-22T08:42:00Z" w:id="11">
            <w:rPr/>
          </w:rPrChange>
        </w:rPr>
        <w:t>pplication for Health Center Program Award Recipients</w:t>
      </w:r>
    </w:p>
    <w:p w:rsidRPr="00DC2944" w:rsidR="00710DC1" w:rsidP="00DC2944" w:rsidRDefault="006F6A35" w14:paraId="2FAD0B79" w14:textId="36B32F42">
      <w:pPr>
        <w:jc w:val="center"/>
        <w:rPr>
          <w:b/>
          <w:sz w:val="24"/>
          <w:rPrChange w:author="Lang, Bradford (HRSA)" w:date="2022-03-22T08:42:00Z" w:id="12">
            <w:rPr/>
          </w:rPrChange>
        </w:rPr>
      </w:pPr>
      <w:r w:rsidRPr="00DC2944">
        <w:rPr>
          <w:b/>
          <w:sz w:val="24"/>
          <w:rPrChange w:author="Lang, Bradford (HRSA)" w:date="2022-03-22T08:42:00Z" w:id="14">
            <w:rPr>
              <w:spacing w:val="-28"/>
            </w:rPr>
          </w:rPrChange>
        </w:rPr>
        <w:t xml:space="preserve"> </w:t>
      </w:r>
      <w:r w:rsidRPr="00DC2944">
        <w:rPr>
          <w:b/>
          <w:sz w:val="24"/>
          <w:rPrChange w:author="Lang, Bradford (HRSA)" w:date="2022-03-22T08:42:00Z" w:id="15">
            <w:rPr/>
          </w:rPrChange>
        </w:rPr>
        <w:t>for Deemed Public Health Service Employment with</w:t>
      </w:r>
    </w:p>
    <w:p w:rsidR="00F90DF2" w:rsidP="00F90DF2" w:rsidRDefault="006F6A35" w14:paraId="3C4CA675" w14:textId="77777777">
      <w:pPr>
        <w:pStyle w:val="Heading2"/>
        <w:spacing w:before="24"/>
        <w:ind w:left="2274" w:right="2232"/>
        <w:jc w:val="center"/>
        <w:rPr/>
      </w:pPr>
      <w:r w:rsidRPr="002C4BD9">
        <w:t>Liability</w:t>
      </w:r>
      <w:r>
        <w:rPr>
          <w:spacing w:val="-4"/>
          <w:rPrChange w:author="Lang, Bradford (HRSA)" w:date="2022-03-22T08:42:00Z" w:id="17">
            <w:rPr/>
          </w:rPrChange>
        </w:rPr>
        <w:t xml:space="preserve"> </w:t>
      </w:r>
      <w:r w:rsidRPr="002C4BD9">
        <w:t>Protections</w:t>
      </w:r>
      <w:r>
        <w:rPr>
          <w:spacing w:val="-2"/>
          <w:rPrChange w:author="Lang, Bradford (HRSA)" w:date="2022-03-22T08:42:00Z" w:id="18">
            <w:rPr/>
          </w:rPrChange>
        </w:rPr>
        <w:t xml:space="preserve"> </w:t>
      </w:r>
      <w:r w:rsidRPr="002C4BD9">
        <w:t>Under</w:t>
      </w:r>
      <w:r>
        <w:rPr>
          <w:spacing w:val="-7"/>
          <w:rPrChange w:author="Lang, Bradford (HRSA)" w:date="2022-03-22T08:42:00Z" w:id="19">
            <w:rPr>
              <w:spacing w:val="-4"/>
            </w:rPr>
          </w:rPrChange>
        </w:rPr>
        <w:t xml:space="preserve"> </w:t>
      </w:r>
      <w:r w:rsidRPr="002C4BD9">
        <w:t>the</w:t>
      </w:r>
    </w:p>
    <w:p w:rsidR="00710DC1" w:rsidP="00DF4A6D" w:rsidRDefault="006F6A35" w14:paraId="1C9DEA3D" w14:textId="77777777">
      <w:pPr>
        <w:tabs>
          <w:tab w:val="left" w:pos="10710"/>
        </w:tabs>
        <w:spacing w:before="24" w:line="244" w:lineRule="auto"/>
        <w:ind w:left="450"/>
        <w:contextualSpacing/>
        <w:jc w:val="center"/>
        <w:rPr>
          <w:b/>
          <w:sz w:val="24"/>
        </w:rPr>
      </w:pPr>
      <w:r xmlns:w="http://schemas.openxmlformats.org/wordprocessingml/2006/main">
        <w:rPr>
          <w:b/>
          <w:spacing w:val="-51"/>
          <w:sz w:val="24"/>
        </w:rPr>
        <w:t xml:space="preserve"> </w:t>
      </w:r>
      <w:r>
        <w:rPr>
          <w:b/>
          <w:spacing w:val="-1"/>
          <w:sz w:val="24"/>
          <w:rPrChange w:author="Lang, Bradford (HRSA)" w:date="2022-03-22T08:42:00Z" w:id="22">
            <w:rPr>
              <w:b/>
              <w:sz w:val="24"/>
            </w:rPr>
          </w:rPrChange>
        </w:rPr>
        <w:t>Federal</w:t>
      </w:r>
      <w:r>
        <w:rPr>
          <w:b/>
          <w:spacing w:val="2"/>
          <w:sz w:val="24"/>
          <w:rPrChange w:author="Lang, Bradford (HRSA)" w:date="2022-03-22T08:42:00Z" w:id="23">
            <w:rPr>
              <w:b/>
              <w:sz w:val="24"/>
            </w:rPr>
          </w:rPrChange>
        </w:rPr>
        <w:t xml:space="preserve"> </w:t>
      </w:r>
      <w:r>
        <w:rPr>
          <w:b/>
          <w:sz w:val="24"/>
        </w:rPr>
        <w:t>Tort Claims</w:t>
      </w:r>
      <w:r>
        <w:rPr>
          <w:b/>
          <w:spacing w:val="-2"/>
          <w:sz w:val="24"/>
          <w:rPrChange w:author="Lang, Bradford (HRSA)" w:date="2022-03-22T08:42:00Z" w:id="24">
            <w:rPr>
              <w:b/>
              <w:sz w:val="24"/>
            </w:rPr>
          </w:rPrChange>
        </w:rPr>
        <w:t xml:space="preserve"> </w:t>
      </w:r>
      <w:r>
        <w:rPr>
          <w:b/>
          <w:sz w:val="24"/>
        </w:rPr>
        <w:t>Act</w:t>
      </w:r>
      <w:r>
        <w:rPr>
          <w:b/>
          <w:spacing w:val="-13"/>
          <w:sz w:val="24"/>
          <w:rPrChange w:author="Lang, Bradford (HRSA)" w:date="2022-03-22T08:42:00Z" w:id="25">
            <w:rPr>
              <w:b/>
              <w:spacing w:val="-14"/>
              <w:sz w:val="24"/>
            </w:rPr>
          </w:rPrChange>
        </w:rPr>
        <w:t xml:space="preserve"> </w:t>
      </w:r>
      <w:r>
        <w:rPr>
          <w:b/>
          <w:sz w:val="24"/>
        </w:rPr>
        <w:t>(FTCA)</w:t>
      </w:r>
    </w:p>
    <w:p w:rsidR="00DC2944" w:rsidP="00DF4A6D" w:rsidRDefault="006F6A35" w14:paraId="4A47F921" w14:textId="639A9824">
      <w:pPr>
        <w:tabs>
          <w:tab w:val="left" w:pos="10710"/>
        </w:tabs>
        <w:spacing w:line="242" w:lineRule="auto"/>
        <w:ind w:left="45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(This application is illustrative and the actual application may appear differently </w:t>
      </w:r>
      <w:moveFromRangeStart w:author="Lang, Bradford (HRSA)" w:date="2022-03-22T08:42:00Z" w:name="move98830986" w:id="27"/>
      <w:moveFrom w:author="Lang, Bradford (HRSA)" w:date="2022-03-22T08:42:00Z" w:id="28">
        <w:r>
          <w:rPr>
            <w:b/>
            <w:sz w:val="24"/>
          </w:rPr>
          <w:t>in the HRSA</w:t>
        </w:r>
        <w:r>
          <w:rPr>
            <w:b/>
            <w:spacing w:val="-52"/>
            <w:sz w:val="24"/>
            <w:rPrChange w:author="Lang, Bradford (HRSA)" w:date="2022-03-22T08:42:00Z" w:id="29">
              <w:rPr>
                <w:b/>
                <w:sz w:val="24"/>
              </w:rPr>
            </w:rPrChange>
          </w:rPr>
          <w:t xml:space="preserve"> </w:t>
        </w:r>
        <w:r>
          <w:rPr>
            <w:b/>
            <w:sz w:val="24"/>
          </w:rPr>
          <w:t>Electronic</w:t>
        </w:r>
        <w:r>
          <w:rPr>
            <w:b/>
            <w:spacing w:val="-3"/>
            <w:sz w:val="24"/>
            <w:rPrChange w:author="Lang, Bradford (HRSA)" w:date="2022-03-22T08:42:00Z" w:id="30">
              <w:rPr>
                <w:b/>
                <w:sz w:val="24"/>
              </w:rPr>
            </w:rPrChange>
          </w:rPr>
          <w:t xml:space="preserve"> </w:t>
        </w:r>
        <w:r>
          <w:rPr>
            <w:b/>
            <w:sz w:val="24"/>
          </w:rPr>
          <w:t>Handbooks</w:t>
        </w:r>
        <w:r>
          <w:rPr>
            <w:b/>
            <w:spacing w:val="1"/>
            <w:sz w:val="24"/>
            <w:rPrChange w:author="Lang, Bradford (HRSA)" w:date="2022-03-22T08:42:00Z" w:id="31">
              <w:rPr>
                <w:b/>
                <w:sz w:val="24"/>
              </w:rPr>
            </w:rPrChange>
          </w:rPr>
          <w:t xml:space="preserve"> </w:t>
        </w:r>
        <w:r>
          <w:rPr>
            <w:b/>
            <w:sz w:val="24"/>
          </w:rPr>
          <w:t>(EHBs) System)</w:t>
        </w:r>
      </w:moveFrom>
      <w:moveFromRangeEnd w:id="27"/>
    </w:p>
    <w:p w:rsidR="00710DC1" w:rsidP="00DF4A6D" w:rsidRDefault="006F6A35" w14:paraId="712FF25C" w14:textId="6C9FD1FE">
      <w:pPr>
        <w:tabs>
          <w:tab w:val="left" w:pos="10710"/>
        </w:tabs>
        <w:spacing w:line="242" w:lineRule="auto"/>
        <w:ind w:left="450"/>
        <w:contextualSpacing/>
        <w:jc w:val="center"/>
        <w:rPr>
          <w:b/>
          <w:sz w:val="24"/>
        </w:rPr>
      </w:pPr>
      <w:moveToRangeStart w:author="Lang, Bradford (HRSA)" w:date="2022-03-22T08:42:00Z" w:name="move98830986" w:id="33"/>
      <w:moveTo w:author="Lang, Bradford (HRSA)" w:date="2022-03-22T08:42:00Z" w:id="34">
        <w:r>
          <w:rPr>
            <w:b/>
            <w:sz w:val="24"/>
          </w:rPr>
          <w:t>in the HRSA</w:t>
        </w:r>
        <w:r>
          <w:rPr>
            <w:b/>
            <w:spacing w:val="-52"/>
            <w:sz w:val="24"/>
            <w:rPrChange w:author="Lang, Bradford (HRSA)" w:date="2022-03-22T08:42:00Z" w:id="35">
              <w:rPr>
                <w:b/>
                <w:sz w:val="24"/>
              </w:rPr>
            </w:rPrChange>
          </w:rPr>
          <w:t xml:space="preserve"> </w:t>
        </w:r>
        <w:r>
          <w:rPr>
            <w:b/>
            <w:sz w:val="24"/>
          </w:rPr>
          <w:t>Electronic</w:t>
        </w:r>
        <w:r>
          <w:rPr>
            <w:b/>
            <w:spacing w:val="-3"/>
            <w:sz w:val="24"/>
            <w:rPrChange w:author="Lang, Bradford (HRSA)" w:date="2022-03-22T08:42:00Z" w:id="36">
              <w:rPr>
                <w:b/>
                <w:sz w:val="24"/>
              </w:rPr>
            </w:rPrChange>
          </w:rPr>
          <w:t xml:space="preserve"> </w:t>
        </w:r>
        <w:r>
          <w:rPr>
            <w:b/>
            <w:sz w:val="24"/>
          </w:rPr>
          <w:t>Handbooks</w:t>
        </w:r>
        <w:r>
          <w:rPr>
            <w:b/>
            <w:spacing w:val="1"/>
            <w:sz w:val="24"/>
            <w:rPrChange w:author="Lang, Bradford (HRSA)" w:date="2022-03-22T08:42:00Z" w:id="37">
              <w:rPr>
                <w:b/>
                <w:sz w:val="24"/>
              </w:rPr>
            </w:rPrChange>
          </w:rPr>
          <w:t xml:space="preserve"> </w:t>
        </w:r>
        <w:r>
          <w:rPr>
            <w:b/>
            <w:sz w:val="24"/>
          </w:rPr>
          <w:t>(EHBs) System)</w:t>
        </w:r>
      </w:moveTo>
      <w:moveToRangeEnd w:id="33"/>
    </w:p>
    <w:p w:rsidR="00710DC1" w:rsidP="00DF4A6D" w:rsidRDefault="00710DC1" w14:paraId="5771A935" w14:textId="77777777">
      <w:pPr>
        <w:tabs>
          <w:tab w:val="left" w:pos="10710"/>
        </w:tabs>
        <w:spacing w:before="8"/>
        <w:ind w:left="450"/>
        <w:contextualSpacing/>
        <w:rPr>
          <w:b/>
          <w:rPrChange w:author="Lang, Bradford (HRSA)" w:date="2022-03-22T08:42:00Z" w:id="38">
            <w:rPr>
              <w:b/>
              <w:sz w:val="24"/>
            </w:rPr>
          </w:rPrChange>
        </w:rPr>
      </w:pPr>
    </w:p>
    <w:p w:rsidRPr="00DC2944" w:rsidR="00710DC1" w:rsidP="00DC2944" w:rsidRDefault="006F6A35" w14:paraId="3E7544C6" w14:textId="3CCB7B6A">
      <w:pPr>
        <w:ind w:left="630" w:right="590"/>
        <w:jc w:val="center"/>
        <w:rPr>
          <w:b/>
          <w:sz w:val="24"/>
          <w:rPrChange w:author="Lang, Bradford (HRSA)" w:date="2022-03-22T08:42:00Z" w:id="40">
            <w:rPr>
              <w:b/>
              <w:i/>
              <w:color w:val="FF0000"/>
              <w:sz w:val="24"/>
            </w:rPr>
          </w:rPrChange>
        </w:rPr>
      </w:pPr>
      <w:r w:rsidRPr="00DC2944">
        <w:rPr>
          <w:b/>
          <w:sz w:val="24"/>
          <w:rPrChange w:author="Lang, Bradford (HRSA)" w:date="2022-03-22T08:42:00Z" w:id="42">
            <w:rPr>
              <w:b/>
              <w:i/>
              <w:color w:val="FF0000"/>
              <w:sz w:val="24"/>
            </w:rPr>
          </w:rPrChange>
        </w:rPr>
        <w:t>***Please note:</w:t>
      </w:r>
      <w:r w:rsidRPr="00DC2944">
        <w:rPr>
          <w:b/>
          <w:sz w:val="24"/>
          <w:rPrChange w:author="Lang, Bradford (HRSA)" w:date="2022-03-22T08:42:00Z" w:id="44">
            <w:rPr>
              <w:b/>
              <w:i/>
              <w:color w:val="FF0000"/>
              <w:sz w:val="24"/>
            </w:rPr>
          </w:rPrChange>
        </w:rPr>
        <w:t xml:space="preserve"> The deeming application of a health center that does not provide sufficient information necessary to demonstrate compliance with the prescribed requirements as described below </w:t>
      </w:r>
      <w:r w:rsidRPr="00DC2944">
        <w:rPr>
          <w:b/>
          <w:sz w:val="24"/>
          <w:rPrChange w:author="Lang, Bradford (HRSA)" w:date="2022-03-22T08:42:00Z" w:id="45">
            <w:rPr>
              <w:b/>
              <w:i/>
              <w:color w:val="FF0000"/>
              <w:sz w:val="24"/>
              <w:u w:val="single"/>
            </w:rPr>
          </w:rPrChange>
        </w:rPr>
        <w:t>will not be approved</w:t>
      </w:r>
      <w:r w:rsidRPr="00DC2944">
        <w:rPr>
          <w:b/>
          <w:sz w:val="24"/>
          <w:rPrChange w:author="Lang, Bradford (HRSA)" w:date="2022-03-22T08:42:00Z" w:id="46">
            <w:rPr>
              <w:b/>
              <w:i/>
              <w:color w:val="FF0000"/>
              <w:sz w:val="24"/>
            </w:rPr>
          </w:rPrChange>
        </w:rPr>
        <w:t>.***</w:t>
      </w:r>
    </w:p>
    <w:p w:rsidR="00710DC1" w:rsidP="00536AA8" w:rsidRDefault="00710DC1" w14:paraId="33DC36B3" w14:textId="77777777">
      <w:pPr>
        <w:tabs>
          <w:tab w:val="left" w:pos="10710"/>
        </w:tabs>
        <w:contextualSpacing/>
        <w:rPr>
          <w:b/>
          <w:i/>
          <w:sz w:val="20"/>
          <w:rPrChange w:author="Lang, Bradford (HRSA)" w:date="2022-03-22T08:42:00Z" w:id="47">
            <w:rPr>
              <w:b/>
              <w:sz w:val="24"/>
            </w:rPr>
          </w:rPrChange>
        </w:rPr>
      </w:pPr>
    </w:p>
    <w:p w:rsidR="00710DC1" w:rsidP="00536AA8" w:rsidRDefault="00710DC1" w14:paraId="222B318B" w14:textId="77777777">
      <w:pPr>
        <w:tabs>
          <w:tab w:val="left" w:pos="10710"/>
        </w:tabs>
        <w:spacing w:before="2" w:after="1"/>
        <w:contextualSpacing/>
        <w:rPr>
          <w:b/>
          <w:i/>
          <w:sz w:val="28"/>
          <w:rPrChange w:author="Lang, Bradford (HRSA)" w:date="2022-03-22T08:42:00Z" w:id="49">
            <w:rPr>
              <w:b/>
              <w:sz w:val="24"/>
            </w:rPr>
          </w:rPrChange>
        </w:rPr>
      </w:pPr>
    </w:p>
    <w:tbl>
      <w:tblPr>
        <w:tblW w:w="0" w:type="auto"/>
        <w:tblInd w:w="3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32"/>
        <w:gridCol w:w="2760"/>
        <w:gridCol w:w="1891"/>
        <w:tblGridChange w:id="51">
          <w:tblGrid>
            <w:gridCol w:w="119"/>
            <w:gridCol w:w="4831"/>
            <w:gridCol w:w="552"/>
            <w:gridCol w:w="2760"/>
            <w:gridCol w:w="1773"/>
            <w:gridCol w:w="118"/>
          </w:tblGrid>
        </w:tblGridChange>
      </w:tblGrid>
      <w:tr w:rsidR="002C4BD9" w14:paraId="4B324517" w14:textId="77777777">
        <w:trPr>
          <w:trHeight w:val="616"/>
        </w:trPr>
        <w:tc>
          <w:tcPr>
            <w:tcW w:w="5383" w:type="dxa"/>
            <w:gridSpan w:val="2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6E186408" w14:textId="77777777">
            <w:pPr>
              <w:pStyle w:val="TableParagraph"/>
              <w:tabs>
                <w:tab w:val="left" w:pos="10710"/>
              </w:tabs>
              <w:spacing w:before="13"/>
              <w:ind w:left="20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4"/>
                <w:sz w:val="24"/>
                <w:rPrChange w:author="Lang, Bradford (HRSA)" w:date="2022-03-22T08:42:00Z" w:id="5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  <w:rPrChange w:author="Lang, Bradford (HRSA)" w:date="2022-03-22T08:42:00Z" w:id="5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5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  <w:rPrChange w:author="Lang, Bradford (HRSA)" w:date="2022-03-22T08:42:00Z" w:id="5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  <w:rPrChange w:author="Lang, Bradford (HRSA)" w:date="2022-03-22T08:42:00Z" w:id="5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38C26C23" w14:textId="77777777">
            <w:pPr>
              <w:pStyle w:val="TableParagraph"/>
              <w:tabs>
                <w:tab w:val="left" w:pos="10710"/>
              </w:tabs>
              <w:spacing w:before="2" w:line="287" w:lineRule="exact"/>
              <w:ind w:left="20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5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  <w:rPrChange w:author="Lang, Bradford (HRSA)" w:date="2022-03-22T08:42:00Z" w:id="6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6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  <w:rPrChange w:author="Lang, Bradford (HRSA)" w:date="2022-03-22T08:42:00Z" w:id="6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51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15BB3D7B" w14:textId="77777777">
            <w:pPr>
              <w:pStyle w:val="TableParagraph"/>
              <w:tabs>
                <w:tab w:val="left" w:pos="10710"/>
              </w:tabs>
              <w:spacing w:before="160"/>
              <w:ind w:left="130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  <w:rPrChange w:author="Lang, Bradford (HRSA)" w:date="2022-03-22T08:42:00Z" w:id="6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  <w:rPrChange w:author="Lang, Bradford (HRSA)" w:date="2022-03-22T08:42:00Z" w:id="6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2C4BD9" w14:paraId="795D055B" w14:textId="77777777">
        <w:trPr>
          <w:trHeight w:val="323"/>
        </w:trPr>
        <w:tc>
          <w:tcPr>
            <w:tcW w:w="5383" w:type="dxa"/>
            <w:gridSpan w:val="2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6291600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shd w:val="clear" w:color="auto" w:fill="FFFFCC"/>
          </w:tcPr>
          <w:p w:rsidR="00710DC1" w:rsidP="00536AA8" w:rsidRDefault="006F6A35" w14:paraId="7E1E53EB" w14:textId="77777777">
            <w:pPr>
              <w:pStyle w:val="TableParagraph"/>
              <w:tabs>
                <w:tab w:val="left" w:pos="10710"/>
              </w:tabs>
              <w:spacing w:before="16" w:line="287" w:lineRule="exact"/>
              <w:ind w:left="258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  <w:rPrChange w:author="Lang, Bradford (HRSA)" w:date="2022-03-22T08:42:00Z" w:id="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891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6C865AF9" w14:textId="77777777">
            <w:pPr>
              <w:pStyle w:val="TableParagraph"/>
              <w:tabs>
                <w:tab w:val="left" w:pos="10710"/>
              </w:tabs>
              <w:spacing w:before="16" w:line="287" w:lineRule="exact"/>
              <w:ind w:left="11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2C4BD9" w14:paraId="785153D9" w14:textId="77777777">
        <w:trPr>
          <w:trHeight w:val="308"/>
        </w:trPr>
        <w:tc>
          <w:tcPr>
            <w:tcW w:w="5383" w:type="dxa"/>
            <w:gridSpan w:val="2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0A35A7D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72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15D32C94" w14:textId="77777777">
            <w:pPr>
              <w:pStyle w:val="TableParagraph"/>
              <w:tabs>
                <w:tab w:val="left" w:pos="10710"/>
              </w:tabs>
              <w:spacing w:before="210"/>
              <w:ind w:left="143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  <w:rPrChange w:author="Lang, Bradford (HRSA)" w:date="2022-03-22T08:42:00Z" w:id="7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2760" w:type="dxa"/>
            <w:shd w:val="clear" w:color="auto" w:fill="A6A6A6"/>
          </w:tcPr>
          <w:p w:rsidR="00710DC1" w:rsidP="00536AA8" w:rsidRDefault="00710DC1" w14:paraId="6161E1F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rPrChange w:author="Lang, Bradford (HRSA)" w:date="2022-03-22T08:42:00Z" w:id="76">
                  <w:rPr>
                    <w:rFonts w:ascii="Times New Roman"/>
                    <w:sz w:val="24"/>
                  </w:rPr>
                </w:rPrChange>
              </w:rPr>
            </w:pPr>
          </w:p>
        </w:tc>
        <w:tc>
          <w:tcPr>
            <w:tcW w:w="1891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0326888E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rPrChange w:author="Lang, Bradford (HRSA)" w:date="2022-03-22T08:42:00Z" w:id="78">
                  <w:rPr>
                    <w:rFonts w:ascii="Times New Roman"/>
                    <w:sz w:val="24"/>
                  </w:rPr>
                </w:rPrChange>
              </w:rPr>
            </w:pPr>
          </w:p>
        </w:tc>
      </w:tr>
      <w:tr w:rsidR="002C4BD9" w14:paraId="75C18B0E" w14:textId="77777777">
        <w:trPr>
          <w:trHeight w:val="584"/>
        </w:trPr>
        <w:tc>
          <w:tcPr>
            <w:tcW w:w="5383" w:type="dxa"/>
            <w:gridSpan w:val="2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630AA8BD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60" w:type="dxa"/>
            <w:shd w:val="clear" w:color="auto" w:fill="FFFFCC"/>
          </w:tcPr>
          <w:p w:rsidR="00710DC1" w:rsidP="00536AA8" w:rsidRDefault="006F6A35" w14:paraId="2AF843A3" w14:textId="654A5F48">
            <w:pPr>
              <w:pStyle w:val="TableParagraph"/>
              <w:tabs>
                <w:tab w:val="left" w:pos="10710"/>
              </w:tabs>
              <w:spacing w:line="292" w:lineRule="exact"/>
              <w:ind w:left="36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  <w:rPrChange w:author="Lang, Bradford (HRSA)" w:date="2022-03-22T08:42:00Z" w:id="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</w:t>
            </w:r>
          </w:p>
          <w:p w:rsidR="00710DC1" w:rsidP="00536AA8" w:rsidRDefault="006F6A35" w14:paraId="11478A0D" w14:textId="77777777">
            <w:pPr>
              <w:pStyle w:val="TableParagraph"/>
              <w:tabs>
                <w:tab w:val="left" w:pos="10710"/>
              </w:tabs>
              <w:spacing w:line="272" w:lineRule="exact"/>
              <w:ind w:left="36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891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087D34B" w14:textId="77777777">
            <w:pPr>
              <w:pStyle w:val="TableParagraph"/>
              <w:tabs>
                <w:tab w:val="left" w:pos="10710"/>
              </w:tabs>
              <w:spacing w:before="145"/>
              <w:ind w:left="11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  <w:rPrChange w:author="Lang, Bradford (HRSA)" w:date="2022-03-22T08:42:00Z" w:id="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2C4BD9" w14:paraId="37808B6D" w14:textId="77777777">
        <w:trPr>
          <w:trHeight w:val="327"/>
        </w:trPr>
        <w:tc>
          <w:tcPr>
            <w:tcW w:w="5383" w:type="dxa"/>
            <w:gridSpan w:val="2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D009BBD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3B63663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1891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F5553E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78D09545" w14:textId="77777777">
        <w:tblPrEx>
          <w:tblW w:w="0" w:type="auto"/>
          <w:tblInd w:w="368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90">
            <w:tblPrEx>
              <w:tblW w:w="0" w:type="auto"/>
              <w:tblInd w:w="24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702"/>
          <w:trPrChange w:author="Lang, Bradford (HRSA)" w:date="2022-03-22T08:42:00Z" w:id="91">
            <w:trPr>
              <w:gridAfter w:val="0"/>
              <w:trHeight w:val="716"/>
            </w:trPr>
          </w:trPrChange>
        </w:trPr>
        <w:tc>
          <w:tcPr>
            <w:tcW w:w="10034" w:type="dxa"/>
            <w:gridSpan w:val="4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PrChange w:author="Lang, Bradford (HRSA)" w:date="2022-03-22T08:42:00Z" w:id="92">
              <w:tcPr>
                <w:tcW w:w="10035" w:type="dxa"/>
                <w:gridSpan w:val="5"/>
                <w:tcBorders>
                  <w:top w:val="thickThinMediumGap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D9D9D9"/>
              </w:tcPr>
            </w:tcPrChange>
          </w:tcPr>
          <w:p w:rsidR="00710DC1" w:rsidP="00536AA8" w:rsidRDefault="006F6A35" w14:paraId="5971AB97" w14:textId="77777777">
            <w:pPr>
              <w:pStyle w:val="TableParagraph"/>
              <w:tabs>
                <w:tab w:val="left" w:pos="10710"/>
              </w:tabs>
              <w:spacing w:before="61"/>
              <w:ind w:left="2978" w:hanging="1719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 (Please include a preferred title next to the name)</w:t>
            </w:r>
            <w:r>
              <w:rPr>
                <w:b/>
                <w:spacing w:val="-52"/>
                <w:sz w:val="24"/>
                <w:rPrChange w:author="Lang, Bradford (HRSA)" w:date="2022-03-22T08:42:00Z" w:id="9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  <w:rPrChange w:author="Lang, Bradford (HRSA)" w:date="2022-03-22T08:42:00Z" w:id="9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  <w:rPrChange w:author="Lang, Bradford (HRSA)" w:date="2022-03-22T08:42:00Z" w:id="9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1"/>
                <w:sz w:val="24"/>
                <w:rPrChange w:author="Lang, Bradford (HRSA)" w:date="2022-03-22T08:42:00Z" w:id="9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marked</w:t>
            </w:r>
            <w:r>
              <w:rPr>
                <w:b/>
                <w:spacing w:val="-1"/>
                <w:sz w:val="24"/>
                <w:rPrChange w:author="Lang, Bradford (HRSA)" w:date="2022-03-22T08:42:00Z" w:id="9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  <w:rPrChange w:author="Lang, Bradford (HRSA)" w:date="2022-03-22T08:42:00Z" w:id="9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  <w:rPrChange w:author="Lang, Bradford (HRSA)" w:date="2022-03-22T08:42:00Z" w:id="10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  <w:rPrChange w:author="Lang, Bradford (HRSA)" w:date="2022-03-22T08:42:00Z" w:id="10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7177B0E9" w14:textId="77777777">
        <w:tblPrEx>
          <w:tblW w:w="0" w:type="auto"/>
          <w:tblInd w:w="368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02">
            <w:tblPrEx>
              <w:tblW w:w="0" w:type="auto"/>
              <w:tblInd w:w="24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049"/>
          <w:trPrChange w:author="Lang, Bradford (HRSA)" w:date="2022-03-22T08:42:00Z" w:id="103">
            <w:trPr>
              <w:gridAfter w:val="0"/>
              <w:trHeight w:val="2050"/>
            </w:trPr>
          </w:trPrChange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tcPrChange w:author="Lang, Bradford (HRSA)" w:date="2022-03-22T08:42:00Z" w:id="104">
              <w:tcPr>
                <w:tcW w:w="495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CC"/>
              </w:tcPr>
            </w:tcPrChange>
          </w:tcPr>
          <w:p w:rsidR="00710DC1" w:rsidP="00536AA8" w:rsidRDefault="006F6A35" w14:paraId="74FB7AF7" w14:textId="71363BD3">
            <w:pPr>
              <w:pStyle w:val="TableParagraph"/>
              <w:tabs>
                <w:tab w:val="left" w:pos="10710"/>
              </w:tabs>
              <w:spacing w:line="292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  <w:rPrChange w:author="Lang, Bradford (HRSA)" w:date="2022-03-22T08:42:00Z" w:id="1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DIRECTOR/CHIEF</w:t>
            </w:r>
            <w:r>
              <w:rPr>
                <w:spacing w:val="-3"/>
                <w:sz w:val="24"/>
                <w:rPrChange w:author="Lang, Bradford (HRSA)" w:date="2022-03-22T08:42:00Z" w:id="1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EXECUTIVE</w:t>
            </w:r>
          </w:p>
          <w:p w:rsidR="00710DC1" w:rsidP="00536AA8" w:rsidRDefault="006F6A35" w14:paraId="6EA93C28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i/>
                <w:sz w:val="24"/>
              </w:rPr>
            </w:pPr>
            <w:r>
              <w:rPr>
                <w:sz w:val="24"/>
              </w:rPr>
              <w:t xml:space="preserve">OFFICER </w:t>
            </w:r>
            <w:r>
              <w:rPr>
                <w:i/>
                <w:sz w:val="24"/>
              </w:rPr>
              <w:t>(Must electronically sign and certify</w:t>
            </w:r>
            <w:r>
              <w:rPr>
                <w:i/>
                <w:spacing w:val="-52"/>
                <w:sz w:val="24"/>
                <w:rPrChange w:author="Lang, Bradford (HRSA)" w:date="2022-03-22T08:42:00Z" w:id="110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the FTCA</w:t>
            </w:r>
            <w:r>
              <w:rPr>
                <w:i/>
                <w:spacing w:val="1"/>
                <w:sz w:val="24"/>
                <w:rPrChange w:author="Lang, Bradford (HRSA)" w:date="2022-03-22T08:42:00Z" w:id="111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application)</w:t>
            </w:r>
          </w:p>
          <w:p w:rsidR="00710DC1" w:rsidP="00536AA8" w:rsidRDefault="006F6A35" w14:paraId="6D75B00F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  <w:tab w:val="left" w:pos="10710"/>
              </w:tabs>
              <w:spacing w:before="6"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56F00E15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  <w:tab w:val="left" w:pos="10710"/>
              </w:tabs>
              <w:spacing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5259255A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115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116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117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18">
              <w:tcPr>
                <w:tcW w:w="5085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710DC1" w14:paraId="40FAD2D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88A650F" w14:textId="77777777">
        <w:tblPrEx>
          <w:tblW w:w="0" w:type="auto"/>
          <w:tblInd w:w="368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20">
            <w:tblPrEx>
              <w:tblW w:w="0" w:type="auto"/>
              <w:tblInd w:w="24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466"/>
          <w:trPrChange w:author="Lang, Bradford (HRSA)" w:date="2022-03-22T08:42:00Z" w:id="121">
            <w:trPr>
              <w:gridAfter w:val="0"/>
              <w:trHeight w:val="1464"/>
            </w:trPr>
          </w:trPrChange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tcPrChange w:author="Lang, Bradford (HRSA)" w:date="2022-03-22T08:42:00Z" w:id="122">
              <w:tcPr>
                <w:tcW w:w="495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CC"/>
              </w:tcPr>
            </w:tcPrChange>
          </w:tcPr>
          <w:p w:rsidR="00710DC1" w:rsidP="00536AA8" w:rsidRDefault="006F6A35" w14:paraId="17CAD1EF" w14:textId="77777777">
            <w:pPr>
              <w:pStyle w:val="TableParagraph"/>
              <w:tabs>
                <w:tab w:val="left" w:pos="10710"/>
              </w:tabs>
              <w:spacing w:before="6" w:line="289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  <w:rPrChange w:author="Lang, Bradford (HRSA)" w:date="2022-03-22T08:42:00Z" w:id="1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  <w:rPrChange w:author="Lang, Bradford (HRSA)" w:date="2022-03-22T08:42:00Z" w:id="12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CHAIRPERSON</w:t>
            </w:r>
          </w:p>
          <w:p w:rsidR="00710DC1" w:rsidP="00536AA8" w:rsidRDefault="006F6A35" w14:paraId="5AE477E4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0710"/>
              </w:tabs>
              <w:spacing w:line="289" w:lineRule="exact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09D85D44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4C7EC1B5" w14:textId="48A1F25B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0"/>
                <w:sz w:val="24"/>
                <w:rPrChange w:author="Lang, Bradford (HRSA)" w:date="2022-03-22T08:42:00Z" w:id="12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  <w:rPrChange w:author="Lang, Bradford (HRSA)" w:date="2022-03-22T08:42:00Z" w:id="130">
                  <w:rPr>
                    <w:spacing w:val="-3"/>
                    <w:sz w:val="24"/>
                  </w:rPr>
                </w:rPrChange>
              </w:rPr>
              <w:t>Phone:</w:t>
            </w:r>
          </w:p>
          <w:p w:rsidR="00710DC1" w:rsidP="00536AA8" w:rsidRDefault="006F6A35" w14:paraId="35DA2BF3" w14:textId="77777777">
            <w:pPr>
              <w:pStyle w:val="TableParagraph"/>
              <w:tabs>
                <w:tab w:val="left" w:pos="10710"/>
              </w:tabs>
              <w:spacing w:before="2" w:line="273" w:lineRule="exact"/>
              <w:ind w:left="225"/>
              <w:contextualSpacing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33">
              <w:tcPr>
                <w:tcW w:w="5085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710DC1" w14:paraId="0DD4D20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18CCE24" w14:textId="77777777">
        <w:tblPrEx>
          <w:tblW w:w="0" w:type="auto"/>
          <w:tblInd w:w="368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35">
            <w:tblPrEx>
              <w:tblW w:w="0" w:type="auto"/>
              <w:tblInd w:w="24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463"/>
          <w:trPrChange w:author="Lang, Bradford (HRSA)" w:date="2022-03-22T08:42:00Z" w:id="136">
            <w:trPr>
              <w:gridAfter w:val="0"/>
              <w:trHeight w:val="1464"/>
            </w:trPr>
          </w:trPrChange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tcPrChange w:author="Lang, Bradford (HRSA)" w:date="2022-03-22T08:42:00Z" w:id="137">
              <w:tcPr>
                <w:tcW w:w="495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CC"/>
              </w:tcPr>
            </w:tcPrChange>
          </w:tcPr>
          <w:p w:rsidR="00710DC1" w:rsidP="00536AA8" w:rsidRDefault="006F6A35" w14:paraId="3053B65C" w14:textId="77777777">
            <w:pPr>
              <w:pStyle w:val="TableParagraph"/>
              <w:tabs>
                <w:tab w:val="left" w:pos="10710"/>
              </w:tabs>
              <w:spacing w:before="4" w:line="289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  <w:rPrChange w:author="Lang, Bradford (HRSA)" w:date="2022-03-22T08:42:00Z" w:id="1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DIRECTOR</w:t>
            </w:r>
          </w:p>
          <w:p w:rsidR="00710DC1" w:rsidP="00536AA8" w:rsidRDefault="006F6A35" w14:paraId="1687ACF5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  <w:tab w:val="left" w:pos="10710"/>
              </w:tabs>
              <w:spacing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6E02FC0E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  <w:tab w:val="left" w:pos="10710"/>
              </w:tabs>
              <w:spacing w:before="2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038CA91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143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144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145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46">
              <w:tcPr>
                <w:tcW w:w="5085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710DC1" w14:paraId="4640731C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70C145EE" w14:textId="77777777">
        <w:tblPrEx>
          <w:tblW w:w="0" w:type="auto"/>
          <w:tblInd w:w="368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48">
            <w:tblPrEx>
              <w:tblW w:w="0" w:type="auto"/>
              <w:tblInd w:w="249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466"/>
          <w:trPrChange w:author="Lang, Bradford (HRSA)" w:date="2022-03-22T08:42:00Z" w:id="149">
            <w:trPr>
              <w:gridAfter w:val="0"/>
              <w:trHeight w:val="1464"/>
            </w:trPr>
          </w:trPrChange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tcPrChange w:author="Lang, Bradford (HRSA)" w:date="2022-03-22T08:42:00Z" w:id="150">
              <w:tcPr>
                <w:tcW w:w="495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CC"/>
              </w:tcPr>
            </w:tcPrChange>
          </w:tcPr>
          <w:p w:rsidR="00710DC1" w:rsidP="00536AA8" w:rsidRDefault="006F6A35" w14:paraId="01CD142C" w14:textId="77777777">
            <w:pPr>
              <w:pStyle w:val="TableParagraph"/>
              <w:tabs>
                <w:tab w:val="left" w:pos="10710"/>
              </w:tabs>
              <w:spacing w:before="6" w:line="289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  <w:rPrChange w:author="Lang, Bradford (HRSA)" w:date="2022-03-22T08:42:00Z" w:id="1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710DC1" w:rsidP="00536AA8" w:rsidRDefault="006F6A35" w14:paraId="338B8E56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  <w:tab w:val="left" w:pos="10710"/>
              </w:tabs>
              <w:spacing w:line="289" w:lineRule="exact"/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0BE0557C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  <w:tab w:val="left" w:pos="10710"/>
              </w:tabs>
              <w:ind w:left="292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383C312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156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157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158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59">
              <w:tcPr>
                <w:tcW w:w="5085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710DC1" w14:paraId="7836FE2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</w:tbl>
    <w:p w:rsidR="00710DC1" w:rsidP="00536AA8" w:rsidRDefault="00710DC1" w14:paraId="41A4AFFA" w14:textId="77777777">
      <w:pPr>
        <w:tabs>
          <w:tab w:val="left" w:pos="10710"/>
        </w:tabs>
        <w:contextualSpacing/>
        <w:rPr>
          <w:rFonts w:ascii="Times New Roman"/>
          <w:sz w:val="24"/>
        </w:rPr>
        <w:sectPr w:rsidR="00710DC1" w:rsidSect="00DF4A6D">
          <w:footerReference w:type="default" r:id="rId18"/>
          <w:pgSz w:w="12240" w:h="15840" w:code="0"/>
          <w:pgMar w:top="1120" w:right="1080" w:bottom="280" w:left="760" w:header="720" w:footer="720" w:gutter="0"/>
          <w:cols w:space="720"/>
          <w:sectPrChange w:author="Lang, Bradford (HRSA)" w:date="2022-03-22T08:42:00Z" w:id="163">
            <w:sectPr w:rsidR="00710DC1" w:rsidSect="00DF4A6D"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165">
          <w:tblPr>
            <w:tblW w:w="0" w:type="auto"/>
            <w:tblInd w:w="246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4949"/>
        <w:gridCol w:w="5086"/>
        <w:tblGridChange w:id="166">
          <w:tblGrid>
            <w:gridCol w:w="4950"/>
            <w:gridCol w:w="5086"/>
          </w:tblGrid>
        </w:tblGridChange>
      </w:tblGrid>
      <w:tr w:rsidR="00710DC1" w14:paraId="21A8C048" w14:textId="77777777">
        <w:trPr>
          <w:trHeight w:val="690"/>
          <w:trPrChange w:author="Lang, Bradford (HRSA)" w:date="2022-03-22T08:42:00Z" w:id="167">
            <w:trPr>
              <w:trHeight w:val="691"/>
            </w:trPr>
          </w:trPrChange>
        </w:trPr>
        <w:tc>
          <w:tcPr>
            <w:tcW w:w="10035" w:type="dxa"/>
            <w:gridSpan w:val="2"/>
            <w:shd w:val="clear" w:color="auto" w:fill="D9D9D9"/>
            <w:tcPrChange w:author="Lang, Bradford (HRSA)" w:date="2022-03-22T08:42:00Z" w:id="168">
              <w:tcPr>
                <w:tcW w:w="10036" w:type="dxa"/>
                <w:gridSpan w:val="2"/>
                <w:shd w:val="clear" w:color="auto" w:fill="D9D9D9"/>
              </w:tcPr>
            </w:tcPrChange>
          </w:tcPr>
          <w:p w:rsidR="00710DC1" w:rsidP="00536AA8" w:rsidRDefault="006F6A35" w14:paraId="65FFCEAD" w14:textId="77777777">
            <w:pPr>
              <w:pStyle w:val="TableParagraph"/>
              <w:tabs>
                <w:tab w:val="left" w:pos="10710"/>
              </w:tabs>
              <w:spacing w:before="37"/>
              <w:ind w:left="2973" w:hanging="1721"/>
              <w:contextualSpacing/>
              <w:rPr>
                <w:b/>
                <w:sz w:val="24"/>
              </w:rPr>
            </w:pPr>
            <w:bookmarkStart w:name="PRIMARY_DEEMING_CONTACT" w:id="170"/>
            <w:bookmarkStart w:name="ALTERNATE_DEEMING_CONTACT" w:id="171"/>
            <w:bookmarkStart w:name="CREDENTIALING/PRIVILEGING_CONTACT" w:id="172"/>
            <w:bookmarkStart w:name="CLAIMS_MANAGEMENT_CONTACT" w:id="173"/>
            <w:bookmarkStart w:name="QUALITY_IMPROVEMENT/QUALITY_ASSURANCE_(Q" w:id="174"/>
            <w:bookmarkEnd w:id="170"/>
            <w:bookmarkEnd w:id="171"/>
            <w:bookmarkEnd w:id="172"/>
            <w:bookmarkEnd w:id="173"/>
            <w:bookmarkEnd w:id="174"/>
            <w:r>
              <w:rPr>
                <w:b/>
                <w:sz w:val="24"/>
              </w:rPr>
              <w:t>CONTACT INFORMATION (Please include a preferred title next to the name)</w:t>
            </w:r>
            <w:r>
              <w:rPr>
                <w:b/>
                <w:spacing w:val="-52"/>
                <w:sz w:val="24"/>
                <w:rPrChange w:author="Lang, Bradford (HRSA)" w:date="2022-03-22T08:42:00Z" w:id="17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  <w:rPrChange w:author="Lang, Bradford (HRSA)" w:date="2022-03-22T08:42:00Z" w:id="17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  <w:rPrChange w:author="Lang, Bradford (HRSA)" w:date="2022-03-22T08:42:00Z" w:id="17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1"/>
                <w:sz w:val="24"/>
                <w:rPrChange w:author="Lang, Bradford (HRSA)" w:date="2022-03-22T08:42:00Z" w:id="17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marked</w:t>
            </w:r>
            <w:r>
              <w:rPr>
                <w:b/>
                <w:spacing w:val="-1"/>
                <w:sz w:val="24"/>
                <w:rPrChange w:author="Lang, Bradford (HRSA)" w:date="2022-03-22T08:42:00Z" w:id="17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  <w:rPrChange w:author="Lang, Bradford (HRSA)" w:date="2022-03-22T08:42:00Z" w:id="18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1"/>
                <w:sz w:val="24"/>
                <w:rPrChange w:author="Lang, Bradford (HRSA)" w:date="2022-03-22T08:42:00Z" w:id="18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  <w:rPrChange w:author="Lang, Bradford (HRSA)" w:date="2022-03-22T08:42:00Z" w:id="18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73353251" w14:textId="77777777">
        <w:trPr>
          <w:trHeight w:val="2049"/>
          <w:trPrChange w:author="Lang, Bradford (HRSA)" w:date="2022-03-22T08:42:00Z" w:id="183">
            <w:trPr>
              <w:trHeight w:val="2050"/>
            </w:trPr>
          </w:trPrChange>
        </w:trPr>
        <w:tc>
          <w:tcPr>
            <w:tcW w:w="4949" w:type="dxa"/>
            <w:shd w:val="clear" w:color="auto" w:fill="FFFFCC"/>
            <w:tcPrChange w:author="Lang, Bradford (HRSA)" w:date="2022-03-22T08:42:00Z" w:id="184">
              <w:tcPr>
                <w:tcW w:w="4950" w:type="dxa"/>
                <w:shd w:val="clear" w:color="auto" w:fill="FFFFCC"/>
              </w:tcPr>
            </w:tcPrChange>
          </w:tcPr>
          <w:p w:rsidR="00710DC1" w:rsidP="00536AA8" w:rsidRDefault="006F6A35" w14:paraId="61E5402E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  <w:rPrChange w:author="Lang, Bradford (HRSA)" w:date="2022-03-22T08:42:00Z" w:id="1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4"/>
                <w:sz w:val="24"/>
                <w:rPrChange w:author="Lang, Bradford (HRSA)" w:date="2022-03-22T08:42:00Z" w:id="1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32DBFD21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completing</w:t>
            </w:r>
            <w:r>
              <w:rPr>
                <w:i/>
                <w:spacing w:val="-53"/>
                <w:sz w:val="24"/>
                <w:rPrChange w:author="Lang, Bradford (HRSA)" w:date="2022-03-22T08:42:00Z" w:id="189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the deeming</w:t>
            </w:r>
            <w:r>
              <w:rPr>
                <w:i/>
                <w:spacing w:val="-1"/>
                <w:sz w:val="24"/>
                <w:rPrChange w:author="Lang, Bradford (HRSA)" w:date="2022-03-22T08:42:00Z" w:id="190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application)</w:t>
            </w:r>
          </w:p>
          <w:p w:rsidR="00710DC1" w:rsidP="00536AA8" w:rsidRDefault="006F6A35" w14:paraId="3C8A9B5A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  <w:tab w:val="left" w:pos="10710"/>
              </w:tabs>
              <w:spacing w:line="293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2C76A6A9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  <w:tab w:val="left" w:pos="10710"/>
              </w:tabs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5EE46880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194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195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196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  <w:tcPrChange w:author="Lang, Bradford (HRSA)" w:date="2022-03-22T08:42:00Z" w:id="197">
              <w:tcPr>
                <w:tcW w:w="5086" w:type="dxa"/>
              </w:tcPr>
            </w:tcPrChange>
          </w:tcPr>
          <w:p w:rsidR="00710DC1" w:rsidP="00536AA8" w:rsidRDefault="00710DC1" w14:paraId="7B89DECC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0043752F" w14:textId="77777777">
        <w:trPr>
          <w:trHeight w:val="2051"/>
          <w:trPrChange w:author="Lang, Bradford (HRSA)" w:date="2022-03-22T08:42:00Z" w:id="199">
            <w:trPr>
              <w:trHeight w:val="2051"/>
            </w:trPr>
          </w:trPrChange>
        </w:trPr>
        <w:tc>
          <w:tcPr>
            <w:tcW w:w="4949" w:type="dxa"/>
            <w:shd w:val="clear" w:color="auto" w:fill="FFFFCC"/>
            <w:tcPrChange w:author="Lang, Bradford (HRSA)" w:date="2022-03-22T08:42:00Z" w:id="200">
              <w:tcPr>
                <w:tcW w:w="4950" w:type="dxa"/>
                <w:shd w:val="clear" w:color="auto" w:fill="FFFFCC"/>
              </w:tcPr>
            </w:tcPrChange>
          </w:tcPr>
          <w:p w:rsidR="00710DC1" w:rsidP="00536AA8" w:rsidRDefault="006F6A35" w14:paraId="5AD83127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ALTERNATE</w:t>
            </w:r>
            <w:r>
              <w:rPr>
                <w:spacing w:val="-4"/>
                <w:sz w:val="24"/>
                <w:rPrChange w:author="Lang, Bradford (HRSA)" w:date="2022-03-22T08:42:00Z" w:id="2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2"/>
                <w:sz w:val="24"/>
                <w:rPrChange w:author="Lang, Bradford (HRSA)" w:date="2022-03-22T08:42:00Z" w:id="2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32E29C61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assisting with the</w:t>
            </w:r>
            <w:r>
              <w:rPr>
                <w:i/>
                <w:spacing w:val="-52"/>
                <w:sz w:val="24"/>
                <w:rPrChange w:author="Lang, Bradford (HRSA)" w:date="2022-03-22T08:42:00Z" w:id="205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deeming</w:t>
            </w:r>
            <w:r>
              <w:rPr>
                <w:i/>
                <w:spacing w:val="-2"/>
                <w:sz w:val="24"/>
                <w:rPrChange w:author="Lang, Bradford (HRSA)" w:date="2022-03-22T08:42:00Z" w:id="206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application)</w:t>
            </w:r>
          </w:p>
          <w:p w:rsidR="00710DC1" w:rsidP="00536AA8" w:rsidRDefault="006F6A35" w14:paraId="3A960EB4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0710"/>
              </w:tabs>
              <w:spacing w:before="3" w:line="290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29BEE49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0710"/>
              </w:tabs>
              <w:spacing w:line="290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1B54162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210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211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212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  <w:tcPrChange w:author="Lang, Bradford (HRSA)" w:date="2022-03-22T08:42:00Z" w:id="213">
              <w:tcPr>
                <w:tcW w:w="5086" w:type="dxa"/>
              </w:tcPr>
            </w:tcPrChange>
          </w:tcPr>
          <w:p w:rsidR="00710DC1" w:rsidP="00536AA8" w:rsidRDefault="00710DC1" w14:paraId="03E195FB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558DED80" w14:textId="77777777">
        <w:trPr>
          <w:trHeight w:val="2051"/>
          <w:trPrChange w:author="Lang, Bradford (HRSA)" w:date="2022-03-22T08:42:00Z" w:id="215">
            <w:trPr>
              <w:trHeight w:val="2050"/>
            </w:trPr>
          </w:trPrChange>
        </w:trPr>
        <w:tc>
          <w:tcPr>
            <w:tcW w:w="4949" w:type="dxa"/>
            <w:shd w:val="clear" w:color="auto" w:fill="FFFFCC"/>
            <w:tcPrChange w:author="Lang, Bradford (HRSA)" w:date="2022-03-22T08:42:00Z" w:id="216">
              <w:tcPr>
                <w:tcW w:w="4950" w:type="dxa"/>
                <w:shd w:val="clear" w:color="auto" w:fill="FFFFCC"/>
              </w:tcPr>
            </w:tcPrChange>
          </w:tcPr>
          <w:p w:rsidR="00710DC1" w:rsidP="00536AA8" w:rsidRDefault="006F6A35" w14:paraId="36F34BFD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CREDENTIALING/PRIVILEGING</w:t>
            </w:r>
            <w:r>
              <w:rPr>
                <w:spacing w:val="-6"/>
                <w:sz w:val="24"/>
                <w:rPrChange w:author="Lang, Bradford (HRSA)" w:date="2022-03-22T08:42:00Z" w:id="2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2EB7006E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</w:t>
            </w:r>
            <w:r>
              <w:rPr>
                <w:i/>
                <w:spacing w:val="-3"/>
                <w:sz w:val="24"/>
                <w:rPrChange w:author="Lang, Bradford (HRSA)" w:date="2022-03-22T08:42:00Z" w:id="220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responsible</w:t>
            </w:r>
            <w:r>
              <w:rPr>
                <w:i/>
                <w:spacing w:val="-2"/>
                <w:sz w:val="24"/>
                <w:rPrChange w:author="Lang, Bradford (HRSA)" w:date="2022-03-22T08:42:00Z" w:id="221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  <w:rPrChange w:author="Lang, Bradford (HRSA)" w:date="2022-03-22T08:42:00Z" w:id="222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managing</w:t>
            </w:r>
            <w:r>
              <w:rPr>
                <w:i/>
                <w:spacing w:val="-4"/>
                <w:sz w:val="24"/>
                <w:rPrChange w:author="Lang, Bradford (HRSA)" w:date="2022-03-22T08:42:00Z" w:id="223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1"/>
                <w:sz w:val="24"/>
                <w:rPrChange w:author="Lang, Bradford (HRSA)" w:date="2022-03-22T08:42:00Z" w:id="224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credentialing</w:t>
            </w:r>
            <w:r>
              <w:rPr>
                <w:i/>
                <w:spacing w:val="-3"/>
                <w:sz w:val="24"/>
                <w:rPrChange w:author="Lang, Bradford (HRSA)" w:date="2022-03-22T08:42:00Z" w:id="225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  <w:rPrChange w:author="Lang, Bradford (HRSA)" w:date="2022-03-22T08:42:00Z" w:id="226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privileging</w:t>
            </w:r>
            <w:r>
              <w:rPr>
                <w:i/>
                <w:spacing w:val="-2"/>
                <w:sz w:val="24"/>
                <w:rPrChange w:author="Lang, Bradford (HRSA)" w:date="2022-03-22T08:42:00Z" w:id="227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process)</w:t>
            </w:r>
          </w:p>
          <w:p w:rsidR="00710DC1" w:rsidP="00536AA8" w:rsidRDefault="006F6A35" w14:paraId="3D9843D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  <w:tab w:val="left" w:pos="10710"/>
              </w:tabs>
              <w:spacing w:before="3"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156E8A30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  <w:tab w:val="left" w:pos="10710"/>
              </w:tabs>
              <w:spacing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4CB7FE1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  <w:tab w:val="left" w:pos="10710"/>
              </w:tabs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231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232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233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  <w:tcPrChange w:author="Lang, Bradford (HRSA)" w:date="2022-03-22T08:42:00Z" w:id="234">
              <w:tcPr>
                <w:tcW w:w="5086" w:type="dxa"/>
              </w:tcPr>
            </w:tcPrChange>
          </w:tcPr>
          <w:p w:rsidR="00710DC1" w:rsidP="00536AA8" w:rsidRDefault="00710DC1" w14:paraId="499ADFF1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5E67AE1B" w14:textId="77777777">
        <w:trPr>
          <w:trHeight w:val="2341"/>
          <w:trPrChange w:author="Lang, Bradford (HRSA)" w:date="2022-03-22T08:42:00Z" w:id="236">
            <w:trPr>
              <w:trHeight w:val="2343"/>
            </w:trPr>
          </w:trPrChange>
        </w:trPr>
        <w:tc>
          <w:tcPr>
            <w:tcW w:w="4949" w:type="dxa"/>
            <w:shd w:val="clear" w:color="auto" w:fill="FFFFCC"/>
            <w:tcPrChange w:author="Lang, Bradford (HRSA)" w:date="2022-03-22T08:42:00Z" w:id="237">
              <w:tcPr>
                <w:tcW w:w="4950" w:type="dxa"/>
                <w:shd w:val="clear" w:color="auto" w:fill="FFFFCC"/>
              </w:tcPr>
            </w:tcPrChange>
          </w:tcPr>
          <w:p w:rsidR="00710DC1" w:rsidP="00536AA8" w:rsidRDefault="006F6A35" w14:paraId="40DD363F" w14:textId="77777777">
            <w:pPr>
              <w:pStyle w:val="TableParagraph"/>
              <w:tabs>
                <w:tab w:val="left" w:pos="10710"/>
              </w:tabs>
              <w:spacing w:line="279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CLAIMS</w:t>
            </w:r>
            <w:r>
              <w:rPr>
                <w:spacing w:val="-1"/>
                <w:sz w:val="24"/>
                <w:rPrChange w:author="Lang, Bradford (HRSA)" w:date="2022-03-22T08:42:00Z" w:id="2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  <w:rPrChange w:author="Lang, Bradford (HRSA)" w:date="2022-03-22T08:42:00Z" w:id="2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0176D43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the health center’s</w:t>
            </w:r>
            <w:r>
              <w:rPr>
                <w:i/>
                <w:spacing w:val="-52"/>
                <w:sz w:val="24"/>
                <w:rPrChange w:author="Lang, Bradford (HRSA)" w:date="2022-03-22T08:42:00Z" w:id="242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administrative support</w:t>
            </w:r>
            <w:r>
              <w:rPr>
                <w:i/>
                <w:spacing w:val="1"/>
                <w:sz w:val="24"/>
                <w:rPrChange w:author="Lang, Bradford (HRSA)" w:date="2022-03-22T08:42:00Z" w:id="243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  <w:rPrChange w:author="Lang, Bradford (HRSA)" w:date="2022-03-22T08:42:00Z" w:id="244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HHS/DOJ, as</w:t>
            </w:r>
            <w:r>
              <w:rPr>
                <w:i/>
                <w:spacing w:val="1"/>
                <w:sz w:val="24"/>
                <w:rPrChange w:author="Lang, Bradford (HRSA)" w:date="2022-03-22T08:42:00Z" w:id="245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appropriate, for FTCA</w:t>
            </w:r>
            <w:r>
              <w:rPr>
                <w:i/>
                <w:spacing w:val="-2"/>
                <w:sz w:val="24"/>
                <w:rPrChange w:author="Lang, Bradford (HRSA)" w:date="2022-03-22T08:42:00Z" w:id="246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claims)</w:t>
            </w:r>
          </w:p>
          <w:p w:rsidR="00710DC1" w:rsidP="00536AA8" w:rsidRDefault="006F6A35" w14:paraId="46B75CA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10710"/>
              </w:tabs>
              <w:spacing w:line="292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036B42E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10710"/>
              </w:tabs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44F14B24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  <w:tab w:val="left" w:pos="10710"/>
              </w:tabs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250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251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252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  <w:tcPrChange w:author="Lang, Bradford (HRSA)" w:date="2022-03-22T08:42:00Z" w:id="253">
              <w:tcPr>
                <w:tcW w:w="5086" w:type="dxa"/>
              </w:tcPr>
            </w:tcPrChange>
          </w:tcPr>
          <w:p w:rsidR="00710DC1" w:rsidP="00536AA8" w:rsidRDefault="00710DC1" w14:paraId="77DC6DA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6D498371" w14:textId="77777777">
        <w:trPr>
          <w:trHeight w:val="2344"/>
          <w:trPrChange w:author="Lang, Bradford (HRSA)" w:date="2022-03-22T08:42:00Z" w:id="255">
            <w:trPr>
              <w:trHeight w:val="2344"/>
            </w:trPr>
          </w:trPrChange>
        </w:trPr>
        <w:tc>
          <w:tcPr>
            <w:tcW w:w="4949" w:type="dxa"/>
            <w:shd w:val="clear" w:color="auto" w:fill="FFFFCC"/>
            <w:tcPrChange w:author="Lang, Bradford (HRSA)" w:date="2022-03-22T08:42:00Z" w:id="256">
              <w:tcPr>
                <w:tcW w:w="4950" w:type="dxa"/>
                <w:shd w:val="clear" w:color="auto" w:fill="FFFFCC"/>
              </w:tcPr>
            </w:tcPrChange>
          </w:tcPr>
          <w:p w:rsidR="00710DC1" w:rsidP="00536AA8" w:rsidRDefault="006F6A35" w14:paraId="4A8F273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QUALITY IMPROVEMENT/QUALITY ASSURANCE</w:t>
            </w:r>
            <w:r>
              <w:rPr>
                <w:spacing w:val="-52"/>
                <w:sz w:val="24"/>
                <w:rPrChange w:author="Lang, Bradford (HRSA)" w:date="2022-03-22T08:42:00Z" w:id="2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(QI/QA)</w:t>
            </w:r>
            <w:r>
              <w:rPr>
                <w:spacing w:val="-1"/>
                <w:sz w:val="24"/>
                <w:rPrChange w:author="Lang, Bradford (HRSA)" w:date="2022-03-22T08:42:00Z" w:id="2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710DC1" w:rsidP="00536AA8" w:rsidRDefault="006F6A35" w14:paraId="70DF2D0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(Individual responsible for overseeing the QI/QA</w:t>
            </w:r>
            <w:r>
              <w:rPr>
                <w:i/>
                <w:spacing w:val="-53"/>
                <w:sz w:val="24"/>
                <w:rPrChange w:author="Lang, Bradford (HRSA)" w:date="2022-03-22T08:42:00Z" w:id="261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program)</w:t>
            </w:r>
          </w:p>
          <w:p w:rsidR="00710DC1" w:rsidP="00536AA8" w:rsidRDefault="006F6A35" w14:paraId="3CD0835F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  <w:tab w:val="left" w:pos="10710"/>
              </w:tabs>
              <w:spacing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710DC1" w:rsidP="00536AA8" w:rsidRDefault="006F6A35" w14:paraId="264CB52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  <w:tab w:val="left" w:pos="10710"/>
              </w:tabs>
              <w:spacing w:line="289" w:lineRule="exact"/>
              <w:ind w:left="287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710DC1" w:rsidP="00536AA8" w:rsidRDefault="006F6A35" w14:paraId="67CE19EA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  <w:tab w:val="left" w:pos="10710"/>
              </w:tabs>
              <w:spacing w:line="290" w:lineRule="atLeast"/>
              <w:ind w:hanging="108"/>
              <w:contextualSpacing/>
              <w:rPr>
                <w:sz w:val="24"/>
              </w:rPr>
            </w:pPr>
            <w:r>
              <w:rPr>
                <w:spacing w:val="-2"/>
                <w:sz w:val="24"/>
                <w:rPrChange w:author="Lang, Bradford (HRSA)" w:date="2022-03-22T08:42:00Z" w:id="265">
                  <w:rPr>
                    <w:sz w:val="24"/>
                  </w:rPr>
                </w:rPrChange>
              </w:rPr>
              <w:t xml:space="preserve">Direct </w:t>
            </w:r>
            <w:r>
              <w:rPr>
                <w:spacing w:val="-2"/>
                <w:sz w:val="24"/>
                <w:rPrChange w:author="Lang, Bradford (HRSA)" w:date="2022-03-22T08:42:00Z" w:id="266">
                  <w:rPr>
                    <w:spacing w:val="-3"/>
                    <w:sz w:val="24"/>
                  </w:rPr>
                </w:rPrChange>
              </w:rPr>
              <w:t>Phone:</w:t>
            </w:r>
            <w:r>
              <w:rPr>
                <w:spacing w:val="-52"/>
                <w:sz w:val="24"/>
                <w:rPrChange w:author="Lang, Bradford (HRSA)" w:date="2022-03-22T08:42:00Z" w:id="267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Fax:</w:t>
            </w:r>
          </w:p>
        </w:tc>
        <w:tc>
          <w:tcPr>
            <w:tcW w:w="5086" w:type="dxa"/>
            <w:tcPrChange w:author="Lang, Bradford (HRSA)" w:date="2022-03-22T08:42:00Z" w:id="268">
              <w:tcPr>
                <w:tcW w:w="5086" w:type="dxa"/>
              </w:tcPr>
            </w:tcPrChange>
          </w:tcPr>
          <w:p w:rsidR="00710DC1" w:rsidP="00536AA8" w:rsidRDefault="00710DC1" w14:paraId="68C51F2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</w:tbl>
    <w:p w:rsidR="00710DC1" w:rsidP="00536AA8" w:rsidRDefault="00710DC1" w14:paraId="3844898D" w14:textId="77777777">
      <w:pPr>
        <w:tabs>
          <w:tab w:val="left" w:pos="10710"/>
        </w:tabs>
        <w:contextualSpacing/>
        <w:rPr>
          <w:rFonts w:ascii="Times New Roman"/>
          <w:sz w:val="24"/>
        </w:rPr>
        <w:sectPr w:rsidR="00710DC1" w:rsidSect="000429E5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0"/>
          <w:pgMar w:top="1160" w:right="760" w:bottom="580" w:left="760" w:header="0" w:footer="392" w:gutter="0"/>
          <w:pgNumType w:start="9"/>
          <w:cols w:space="720"/>
          <w:sectPrChange w:author="Lang, Bradford (HRSA)" w:date="2022-03-22T08:42:00Z" w:id="276">
            <w:sectPr w:rsidR="00710DC1" w:rsidSect="000429E5">
              <w:pgSz w:code="1"/>
              <w:pgMar w:top="1152" w:right="864" w:bottom="720" w:left="864" w:header="0" w:footer="432" w:gutter="0"/>
              <w:pgNumType w:start="9"/>
            </w:sectPr>
          </w:sectPrChange>
        </w:sectPr>
      </w:pPr>
    </w:p>
    <w:tbl>
      <w:tblPr>
        <w:tblW w:w="0" w:type="auto"/>
        <w:tblInd w:w="2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75"/>
        <w:gridCol w:w="2433"/>
        <w:tblGridChange w:id="278">
          <w:tblGrid>
            <w:gridCol w:w="119"/>
            <w:gridCol w:w="4951"/>
            <w:gridCol w:w="2875"/>
            <w:gridCol w:w="2315"/>
            <w:gridCol w:w="118"/>
          </w:tblGrid>
        </w:tblGridChange>
      </w:tblGrid>
      <w:tr w:rsidR="002C4BD9" w14:paraId="00C9324F" w14:textId="77777777">
        <w:trPr>
          <w:trHeight w:val="908"/>
        </w:trPr>
        <w:tc>
          <w:tcPr>
            <w:tcW w:w="4951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385DB7AC" w14:textId="77777777">
            <w:pPr>
              <w:pStyle w:val="TableParagraph"/>
              <w:tabs>
                <w:tab w:val="left" w:pos="10710"/>
              </w:tabs>
              <w:ind w:left="175"/>
              <w:contextualSpacing/>
              <w:jc w:val="center"/>
              <w:rPr>
                <w:b/>
                <w:sz w:val="24"/>
              </w:rPr>
            </w:pPr>
            <w:bookmarkStart w:name="REVIEW_OF_RISK_MANAGEMENT_SYSTEMS" w:id="280"/>
            <w:bookmarkEnd w:id="280"/>
            <w:r>
              <w:rPr>
                <w:b/>
                <w:sz w:val="24"/>
              </w:rPr>
              <w:t>DEPARTMENT OF HEALTH AND HUMAN</w:t>
            </w:r>
            <w:r>
              <w:rPr>
                <w:b/>
                <w:spacing w:val="-52"/>
                <w:sz w:val="24"/>
                <w:rPrChange w:author="Lang, Bradford (HRSA)" w:date="2022-03-22T08:42:00Z" w:id="28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7E5C05F7" w14:textId="77777777">
            <w:pPr>
              <w:pStyle w:val="TableParagraph"/>
              <w:tabs>
                <w:tab w:val="left" w:pos="10710"/>
              </w:tabs>
              <w:spacing w:before="5"/>
              <w:ind w:left="17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28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  <w:rPrChange w:author="Lang, Bradford (HRSA)" w:date="2022-03-22T08:42:00Z" w:id="28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28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  <w:rPrChange w:author="Lang, Bradford (HRSA)" w:date="2022-03-22T08:42:00Z" w:id="28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5308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2B5DD5AF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23"/>
                <w:rPrChange w:author="Lang, Bradford (HRSA)" w:date="2022-03-22T08:42:00Z" w:id="287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49DB6547" w14:textId="77777777">
            <w:pPr>
              <w:pStyle w:val="TableParagraph"/>
              <w:tabs>
                <w:tab w:val="left" w:pos="10710"/>
              </w:tabs>
              <w:ind w:left="156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  <w:rPrChange w:author="Lang, Bradford (HRSA)" w:date="2022-03-22T08:42:00Z" w:id="29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  <w:rPrChange w:author="Lang, Bradford (HRSA)" w:date="2022-03-22T08:42:00Z" w:id="29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2C4BD9" w14:paraId="52179440" w14:textId="77777777">
        <w:trPr>
          <w:trHeight w:val="323"/>
        </w:trPr>
        <w:tc>
          <w:tcPr>
            <w:tcW w:w="4951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419BA83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875" w:type="dxa"/>
            <w:shd w:val="clear" w:color="auto" w:fill="FFFFCC"/>
          </w:tcPr>
          <w:p w:rsidR="00710DC1" w:rsidP="00536AA8" w:rsidRDefault="006F6A35" w14:paraId="0B9008B7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318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2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  <w:rPrChange w:author="Lang, Bradford (HRSA)" w:date="2022-03-22T08:42:00Z" w:id="2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433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2FAB1A2A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38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2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2C4BD9" w14:paraId="0519E419" w14:textId="77777777">
        <w:trPr>
          <w:trHeight w:val="313"/>
        </w:trPr>
        <w:tc>
          <w:tcPr>
            <w:tcW w:w="4951" w:type="dxa"/>
            <w:vMerge w:val="restart"/>
            <w:tcBorders>
              <w:left w:val="single" w:color="000000" w:sz="6" w:space="0"/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6D9F30AA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298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710DC1" w14:paraId="0F1AECA9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0"/>
                <w:rPrChange w:author="Lang, Bradford (HRSA)" w:date="2022-03-22T08:42:00Z" w:id="300">
                  <w:rPr>
                    <w:b/>
                    <w:sz w:val="20"/>
                  </w:rPr>
                </w:rPrChange>
              </w:rPr>
            </w:pPr>
          </w:p>
          <w:p w:rsidR="00710DC1" w:rsidP="00536AA8" w:rsidRDefault="006F6A35" w14:paraId="16F5CF76" w14:textId="77777777">
            <w:pPr>
              <w:pStyle w:val="TableParagraph"/>
              <w:tabs>
                <w:tab w:val="left" w:pos="10710"/>
              </w:tabs>
              <w:ind w:left="36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  <w:rPrChange w:author="Lang, Bradford (HRSA)" w:date="2022-03-22T08:42:00Z" w:id="30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30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2"/>
                <w:sz w:val="24"/>
                <w:rPrChange w:author="Lang, Bradford (HRSA)" w:date="2022-03-22T08:42:00Z" w:id="30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  <w:rPrChange w:author="Lang, Bradford (HRSA)" w:date="2022-03-22T08:42:00Z" w:id="30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875" w:type="dxa"/>
            <w:shd w:val="clear" w:color="auto" w:fill="A6A6A6"/>
          </w:tcPr>
          <w:p w:rsidR="00710DC1" w:rsidP="00536AA8" w:rsidRDefault="00710DC1" w14:paraId="6F24A0F4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</w:rPr>
            </w:pPr>
          </w:p>
        </w:tc>
        <w:tc>
          <w:tcPr>
            <w:tcW w:w="2433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B3FAE98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</w:rPr>
            </w:pPr>
          </w:p>
        </w:tc>
      </w:tr>
      <w:tr w:rsidR="002C4BD9" w14:paraId="478B62FB" w14:textId="77777777">
        <w:trPr>
          <w:trHeight w:val="554"/>
        </w:trPr>
        <w:tc>
          <w:tcPr>
            <w:tcW w:w="4951" w:type="dxa"/>
            <w:vMerge/>
            <w:tcBorders>
              <w:top w:val="nil"/>
              <w:left w:val="single" w:color="000000" w:sz="6" w:space="0"/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4D5055B1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875" w:type="dxa"/>
            <w:shd w:val="clear" w:color="auto" w:fill="FFFFCC"/>
          </w:tcPr>
          <w:p w:rsidR="00710DC1" w:rsidP="00536AA8" w:rsidRDefault="006F6A35" w14:paraId="1DF45380" w14:textId="77777777">
            <w:pPr>
              <w:pStyle w:val="TableParagraph"/>
              <w:tabs>
                <w:tab w:val="left" w:pos="10710"/>
              </w:tabs>
              <w:spacing w:line="279" w:lineRule="exact"/>
              <w:ind w:left="43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  <w:rPrChange w:author="Lang, Bradford (HRSA)" w:date="2022-03-22T08:42:00Z" w:id="3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</w:t>
            </w:r>
          </w:p>
          <w:p w:rsidR="00710DC1" w:rsidP="00536AA8" w:rsidRDefault="006F6A35" w14:paraId="41341411" w14:textId="77777777">
            <w:pPr>
              <w:pStyle w:val="TableParagraph"/>
              <w:tabs>
                <w:tab w:val="left" w:pos="10710"/>
              </w:tabs>
              <w:spacing w:line="255" w:lineRule="exact"/>
              <w:ind w:left="42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433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5F29D5B" w14:textId="77777777">
            <w:pPr>
              <w:pStyle w:val="TableParagraph"/>
              <w:tabs>
                <w:tab w:val="left" w:pos="10710"/>
              </w:tabs>
              <w:spacing w:before="127"/>
              <w:ind w:left="38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  <w:rPrChange w:author="Lang, Bradford (HRSA)" w:date="2022-03-22T08:42:00Z" w:id="3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2C4BD9" w14:paraId="5B141F85" w14:textId="77777777">
        <w:trPr>
          <w:trHeight w:val="352"/>
        </w:trPr>
        <w:tc>
          <w:tcPr>
            <w:tcW w:w="4951" w:type="dxa"/>
            <w:vMerge/>
            <w:tcBorders>
              <w:top w:val="nil"/>
              <w:left w:val="single" w:color="000000" w:sz="6" w:space="0"/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4961167E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bottom w:val="single" w:color="000000" w:sz="36" w:space="0"/>
            </w:tcBorders>
            <w:shd w:val="clear" w:color="auto" w:fill="A6A6A6"/>
          </w:tcPr>
          <w:p w:rsidR="00710DC1" w:rsidP="00536AA8" w:rsidRDefault="00710DC1" w14:paraId="2CA8BB6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  <w:tcBorders>
              <w:bottom w:val="single" w:color="000000" w:sz="36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02A8A9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39FBC49" w14:textId="77777777">
        <w:tblPrEx>
          <w:tblW w:w="0" w:type="auto"/>
          <w:tblInd w:w="291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318">
            <w:tblPrEx>
              <w:tblW w:w="0" w:type="auto"/>
              <w:tblInd w:w="17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22"/>
          <w:trPrChange w:author="Lang, Bradford (HRSA)" w:date="2022-03-22T08:42:00Z" w:id="319">
            <w:trPr>
              <w:gridAfter w:val="0"/>
              <w:trHeight w:val="582"/>
            </w:trPr>
          </w:trPrChange>
        </w:trPr>
        <w:tc>
          <w:tcPr>
            <w:tcW w:w="10259" w:type="dxa"/>
            <w:gridSpan w:val="3"/>
            <w:tcBorders>
              <w:top w:val="single" w:color="0000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PrChange w:author="Lang, Bradford (HRSA)" w:date="2022-03-22T08:42:00Z" w:id="320">
              <w:tcPr>
                <w:tcW w:w="10260" w:type="dxa"/>
                <w:gridSpan w:val="4"/>
                <w:tcBorders>
                  <w:top w:val="single" w:color="000000" w:sz="3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D9D9D9"/>
              </w:tcPr>
            </w:tcPrChange>
          </w:tcPr>
          <w:p w:rsidR="00710DC1" w:rsidP="00DC2944" w:rsidRDefault="006F6A35" w14:paraId="2E0A0889" w14:textId="77777777">
            <w:pPr>
              <w:pStyle w:val="TableParagraph"/>
              <w:tabs>
                <w:tab w:val="left" w:pos="10710"/>
              </w:tabs>
              <w:spacing w:line="273" w:lineRule="exact"/>
              <w:ind w:left="294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  <w:rPrChange w:author="Lang, Bradford (HRSA)" w:date="2022-03-22T08:42:00Z" w:id="32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32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2"/>
                <w:sz w:val="24"/>
                <w:rPrChange w:author="Lang, Bradford (HRSA)" w:date="2022-03-22T08:42:00Z" w:id="32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  <w:rPrChange w:author="Lang, Bradford (HRSA)" w:date="2022-03-22T08:42:00Z" w:id="32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536AA8" w:rsidRDefault="006F6A35" w14:paraId="51F633BB" w14:textId="07BF4EF4">
            <w:pPr>
              <w:pStyle w:val="TableParagraph"/>
              <w:tabs>
                <w:tab w:val="left" w:pos="10710"/>
              </w:tabs>
              <w:spacing w:line="232" w:lineRule="auto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  <w:rPrChange w:author="Lang, Bradford (HRSA)" w:date="2022-03-22T08:42:00Z" w:id="32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  <w:rPrChange w:author="Lang, Bradford (HRSA)" w:date="2022-03-22T08:42:00Z" w:id="32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respond</w:t>
            </w:r>
            <w:r>
              <w:rPr>
                <w:b/>
                <w:spacing w:val="-1"/>
                <w:sz w:val="24"/>
                <w:rPrChange w:author="Lang, Bradford (HRSA)" w:date="2022-03-22T08:42:00Z" w:id="32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  <w:rPrChange w:author="Lang, Bradford (HRSA)" w:date="2022-03-22T08:42:00Z" w:id="33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33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3"/>
                <w:sz w:val="24"/>
                <w:rPrChange w:author="Lang, Bradford (HRSA)" w:date="2022-03-22T08:42:00Z" w:id="33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  <w:rPrChange w:author="Lang, Bradford (HRSA)" w:date="2022-03-22T08:42:00Z" w:id="33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6"/>
                <w:sz w:val="24"/>
                <w:rPrChange w:author="Lang, Bradford (HRSA)" w:date="2022-03-22T08:42:00Z" w:id="33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section.</w:t>
            </w:r>
            <w:r>
              <w:rPr>
                <w:b/>
                <w:spacing w:val="-1"/>
                <w:sz w:val="24"/>
                <w:rPrChange w:author="Lang, Bradford (HRSA)" w:date="2022-03-22T08:42:00Z" w:id="33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33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3"/>
                <w:sz w:val="24"/>
                <w:rPrChange w:author="Lang, Bradford (HRSA)" w:date="2022-03-22T08:42:00Z" w:id="33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FTCA</w:t>
            </w:r>
            <w:r>
              <w:rPr>
                <w:b/>
                <w:spacing w:val="-1"/>
                <w:sz w:val="24"/>
                <w:rPrChange w:author="Lang, Bradford (HRSA)" w:date="2022-03-22T08:42:00Z" w:id="33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  <w:rPrChange w:author="Lang, Bradford (HRSA)" w:date="2022-03-22T08:42:00Z" w:id="33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  <w:rPrChange w:author="Lang, Bradford (HRSA)" w:date="2022-03-22T08:42:00Z" w:id="34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1"/>
                <w:sz w:val="24"/>
                <w:rPrChange w:author="Lang, Bradford (HRSA)" w:date="2022-03-22T08:42:00Z" w:id="34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  <w:rPrChange w:author="Lang, Bradford (HRSA)" w:date="2022-03-22T08:42:00Z" w:id="34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  <w:rPrChange w:author="Lang, Bradford (HRSA)" w:date="2022-03-22T08:42:00Z" w:id="34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2"/>
                <w:sz w:val="24"/>
                <w:rPrChange w:author="Lang, Bradford (HRSA)" w:date="2022-03-22T08:42:00Z" w:id="34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2"/>
                <w:sz w:val="24"/>
                <w:rPrChange w:author="Lang, Bradford (HRSA)" w:date="2022-03-22T08:42:00Z" w:id="34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  <w:rPrChange w:author="Lang, Bradford (HRSA)" w:date="2022-03-22T08:42:00Z" w:id="34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  <w:rPrChange w:author="Lang, Bradford (HRSA)" w:date="2022-03-22T08:42:00Z" w:id="347">
                  <w:rPr>
                    <w:b/>
                    <w:sz w:val="24"/>
                  </w:rPr>
                </w:rPrChange>
              </w:rPr>
              <w:t xml:space="preserve"> </w:t>
            </w:r>
            <w:r xmlns:w="http://schemas.openxmlformats.org/wordprocessingml/2006/main" w:rsidR="00A5465D">
              <w:fldChar w:fldCharType="begin"/>
            </w:r>
            <w:r xmlns:w="http://schemas.openxmlformats.org/wordprocessingml/2006/main" w:rsidR="00A5465D">
              <w:rPr>
                <w:b/>
                <w:color w:val="0000FF"/>
                <w:sz w:val="24"/>
                <w:u w:val="single" w:color="0000FF"/>
              </w:rPr>
              <w:fldChar w:fldCharType="end"/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Manual</w:t>
            </w:r>
            <w:r xmlns:w="http://schemas.openxmlformats.org/wordprocessingml/2006/main">
              <w:rPr>
                <w:b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Compliance</w:t>
            </w:r>
            <w:r xmlns:w="http://schemas.openxmlformats.org/wordprocessingml/2006/main">
              <w:rPr>
                <w:b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Program</w:t>
            </w:r>
            <w:r xmlns:w="http://schemas.openxmlformats.org/wordprocessingml/2006/main">
              <w:rPr>
                <w:b/>
                <w:color w:val="0000FF"/>
                <w:spacing w:val="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Health Center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"https://bphc.hrsa.gov/programrequirements/compliancemanual/introduction.html" \l "titletop" \h </w:instrText>
            </w:r>
            <w:r>
              <w:rPr>
                <w:b/>
                <w:sz w:val="24"/>
              </w:rPr>
              <w:t>, Chapter</w:t>
            </w:r>
            <w:r>
              <w:rPr>
                <w:b/>
                <w:spacing w:val="1"/>
                <w:sz w:val="24"/>
                <w:rPrChange w:author="Lang, Bradford (HRSA)" w:date="2022-03-22T08:42:00Z" w:id="35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21:</w:t>
            </w:r>
          </w:p>
          <w:p w:rsidR="00710DC1" w:rsidP="00536AA8" w:rsidRDefault="006F6A35" w14:paraId="6D2B5D1B" w14:textId="51449E76">
            <w:pPr>
              <w:pStyle w:val="TableParagraph"/>
              <w:tabs>
                <w:tab w:val="left" w:pos="10710"/>
              </w:tabs>
              <w:spacing w:line="260" w:lineRule="exact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  <w:rPrChange w:author="Lang, Bradford (HRSA)" w:date="2022-03-22T08:42:00Z" w:id="35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Tort</w:t>
            </w:r>
            <w:r>
              <w:rPr>
                <w:b/>
                <w:spacing w:val="-3"/>
                <w:sz w:val="24"/>
                <w:rPrChange w:author="Lang, Bradford (HRSA)" w:date="2022-03-22T08:42:00Z" w:id="35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Claims</w:t>
            </w:r>
            <w:r>
              <w:rPr>
                <w:b/>
                <w:spacing w:val="-4"/>
                <w:sz w:val="24"/>
                <w:rPrChange w:author="Lang, Bradford (HRSA)" w:date="2022-03-22T08:42:00Z" w:id="35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3"/>
                <w:sz w:val="24"/>
                <w:rPrChange w:author="Lang, Bradford (HRSA)" w:date="2022-03-22T08:42:00Z" w:id="35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(FTCA)</w:t>
            </w:r>
            <w:r>
              <w:rPr>
                <w:b/>
                <w:spacing w:val="-2"/>
                <w:sz w:val="24"/>
                <w:rPrChange w:author="Lang, Bradford (HRSA)" w:date="2022-03-22T08:42:00Z" w:id="35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Deeming</w:t>
            </w:r>
            <w:r>
              <w:rPr>
                <w:b/>
                <w:spacing w:val="-3"/>
                <w:sz w:val="24"/>
                <w:rPrChange w:author="Lang, Bradford (HRSA)" w:date="2022-03-22T08:42:00Z" w:id="35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Requirements.</w:t>
            </w:r>
          </w:p>
        </w:tc>
      </w:tr>
      <w:tr w:rsidR="00710DC1" w14:paraId="6FDB6FD6" w14:textId="77777777">
        <w:tblPrEx>
          <w:tblW w:w="0" w:type="auto"/>
          <w:tblInd w:w="291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360">
            <w:tblPrEx>
              <w:tblW w:w="0" w:type="auto"/>
              <w:tblInd w:w="17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5154"/>
          <w:trPrChange w:author="Lang, Bradford (HRSA)" w:date="2022-03-22T08:42:00Z" w:id="361">
            <w:trPr>
              <w:gridAfter w:val="0"/>
              <w:trHeight w:val="5155"/>
            </w:trPr>
          </w:trPrChange>
        </w:trPr>
        <w:tc>
          <w:tcPr>
            <w:tcW w:w="10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362">
              <w:tcPr>
                <w:tcW w:w="10260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12071084" w14:textId="77777777">
            <w:pPr>
              <w:pStyle w:val="TableParagraph"/>
              <w:tabs>
                <w:tab w:val="left" w:pos="10710"/>
              </w:tabs>
              <w:spacing w:line="276" w:lineRule="auto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1(A). I attest that my health center has implemented an ongoing risk management </w:t>
            </w:r>
            <w:r>
              <w:rPr>
                <w:sz w:val="24"/>
                <w:u w:val="single"/>
              </w:rPr>
              <w:t>program</w:t>
            </w:r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  <w:rPrChange w:author="Lang, Bradford (HRSA)" w:date="2022-03-22T08:42:00Z" w:id="3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reduce the risk of adverse outcomes that could result in medical malpractice or other health </w:t>
            </w:r>
            <w:r w:rsidRPr="00DC2944">
              <w:rPr>
                <w:sz w:val="24"/>
              </w:rPr>
              <w:t>or health-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  <w:rPrChange w:author="Lang, Bradford (HRSA)" w:date="2022-03-22T08:42:00Z" w:id="36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litigation</w:t>
            </w:r>
            <w:r>
              <w:rPr>
                <w:spacing w:val="-3"/>
                <w:sz w:val="24"/>
                <w:rPrChange w:author="Lang, Bradford (HRSA)" w:date="2022-03-22T08:42:00Z" w:id="3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3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  <w:rPrChange w:author="Lang, Bradford (HRSA)" w:date="2022-03-22T08:42:00Z" w:id="3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  <w:rPrChange w:author="Lang, Bradford (HRSA)" w:date="2022-03-22T08:42:00Z" w:id="3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  <w:rPrChange w:author="Lang, Bradford (HRSA)" w:date="2022-03-22T08:42:00Z" w:id="3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-2"/>
                <w:sz w:val="24"/>
                <w:rPrChange w:author="Lang, Bradford (HRSA)" w:date="2022-03-22T08:42:00Z" w:id="3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3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3411632F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Risk management across the full range of health center activities (for example, patient</w:t>
            </w:r>
            <w:r>
              <w:rPr>
                <w:spacing w:val="-52"/>
                <w:sz w:val="24"/>
                <w:rPrChange w:author="Lang, Bradford (HRSA)" w:date="2022-03-22T08:42:00Z" w:id="374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375">
                  <w:rPr>
                    <w:sz w:val="24"/>
                  </w:rPr>
                </w:rPrChange>
              </w:rPr>
              <w:t>management including</w:t>
            </w:r>
            <w:r>
              <w:rPr>
                <w:spacing w:val="-2"/>
                <w:sz w:val="24"/>
                <w:rPrChange w:author="Lang, Bradford (HRSA)" w:date="2022-03-22T08:42:00Z" w:id="3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-2"/>
                <w:sz w:val="24"/>
                <w:rPrChange w:author="Lang, Bradford (HRSA)" w:date="2022-03-22T08:42:00Z" w:id="3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triage,</w:t>
            </w:r>
            <w:r>
              <w:rPr>
                <w:spacing w:val="-2"/>
                <w:sz w:val="24"/>
                <w:rPrChange w:author="Lang, Bradford (HRSA)" w:date="2022-03-22T08:42:00Z" w:id="3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intake,</w:t>
            </w:r>
            <w:r>
              <w:rPr>
                <w:spacing w:val="-2"/>
                <w:sz w:val="24"/>
                <w:rPrChange w:author="Lang, Bradford (HRSA)" w:date="2022-03-22T08:42:00Z" w:id="3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tracking,</w:t>
            </w:r>
            <w:r>
              <w:rPr>
                <w:spacing w:val="1"/>
                <w:sz w:val="24"/>
                <w:rPrChange w:author="Lang, Bradford (HRSA)" w:date="2022-03-22T08:42:00Z" w:id="3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follow-up);</w:t>
            </w:r>
          </w:p>
          <w:p w:rsidR="00710DC1" w:rsidP="00536AA8" w:rsidRDefault="006F6A35" w14:paraId="1A16C3A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ind w:left="893"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Health care</w:t>
            </w:r>
            <w:r>
              <w:rPr>
                <w:spacing w:val="-1"/>
                <w:sz w:val="24"/>
                <w:rPrChange w:author="Lang, Bradford (HRSA)" w:date="2022-03-22T08:42:00Z" w:id="3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38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  <w:rPrChange w:author="Lang, Bradford (HRSA)" w:date="2022-03-22T08:42:00Z" w:id="38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  <w:rPrChange w:author="Lang, Bradford (HRSA)" w:date="2022-03-22T08:42:00Z" w:id="38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  <w:rPrChange w:author="Lang, Bradford (HRSA)" w:date="2022-03-22T08:42:00Z" w:id="3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  <w:rPrChange w:author="Lang, Bradford (HRSA)" w:date="2022-03-22T08:42:00Z" w:id="3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1"/>
                <w:sz w:val="24"/>
                <w:rPrChange w:author="Lang, Bradford (HRSA)" w:date="2022-03-22T08:42:00Z" w:id="388">
                  <w:rPr>
                    <w:spacing w:val="-8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staff;</w:t>
            </w:r>
          </w:p>
          <w:p w:rsidR="00710DC1" w:rsidP="00536AA8" w:rsidRDefault="006F6A35" w14:paraId="765C1B9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ind w:left="893" w:hanging="587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390">
                  <w:rPr>
                    <w:sz w:val="24"/>
                  </w:rPr>
                </w:rPrChange>
              </w:rPr>
              <w:t>Completion</w:t>
            </w:r>
            <w:r>
              <w:rPr>
                <w:spacing w:val="-2"/>
                <w:sz w:val="24"/>
                <w:rPrChange w:author="Lang, Bradford (HRSA)" w:date="2022-03-22T08:42:00Z" w:id="391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392">
                  <w:rPr>
                    <w:sz w:val="24"/>
                  </w:rPr>
                </w:rPrChange>
              </w:rPr>
              <w:t>of</w:t>
            </w:r>
            <w:r>
              <w:rPr>
                <w:spacing w:val="-2"/>
                <w:sz w:val="24"/>
                <w:rPrChange w:author="Lang, Bradford (HRSA)" w:date="2022-03-22T08:42:00Z" w:id="3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-3"/>
                <w:sz w:val="24"/>
                <w:rPrChange w:author="Lang, Bradford (HRSA)" w:date="2022-03-22T08:42:00Z" w:id="3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  <w:rPrChange w:author="Lang, Bradford (HRSA)" w:date="2022-03-22T08:42:00Z" w:id="3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  <w:rPrChange w:author="Lang, Bradford (HRSA)" w:date="2022-03-22T08:42:00Z" w:id="3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2"/>
                <w:sz w:val="24"/>
                <w:rPrChange w:author="Lang, Bradford (HRSA)" w:date="2022-03-22T08:42:00Z" w:id="3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  <w:rPrChange w:author="Lang, Bradford (HRSA)" w:date="2022-03-22T08:42:00Z" w:id="3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3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  <w:rPrChange w:author="Lang, Bradford (HRSA)" w:date="2022-03-22T08:42:00Z" w:id="4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469AF507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97"/>
                <w:tab w:val="left" w:pos="898"/>
                <w:tab w:val="left" w:pos="10710"/>
              </w:tabs>
              <w:ind w:left="893" w:hanging="58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Annual reporting to the governing board of: completed risk management activities; status of</w:t>
            </w:r>
            <w:r>
              <w:rPr>
                <w:spacing w:val="1"/>
                <w:sz w:val="24"/>
                <w:rPrChange w:author="Lang, Bradford (HRSA)" w:date="2022-03-22T08:42:00Z" w:id="4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 health center’s performance relative to established risk management goals; and proposed</w:t>
            </w:r>
            <w:r>
              <w:rPr>
                <w:spacing w:val="-52"/>
                <w:sz w:val="24"/>
                <w:rPrChange w:author="Lang, Bradford (HRSA)" w:date="2022-03-22T08:42:00Z" w:id="4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 management activities that relate and/or respond to identified areas of high</w:t>
            </w:r>
            <w:r>
              <w:rPr>
                <w:spacing w:val="1"/>
                <w:sz w:val="24"/>
                <w:rPrChange w:author="Lang, Bradford (HRSA)" w:date="2022-03-22T08:42:00Z" w:id="4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organizational risk.</w:t>
            </w:r>
          </w:p>
          <w:p w:rsidR="00710DC1" w:rsidP="00536AA8" w:rsidRDefault="00710DC1" w14:paraId="41B6D58D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6"/>
                <w:rPrChange w:author="Lang, Bradford (HRSA)" w:date="2022-03-22T08:42:00Z" w:id="405">
                  <w:rPr>
                    <w:b/>
                    <w:sz w:val="26"/>
                  </w:rPr>
                </w:rPrChange>
              </w:rPr>
            </w:pPr>
          </w:p>
          <w:p w:rsidR="00710DC1" w:rsidP="00536AA8" w:rsidRDefault="006F6A35" w14:paraId="1E2B4B0E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4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4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4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4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7DEB20D6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4"/>
                <w:rPrChange w:author="Lang, Bradford (HRSA)" w:date="2022-03-22T08:42:00Z" w:id="412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4057C042" w14:textId="507FFB12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4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4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4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  <w:rPrChange w:author="Lang, Bradford (HRSA)" w:date="2022-03-22T08:42:00Z" w:id="4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4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4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4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4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4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4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01776A0A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426">
                  <w:rPr>
                    <w:sz w:val="24"/>
                  </w:rPr>
                </w:rPrChange>
              </w:rPr>
            </w:pPr>
          </w:p>
          <w:p w:rsidR="00710DC1" w:rsidP="00536AA8" w:rsidRDefault="006F6A35" w14:paraId="5D2BAEBD" w14:textId="77777777">
            <w:pPr>
              <w:pStyle w:val="TableParagraph"/>
              <w:tabs>
                <w:tab w:val="left" w:pos="10710"/>
              </w:tabs>
              <w:spacing w:before="1" w:line="291" w:lineRule="exact"/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42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43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43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49C951CB" w14:textId="77777777">
        <w:tblPrEx>
          <w:tblW w:w="0" w:type="auto"/>
          <w:tblInd w:w="291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432">
            <w:tblPrEx>
              <w:tblW w:w="0" w:type="auto"/>
              <w:tblInd w:w="17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806"/>
          <w:trPrChange w:author="Lang, Bradford (HRSA)" w:date="2022-03-22T08:42:00Z" w:id="433">
            <w:trPr>
              <w:gridAfter w:val="0"/>
              <w:trHeight w:val="1808"/>
            </w:trPr>
          </w:trPrChange>
        </w:trPr>
        <w:tc>
          <w:tcPr>
            <w:tcW w:w="10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434">
              <w:tcPr>
                <w:tcW w:w="10260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505E4E9D" w14:textId="77777777">
            <w:pPr>
              <w:pStyle w:val="TableParagraph"/>
              <w:tabs>
                <w:tab w:val="left" w:pos="10710"/>
              </w:tabs>
              <w:ind w:left="115"/>
              <w:contextualSpacing/>
              <w:rPr>
                <w:sz w:val="24"/>
              </w:rPr>
            </w:pPr>
            <w:r>
              <w:rPr>
                <w:sz w:val="24"/>
              </w:rPr>
              <w:t>1(B). By checking “Yes,” below, I also acknowledge that failure to implement an ongoing risk</w:t>
            </w:r>
            <w:r>
              <w:rPr>
                <w:spacing w:val="1"/>
                <w:sz w:val="24"/>
                <w:rPrChange w:author="Lang, Bradford (HRSA)" w:date="2022-03-22T08:42:00Z" w:id="4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management program and provide documentation of such implementation </w:t>
            </w:r>
            <w:r w:rsidRPr="00DC2944">
              <w:rPr>
                <w:sz w:val="24"/>
              </w:rPr>
              <w:t>upon request may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>result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>in</w:t>
            </w:r>
            <w:r w:rsidRPr="00DC2944">
              <w:rPr>
                <w:spacing w:val="-2"/>
                <w:sz w:val="24"/>
                <w:rPrChange w:author="Lang, Bradford (HRSA)" w:date="2022-03-22T08:42:00Z" w:id="4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disapproval</w:t>
            </w:r>
            <w:r>
              <w:rPr>
                <w:spacing w:val="-3"/>
                <w:sz w:val="24"/>
                <w:rPrChange w:author="Lang, Bradford (HRSA)" w:date="2022-03-22T08:42:00Z" w:id="4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4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  <w:rPrChange w:author="Lang, Bradford (HRSA)" w:date="2022-03-22T08:42:00Z" w:id="4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3"/>
                <w:sz w:val="24"/>
                <w:rPrChange w:author="Lang, Bradford (HRSA)" w:date="2022-03-22T08:42:00Z" w:id="4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4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  <w:rPrChange w:author="Lang, Bradford (HRSA)" w:date="2022-03-22T08:42:00Z" w:id="4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other administrative remedies.</w:t>
            </w:r>
          </w:p>
          <w:p w:rsidR="00710DC1" w:rsidP="00536AA8" w:rsidRDefault="00710DC1" w14:paraId="4CFAD033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3"/>
                <w:rPrChange w:author="Lang, Bradford (HRSA)" w:date="2022-03-22T08:42:00Z" w:id="444">
                  <w:rPr>
                    <w:sz w:val="24"/>
                  </w:rPr>
                </w:rPrChange>
              </w:rPr>
            </w:pPr>
          </w:p>
          <w:p w:rsidR="00710DC1" w:rsidP="00536AA8" w:rsidRDefault="006F6A35" w14:paraId="4D121556" w14:textId="77777777">
            <w:pPr>
              <w:pStyle w:val="TableParagraph"/>
              <w:tabs>
                <w:tab w:val="left" w:pos="10710"/>
              </w:tabs>
              <w:spacing w:before="1"/>
              <w:ind w:left="170"/>
              <w:contextualSpacing/>
              <w:rPr>
                <w:sz w:val="24"/>
                <w:rPrChange w:author="Lang, Bradford (HRSA)" w:date="2022-03-22T08:42:00Z" w:id="446">
                  <w:rPr>
                    <w:b/>
                    <w:sz w:val="24"/>
                  </w:rPr>
                </w:rPrChange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4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  <w:tr w:rsidR="00710DC1" w14:paraId="73A29DCA" w14:textId="77777777">
        <w:tblPrEx>
          <w:tblW w:w="0" w:type="auto"/>
          <w:tblInd w:w="291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449">
            <w:tblPrEx>
              <w:tblW w:w="0" w:type="auto"/>
              <w:tblInd w:w="17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769"/>
          <w:trPrChange w:author="Lang, Bradford (HRSA)" w:date="2022-03-22T08:42:00Z" w:id="450">
            <w:trPr>
              <w:gridAfter w:val="0"/>
              <w:trHeight w:val="1808"/>
            </w:trPr>
          </w:trPrChange>
        </w:trPr>
        <w:tc>
          <w:tcPr>
            <w:tcW w:w="10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451">
              <w:tcPr>
                <w:tcW w:w="10260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4B53B283" w14:textId="77777777">
            <w:pPr>
              <w:pStyle w:val="TableParagraph"/>
              <w:tabs>
                <w:tab w:val="left" w:pos="10710"/>
              </w:tabs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2(A). I attest that my health center has implemented risk management </w:t>
            </w:r>
            <w:r w:rsidRPr="003600F6">
              <w:rPr>
                <w:b/>
                <w:sz w:val="24"/>
                <w:rPrChange w:author="Lang, Bradford (HRSA)" w:date="2022-03-22T08:42:00Z" w:id="453">
                  <w:rPr>
                    <w:sz w:val="24"/>
                    <w:u w:val="single"/>
                  </w:rPr>
                </w:rPrChange>
              </w:rPr>
              <w:t>procedures</w:t>
            </w:r>
            <w:r>
              <w:rPr>
                <w:sz w:val="24"/>
              </w:rPr>
              <w:t xml:space="preserve"> to reduce the </w:t>
            </w:r>
            <w:r w:rsidRPr="00DC2944">
              <w:rPr>
                <w:sz w:val="24"/>
              </w:rPr>
              <w:t>risk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 xml:space="preserve">of </w:t>
            </w:r>
            <w:r>
              <w:rPr>
                <w:sz w:val="24"/>
              </w:rPr>
              <w:t>adverse outcomes that could result in medical malpractice or other health or health-related</w:t>
            </w:r>
            <w:r>
              <w:rPr>
                <w:spacing w:val="1"/>
                <w:sz w:val="24"/>
                <w:rPrChange w:author="Lang, Bradford (HRSA)" w:date="2022-03-22T08:42:00Z" w:id="4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litigation.</w:t>
            </w:r>
            <w:r>
              <w:rPr>
                <w:spacing w:val="-1"/>
                <w:sz w:val="24"/>
                <w:rPrChange w:author="Lang, Bradford (HRSA)" w:date="2022-03-22T08:42:00Z" w:id="4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  <w:rPrChange w:author="Lang, Bradford (HRSA)" w:date="2022-03-22T08:42:00Z" w:id="4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  <w:rPrChange w:author="Lang, Bradford (HRSA)" w:date="2022-03-22T08:42:00Z" w:id="4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minimum,</w:t>
            </w:r>
            <w:r>
              <w:rPr>
                <w:spacing w:val="-3"/>
                <w:sz w:val="24"/>
                <w:rPrChange w:author="Lang, Bradford (HRSA)" w:date="2022-03-22T08:42:00Z" w:id="4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  <w:rPrChange w:author="Lang, Bradford (HRSA)" w:date="2022-03-22T08:42:00Z" w:id="4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 specifically</w:t>
            </w:r>
            <w:r>
              <w:rPr>
                <w:spacing w:val="-1"/>
                <w:sz w:val="24"/>
                <w:rPrChange w:author="Lang, Bradford (HRSA)" w:date="2022-03-22T08:42:00Z" w:id="4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  <w:rPrChange w:author="Lang, Bradford (HRSA)" w:date="2022-03-22T08:42:00Z" w:id="4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4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64F4164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  <w:tab w:val="left" w:pos="895"/>
                <w:tab w:val="left" w:pos="10710"/>
              </w:tabs>
              <w:ind w:left="894"/>
              <w:contextualSpacing/>
              <w:jc w:val="left"/>
            </w:pPr>
            <w:r>
              <w:rPr>
                <w:sz w:val="24"/>
              </w:rPr>
              <w:t xml:space="preserve">Identifying and mitigating (for example, through clinical protocols, medical staff </w:t>
            </w:r>
            <w:r w:rsidRPr="00DC2944">
              <w:rPr>
                <w:sz w:val="24"/>
              </w:rPr>
              <w:t>supervision)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 xml:space="preserve">the </w:t>
            </w:r>
            <w:r>
              <w:rPr>
                <w:sz w:val="24"/>
              </w:rPr>
              <w:t>health care areas/activities of highest risk within the health center’s HRSA-approved</w:t>
            </w:r>
            <w:r>
              <w:rPr>
                <w:spacing w:val="1"/>
                <w:sz w:val="24"/>
                <w:rPrChange w:author="Lang, Bradford (HRSA)" w:date="2022-03-22T08:42:00Z" w:id="4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scope of project, including but not limited to tracking referrals, diagnostics, and hospital</w:t>
            </w:r>
            <w:r>
              <w:rPr>
                <w:spacing w:val="1"/>
                <w:sz w:val="24"/>
                <w:rPrChange w:author="Lang, Bradford (HRSA)" w:date="2022-03-22T08:42:00Z" w:id="46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3"/>
                <w:sz w:val="24"/>
                <w:rPrChange w:author="Lang, Bradford (HRSA)" w:date="2022-03-22T08:42:00Z" w:id="4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1"/>
                <w:sz w:val="24"/>
                <w:rPrChange w:author="Lang, Bradford (HRSA)" w:date="2022-03-22T08:42:00Z" w:id="4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  <w:rPrChange w:author="Lang, Bradford (HRSA)" w:date="2022-03-22T08:42:00Z" w:id="4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  <w:rPrChange w:author="Lang, Bradford (HRSA)" w:date="2022-03-22T08:42:00Z" w:id="4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7"/>
                <w:sz w:val="24"/>
                <w:rPrChange w:author="Lang, Bradford (HRSA)" w:date="2022-03-22T08:42:00Z" w:id="470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providers;</w:t>
            </w:r>
          </w:p>
          <w:p w:rsidR="00710DC1" w:rsidP="00536AA8" w:rsidRDefault="006F6A35" w14:paraId="030818C3" w14:textId="32EFD9F3">
            <w:pPr>
              <w:pStyle w:val="TableParagraph"/>
              <w:numPr>
                <w:ilvl w:val="0"/>
                <w:numId w:val="13"/>
              </w:numPr>
              <w:tabs>
                <w:tab w:val="left" w:pos="894"/>
                <w:tab w:val="left" w:pos="895"/>
                <w:tab w:val="left" w:pos="10710"/>
              </w:tabs>
              <w:ind w:hanging="53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Documenting,</w:t>
            </w:r>
            <w:r>
              <w:rPr>
                <w:spacing w:val="-2"/>
                <w:sz w:val="24"/>
                <w:rPrChange w:author="Lang, Bradford (HRSA)" w:date="2022-03-22T08:42:00Z" w:id="4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analyzing,</w:t>
            </w:r>
            <w:r>
              <w:rPr>
                <w:spacing w:val="-5"/>
                <w:sz w:val="24"/>
                <w:rPrChange w:author="Lang, Bradford (HRSA)" w:date="2022-03-22T08:42:00Z" w:id="4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4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3"/>
                <w:sz w:val="24"/>
                <w:rPrChange w:author="Lang, Bradford (HRSA)" w:date="2022-03-22T08:42:00Z" w:id="4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clinically-related</w:t>
            </w:r>
            <w:r>
              <w:rPr>
                <w:spacing w:val="-1"/>
                <w:sz w:val="24"/>
                <w:rPrChange w:author="Lang, Bradford (HRSA)" w:date="2022-03-22T08:42:00Z" w:id="4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complaints,</w:t>
            </w:r>
            <w:r>
              <w:rPr>
                <w:spacing w:val="47"/>
                <w:sz w:val="24"/>
                <w:rPrChange w:author="Lang, Bradford (HRSA)" w:date="2022-03-22T08:42:00Z" w:id="4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“near</w:t>
            </w:r>
            <w:r>
              <w:rPr>
                <w:spacing w:val="-2"/>
                <w:sz w:val="24"/>
                <w:rPrChange w:author="Lang, Bradford (HRSA)" w:date="2022-03-22T08:42:00Z" w:id="4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misses”,</w:t>
            </w:r>
            <w:r>
              <w:rPr>
                <w:spacing w:val="-2"/>
                <w:sz w:val="24"/>
                <w:rPrChange w:author="Lang, Bradford (HRSA)" w:date="2022-03-22T08:42:00Z" w:id="4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68AA9853" w14:textId="77777777">
            <w:pPr>
              <w:pStyle w:val="TableParagraph"/>
              <w:tabs>
                <w:tab w:val="left" w:pos="10710"/>
              </w:tabs>
              <w:ind w:left="894"/>
              <w:contextualSpacing/>
              <w:rPr>
                <w:sz w:val="24"/>
              </w:rPr>
            </w:pPr>
            <w:r>
              <w:rPr>
                <w:sz w:val="24"/>
              </w:rPr>
              <w:t>sentinel</w:t>
            </w:r>
            <w:r>
              <w:rPr>
                <w:spacing w:val="-4"/>
                <w:sz w:val="24"/>
                <w:rPrChange w:author="Lang, Bradford (HRSA)" w:date="2022-03-22T08:42:00Z" w:id="48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  <w:rPrChange w:author="Lang, Bradford (HRSA)" w:date="2022-03-22T08:42:00Z" w:id="48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5"/>
                <w:sz w:val="24"/>
                <w:rPrChange w:author="Lang, Bradford (HRSA)" w:date="2022-03-22T08:42:00Z" w:id="48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  <w:rPrChange w:author="Lang, Bradford (HRSA)" w:date="2022-03-22T08:42:00Z" w:id="4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  <w:rPrChange w:author="Lang, Bradford (HRSA)" w:date="2022-03-22T08:42:00Z" w:id="4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  <w:rPrChange w:author="Lang, Bradford (HRSA)" w:date="2022-03-22T08:42:00Z" w:id="4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1"/>
                <w:sz w:val="24"/>
                <w:rPrChange w:author="Lang, Bradford (HRSA)" w:date="2022-03-22T08:42:00Z" w:id="4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patients,</w:t>
            </w:r>
            <w:r>
              <w:rPr>
                <w:spacing w:val="-3"/>
                <w:sz w:val="24"/>
                <w:rPrChange w:author="Lang, Bradford (HRSA)" w:date="2022-03-22T08:42:00Z" w:id="4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  <w:rPrChange w:author="Lang, Bradford (HRSA)" w:date="2022-03-22T08:42:00Z" w:id="4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  <w:rPrChange w:author="Lang, Bradford (HRSA)" w:date="2022-03-22T08:42:00Z" w:id="4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individuals;</w:t>
            </w:r>
          </w:p>
        </w:tc>
      </w:tr>
    </w:tbl>
    <w:p w:rsidR="00710DC1" w:rsidP="00536AA8" w:rsidRDefault="00710DC1" w14:paraId="408C45F8" w14:textId="77777777">
      <w:pPr>
        <w:tabs>
          <w:tab w:val="left" w:pos="10710"/>
        </w:tabs>
        <w:spacing w:line="281" w:lineRule="exact"/>
        <w:contextualSpacing/>
        <w:rPr>
          <w:sz w:val="24"/>
        </w:rPr>
        <w:sectPr w:rsidR="00710DC1">
          <w:pgSz w:w="12240" w:h="15840" w:code="0"/>
          <w:pgMar w:top="1160" w:right="760" w:bottom="580" w:left="760" w:header="0" w:footer="392" w:gutter="0"/>
          <w:cols w:space="720"/>
          <w:sectPrChange w:author="Lang, Bradford (HRSA)" w:date="2022-03-22T08:42:00Z" w:id="493">
            <w:sectPr w:rsidR="00710DC1"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495">
          <w:tblPr>
            <w:tblW w:w="0" w:type="auto"/>
            <w:tblInd w:w="225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0080"/>
        <w:tblGridChange w:id="496">
          <w:tblGrid>
            <w:gridCol w:w="10080"/>
          </w:tblGrid>
        </w:tblGridChange>
      </w:tblGrid>
      <w:tr w:rsidR="00710DC1" w14:paraId="08A9ED37" w14:textId="77777777">
        <w:trPr>
          <w:trHeight w:val="585"/>
          <w:trPrChange w:author="Lang, Bradford (HRSA)" w:date="2022-03-22T08:42:00Z" w:id="497">
            <w:trPr>
              <w:trHeight w:val="586"/>
            </w:trPr>
          </w:trPrChange>
        </w:trPr>
        <w:tc>
          <w:tcPr>
            <w:tcW w:w="10080" w:type="dxa"/>
            <w:shd w:val="clear" w:color="auto" w:fill="D9D9D9"/>
            <w:tcPrChange w:author="Lang, Bradford (HRSA)" w:date="2022-03-22T08:42:00Z" w:id="498">
              <w:tcPr>
                <w:tcW w:w="10080" w:type="dxa"/>
                <w:shd w:val="clear" w:color="auto" w:fill="D9D9D9"/>
              </w:tcPr>
            </w:tcPrChange>
          </w:tcPr>
          <w:p w:rsidR="00710DC1" w:rsidP="000429E5" w:rsidRDefault="006F6A35" w14:paraId="60651109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2(C)." w:id="500"/>
            <w:bookmarkEnd w:id="500"/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  <w:rPrChange w:author="Lang, Bradford (HRSA)" w:date="2022-03-22T08:42:00Z" w:id="50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  <w:rPrChange w:author="Lang, Bradford (HRSA)" w:date="2022-03-22T08:42:00Z" w:id="50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  <w:rPrChange w:author="Lang, Bradford (HRSA)" w:date="2022-03-22T08:42:00Z" w:id="50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  <w:rPrChange w:author="Lang, Bradford (HRSA)" w:date="2022-03-22T08:42:00Z" w:id="50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0429E5" w:rsidRDefault="006F6A35" w14:paraId="204B6D39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50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 in</w:t>
            </w:r>
            <w:r>
              <w:rPr>
                <w:b/>
                <w:spacing w:val="-1"/>
                <w:sz w:val="24"/>
                <w:rPrChange w:author="Lang, Bradford (HRSA)" w:date="2022-03-22T08:42:00Z" w:id="50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  <w:rPrChange w:author="Lang, Bradford (HRSA)" w:date="2022-03-22T08:42:00Z" w:id="50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 are</w:t>
            </w:r>
            <w:r>
              <w:rPr>
                <w:b/>
                <w:spacing w:val="-5"/>
                <w:sz w:val="24"/>
                <w:rPrChange w:author="Lang, Bradford (HRSA)" w:date="2022-03-22T08:42:00Z" w:id="50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4E7E0EEB" w14:textId="77777777">
        <w:trPr>
          <w:trHeight w:val="4698"/>
          <w:trPrChange w:author="Lang, Bradford (HRSA)" w:date="2022-03-22T08:42:00Z" w:id="510">
            <w:trPr>
              <w:trHeight w:val="4697"/>
            </w:trPr>
          </w:trPrChange>
        </w:trPr>
        <w:tc>
          <w:tcPr>
            <w:tcW w:w="10080" w:type="dxa"/>
            <w:tcPrChange w:author="Lang, Bradford (HRSA)" w:date="2022-03-22T08:42:00Z" w:id="511">
              <w:tcPr>
                <w:tcW w:w="10080" w:type="dxa"/>
              </w:tcPr>
            </w:tcPrChange>
          </w:tcPr>
          <w:p w:rsidR="00710DC1" w:rsidP="00536AA8" w:rsidRDefault="006F6A35" w14:paraId="79FE11B9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92"/>
                <w:tab w:val="left" w:pos="893"/>
                <w:tab w:val="left" w:pos="10710"/>
              </w:tabs>
              <w:spacing w:before="1" w:line="289" w:lineRule="exact"/>
              <w:ind w:hanging="587"/>
              <w:contextualSpacing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  <w:rPrChange w:author="Lang, Bradford (HRSA)" w:date="2022-03-22T08:42:00Z" w:id="5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  <w:rPrChange w:author="Lang, Bradford (HRSA)" w:date="2022-03-22T08:42:00Z" w:id="5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5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  <w:rPrChange w:author="Lang, Bradford (HRSA)" w:date="2022-03-22T08:42:00Z" w:id="5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4"/>
                <w:sz w:val="24"/>
                <w:rPrChange w:author="Lang, Bradford (HRSA)" w:date="2022-03-22T08:42:00Z" w:id="5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  <w:rPrChange w:author="Lang, Bradford (HRSA)" w:date="2022-03-22T08:42:00Z" w:id="5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2"/>
                <w:sz w:val="24"/>
                <w:rPrChange w:author="Lang, Bradford (HRSA)" w:date="2022-03-22T08:42:00Z" w:id="5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  <w:rPrChange w:author="Lang, Bradford (HRSA)" w:date="2022-03-22T08:42:00Z" w:id="5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toward those</w:t>
            </w:r>
            <w:r>
              <w:rPr>
                <w:spacing w:val="-6"/>
                <w:sz w:val="24"/>
                <w:rPrChange w:author="Lang, Bradford (HRSA)" w:date="2022-03-22T08:42:00Z" w:id="5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goals;</w:t>
            </w:r>
          </w:p>
          <w:p w:rsidR="00710DC1" w:rsidP="00536AA8" w:rsidRDefault="006F6A35" w14:paraId="22FACFA2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92"/>
                <w:tab w:val="left" w:pos="893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Developing and implementing an annual health care risk management training plan for all</w:t>
            </w:r>
            <w:r>
              <w:rPr>
                <w:spacing w:val="-52"/>
                <w:sz w:val="24"/>
                <w:rPrChange w:author="Lang, Bradford (HRSA)" w:date="2022-03-22T08:42:00Z" w:id="5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staff members that addresses the following identified areas/activities of clinical risk:</w:t>
            </w:r>
            <w:r>
              <w:rPr>
                <w:spacing w:val="1"/>
                <w:sz w:val="24"/>
                <w:rPrChange w:author="Lang, Bradford (HRSA)" w:date="2022-03-22T08:42:00Z" w:id="5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medical record documentation, follow-up on adverse test results,</w:t>
            </w:r>
            <w:r>
              <w:rPr>
                <w:sz w:val="24"/>
                <w:rPrChange w:author="Lang, Bradford (HRSA)" w:date="2022-03-22T08:42:00Z" w:id="525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obstetrical</w:t>
            </w:r>
            <w:r>
              <w:rPr>
                <w:sz w:val="24"/>
                <w:rPrChange w:author="Lang, Bradford (HRSA)" w:date="2022-03-22T08:42:00Z" w:id="526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  <w:rPrChange w:author="Lang, Bradford (HRSA)" w:date="2022-03-22T08:42:00Z" w:id="527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  <w:rPrChange w:author="Lang, Bradford (HRSA)" w:date="2022-03-22T08:42:00Z" w:id="528">
                  <w:rPr>
                    <w:spacing w:val="-3"/>
                    <w:sz w:val="24"/>
                  </w:rPr>
                </w:rPrChange>
              </w:rPr>
              <w:t>and</w:t>
            </w:r>
            <w:r>
              <w:rPr>
                <w:spacing w:val="-7"/>
                <w:sz w:val="24"/>
                <w:rPrChange w:author="Lang, Bradford (HRSA)" w:date="2022-03-22T08:42:00Z" w:id="529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-6"/>
                <w:sz w:val="24"/>
                <w:rPrChange w:author="Lang, Bradford (HRSA)" w:date="2022-03-22T08:42:00Z" w:id="530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z w:val="24"/>
                <w:rPrChange w:author="Lang, Bradford (HRSA)" w:date="2022-03-22T08:42:00Z" w:id="531">
                  <w:rPr>
                    <w:spacing w:val="-3"/>
                    <w:sz w:val="24"/>
                  </w:rPr>
                </w:rPrChange>
              </w:rPr>
              <w:t>,</w:t>
            </w:r>
            <w:r>
              <w:rPr>
                <w:spacing w:val="-10"/>
                <w:sz w:val="24"/>
                <w:rPrChange w:author="Lang, Bradford (HRSA)" w:date="2022-03-22T08:42:00Z" w:id="532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  <w:rPrChange w:author="Lang, Bradford (HRSA)" w:date="2022-03-22T08:42:00Z" w:id="533">
                  <w:rPr>
                    <w:spacing w:val="-3"/>
                    <w:sz w:val="24"/>
                  </w:rPr>
                </w:rPrChange>
              </w:rPr>
              <w:t>as</w:t>
            </w:r>
            <w:r>
              <w:rPr>
                <w:spacing w:val="-12"/>
                <w:sz w:val="24"/>
                <w:rPrChange w:author="Lang, Bradford (HRSA)" w:date="2022-03-22T08:42:00Z" w:id="534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  <w:rPrChange w:author="Lang, Bradford (HRSA)" w:date="2022-03-22T08:42:00Z" w:id="535">
                  <w:rPr>
                    <w:spacing w:val="-3"/>
                    <w:sz w:val="24"/>
                  </w:rPr>
                </w:rPrChange>
              </w:rPr>
              <w:t>well</w:t>
            </w:r>
            <w:r>
              <w:rPr>
                <w:spacing w:val="-9"/>
                <w:sz w:val="24"/>
                <w:rPrChange w:author="Lang, Bradford (HRSA)" w:date="2022-03-22T08:42:00Z" w:id="536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  <w:rPrChange w:author="Lang, Bradford (HRSA)" w:date="2022-03-22T08:42:00Z" w:id="537">
                  <w:rPr>
                    <w:spacing w:val="-3"/>
                    <w:sz w:val="24"/>
                  </w:rPr>
                </w:rPrChange>
              </w:rPr>
              <w:t>as</w:t>
            </w:r>
            <w:r>
              <w:rPr>
                <w:spacing w:val="-10"/>
                <w:sz w:val="24"/>
                <w:rPrChange w:author="Lang, Bradford (HRSA)" w:date="2022-03-22T08:42:00Z" w:id="538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  <w:rPrChange w:author="Lang, Bradford (HRSA)" w:date="2022-03-22T08:42:00Z" w:id="5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  <w:rPrChange w:author="Lang, Bradford (HRSA)" w:date="2022-03-22T08:42:00Z" w:id="5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  <w:rPrChange w:author="Lang, Bradford (HRSA)" w:date="2022-03-22T08:42:00Z" w:id="5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  <w:rPrChange w:author="Lang, Bradford (HRSA)" w:date="2022-03-22T08:42:00Z" w:id="5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Portability</w:t>
            </w:r>
            <w:r>
              <w:rPr>
                <w:spacing w:val="-3"/>
                <w:sz w:val="24"/>
                <w:rPrChange w:author="Lang, Bradford (HRSA)" w:date="2022-03-22T08:42:00Z" w:id="5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  <w:rPrChange w:author="Lang, Bradford (HRSA)" w:date="2022-03-22T08:42:00Z" w:id="54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  <w:rPrChange w:author="Lang, Bradford (HRSA)" w:date="2022-03-22T08:42:00Z" w:id="545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546">
                  <w:rPr>
                    <w:sz w:val="24"/>
                  </w:rPr>
                </w:rPrChange>
              </w:rPr>
              <w:t>Act</w:t>
            </w:r>
            <w:r>
              <w:rPr>
                <w:spacing w:val="1"/>
                <w:sz w:val="24"/>
                <w:rPrChange w:author="Lang, Bradford (HRSA)" w:date="2022-03-22T08:42:00Z" w:id="547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548">
                  <w:rPr>
                    <w:sz w:val="24"/>
                  </w:rPr>
                </w:rPrChange>
              </w:rPr>
              <w:t>(HIPAA) and</w:t>
            </w:r>
            <w:r>
              <w:rPr>
                <w:spacing w:val="2"/>
                <w:sz w:val="24"/>
                <w:rPrChange w:author="Lang, Bradford (HRSA)" w:date="2022-03-22T08:42:00Z" w:id="549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550">
                  <w:rPr>
                    <w:sz w:val="24"/>
                  </w:rPr>
                </w:rPrChange>
              </w:rPr>
              <w:t>other</w:t>
            </w:r>
            <w:r>
              <w:rPr>
                <w:sz w:val="24"/>
              </w:rPr>
              <w:t xml:space="preserve"> applicable</w:t>
            </w:r>
            <w:r>
              <w:rPr>
                <w:spacing w:val="-2"/>
                <w:sz w:val="24"/>
                <w:rPrChange w:author="Lang, Bradford (HRSA)" w:date="2022-03-22T08:42:00Z" w:id="55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  <w:rPrChange w:author="Lang, Bradford (HRSA)" w:date="2022-03-22T08:42:00Z" w:id="5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"/>
                <w:sz w:val="24"/>
                <w:rPrChange w:author="Lang, Bradford (HRSA)" w:date="2022-03-22T08:42:00Z" w:id="55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1"/>
                <w:sz w:val="24"/>
                <w:rPrChange w:author="Lang, Bradford (HRSA)" w:date="2022-03-22T08:42:00Z" w:id="5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requirements;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0AFC4336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92"/>
                <w:tab w:val="left" w:pos="893"/>
                <w:tab w:val="left" w:pos="10710"/>
              </w:tabs>
              <w:ind w:hanging="531"/>
              <w:contextualSpacing/>
              <w:rPr>
                <w:sz w:val="24"/>
              </w:rPr>
            </w:pPr>
            <w:r>
              <w:rPr>
                <w:sz w:val="24"/>
              </w:rPr>
              <w:t>Completing an annual risk management report for the governing board and key management</w:t>
            </w:r>
            <w:r>
              <w:rPr>
                <w:spacing w:val="-52"/>
                <w:sz w:val="24"/>
                <w:rPrChange w:author="Lang, Bradford (HRSA)" w:date="2022-03-22T08:42:00Z" w:id="556">
                  <w:rPr>
                    <w:spacing w:val="-2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staff that addresses the risk management program activities, goals, assessments, trainings,</w:t>
            </w:r>
            <w:r>
              <w:rPr>
                <w:spacing w:val="1"/>
                <w:sz w:val="24"/>
                <w:rPrChange w:author="Lang, Bradford (HRSA)" w:date="2022-03-22T08:42:00Z" w:id="5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incidents</w:t>
            </w:r>
            <w:r>
              <w:rPr>
                <w:spacing w:val="-1"/>
                <w:sz w:val="24"/>
                <w:rPrChange w:author="Lang, Bradford (HRSA)" w:date="2022-03-22T08:42:00Z" w:id="5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5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710DC1" w:rsidP="00536AA8" w:rsidRDefault="00710DC1" w14:paraId="0AAB1B6E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rPrChange w:author="Lang, Bradford (HRSA)" w:date="2022-03-22T08:42:00Z" w:id="560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6147EFE6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5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5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56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5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1FCB3973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4"/>
                <w:rPrChange w:author="Lang, Bradford (HRSA)" w:date="2022-03-22T08:42:00Z" w:id="567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5267C406" w14:textId="3688FE98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5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5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5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  <w:rPrChange w:author="Lang, Bradford (HRSA)" w:date="2022-03-22T08:42:00Z" w:id="5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5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5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5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5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5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5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71D7EC73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23"/>
                <w:rPrChange w:author="Lang, Bradford (HRSA)" w:date="2022-03-22T08:42:00Z" w:id="581">
                  <w:rPr>
                    <w:sz w:val="24"/>
                  </w:rPr>
                </w:rPrChange>
              </w:rPr>
            </w:pPr>
          </w:p>
          <w:p w:rsidR="00710DC1" w:rsidP="00536AA8" w:rsidRDefault="006F6A35" w14:paraId="0396E28E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58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58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58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7A37F480" w14:textId="77777777">
        <w:trPr>
          <w:trHeight w:val="2121"/>
          <w:trPrChange w:author="Lang, Bradford (HRSA)" w:date="2022-03-22T08:42:00Z" w:id="587">
            <w:trPr>
              <w:trHeight w:val="2123"/>
            </w:trPr>
          </w:trPrChange>
        </w:trPr>
        <w:tc>
          <w:tcPr>
            <w:tcW w:w="10080" w:type="dxa"/>
            <w:tcPrChange w:author="Lang, Bradford (HRSA)" w:date="2022-03-22T08:42:00Z" w:id="588">
              <w:tcPr>
                <w:tcW w:w="10080" w:type="dxa"/>
              </w:tcPr>
            </w:tcPrChange>
          </w:tcPr>
          <w:p w:rsidR="00710DC1" w:rsidP="00536AA8" w:rsidRDefault="006F6A35" w14:paraId="550F2317" w14:textId="77777777">
            <w:pPr>
              <w:pStyle w:val="TableParagraph"/>
              <w:tabs>
                <w:tab w:val="left" w:pos="10710"/>
              </w:tabs>
              <w:ind w:left="101"/>
              <w:contextualSpacing/>
              <w:rPr>
                <w:sz w:val="24"/>
              </w:rPr>
            </w:pPr>
            <w:r>
              <w:rPr>
                <w:sz w:val="24"/>
              </w:rPr>
              <w:t>2(B). I also acknowledge that failure to implement and maintain risk management procedures to</w:t>
            </w:r>
            <w:r>
              <w:rPr>
                <w:spacing w:val="-52"/>
                <w:sz w:val="24"/>
                <w:rPrChange w:author="Lang, Bradford (HRSA)" w:date="2022-03-22T08:42:00Z" w:id="5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reduce the risk of adverse outcomes that could result in medical malpractice or other health or</w:t>
            </w:r>
            <w:r>
              <w:rPr>
                <w:spacing w:val="1"/>
                <w:sz w:val="24"/>
                <w:rPrChange w:author="Lang, Bradford (HRSA)" w:date="2022-03-22T08:42:00Z" w:id="5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health-related litigation, as further described above, may result in disapproval of this deeming</w:t>
            </w:r>
            <w:r>
              <w:rPr>
                <w:spacing w:val="1"/>
                <w:sz w:val="24"/>
                <w:rPrChange w:author="Lang, Bradford (HRSA)" w:date="2022-03-22T08:42:00Z" w:id="5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40C1FB67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593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6CD6744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  <w:rPrChange w:author="Lang, Bradford (HRSA)" w:date="2022-03-22T08:42:00Z" w:id="595">
                  <w:rPr>
                    <w:b/>
                    <w:sz w:val="24"/>
                  </w:rPr>
                </w:rPrChange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5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  <w:tr w:rsidR="00710DC1" w14:paraId="137CA229" w14:textId="77777777">
        <w:trPr>
          <w:trHeight w:val="1972"/>
          <w:trPrChange w:author="Lang, Bradford (HRSA)" w:date="2022-03-22T08:42:00Z" w:id="598">
            <w:trPr>
              <w:trHeight w:val="1971"/>
            </w:trPr>
          </w:trPrChange>
        </w:trPr>
        <w:tc>
          <w:tcPr>
            <w:tcW w:w="10080" w:type="dxa"/>
            <w:tcPrChange w:author="Lang, Bradford (HRSA)" w:date="2022-03-22T08:42:00Z" w:id="599">
              <w:tcPr>
                <w:tcW w:w="10080" w:type="dxa"/>
              </w:tcPr>
            </w:tcPrChange>
          </w:tcPr>
          <w:p w:rsidR="00F90DF2" w:rsidP="00A5465D" w:rsidRDefault="006F6A35" w14:paraId="409BD35A" w14:textId="77777777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2(C). Upload the risk management procedures that address mitigating risk in tracking of referrals,</w:t>
            </w:r>
            <w:r>
              <w:rPr>
                <w:spacing w:val="1"/>
                <w:sz w:val="24"/>
                <w:rPrChange w:author="Lang, Bradford (HRSA)" w:date="2022-03-22T08:42:00Z" w:id="6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diagnostics, and hospital admissions ordered by health center providers or initiated by the patient.</w:t>
            </w:r>
            <w:r>
              <w:rPr>
                <w:spacing w:val="-52"/>
                <w:sz w:val="24"/>
                <w:rPrChange w:author="Lang, Bradford (HRSA)" w:date="2022-03-22T08:42:00Z" w:id="602">
                  <w:rPr>
                    <w:sz w:val="24"/>
                  </w:rPr>
                </w:rPrChange>
              </w:rPr>
              <w:t xml:space="preserve"> </w:t>
            </w:r>
          </w:p>
          <w:p w:rsidR="00710DC1" w:rsidP="00536AA8" w:rsidRDefault="006F6A35" w14:paraId="4FABC69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1"/>
                <w:sz w:val="24"/>
                <w:rPrChange w:author="Lang, Bradford (HRSA)" w:date="2022-03-22T08:42:00Z" w:id="6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  <w:rPrChange w:author="Lang, Bradford (HRSA)" w:date="2022-03-22T08:42:00Z" w:id="6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2"/>
                <w:sz w:val="24"/>
                <w:rPrChange w:author="Lang, Bradford (HRSA)" w:date="2022-03-22T08:42:00Z" w:id="6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‘Referral</w:t>
            </w:r>
            <w:r>
              <w:rPr>
                <w:spacing w:val="-2"/>
                <w:sz w:val="24"/>
                <w:rPrChange w:author="Lang, Bradford (HRSA)" w:date="2022-03-22T08:42:00Z" w:id="6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Tracking’]</w:t>
            </w:r>
          </w:p>
          <w:p w:rsidR="00710DC1" w:rsidP="00536AA8" w:rsidRDefault="006F6A35" w14:paraId="0BED6A1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3"/>
                <w:sz w:val="24"/>
                <w:rPrChange w:author="Lang, Bradford (HRSA)" w:date="2022-03-22T08:42:00Z" w:id="6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  <w:rPrChange w:author="Lang, Bradford (HRSA)" w:date="2022-03-22T08:42:00Z" w:id="6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  <w:rPrChange w:author="Lang, Bradford (HRSA)" w:date="2022-03-22T08:42:00Z" w:id="6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‘Hospitalization</w:t>
            </w:r>
            <w:r>
              <w:rPr>
                <w:spacing w:val="-5"/>
                <w:sz w:val="24"/>
                <w:rPrChange w:author="Lang, Bradford (HRSA)" w:date="2022-03-22T08:42:00Z" w:id="6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Tracking’]</w:t>
            </w:r>
          </w:p>
          <w:p w:rsidR="00710DC1" w:rsidP="00536AA8" w:rsidRDefault="006F6A35" w14:paraId="2E0BBDC9" w14:textId="77777777">
            <w:pPr>
              <w:pStyle w:val="TableParagraph"/>
              <w:tabs>
                <w:tab w:val="left" w:pos="10710"/>
              </w:tabs>
              <w:ind w:left="115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  <w:rPrChange w:author="Lang, Bradford (HRSA)" w:date="2022-03-22T08:42:00Z" w:id="6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6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  <w:rPrChange w:author="Lang, Bradford (HRSA)" w:date="2022-03-22T08:42:00Z" w:id="6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‘Diagnostic</w:t>
            </w:r>
            <w:r>
              <w:rPr>
                <w:spacing w:val="-3"/>
                <w:sz w:val="24"/>
                <w:rPrChange w:author="Lang, Bradford (HRSA)" w:date="2022-03-22T08:42:00Z" w:id="6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Tracking’</w:t>
            </w:r>
            <w:r>
              <w:rPr>
                <w:spacing w:val="-1"/>
                <w:sz w:val="24"/>
                <w:rPrChange w:author="Lang, Bradford (HRSA)" w:date="2022-03-22T08:42:00Z" w:id="6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(must</w:t>
            </w:r>
            <w:r>
              <w:rPr>
                <w:spacing w:val="-4"/>
                <w:sz w:val="24"/>
                <w:rPrChange w:author="Lang, Bradford (HRSA)" w:date="2022-03-22T08:42:00Z" w:id="6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  <w:rPrChange w:author="Lang, Bradford (HRSA)" w:date="2022-03-22T08:42:00Z" w:id="6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labs</w:t>
            </w:r>
            <w:r>
              <w:rPr>
                <w:spacing w:val="-3"/>
                <w:sz w:val="24"/>
                <w:rPrChange w:author="Lang, Bradford (HRSA)" w:date="2022-03-22T08:42:00Z" w:id="6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  <w:rPrChange w:author="Lang, Bradford (HRSA)" w:date="2022-03-22T08:42:00Z" w:id="6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x-rays)]</w:t>
            </w:r>
          </w:p>
        </w:tc>
      </w:tr>
      <w:tr w:rsidR="00710DC1" w14:paraId="6FBC694D" w14:textId="77777777">
        <w:trPr>
          <w:trHeight w:val="4115"/>
          <w:trPrChange w:author="Lang, Bradford (HRSA)" w:date="2022-03-22T08:42:00Z" w:id="623">
            <w:trPr>
              <w:trHeight w:val="1971"/>
            </w:trPr>
          </w:trPrChange>
        </w:trPr>
        <w:tc>
          <w:tcPr>
            <w:tcW w:w="10080" w:type="dxa"/>
            <w:tcPrChange w:author="Lang, Bradford (HRSA)" w:date="2022-03-22T08:42:00Z" w:id="624">
              <w:tcPr>
                <w:tcW w:w="10080" w:type="dxa"/>
              </w:tcPr>
            </w:tcPrChange>
          </w:tcPr>
          <w:p w:rsidR="00710DC1" w:rsidP="00536AA8" w:rsidRDefault="006F6A35" w14:paraId="2F65C61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3(A). I attest that my health center has developed and implemented an annual health care risk</w:t>
            </w:r>
            <w:r>
              <w:rPr>
                <w:spacing w:val="1"/>
                <w:sz w:val="24"/>
                <w:rPrChange w:author="Lang, Bradford (HRSA)" w:date="2022-03-22T08:42:00Z" w:id="6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management training plan for staff members based on identified areas/activities of highest </w:t>
            </w:r>
            <w:r w:rsidRPr="00DC2944">
              <w:rPr>
                <w:sz w:val="24"/>
              </w:rPr>
              <w:t>clinical</w:t>
            </w:r>
            <w:r w:rsidRPr="00C45B12">
              <w:rPr>
                <w:sz w:val="24"/>
              </w:rPr>
              <w:t xml:space="preserve"> </w:t>
            </w:r>
            <w:r w:rsidRPr="00DC2944">
              <w:rPr>
                <w:sz w:val="24"/>
              </w:rPr>
              <w:t xml:space="preserve">risk </w:t>
            </w:r>
            <w:r>
              <w:rPr>
                <w:sz w:val="24"/>
              </w:rPr>
              <w:t>for the health center. These training plans include detailed information related to the health</w:t>
            </w:r>
            <w:r>
              <w:rPr>
                <w:spacing w:val="1"/>
                <w:sz w:val="24"/>
                <w:rPrChange w:author="Lang, Bradford (HRSA)" w:date="2022-03-22T08:42:00Z" w:id="62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center’s tracking/documentation methods to ensure that trainings have been completed by the</w:t>
            </w:r>
            <w:r>
              <w:rPr>
                <w:spacing w:val="1"/>
                <w:sz w:val="24"/>
                <w:rPrChange w:author="Lang, Bradford (HRSA)" w:date="2022-03-22T08:42:00Z" w:id="62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appropriate staff, including all clinical staff, at least annually. I attest that the training plans at a</w:t>
            </w:r>
            <w:r>
              <w:rPr>
                <w:spacing w:val="1"/>
                <w:sz w:val="24"/>
                <w:rPrChange w:author="Lang, Bradford (HRSA)" w:date="2022-03-22T08:42:00Z" w:id="62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  <w:rPrChange w:author="Lang, Bradford (HRSA)" w:date="2022-03-22T08:42:00Z" w:id="6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  <w:rPrChange w:author="Lang, Bradford (HRSA)" w:date="2022-03-22T08:42:00Z" w:id="6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1"/>
                <w:sz w:val="24"/>
                <w:rPrChange w:author="Lang, Bradford (HRSA)" w:date="2022-03-22T08:42:00Z" w:id="63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63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6E6CB62B" w14:textId="3507FE22">
            <w:pPr>
              <w:pStyle w:val="TableParagraph"/>
              <w:tabs>
                <w:tab w:val="left" w:pos="892"/>
                <w:tab w:val="left" w:pos="10710"/>
              </w:tabs>
              <w:ind w:left="892" w:hanging="476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i.</w:t>
            </w:r>
            <w:r xmlns:w="http://schemas.openxmlformats.org/wordprocessingml/2006/main">
              <w:rPr>
                <w:sz w:val="24"/>
              </w:rPr>
              <w:tab/>
            </w:r>
            <w:r>
              <w:rPr>
                <w:sz w:val="24"/>
              </w:rPr>
              <w:t>Obstetrical procedures (for example, continuing education for electronic fetal monitoring</w:t>
            </w:r>
            <w:r>
              <w:rPr>
                <w:spacing w:val="-52"/>
                <w:sz w:val="24"/>
                <w:rPrChange w:author="Lang, Bradford (HRSA)" w:date="2022-03-22T08:42:00Z" w:id="6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(such as</w:t>
            </w:r>
            <w:r>
              <w:rPr>
                <w:spacing w:val="-1"/>
                <w:sz w:val="24"/>
                <w:rPrChange w:author="Lang, Bradford (HRSA)" w:date="2022-03-22T08:42:00Z" w:id="6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6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online course available</w:t>
            </w:r>
            <w:r>
              <w:rPr>
                <w:spacing w:val="1"/>
                <w:sz w:val="24"/>
                <w:rPrChange w:author="Lang, Bradford (HRSA)" w:date="2022-03-22T08:42:00Z" w:id="6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  <w:rPrChange w:author="Lang, Bradford (HRSA)" w:date="2022-03-22T08:42:00Z" w:id="6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ECRI</w:t>
            </w:r>
            <w:r>
              <w:rPr>
                <w:spacing w:val="-1"/>
                <w:sz w:val="24"/>
                <w:rPrChange w:author="Lang, Bradford (HRSA)" w:date="2022-03-22T08:42:00Z" w:id="6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Institute),</w:t>
            </w:r>
            <w:r>
              <w:rPr>
                <w:spacing w:val="-2"/>
                <w:sz w:val="24"/>
                <w:rPrChange w:author="Lang, Bradford (HRSA)" w:date="2022-03-22T08:42:00Z" w:id="6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dystocia</w:t>
            </w:r>
            <w:r>
              <w:rPr>
                <w:spacing w:val="-3"/>
                <w:sz w:val="24"/>
                <w:rPrChange w:author="Lang, Bradford (HRSA)" w:date="2022-03-22T08:42:00Z" w:id="6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drills).</w:t>
            </w:r>
          </w:p>
          <w:p w:rsidR="00710DC1" w:rsidP="00536AA8" w:rsidRDefault="006F6A35" w14:paraId="5B9585B5" w14:textId="27B31191">
            <w:pPr>
              <w:pStyle w:val="TableParagraph"/>
              <w:tabs>
                <w:tab w:val="left" w:pos="10710"/>
              </w:tabs>
              <w:ind w:left="892"/>
              <w:contextualSpacing/>
              <w:rPr>
                <w:sz w:val="24"/>
              </w:rPr>
            </w:pPr>
            <w:r>
              <w:rPr>
                <w:sz w:val="24"/>
              </w:rPr>
              <w:t>Please note: Health centers that provide obstetrical services through health center</w:t>
            </w:r>
            <w:r>
              <w:rPr>
                <w:spacing w:val="1"/>
                <w:sz w:val="24"/>
                <w:rPrChange w:author="Lang, Bradford (HRSA)" w:date="2022-03-22T08:42:00Z" w:id="6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providers need to include obstetrical training as part of their risk management training</w:t>
            </w:r>
            <w:r>
              <w:rPr>
                <w:spacing w:val="1"/>
                <w:sz w:val="24"/>
                <w:rPrChange w:author="Lang, Bradford (HRSA)" w:date="2022-03-22T08:42:00Z" w:id="6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plans to demonstrate compliance. This includes health centers that provide prenatal </w:t>
            </w:r>
            <w:r w:rsidRPr="00DC2944">
              <w:rPr>
                <w:sz w:val="24"/>
              </w:rPr>
              <w:t>and</w:t>
            </w:r>
            <w:r w:rsidRPr="00C45B12">
              <w:rPr>
                <w:sz w:val="24"/>
              </w:rPr>
              <w:t xml:space="preserve"> postpartum</w:t>
            </w:r>
            <w:r w:rsidRPr="00DC2944">
              <w:rPr>
                <w:spacing w:val="1"/>
                <w:sz w:val="24"/>
                <w:rPrChange w:author="Lang, Bradford (HRSA)" w:date="2022-03-22T08:42:00Z" w:id="648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649">
                  <w:rPr>
                    <w:sz w:val="24"/>
                  </w:rPr>
                </w:rPrChange>
              </w:rPr>
              <w:t>care</w:t>
            </w:r>
            <w:r>
              <w:rPr>
                <w:spacing w:val="-23"/>
                <w:sz w:val="24"/>
                <w:rPrChange w:author="Lang, Bradford (HRSA)" w:date="2022-03-22T08:42:00Z" w:id="650">
                  <w:rPr>
                    <w:spacing w:val="-38"/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652">
                  <w:rPr>
                    <w:sz w:val="24"/>
                  </w:rPr>
                </w:rPrChange>
              </w:rPr>
              <w:t xml:space="preserve">through </w:t>
            </w:r>
            <w:r>
              <w:rPr>
                <w:sz w:val="24"/>
              </w:rPr>
              <w:t>health center</w:t>
            </w:r>
            <w:r>
              <w:rPr>
                <w:spacing w:val="-2"/>
                <w:sz w:val="24"/>
                <w:rPrChange w:author="Lang, Bradford (HRSA)" w:date="2022-03-22T08:42:00Z" w:id="65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-2"/>
                <w:sz w:val="24"/>
                <w:rPrChange w:author="Lang, Bradford (HRSA)" w:date="2022-03-22T08:42:00Z" w:id="6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"/>
                <w:sz w:val="24"/>
                <w:rPrChange w:author="Lang, Bradford (HRSA)" w:date="2022-03-22T08:42:00Z" w:id="6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  <w:rPrChange w:author="Lang, Bradford (HRSA)" w:date="2022-03-22T08:42:00Z" w:id="6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  <w:rPrChange w:author="Lang, Bradford (HRSA)" w:date="2022-03-22T08:42:00Z" w:id="6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  <w:rPrChange w:author="Lang, Bradford (HRSA)" w:date="2022-03-22T08:42:00Z" w:id="6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  <w:rPrChange w:author="Lang, Bradford (HRSA)" w:date="2022-03-22T08:42:00Z" w:id="6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1"/>
                <w:sz w:val="24"/>
                <w:rPrChange w:author="Lang, Bradford (HRSA)" w:date="2022-03-22T08:42:00Z" w:id="6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23754C9" w14:textId="77777777">
            <w:pPr>
              <w:pStyle w:val="TableParagraph"/>
              <w:tabs>
                <w:tab w:val="left" w:pos="10710"/>
              </w:tabs>
              <w:ind w:left="892"/>
              <w:contextualSpacing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663">
                  <w:rPr>
                    <w:sz w:val="24"/>
                  </w:rPr>
                </w:rPrChange>
              </w:rPr>
              <w:t>delivery</w:t>
            </w:r>
            <w:r>
              <w:rPr>
                <w:spacing w:val="-17"/>
                <w:sz w:val="24"/>
                <w:rPrChange w:author="Lang, Bradford (HRSA)" w:date="2022-03-22T08:42:00Z" w:id="664">
                  <w:rPr>
                    <w:spacing w:val="-16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services;</w:t>
            </w:r>
          </w:p>
        </w:tc>
      </w:tr>
    </w:tbl>
    <w:p w:rsidR="00710DC1" w:rsidP="00536AA8" w:rsidRDefault="00710DC1" w14:paraId="2A209759" w14:textId="77777777">
      <w:pPr>
        <w:tabs>
          <w:tab w:val="left" w:pos="10710"/>
        </w:tabs>
        <w:contextualSpacing/>
        <w:rPr>
          <w:sz w:val="24"/>
        </w:rPr>
        <w:sectPr w:rsidR="00710DC1">
          <w:type w:val="continuous"/>
          <w:pgSz w:w="12240" w:h="15840" w:code="0"/>
          <w:pgMar w:top="1160" w:right="760" w:bottom="836" w:left="760" w:header="0" w:footer="392" w:gutter="0"/>
          <w:cols w:space="720"/>
          <w:sectPrChange w:author="Lang, Bradford (HRSA)" w:date="2022-03-22T08:42:00Z" w:id="665">
            <w:sectPr w:rsidR="00710DC1">
              <w:type w:val="nextPage"/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667">
          <w:tblPr>
            <w:tblW w:w="0" w:type="auto"/>
            <w:tblInd w:w="225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0080"/>
        <w:tblGridChange w:id="668">
          <w:tblGrid>
            <w:gridCol w:w="10080"/>
          </w:tblGrid>
        </w:tblGridChange>
      </w:tblGrid>
      <w:tr w:rsidR="00710DC1" w14:paraId="053D98E5" w14:textId="77777777">
        <w:trPr>
          <w:trHeight w:val="585"/>
          <w:trPrChange w:author="Lang, Bradford (HRSA)" w:date="2022-03-22T08:42:00Z" w:id="669">
            <w:trPr>
              <w:trHeight w:val="586"/>
            </w:trPr>
          </w:trPrChange>
        </w:trPr>
        <w:tc>
          <w:tcPr>
            <w:tcW w:w="10080" w:type="dxa"/>
            <w:shd w:val="clear" w:color="auto" w:fill="D9D9D9"/>
            <w:tcPrChange w:author="Lang, Bradford (HRSA)" w:date="2022-03-22T08:42:00Z" w:id="670">
              <w:tcPr>
                <w:tcW w:w="10080" w:type="dxa"/>
                <w:shd w:val="clear" w:color="auto" w:fill="D9D9D9"/>
              </w:tcPr>
            </w:tcPrChange>
          </w:tcPr>
          <w:p w:rsidR="00710DC1" w:rsidP="000429E5" w:rsidRDefault="006F6A35" w14:paraId="3F5B0C38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3(C)." w:id="672"/>
            <w:bookmarkStart w:name="5(A)." w:id="673"/>
            <w:bookmarkEnd w:id="672"/>
            <w:bookmarkEnd w:id="673"/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  <w:rPrChange w:author="Lang, Bradford (HRSA)" w:date="2022-03-22T08:42:00Z" w:id="67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  <w:rPrChange w:author="Lang, Bradford (HRSA)" w:date="2022-03-22T08:42:00Z" w:id="67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  <w:rPrChange w:author="Lang, Bradford (HRSA)" w:date="2022-03-22T08:42:00Z" w:id="67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  <w:rPrChange w:author="Lang, Bradford (HRSA)" w:date="2022-03-22T08:42:00Z" w:id="67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0429E5" w:rsidRDefault="006F6A35" w14:paraId="22F0A6D9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67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  <w:rPrChange w:author="Lang, Bradford (HRSA)" w:date="2022-03-22T08:42:00Z" w:id="68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68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  <w:rPrChange w:author="Lang, Bradford (HRSA)" w:date="2022-03-22T08:42:00Z" w:id="68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28444680" w14:textId="77777777">
        <w:trPr>
          <w:trHeight w:val="3985"/>
          <w:trPrChange w:author="Lang, Bradford (HRSA)" w:date="2022-03-22T08:42:00Z" w:id="683">
            <w:trPr>
              <w:trHeight w:val="3986"/>
            </w:trPr>
          </w:trPrChange>
        </w:trPr>
        <w:tc>
          <w:tcPr>
            <w:tcW w:w="10080" w:type="dxa"/>
            <w:tcPrChange w:author="Lang, Bradford (HRSA)" w:date="2022-03-22T08:42:00Z" w:id="684">
              <w:tcPr>
                <w:tcW w:w="10080" w:type="dxa"/>
              </w:tcPr>
            </w:tcPrChange>
          </w:tcPr>
          <w:p w:rsidR="00710DC1" w:rsidP="00DC2944" w:rsidRDefault="006F6A35" w14:paraId="271F364D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10710"/>
              </w:tabs>
              <w:ind w:left="893" w:right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Infection control and sterilization (for example, Blood Borne Pathogen Exposure protocol,</w:t>
            </w:r>
            <w:r>
              <w:rPr>
                <w:spacing w:val="1"/>
                <w:sz w:val="24"/>
                <w:rPrChange w:author="Lang, Bradford (HRSA)" w:date="2022-03-22T08:42:00Z" w:id="6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Infection Prevention and Control policies, Hand Hygiene training and monitoring program,</w:t>
            </w:r>
            <w:r>
              <w:rPr>
                <w:spacing w:val="-52"/>
                <w:sz w:val="24"/>
                <w:rPrChange w:author="Lang, Bradford (HRSA)" w:date="2022-03-22T08:42:00Z" w:id="6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dental 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sterilization);</w:t>
            </w:r>
          </w:p>
          <w:p w:rsidR="00710DC1" w:rsidP="00536AA8" w:rsidRDefault="006F6A35" w14:paraId="7372E8C8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10710"/>
              </w:tabs>
              <w:ind w:left="893" w:hanging="58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HIPAA</w:t>
            </w:r>
            <w:r>
              <w:rPr>
                <w:spacing w:val="-3"/>
                <w:sz w:val="24"/>
                <w:rPrChange w:author="Lang, Bradford (HRSA)" w:date="2022-03-22T08:42:00Z" w:id="6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  <w:rPrChange w:author="Lang, Bradford (HRSA)" w:date="2022-03-22T08:42:00Z" w:id="6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  <w:rPrChange w:author="Lang, Bradford (HRSA)" w:date="2022-03-22T08:42:00Z" w:id="6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6"/>
                <w:sz w:val="24"/>
                <w:rPrChange w:author="Lang, Bradford (HRSA)" w:date="2022-03-22T08:42:00Z" w:id="6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requirements;</w:t>
            </w:r>
            <w:r>
              <w:rPr>
                <w:spacing w:val="-6"/>
                <w:sz w:val="24"/>
                <w:rPrChange w:author="Lang, Bradford (HRSA)" w:date="2022-03-22T08:42:00Z" w:id="693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DC2944" w:rsidRDefault="006F6A35" w14:paraId="1A59456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10710"/>
              </w:tabs>
              <w:ind w:left="893" w:right="72" w:hanging="58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Specific trainings for groups of providers that perform various services which may lead to</w:t>
            </w:r>
            <w:r>
              <w:rPr>
                <w:spacing w:val="-52"/>
                <w:sz w:val="24"/>
                <w:rPrChange w:author="Lang, Bradford (HRSA)" w:date="2022-03-22T08:42:00Z" w:id="6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potential risk</w:t>
            </w:r>
            <w:r>
              <w:rPr>
                <w:spacing w:val="-1"/>
                <w:sz w:val="24"/>
                <w:rPrChange w:author="Lang, Bradford (HRSA)" w:date="2022-03-22T08:42:00Z" w:id="6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(for example,</w:t>
            </w:r>
            <w:r>
              <w:rPr>
                <w:spacing w:val="1"/>
                <w:sz w:val="24"/>
                <w:rPrChange w:author="Lang, Bradford (HRSA)" w:date="2022-03-22T08:42:00Z" w:id="6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dental,</w:t>
            </w:r>
            <w:r>
              <w:rPr>
                <w:spacing w:val="1"/>
                <w:sz w:val="24"/>
                <w:rPrChange w:author="Lang, Bradford (HRSA)" w:date="2022-03-22T08:42:00Z" w:id="6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pharmacy,</w:t>
            </w:r>
            <w:r>
              <w:rPr>
                <w:spacing w:val="-3"/>
                <w:sz w:val="24"/>
                <w:rPrChange w:author="Lang, Bradford (HRSA)" w:date="2022-03-22T08:42:00Z" w:id="6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0"/>
                <w:sz w:val="24"/>
                <w:rPrChange w:author="Lang, Bradford (HRSA)" w:date="2022-03-22T08:42:00Z" w:id="700">
                  <w:rPr>
                    <w:spacing w:val="-9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710DC1" w:rsidP="00536AA8" w:rsidRDefault="00710DC1" w14:paraId="6DC961B4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701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61B620F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7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7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7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7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231A7C6B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708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4A23D78F" w14:textId="1BB5B8E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7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7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7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  <w:rPrChange w:author="Lang, Bradford (HRSA)" w:date="2022-03-22T08:42:00Z" w:id="7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7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7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7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7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7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7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5C1155C0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  <w:rPrChange w:author="Lang, Bradford (HRSA)" w:date="2022-03-22T08:42:00Z" w:id="722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2013878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72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72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72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3F6A24CB" w14:textId="77777777">
        <w:trPr>
          <w:trHeight w:val="2930"/>
          <w:trPrChange w:author="Lang, Bradford (HRSA)" w:date="2022-03-22T08:42:00Z" w:id="728">
            <w:trPr>
              <w:trHeight w:val="2929"/>
            </w:trPr>
          </w:trPrChange>
        </w:trPr>
        <w:tc>
          <w:tcPr>
            <w:tcW w:w="10080" w:type="dxa"/>
            <w:tcPrChange w:author="Lang, Bradford (HRSA)" w:date="2022-03-22T08:42:00Z" w:id="729">
              <w:tcPr>
                <w:tcW w:w="10080" w:type="dxa"/>
              </w:tcPr>
            </w:tcPrChange>
          </w:tcPr>
          <w:p w:rsidR="00710DC1" w:rsidP="00536AA8" w:rsidRDefault="006F6A35" w14:paraId="5E51764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  <w:rPrChange w:author="Lang, Bradford (HRSA)" w:date="2022-03-22T08:42:00Z" w:id="730">
                  <w:rPr>
                    <w:sz w:val="24"/>
                  </w:rPr>
                </w:rPrChange>
              </w:rPr>
            </w:pPr>
            <w:r>
              <w:rPr>
                <w:sz w:val="24"/>
              </w:rPr>
              <w:t>3(B). Upload the health center’s current annual risk management training plans for all staff, including</w:t>
            </w:r>
            <w:r>
              <w:rPr>
                <w:spacing w:val="-52"/>
                <w:sz w:val="24"/>
                <w:rPrChange w:author="Lang, Bradford (HRSA)" w:date="2022-03-22T08:42:00Z" w:id="73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all clinical and non-clinical staff, based on identified areas/activities of highest clinical risk for the</w:t>
            </w:r>
            <w:r>
              <w:rPr>
                <w:spacing w:val="1"/>
                <w:sz w:val="24"/>
                <w:rPrChange w:author="Lang, Bradford (HRSA)" w:date="2022-03-22T08:42:00Z" w:id="73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 center and that include the items outlined in risk management question 3(A).i-iv of this</w:t>
            </w:r>
            <w:r>
              <w:rPr>
                <w:spacing w:val="1"/>
                <w:sz w:val="24"/>
                <w:rPrChange w:author="Lang, Bradford (HRSA)" w:date="2022-03-22T08:42:00Z" w:id="7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application. </w:t>
            </w:r>
            <w:r>
              <w:rPr>
                <w:b/>
                <w:sz w:val="24"/>
              </w:rPr>
              <w:t>The risk management training plans should also document completion of all required</w:t>
            </w:r>
            <w:r>
              <w:rPr>
                <w:b/>
                <w:spacing w:val="1"/>
                <w:sz w:val="24"/>
                <w:rPrChange w:author="Lang, Bradford (HRSA)" w:date="2022-03-22T08:42:00Z" w:id="73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training.</w:t>
            </w:r>
          </w:p>
          <w:p w:rsidR="00710DC1" w:rsidP="00536AA8" w:rsidRDefault="00710DC1" w14:paraId="7632D967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736">
                  <w:rPr>
                    <w:b/>
                    <w:sz w:val="23"/>
                  </w:rPr>
                </w:rPrChange>
              </w:rPr>
            </w:pPr>
          </w:p>
          <w:p w:rsidR="00710DC1" w:rsidP="00DC2944" w:rsidRDefault="006F6A35" w14:paraId="17CB484B" w14:textId="77777777">
            <w:pPr>
              <w:pStyle w:val="TableParagraph"/>
              <w:tabs>
                <w:tab w:val="left" w:pos="10710"/>
              </w:tabs>
              <w:ind w:left="112" w:right="7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All documents must be from the current or previous calendar year. Any documents dated outside</w:t>
            </w:r>
            <w:r>
              <w:rPr>
                <w:b/>
                <w:spacing w:val="-52"/>
                <w:sz w:val="24"/>
                <w:rPrChange w:author="Lang, Bradford (HRSA)" w:date="2022-03-22T08:42:00Z" w:id="73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 this</w:t>
            </w:r>
            <w:r>
              <w:rPr>
                <w:b/>
                <w:spacing w:val="-2"/>
                <w:sz w:val="24"/>
                <w:rPrChange w:author="Lang, Bradford (HRSA)" w:date="2022-03-22T08:42:00Z" w:id="74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1"/>
                <w:sz w:val="24"/>
                <w:rPrChange w:author="Lang, Bradford (HRSA)" w:date="2022-03-22T08:42:00Z" w:id="74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  <w:rPrChange w:author="Lang, Bradford (HRSA)" w:date="2022-03-22T08:42:00Z" w:id="74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  <w:rPrChange w:author="Lang, Bradford (HRSA)" w:date="2022-03-22T08:42:00Z" w:id="74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  <w:rPrChange w:author="Lang, Bradford (HRSA)" w:date="2022-03-22T08:42:00Z" w:id="74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accepted.</w:t>
            </w:r>
          </w:p>
          <w:p w:rsidR="00710DC1" w:rsidP="00536AA8" w:rsidRDefault="00710DC1" w14:paraId="6CA13318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  <w:rPrChange w:author="Lang, Bradford (HRSA)" w:date="2022-03-22T08:42:00Z" w:id="745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7F32155A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  <w:rPrChange w:author="Lang, Bradford (HRSA)" w:date="2022-03-22T08:42:00Z" w:id="7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  <w:rPrChange w:author="Lang, Bradford (HRSA)" w:date="2022-03-22T08:42:00Z" w:id="74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 ‘Risk</w:t>
            </w:r>
            <w:r>
              <w:rPr>
                <w:spacing w:val="-3"/>
                <w:sz w:val="24"/>
                <w:rPrChange w:author="Lang, Bradford (HRSA)" w:date="2022-03-22T08:42:00Z" w:id="75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  <w:rPrChange w:author="Lang, Bradford (HRSA)" w:date="2022-03-22T08:42:00Z" w:id="75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  <w:rPrChange w:author="Lang, Bradford (HRSA)" w:date="2022-03-22T08:42:00Z" w:id="7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Plan’]</w:t>
            </w:r>
          </w:p>
        </w:tc>
      </w:tr>
      <w:tr w:rsidR="00710DC1" w14:paraId="69D424D2" w14:textId="77777777">
        <w:trPr>
          <w:trHeight w:val="2615"/>
          <w:trPrChange w:author="Lang, Bradford (HRSA)" w:date="2022-03-22T08:42:00Z" w:id="753">
            <w:trPr>
              <w:trHeight w:val="261"/>
            </w:trPr>
          </w:trPrChange>
        </w:trPr>
        <w:tc>
          <w:tcPr>
            <w:tcW w:w="10080" w:type="dxa"/>
            <w:tcPrChange w:author="Lang, Bradford (HRSA)" w:date="2022-03-22T08:42:00Z" w:id="754">
              <w:tcPr>
                <w:tcW w:w="10080" w:type="dxa"/>
              </w:tcPr>
            </w:tcPrChange>
          </w:tcPr>
          <w:p w:rsidR="00710DC1" w:rsidP="00536AA8" w:rsidRDefault="006F6A35" w14:paraId="6612466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3(C). Upload all tracking/documentation tools used to ensure trainings have been completed by all</w:t>
            </w:r>
            <w:r>
              <w:rPr>
                <w:spacing w:val="-52"/>
                <w:sz w:val="24"/>
                <w:rPrChange w:author="Lang, Bradford (HRSA)" w:date="2022-03-22T08:42:00Z" w:id="7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3"/>
                <w:sz w:val="24"/>
                <w:rPrChange w:author="Lang, Bradford (HRSA)" w:date="2022-03-22T08:42:00Z" w:id="7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  <w:rPrChange w:author="Lang, Bradford (HRSA)" w:date="2022-03-22T08:42:00Z" w:id="7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"/>
                <w:sz w:val="24"/>
                <w:rPrChange w:author="Lang, Bradford (HRSA)" w:date="2022-03-22T08:42:00Z" w:id="7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1"/>
                <w:sz w:val="24"/>
                <w:rPrChange w:author="Lang, Bradford (HRSA)" w:date="2022-03-22T08:42:00Z" w:id="7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  <w:rPrChange w:author="Lang, Bradford (HRSA)" w:date="2022-03-22T08:42:00Z" w:id="7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1"/>
                <w:sz w:val="24"/>
                <w:rPrChange w:author="Lang, Bradford (HRSA)" w:date="2022-03-22T08:42:00Z" w:id="7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excel sheets,</w:t>
            </w:r>
            <w:r>
              <w:rPr>
                <w:spacing w:val="-3"/>
                <w:sz w:val="24"/>
                <w:rPrChange w:author="Lang, Bradford (HRSA)" w:date="2022-03-22T08:42:00Z" w:id="7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  <w:rPrChange w:author="Lang, Bradford (HRSA)" w:date="2022-03-22T08:42:00Z" w:id="7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reports).</w:t>
            </w:r>
          </w:p>
          <w:p w:rsidR="00710DC1" w:rsidP="00536AA8" w:rsidRDefault="00710DC1" w14:paraId="6623C245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  <w:rPrChange w:author="Lang, Bradford (HRSA)" w:date="2022-03-22T08:42:00Z" w:id="765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4E0BDA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All documents must be from the last 12 months. Any documents dated outside of this period will</w:t>
            </w:r>
            <w:r>
              <w:rPr>
                <w:b/>
                <w:spacing w:val="-52"/>
                <w:sz w:val="24"/>
                <w:rPrChange w:author="Lang, Bradford (HRSA)" w:date="2022-03-22T08:42:00Z" w:id="76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not be accepted. The documentation tools provided must be completed and demonstrate that</w:t>
            </w:r>
            <w:r>
              <w:rPr>
                <w:b/>
                <w:spacing w:val="1"/>
                <w:sz w:val="24"/>
                <w:rPrChange w:author="Lang, Bradford (HRSA)" w:date="2022-03-22T08:42:00Z" w:id="76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 center staff have completed all required trainings. Blank tools and documentation are not</w:t>
            </w:r>
            <w:r>
              <w:rPr>
                <w:b/>
                <w:spacing w:val="-52"/>
                <w:sz w:val="24"/>
                <w:rPrChange w:author="Lang, Bradford (HRSA)" w:date="2022-03-22T08:42:00Z" w:id="77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sufficient.</w:t>
            </w:r>
          </w:p>
          <w:p w:rsidR="00710DC1" w:rsidP="00536AA8" w:rsidRDefault="00710DC1" w14:paraId="3CD7F79F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  <w:rPrChange w:author="Lang, Bradford (HRSA)" w:date="2022-03-22T08:42:00Z" w:id="771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44436DB2" w14:textId="77777777">
            <w:pPr>
              <w:pStyle w:val="TableParagraph"/>
              <w:tabs>
                <w:tab w:val="left" w:pos="10710"/>
              </w:tabs>
              <w:spacing w:before="1" w:line="272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  <w:rPrChange w:author="Lang, Bradford (HRSA)" w:date="2022-03-22T08:42:00Z" w:id="7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7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 ‘Risk</w:t>
            </w:r>
            <w:r>
              <w:rPr>
                <w:spacing w:val="-4"/>
                <w:sz w:val="24"/>
                <w:rPrChange w:author="Lang, Bradford (HRSA)" w:date="2022-03-22T08:42:00Z" w:id="7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  <w:rPrChange w:author="Lang, Bradford (HRSA)" w:date="2022-03-22T08:42:00Z" w:id="7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  <w:rPrChange w:author="Lang, Bradford (HRSA)" w:date="2022-03-22T08:42:00Z" w:id="7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  <w:rPrChange w:author="Lang, Bradford (HRSA)" w:date="2022-03-22T08:42:00Z" w:id="7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2"/>
                <w:sz w:val="24"/>
                <w:rPrChange w:author="Lang, Bradford (HRSA)" w:date="2022-03-22T08:42:00Z" w:id="7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7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4"/>
                <w:sz w:val="24"/>
                <w:rPrChange w:author="Lang, Bradford (HRSA)" w:date="2022-03-22T08:42:00Z" w:id="7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Tool’]</w:t>
            </w:r>
          </w:p>
        </w:tc>
      </w:tr>
      <w:tr w:rsidR="00710DC1" w14:paraId="7E6AA936" w14:textId="77777777">
        <w:trPr>
          <w:trHeight w:val="1456"/>
          <w:trPrChange w:author="Lang, Bradford (HRSA)" w:date="2022-03-22T08:42:00Z" w:id="783">
            <w:trPr>
              <w:trHeight w:val="1439"/>
            </w:trPr>
          </w:trPrChange>
        </w:trPr>
        <w:tc>
          <w:tcPr>
            <w:tcW w:w="10080" w:type="dxa"/>
            <w:tcPrChange w:author="Lang, Bradford (HRSA)" w:date="2022-03-22T08:42:00Z" w:id="784">
              <w:tcPr>
                <w:tcW w:w="10080" w:type="dxa"/>
              </w:tcPr>
            </w:tcPrChange>
          </w:tcPr>
          <w:p w:rsidR="00710DC1" w:rsidP="00536AA8" w:rsidRDefault="006F6A35" w14:paraId="0A95805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  <w:rPrChange w:author="Lang, Bradford (HRSA)" w:date="2022-03-22T08:42:00Z" w:id="7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3"/>
                <w:sz w:val="24"/>
                <w:rPrChange w:author="Lang, Bradford (HRSA)" w:date="2022-03-22T08:42:00Z" w:id="7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3"/>
                <w:sz w:val="24"/>
                <w:rPrChange w:author="Lang, Bradford (HRSA)" w:date="2022-03-22T08:42:00Z" w:id="7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"/>
                <w:sz w:val="24"/>
                <w:rPrChange w:author="Lang, Bradford (HRSA)" w:date="2022-03-22T08:42:00Z" w:id="7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6"/>
                <w:sz w:val="24"/>
                <w:rPrChange w:author="Lang, Bradford (HRSA)" w:date="2022-03-22T08:42:00Z" w:id="7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data/trends,</w:t>
            </w:r>
            <w:r>
              <w:rPr>
                <w:spacing w:val="-3"/>
                <w:sz w:val="24"/>
                <w:rPrChange w:author="Lang, Bradford (HRSA)" w:date="2022-03-22T08:42:00Z" w:id="7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  <w:rPrChange w:author="Lang, Bradford (HRSA)" w:date="2022-03-22T08:42:00Z" w:id="7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  <w:rPrChange w:author="Lang, Bradford (HRSA)" w:date="2022-03-22T08:42:00Z" w:id="7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  <w:rPrChange w:author="Lang, Bradford (HRSA)" w:date="2022-03-22T08:42:00Z" w:id="7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  <w:rPrChange w:author="Lang, Bradford (HRSA)" w:date="2022-03-22T08:42:00Z" w:id="7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51"/>
                <w:sz w:val="24"/>
                <w:rPrChange w:author="Lang, Bradford (HRSA)" w:date="2022-03-22T08:42:00Z" w:id="7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 demonstrates that the health center has completed quarterly risk management assessments</w:t>
            </w:r>
            <w:r>
              <w:rPr>
                <w:spacing w:val="1"/>
                <w:sz w:val="24"/>
                <w:rPrChange w:author="Lang, Bradford (HRSA)" w:date="2022-03-22T08:42:00Z" w:id="7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reflective</w:t>
            </w:r>
            <w:r>
              <w:rPr>
                <w:spacing w:val="-2"/>
                <w:sz w:val="24"/>
                <w:rPrChange w:author="Lang, Bradford (HRSA)" w:date="2022-03-22T08:42:00Z" w:id="7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7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8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  <w:rPrChange w:author="Lang, Bradford (HRSA)" w:date="2022-03-22T08:42:00Z" w:id="8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  <w:rPrChange w:author="Lang, Bradford (HRSA)" w:date="2022-03-22T08:42:00Z" w:id="8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months.</w:t>
            </w:r>
          </w:p>
          <w:p w:rsidR="00710DC1" w:rsidP="00536AA8" w:rsidRDefault="00710DC1" w14:paraId="2469E466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803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D6BDF85" w14:textId="77777777">
            <w:pPr>
              <w:pStyle w:val="TableParagraph"/>
              <w:tabs>
                <w:tab w:val="left" w:pos="10710"/>
              </w:tabs>
              <w:spacing w:before="1" w:line="28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  <w:rPrChange w:author="Lang, Bradford (HRSA)" w:date="2022-03-22T08:42:00Z" w:id="8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8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  <w:rPrChange w:author="Lang, Bradford (HRSA)" w:date="2022-03-22T08:42:00Z" w:id="8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‘Risk</w:t>
            </w:r>
            <w:r>
              <w:rPr>
                <w:spacing w:val="-4"/>
                <w:sz w:val="24"/>
                <w:rPrChange w:author="Lang, Bradford (HRSA)" w:date="2022-03-22T08:42:00Z" w:id="8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  <w:rPrChange w:author="Lang, Bradford (HRSA)" w:date="2022-03-22T08:42:00Z" w:id="8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-6"/>
                <w:sz w:val="24"/>
                <w:rPrChange w:author="Lang, Bradford (HRSA)" w:date="2022-03-22T08:42:00Z" w:id="8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3"/>
                <w:sz w:val="24"/>
                <w:rPrChange w:author="Lang, Bradford (HRSA)" w:date="2022-03-22T08:42:00Z" w:id="8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Documentation’]</w:t>
            </w:r>
          </w:p>
        </w:tc>
      </w:tr>
      <w:tr w:rsidR="00710DC1" w14:paraId="38EB6766" w14:textId="77777777">
        <w:trPr>
          <w:trHeight w:val="1756"/>
          <w:trPrChange w:author="Lang, Bradford (HRSA)" w:date="2022-03-22T08:42:00Z" w:id="813">
            <w:trPr>
              <w:trHeight w:val="1439"/>
            </w:trPr>
          </w:trPrChange>
        </w:trPr>
        <w:tc>
          <w:tcPr>
            <w:tcW w:w="10080" w:type="dxa"/>
            <w:tcPrChange w:author="Lang, Bradford (HRSA)" w:date="2022-03-22T08:42:00Z" w:id="814">
              <w:tcPr>
                <w:tcW w:w="10080" w:type="dxa"/>
              </w:tcPr>
            </w:tcPrChange>
          </w:tcPr>
          <w:p w:rsidR="00710DC1" w:rsidP="00DC2944" w:rsidRDefault="006F6A35" w14:paraId="27E936E3" w14:textId="33426017">
            <w:pPr>
              <w:pStyle w:val="TableParagraph"/>
              <w:tabs>
                <w:tab w:val="left" w:pos="10710"/>
              </w:tabs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5(A). Upload the </w:t>
            </w:r>
            <w:r xmlns:w="http://schemas.openxmlformats.org/wordprocessingml/2006/main" w:rsidR="00D35FC6">
              <w:rPr>
                <w:sz w:val="24"/>
              </w:rPr>
              <w:t>annual</w:t>
            </w:r>
            <w:r>
              <w:rPr>
                <w:sz w:val="24"/>
              </w:rPr>
              <w:t xml:space="preserve"> report provided to the board and key management staff on health</w:t>
            </w:r>
            <w:r>
              <w:rPr>
                <w:spacing w:val="1"/>
                <w:sz w:val="24"/>
                <w:rPrChange w:author="Lang, Bradford (HRSA)" w:date="2022-03-22T08:42:00Z" w:id="8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care risk management activities and progress in meeting goals at least annually, and documentation</w:t>
            </w:r>
            <w:r w:rsidR="002B03AF">
              <w:rPr>
                <w:sz w:val="24"/>
              </w:rPr>
              <w:t xml:space="preserve"> </w:t>
            </w:r>
            <w:r>
              <w:rPr>
                <w:sz w:val="24"/>
              </w:rPr>
              <w:t>provided to the board and key management staff showing that any related follow-up actions have</w:t>
            </w:r>
            <w:r>
              <w:rPr>
                <w:spacing w:val="1"/>
                <w:sz w:val="24"/>
                <w:rPrChange w:author="Lang, Bradford (HRSA)" w:date="2022-03-22T08:42:00Z" w:id="8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been implemented. </w:t>
            </w:r>
            <w:r>
              <w:rPr>
                <w:b/>
                <w:sz w:val="24"/>
              </w:rPr>
              <w:t>The report must be from the current or previous calendar year and must be</w:t>
            </w:r>
            <w:r>
              <w:rPr>
                <w:b/>
                <w:spacing w:val="1"/>
                <w:sz w:val="24"/>
                <w:rPrChange w:author="Lang, Bradford (HRSA)" w:date="2022-03-22T08:42:00Z" w:id="82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reflective</w:t>
            </w:r>
            <w:r>
              <w:rPr>
                <w:b/>
                <w:spacing w:val="-2"/>
                <w:sz w:val="24"/>
                <w:rPrChange w:author="Lang, Bradford (HRSA)" w:date="2022-03-22T08:42:00Z" w:id="82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82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  <w:rPrChange w:author="Lang, Bradford (HRSA)" w:date="2022-03-22T08:42:00Z" w:id="82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activities related</w:t>
            </w:r>
            <w:r>
              <w:rPr>
                <w:b/>
                <w:spacing w:val="-3"/>
                <w:sz w:val="24"/>
                <w:rPrChange w:author="Lang, Bradford (HRSA)" w:date="2022-03-22T08:42:00Z" w:id="82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  <w:rPrChange w:author="Lang, Bradford (HRSA)" w:date="2022-03-22T08:42:00Z" w:id="82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  <w:rPrChange w:author="Lang, Bradford (HRSA)" w:date="2022-03-22T08:42:00Z" w:id="82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over a</w:t>
            </w:r>
            <w:r>
              <w:rPr>
                <w:b/>
                <w:spacing w:val="-1"/>
                <w:sz w:val="24"/>
                <w:rPrChange w:author="Lang, Bradford (HRSA)" w:date="2022-03-22T08:42:00Z" w:id="82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12-month</w:t>
            </w:r>
            <w:r>
              <w:rPr>
                <w:b/>
                <w:spacing w:val="-1"/>
                <w:sz w:val="24"/>
                <w:rPrChange w:author="Lang, Bradford (HRSA)" w:date="2022-03-22T08:42:00Z" w:id="82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period. Any</w:t>
            </w:r>
            <w:r>
              <w:rPr>
                <w:b/>
                <w:spacing w:val="-2"/>
                <w:sz w:val="24"/>
                <w:rPrChange w:author="Lang, Bradford (HRSA)" w:date="2022-03-22T08:42:00Z" w:id="82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documents dated</w:t>
            </w:r>
            <w:r>
              <w:rPr>
                <w:b/>
                <w:spacing w:val="-2"/>
                <w:sz w:val="24"/>
                <w:rPrChange w:author="Lang, Bradford (HRSA)" w:date="2022-03-22T08:42:00Z" w:id="83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outside</w:t>
            </w:r>
            <w:r w:rsidR="00EE23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  <w:rPrChange w:author="Lang, Bradford (HRSA)" w:date="2022-03-22T08:42:00Z" w:id="83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  <w:rPrChange w:author="Lang, Bradford (HRSA)" w:date="2022-03-22T08:42:00Z" w:id="83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3"/>
                <w:sz w:val="24"/>
                <w:rPrChange w:author="Lang, Bradford (HRSA)" w:date="2022-03-22T08:42:00Z" w:id="83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  <w:rPrChange w:author="Lang, Bradford (HRSA)" w:date="2022-03-22T08:42:00Z" w:id="83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  <w:rPrChange w:author="Lang, Bradford (HRSA)" w:date="2022-03-22T08:42:00Z" w:id="83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  <w:rPrChange w:author="Lang, Bradford (HRSA)" w:date="2022-03-22T08:42:00Z" w:id="83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accepted</w:t>
            </w:r>
            <w:r w:rsidR="00A705D2">
              <w:rPr>
                <w:b/>
                <w:sz w:val="24"/>
              </w:rPr>
              <w:t>.</w:t>
            </w:r>
            <w:r w:rsidR="00545223">
              <w:rPr>
                <w:b/>
                <w:sz w:val="24"/>
              </w:rPr>
              <w:t xml:space="preserve"> </w:t>
            </w:r>
            <w:r xmlns:w="http://schemas.openxmlformats.org/wordprocessingml/2006/main" w:rsidR="00A705D2">
              <w:rPr>
                <w:b/>
                <w:sz w:val="24"/>
              </w:rPr>
              <w:t>Please note</w:t>
            </w:r>
            <w:r xmlns:w="http://schemas.openxmlformats.org/wordprocessingml/2006/main" w:rsidR="00A705D2">
              <w:rPr>
                <w:b/>
                <w:sz w:val="24"/>
              </w:rPr>
              <w:t xml:space="preserve"> separate quarterly or monthly reports are not </w:t>
            </w:r>
            <w:r xmlns:w="http://schemas.openxmlformats.org/wordprocessingml/2006/main" w:rsidR="008B4A17">
              <w:rPr>
                <w:b/>
                <w:sz w:val="24"/>
              </w:rPr>
              <w:t xml:space="preserve"> that</w:t>
            </w:r>
          </w:p>
        </w:tc>
      </w:tr>
    </w:tbl>
    <w:p w:rsidR="00710DC1" w:rsidP="00536AA8" w:rsidRDefault="00710DC1" w14:paraId="39EA9217" w14:textId="77777777">
      <w:pPr>
        <w:tabs>
          <w:tab w:val="left" w:pos="10710"/>
        </w:tabs>
        <w:spacing w:line="280" w:lineRule="exact"/>
        <w:contextualSpacing/>
        <w:rPr>
          <w:sz w:val="24"/>
        </w:rPr>
        <w:sectPr w:rsidR="00710DC1">
          <w:type w:val="continuous"/>
          <w:pgSz w:w="12240" w:h="15840"/>
          <w:pgMar w:top="1160" w:right="760" w:bottom="990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840">
          <w:tblPr>
            <w:tblW w:w="0" w:type="auto"/>
            <w:tblInd w:w="225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0080"/>
        <w:tblGridChange w:id="841">
          <w:tblGrid>
            <w:gridCol w:w="10080"/>
          </w:tblGrid>
        </w:tblGridChange>
      </w:tblGrid>
      <w:tr w:rsidR="00710DC1" w14:paraId="1F0D7481" w14:textId="77777777">
        <w:trPr>
          <w:trHeight w:val="585"/>
          <w:trPrChange w:author="Lang, Bradford (HRSA)" w:date="2022-03-22T08:42:00Z" w:id="842">
            <w:trPr>
              <w:trHeight w:val="586"/>
            </w:trPr>
          </w:trPrChange>
        </w:trPr>
        <w:tc>
          <w:tcPr>
            <w:tcW w:w="10080" w:type="dxa"/>
            <w:shd w:val="clear" w:color="auto" w:fill="D9D9D9"/>
            <w:tcPrChange w:author="Lang, Bradford (HRSA)" w:date="2022-03-22T08:42:00Z" w:id="843">
              <w:tcPr>
                <w:tcW w:w="10080" w:type="dxa"/>
                <w:shd w:val="clear" w:color="auto" w:fill="D9D9D9"/>
              </w:tcPr>
            </w:tcPrChange>
          </w:tcPr>
          <w:p w:rsidR="00710DC1" w:rsidP="000429E5" w:rsidRDefault="006F6A35" w14:paraId="76F3549E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5(B)." w:id="845"/>
            <w:bookmarkStart w:name="7(A)." w:id="846"/>
            <w:bookmarkStart w:name="7(B)." w:id="847"/>
            <w:bookmarkEnd w:id="845"/>
            <w:bookmarkEnd w:id="846"/>
            <w:bookmarkEnd w:id="847"/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  <w:rPrChange w:author="Lang, Bradford (HRSA)" w:date="2022-03-22T08:42:00Z" w:id="84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  <w:rPrChange w:author="Lang, Bradford (HRSA)" w:date="2022-03-22T08:42:00Z" w:id="84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  <w:rPrChange w:author="Lang, Bradford (HRSA)" w:date="2022-03-22T08:42:00Z" w:id="85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  <w:rPrChange w:author="Lang, Bradford (HRSA)" w:date="2022-03-22T08:42:00Z" w:id="85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  <w:p w:rsidR="00710DC1" w:rsidP="000429E5" w:rsidRDefault="006F6A35" w14:paraId="7002308D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85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  <w:rPrChange w:author="Lang, Bradford (HRSA)" w:date="2022-03-22T08:42:00Z" w:id="85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85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  <w:rPrChange w:author="Lang, Bradford (HRSA)" w:date="2022-03-22T08:42:00Z" w:id="85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571212EB" w14:textId="77777777">
        <w:trPr>
          <w:trHeight w:val="3078"/>
          <w:trPrChange w:author="Lang, Bradford (HRSA)" w:date="2022-03-22T08:42:00Z" w:id="857">
            <w:trPr>
              <w:trHeight w:val="3077"/>
            </w:trPr>
          </w:trPrChange>
        </w:trPr>
        <w:tc>
          <w:tcPr>
            <w:tcW w:w="10080" w:type="dxa"/>
            <w:tcPrChange w:author="Lang, Bradford (HRSA)" w:date="2022-03-22T08:42:00Z" w:id="858">
              <w:tcPr>
                <w:tcW w:w="10080" w:type="dxa"/>
              </w:tcPr>
            </w:tcPrChange>
          </w:tcPr>
          <w:p w:rsidR="006E2638" w:rsidP="00DC2944" w:rsidRDefault="006E2638" w14:paraId="3E3BD121" w14:textId="41B08BE3">
            <w:pPr>
              <w:pStyle w:val="TableParagraph"/>
              <w:tabs>
                <w:tab w:val="left" w:pos="892"/>
                <w:tab w:val="left" w:pos="893"/>
                <w:tab w:val="left" w:pos="10710"/>
              </w:tabs>
              <w:ind w:left="108" w:right="72"/>
              <w:contextualSpacing/>
              <w:rPr>
                <w:sz w:val="24"/>
              </w:rPr>
            </w:pPr>
            <w:r xmlns:w="http://schemas.openxmlformats.org/wordprocessingml/2006/main">
              <w:rPr>
                <w:b/>
                <w:sz w:val="24"/>
              </w:rPr>
              <w:t xml:space="preserve">acceptable for this report, which must be a consolidated report </w:t>
            </w:r>
            <w:r xmlns:w="http://schemas.openxmlformats.org/wordprocessingml/2006/main">
              <w:rPr>
                <w:sz w:val="24"/>
              </w:rPr>
              <w:t>include the following information for a 12 month period: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must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report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</w:t>
            </w:r>
            <w:r xmlns:w="http://schemas.openxmlformats.org/wordprocessingml/2006/main">
              <w:rPr>
                <w:b/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.</w:t>
            </w:r>
            <w:r xmlns:w="http://schemas.openxmlformats.org/wordprocessingml/2006/main" w:rsidR="008B4A17">
              <w:rPr>
                <w:b/>
                <w:sz w:val="24"/>
              </w:rPr>
              <w:t>covering an entire 12 month period</w:t>
            </w:r>
          </w:p>
          <w:p w:rsidR="006E2638" w:rsidP="00536AA8" w:rsidRDefault="006E2638" w14:paraId="2C45EFFD" w14:textId="77777777">
            <w:pPr>
              <w:pStyle w:val="TableParagraph"/>
              <w:tabs>
                <w:tab w:val="left" w:pos="892"/>
                <w:tab w:val="left" w:pos="893"/>
                <w:tab w:val="left" w:pos="10710"/>
              </w:tabs>
              <w:ind w:left="892"/>
              <w:contextualSpacing/>
              <w:jc w:val="right"/>
              <w:rPr>
                <w:sz w:val="24"/>
              </w:rPr>
            </w:pPr>
          </w:p>
          <w:p w:rsidR="00710DC1" w:rsidP="00DC2944" w:rsidRDefault="006F6A35" w14:paraId="623B4643" w14:textId="30970274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0710"/>
              </w:tabs>
              <w:ind w:right="7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Completed risk management activities (for example, risk management projects,</w:t>
            </w:r>
            <w:r>
              <w:rPr>
                <w:spacing w:val="-52"/>
                <w:sz w:val="24"/>
                <w:rPrChange w:author="Lang, Bradford (HRSA)" w:date="2022-03-22T08:42:00Z" w:id="8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assessments),</w:t>
            </w:r>
          </w:p>
          <w:p w:rsidR="00710DC1" w:rsidP="00DC2944" w:rsidRDefault="006F6A35" w14:paraId="17036A89" w14:textId="751871ED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0710"/>
              </w:tabs>
              <w:ind w:right="72" w:hanging="53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Status of the health center’s performance relative to established risk management goals</w:t>
            </w:r>
            <w:r w:rsidR="00DC2944">
              <w:rPr>
                <w:sz w:val="24"/>
                <w:rPrChange w:author="Lang, Bradford (HRSA)" w:date="2022-03-22T08:42:00Z" w:id="865">
                  <w:rPr>
                    <w:spacing w:val="-3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2"/>
                <w:sz w:val="24"/>
                <w:rPrChange w:author="Lang, Bradford (HRSA)" w:date="2022-03-22T08:42:00Z" w:id="8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example, data and trends analyses, including, but not limited to, sentinel events, adverse</w:t>
            </w:r>
            <w:r>
              <w:rPr>
                <w:spacing w:val="1"/>
                <w:sz w:val="24"/>
                <w:rPrChange w:author="Lang, Bradford (HRSA)" w:date="2022-03-22T08:42:00Z" w:id="8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events, near misses, falls, wait times, patient satisfaction information, other risk</w:t>
            </w:r>
            <w:r>
              <w:rPr>
                <w:spacing w:val="1"/>
                <w:sz w:val="24"/>
                <w:rPrChange w:author="Lang, Bradford (HRSA)" w:date="2022-03-22T08:42:00Z" w:id="8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  <w:rPrChange w:author="Lang, Bradford (HRSA)" w:date="2022-03-22T08:42:00Z" w:id="8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  <w:rPrChange w:author="Lang, Bradford (HRSA)" w:date="2022-03-22T08:42:00Z" w:id="8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  <w:rPrChange w:author="Lang, Bradford (HRSA)" w:date="2022-03-22T08:42:00Z" w:id="8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  <w:rPrChange w:author="Lang, Bradford (HRSA)" w:date="2022-03-22T08:42:00Z" w:id="8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  <w:rPrChange w:author="Lang, Bradford (HRSA)" w:date="2022-03-22T08:42:00Z" w:id="8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  <w:rPrChange w:author="Lang, Bradford (HRSA)" w:date="2022-03-22T08:42:00Z" w:id="8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DC2944" w:rsidRDefault="006F6A35" w14:paraId="791AB659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0710"/>
              </w:tabs>
              <w:ind w:right="72" w:hanging="58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Proposed risk management activities for the next 12-month period that relate and/or</w:t>
            </w:r>
            <w:r>
              <w:rPr>
                <w:spacing w:val="-52"/>
                <w:sz w:val="24"/>
                <w:rPrChange w:author="Lang, Bradford (HRSA)" w:date="2022-03-22T08:42:00Z" w:id="8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2"/>
                <w:sz w:val="24"/>
                <w:rPrChange w:author="Lang, Bradford (HRSA)" w:date="2022-03-22T08:42:00Z" w:id="8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  <w:rPrChange w:author="Lang, Bradford (HRSA)" w:date="2022-03-22T08:42:00Z" w:id="8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  <w:rPrChange w:author="Lang, Bradford (HRSA)" w:date="2022-03-22T08:42:00Z" w:id="8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2"/>
                <w:sz w:val="24"/>
                <w:rPrChange w:author="Lang, Bradford (HRSA)" w:date="2022-03-22T08:42:00Z" w:id="8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  <w:rPrChange w:author="Lang, Bradford (HRSA)" w:date="2022-03-22T08:42:00Z" w:id="8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9"/>
                <w:sz w:val="24"/>
                <w:rPrChange w:author="Lang, Bradford (HRSA)" w:date="2022-03-22T08:42:00Z" w:id="882">
                  <w:rPr>
                    <w:spacing w:val="-8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risk.</w:t>
            </w:r>
          </w:p>
          <w:p w:rsidR="00710DC1" w:rsidP="00536AA8" w:rsidRDefault="00710DC1" w14:paraId="10D27776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rPrChange w:author="Lang, Bradford (HRSA)" w:date="2022-03-22T08:42:00Z" w:id="883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53D988B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  <w:rPrChange w:author="Lang, Bradford (HRSA)" w:date="2022-03-22T08:42:00Z" w:id="8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  <w:rPrChange w:author="Lang, Bradford (HRSA)" w:date="2022-03-22T08:42:00Z" w:id="8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  <w:rPrChange w:author="Lang, Bradford (HRSA)" w:date="2022-03-22T08:42:00Z" w:id="8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‘Annual</w:t>
            </w:r>
            <w:r>
              <w:rPr>
                <w:spacing w:val="-2"/>
                <w:sz w:val="24"/>
                <w:rPrChange w:author="Lang, Bradford (HRSA)" w:date="2022-03-22T08:42:00Z" w:id="8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8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 Report</w:t>
            </w:r>
            <w:r>
              <w:rPr>
                <w:spacing w:val="-4"/>
                <w:sz w:val="24"/>
                <w:rPrChange w:author="Lang, Bradford (HRSA)" w:date="2022-03-22T08:42:00Z" w:id="8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  <w:rPrChange w:author="Lang, Bradford (HRSA)" w:date="2022-03-22T08:42:00Z" w:id="8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  <w:rPrChange w:author="Lang, Bradford (HRSA)" w:date="2022-03-22T08:42:00Z" w:id="8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  <w:rPrChange w:author="Lang, Bradford (HRSA)" w:date="2022-03-22T08:42:00Z" w:id="8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  <w:rPrChange w:author="Lang, Bradford (HRSA)" w:date="2022-03-22T08:42:00Z" w:id="8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  <w:rPrChange w:author="Lang, Bradford (HRSA)" w:date="2022-03-22T08:42:00Z" w:id="8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Staff’]</w:t>
            </w:r>
          </w:p>
        </w:tc>
      </w:tr>
      <w:tr w:rsidR="00710DC1" w14:paraId="130BE882" w14:textId="77777777">
        <w:trPr>
          <w:trHeight w:val="2341"/>
          <w:trPrChange w:author="Lang, Bradford (HRSA)" w:date="2022-03-22T08:42:00Z" w:id="897">
            <w:trPr>
              <w:trHeight w:val="2343"/>
            </w:trPr>
          </w:trPrChange>
        </w:trPr>
        <w:tc>
          <w:tcPr>
            <w:tcW w:w="10080" w:type="dxa"/>
            <w:tcPrChange w:author="Lang, Bradford (HRSA)" w:date="2022-03-22T08:42:00Z" w:id="898">
              <w:tcPr>
                <w:tcW w:w="10080" w:type="dxa"/>
              </w:tcPr>
            </w:tcPrChange>
          </w:tcPr>
          <w:p w:rsidR="00710DC1" w:rsidP="00536AA8" w:rsidRDefault="006F6A35" w14:paraId="6B6C961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5(B). Upload proof that the health center board has received and reviewed the report uploaded for</w:t>
            </w:r>
            <w:r>
              <w:rPr>
                <w:spacing w:val="-52"/>
                <w:sz w:val="24"/>
                <w:rPrChange w:author="Lang, Bradford (HRSA)" w:date="2022-03-22T08:42:00Z" w:id="9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 management question 5(A) of this application (for example, minutes signed by the board</w:t>
            </w:r>
            <w:r>
              <w:rPr>
                <w:spacing w:val="1"/>
                <w:sz w:val="24"/>
                <w:rPrChange w:author="Lang, Bradford (HRSA)" w:date="2022-03-22T08:42:00Z" w:id="9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chair/board</w:t>
            </w:r>
            <w:r>
              <w:rPr>
                <w:spacing w:val="-2"/>
                <w:sz w:val="24"/>
                <w:rPrChange w:author="Lang, Bradford (HRSA)" w:date="2022-03-22T08:42:00Z" w:id="9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secretary, minutes</w:t>
            </w:r>
            <w:r>
              <w:rPr>
                <w:spacing w:val="-1"/>
                <w:sz w:val="24"/>
                <w:rPrChange w:author="Lang, Bradford (HRSA)" w:date="2022-03-22T08:42:00Z" w:id="9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  <w:rPrChange w:author="Lang, Bradford (HRSA)" w:date="2022-03-22T08:42:00Z" w:id="9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  <w:rPrChange w:author="Lang, Bradford (HRSA)" w:date="2022-03-22T08:42:00Z" w:id="9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  <w:rPrChange w:author="Lang, Bradford (HRSA)" w:date="2022-03-22T08:42:00Z" w:id="9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 board</w:t>
            </w:r>
            <w:r>
              <w:rPr>
                <w:spacing w:val="-2"/>
                <w:sz w:val="24"/>
                <w:rPrChange w:author="Lang, Bradford (HRSA)" w:date="2022-03-22T08:42:00Z" w:id="9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chair/board</w:t>
            </w:r>
            <w:r>
              <w:rPr>
                <w:spacing w:val="1"/>
                <w:sz w:val="24"/>
                <w:rPrChange w:author="Lang, Bradford (HRSA)" w:date="2022-03-22T08:42:00Z" w:id="9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secretary).</w:t>
            </w:r>
          </w:p>
          <w:p w:rsidR="00710DC1" w:rsidP="00536AA8" w:rsidRDefault="00710DC1" w14:paraId="3FC7C115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  <w:rPrChange w:author="Lang, Bradford (HRSA)" w:date="2022-03-22T08:42:00Z" w:id="909">
                  <w:rPr>
                    <w:b/>
                    <w:sz w:val="23"/>
                  </w:rPr>
                </w:rPrChange>
              </w:rPr>
            </w:pPr>
          </w:p>
          <w:p w:rsidR="00710DC1" w:rsidP="00DC2944" w:rsidRDefault="006F6A35" w14:paraId="6D4727DB" w14:textId="77777777">
            <w:pPr>
              <w:pStyle w:val="TableParagraph"/>
              <w:tabs>
                <w:tab w:val="left" w:pos="10710"/>
              </w:tabs>
              <w:ind w:left="112" w:right="7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All documents must be from the current or previous calendar year. Any documents dated outside</w:t>
            </w:r>
            <w:r>
              <w:rPr>
                <w:b/>
                <w:spacing w:val="-52"/>
                <w:sz w:val="24"/>
                <w:rPrChange w:author="Lang, Bradford (HRSA)" w:date="2022-03-22T08:42:00Z" w:id="91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 this</w:t>
            </w:r>
            <w:r>
              <w:rPr>
                <w:b/>
                <w:spacing w:val="-2"/>
                <w:sz w:val="24"/>
                <w:rPrChange w:author="Lang, Bradford (HRSA)" w:date="2022-03-22T08:42:00Z" w:id="91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1"/>
                <w:sz w:val="24"/>
                <w:rPrChange w:author="Lang, Bradford (HRSA)" w:date="2022-03-22T08:42:00Z" w:id="91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  <w:rPrChange w:author="Lang, Bradford (HRSA)" w:date="2022-03-22T08:42:00Z" w:id="91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  <w:rPrChange w:author="Lang, Bradford (HRSA)" w:date="2022-03-22T08:42:00Z" w:id="91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  <w:rPrChange w:author="Lang, Bradford (HRSA)" w:date="2022-03-22T08:42:00Z" w:id="91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accepted.</w:t>
            </w:r>
          </w:p>
          <w:p w:rsidR="00710DC1" w:rsidP="00536AA8" w:rsidRDefault="00710DC1" w14:paraId="5DD0E59B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918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32055EA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3"/>
                <w:sz w:val="24"/>
                <w:rPrChange w:author="Lang, Bradford (HRSA)" w:date="2022-03-22T08:42:00Z" w:id="9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9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  <w:rPrChange w:author="Lang, Bradford (HRSA)" w:date="2022-03-22T08:42:00Z" w:id="9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‘Proof</w:t>
            </w:r>
            <w:r>
              <w:rPr>
                <w:spacing w:val="-1"/>
                <w:sz w:val="24"/>
                <w:rPrChange w:author="Lang, Bradford (HRSA)" w:date="2022-03-22T08:42:00Z" w:id="9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  <w:rPrChange w:author="Lang, Bradford (HRSA)" w:date="2022-03-22T08:42:00Z" w:id="92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  <w:rPrChange w:author="Lang, Bradford (HRSA)" w:date="2022-03-22T08:42:00Z" w:id="9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  <w:rPrChange w:author="Lang, Bradford (HRSA)" w:date="2022-03-22T08:42:00Z" w:id="92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92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  <w:rPrChange w:author="Lang, Bradford (HRSA)" w:date="2022-03-22T08:42:00Z" w:id="92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  <w:rPrChange w:author="Lang, Bradford (HRSA)" w:date="2022-03-22T08:42:00Z" w:id="9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  <w:rPrChange w:author="Lang, Bradford (HRSA)" w:date="2022-03-22T08:42:00Z" w:id="9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Report’]</w:t>
            </w:r>
          </w:p>
        </w:tc>
      </w:tr>
      <w:tr w:rsidR="00710DC1" w14:paraId="58A9BD5F" w14:textId="77777777">
        <w:trPr>
          <w:trHeight w:val="1756"/>
          <w:trPrChange w:author="Lang, Bradford (HRSA)" w:date="2022-03-22T08:42:00Z" w:id="932">
            <w:trPr>
              <w:trHeight w:val="1757"/>
            </w:trPr>
          </w:trPrChange>
        </w:trPr>
        <w:tc>
          <w:tcPr>
            <w:tcW w:w="10080" w:type="dxa"/>
            <w:tcPrChange w:author="Lang, Bradford (HRSA)" w:date="2022-03-22T08:42:00Z" w:id="933">
              <w:tcPr>
                <w:tcW w:w="10080" w:type="dxa"/>
              </w:tcPr>
            </w:tcPrChange>
          </w:tcPr>
          <w:p w:rsidR="00710DC1" w:rsidP="00536AA8" w:rsidRDefault="006F6A35" w14:paraId="4AE3888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6. Upload the relevant Position Description of the risk manager who is responsible for the</w:t>
            </w:r>
            <w:r>
              <w:rPr>
                <w:spacing w:val="1"/>
                <w:sz w:val="24"/>
                <w:rPrChange w:author="Lang, Bradford (HRSA)" w:date="2022-03-22T08:42:00Z" w:id="9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coordination of health center risk management activities and any other associated risk management</w:t>
            </w:r>
            <w:r>
              <w:rPr>
                <w:spacing w:val="-52"/>
                <w:sz w:val="24"/>
                <w:rPrChange w:author="Lang, Bradford (HRSA)" w:date="2022-03-22T08:42:00Z" w:id="9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activities. Please note: The job description must clearly detail that the risk management activities are</w:t>
            </w:r>
            <w:r>
              <w:rPr>
                <w:spacing w:val="-52"/>
                <w:sz w:val="24"/>
                <w:rPrChange w:author="Lang, Bradford (HRSA)" w:date="2022-03-22T08:42:00Z" w:id="9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 part</w:t>
            </w:r>
            <w:r>
              <w:rPr>
                <w:spacing w:val="2"/>
                <w:sz w:val="24"/>
                <w:rPrChange w:author="Lang, Bradford (HRSA)" w:date="2022-03-22T08:42:00Z" w:id="9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9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9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  <w:rPrChange w:author="Lang, Bradford (HRSA)" w:date="2022-03-22T08:42:00Z" w:id="9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manager’s daily responsibilities.</w:t>
            </w:r>
          </w:p>
          <w:p w:rsidR="00710DC1" w:rsidP="00536AA8" w:rsidRDefault="00710DC1" w14:paraId="15F9CA49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  <w:rPrChange w:author="Lang, Bradford (HRSA)" w:date="2022-03-22T08:42:00Z" w:id="942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2AD2162E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  <w:rPrChange w:author="Lang, Bradford (HRSA)" w:date="2022-03-22T08:42:00Z" w:id="94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9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  <w:rPrChange w:author="Lang, Bradford (HRSA)" w:date="2022-03-22T08:42:00Z" w:id="9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‘Risk</w:t>
            </w:r>
            <w:r>
              <w:rPr>
                <w:spacing w:val="-4"/>
                <w:sz w:val="24"/>
                <w:rPrChange w:author="Lang, Bradford (HRSA)" w:date="2022-03-22T08:42:00Z" w:id="9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  <w:rPrChange w:author="Lang, Bradford (HRSA)" w:date="2022-03-22T08:42:00Z" w:id="94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  <w:rPrChange w:author="Lang, Bradford (HRSA)" w:date="2022-03-22T08:42:00Z" w:id="95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Description’]</w:t>
            </w:r>
          </w:p>
        </w:tc>
      </w:tr>
      <w:tr w:rsidR="00710DC1" w14:paraId="06C67729" w14:textId="77777777">
        <w:trPr>
          <w:trHeight w:val="2344"/>
          <w:trPrChange w:author="Lang, Bradford (HRSA)" w:date="2022-03-22T08:42:00Z" w:id="951">
            <w:trPr>
              <w:trHeight w:val="2344"/>
            </w:trPr>
          </w:trPrChange>
        </w:trPr>
        <w:tc>
          <w:tcPr>
            <w:tcW w:w="10080" w:type="dxa"/>
            <w:tcPrChange w:author="Lang, Bradford (HRSA)" w:date="2022-03-22T08:42:00Z" w:id="952">
              <w:tcPr>
                <w:tcW w:w="10080" w:type="dxa"/>
              </w:tcPr>
            </w:tcPrChange>
          </w:tcPr>
          <w:p w:rsidR="00710DC1" w:rsidP="00536AA8" w:rsidRDefault="006F6A35" w14:paraId="02D2DD7A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7(A).</w:t>
            </w:r>
            <w:r>
              <w:rPr>
                <w:spacing w:val="-3"/>
                <w:sz w:val="24"/>
                <w:rPrChange w:author="Lang, Bradford (HRSA)" w:date="2022-03-22T08:42:00Z" w:id="9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  <w:rPrChange w:author="Lang, Bradford (HRSA)" w:date="2022-03-22T08:42:00Z" w:id="9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  <w:rPrChange w:author="Lang, Bradford (HRSA)" w:date="2022-03-22T08:42:00Z" w:id="9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  <w:rPrChange w:author="Lang, Bradford (HRSA)" w:date="2022-03-22T08:42:00Z" w:id="9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  <w:rPrChange w:author="Lang, Bradford (HRSA)" w:date="2022-03-22T08:42:00Z" w:id="9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9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  <w:rPrChange w:author="Lang, Bradford (HRSA)" w:date="2022-03-22T08:42:00Z" w:id="9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"/>
                <w:sz w:val="24"/>
                <w:rPrChange w:author="Lang, Bradford (HRSA)" w:date="2022-03-22T08:42:00Z" w:id="9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 care</w:t>
            </w:r>
            <w:r>
              <w:rPr>
                <w:spacing w:val="-4"/>
                <w:sz w:val="24"/>
                <w:rPrChange w:author="Lang, Bradford (HRSA)" w:date="2022-03-22T08:42:00Z" w:id="9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9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  <w:rPrChange w:author="Lang, Bradford (HRSA)" w:date="2022-03-22T08:42:00Z" w:id="9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  <w:rPrChange w:author="Lang, Bradford (HRSA)" w:date="2022-03-22T08:42:00Z" w:id="96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  <w:rPrChange w:author="Lang, Bradford (HRSA)" w:date="2022-03-22T08:42:00Z" w:id="9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9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1"/>
                <w:sz w:val="24"/>
                <w:rPrChange w:author="Lang, Bradford (HRSA)" w:date="2022-03-22T08:42:00Z" w:id="9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12 months?</w:t>
            </w:r>
          </w:p>
          <w:p w:rsidR="00710DC1" w:rsidP="00536AA8" w:rsidRDefault="00710DC1" w14:paraId="6E873D60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969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554A8496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9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9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9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9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 No</w:t>
            </w:r>
          </w:p>
          <w:p w:rsidR="00710DC1" w:rsidP="00536AA8" w:rsidRDefault="00710DC1" w14:paraId="26CD50E0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  <w:rPrChange w:author="Lang, Bradford (HRSA)" w:date="2022-03-22T08:42:00Z" w:id="976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2DA467CF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4"/>
                <w:sz w:val="24"/>
                <w:rPrChange w:author="Lang, Bradford (HRSA)" w:date="2022-03-22T08:42:00Z" w:id="9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9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9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explanation.</w:t>
            </w:r>
          </w:p>
          <w:p w:rsidR="00710DC1" w:rsidP="00536AA8" w:rsidRDefault="00710DC1" w14:paraId="172F4027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  <w:rPrChange w:author="Lang, Bradford (HRSA)" w:date="2022-03-22T08:42:00Z" w:id="982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ABCC461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4"/>
                <w:sz w:val="24"/>
                <w:rPrChange w:author="Lang, Bradford (HRSA)" w:date="2022-03-22T08:42:00Z" w:id="98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4"/>
                <w:sz w:val="24"/>
                <w:rPrChange w:author="Lang, Bradford (HRSA)" w:date="2022-03-22T08:42:00Z" w:id="98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98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54184ED5" w14:textId="77777777">
        <w:trPr>
          <w:trHeight w:val="1439"/>
          <w:trPrChange w:author="Lang, Bradford (HRSA)" w:date="2022-03-22T08:42:00Z" w:id="988">
            <w:trPr>
              <w:trHeight w:val="1439"/>
            </w:trPr>
          </w:trPrChange>
        </w:trPr>
        <w:tc>
          <w:tcPr>
            <w:tcW w:w="10080" w:type="dxa"/>
            <w:tcPrChange w:author="Lang, Bradford (HRSA)" w:date="2022-03-22T08:42:00Z" w:id="989">
              <w:tcPr>
                <w:tcW w:w="10080" w:type="dxa"/>
              </w:tcPr>
            </w:tcPrChange>
          </w:tcPr>
          <w:p w:rsidR="00710DC1" w:rsidP="00536AA8" w:rsidRDefault="006F6A35" w14:paraId="06D6230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7(B).</w:t>
            </w:r>
            <w:r>
              <w:rPr>
                <w:spacing w:val="-3"/>
                <w:sz w:val="24"/>
                <w:rPrChange w:author="Lang, Bradford (HRSA)" w:date="2022-03-22T08:42:00Z" w:id="9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Upload evidence</w:t>
            </w:r>
            <w:r>
              <w:rPr>
                <w:spacing w:val="-3"/>
                <w:sz w:val="24"/>
                <w:rPrChange w:author="Lang, Bradford (HRSA)" w:date="2022-03-22T08:42:00Z" w:id="9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4"/>
                <w:sz w:val="24"/>
                <w:rPrChange w:author="Lang, Bradford (HRSA)" w:date="2022-03-22T08:42:00Z" w:id="9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9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  <w:rPrChange w:author="Lang, Bradford (HRSA)" w:date="2022-03-22T08:42:00Z" w:id="9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  <w:rPrChange w:author="Lang, Bradford (HRSA)" w:date="2022-03-22T08:42:00Z" w:id="9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  <w:rPrChange w:author="Lang, Bradford (HRSA)" w:date="2022-03-22T08:42:00Z" w:id="9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  <w:rPrChange w:author="Lang, Bradford (HRSA)" w:date="2022-03-22T08:42:00Z" w:id="9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  <w:rPrChange w:author="Lang, Bradford (HRSA)" w:date="2022-03-22T08:42:00Z" w:id="9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  <w:rPrChange w:author="Lang, Bradford (HRSA)" w:date="2022-03-22T08:42:00Z" w:id="10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  <w:rPrChange w:author="Lang, Bradford (HRSA)" w:date="2022-03-22T08:42:00Z" w:id="10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  <w:rPrChange w:author="Lang, Bradford (HRSA)" w:date="2022-03-22T08:42:00Z" w:id="10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  <w:rPrChange w:author="Lang, Bradford (HRSA)" w:date="2022-03-22T08:42:00Z" w:id="10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0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  <w:rPrChange w:author="Lang, Bradford (HRSA)" w:date="2022-03-22T08:42:00Z" w:id="10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  <w:rPrChange w:author="Lang, Bradford (HRSA)" w:date="2022-03-22T08:42:00Z" w:id="10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months.</w:t>
            </w:r>
          </w:p>
          <w:p w:rsidR="00710DC1" w:rsidP="00536AA8" w:rsidRDefault="00710DC1" w14:paraId="600ABA27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1007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1694589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  <w:rPrChange w:author="Lang, Bradford (HRSA)" w:date="2022-03-22T08:42:00Z" w:id="10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10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  <w:rPrChange w:author="Lang, Bradford (HRSA)" w:date="2022-03-22T08:42:00Z" w:id="10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‘Annual</w:t>
            </w:r>
            <w:r>
              <w:rPr>
                <w:spacing w:val="-2"/>
                <w:sz w:val="24"/>
                <w:rPrChange w:author="Lang, Bradford (HRSA)" w:date="2022-03-22T08:42:00Z" w:id="10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  <w:rPrChange w:author="Lang, Bradford (HRSA)" w:date="2022-03-22T08:42:00Z" w:id="10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  <w:rPrChange w:author="Lang, Bradford (HRSA)" w:date="2022-03-22T08:42:00Z" w:id="10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Training’]</w:t>
            </w:r>
          </w:p>
        </w:tc>
      </w:tr>
    </w:tbl>
    <w:p w:rsidR="00710DC1" w:rsidP="00536AA8" w:rsidRDefault="00710DC1" w14:paraId="43952C60" w14:textId="77777777">
      <w:pPr>
        <w:tabs>
          <w:tab w:val="left" w:pos="10710"/>
        </w:tabs>
        <w:contextualSpacing/>
        <w:rPr>
          <w:sz w:val="24"/>
        </w:rPr>
        <w:sectPr w:rsidR="00710DC1">
          <w:footerReference w:type="default" r:id="rId23"/>
          <w:type w:val="continuous"/>
          <w:pgSz w:w="12240" w:h="15840" w:code="0"/>
          <w:pgMar w:top="1160" w:right="760" w:bottom="580" w:left="760" w:header="0" w:footer="392" w:gutter="0"/>
          <w:cols w:space="720"/>
          <w:sectPrChange w:author="Lang, Bradford (HRSA)" w:date="2022-03-22T08:42:00Z" w:id="1017">
            <w:sectPr w:rsidR="00710DC1">
              <w:type w:val="nextPage"/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4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2455"/>
        <w:gridCol w:w="2157"/>
        <w:tblGridChange w:id="1019">
          <w:tblGrid>
            <w:gridCol w:w="120"/>
            <w:gridCol w:w="5251"/>
            <w:gridCol w:w="2455"/>
            <w:gridCol w:w="2038"/>
            <w:gridCol w:w="119"/>
          </w:tblGrid>
        </w:tblGridChange>
      </w:tblGrid>
      <w:tr w:rsidR="002C4BD9" w14:paraId="7BE3B6EA" w14:textId="77777777">
        <w:trPr>
          <w:trHeight w:val="616"/>
        </w:trPr>
        <w:tc>
          <w:tcPr>
            <w:tcW w:w="5251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4CD44766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50"/>
              <w:contextualSpacing/>
              <w:jc w:val="center"/>
              <w:rPr>
                <w:b/>
                <w:sz w:val="24"/>
              </w:rPr>
            </w:pPr>
            <w:bookmarkStart w:name="QUALITY_IMPROVEMENT/QUALITY_ASSURANCE_PL" w:id="1021"/>
            <w:bookmarkStart w:name="2." w:id="1022"/>
            <w:bookmarkEnd w:id="1021"/>
            <w:bookmarkEnd w:id="1022"/>
            <w:r>
              <w:rPr>
                <w:b/>
                <w:sz w:val="24"/>
              </w:rPr>
              <w:t>DEPARTMENT</w:t>
            </w:r>
            <w:r>
              <w:rPr>
                <w:b/>
                <w:spacing w:val="-5"/>
                <w:sz w:val="24"/>
                <w:rPrChange w:author="Lang, Bradford (HRSA)" w:date="2022-03-22T08:42:00Z" w:id="102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102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102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02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  <w:rPrChange w:author="Lang, Bradford (HRSA)" w:date="2022-03-22T08:42:00Z" w:id="102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06C3FCCF" w14:textId="77777777">
            <w:pPr>
              <w:pStyle w:val="TableParagraph"/>
              <w:tabs>
                <w:tab w:val="left" w:pos="10710"/>
              </w:tabs>
              <w:ind w:left="15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102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  <w:rPrChange w:author="Lang, Bradford (HRSA)" w:date="2022-03-22T08:42:00Z" w:id="103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03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  <w:rPrChange w:author="Lang, Bradford (HRSA)" w:date="2022-03-22T08:42:00Z" w:id="103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12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27C64221" w14:textId="77777777">
            <w:pPr>
              <w:pStyle w:val="TableParagraph"/>
              <w:tabs>
                <w:tab w:val="left" w:pos="10710"/>
              </w:tabs>
              <w:spacing w:before="144"/>
              <w:ind w:left="127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  <w:rPrChange w:author="Lang, Bradford (HRSA)" w:date="2022-03-22T08:42:00Z" w:id="103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  <w:rPrChange w:author="Lang, Bradford (HRSA)" w:date="2022-03-22T08:42:00Z" w:id="103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2C4BD9" w14:paraId="35A01C3D" w14:textId="77777777">
        <w:trPr>
          <w:trHeight w:val="323"/>
        </w:trPr>
        <w:tc>
          <w:tcPr>
            <w:tcW w:w="5251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69ED216C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shd w:val="clear" w:color="auto" w:fill="FFFFCC"/>
          </w:tcPr>
          <w:p w:rsidR="00710DC1" w:rsidP="00536AA8" w:rsidRDefault="006F6A35" w14:paraId="49281429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10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  <w:rPrChange w:author="Lang, Bradford (HRSA)" w:date="2022-03-22T08:42:00Z" w:id="10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57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219A4043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24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10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2C4BD9" w14:paraId="681B8781" w14:textId="77777777">
        <w:trPr>
          <w:trHeight w:val="327"/>
        </w:trPr>
        <w:tc>
          <w:tcPr>
            <w:tcW w:w="5251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A681817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32"/>
                <w:rPrChange w:author="Lang, Bradford (HRSA)" w:date="2022-03-22T08:42:00Z" w:id="1042">
                  <w:rPr>
                    <w:b/>
                    <w:sz w:val="32"/>
                  </w:rPr>
                </w:rPrChange>
              </w:rPr>
            </w:pPr>
          </w:p>
          <w:p w:rsidR="00710DC1" w:rsidP="00536AA8" w:rsidRDefault="006F6A35" w14:paraId="66711294" w14:textId="77777777">
            <w:pPr>
              <w:pStyle w:val="TableParagraph"/>
              <w:tabs>
                <w:tab w:val="left" w:pos="10710"/>
              </w:tabs>
              <w:ind w:left="1941" w:hanging="167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QUALITY IMPROVEMENT/QUALITY ASSURANCE</w:t>
            </w:r>
            <w:r>
              <w:rPr>
                <w:b/>
                <w:spacing w:val="-52"/>
                <w:sz w:val="24"/>
                <w:rPrChange w:author="Lang, Bradford (HRSA)" w:date="2022-03-22T08:42:00Z" w:id="104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PLAN (QI/QA)</w:t>
            </w:r>
          </w:p>
        </w:tc>
        <w:tc>
          <w:tcPr>
            <w:tcW w:w="2455" w:type="dxa"/>
            <w:shd w:val="clear" w:color="auto" w:fill="A6A6A6"/>
          </w:tcPr>
          <w:p w:rsidR="00710DC1" w:rsidP="00536AA8" w:rsidRDefault="00710DC1" w14:paraId="1AE2AB02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7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04C72D25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2C4BD9" w14:paraId="0842BBBE" w14:textId="77777777">
        <w:trPr>
          <w:trHeight w:val="631"/>
        </w:trPr>
        <w:tc>
          <w:tcPr>
            <w:tcW w:w="5251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32A605F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5" w:type="dxa"/>
            <w:shd w:val="clear" w:color="auto" w:fill="FFFFCC"/>
          </w:tcPr>
          <w:p w:rsidR="00710DC1" w:rsidP="00536AA8" w:rsidRDefault="006F6A35" w14:paraId="0BBFBD55" w14:textId="77777777">
            <w:pPr>
              <w:pStyle w:val="TableParagraph"/>
              <w:tabs>
                <w:tab w:val="left" w:pos="10710"/>
              </w:tabs>
              <w:spacing w:before="5"/>
              <w:ind w:left="827" w:hanging="591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  <w:rPrChange w:author="Lang, Bradford (HRSA)" w:date="2022-03-22T08:42:00Z" w:id="105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157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55CF2EC9" w14:textId="77777777">
            <w:pPr>
              <w:pStyle w:val="TableParagraph"/>
              <w:tabs>
                <w:tab w:val="left" w:pos="10710"/>
              </w:tabs>
              <w:spacing w:before="151"/>
              <w:ind w:left="24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  <w:rPrChange w:author="Lang, Bradford (HRSA)" w:date="2022-03-22T08:42:00Z" w:id="10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2C4BD9" w14:paraId="3E9FA5C8" w14:textId="77777777">
        <w:trPr>
          <w:trHeight w:val="363"/>
        </w:trPr>
        <w:tc>
          <w:tcPr>
            <w:tcW w:w="5251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3290D57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5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8F1879D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7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44EC770A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141B8ACD" w14:textId="77777777">
        <w:tblPrEx>
          <w:tblW w:w="0" w:type="auto"/>
          <w:tblInd w:w="450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056">
            <w:tblPrEx>
              <w:tblW w:w="0" w:type="auto"/>
              <w:tblInd w:w="33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38"/>
          <w:trPrChange w:author="Lang, Bradford (HRSA)" w:date="2022-03-22T08:42:00Z" w:id="1057">
            <w:trPr>
              <w:gridAfter w:val="0"/>
              <w:trHeight w:val="610"/>
            </w:trPr>
          </w:trPrChange>
        </w:trPr>
        <w:tc>
          <w:tcPr>
            <w:tcW w:w="9863" w:type="dxa"/>
            <w:gridSpan w:val="3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PrChange w:author="Lang, Bradford (HRSA)" w:date="2022-03-22T08:42:00Z" w:id="1058">
              <w:tcPr>
                <w:tcW w:w="9864" w:type="dxa"/>
                <w:gridSpan w:val="4"/>
                <w:tcBorders>
                  <w:top w:val="thickThinMediumGap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D9D9D9"/>
              </w:tcPr>
            </w:tcPrChange>
          </w:tcPr>
          <w:p w:rsidR="00710DC1" w:rsidP="000B5E20" w:rsidRDefault="006F6A35" w14:paraId="0DA7B9C2" w14:textId="77777777">
            <w:pPr>
              <w:pStyle w:val="TableParagraph"/>
              <w:tabs>
                <w:tab w:val="left" w:pos="10710"/>
              </w:tabs>
              <w:spacing w:line="285" w:lineRule="exact"/>
              <w:ind w:left="213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  <w:rPrChange w:author="Lang, Bradford (HRSA)" w:date="2022-03-22T08:42:00Z" w:id="106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IMPROVEMENT/QUALITY</w:t>
            </w:r>
            <w:r>
              <w:rPr>
                <w:b/>
                <w:spacing w:val="-2"/>
                <w:sz w:val="24"/>
                <w:rPrChange w:author="Lang, Bradford (HRSA)" w:date="2022-03-22T08:42:00Z" w:id="106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-4"/>
                <w:sz w:val="24"/>
                <w:rPrChange w:author="Lang, Bradford (HRSA)" w:date="2022-03-22T08:42:00Z" w:id="106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(QI/QA)</w:t>
            </w:r>
          </w:p>
          <w:p w:rsidR="00710DC1" w:rsidP="00536AA8" w:rsidRDefault="006F6A35" w14:paraId="768E019E" w14:textId="38D2A808">
            <w:pPr>
              <w:pStyle w:val="TableParagraph"/>
              <w:tabs>
                <w:tab w:val="left" w:pos="10710"/>
              </w:tabs>
              <w:spacing w:before="8" w:line="230" w:lineRule="auto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 must respond to all questions in this section. Health Center FTCA Program QI/QA</w:t>
            </w:r>
            <w:r>
              <w:rPr>
                <w:b/>
                <w:spacing w:val="1"/>
                <w:sz w:val="24"/>
                <w:rPrChange w:author="Lang, Bradford (HRSA)" w:date="2022-03-22T08:42:00Z" w:id="106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2"/>
                <w:sz w:val="24"/>
                <w:rPrChange w:author="Lang, Bradford (HRSA)" w:date="2022-03-22T08:42:00Z" w:id="106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  <w:rPrChange w:author="Lang, Bradford (HRSA)" w:date="2022-03-22T08:42:00Z" w:id="106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3"/>
                <w:sz w:val="24"/>
                <w:rPrChange w:author="Lang, Bradford (HRSA)" w:date="2022-03-22T08:42:00Z" w:id="106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3"/>
                <w:sz w:val="24"/>
                <w:rPrChange w:author="Lang, Bradford (HRSA)" w:date="2022-03-22T08:42:00Z" w:id="106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  <w:rPrChange w:author="Lang, Bradford (HRSA)" w:date="2022-03-22T08:42:00Z" w:id="106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  <w:rPrChange w:author="Lang, Bradford (HRSA)" w:date="2022-03-22T08:42:00Z" w:id="1070">
                  <w:rPr>
                    <w:b/>
                    <w:sz w:val="24"/>
                  </w:rPr>
                </w:rPrChange>
              </w:rPr>
              <w:t xml:space="preserve"> </w:t>
            </w:r>
            <w:r xmlns:w="http://schemas.openxmlformats.org/wordprocessingml/2006/main" w:rsidR="00A5465D">
              <w:fldChar w:fldCharType="begin"/>
            </w:r>
            <w:r xmlns:w="http://schemas.openxmlformats.org/wordprocessingml/2006/main" w:rsidR="00A5465D">
              <w:rPr>
                <w:b/>
                <w:color w:val="0000FF"/>
                <w:sz w:val="24"/>
                <w:u w:val="single" w:color="0000FF"/>
              </w:rPr>
              <w:fldChar w:fldCharType="end"/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Manual</w:t>
            </w:r>
            <w:r xmlns:w="http://schemas.openxmlformats.org/wordprocessingml/2006/main">
              <w:rPr>
                <w:b/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Compliance</w:t>
            </w:r>
            <w:r xmlns:w="http://schemas.openxmlformats.org/wordprocessingml/2006/main">
              <w:rPr>
                <w:b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Center Program</w:t>
            </w:r>
            <w:r xmlns:w="http://schemas.openxmlformats.org/wordprocessingml/2006/main">
              <w:rPr>
                <w:b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Health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"https://bphc.hrsa.gov/programrequirements/compliancemanual/introduction.html" \l "titletop" \h </w:instrTex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  <w:rPrChange w:author="Lang, Bradford (HRSA)" w:date="2022-03-22T08:42:00Z" w:id="107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Chapter 10:</w:t>
            </w:r>
          </w:p>
          <w:p w:rsidR="00710DC1" w:rsidP="00536AA8" w:rsidRDefault="006F6A35" w14:paraId="40E108CE" w14:textId="77777777">
            <w:pPr>
              <w:pStyle w:val="TableParagraph"/>
              <w:tabs>
                <w:tab w:val="left" w:pos="10710"/>
              </w:tabs>
              <w:spacing w:line="264" w:lineRule="exact"/>
              <w:ind w:left="6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  <w:rPrChange w:author="Lang, Bradford (HRSA)" w:date="2022-03-22T08:42:00Z" w:id="107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Improvement/Assurance.</w:t>
            </w:r>
          </w:p>
        </w:tc>
      </w:tr>
      <w:tr w:rsidR="00710DC1" w14:paraId="3732C6AF" w14:textId="77777777">
        <w:tblPrEx>
          <w:tblW w:w="0" w:type="auto"/>
          <w:tblInd w:w="450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077">
            <w:tblPrEx>
              <w:tblW w:w="0" w:type="auto"/>
              <w:tblInd w:w="33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3369"/>
          <w:trPrChange w:author="Lang, Bradford (HRSA)" w:date="2022-03-22T08:42:00Z" w:id="1078">
            <w:trPr>
              <w:gridAfter w:val="0"/>
              <w:trHeight w:val="3369"/>
            </w:trPr>
          </w:trPrChange>
        </w:trPr>
        <w:tc>
          <w:tcPr>
            <w:tcW w:w="9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079">
              <w:tcPr>
                <w:tcW w:w="9864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7FA88447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1(A). I attest that my health center has board-approved policies (for example, a QI/QA plan) that</w:t>
            </w:r>
            <w:r>
              <w:rPr>
                <w:spacing w:val="-52"/>
                <w:sz w:val="24"/>
                <w:rPrChange w:author="Lang, Bradford (HRSA)" w:date="2022-03-22T08:42:00Z" w:id="10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demonstrate that the health center has an established QI/QA program that, at a minimum,</w:t>
            </w:r>
            <w:r>
              <w:rPr>
                <w:spacing w:val="1"/>
                <w:sz w:val="24"/>
                <w:rPrChange w:author="Lang, Bradford (HRSA)" w:date="2022-03-22T08:42:00Z" w:id="10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demonstrates</w:t>
            </w:r>
            <w:r>
              <w:rPr>
                <w:spacing w:val="-3"/>
                <w:sz w:val="24"/>
                <w:rPrChange w:author="Lang, Bradford (HRSA)" w:date="2022-03-22T08:42:00Z" w:id="108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  <w:rPrChange w:author="Lang, Bradford (HRSA)" w:date="2022-03-22T08:42:00Z" w:id="108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08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QI/QA</w:t>
            </w:r>
            <w:r>
              <w:rPr>
                <w:spacing w:val="1"/>
                <w:sz w:val="24"/>
                <w:rPrChange w:author="Lang, Bradford (HRSA)" w:date="2022-03-22T08:42:00Z" w:id="10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  <w:rPrChange w:author="Lang, Bradford (HRSA)" w:date="2022-03-22T08:42:00Z" w:id="10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6"/>
                <w:sz w:val="24"/>
                <w:rPrChange w:author="Lang, Bradford (HRSA)" w:date="2022-03-22T08:42:00Z" w:id="10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0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7EE7A5A1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479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  <w:rPrChange w:author="Lang, Bradford (HRSA)" w:date="2022-03-22T08:42:00Z" w:id="10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  <w:rPrChange w:author="Lang, Bradford (HRSA)" w:date="2022-03-22T08:42:00Z" w:id="10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  <w:rPrChange w:author="Lang, Bradford (HRSA)" w:date="2022-03-22T08:42:00Z" w:id="10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  <w:rPrChange w:author="Lang, Bradford (HRSA)" w:date="2022-03-22T08:42:00Z" w:id="10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2"/>
                <w:sz w:val="24"/>
                <w:rPrChange w:author="Lang, Bradford (HRSA)" w:date="2022-03-22T08:42:00Z" w:id="10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7"/>
                <w:sz w:val="24"/>
                <w:rPrChange w:author="Lang, Bradford (HRSA)" w:date="2022-03-22T08:42:00Z" w:id="1096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services;</w:t>
            </w:r>
          </w:p>
          <w:p w:rsidR="00710DC1" w:rsidP="00536AA8" w:rsidRDefault="006F6A35" w14:paraId="17CA0BD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  <w:rPrChange w:author="Lang, Bradford (HRSA)" w:date="2022-03-22T08:42:00Z" w:id="10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1"/>
                <w:sz w:val="24"/>
                <w:rPrChange w:author="Lang, Bradford (HRSA)" w:date="2022-03-22T08:42:00Z" w:id="10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  <w:rPrChange w:author="Lang, Bradford (HRSA)" w:date="2022-03-22T08:42:00Z" w:id="11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  <w:rPrChange w:author="Lang, Bradford (HRSA)" w:date="2022-03-22T08:42:00Z" w:id="11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3"/>
                <w:sz w:val="24"/>
                <w:rPrChange w:author="Lang, Bradford (HRSA)" w:date="2022-03-22T08:42:00Z" w:id="11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processes;</w:t>
            </w:r>
            <w:r>
              <w:rPr>
                <w:spacing w:val="-7"/>
                <w:sz w:val="24"/>
                <w:rPrChange w:author="Lang, Bradford (HRSA)" w:date="2022-03-22T08:42:00Z" w:id="1103">
                  <w:rPr>
                    <w:spacing w:val="-6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3D354F2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  <w:tab w:val="left" w:pos="10710"/>
              </w:tabs>
              <w:spacing w:line="439" w:lineRule="auto"/>
              <w:ind w:left="117" w:firstLine="194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1105">
                  <w:rPr>
                    <w:sz w:val="24"/>
                  </w:rPr>
                </w:rPrChange>
              </w:rPr>
              <w:t>Patient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1106">
                  <w:rPr>
                    <w:sz w:val="24"/>
                  </w:rPr>
                </w:rPrChange>
              </w:rPr>
              <w:t>safety,</w:t>
            </w:r>
            <w:r>
              <w:rPr>
                <w:spacing w:val="2"/>
                <w:sz w:val="24"/>
                <w:rPrChange w:author="Lang, Bradford (HRSA)" w:date="2022-03-22T08:42:00Z" w:id="11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  <w:rPrChange w:author="Lang, Bradford (HRSA)" w:date="2022-03-22T08:42:00Z" w:id="11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19"/>
                <w:sz w:val="24"/>
                <w:rPrChange w:author="Lang, Bradford (HRSA)" w:date="2022-03-22T08:42:00Z" w:id="1109">
                  <w:rPr>
                    <w:spacing w:val="-20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events.</w:t>
            </w:r>
            <w:r>
              <w:rPr>
                <w:spacing w:val="-51"/>
                <w:sz w:val="24"/>
                <w:rPrChange w:author="Lang, Bradford (HRSA)" w:date="2022-03-22T08:42:00Z" w:id="11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11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1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11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6F6A35" w14:paraId="4129BA3F" w14:textId="0484FDF9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11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11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11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  <w:rPrChange w:author="Lang, Bradford (HRSA)" w:date="2022-03-22T08:42:00Z" w:id="11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11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11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11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11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11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11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78DAD621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19"/>
                <w:rPrChange w:author="Lang, Bradford (HRSA)" w:date="2022-03-22T08:42:00Z" w:id="1126">
                  <w:rPr>
                    <w:b/>
                    <w:sz w:val="19"/>
                  </w:rPr>
                </w:rPrChange>
              </w:rPr>
            </w:pPr>
          </w:p>
          <w:p w:rsidR="00710DC1" w:rsidP="00536AA8" w:rsidRDefault="006F6A35" w14:paraId="7E55A89F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112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113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13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41317265" w14:textId="77777777">
        <w:tblPrEx>
          <w:tblW w:w="0" w:type="auto"/>
          <w:tblInd w:w="450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132">
            <w:tblPrEx>
              <w:tblW w:w="0" w:type="auto"/>
              <w:tblInd w:w="33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5373"/>
          <w:trPrChange w:author="Lang, Bradford (HRSA)" w:date="2022-03-22T08:42:00Z" w:id="1133">
            <w:trPr>
              <w:gridAfter w:val="0"/>
              <w:trHeight w:val="5375"/>
            </w:trPr>
          </w:trPrChange>
        </w:trPr>
        <w:tc>
          <w:tcPr>
            <w:tcW w:w="9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134">
              <w:tcPr>
                <w:tcW w:w="9864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0B5E20" w:rsidRDefault="006F6A35" w14:paraId="31FD0935" w14:textId="77777777">
            <w:pPr>
              <w:pStyle w:val="TableParagraph"/>
              <w:tabs>
                <w:tab w:val="left" w:pos="10710"/>
              </w:tabs>
              <w:ind w:left="117" w:right="153"/>
              <w:contextualSpacing/>
              <w:rPr>
                <w:sz w:val="24"/>
              </w:rPr>
            </w:pPr>
            <w:r>
              <w:rPr>
                <w:sz w:val="24"/>
              </w:rPr>
              <w:t>1(B). I attest that my health center has QI/QA program operating procedures or processes that, at</w:t>
            </w:r>
            <w:r>
              <w:rPr>
                <w:spacing w:val="-52"/>
                <w:sz w:val="24"/>
                <w:rPrChange w:author="Lang, Bradford (HRSA)" w:date="2022-03-22T08:42:00Z" w:id="11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 minimum, address the</w:t>
            </w:r>
            <w:r>
              <w:rPr>
                <w:spacing w:val="-1"/>
                <w:sz w:val="24"/>
                <w:rPrChange w:author="Lang, Bradford (HRSA)" w:date="2022-03-22T08:42:00Z" w:id="11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535703BB" w14:textId="4065E3CF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Adhering to current evidence-based clinical guidelines, standards of care, and standards</w:t>
            </w:r>
            <w:r w:rsidR="00EE23B0">
              <w:rPr>
                <w:sz w:val="24"/>
                <w:rPrChange w:author="Lang, Bradford (HRSA)" w:date="2022-03-22T08:42:00Z" w:id="1139">
                  <w:rPr>
                    <w:spacing w:val="-38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 w:rsidR="00545223">
              <w:rPr>
                <w:sz w:val="24"/>
              </w:rPr>
              <w:t xml:space="preserve"> </w:t>
            </w:r>
            <w:r>
              <w:rPr>
                <w:sz w:val="24"/>
              </w:rPr>
              <w:t>practice in</w:t>
            </w:r>
            <w:r>
              <w:rPr>
                <w:spacing w:val="-1"/>
                <w:sz w:val="24"/>
                <w:rPrChange w:author="Lang, Bradford (HRSA)" w:date="2022-03-22T08:42:00Z" w:id="11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1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4"/>
                <w:sz w:val="24"/>
                <w:rPrChange w:author="Lang, Bradford (HRSA)" w:date="2022-03-22T08:42:00Z" w:id="11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11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  <w:rPrChange w:author="Lang, Bradford (HRSA)" w:date="2022-03-22T08:42:00Z" w:id="114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 services,</w:t>
            </w:r>
            <w:r>
              <w:rPr>
                <w:spacing w:val="-2"/>
                <w:sz w:val="24"/>
                <w:rPrChange w:author="Lang, Bradford (HRSA)" w:date="2022-03-22T08:42:00Z" w:id="114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  <w:rPrChange w:author="Lang, Bradford (HRSA)" w:date="2022-03-22T08:42:00Z" w:id="1146">
                  <w:rPr>
                    <w:spacing w:val="-8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applicable;</w:t>
            </w:r>
          </w:p>
          <w:p w:rsidR="00710DC1" w:rsidP="00536AA8" w:rsidRDefault="006F6A35" w14:paraId="4C36EFB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ind w:hanging="531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Identifying,</w:t>
            </w:r>
            <w:r>
              <w:rPr>
                <w:spacing w:val="-9"/>
                <w:sz w:val="24"/>
                <w:rPrChange w:author="Lang, Bradford (HRSA)" w:date="2022-03-22T08:42:00Z" w:id="1148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analyzing,</w:t>
            </w:r>
            <w:r>
              <w:rPr>
                <w:spacing w:val="-7"/>
                <w:sz w:val="24"/>
                <w:rPrChange w:author="Lang, Bradford (HRSA)" w:date="2022-03-22T08:42:00Z" w:id="1149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  <w:rPrChange w:author="Lang, Bradford (HRSA)" w:date="2022-03-22T08:42:00Z" w:id="1150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9"/>
                <w:sz w:val="24"/>
                <w:rPrChange w:author="Lang, Bradford (HRSA)" w:date="2022-03-22T08:42:00Z" w:id="1151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6"/>
                <w:sz w:val="24"/>
                <w:rPrChange w:author="Lang, Bradford (HRSA)" w:date="2022-03-22T08:42:00Z" w:id="1152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  <w:rPrChange w:author="Lang, Bradford (HRSA)" w:date="2022-03-22T08:42:00Z" w:id="1153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  <w:rPrChange w:author="Lang, Bradford (HRSA)" w:date="2022-03-22T08:42:00Z" w:id="1154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6"/>
                <w:sz w:val="24"/>
                <w:rPrChange w:author="Lang, Bradford (HRSA)" w:date="2022-03-22T08:42:00Z" w:id="1155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0"/>
                <w:sz w:val="24"/>
                <w:rPrChange w:author="Lang, Bradford (HRSA)" w:date="2022-03-22T08:42:00Z" w:id="1156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  <w:rPrChange w:author="Lang, Bradford (HRSA)" w:date="2022-03-22T08:42:00Z" w:id="1157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51"/>
                <w:sz w:val="24"/>
                <w:rPrChange w:author="Lang, Bradford (HRSA)" w:date="2022-03-22T08:42:00Z" w:id="11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1"/>
                <w:sz w:val="24"/>
                <w:rPrChange w:author="Lang, Bradford (HRSA)" w:date="2022-03-22T08:42:00Z" w:id="11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-2"/>
                <w:sz w:val="24"/>
                <w:rPrChange w:author="Lang, Bradford (HRSA)" w:date="2022-03-22T08:42:00Z" w:id="11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  <w:rPrChange w:author="Lang, Bradford (HRSA)" w:date="2022-03-22T08:42:00Z" w:id="1161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necessary;</w:t>
            </w:r>
          </w:p>
          <w:p w:rsidR="00710DC1" w:rsidP="00536AA8" w:rsidRDefault="006F6A35" w14:paraId="7297A7C1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8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  <w:rPrChange w:author="Lang, Bradford (HRSA)" w:date="2022-03-22T08:42:00Z" w:id="11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5"/>
                <w:sz w:val="24"/>
                <w:rPrChange w:author="Lang, Bradford (HRSA)" w:date="2022-03-22T08:42:00Z" w:id="1164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satisfaction;</w:t>
            </w:r>
          </w:p>
          <w:p w:rsidR="00710DC1" w:rsidP="00536AA8" w:rsidRDefault="006F6A35" w14:paraId="3F0B9A9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8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  <w:rPrChange w:author="Lang, Bradford (HRSA)" w:date="2022-03-22T08:42:00Z" w:id="11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  <w:rPrChange w:author="Lang, Bradford (HRSA)" w:date="2022-03-22T08:42:00Z" w:id="11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3"/>
                <w:sz w:val="24"/>
                <w:rPrChange w:author="Lang, Bradford (HRSA)" w:date="2022-03-22T08:42:00Z" w:id="11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7"/>
                <w:sz w:val="24"/>
                <w:rPrChange w:author="Lang, Bradford (HRSA)" w:date="2022-03-22T08:42:00Z" w:id="1169">
                  <w:rPr>
                    <w:spacing w:val="-6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grievances;</w:t>
            </w:r>
          </w:p>
          <w:p w:rsidR="00710DC1" w:rsidP="00536AA8" w:rsidRDefault="006F6A35" w14:paraId="3B374A7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97"/>
                <w:tab w:val="left" w:pos="898"/>
                <w:tab w:val="left" w:pos="10710"/>
              </w:tabs>
              <w:ind w:hanging="531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1171">
                  <w:rPr>
                    <w:sz w:val="24"/>
                  </w:rPr>
                </w:rPrChange>
              </w:rPr>
              <w:t>Completing</w:t>
            </w:r>
            <w:r>
              <w:rPr>
                <w:spacing w:val="-2"/>
                <w:sz w:val="24"/>
                <w:rPrChange w:author="Lang, Bradford (HRSA)" w:date="2022-03-22T08:42:00Z" w:id="1172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1173">
                  <w:rPr>
                    <w:sz w:val="24"/>
                  </w:rPr>
                </w:rPrChange>
              </w:rPr>
              <w:t>periodic</w:t>
            </w:r>
            <w:r>
              <w:rPr>
                <w:sz w:val="24"/>
              </w:rPr>
              <w:t xml:space="preserve"> QI/QA</w:t>
            </w:r>
            <w:r>
              <w:rPr>
                <w:spacing w:val="2"/>
                <w:sz w:val="24"/>
                <w:rPrChange w:author="Lang, Bradford (HRSA)" w:date="2022-03-22T08:42:00Z" w:id="11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2"/>
                <w:sz w:val="24"/>
                <w:rPrChange w:author="Lang, Bradford (HRSA)" w:date="2022-03-22T08:42:00Z" w:id="11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on at</w:t>
            </w:r>
            <w:r>
              <w:rPr>
                <w:spacing w:val="-1"/>
                <w:sz w:val="24"/>
                <w:rPrChange w:author="Lang, Bradford (HRSA)" w:date="2022-03-22T08:42:00Z" w:id="11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"/>
                <w:sz w:val="24"/>
                <w:rPrChange w:author="Lang, Bradford (HRSA)" w:date="2022-03-22T08:42:00Z" w:id="11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  <w:rPrChange w:author="Lang, Bradford (HRSA)" w:date="2022-03-22T08:42:00Z" w:id="11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quarterly</w:t>
            </w:r>
            <w:r>
              <w:rPr>
                <w:spacing w:val="-3"/>
                <w:sz w:val="24"/>
                <w:rPrChange w:author="Lang, Bradford (HRSA)" w:date="2022-03-22T08:42:00Z" w:id="11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  <w:rPrChange w:author="Lang, Bradford (HRSA)" w:date="2022-03-22T08:42:00Z" w:id="11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  <w:rPrChange w:author="Lang, Bradford (HRSA)" w:date="2022-03-22T08:42:00Z" w:id="11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33"/>
                <w:sz w:val="24"/>
                <w:rPrChange w:author="Lang, Bradford (HRSA)" w:date="2022-03-22T08:42:00Z" w:id="1182">
                  <w:rPr>
                    <w:spacing w:val="-3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  <w:rPrChange w:author="Lang, Bradford (HRSA)" w:date="2022-03-22T08:42:00Z" w:id="1183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1184">
                  <w:rPr>
                    <w:sz w:val="24"/>
                  </w:rPr>
                </w:rPrChange>
              </w:rPr>
              <w:t>modification of the provision</w:t>
            </w:r>
            <w:r>
              <w:rPr>
                <w:spacing w:val="1"/>
                <w:sz w:val="24"/>
                <w:rPrChange w:author="Lang, Bradford (HRSA)" w:date="2022-03-22T08:42:00Z" w:id="1185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1186">
                  <w:rPr>
                    <w:sz w:val="24"/>
                  </w:rPr>
                </w:rPrChange>
              </w:rPr>
              <w:t xml:space="preserve">of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  <w:rPrChange w:author="Lang, Bradford (HRSA)" w:date="2022-03-22T08:42:00Z" w:id="11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1"/>
                <w:sz w:val="24"/>
                <w:rPrChange w:author="Lang, Bradford (HRSA)" w:date="2022-03-22T08:42:00Z" w:id="11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  <w:rPrChange w:author="Lang, Bradford (HRSA)" w:date="2022-03-22T08:42:00Z" w:id="11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 appropriate;</w:t>
            </w:r>
            <w:r>
              <w:rPr>
                <w:spacing w:val="-16"/>
                <w:sz w:val="24"/>
                <w:rPrChange w:author="Lang, Bradford (HRSA)" w:date="2022-03-22T08:42:00Z" w:id="1190">
                  <w:rPr>
                    <w:spacing w:val="-17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53313B88" w14:textId="1FE143D5">
            <w:pPr>
              <w:pStyle w:val="TableParagraph"/>
              <w:numPr>
                <w:ilvl w:val="0"/>
                <w:numId w:val="8"/>
              </w:numPr>
              <w:tabs>
                <w:tab w:val="left" w:pos="894"/>
                <w:tab w:val="left" w:pos="895"/>
                <w:tab w:val="left" w:pos="10710"/>
              </w:tabs>
              <w:ind w:left="894" w:hanging="567"/>
              <w:contextualSpacing/>
              <w:jc w:val="left"/>
            </w:pPr>
            <w:r>
              <w:rPr>
                <w:sz w:val="24"/>
              </w:rPr>
              <w:t>Producing and sharing reports on QI/QA to support decision-making and oversight by</w:t>
            </w:r>
            <w:r w:rsidR="00EE23B0">
              <w:rPr>
                <w:sz w:val="24"/>
                <w:rPrChange w:author="Lang, Bradford (HRSA)" w:date="2022-03-22T08:42:00Z" w:id="1192">
                  <w:rPr>
                    <w:spacing w:val="-37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key</w:t>
            </w:r>
            <w:r w:rsidR="00545223">
              <w:rPr>
                <w:sz w:val="24"/>
              </w:rPr>
              <w:t xml:space="preserve"> </w:t>
            </w:r>
            <w:r>
              <w:rPr>
                <w:sz w:val="24"/>
              </w:rPr>
              <w:t>management staff and by the governing board regarding the provision of health center</w:t>
            </w:r>
            <w:r>
              <w:rPr>
                <w:spacing w:val="1"/>
                <w:sz w:val="24"/>
                <w:rPrChange w:author="Lang, Bradford (HRSA)" w:date="2022-03-22T08:42:00Z" w:id="11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0B5E20" w:rsidP="00536AA8" w:rsidRDefault="000B5E20" w14:paraId="46226BCC" w14:textId="77777777">
            <w:pPr>
              <w:pStyle w:val="TableParagraph"/>
              <w:tabs>
                <w:tab w:val="left" w:pos="10710"/>
              </w:tabs>
              <w:spacing w:before="191"/>
              <w:ind w:left="117"/>
              <w:contextualSpacing/>
              <w:rPr>
                <w:sz w:val="24"/>
              </w:rPr>
            </w:pPr>
          </w:p>
          <w:p w:rsidR="00710DC1" w:rsidP="00536AA8" w:rsidRDefault="006F6A35" w14:paraId="22C5AAFF" w14:textId="3D74D529">
            <w:pPr>
              <w:pStyle w:val="TableParagraph"/>
              <w:tabs>
                <w:tab w:val="left" w:pos="10710"/>
              </w:tabs>
              <w:spacing w:before="191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11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1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11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1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143DC345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19"/>
                <w:rPrChange w:author="Lang, Bradford (HRSA)" w:date="2022-03-22T08:42:00Z" w:id="1200">
                  <w:rPr>
                    <w:b/>
                    <w:sz w:val="19"/>
                  </w:rPr>
                </w:rPrChange>
              </w:rPr>
            </w:pPr>
          </w:p>
          <w:p w:rsidR="00710DC1" w:rsidP="00536AA8" w:rsidRDefault="006F6A35" w14:paraId="2078DE3F" w14:textId="7D0FDC5F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12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12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12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  <w:rPrChange w:author="Lang, Bradford (HRSA)" w:date="2022-03-22T08:42:00Z" w:id="12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12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12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12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12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12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12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57F2E8DB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19"/>
                <w:rPrChange w:author="Lang, Bradford (HRSA)" w:date="2022-03-22T08:42:00Z" w:id="1214">
                  <w:rPr>
                    <w:b/>
                    <w:sz w:val="20"/>
                  </w:rPr>
                </w:rPrChange>
              </w:rPr>
            </w:pPr>
          </w:p>
          <w:p w:rsidR="00710DC1" w:rsidP="00536AA8" w:rsidRDefault="006F6A35" w14:paraId="27102501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121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121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21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96040F" w:rsidP="00536AA8" w:rsidRDefault="0096040F" w14:paraId="4CE2A01F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2FE340A5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01CED16E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2479D84C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  <w:p w:rsidR="0096040F" w:rsidP="00536AA8" w:rsidRDefault="0096040F" w14:paraId="1CDC0ED3" w14:textId="18DAFF1E">
            <w:pPr>
              <w:pStyle w:val="TableParagraph"/>
              <w:tabs>
                <w:tab w:val="left" w:pos="10710"/>
              </w:tabs>
              <w:spacing w:line="291" w:lineRule="exact"/>
              <w:ind w:left="117"/>
              <w:contextualSpacing/>
              <w:rPr>
                <w:b/>
                <w:sz w:val="24"/>
              </w:rPr>
            </w:pPr>
          </w:p>
        </w:tc>
      </w:tr>
      <w:tr w:rsidR="00F90DF2" w:rsidTr="00A5465D" w14:paraId="55756429" w14:textId="77777777">
        <w:trPr>
          <w:trHeight w:val="440"/>
        </w:trPr>
        <w:tc>
          <w:tcPr>
            <w:tcW w:w="9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0DF2" w:rsidP="00A5465D" w:rsidRDefault="00F90DF2" w14:paraId="64861B13" w14:textId="77777777">
            <w:pPr>
              <w:pStyle w:val="TableParagraph"/>
              <w:ind w:left="110" w:right="165"/>
              <w:rPr>
                <w:sz w:val="24"/>
              </w:rPr>
            </w:pPr>
          </w:p>
          <w:p w:rsidR="00F90DF2" w:rsidP="00A5465D" w:rsidRDefault="00F90DF2" w14:paraId="07C99DC5" w14:textId="777777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0DF2" w:rsidP="00A5465D" w:rsidRDefault="00F90DF2" w14:paraId="5CB63753" w14:textId="77777777">
            <w:pPr>
              <w:pStyle w:val="TableParagraph"/>
              <w:spacing w:before="1"/>
              <w:ind w:left="110" w:right="824"/>
              <w:rPr>
                <w:sz w:val="24"/>
              </w:rPr>
            </w:pPr>
          </w:p>
        </w:tc>
      </w:tr>
    </w:tbl>
    <w:p w:rsidR="00710DC1" w:rsidP="00536AA8" w:rsidRDefault="00710DC1" w14:paraId="66B965BC" w14:textId="77777777">
      <w:pPr>
        <w:tabs>
          <w:tab w:val="left" w:pos="10710"/>
        </w:tabs>
        <w:spacing w:line="28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1232">
          <w:tblPr>
            <w:tblW w:w="0" w:type="auto"/>
            <w:tblInd w:w="33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9864"/>
        <w:tblGridChange w:id="1233">
          <w:tblGrid>
            <w:gridCol w:w="114"/>
            <w:gridCol w:w="9750"/>
            <w:gridCol w:w="114"/>
          </w:tblGrid>
        </w:tblGridChange>
      </w:tblGrid>
      <w:tr w:rsidR="00710DC1" w14:paraId="486F7D85" w14:textId="77777777">
        <w:trPr>
          <w:trHeight w:val="585"/>
          <w:trPrChange w:author="Lang, Bradford (HRSA)" w:date="2022-03-22T08:42:00Z" w:id="1234">
            <w:trPr>
              <w:gridAfter w:val="0"/>
              <w:trHeight w:val="586"/>
            </w:trPr>
          </w:trPrChange>
        </w:trPr>
        <w:tc>
          <w:tcPr>
            <w:tcW w:w="9864" w:type="dxa"/>
            <w:shd w:val="clear" w:color="auto" w:fill="D9D9D9"/>
            <w:tcPrChange w:author="Lang, Bradford (HRSA)" w:date="2022-03-22T08:42:00Z" w:id="1235">
              <w:tcPr>
                <w:tcW w:w="9864" w:type="dxa"/>
                <w:gridSpan w:val="2"/>
                <w:shd w:val="clear" w:color="auto" w:fill="D9D9D9"/>
              </w:tcPr>
            </w:tcPrChange>
          </w:tcPr>
          <w:p w:rsidR="00710DC1" w:rsidP="000429E5" w:rsidRDefault="006F6A35" w14:paraId="7180D8B3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3(A)." w:id="1237"/>
            <w:bookmarkEnd w:id="1237"/>
            <w:r>
              <w:rPr>
                <w:b/>
                <w:sz w:val="24"/>
              </w:rPr>
              <w:t>QUALITY</w:t>
            </w:r>
            <w:r>
              <w:rPr>
                <w:b/>
                <w:spacing w:val="-7"/>
                <w:sz w:val="24"/>
                <w:rPrChange w:author="Lang, Bradford (HRSA)" w:date="2022-03-22T08:42:00Z" w:id="123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IMPROVEMENT/QUALITY</w:t>
            </w:r>
            <w:r>
              <w:rPr>
                <w:b/>
                <w:spacing w:val="-3"/>
                <w:sz w:val="24"/>
                <w:rPrChange w:author="Lang, Bradford (HRSA)" w:date="2022-03-22T08:42:00Z" w:id="123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ASSURANCE</w:t>
            </w:r>
            <w:r>
              <w:rPr>
                <w:b/>
                <w:spacing w:val="-5"/>
                <w:sz w:val="24"/>
                <w:rPrChange w:author="Lang, Bradford (HRSA)" w:date="2022-03-22T08:42:00Z" w:id="124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(QI/QA)</w:t>
            </w:r>
          </w:p>
          <w:p w:rsidR="00710DC1" w:rsidP="000429E5" w:rsidRDefault="006F6A35" w14:paraId="77065172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124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  <w:rPrChange w:author="Lang, Bradford (HRSA)" w:date="2022-03-22T08:42:00Z" w:id="124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124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  <w:rPrChange w:author="Lang, Bradford (HRSA)" w:date="2022-03-22T08:42:00Z" w:id="124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F90DF2" w:rsidTr="00A5465D" w14:paraId="3E806C3F" w14:textId="77777777">
        <w:trPr>
          <w:trHeight w:val="4422"/>
        </w:trPr>
        <w:tc>
          <w:tcPr>
            <w:tcW w:w="9864" w:type="dxa"/>
          </w:tcPr>
          <w:p w:rsidR="00F90DF2" w:rsidP="00A5465D" w:rsidRDefault="00F90DF2" w14:paraId="13906026" w14:textId="77777777">
            <w:pPr>
              <w:pStyle w:val="TableParagraph"/>
              <w:spacing w:line="284" w:lineRule="exact"/>
              <w:ind w:left="107"/>
              <w:rPr>
                <w:sz w:val="24"/>
              </w:rPr>
            </w:pPr>
          </w:p>
          <w:p w:rsidR="00F90DF2" w:rsidP="00A5465D" w:rsidRDefault="00F90DF2" w14:paraId="24C550D2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887"/>
                <w:tab w:val="left" w:pos="888"/>
              </w:tabs>
              <w:spacing w:line="276" w:lineRule="auto"/>
              <w:ind w:right="140" w:hanging="475"/>
              <w:rPr>
                <w:sz w:val="24"/>
              </w:rPr>
            </w:pPr>
          </w:p>
          <w:p w:rsidR="00F90DF2" w:rsidP="00A5465D" w:rsidRDefault="00F90DF2" w14:paraId="40BA58EA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887"/>
                <w:tab w:val="left" w:pos="888"/>
              </w:tabs>
              <w:spacing w:line="293" w:lineRule="exact"/>
              <w:ind w:hanging="530"/>
              <w:rPr>
                <w:sz w:val="24"/>
              </w:rPr>
            </w:pPr>
          </w:p>
          <w:p w:rsidR="00F90DF2" w:rsidP="00A5465D" w:rsidRDefault="00F90DF2" w14:paraId="47F1CD91" w14:textId="77777777">
            <w:pPr>
              <w:pStyle w:val="TableParagraph"/>
              <w:numPr>
                <w:ilvl w:val="1"/>
                <w:numId w:val="40"/>
              </w:numPr>
              <w:tabs>
                <w:tab w:val="left" w:pos="1248"/>
              </w:tabs>
              <w:spacing w:before="44"/>
              <w:ind w:right="128"/>
              <w:rPr>
                <w:sz w:val="24"/>
              </w:rPr>
            </w:pPr>
          </w:p>
          <w:p w:rsidR="00F90DF2" w:rsidP="00A5465D" w:rsidRDefault="00F90DF2" w14:paraId="2268153C" w14:textId="77777777">
            <w:pPr>
              <w:pStyle w:val="TableParagraph"/>
              <w:numPr>
                <w:ilvl w:val="1"/>
                <w:numId w:val="40"/>
              </w:numPr>
              <w:tabs>
                <w:tab w:val="left" w:pos="1248"/>
              </w:tabs>
              <w:ind w:right="214"/>
              <w:rPr>
                <w:sz w:val="24"/>
              </w:rPr>
            </w:pPr>
          </w:p>
          <w:p w:rsidR="00F90DF2" w:rsidP="00A5465D" w:rsidRDefault="00F90DF2" w14:paraId="0E03654F" w14:textId="77777777">
            <w:pPr>
              <w:pStyle w:val="TableParagraph"/>
              <w:rPr>
                <w:b/>
                <w:sz w:val="20"/>
              </w:rPr>
            </w:pPr>
          </w:p>
          <w:p w:rsidR="00F90DF2" w:rsidP="00A5465D" w:rsidRDefault="00F90DF2" w14:paraId="33523841" w14:textId="77777777">
            <w:pPr>
              <w:pStyle w:val="TableParagraph"/>
              <w:ind w:left="107"/>
              <w:rPr>
                <w:sz w:val="24"/>
              </w:rPr>
            </w:pPr>
          </w:p>
          <w:p w:rsidR="00F90DF2" w:rsidP="00A5465D" w:rsidRDefault="00F90DF2" w14:paraId="7444E40F" w14:textId="7777777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90DF2" w:rsidP="00A5465D" w:rsidRDefault="00F90DF2" w14:paraId="11EE1A79" w14:textId="77777777">
            <w:pPr>
              <w:pStyle w:val="TableParagraph"/>
              <w:ind w:left="107"/>
              <w:rPr>
                <w:sz w:val="24"/>
              </w:rPr>
            </w:pPr>
          </w:p>
          <w:p w:rsidR="00F90DF2" w:rsidP="00A5465D" w:rsidRDefault="00F90DF2" w14:paraId="767A53B8" w14:textId="7777777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90DF2" w:rsidP="00A5465D" w:rsidRDefault="00F90DF2" w14:paraId="4DEAA9C9" w14:textId="7777777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</w:p>
        </w:tc>
      </w:tr>
      <w:tr w:rsidR="00F90DF2" w:rsidTr="00A5465D" w14:paraId="0F05FA28" w14:textId="77777777">
        <w:trPr>
          <w:trHeight w:val="1440"/>
        </w:trPr>
        <w:tc>
          <w:tcPr>
            <w:tcW w:w="9864" w:type="dxa"/>
          </w:tcPr>
          <w:p w:rsidR="00F90DF2" w:rsidP="00A5465D" w:rsidRDefault="00F90DF2" w14:paraId="5FC579C3" w14:textId="77777777">
            <w:pPr>
              <w:pStyle w:val="TableParagraph"/>
              <w:ind w:left="107" w:right="316"/>
              <w:rPr>
                <w:b/>
                <w:sz w:val="24"/>
              </w:rPr>
            </w:pPr>
          </w:p>
          <w:p w:rsidR="00F90DF2" w:rsidP="00A5465D" w:rsidRDefault="00F90DF2" w14:paraId="35DD159E" w14:textId="7777777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90DF2" w:rsidP="00A5465D" w:rsidRDefault="00F90DF2" w14:paraId="7D9317D3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F90DF2" w:rsidTr="00A5465D" w14:paraId="1A71D4FD" w14:textId="77777777">
        <w:trPr>
          <w:trHeight w:val="2295"/>
        </w:trPr>
        <w:tc>
          <w:tcPr>
            <w:tcW w:w="9864" w:type="dxa"/>
          </w:tcPr>
          <w:p w:rsidR="00F90DF2" w:rsidP="00A5465D" w:rsidRDefault="00F90DF2" w14:paraId="735A97C9" w14:textId="77777777">
            <w:pPr>
              <w:pStyle w:val="TableParagraph"/>
              <w:ind w:left="107" w:right="142"/>
              <w:rPr>
                <w:b/>
                <w:sz w:val="24"/>
              </w:rPr>
            </w:pPr>
          </w:p>
          <w:p w:rsidR="00F90DF2" w:rsidP="00A5465D" w:rsidRDefault="00F90DF2" w14:paraId="757DF041" w14:textId="777777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0DF2" w:rsidP="00A5465D" w:rsidRDefault="00F90DF2" w14:paraId="7B76DFBA" w14:textId="77777777">
            <w:pPr>
              <w:pStyle w:val="TableParagraph"/>
              <w:spacing w:line="282" w:lineRule="exact"/>
              <w:ind w:left="107"/>
              <w:rPr>
                <w:sz w:val="24"/>
              </w:rPr>
            </w:pPr>
          </w:p>
        </w:tc>
      </w:tr>
      <w:tr w:rsidR="00F90DF2" w:rsidTr="00A5465D" w14:paraId="14FDA0BB" w14:textId="77777777">
        <w:trPr>
          <w:trHeight w:val="2002"/>
        </w:trPr>
        <w:tc>
          <w:tcPr>
            <w:tcW w:w="9864" w:type="dxa"/>
          </w:tcPr>
          <w:p w:rsidR="00F90DF2" w:rsidP="00A5465D" w:rsidRDefault="00F90DF2" w14:paraId="1C04AF7A" w14:textId="77777777">
            <w:pPr>
              <w:pStyle w:val="TableParagraph"/>
              <w:ind w:left="107" w:right="152"/>
              <w:rPr>
                <w:sz w:val="24"/>
              </w:rPr>
            </w:pPr>
          </w:p>
          <w:p w:rsidR="00F90DF2" w:rsidP="00A5465D" w:rsidRDefault="00F90DF2" w14:paraId="7ACC8C52" w14:textId="777777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0DF2" w:rsidP="00A5465D" w:rsidRDefault="00F90DF2" w14:paraId="14301E0D" w14:textId="77777777">
            <w:pPr>
              <w:pStyle w:val="TableParagraph"/>
              <w:spacing w:line="282" w:lineRule="exact"/>
              <w:ind w:left="107"/>
              <w:rPr>
                <w:sz w:val="24"/>
              </w:rPr>
            </w:pPr>
          </w:p>
        </w:tc>
      </w:tr>
      <w:tr w:rsidR="00710DC1" w14:paraId="7F36A7CD" w14:textId="77777777">
        <w:trPr>
          <w:trHeight w:val="2762"/>
          <w:trPrChange w:author="Lang, Bradford (HRSA)" w:date="2022-03-22T08:42:00Z" w:id="1284">
            <w:trPr>
              <w:gridAfter w:val="0"/>
              <w:trHeight w:val="1970"/>
            </w:trPr>
          </w:trPrChange>
        </w:trPr>
        <w:tc>
          <w:tcPr>
            <w:tcW w:w="9864" w:type="dxa"/>
            <w:tcPrChange w:author="Lang, Bradford (HRSA)" w:date="2022-03-22T08:42:00Z" w:id="1285">
              <w:tcPr>
                <w:tcW w:w="9864" w:type="dxa"/>
                <w:gridSpan w:val="2"/>
              </w:tcPr>
            </w:tcPrChange>
          </w:tcPr>
          <w:p w:rsidR="00710DC1" w:rsidP="00536AA8" w:rsidRDefault="00F90DF2" w14:paraId="4093AB06" w14:textId="610BEEC3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 w:rsidR="00D05E45">
              <w:rPr>
                <w:sz w:val="24"/>
              </w:rPr>
              <w:t>2</w:t>
            </w:r>
            <w:r w:rsidR="006F6A35">
              <w:rPr>
                <w:sz w:val="24"/>
              </w:rPr>
              <w:t>. Has the health center implemented a certified Electronic Health Record for all health center</w:t>
            </w:r>
            <w:r w:rsidR="006F6A35">
              <w:rPr>
                <w:spacing w:val="-52"/>
                <w:sz w:val="24"/>
                <w:rPrChange w:author="Lang, Bradford (HRSA)" w:date="2022-03-22T08:42:00Z" w:id="1289">
                  <w:rPr>
                    <w:sz w:val="24"/>
                  </w:rPr>
                </w:rPrChange>
              </w:rPr>
              <w:t xml:space="preserve"> </w:t>
            </w:r>
            <w:r w:rsidR="006F6A35">
              <w:rPr>
                <w:sz w:val="24"/>
              </w:rPr>
              <w:t>patients?</w:t>
            </w:r>
          </w:p>
          <w:p w:rsidR="00710DC1" w:rsidP="00536AA8" w:rsidRDefault="00710DC1" w14:paraId="7C14EB4E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sz w:val="18"/>
                <w:rPrChange w:author="Lang, Bradford (HRSA)" w:date="2022-03-22T08:42:00Z" w:id="1290">
                  <w:rPr>
                    <w:b/>
                    <w:sz w:val="19"/>
                  </w:rPr>
                </w:rPrChange>
              </w:rPr>
            </w:pPr>
          </w:p>
          <w:p w:rsidR="00710DC1" w:rsidP="00536AA8" w:rsidRDefault="006F6A35" w14:paraId="4993FF47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2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2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12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2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2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4DB52F05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0"/>
                <w:rPrChange w:author="Lang, Bradford (HRSA)" w:date="2022-03-22T08:42:00Z" w:id="1298">
                  <w:rPr>
                    <w:b/>
                    <w:sz w:val="19"/>
                  </w:rPr>
                </w:rPrChange>
              </w:rPr>
            </w:pPr>
          </w:p>
          <w:p w:rsidR="00710DC1" w:rsidP="00536AA8" w:rsidRDefault="006F6A35" w14:paraId="3AD99FB2" w14:textId="7609EBF0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No, describe the health center’s systems and procedures for maintaining a retrievable health</w:t>
            </w:r>
            <w:r>
              <w:rPr>
                <w:spacing w:val="1"/>
                <w:sz w:val="24"/>
                <w:rPrChange w:author="Lang, Bradford (HRSA)" w:date="2022-03-22T08:42:00Z" w:id="13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record for each patient, the format and content of which is consistent with both federal and state</w:t>
            </w:r>
            <w:r>
              <w:rPr>
                <w:spacing w:val="-52"/>
                <w:sz w:val="24"/>
                <w:rPrChange w:author="Lang, Bradford (HRSA)" w:date="2022-03-22T08:42:00Z" w:id="13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  <w:rPrChange w:author="Lang, Bradford (HRSA)" w:date="2022-03-22T08:42:00Z" w:id="13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710DC1" w:rsidP="00536AA8" w:rsidRDefault="00710DC1" w14:paraId="49D03114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19"/>
                <w:rPrChange w:author="Lang, Bradford (HRSA)" w:date="2022-03-22T08:42:00Z" w:id="1304">
                  <w:rPr>
                    <w:b/>
                    <w:sz w:val="20"/>
                  </w:rPr>
                </w:rPrChange>
              </w:rPr>
            </w:pPr>
          </w:p>
          <w:p w:rsidR="00710DC1" w:rsidP="00536AA8" w:rsidRDefault="006F6A35" w14:paraId="52F795B2" w14:textId="5BE37144">
            <w:pPr>
              <w:pStyle w:val="TableParagraph"/>
              <w:tabs>
                <w:tab w:val="left" w:pos="10710"/>
              </w:tabs>
              <w:spacing w:before="1" w:line="272" w:lineRule="exact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[4,000</w:t>
            </w:r>
            <w:r>
              <w:rPr>
                <w:b/>
                <w:spacing w:val="-3"/>
                <w:sz w:val="24"/>
                <w:rPrChange w:author="Lang, Bradford (HRSA)" w:date="2022-03-22T08:42:00Z" w:id="130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130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30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F90DF2" w:rsidTr="00A5465D" w14:paraId="46C2CC70" w14:textId="77777777">
        <w:trPr>
          <w:trHeight w:val="170"/>
        </w:trPr>
        <w:tc>
          <w:tcPr>
            <w:tcW w:w="9864" w:type="dxa"/>
            <w:shd w:val="clear" w:color="auto" w:fill="D9D9D9"/>
          </w:tcPr>
          <w:p w:rsidR="00F90DF2" w:rsidP="00A5465D" w:rsidRDefault="00F90DF2" w14:paraId="21D39DF6" w14:textId="77777777">
            <w:pPr>
              <w:pStyle w:val="TableParagraph"/>
              <w:spacing w:line="284" w:lineRule="exact"/>
              <w:ind w:left="2117" w:right="2109"/>
              <w:jc w:val="center"/>
              <w:rPr>
                <w:b/>
                <w:sz w:val="24"/>
              </w:rPr>
            </w:pPr>
          </w:p>
          <w:p w:rsidR="00F90DF2" w:rsidP="00A5465D" w:rsidRDefault="00F90DF2" w14:paraId="4E5FA827" w14:textId="77777777">
            <w:pPr>
              <w:pStyle w:val="TableParagraph"/>
              <w:spacing w:line="282" w:lineRule="exact"/>
              <w:ind w:left="2116" w:right="2109"/>
              <w:jc w:val="center"/>
              <w:rPr>
                <w:b/>
                <w:sz w:val="24"/>
              </w:rPr>
            </w:pPr>
          </w:p>
        </w:tc>
      </w:tr>
      <w:tr w:rsidR="00F90DF2" w:rsidTr="00A5465D" w14:paraId="1DF840E4" w14:textId="77777777">
        <w:trPr>
          <w:trHeight w:val="2490"/>
        </w:trPr>
        <w:tc>
          <w:tcPr>
            <w:tcW w:w="9864" w:type="dxa"/>
          </w:tcPr>
          <w:p w:rsidR="00F90DF2" w:rsidP="00A5465D" w:rsidRDefault="00F90DF2" w14:paraId="3A29D096" w14:textId="77777777">
            <w:pPr>
              <w:pStyle w:val="TableParagraph"/>
              <w:ind w:left="107" w:right="271"/>
              <w:rPr>
                <w:sz w:val="24"/>
              </w:rPr>
            </w:pPr>
          </w:p>
          <w:p w:rsidR="00F90DF2" w:rsidP="00A5465D" w:rsidRDefault="00F90DF2" w14:paraId="7133D38B" w14:textId="777777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0DF2" w:rsidP="00A5465D" w:rsidRDefault="00F90DF2" w14:paraId="6C477F84" w14:textId="77777777">
            <w:pPr>
              <w:pStyle w:val="TableParagraph"/>
              <w:ind w:left="107"/>
              <w:rPr>
                <w:sz w:val="24"/>
              </w:rPr>
            </w:pPr>
          </w:p>
          <w:p w:rsidR="00F90DF2" w:rsidP="00A5465D" w:rsidRDefault="00F90DF2" w14:paraId="0DF3ED42" w14:textId="7777777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90DF2" w:rsidP="00A5465D" w:rsidRDefault="00F90DF2" w14:paraId="61E1ABA8" w14:textId="77777777">
            <w:pPr>
              <w:pStyle w:val="TableParagraph"/>
              <w:ind w:left="107"/>
              <w:rPr>
                <w:sz w:val="24"/>
              </w:rPr>
            </w:pPr>
          </w:p>
          <w:p w:rsidR="00F90DF2" w:rsidP="00A5465D" w:rsidRDefault="00F90DF2" w14:paraId="29832C17" w14:textId="77777777">
            <w:pPr>
              <w:pStyle w:val="TableParagraph"/>
              <w:rPr>
                <w:b/>
                <w:sz w:val="20"/>
              </w:rPr>
            </w:pPr>
          </w:p>
          <w:p w:rsidR="00F90DF2" w:rsidP="00A5465D" w:rsidRDefault="00F90DF2" w14:paraId="283F42F4" w14:textId="77777777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</w:p>
        </w:tc>
      </w:tr>
      <w:tr w:rsidR="00F90DF2" w:rsidTr="00A5465D" w14:paraId="36F74165" w14:textId="77777777">
        <w:trPr>
          <w:trHeight w:val="1790"/>
        </w:trPr>
        <w:tc>
          <w:tcPr>
            <w:tcW w:w="9864" w:type="dxa"/>
          </w:tcPr>
          <w:p w:rsidR="00F90DF2" w:rsidP="00A5465D" w:rsidRDefault="00F90DF2" w14:paraId="57DE31C9" w14:textId="77777777">
            <w:pPr>
              <w:pStyle w:val="TableParagraph"/>
              <w:ind w:left="107" w:right="764"/>
              <w:rPr>
                <w:sz w:val="24"/>
              </w:rPr>
            </w:pPr>
          </w:p>
          <w:p w:rsidR="00F90DF2" w:rsidP="00A5465D" w:rsidRDefault="00F90DF2" w14:paraId="0228C663" w14:textId="777777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0DF2" w:rsidP="00A5465D" w:rsidRDefault="00F90DF2" w14:paraId="714F79B0" w14:textId="77777777">
            <w:pPr>
              <w:pStyle w:val="TableParagraph"/>
              <w:ind w:left="107"/>
              <w:rPr>
                <w:sz w:val="24"/>
              </w:rPr>
            </w:pPr>
          </w:p>
          <w:p w:rsidR="00F90DF2" w:rsidP="00A5465D" w:rsidRDefault="00F90DF2" w14:paraId="10FC37D9" w14:textId="77777777">
            <w:pPr>
              <w:pStyle w:val="TableParagraph"/>
              <w:spacing w:line="281" w:lineRule="exact"/>
              <w:rPr>
                <w:b/>
                <w:sz w:val="24"/>
              </w:rPr>
            </w:pPr>
          </w:p>
        </w:tc>
      </w:tr>
      <w:tr w:rsidR="00F90DF2" w:rsidTr="00A5465D" w14:paraId="0FBEFEC4" w14:textId="77777777">
        <w:trPr>
          <w:trHeight w:val="4552"/>
        </w:trPr>
        <w:tc>
          <w:tcPr>
            <w:tcW w:w="9864" w:type="dxa"/>
          </w:tcPr>
          <w:p w:rsidR="00F90DF2" w:rsidP="00A5465D" w:rsidRDefault="00F90DF2" w14:paraId="4694970F" w14:textId="77777777">
            <w:pPr>
              <w:pStyle w:val="TableParagraph"/>
              <w:ind w:left="107" w:right="494"/>
              <w:rPr>
                <w:sz w:val="24"/>
              </w:rPr>
            </w:pPr>
          </w:p>
          <w:p w:rsidR="00F90DF2" w:rsidP="00A5465D" w:rsidRDefault="00F90DF2" w14:paraId="4D73EC58" w14:textId="777777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90DF2" w:rsidP="00A5465D" w:rsidRDefault="00F90DF2" w14:paraId="733EDA43" w14:textId="77777777">
            <w:pPr>
              <w:pStyle w:val="TableParagraph"/>
              <w:ind w:left="107"/>
              <w:rPr>
                <w:sz w:val="24"/>
              </w:rPr>
            </w:pPr>
          </w:p>
          <w:p w:rsidR="00F90DF2" w:rsidP="00A5465D" w:rsidRDefault="00F90DF2" w14:paraId="4D482491" w14:textId="7777777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90DF2" w:rsidP="00A5465D" w:rsidRDefault="00F90DF2" w14:paraId="63AF9BA0" w14:textId="77777777">
            <w:pPr>
              <w:pStyle w:val="TableParagraph"/>
              <w:ind w:left="107" w:right="112"/>
              <w:rPr>
                <w:sz w:val="24"/>
              </w:rPr>
            </w:pPr>
          </w:p>
          <w:p w:rsidR="00F90DF2" w:rsidP="00A5465D" w:rsidRDefault="00F90DF2" w14:paraId="62F237DE" w14:textId="77777777">
            <w:pPr>
              <w:pStyle w:val="TableParagraph"/>
              <w:rPr>
                <w:b/>
                <w:sz w:val="20"/>
              </w:rPr>
            </w:pPr>
          </w:p>
          <w:p w:rsidR="00F90DF2" w:rsidP="00A5465D" w:rsidRDefault="00F90DF2" w14:paraId="01562B53" w14:textId="77777777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</w:p>
          <w:p w:rsidR="00F90DF2" w:rsidP="00A5465D" w:rsidRDefault="00F90DF2" w14:paraId="61C8C34D" w14:textId="77777777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</w:p>
          <w:p w:rsidR="00F90DF2" w:rsidP="00A5465D" w:rsidRDefault="00F90DF2" w14:paraId="6DF94AFF" w14:textId="77777777">
            <w:pPr>
              <w:pStyle w:val="TableParagraph"/>
              <w:ind w:left="107" w:right="603"/>
              <w:rPr>
                <w:b/>
                <w:sz w:val="24"/>
              </w:rPr>
            </w:pPr>
          </w:p>
        </w:tc>
      </w:tr>
    </w:tbl>
    <w:p w:rsidR="00710DC1" w:rsidP="00536AA8" w:rsidRDefault="00710DC1" w14:paraId="6ED05104" w14:textId="77777777">
      <w:pPr>
        <w:tabs>
          <w:tab w:val="left" w:pos="10710"/>
        </w:tabs>
        <w:spacing w:line="272" w:lineRule="exact"/>
        <w:contextualSpacing/>
        <w:rPr>
          <w:sz w:val="24"/>
        </w:rPr>
        <w:sectPr w:rsidR="00710DC1">
          <w:type w:val="continuous"/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4"/>
      </w:tblGrid>
      <w:tr w:rsidR="00710DC1" w14:paraId="4FCE68D8" w14:textId="77777777">
        <w:trPr>
          <w:trHeight w:val="2490"/>
        </w:trPr>
        <w:tc>
          <w:tcPr>
            <w:tcW w:w="9864" w:type="dxa"/>
          </w:tcPr>
          <w:p w:rsidR="00710DC1" w:rsidP="000B5E20" w:rsidRDefault="00D05E45" w14:paraId="771DD959" w14:textId="67F47AA8">
            <w:pPr>
              <w:pStyle w:val="TableParagraph"/>
              <w:tabs>
                <w:tab w:val="left" w:pos="10710"/>
              </w:tabs>
              <w:ind w:left="112" w:right="138"/>
              <w:contextualSpacing/>
              <w:rPr>
                <w:sz w:val="24"/>
              </w:rPr>
            </w:pPr>
            <w:bookmarkStart w:name="6(A)." w:id="1352"/>
            <w:bookmarkStart w:name="6(B)." w:id="1353"/>
            <w:bookmarkStart w:name="7." w:id="1354"/>
            <w:bookmarkEnd w:id="1352"/>
            <w:bookmarkEnd w:id="1353"/>
            <w:bookmarkEnd w:id="1354"/>
            <w:r xmlns:w="http://schemas.openxmlformats.org/wordprocessingml/2006/main">
              <w:rPr>
                <w:sz w:val="24"/>
              </w:rPr>
              <w:t>3</w:t>
            </w:r>
            <w:r xmlns:w="http://schemas.openxmlformats.org/wordprocessingml/2006/main" w:rsidR="006F6A35">
              <w:rPr>
                <w:sz w:val="24"/>
              </w:rPr>
              <w:t>requirements.</w:t>
            </w:r>
            <w:r xmlns:w="http://schemas.openxmlformats.org/wordprocessingml/2006/main" w:rsidR="006F6A35">
              <w:rPr>
                <w:spacing w:val="-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state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and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federal</w:t>
            </w:r>
            <w:r xmlns:w="http://schemas.openxmlformats.org/wordprocessingml/2006/main" w:rsidR="006F6A35">
              <w:rPr>
                <w:spacing w:val="-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with</w:t>
            </w:r>
            <w:r xmlns:w="http://schemas.openxmlformats.org/wordprocessingml/2006/main" w:rsidR="006F6A35">
              <w:rPr>
                <w:spacing w:val="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use, consistent</w:t>
            </w:r>
            <w:r xmlns:w="http://schemas.openxmlformats.org/wordprocessingml/2006/main" w:rsidR="006F6A35">
              <w:rPr>
                <w:spacing w:val="-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or unauthorized</w:t>
            </w:r>
            <w:r xmlns:w="http://schemas.openxmlformats.org/wordprocessingml/2006/main" w:rsidR="006F6A35">
              <w:rPr>
                <w:spacing w:val="-5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confidentiality of patient information and safeguarding this information against loss, destruction,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. I attest that my health center has implemented systems and procedures for protecting the</w:t>
            </w:r>
          </w:p>
          <w:p w:rsidR="00710DC1" w:rsidP="00536AA8" w:rsidRDefault="00710DC1" w14:paraId="4F283367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5448CADC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[</w:t>
            </w:r>
            <w:r xmlns:w="http://schemas.openxmlformats.org/wordprocessingml/2006/main">
              <w:rPr>
                <w:sz w:val="24"/>
              </w:rPr>
              <w:t>No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]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[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Yes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]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</w:p>
          <w:p w:rsidR="00710DC1" w:rsidP="00536AA8" w:rsidRDefault="00710DC1" w14:paraId="079B4EF7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0"/>
              </w:rPr>
            </w:pPr>
          </w:p>
          <w:p w:rsidR="00710DC1" w:rsidP="00536AA8" w:rsidRDefault="006F6A35" w14:paraId="6C31029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If “No”,</w:t>
            </w:r>
            <w:r xmlns:w="http://schemas.openxmlformats.org/wordprocessingml/2006/main">
              <w:rPr>
                <w:sz w:val="24"/>
              </w:rPr>
              <w:t>above.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information identified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from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discrepancies</w:t>
            </w:r>
            <w:r xmlns:w="http://schemas.openxmlformats.org/wordprocessingml/2006/main">
              <w:rPr>
                <w:spacing w:val="-5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any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to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explanation as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an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provide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</w:p>
          <w:p w:rsidR="00710DC1" w:rsidP="00536AA8" w:rsidRDefault="00710DC1" w14:paraId="2F3C4E4B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3794500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 xmlns:w="http://schemas.openxmlformats.org/wordprocessingml/2006/main">
              <w:rPr>
                <w:b/>
                <w:sz w:val="24"/>
              </w:rPr>
              <w:t>[2,000</w:t>
            </w:r>
            <w:r xmlns:w="http://schemas.openxmlformats.org/wordprocessingml/2006/main">
              <w:rPr>
                <w:b/>
                <w:sz w:val="24"/>
              </w:rPr>
              <w:t>box]</w:t>
            </w:r>
            <w:r xmlns:w="http://schemas.openxmlformats.org/wordprocessingml/2006/main">
              <w:rPr>
                <w:b/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comment</w:t>
            </w:r>
            <w:r xmlns:w="http://schemas.openxmlformats.org/wordprocessingml/2006/main">
              <w:rPr>
                <w:b/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character</w:t>
            </w:r>
            <w:r xmlns:w="http://schemas.openxmlformats.org/wordprocessingml/2006/main"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710DC1" w14:paraId="51D7B2AC" w14:textId="77777777">
        <w:trPr>
          <w:trHeight w:val="1979"/>
        </w:trPr>
        <w:tc>
          <w:tcPr>
            <w:tcW w:w="9864" w:type="dxa"/>
          </w:tcPr>
          <w:p w:rsidR="00710DC1" w:rsidP="00536AA8" w:rsidRDefault="00D05E45" w14:paraId="3C98F392" w14:textId="29126430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4</w:t>
            </w:r>
            <w:r xmlns:w="http://schemas.openxmlformats.org/wordprocessingml/2006/main" w:rsidR="006F6A35">
              <w:rPr>
                <w:sz w:val="24"/>
              </w:rPr>
              <w:t>application.</w:t>
            </w:r>
            <w:r xmlns:w="http://schemas.openxmlformats.org/wordprocessingml/2006/main" w:rsidR="006F6A35">
              <w:rPr>
                <w:spacing w:val="-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deeming</w:t>
            </w:r>
            <w:r xmlns:w="http://schemas.openxmlformats.org/wordprocessingml/2006/main" w:rsidR="006F6A35">
              <w:rPr>
                <w:spacing w:val="-3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this</w:t>
            </w:r>
            <w:r xmlns:w="http://schemas.openxmlformats.org/wordprocessingml/2006/main" w:rsidR="006F6A35">
              <w:rPr>
                <w:spacing w:val="-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of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disapproval</w:t>
            </w:r>
            <w:r xmlns:w="http://schemas.openxmlformats.org/wordprocessingml/2006/main" w:rsidR="006F6A35">
              <w:rPr>
                <w:spacing w:val="-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in</w:t>
            </w:r>
            <w:r xmlns:w="http://schemas.openxmlformats.org/wordprocessingml/2006/main" w:rsidR="006F6A35">
              <w:rPr>
                <w:spacing w:val="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, may result</w:t>
            </w:r>
            <w:r xmlns:w="http://schemas.openxmlformats.org/wordprocessingml/2006/main" w:rsidRPr="000B5E20" w:rsidR="006F6A35">
              <w:rPr>
                <w:sz w:val="24"/>
              </w:rPr>
              <w:t>requirements</w:t>
            </w:r>
            <w:r xmlns:w="http://schemas.openxmlformats.org/wordprocessingml/2006/main" w:rsidRPr="00C45B12" w:rsidR="006F6A35">
              <w:rPr>
                <w:sz w:val="24"/>
              </w:rPr>
              <w:t xml:space="preserve"> </w:t>
            </w:r>
            <w:r xmlns:w="http://schemas.openxmlformats.org/wordprocessingml/2006/main" w:rsidRPr="000B5E20" w:rsidR="006F6A35">
              <w:rPr>
                <w:sz w:val="24"/>
              </w:rPr>
              <w:t>state</w:t>
            </w:r>
            <w:r xmlns:w="http://schemas.openxmlformats.org/wordprocessingml/2006/main" w:rsidR="006F6A35">
              <w:rPr>
                <w:sz w:val="24"/>
              </w:rPr>
              <w:t xml:space="preserve">information against loss, destruction, or unauthorized use, consistent with federal and 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procedures for protecting the confidentiality of patient information and safeguarding this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. I also acknowledge and agree that failure to implement and maintain systems and</w:t>
            </w:r>
          </w:p>
          <w:p w:rsidR="00710DC1" w:rsidP="00536AA8" w:rsidRDefault="00710DC1" w14:paraId="52C4FE5B" w14:textId="77777777">
            <w:pPr>
              <w:pStyle w:val="TableParagraph"/>
              <w:tabs>
                <w:tab w:val="left" w:pos="10710"/>
              </w:tabs>
              <w:spacing w:before="6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6A5ECC7C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[</w:t>
            </w:r>
            <w:r xmlns:w="http://schemas.openxmlformats.org/wordprocessingml/2006/main">
              <w:rPr>
                <w:sz w:val="24"/>
              </w:rPr>
              <w:t>Yes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]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</w:p>
        </w:tc>
      </w:tr>
      <w:tr w:rsidR="00710DC1" w14:paraId="18CB3093" w14:textId="77777777">
        <w:trPr>
          <w:trHeight w:val="4804"/>
        </w:trPr>
        <w:tc>
          <w:tcPr>
            <w:tcW w:w="9864" w:type="dxa"/>
          </w:tcPr>
          <w:p w:rsidR="00710DC1" w:rsidP="000B5E20" w:rsidRDefault="00D05E45" w14:paraId="5AEE5377" w14:textId="419A4128">
            <w:pPr>
              <w:pStyle w:val="TableParagraph"/>
              <w:tabs>
                <w:tab w:val="left" w:pos="10710"/>
              </w:tabs>
              <w:ind w:left="112" w:right="138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5</w:t>
            </w:r>
            <w:r xmlns:w="http://schemas.openxmlformats.org/wordprocessingml/2006/main" w:rsidR="006F6A35">
              <w:rPr>
                <w:sz w:val="24"/>
              </w:rPr>
              <w:t>QI/QA.</w:t>
            </w:r>
            <w:r xmlns:w="http://schemas.openxmlformats.org/wordprocessingml/2006/main" w:rsidR="006F6A35">
              <w:rPr>
                <w:spacing w:val="-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to</w:t>
            </w:r>
            <w:r xmlns:w="http://schemas.openxmlformats.org/wordprocessingml/2006/main" w:rsidR="006F6A35">
              <w:rPr>
                <w:spacing w:val="-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related</w:t>
            </w:r>
            <w:r xmlns:w="http://schemas.openxmlformats.org/wordprocessingml/2006/main" w:rsidR="006F6A35">
              <w:rPr>
                <w:spacing w:val="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Program award</w:t>
            </w:r>
            <w:r xmlns:w="http://schemas.openxmlformats.org/wordprocessingml/2006/main" w:rsidR="006F6A35">
              <w:rPr>
                <w:spacing w:val="1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Center</w:t>
            </w:r>
            <w:r xmlns:w="http://schemas.openxmlformats.org/wordprocessingml/2006/main" w:rsidR="006F6A35">
              <w:rPr>
                <w:spacing w:val="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your Health</w:t>
            </w:r>
            <w:r xmlns:w="http://schemas.openxmlformats.org/wordprocessingml/2006/main" w:rsidR="006F6A35">
              <w:rPr>
                <w:spacing w:val="-52"/>
                <w:sz w:val="24"/>
              </w:rPr>
              <w:t xml:space="preserve"> </w:t>
            </w:r>
            <w:r xmlns:w="http://schemas.openxmlformats.org/wordprocessingml/2006/main" w:rsidR="006F6A35">
              <w:rPr>
                <w:sz w:val="24"/>
              </w:rPr>
              <w:t>. Indicate whether you currently have an active condition or any other enforcement action on</w:t>
            </w:r>
          </w:p>
          <w:p w:rsidR="00710DC1" w:rsidP="00536AA8" w:rsidRDefault="00710DC1" w14:paraId="0404D40D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sz w:val="18"/>
              </w:rPr>
            </w:pPr>
          </w:p>
          <w:p w:rsidR="00710DC1" w:rsidP="00536AA8" w:rsidRDefault="006F6A35" w14:paraId="4847A5B4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[</w:t>
            </w:r>
            <w:r xmlns:w="http://schemas.openxmlformats.org/wordprocessingml/2006/main">
              <w:rPr>
                <w:sz w:val="24"/>
              </w:rPr>
              <w:t>No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]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[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Yes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]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</w:p>
          <w:p w:rsidR="00710DC1" w:rsidP="00536AA8" w:rsidRDefault="00710DC1" w14:paraId="7FACBFF5" w14:textId="77777777">
            <w:pPr>
              <w:pStyle w:val="TableParagraph"/>
              <w:tabs>
                <w:tab w:val="left" w:pos="10710"/>
              </w:tabs>
              <w:spacing w:before="10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214D047B" w14:textId="7D0D6F2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If Yes, indicate the date</w:t>
            </w:r>
            <w:r xmlns:w="http://schemas.openxmlformats.org/wordprocessingml/2006/main">
              <w:rPr>
                <w:sz w:val="24"/>
              </w:rPr>
              <w:t>condition was imposed.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that the condition was imposed why the</w:t>
            </w:r>
            <w:r xmlns:w="http://schemas.openxmlformats.org/wordprocessingml/2006/main" w:rsidR="003C6806">
              <w:rPr>
                <w:sz w:val="24"/>
              </w:rPr>
              <w:t xml:space="preserve"> </w:t>
            </w:r>
          </w:p>
          <w:p w:rsidR="00710DC1" w:rsidP="00536AA8" w:rsidRDefault="00710DC1" w14:paraId="22B19A82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19"/>
              </w:rPr>
            </w:pPr>
          </w:p>
          <w:p w:rsidR="00710DC1" w:rsidP="00536AA8" w:rsidRDefault="006F6A35" w14:paraId="12812D12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b/>
                <w:sz w:val="24"/>
              </w:rPr>
            </w:pPr>
            <w:r xmlns:w="http://schemas.openxmlformats.org/wordprocessingml/2006/main">
              <w:rPr>
                <w:b/>
                <w:sz w:val="24"/>
              </w:rPr>
              <w:t>[2,000</w:t>
            </w:r>
            <w:r xmlns:w="http://schemas.openxmlformats.org/wordprocessingml/2006/main">
              <w:rPr>
                <w:b/>
                <w:sz w:val="24"/>
              </w:rPr>
              <w:t>box]</w:t>
            </w:r>
            <w:r xmlns:w="http://schemas.openxmlformats.org/wordprocessingml/2006/main">
              <w:rPr>
                <w:b/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comment</w:t>
            </w:r>
            <w:r xmlns:w="http://schemas.openxmlformats.org/wordprocessingml/2006/main">
              <w:rPr>
                <w:b/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character</w:t>
            </w:r>
            <w:r xmlns:w="http://schemas.openxmlformats.org/wordprocessingml/2006/main">
              <w:rPr>
                <w:b/>
                <w:spacing w:val="-3"/>
                <w:sz w:val="24"/>
              </w:rPr>
              <w:t xml:space="preserve"> </w:t>
            </w:r>
          </w:p>
          <w:p w:rsidR="00710DC1" w:rsidP="00536AA8" w:rsidRDefault="00710DC1" w14:paraId="00AAB5BA" w14:textId="77777777">
            <w:pPr>
              <w:pStyle w:val="TableParagraph"/>
              <w:tabs>
                <w:tab w:val="left" w:pos="10710"/>
              </w:tabs>
              <w:spacing w:before="4"/>
              <w:contextualSpacing/>
              <w:rPr>
                <w:b/>
                <w:i/>
                <w:sz w:val="21"/>
              </w:rPr>
            </w:pPr>
          </w:p>
          <w:p w:rsidR="00710DC1" w:rsidP="00536AA8" w:rsidRDefault="006F6A35" w14:paraId="300A5E2A" w14:textId="77777777">
            <w:pPr>
              <w:pStyle w:val="TableParagraph"/>
              <w:tabs>
                <w:tab w:val="left" w:pos="10710"/>
              </w:tabs>
              <w:spacing w:before="1" w:line="290" w:lineRule="atLeast"/>
              <w:ind w:left="112"/>
              <w:contextualSpacing/>
              <w:rPr>
                <w:sz w:val="24"/>
              </w:rPr>
            </w:pPr>
            <w:r xmlns:w="http://schemas.openxmlformats.org/wordprocessingml/2006/main" w:rsidRPr="003600F6">
              <w:rPr>
                <w:b/>
                <w:sz w:val="24"/>
              </w:rPr>
              <w:t>Please</w:t>
            </w:r>
            <w:r xmlns:w="http://schemas.openxmlformats.org/wordprocessingml/2006/main">
              <w:rPr>
                <w:sz w:val="24"/>
              </w:rPr>
              <w:t>status.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deemed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disapproval of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in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may result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and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requirements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Program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FTCA</w:t>
            </w:r>
            <w:r xmlns:w="http://schemas.openxmlformats.org/wordprocessingml/2006/main">
              <w:rPr>
                <w:spacing w:val="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demonstrate non-compliance with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may</w:t>
            </w:r>
            <w:r xmlns:w="http://schemas.openxmlformats.org/wordprocessingml/2006/main">
              <w:rPr>
                <w:spacing w:val="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assurance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quality improvement/quality</w:t>
            </w:r>
            <w:r xmlns:w="http://schemas.openxmlformats.org/wordprocessingml/2006/main">
              <w:rPr>
                <w:spacing w:val="-5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to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related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actions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enforcement</w:t>
            </w:r>
            <w:r xmlns:w="http://schemas.openxmlformats.org/wordprocessingml/2006/main">
              <w:rPr>
                <w:spacing w:val="-5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and/or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conditions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award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certain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of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presence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:</w:t>
            </w:r>
            <w:r xmlns:w="http://schemas.openxmlformats.org/wordprocessingml/2006/main" w:rsidRPr="003600F6">
              <w:rPr>
                <w:b/>
                <w:sz w:val="24"/>
              </w:rPr>
              <w:t>note</w:t>
            </w:r>
            <w:r xmlns:w="http://schemas.openxmlformats.org/wordprocessingml/2006/main" w:rsidRPr="003600F6">
              <w:rPr>
                <w:b/>
                <w:spacing w:val="-3"/>
                <w:sz w:val="24"/>
              </w:rPr>
              <w:t xml:space="preserve"> </w:t>
            </w:r>
          </w:p>
        </w:tc>
      </w:tr>
    </w:tbl>
    <w:p w:rsidR="00710DC1" w:rsidP="00536AA8" w:rsidRDefault="00710DC1" w14:paraId="46134909" w14:textId="77777777">
      <w:pPr>
        <w:tabs>
          <w:tab w:val="left" w:pos="10710"/>
        </w:tabs>
        <w:spacing w:line="290" w:lineRule="atLeast"/>
        <w:contextualSpacing/>
        <w:rPr>
          <w:sz w:val="24"/>
        </w:rPr>
        <w:sectPr w:rsidR="00710DC1">
          <w:type w:val="continuous"/>
          <w:pgSz w:w="12240" w:h="15840" w:code="0"/>
          <w:pgMar w:top="1160" w:right="760" w:bottom="580" w:left="760" w:header="0" w:footer="392" w:gutter="0"/>
          <w:cols w:space="720"/>
          <w:sectPrChange w:author="Lang, Bradford (HRSA)" w:date="2022-03-22T08:42:00Z" w:id="1386">
            <w:sectPr w:rsidR="00710DC1">
              <w:type w:val="nextPage"/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4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731"/>
        <w:gridCol w:w="2025"/>
        <w:tblGridChange w:id="1388">
          <w:tblGrid>
            <w:gridCol w:w="120"/>
            <w:gridCol w:w="5328"/>
            <w:gridCol w:w="2731"/>
            <w:gridCol w:w="1907"/>
            <w:gridCol w:w="118"/>
          </w:tblGrid>
        </w:tblGridChange>
      </w:tblGrid>
      <w:tr w:rsidR="002C4BD9" w14:paraId="13E0AA5C" w14:textId="77777777">
        <w:trPr>
          <w:trHeight w:val="616"/>
        </w:trPr>
        <w:tc>
          <w:tcPr>
            <w:tcW w:w="5328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6CE5C75B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86"/>
              <w:contextualSpacing/>
              <w:jc w:val="center"/>
              <w:rPr>
                <w:b/>
                <w:sz w:val="24"/>
              </w:rPr>
            </w:pPr>
            <w:bookmarkStart w:name="CREDENTIALING_AND_PRIVILEGING" w:id="1390"/>
            <w:bookmarkStart w:name="1(A)." w:id="1391"/>
            <w:bookmarkStart w:name="1(B)." w:id="1392"/>
            <w:bookmarkStart w:name="2(A)." w:id="1393"/>
            <w:bookmarkEnd w:id="1390"/>
            <w:bookmarkEnd w:id="1391"/>
            <w:bookmarkEnd w:id="1392"/>
            <w:bookmarkEnd w:id="1393"/>
            <w:r>
              <w:rPr>
                <w:b/>
                <w:sz w:val="24"/>
              </w:rPr>
              <w:t>DEPARTMENT</w:t>
            </w:r>
            <w:r>
              <w:rPr>
                <w:b/>
                <w:spacing w:val="-5"/>
                <w:sz w:val="24"/>
                <w:rPrChange w:author="Lang, Bradford (HRSA)" w:date="2022-03-22T08:42:00Z" w:id="139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139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139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39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  <w:rPrChange w:author="Lang, Bradford (HRSA)" w:date="2022-03-22T08:42:00Z" w:id="139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461DD190" w14:textId="77777777">
            <w:pPr>
              <w:pStyle w:val="TableParagraph"/>
              <w:tabs>
                <w:tab w:val="left" w:pos="10710"/>
              </w:tabs>
              <w:ind w:left="186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140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  <w:rPrChange w:author="Lang, Bradford (HRSA)" w:date="2022-03-22T08:42:00Z" w:id="140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40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  <w:rPrChange w:author="Lang, Bradford (HRSA)" w:date="2022-03-22T08:42:00Z" w:id="140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756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00FD638C" w14:textId="77777777">
            <w:pPr>
              <w:pStyle w:val="TableParagraph"/>
              <w:tabs>
                <w:tab w:val="left" w:pos="10710"/>
              </w:tabs>
              <w:spacing w:before="144"/>
              <w:ind w:left="134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  <w:rPrChange w:author="Lang, Bradford (HRSA)" w:date="2022-03-22T08:42:00Z" w:id="140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  <w:rPrChange w:author="Lang, Bradford (HRSA)" w:date="2022-03-22T08:42:00Z" w:id="140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2C4BD9" w14:paraId="7E51BFD8" w14:textId="77777777">
        <w:trPr>
          <w:trHeight w:val="323"/>
        </w:trPr>
        <w:tc>
          <w:tcPr>
            <w:tcW w:w="5328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2CF43D4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731" w:type="dxa"/>
            <w:shd w:val="clear" w:color="auto" w:fill="FFFFCC"/>
          </w:tcPr>
          <w:p w:rsidR="00710DC1" w:rsidP="00536AA8" w:rsidRDefault="006F6A35" w14:paraId="30DE9D93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246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14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  <w:rPrChange w:author="Lang, Bradford (HRSA)" w:date="2022-03-22T08:42:00Z" w:id="14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025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674FE003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17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14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2C4BD9" w14:paraId="1FB8B10A" w14:textId="77777777">
        <w:trPr>
          <w:trHeight w:val="327"/>
        </w:trPr>
        <w:tc>
          <w:tcPr>
            <w:tcW w:w="5328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2139C771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1413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710DC1" w14:paraId="40A50B33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0"/>
                <w:rPrChange w:author="Lang, Bradford (HRSA)" w:date="2022-03-22T08:42:00Z" w:id="1415">
                  <w:rPr>
                    <w:b/>
                    <w:sz w:val="20"/>
                  </w:rPr>
                </w:rPrChange>
              </w:rPr>
            </w:pPr>
          </w:p>
          <w:p w:rsidR="00710DC1" w:rsidP="00536AA8" w:rsidRDefault="006F6A35" w14:paraId="16AB7281" w14:textId="77777777">
            <w:pPr>
              <w:pStyle w:val="TableParagraph"/>
              <w:tabs>
                <w:tab w:val="left" w:pos="10710"/>
              </w:tabs>
              <w:ind w:left="93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CREDENTIALING</w:t>
            </w:r>
            <w:r>
              <w:rPr>
                <w:b/>
                <w:spacing w:val="-5"/>
                <w:sz w:val="24"/>
                <w:rPrChange w:author="Lang, Bradford (HRSA)" w:date="2022-03-22T08:42:00Z" w:id="141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41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</w:tc>
        <w:tc>
          <w:tcPr>
            <w:tcW w:w="2731" w:type="dxa"/>
            <w:shd w:val="clear" w:color="auto" w:fill="A6A6A6"/>
          </w:tcPr>
          <w:p w:rsidR="00710DC1" w:rsidP="00536AA8" w:rsidRDefault="00710DC1" w14:paraId="4A548392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2748678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2C4BD9" w14:paraId="5AD08644" w14:textId="77777777">
        <w:trPr>
          <w:trHeight w:val="631"/>
        </w:trPr>
        <w:tc>
          <w:tcPr>
            <w:tcW w:w="5328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B6C7DF0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31" w:type="dxa"/>
            <w:shd w:val="clear" w:color="auto" w:fill="FFFFCC"/>
          </w:tcPr>
          <w:p w:rsidR="00710DC1" w:rsidP="00536AA8" w:rsidRDefault="006F6A35" w14:paraId="5C282798" w14:textId="77777777">
            <w:pPr>
              <w:pStyle w:val="TableParagraph"/>
              <w:tabs>
                <w:tab w:val="left" w:pos="10710"/>
              </w:tabs>
              <w:spacing w:before="5"/>
              <w:ind w:left="966" w:hanging="593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  <w:rPrChange w:author="Lang, Bradford (HRSA)" w:date="2022-03-22T08:42:00Z" w:id="14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025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B83D008" w14:textId="77777777">
            <w:pPr>
              <w:pStyle w:val="TableParagraph"/>
              <w:tabs>
                <w:tab w:val="left" w:pos="10710"/>
              </w:tabs>
              <w:spacing w:before="151"/>
              <w:ind w:left="17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  <w:rPrChange w:author="Lang, Bradford (HRSA)" w:date="2022-03-22T08:42:00Z" w:id="14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2C4BD9" w14:paraId="4E98BCEF" w14:textId="77777777">
        <w:trPr>
          <w:trHeight w:val="363"/>
        </w:trPr>
        <w:tc>
          <w:tcPr>
            <w:tcW w:w="5328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CBBC3DC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731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A558AA4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5EB4868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22083533" w14:textId="77777777">
        <w:tblPrEx>
          <w:tblW w:w="0" w:type="auto"/>
          <w:tblInd w:w="347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430">
            <w:tblPrEx>
              <w:tblW w:w="0" w:type="auto"/>
              <w:tblInd w:w="227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38"/>
          <w:trPrChange w:author="Lang, Bradford (HRSA)" w:date="2022-03-22T08:42:00Z" w:id="1431">
            <w:trPr>
              <w:gridAfter w:val="0"/>
              <w:trHeight w:val="610"/>
            </w:trPr>
          </w:trPrChange>
        </w:trPr>
        <w:tc>
          <w:tcPr>
            <w:tcW w:w="10084" w:type="dxa"/>
            <w:gridSpan w:val="3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PrChange w:author="Lang, Bradford (HRSA)" w:date="2022-03-22T08:42:00Z" w:id="1432">
              <w:tcPr>
                <w:tcW w:w="10086" w:type="dxa"/>
                <w:gridSpan w:val="4"/>
                <w:tcBorders>
                  <w:top w:val="thickThinMediumGap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D9D9D9"/>
              </w:tcPr>
            </w:tcPrChange>
          </w:tcPr>
          <w:p w:rsidR="00710DC1" w:rsidP="000B5E20" w:rsidRDefault="006F6A35" w14:paraId="5494EDE5" w14:textId="77777777">
            <w:pPr>
              <w:pStyle w:val="TableParagraph"/>
              <w:tabs>
                <w:tab w:val="left" w:pos="10710"/>
              </w:tabs>
              <w:spacing w:line="285" w:lineRule="exact"/>
              <w:ind w:left="330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CREDENTIALING</w:t>
            </w:r>
            <w:r>
              <w:rPr>
                <w:b/>
                <w:spacing w:val="-5"/>
                <w:sz w:val="24"/>
                <w:rPrChange w:author="Lang, Bradford (HRSA)" w:date="2022-03-22T08:42:00Z" w:id="143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43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  <w:p w:rsidR="00710DC1" w:rsidP="000B5E20" w:rsidRDefault="006F6A35" w14:paraId="7077588F" w14:textId="1BE9B69B">
            <w:pPr>
              <w:pStyle w:val="TableParagraph"/>
              <w:tabs>
                <w:tab w:val="left" w:pos="10710"/>
              </w:tabs>
              <w:spacing w:before="8" w:line="230" w:lineRule="auto"/>
              <w:ind w:left="9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 must respond to all questions in this section. Health Center FTCA Program credentialing</w:t>
            </w:r>
            <w:r>
              <w:rPr>
                <w:b/>
                <w:spacing w:val="-52"/>
                <w:sz w:val="24"/>
                <w:rPrChange w:author="Lang, Bradford (HRSA)" w:date="2022-03-22T08:42:00Z" w:id="143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  <w:rPrChange w:author="Lang, Bradford (HRSA)" w:date="2022-03-22T08:42:00Z" w:id="143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privileging</w:t>
            </w:r>
            <w:r>
              <w:rPr>
                <w:b/>
                <w:spacing w:val="-5"/>
                <w:sz w:val="24"/>
                <w:rPrChange w:author="Lang, Bradford (HRSA)" w:date="2022-03-22T08:42:00Z" w:id="143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  <w:rPrChange w:author="Lang, Bradford (HRSA)" w:date="2022-03-22T08:42:00Z" w:id="144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  <w:rPrChange w:author="Lang, Bradford (HRSA)" w:date="2022-03-22T08:42:00Z" w:id="144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3"/>
                <w:sz w:val="24"/>
                <w:rPrChange w:author="Lang, Bradford (HRSA)" w:date="2022-03-22T08:42:00Z" w:id="144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3"/>
                <w:sz w:val="24"/>
                <w:rPrChange w:author="Lang, Bradford (HRSA)" w:date="2022-03-22T08:42:00Z" w:id="144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  <w:rPrChange w:author="Lang, Bradford (HRSA)" w:date="2022-03-22T08:42:00Z" w:id="144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  <w:rPrChange w:author="Lang, Bradford (HRSA)" w:date="2022-03-22T08:42:00Z" w:id="1445">
                  <w:rPr>
                    <w:b/>
                    <w:sz w:val="24"/>
                  </w:rPr>
                </w:rPrChange>
              </w:rPr>
              <w:t xml:space="preserve"> </w:t>
            </w:r>
            <w:r xmlns:w="http://schemas.openxmlformats.org/wordprocessingml/2006/main" w:rsidR="00A5465D">
              <w:fldChar w:fldCharType="begin"/>
            </w:r>
            <w:r xmlns:w="http://schemas.openxmlformats.org/wordprocessingml/2006/main" w:rsidR="00A5465D">
              <w:rPr>
                <w:b/>
                <w:color w:val="0000FF"/>
                <w:sz w:val="24"/>
                <w:u w:val="single" w:color="0000FF"/>
              </w:rPr>
              <w:fldChar w:fldCharType="end"/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Manual</w:t>
            </w:r>
            <w:r xmlns:w="http://schemas.openxmlformats.org/wordprocessingml/2006/main">
              <w:rPr>
                <w:b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Compliance</w:t>
            </w:r>
            <w:r xmlns:w="http://schemas.openxmlformats.org/wordprocessingml/2006/main">
              <w:rPr>
                <w:b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Center Program</w:t>
            </w:r>
            <w:r xmlns:w="http://schemas.openxmlformats.org/wordprocessingml/2006/main">
              <w:rPr>
                <w:b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Health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"https://bphc.hrsa.gov/programrequirements/compliancemanual/introduction.html" \l "titletop" \h </w:instrText>
            </w:r>
            <w:r>
              <w:rPr>
                <w:b/>
                <w:sz w:val="24"/>
              </w:rPr>
              <w:t>,</w:t>
            </w:r>
          </w:p>
          <w:p w:rsidR="00710DC1" w:rsidP="000B5E20" w:rsidRDefault="006F6A35" w14:paraId="2D8D5525" w14:textId="77777777">
            <w:pPr>
              <w:pStyle w:val="TableParagraph"/>
              <w:tabs>
                <w:tab w:val="left" w:pos="10710"/>
              </w:tabs>
              <w:spacing w:line="264" w:lineRule="exact"/>
              <w:ind w:left="9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  <w:rPrChange w:author="Lang, Bradford (HRSA)" w:date="2022-03-22T08:42:00Z" w:id="145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  <w:rPrChange w:author="Lang, Bradford (HRSA)" w:date="2022-03-22T08:42:00Z" w:id="145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4"/>
                <w:sz w:val="24"/>
                <w:rPrChange w:author="Lang, Bradford (HRSA)" w:date="2022-03-22T08:42:00Z" w:id="145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Staffing.</w:t>
            </w:r>
          </w:p>
        </w:tc>
      </w:tr>
      <w:tr w:rsidR="00710DC1" w14:paraId="3972B401" w14:textId="77777777">
        <w:tblPrEx>
          <w:tblW w:w="0" w:type="auto"/>
          <w:tblInd w:w="347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453">
            <w:tblPrEx>
              <w:tblW w:w="0" w:type="auto"/>
              <w:tblInd w:w="227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6424"/>
          <w:trPrChange w:author="Lang, Bradford (HRSA)" w:date="2022-03-22T08:42:00Z" w:id="1454">
            <w:trPr>
              <w:gridAfter w:val="0"/>
              <w:trHeight w:val="6152"/>
            </w:trPr>
          </w:trPrChange>
        </w:trPr>
        <w:tc>
          <w:tcPr>
            <w:tcW w:w="10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455">
              <w:tcPr>
                <w:tcW w:w="10086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0B5E20" w:rsidRDefault="006F6A35" w14:paraId="2FEDA751" w14:textId="77777777">
            <w:pPr>
              <w:pStyle w:val="TableParagraph"/>
              <w:tabs>
                <w:tab w:val="left" w:pos="10710"/>
              </w:tabs>
              <w:ind w:left="117" w:right="87"/>
              <w:contextualSpacing/>
              <w:rPr>
                <w:sz w:val="24"/>
              </w:rPr>
            </w:pPr>
            <w:r>
              <w:rPr>
                <w:sz w:val="24"/>
              </w:rPr>
              <w:t>1(A). I attest that my health center has implemented a credentialing process for all clinical staff</w:t>
            </w:r>
            <w:r>
              <w:rPr>
                <w:spacing w:val="1"/>
                <w:sz w:val="24"/>
                <w:rPrChange w:author="Lang, Bradford (HRSA)" w:date="2022-03-22T08:42:00Z" w:id="14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members (including for licensed independent practitioners and other licensed or certified health</w:t>
            </w:r>
            <w:r>
              <w:rPr>
                <w:spacing w:val="-52"/>
                <w:sz w:val="24"/>
                <w:rPrChange w:author="Lang, Bradford (HRSA)" w:date="2022-03-22T08:42:00Z" w:id="14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care practitioners, and other clinical staff providing services on behalf of the health center who</w:t>
            </w:r>
            <w:r>
              <w:rPr>
                <w:spacing w:val="1"/>
                <w:sz w:val="24"/>
                <w:rPrChange w:author="Lang, Bradford (HRSA)" w:date="2022-03-22T08:42:00Z" w:id="14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are health center employees, individual contractors, or volunteers). I also attest that my health</w:t>
            </w:r>
            <w:r>
              <w:rPr>
                <w:spacing w:val="1"/>
                <w:sz w:val="24"/>
                <w:rPrChange w:author="Lang, Bradford (HRSA)" w:date="2022-03-22T08:42:00Z" w:id="14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 has operating procedures for the initial and recurring review of credentials, and</w:t>
            </w:r>
            <w:r>
              <w:rPr>
                <w:spacing w:val="1"/>
                <w:sz w:val="24"/>
                <w:rPrChange w:author="Lang, Bradford (HRSA)" w:date="2022-03-22T08:42:00Z" w:id="14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4"/>
                <w:sz w:val="24"/>
                <w:rPrChange w:author="Lang, Bradford (HRSA)" w:date="2022-03-22T08:42:00Z" w:id="14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  <w:rPrChange w:author="Lang, Bradford (HRSA)" w:date="2022-03-22T08:42:00Z" w:id="14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ensuring verification</w:t>
            </w:r>
            <w:r>
              <w:rPr>
                <w:spacing w:val="-1"/>
                <w:sz w:val="24"/>
                <w:rPrChange w:author="Lang, Bradford (HRSA)" w:date="2022-03-22T08:42:00Z" w:id="14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146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  <w:rPrChange w:author="Lang, Bradford (HRSA)" w:date="2022-03-22T08:42:00Z" w:id="14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14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4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4B38945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292" w:lineRule="exact"/>
              <w:ind w:hanging="479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Current licensure,</w:t>
            </w:r>
            <w:r>
              <w:rPr>
                <w:spacing w:val="-4"/>
                <w:sz w:val="24"/>
                <w:rPrChange w:author="Lang, Bradford (HRSA)" w:date="2022-03-22T08:42:00Z" w:id="14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registration,</w:t>
            </w:r>
            <w:r>
              <w:rPr>
                <w:spacing w:val="-3"/>
                <w:sz w:val="24"/>
                <w:rPrChange w:author="Lang, Bradford (HRSA)" w:date="2022-03-22T08:42:00Z" w:id="14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  <w:rPrChange w:author="Lang, Bradford (HRSA)" w:date="2022-03-22T08:42:00Z" w:id="14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3"/>
                <w:sz w:val="24"/>
                <w:rPrChange w:author="Lang, Bradford (HRSA)" w:date="2022-03-22T08:42:00Z" w:id="14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  <w:rPrChange w:author="Lang, Bradford (HRSA)" w:date="2022-03-22T08:42:00Z" w:id="14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  <w:rPrChange w:author="Lang, Bradford (HRSA)" w:date="2022-03-22T08:42:00Z" w:id="14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13"/>
                <w:sz w:val="24"/>
                <w:rPrChange w:author="Lang, Bradford (HRSA)" w:date="2022-03-22T08:42:00Z" w:id="1476">
                  <w:rPr>
                    <w:spacing w:val="-10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source;</w:t>
            </w:r>
          </w:p>
          <w:p w:rsidR="00710DC1" w:rsidP="00536AA8" w:rsidRDefault="006F6A35" w14:paraId="549F6CC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ind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  <w:rPrChange w:author="Lang, Bradford (HRSA)" w:date="2022-03-22T08:42:00Z" w:id="14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14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  <w:rPrChange w:author="Lang, Bradford (HRSA)" w:date="2022-03-22T08:42:00Z" w:id="14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  <w:rPrChange w:author="Lang, Bradford (HRSA)" w:date="2022-03-22T08:42:00Z" w:id="14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3"/>
                <w:sz w:val="24"/>
                <w:rPrChange w:author="Lang, Bradford (HRSA)" w:date="2022-03-22T08:42:00Z" w:id="14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credentialing,</w:t>
            </w:r>
            <w:r>
              <w:rPr>
                <w:spacing w:val="-11"/>
                <w:sz w:val="24"/>
                <w:rPrChange w:author="Lang, Bradford (HRSA)" w:date="2022-03-22T08:42:00Z" w:id="1483">
                  <w:rPr>
                    <w:spacing w:val="-7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using:</w:t>
            </w:r>
          </w:p>
          <w:p w:rsidR="00710DC1" w:rsidP="00536AA8" w:rsidRDefault="006F6A35" w14:paraId="031CD75A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1258"/>
                <w:tab w:val="left" w:pos="10710"/>
              </w:tabs>
              <w:ind w:hanging="361"/>
              <w:contextualSpacing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  <w:rPrChange w:author="Lang, Bradford (HRSA)" w:date="2022-03-22T08:42:00Z" w:id="148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  <w:rPrChange w:author="Lang, Bradford (HRSA)" w:date="2022-03-22T08:42:00Z" w:id="14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  <w:rPrChange w:author="Lang, Bradford (HRSA)" w:date="2022-03-22T08:42:00Z" w:id="14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1"/>
                <w:sz w:val="24"/>
                <w:rPrChange w:author="Lang, Bradford (HRSA)" w:date="2022-03-22T08:42:00Z" w:id="14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9"/>
                <w:sz w:val="24"/>
                <w:rPrChange w:author="Lang, Bradford (HRSA)" w:date="2022-03-22T08:42:00Z" w:id="1489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practitioners;</w:t>
            </w:r>
          </w:p>
          <w:p w:rsidR="00710DC1" w:rsidP="000B5E20" w:rsidRDefault="006F6A35" w14:paraId="047E4EFF" w14:textId="77777777">
            <w:pPr>
              <w:pStyle w:val="TableParagraph"/>
              <w:numPr>
                <w:ilvl w:val="1"/>
                <w:numId w:val="6"/>
              </w:numPr>
              <w:tabs>
                <w:tab w:val="left" w:pos="1258"/>
                <w:tab w:val="left" w:pos="10710"/>
              </w:tabs>
              <w:spacing w:line="242" w:lineRule="auto"/>
              <w:ind w:right="177"/>
              <w:contextualSpacing/>
              <w:rPr>
                <w:sz w:val="24"/>
              </w:rPr>
            </w:pPr>
            <w:r>
              <w:rPr>
                <w:sz w:val="24"/>
              </w:rPr>
              <w:t>Primary or other sources for other licensed or certified practitioners and any other</w:t>
            </w:r>
            <w:r>
              <w:rPr>
                <w:spacing w:val="-52"/>
                <w:sz w:val="24"/>
                <w:rPrChange w:author="Lang, Bradford (HRSA)" w:date="2022-03-22T08:42:00Z" w:id="14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staff;</w:t>
            </w:r>
          </w:p>
          <w:p w:rsidR="00710DC1" w:rsidP="00536AA8" w:rsidRDefault="006F6A35" w14:paraId="7CA9420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8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  <w:rPrChange w:author="Lang, Bradford (HRSA)" w:date="2022-03-22T08:42:00Z" w:id="14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  <w:rPrChange w:author="Lang, Bradford (HRSA)" w:date="2022-03-22T08:42:00Z" w:id="14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  <w:rPrChange w:author="Lang, Bradford (HRSA)" w:date="2022-03-22T08:42:00Z" w:id="14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4"/>
                <w:sz w:val="24"/>
                <w:rPrChange w:author="Lang, Bradford (HRSA)" w:date="2022-03-22T08:42:00Z" w:id="14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  <w:rPrChange w:author="Lang, Bradford (HRSA)" w:date="2022-03-22T08:42:00Z" w:id="14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14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  <w:rPrChange w:author="Lang, Bradford (HRSA)" w:date="2022-03-22T08:42:00Z" w:id="14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  <w:rPrChange w:author="Lang, Bradford (HRSA)" w:date="2022-03-22T08:42:00Z" w:id="15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Databank</w:t>
            </w:r>
            <w:r>
              <w:rPr>
                <w:spacing w:val="-11"/>
                <w:sz w:val="24"/>
                <w:rPrChange w:author="Lang, Bradford (HRSA)" w:date="2022-03-22T08:42:00Z" w:id="1501">
                  <w:rPr>
                    <w:spacing w:val="-10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(NPDB);</w:t>
            </w:r>
          </w:p>
          <w:p w:rsidR="00710DC1" w:rsidP="00536AA8" w:rsidRDefault="006F6A35" w14:paraId="04583DD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ind w:hanging="58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Clinical staff member’s identity for initial credentialing using a government issued picture</w:t>
            </w:r>
            <w:r>
              <w:rPr>
                <w:spacing w:val="-52"/>
                <w:sz w:val="24"/>
                <w:rPrChange w:author="Lang, Bradford (HRSA)" w:date="2022-03-22T08:42:00Z" w:id="15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identification;</w:t>
            </w:r>
          </w:p>
          <w:p w:rsidR="00710DC1" w:rsidP="00536AA8" w:rsidRDefault="006F6A35" w14:paraId="48492A2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289" w:lineRule="exact"/>
              <w:ind w:hanging="532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5"/>
                <w:sz w:val="24"/>
                <w:rPrChange w:author="Lang, Bradford (HRSA)" w:date="2022-03-22T08:42:00Z" w:id="15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3"/>
                <w:sz w:val="24"/>
                <w:rPrChange w:author="Lang, Bradford (HRSA)" w:date="2022-03-22T08:42:00Z" w:id="15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  <w:rPrChange w:author="Lang, Bradford (HRSA)" w:date="2022-03-22T08:42:00Z" w:id="15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  <w:rPrChange w:author="Lang, Bradford (HRSA)" w:date="2022-03-22T08:42:00Z" w:id="15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  <w:rPrChange w:author="Lang, Bradford (HRSA)" w:date="2022-03-22T08:42:00Z" w:id="15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applicable);</w:t>
            </w:r>
            <w:r>
              <w:rPr>
                <w:spacing w:val="-9"/>
                <w:sz w:val="24"/>
                <w:rPrChange w:author="Lang, Bradford (HRSA)" w:date="2022-03-22T08:42:00Z" w:id="1510">
                  <w:rPr>
                    <w:spacing w:val="-8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39E3448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10710"/>
              </w:tabs>
              <w:spacing w:line="480" w:lineRule="auto"/>
              <w:ind w:left="117" w:firstLine="194"/>
              <w:contextualSpacing/>
              <w:jc w:val="left"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1512">
                  <w:rPr>
                    <w:sz w:val="24"/>
                  </w:rPr>
                </w:rPrChange>
              </w:rPr>
              <w:t xml:space="preserve">Current documentation </w:t>
            </w:r>
            <w:r>
              <w:rPr>
                <w:sz w:val="24"/>
              </w:rPr>
              <w:t>of Basic Life Support</w:t>
            </w:r>
            <w:r>
              <w:rPr>
                <w:sz w:val="24"/>
                <w:rPrChange w:author="Lang, Bradford (HRSA)" w:date="2022-03-22T08:42:00Z" w:id="1513">
                  <w:rPr>
                    <w:spacing w:val="-2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-52"/>
                <w:sz w:val="24"/>
                <w:rPrChange w:author="Lang, Bradford (HRSA)" w:date="2022-03-22T08:42:00Z" w:id="15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5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5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15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5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6"/>
                <w:sz w:val="24"/>
                <w:rPrChange w:author="Lang, Bradford (HRSA)" w:date="2022-03-22T08:42:00Z" w:id="1519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6F6A35" w14:paraId="5EC9D75F" w14:textId="77777777">
            <w:pPr>
              <w:pStyle w:val="TableParagraph"/>
              <w:tabs>
                <w:tab w:val="left" w:pos="10710"/>
              </w:tabs>
              <w:spacing w:line="292" w:lineRule="exact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15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15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15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explanation.</w:t>
            </w:r>
          </w:p>
          <w:p w:rsidR="00710DC1" w:rsidP="00536AA8" w:rsidRDefault="00710DC1" w14:paraId="005844E9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1524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5558599D" w14:textId="77777777">
            <w:pPr>
              <w:pStyle w:val="TableParagraph"/>
              <w:tabs>
                <w:tab w:val="left" w:pos="10710"/>
              </w:tabs>
              <w:spacing w:line="272" w:lineRule="exact"/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4"/>
                <w:sz w:val="24"/>
                <w:rPrChange w:author="Lang, Bradford (HRSA)" w:date="2022-03-22T08:42:00Z" w:id="152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4"/>
                <w:sz w:val="24"/>
                <w:rPrChange w:author="Lang, Bradford (HRSA)" w:date="2022-03-22T08:42:00Z" w:id="152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52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2DAF14E5" w14:textId="77777777">
        <w:tblPrEx>
          <w:tblW w:w="0" w:type="auto"/>
          <w:tblInd w:w="347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530">
            <w:tblPrEx>
              <w:tblW w:w="0" w:type="auto"/>
              <w:tblInd w:w="227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446"/>
          <w:trPrChange w:author="Lang, Bradford (HRSA)" w:date="2022-03-22T08:42:00Z" w:id="1531">
            <w:trPr>
              <w:gridAfter w:val="0"/>
              <w:trHeight w:val="1313"/>
            </w:trPr>
          </w:trPrChange>
        </w:trPr>
        <w:tc>
          <w:tcPr>
            <w:tcW w:w="10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532">
              <w:tcPr>
                <w:tcW w:w="10086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007055AC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1(B). I also acknowledge and agree that failure to implement and maintain a credentialing process as</w:t>
            </w:r>
            <w:r>
              <w:rPr>
                <w:spacing w:val="-52"/>
                <w:sz w:val="24"/>
                <w:rPrChange w:author="Lang, Bradford (HRSA)" w:date="2022-03-22T08:42:00Z" w:id="15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  <w:rPrChange w:author="Lang, Bradford (HRSA)" w:date="2022-03-22T08:42:00Z" w:id="15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  <w:rPrChange w:author="Lang, Bradford (HRSA)" w:date="2022-03-22T08:42:00Z" w:id="15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  <w:rPrChange w:author="Lang, Bradford (HRSA)" w:date="2022-03-22T08:42:00Z" w:id="15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  <w:rPrChange w:author="Lang, Bradford (HRSA)" w:date="2022-03-22T08:42:00Z" w:id="15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"/>
                <w:sz w:val="24"/>
                <w:rPrChange w:author="Lang, Bradford (HRSA)" w:date="2022-03-22T08:42:00Z" w:id="15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  <w:rPrChange w:author="Lang, Bradford (HRSA)" w:date="2022-03-22T08:42:00Z" w:id="15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disapproval</w:t>
            </w:r>
            <w:r>
              <w:rPr>
                <w:spacing w:val="-3"/>
                <w:sz w:val="24"/>
                <w:rPrChange w:author="Lang, Bradford (HRSA)" w:date="2022-03-22T08:42:00Z" w:id="15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15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this deeming</w:t>
            </w:r>
            <w:r>
              <w:rPr>
                <w:spacing w:val="-3"/>
                <w:sz w:val="24"/>
                <w:rPrChange w:author="Lang, Bradford (HRSA)" w:date="2022-03-22T08:42:00Z" w:id="15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709349A6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1544">
                  <w:rPr>
                    <w:b/>
                    <w:sz w:val="23"/>
                  </w:rPr>
                </w:rPrChange>
              </w:rPr>
            </w:pPr>
          </w:p>
          <w:p w:rsidR="00F90DF2" w:rsidP="00A5465D" w:rsidRDefault="006F6A35" w14:paraId="700F1320" w14:textId="777777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5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5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</w:p>
          <w:p w:rsidR="00710DC1" w:rsidP="00536AA8" w:rsidRDefault="00710DC1" w14:paraId="5D7D5EEA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  <w:rPrChange w:author="Lang, Bradford (HRSA)" w:date="2022-03-22T08:42:00Z" w:id="1550">
                  <w:rPr>
                    <w:b/>
                    <w:sz w:val="24"/>
                  </w:rPr>
                </w:rPrChange>
              </w:rPr>
            </w:pPr>
          </w:p>
        </w:tc>
      </w:tr>
      <w:tr w:rsidR="00710DC1" w14:paraId="0ADE06DA" w14:textId="77777777">
        <w:tblPrEx>
          <w:tblW w:w="0" w:type="auto"/>
          <w:tblInd w:w="347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552">
            <w:tblPrEx>
              <w:tblW w:w="0" w:type="auto"/>
              <w:tblInd w:w="227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329"/>
          <w:trPrChange w:author="Lang, Bradford (HRSA)" w:date="2022-03-22T08:42:00Z" w:id="1553">
            <w:trPr>
              <w:gridAfter w:val="0"/>
              <w:trHeight w:val="440"/>
            </w:trPr>
          </w:trPrChange>
        </w:trPr>
        <w:tc>
          <w:tcPr>
            <w:tcW w:w="10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554">
              <w:tcPr>
                <w:tcW w:w="10086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30C15F86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2(A). I attest that my health center has implemented privileging procedures for the initial granting</w:t>
            </w:r>
            <w:r>
              <w:rPr>
                <w:spacing w:val="1"/>
                <w:sz w:val="24"/>
                <w:rPrChange w:author="Lang, Bradford (HRSA)" w:date="2022-03-22T08:42:00Z" w:id="15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 renewal of privileges for clinical staff members (including for licensed independent practitioners</w:t>
            </w:r>
            <w:r>
              <w:rPr>
                <w:spacing w:val="-52"/>
                <w:sz w:val="24"/>
                <w:rPrChange w:author="Lang, Bradford (HRSA)" w:date="2022-03-22T08:42:00Z" w:id="15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 other licensed or certified health care practitioners who are health center employees, individual</w:t>
            </w:r>
            <w:r>
              <w:rPr>
                <w:spacing w:val="-52"/>
                <w:sz w:val="24"/>
                <w:rPrChange w:author="Lang, Bradford (HRSA)" w:date="2022-03-22T08:42:00Z" w:id="15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contractors, and volunteers). I also attest that my health center has privileging procedures that</w:t>
            </w:r>
            <w:r>
              <w:rPr>
                <w:spacing w:val="1"/>
                <w:sz w:val="24"/>
                <w:rPrChange w:author="Lang, Bradford (HRSA)" w:date="2022-03-22T08:42:00Z" w:id="15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  <w:rPrChange w:author="Lang, Bradford (HRSA)" w:date="2022-03-22T08:42:00Z" w:id="15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  <w:rPrChange w:author="Lang, Bradford (HRSA)" w:date="2022-03-22T08:42:00Z" w:id="15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15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5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057A525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97"/>
                <w:tab w:val="left" w:pos="898"/>
                <w:tab w:val="left" w:pos="10710"/>
              </w:tabs>
              <w:spacing w:line="285" w:lineRule="exact"/>
              <w:ind w:hanging="479"/>
              <w:contextualSpacing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1565">
                  <w:rPr>
                    <w:sz w:val="24"/>
                  </w:rPr>
                </w:rPrChange>
              </w:rPr>
              <w:t>Verification</w:t>
            </w:r>
            <w:r>
              <w:rPr>
                <w:spacing w:val="-2"/>
                <w:sz w:val="24"/>
                <w:rPrChange w:author="Lang, Bradford (HRSA)" w:date="2022-03-22T08:42:00Z" w:id="1566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1567">
                  <w:rPr>
                    <w:sz w:val="24"/>
                  </w:rPr>
                </w:rPrChange>
              </w:rPr>
              <w:t>of</w:t>
            </w:r>
            <w:r>
              <w:rPr>
                <w:spacing w:val="-2"/>
                <w:sz w:val="24"/>
                <w:rPrChange w:author="Lang, Bradford (HRSA)" w:date="2022-03-22T08:42:00Z" w:id="15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  <w:rPrChange w:author="Lang, Bradford (HRSA)" w:date="2022-03-22T08:42:00Z" w:id="15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  <w:rPrChange w:author="Lang, Bradford (HRSA)" w:date="2022-03-22T08:42:00Z" w:id="15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duty, immunization,</w:t>
            </w:r>
            <w:r>
              <w:rPr>
                <w:spacing w:val="-3"/>
                <w:sz w:val="24"/>
                <w:rPrChange w:author="Lang, Bradford (HRSA)" w:date="2022-03-22T08:42:00Z" w:id="15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15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communicable</w:t>
            </w:r>
            <w:r>
              <w:rPr>
                <w:spacing w:val="-3"/>
                <w:sz w:val="24"/>
                <w:rPrChange w:author="Lang, Bradford (HRSA)" w:date="2022-03-22T08:42:00Z" w:id="15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status;</w:t>
            </w:r>
          </w:p>
          <w:p w:rsidR="00710DC1" w:rsidP="00536AA8" w:rsidRDefault="006F6A35" w14:paraId="40B602CA" w14:textId="0D5DA305">
            <w:pPr>
              <w:pStyle w:val="TableParagraph"/>
              <w:numPr>
                <w:ilvl w:val="0"/>
                <w:numId w:val="5"/>
              </w:numPr>
              <w:tabs>
                <w:tab w:val="left" w:pos="894"/>
                <w:tab w:val="left" w:pos="895"/>
                <w:tab w:val="left" w:pos="10710"/>
              </w:tabs>
              <w:spacing w:line="288" w:lineRule="exact"/>
              <w:ind w:left="895" w:hanging="476"/>
              <w:contextualSpacing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  <w:rPrChange w:author="Lang, Bradford (HRSA)" w:date="2022-03-22T08:42:00Z" w:id="15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5"/>
                <w:sz w:val="24"/>
                <w:rPrChange w:author="Lang, Bradford (HRSA)" w:date="2022-03-22T08:42:00Z" w:id="15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privileging,</w:t>
            </w:r>
            <w:r>
              <w:rPr>
                <w:spacing w:val="-2"/>
                <w:sz w:val="24"/>
                <w:rPrChange w:author="Lang, Bradford (HRSA)" w:date="2022-03-22T08:42:00Z" w:id="15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verification of</w:t>
            </w:r>
            <w:r>
              <w:rPr>
                <w:spacing w:val="-1"/>
                <w:sz w:val="24"/>
                <w:rPrChange w:author="Lang, Bradford (HRSA)" w:date="2022-03-22T08:42:00Z" w:id="15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  <w:rPrChange w:author="Lang, Bradford (HRSA)" w:date="2022-03-22T08:42:00Z" w:id="15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  <w:rPrChange w:author="Lang, Bradford (HRSA)" w:date="2022-03-22T08:42:00Z" w:id="15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  <w:rPrChange w:author="Lang, Bradford (HRSA)" w:date="2022-03-22T08:42:00Z" w:id="15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  <w:rPrChange w:author="Lang, Bradford (HRSA)" w:date="2022-03-22T08:42:00Z" w:id="15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3"/>
                <w:sz w:val="24"/>
                <w:rPrChange w:author="Lang, Bradford (HRSA)" w:date="2022-03-22T08:42:00Z" w:id="158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education,</w:t>
            </w:r>
          </w:p>
          <w:p w:rsidR="00710DC1" w:rsidP="00536AA8" w:rsidRDefault="006F6A35" w14:paraId="2195CCC9" w14:textId="77777777">
            <w:pPr>
              <w:pStyle w:val="TableParagraph"/>
              <w:tabs>
                <w:tab w:val="left" w:pos="10710"/>
              </w:tabs>
              <w:spacing w:line="281" w:lineRule="exact"/>
              <w:ind w:left="897"/>
              <w:contextualSpacing/>
              <w:rPr>
                <w:sz w:val="24"/>
              </w:rPr>
            </w:pPr>
            <w:r>
              <w:rPr>
                <w:sz w:val="24"/>
              </w:rPr>
              <w:t>and,</w:t>
            </w:r>
            <w:r>
              <w:rPr>
                <w:spacing w:val="-4"/>
                <w:sz w:val="24"/>
                <w:rPrChange w:author="Lang, Bradford (HRSA)" w:date="2022-03-22T08:42:00Z" w:id="15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  <w:rPrChange w:author="Lang, Bradford (HRSA)" w:date="2022-03-22T08:42:00Z" w:id="15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1"/>
                <w:sz w:val="24"/>
                <w:rPrChange w:author="Lang, Bradford (HRSA)" w:date="2022-03-22T08:42:00Z" w:id="15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  <w:rPrChange w:author="Lang, Bradford (HRSA)" w:date="2022-03-22T08:42:00Z" w:id="15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reviews;</w:t>
            </w:r>
          </w:p>
        </w:tc>
      </w:tr>
      <w:tr w:rsidR="00F90DF2" w:rsidTr="00A5465D" w14:paraId="698D3EF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6"/>
        </w:trPr>
        <w:tc>
          <w:tcPr>
            <w:tcW w:w="10080" w:type="dxa"/>
            <w:gridSpan w:val="3"/>
            <w:shd w:val="clear" w:color="auto" w:fill="D9D9D9"/>
          </w:tcPr>
          <w:p w:rsidR="00F90DF2" w:rsidP="00A5465D" w:rsidRDefault="00F90DF2" w14:paraId="5C43BBF9" w14:textId="77777777">
            <w:pPr>
              <w:pStyle w:val="TableParagraph"/>
              <w:spacing w:line="284" w:lineRule="exact"/>
              <w:ind w:left="2490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CREDENTIALING AND PRIVILEGING</w:t>
            </w:r>
          </w:p>
          <w:p w:rsidR="00F90DF2" w:rsidP="00A5465D" w:rsidRDefault="00F90DF2" w14:paraId="2D8F3266" w14:textId="77777777">
            <w:pPr>
              <w:pStyle w:val="TableParagraph"/>
              <w:spacing w:line="282" w:lineRule="exact"/>
              <w:ind w:left="2489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questions in this section are required.</w:t>
            </w:r>
          </w:p>
        </w:tc>
      </w:tr>
      <w:tr w:rsidR="00F90DF2" w:rsidTr="00A5465D" w14:paraId="7F45371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0"/>
        </w:trPr>
        <w:tc>
          <w:tcPr>
            <w:tcW w:w="10080" w:type="dxa"/>
            <w:gridSpan w:val="3"/>
          </w:tcPr>
          <w:p w:rsidR="00F90DF2" w:rsidP="00A5465D" w:rsidRDefault="00F90DF2" w14:paraId="6AB516EA" w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887"/>
                <w:tab w:val="left" w:pos="888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For renewal of privileges, verification of current clinical competence via peer review or other comparable methods (for example, supervisory performance reviews);</w:t>
            </w:r>
            <w:r w:rsidRPr="008A116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90DF2" w:rsidP="00A5465D" w:rsidRDefault="00F90DF2" w14:paraId="403D0E03" w14:textId="77777777">
            <w:pPr>
              <w:pStyle w:val="TableParagraph"/>
              <w:numPr>
                <w:ilvl w:val="0"/>
                <w:numId w:val="70"/>
              </w:numPr>
              <w:tabs>
                <w:tab w:val="left" w:pos="887"/>
                <w:tab w:val="left" w:pos="888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Process for denying, modifying or removing privileges based on assessments of clinical competence and/or fitness for</w:t>
            </w:r>
            <w:r w:rsidRPr="008A1162">
              <w:rPr>
                <w:sz w:val="24"/>
              </w:rPr>
              <w:t xml:space="preserve"> </w:t>
            </w:r>
            <w:r>
              <w:rPr>
                <w:sz w:val="24"/>
              </w:rPr>
              <w:t>duty.</w:t>
            </w:r>
          </w:p>
          <w:p w:rsidR="00F90DF2" w:rsidP="00A5465D" w:rsidRDefault="00F90DF2" w14:paraId="014F5E5D" w14:textId="777777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90DF2" w:rsidP="00A5465D" w:rsidRDefault="00F90DF2" w14:paraId="5CE3BE0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 ] Yes [ ] No</w:t>
            </w:r>
          </w:p>
          <w:p w:rsidR="00F90DF2" w:rsidP="00A5465D" w:rsidRDefault="00F90DF2" w14:paraId="27FDB46A" w14:textId="77777777">
            <w:pPr>
              <w:pStyle w:val="TableParagraph"/>
              <w:rPr>
                <w:b/>
                <w:sz w:val="24"/>
              </w:rPr>
            </w:pPr>
          </w:p>
          <w:p w:rsidR="00F90DF2" w:rsidP="00A5465D" w:rsidRDefault="00F90DF2" w14:paraId="4AFF095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If “No”, provide an explanation as to any discrepancies from the information identified above. </w:t>
            </w:r>
          </w:p>
          <w:p w:rsidR="00F90DF2" w:rsidP="00A5465D" w:rsidRDefault="00F90DF2" w14:paraId="35164FB5" w14:textId="77777777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F90DF2" w:rsidP="00A5465D" w:rsidRDefault="00F90DF2" w14:paraId="33FCAB52" w14:textId="77777777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[2,000 character comment box]</w:t>
            </w:r>
          </w:p>
        </w:tc>
      </w:tr>
    </w:tbl>
    <w:p w:rsidR="00710DC1" w:rsidP="00536AA8" w:rsidRDefault="00710DC1" w14:paraId="02B985C8" w14:textId="77777777">
      <w:pPr>
        <w:tabs>
          <w:tab w:val="left" w:pos="10710"/>
        </w:tabs>
        <w:spacing w:line="281" w:lineRule="exact"/>
        <w:contextualSpacing/>
        <w:rPr>
          <w:sz w:val="24"/>
        </w:rPr>
        <w:sectPr w:rsidR="00710DC1">
          <w:pgSz w:w="12240" w:h="15840"/>
          <w:pgMar w:top="1160" w:right="760" w:bottom="580" w:left="760" w:header="0" w:footer="392" w:gutter="0"/>
          <w:cols w:space="720"/>
        </w:sectPr>
      </w:pPr>
    </w:p>
    <w:tbl>
      <w:tblPr>
        <w:tblW w:w="0" w:type="auto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20"/>
        <w:tblGridChange w:id="1591">
          <w:tblGrid>
            <w:gridCol w:w="114"/>
            <w:gridCol w:w="9966"/>
            <w:gridCol w:w="114"/>
            <w:gridCol w:w="20"/>
          </w:tblGrid>
        </w:tblGridChange>
      </w:tblGrid>
      <w:tr w:rsidR="00710DC1" w:rsidTr="00996078" w14:paraId="2C0A9F4F" w14:textId="77777777">
        <w:trPr>
          <w:trHeight w:val="585"/>
        </w:trPr>
        <w:tc>
          <w:tcPr>
            <w:tcW w:w="10100" w:type="dxa"/>
            <w:gridSpan w:val="2"/>
            <w:shd w:val="clear" w:color="auto" w:fill="D9D9D9"/>
          </w:tcPr>
          <w:p w:rsidR="00710DC1" w:rsidP="000429E5" w:rsidRDefault="00710DC1" w14:paraId="2564EDFC" w14:textId="48E42EC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bookmarkStart w:name="2(B)." w:id="1594"/>
            <w:bookmarkStart w:name="3." w:id="1595"/>
            <w:bookmarkStart w:name="4." w:id="1596"/>
            <w:bookmarkStart w:name="5." w:id="1597"/>
            <w:bookmarkEnd w:id="1594"/>
            <w:bookmarkEnd w:id="1595"/>
            <w:bookmarkEnd w:id="1596"/>
            <w:bookmarkEnd w:id="1597"/>
          </w:p>
        </w:tc>
      </w:tr>
      <w:tr w:rsidR="00710DC1" w:rsidTr="00996078" w14:paraId="146AF4CF" w14:textId="77777777">
        <w:trPr>
          <w:trHeight w:val="3050"/>
        </w:trPr>
        <w:tc>
          <w:tcPr>
            <w:tcW w:w="10100" w:type="dxa"/>
            <w:gridSpan w:val="2"/>
          </w:tcPr>
          <w:p w:rsidR="00710DC1" w:rsidP="00536AA8" w:rsidRDefault="00710DC1" w14:paraId="4051926B" w14:textId="49011F81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</w:p>
        </w:tc>
      </w:tr>
      <w:tr w:rsidR="00710DC1" w:rsidTr="00996078" w14:paraId="12FBD364" w14:textId="77777777">
        <w:tblPrEx>
          <w:tblW w:w="0" w:type="auto"/>
          <w:tblInd w:w="344" w:type="dxa"/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600">
            <w:tblPrEx>
              <w:tblW w:w="0" w:type="auto"/>
              <w:tblInd w:w="22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645"/>
          <w:trPrChange w:author="Lang, Bradford (HRSA)" w:date="2022-03-22T08:42:00Z" w:id="1601">
            <w:trPr>
              <w:gridAfter w:val="0"/>
              <w:wAfter w:w="6" w:type="dxa"/>
              <w:trHeight w:val="1646"/>
            </w:trPr>
          </w:trPrChange>
        </w:trPr>
        <w:tc>
          <w:tcPr>
            <w:tcW w:w="10100" w:type="dxa"/>
            <w:gridSpan w:val="2"/>
            <w:tcPrChange w:author="Lang, Bradford (HRSA)" w:date="2022-03-22T08:42:00Z" w:id="1602">
              <w:tcPr>
                <w:tcW w:w="10080" w:type="dxa"/>
                <w:gridSpan w:val="2"/>
              </w:tcPr>
            </w:tcPrChange>
          </w:tcPr>
          <w:p w:rsidR="00710DC1" w:rsidP="000B5E20" w:rsidRDefault="006F6A35" w14:paraId="663E5CD3" w14:textId="77777777">
            <w:pPr>
              <w:pStyle w:val="TableParagraph"/>
              <w:tabs>
                <w:tab w:val="left" w:pos="10710"/>
              </w:tabs>
              <w:ind w:left="112" w:right="191"/>
              <w:contextualSpacing/>
              <w:rPr>
                <w:sz w:val="24"/>
              </w:rPr>
            </w:pPr>
            <w:r>
              <w:rPr>
                <w:sz w:val="24"/>
              </w:rPr>
              <w:t>2(B). I also acknowledge and agree that failure to implement and maintain a privileging process for</w:t>
            </w:r>
            <w:r>
              <w:rPr>
                <w:spacing w:val="-52"/>
                <w:sz w:val="24"/>
                <w:rPrChange w:author="Lang, Bradford (HRSA)" w:date="2022-03-22T08:42:00Z" w:id="16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 initial granting and renewal of privileges for clinical staff members, including operating</w:t>
            </w:r>
            <w:r>
              <w:rPr>
                <w:spacing w:val="1"/>
                <w:sz w:val="24"/>
                <w:rPrChange w:author="Lang, Bradford (HRSA)" w:date="2022-03-22T08:42:00Z" w:id="16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  <w:rPrChange w:author="Lang, Bradford (HRSA)" w:date="2022-03-22T08:42:00Z" w:id="16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  <w:rPrChange w:author="Lang, Bradford (HRSA)" w:date="2022-03-22T08:42:00Z" w:id="16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  <w:rPrChange w:author="Lang, Bradford (HRSA)" w:date="2022-03-22T08:42:00Z" w:id="16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described above,</w:t>
            </w:r>
            <w:r>
              <w:rPr>
                <w:spacing w:val="-3"/>
                <w:sz w:val="24"/>
                <w:rPrChange w:author="Lang, Bradford (HRSA)" w:date="2022-03-22T08:42:00Z" w:id="16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  <w:rPrChange w:author="Lang, Bradford (HRSA)" w:date="2022-03-22T08:42:00Z" w:id="16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  <w:rPrChange w:author="Lang, Bradford (HRSA)" w:date="2022-03-22T08:42:00Z" w:id="16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  <w:rPrChange w:author="Lang, Bradford (HRSA)" w:date="2022-03-22T08:42:00Z" w:id="16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disapproval of</w:t>
            </w:r>
            <w:r>
              <w:rPr>
                <w:spacing w:val="-2"/>
                <w:sz w:val="24"/>
                <w:rPrChange w:author="Lang, Bradford (HRSA)" w:date="2022-03-22T08:42:00Z" w:id="16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  <w:rPrChange w:author="Lang, Bradford (HRSA)" w:date="2022-03-22T08:42:00Z" w:id="16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3"/>
                <w:sz w:val="24"/>
                <w:rPrChange w:author="Lang, Bradford (HRSA)" w:date="2022-03-22T08:42:00Z" w:id="16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017BEA44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1616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9D6DD7E" w14:textId="77777777">
            <w:pPr>
              <w:pStyle w:val="TableParagraph"/>
              <w:tabs>
                <w:tab w:val="left" w:pos="10710"/>
              </w:tabs>
              <w:spacing w:before="1"/>
              <w:ind w:left="165"/>
              <w:contextualSpacing/>
              <w:rPr>
                <w:sz w:val="24"/>
                <w:rPrChange w:author="Lang, Bradford (HRSA)" w:date="2022-03-22T08:42:00Z" w:id="1618">
                  <w:rPr>
                    <w:b/>
                    <w:sz w:val="24"/>
                  </w:rPr>
                </w:rPrChange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6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6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</w:p>
        </w:tc>
      </w:tr>
      <w:tr w:rsidR="00710DC1" w:rsidTr="00996078" w14:paraId="57872BA2" w14:textId="77777777">
        <w:tblPrEx>
          <w:tblW w:w="0" w:type="auto"/>
          <w:tblInd w:w="344" w:type="dxa"/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622">
            <w:tblPrEx>
              <w:tblW w:w="0" w:type="auto"/>
              <w:tblInd w:w="22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051"/>
          <w:trPrChange w:author="Lang, Bradford (HRSA)" w:date="2022-03-22T08:42:00Z" w:id="1623">
            <w:trPr>
              <w:gridAfter w:val="0"/>
              <w:wAfter w:w="6" w:type="dxa"/>
              <w:trHeight w:val="2051"/>
            </w:trPr>
          </w:trPrChange>
        </w:trPr>
        <w:tc>
          <w:tcPr>
            <w:tcW w:w="10100" w:type="dxa"/>
            <w:gridSpan w:val="2"/>
            <w:tcPrChange w:author="Lang, Bradford (HRSA)" w:date="2022-03-22T08:42:00Z" w:id="1624">
              <w:tcPr>
                <w:tcW w:w="10080" w:type="dxa"/>
                <w:gridSpan w:val="2"/>
              </w:tcPr>
            </w:tcPrChange>
          </w:tcPr>
          <w:p w:rsidR="00710DC1" w:rsidP="00536AA8" w:rsidRDefault="006F6A35" w14:paraId="61E94D2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3. Upload the health center’s credentialing and privileging operating procedures that address all</w:t>
            </w:r>
            <w:r>
              <w:rPr>
                <w:spacing w:val="1"/>
                <w:sz w:val="24"/>
                <w:rPrChange w:author="Lang, Bradford (HRSA)" w:date="2022-03-22T08:42:00Z" w:id="16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credentialing and privileging components listed in questions 1(A) &amp; 2(A) above. Please note:</w:t>
            </w:r>
            <w:r>
              <w:rPr>
                <w:spacing w:val="1"/>
                <w:sz w:val="24"/>
                <w:rPrChange w:author="Lang, Bradford (HRSA)" w:date="2022-03-22T08:42:00Z" w:id="162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 that are missing any of the components referenced in the credentialing and privileging</w:t>
            </w:r>
            <w:r>
              <w:rPr>
                <w:spacing w:val="-52"/>
                <w:sz w:val="24"/>
                <w:rPrChange w:author="Lang, Bradford (HRSA)" w:date="2022-03-22T08:42:00Z" w:id="162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section questions 1(A) &amp; 2(A) of this application will be interpreted as the health center not</w:t>
            </w:r>
            <w:r>
              <w:rPr>
                <w:spacing w:val="1"/>
                <w:sz w:val="24"/>
                <w:rPrChange w:author="Lang, Bradford (HRSA)" w:date="2022-03-22T08:42:00Z" w:id="162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3"/>
                <w:sz w:val="24"/>
                <w:rPrChange w:author="Lang, Bradford (HRSA)" w:date="2022-03-22T08:42:00Z" w:id="16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  <w:rPrChange w:author="Lang, Bradford (HRSA)" w:date="2022-03-22T08:42:00Z" w:id="16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missing components.</w:t>
            </w:r>
          </w:p>
          <w:p w:rsidR="00710DC1" w:rsidP="00536AA8" w:rsidRDefault="00710DC1" w14:paraId="4E428F20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1632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6A79A3A0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2"/>
                <w:sz w:val="24"/>
                <w:rPrChange w:author="Lang, Bradford (HRSA)" w:date="2022-03-22T08:42:00Z" w:id="16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  <w:rPrChange w:author="Lang, Bradford (HRSA)" w:date="2022-03-22T08:42:00Z" w:id="16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  <w:rPrChange w:author="Lang, Bradford (HRSA)" w:date="2022-03-22T08:42:00Z" w:id="16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‘Credentialing</w:t>
            </w:r>
            <w:r>
              <w:rPr>
                <w:spacing w:val="-4"/>
                <w:sz w:val="24"/>
                <w:rPrChange w:author="Lang, Bradford (HRSA)" w:date="2022-03-22T08:42:00Z" w:id="16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  <w:rPrChange w:author="Lang, Bradford (HRSA)" w:date="2022-03-22T08:42:00Z" w:id="16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Privileging</w:t>
            </w:r>
            <w:r>
              <w:rPr>
                <w:spacing w:val="-4"/>
                <w:sz w:val="24"/>
                <w:rPrChange w:author="Lang, Bradford (HRSA)" w:date="2022-03-22T08:42:00Z" w:id="16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  <w:rPrChange w:author="Lang, Bradford (HRSA)" w:date="2022-03-22T08:42:00Z" w:id="16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Procedures’]</w:t>
            </w:r>
          </w:p>
        </w:tc>
      </w:tr>
      <w:tr w:rsidR="00710DC1" w:rsidTr="00996078" w14:paraId="6ABB7443" w14:textId="77777777">
        <w:tblPrEx>
          <w:tblW w:w="0" w:type="auto"/>
          <w:tblInd w:w="344" w:type="dxa"/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642">
            <w:tblPrEx>
              <w:tblW w:w="0" w:type="auto"/>
              <w:tblInd w:w="22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6039"/>
          <w:trPrChange w:author="Lang, Bradford (HRSA)" w:date="2022-03-22T08:42:00Z" w:id="1643">
            <w:trPr>
              <w:gridAfter w:val="0"/>
              <w:wAfter w:w="6" w:type="dxa"/>
              <w:trHeight w:val="2928"/>
            </w:trPr>
          </w:trPrChange>
        </w:trPr>
        <w:tc>
          <w:tcPr>
            <w:tcW w:w="10100" w:type="dxa"/>
            <w:gridSpan w:val="2"/>
            <w:tcPrChange w:author="Lang, Bradford (HRSA)" w:date="2022-03-22T08:42:00Z" w:id="1644">
              <w:tcPr>
                <w:tcW w:w="10080" w:type="dxa"/>
                <w:gridSpan w:val="2"/>
              </w:tcPr>
            </w:tcPrChange>
          </w:tcPr>
          <w:p w:rsidR="00710DC1" w:rsidP="00536AA8" w:rsidRDefault="006F6A35" w14:paraId="77A1BF0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4. I attest that my health center maintains files or records for our clinical staff (for example,</w:t>
            </w:r>
            <w:r>
              <w:rPr>
                <w:spacing w:val="1"/>
                <w:sz w:val="24"/>
                <w:rPrChange w:author="Lang, Bradford (HRSA)" w:date="2022-03-22T08:42:00Z" w:id="16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employees, individual contractors, and volunteers) that contain documentation of licensure,</w:t>
            </w:r>
            <w:r>
              <w:rPr>
                <w:spacing w:val="1"/>
                <w:sz w:val="24"/>
                <w:rPrChange w:author="Lang, Bradford (HRSA)" w:date="2022-03-22T08:42:00Z" w:id="16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credentialing</w:t>
            </w:r>
            <w:r>
              <w:rPr>
                <w:spacing w:val="-10"/>
                <w:sz w:val="24"/>
                <w:rPrChange w:author="Lang, Bradford (HRSA)" w:date="2022-03-22T08:42:00Z" w:id="1648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verification,</w:t>
            </w:r>
            <w:r>
              <w:rPr>
                <w:spacing w:val="-6"/>
                <w:sz w:val="24"/>
                <w:rPrChange w:author="Lang, Bradford (HRSA)" w:date="2022-03-22T08:42:00Z" w:id="1649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  <w:rPrChange w:author="Lang, Bradford (HRSA)" w:date="2022-03-22T08:42:00Z" w:id="1650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7"/>
                <w:sz w:val="24"/>
                <w:rPrChange w:author="Lang, Bradford (HRSA)" w:date="2022-03-22T08:42:00Z" w:id="1651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privileges,</w:t>
            </w:r>
            <w:r>
              <w:rPr>
                <w:spacing w:val="-6"/>
                <w:sz w:val="24"/>
                <w:rPrChange w:author="Lang, Bradford (HRSA)" w:date="2022-03-22T08:42:00Z" w:id="1652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8"/>
                <w:sz w:val="24"/>
                <w:rPrChange w:author="Lang, Bradford (HRSA)" w:date="2022-03-22T08:42:00Z" w:id="1653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  <w:rPrChange w:author="Lang, Bradford (HRSA)" w:date="2022-03-22T08:42:00Z" w:id="1654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  <w:rPrChange w:author="Lang, Bradford (HRSA)" w:date="2022-03-22T08:42:00Z" w:id="1655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center’s</w:t>
            </w:r>
            <w:r>
              <w:rPr>
                <w:spacing w:val="-9"/>
                <w:sz w:val="24"/>
                <w:rPrChange w:author="Lang, Bradford (HRSA)" w:date="2022-03-22T08:42:00Z" w:id="1656">
                  <w:rPr>
                    <w:spacing w:val="-5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1"/>
                <w:sz w:val="24"/>
                <w:rPrChange w:author="Lang, Bradford (HRSA)" w:date="2022-03-22T08:42:00Z" w:id="16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710DC1" w:rsidP="00536AA8" w:rsidRDefault="00710DC1" w14:paraId="1329DC24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1658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47EF02E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6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6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16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6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374F501B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1665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8C0DCC5" w14:textId="1D5F4014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16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16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16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4"/>
                <w:sz w:val="24"/>
                <w:rPrChange w:author="Lang, Bradford (HRSA)" w:date="2022-03-22T08:42:00Z" w:id="16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16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16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16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16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16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16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19E25DEA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1679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1C39A6A9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168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168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68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96040F" w:rsidTr="000429E5" w14:paraId="65DF8A19" w14:textId="77777777">
        <w:trPr>
          <w:gridAfter w:val="1"/>
          <w:wAfter w:w="20" w:type="dxa"/>
          <w:trHeight w:val="621"/>
        </w:trPr>
        <w:tc>
          <w:tcPr>
            <w:tcW w:w="10080" w:type="dxa"/>
            <w:shd w:val="clear" w:color="auto" w:fill="D9D9D9" w:themeFill="background1" w:themeFillShade="D9"/>
          </w:tcPr>
          <w:p w:rsidR="0096040F" w:rsidP="000429E5" w:rsidRDefault="0096040F" w14:paraId="5A73E07A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r xmlns:w="http://schemas.openxmlformats.org/wordprocessingml/2006/main">
              <w:rPr>
                <w:b/>
                <w:sz w:val="24"/>
              </w:rPr>
              <w:t>CREDENTIALING</w:t>
            </w:r>
            <w:r xmlns:w="http://schemas.openxmlformats.org/wordprocessingml/2006/main">
              <w:rPr>
                <w:b/>
                <w:sz w:val="24"/>
              </w:rPr>
              <w:t>PRIVILEGING</w:t>
            </w:r>
            <w:r xmlns:w="http://schemas.openxmlformats.org/wordprocessingml/2006/main" w:rsidRPr="0096040F">
              <w:rPr>
                <w:b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AND</w:t>
            </w:r>
            <w:r xmlns:w="http://schemas.openxmlformats.org/wordprocessingml/2006/main" w:rsidRPr="0096040F">
              <w:rPr>
                <w:b/>
                <w:sz w:val="24"/>
              </w:rPr>
              <w:t xml:space="preserve"> </w:t>
            </w:r>
          </w:p>
          <w:p w:rsidR="0096040F" w:rsidP="000429E5" w:rsidRDefault="0096040F" w14:paraId="4D4186DC" w14:textId="2A77A11C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sz w:val="24"/>
              </w:rPr>
            </w:pPr>
            <w:r xmlns:w="http://schemas.openxmlformats.org/wordprocessingml/2006/main">
              <w:rPr>
                <w:b/>
                <w:sz w:val="24"/>
              </w:rPr>
              <w:t>All</w:t>
            </w:r>
            <w:r xmlns:w="http://schemas.openxmlformats.org/wordprocessingml/2006/main">
              <w:rPr>
                <w:b/>
                <w:sz w:val="24"/>
              </w:rPr>
              <w:t>required.</w:t>
            </w:r>
            <w:r xmlns:w="http://schemas.openxmlformats.org/wordprocessingml/2006/main" w:rsidRPr="0096040F">
              <w:rPr>
                <w:b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are</w:t>
            </w:r>
            <w:r xmlns:w="http://schemas.openxmlformats.org/wordprocessingml/2006/main" w:rsidRPr="0096040F">
              <w:rPr>
                <w:b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section</w:t>
            </w:r>
            <w:r xmlns:w="http://schemas.openxmlformats.org/wordprocessingml/2006/main" w:rsidRPr="0096040F">
              <w:rPr>
                <w:b/>
                <w:sz w:val="24"/>
              </w:rPr>
              <w:t xml:space="preserve"> </w:t>
            </w:r>
            <w:r xmlns:w="http://schemas.openxmlformats.org/wordprocessingml/2006/main">
              <w:rPr>
                <w:b/>
                <w:sz w:val="24"/>
              </w:rPr>
              <w:t>questions in this</w:t>
            </w:r>
            <w:r xmlns:w="http://schemas.openxmlformats.org/wordprocessingml/2006/main" w:rsidRPr="0096040F">
              <w:rPr>
                <w:b/>
                <w:sz w:val="24"/>
              </w:rPr>
              <w:t xml:space="preserve"> </w:t>
            </w:r>
          </w:p>
        </w:tc>
      </w:tr>
      <w:tr w:rsidR="00D05E45" w14:paraId="6491EF38" w14:textId="77777777">
        <w:tblPrEx>
          <w:tblW w:w="0" w:type="auto"/>
          <w:tblInd w:w="344" w:type="dxa"/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690">
            <w:tblPrEx>
              <w:tblW w:w="0" w:type="auto"/>
              <w:tblInd w:w="22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20" w:type="dxa"/>
          <w:trHeight w:val="2927"/>
          <w:trPrChange w:author="Lang, Bradford (HRSA)" w:date="2022-03-22T08:42:00Z" w:id="1691">
            <w:trPr>
              <w:gridAfter w:val="1"/>
              <w:wAfter w:w="6" w:type="dxa"/>
              <w:trHeight w:val="2195"/>
            </w:trPr>
          </w:trPrChange>
        </w:trPr>
        <w:tc>
          <w:tcPr>
            <w:tcW w:w="10080" w:type="dxa"/>
            <w:tcPrChange w:author="Lang, Bradford (HRSA)" w:date="2022-03-22T08:42:00Z" w:id="1692">
              <w:tcPr>
                <w:tcW w:w="10080" w:type="dxa"/>
                <w:gridSpan w:val="2"/>
              </w:tcPr>
            </w:tcPrChange>
          </w:tcPr>
          <w:p w:rsidR="00F90DF2" w:rsidP="00A5465D" w:rsidRDefault="00F90DF2" w14:paraId="6A2A071F" w14:textId="77777777">
            <w:pPr>
              <w:pStyle w:val="TableParagraph"/>
              <w:ind w:left="107" w:right="127"/>
              <w:rPr>
                <w:sz w:val="24"/>
              </w:rPr>
            </w:pPr>
          </w:p>
          <w:p w:rsidR="00F90DF2" w:rsidP="00A5465D" w:rsidRDefault="00F90DF2" w14:paraId="69601184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887"/>
                <w:tab w:val="left" w:pos="888"/>
              </w:tabs>
              <w:ind w:right="378"/>
              <w:rPr>
                <w:sz w:val="24"/>
              </w:rPr>
            </w:pPr>
          </w:p>
          <w:p w:rsidRPr="000429E5" w:rsidR="000429E5" w:rsidP="000429E5" w:rsidRDefault="00F90DF2" w14:paraId="6C666A05" w14:textId="258CEC51">
            <w:pPr>
              <w:pStyle w:val="TableParagraph"/>
              <w:numPr>
                <w:ilvl w:val="1"/>
                <w:numId w:val="31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 w:rsidR="000429E5">
              <w:rPr>
                <w:sz w:val="24"/>
              </w:rPr>
              <w:t xml:space="preserve">4(B). Submit a Credentialing List that includes the most recent date(s) that Credentialing was completed for all applicable staff members. The required components are: </w:t>
            </w:r>
          </w:p>
          <w:p w:rsidRPr="000429E5" w:rsidR="000429E5" w:rsidP="000429E5" w:rsidRDefault="000429E5" w14:paraId="2FFE34D5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</w:p>
          <w:p w:rsidRPr="000429E5" w:rsidR="000429E5" w:rsidP="000429E5" w:rsidRDefault="000429E5" w14:paraId="463DA253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First Name</w:t>
            </w:r>
          </w:p>
          <w:p w:rsidRPr="000429E5" w:rsidR="000429E5" w:rsidP="000429E5" w:rsidRDefault="000429E5" w14:paraId="458926EA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Last Name</w:t>
            </w:r>
          </w:p>
          <w:p w:rsidRPr="000429E5" w:rsidR="000429E5" w:rsidP="000429E5" w:rsidRDefault="000429E5" w14:paraId="39A6B3E7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Title</w:t>
            </w:r>
          </w:p>
          <w:p w:rsidRPr="000429E5" w:rsidR="000429E5" w:rsidP="000429E5" w:rsidRDefault="000429E5" w14:paraId="4B50770A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Clinical Staff Type (i.e., Licensed Independent Practitioner (LIP), Other Licensed or Certified Practitioners (OLCP), and Other Clinical Staff (OCS)</w:t>
            </w:r>
          </w:p>
          <w:p w:rsidRPr="000429E5" w:rsidR="000429E5" w:rsidP="000429E5" w:rsidRDefault="000429E5" w14:paraId="68F39777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Most recent credentialing date</w:t>
            </w:r>
          </w:p>
          <w:p w:rsidRPr="000429E5" w:rsidR="000429E5" w:rsidP="000429E5" w:rsidRDefault="000429E5" w14:paraId="6406B274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 xml:space="preserve">Most recent privileging date </w:t>
            </w:r>
          </w:p>
          <w:p w:rsidRPr="000429E5" w:rsidR="000429E5" w:rsidP="000429E5" w:rsidRDefault="000429E5" w14:paraId="6FF90080" w14:textId="77777777">
            <w:pPr>
              <w:pStyle w:val="TableParagraph"/>
              <w:numPr>
                <w:ilvl w:val="1"/>
                <w:numId w:val="31"/>
              </w:numPr>
              <w:tabs>
                <w:tab w:val="left" w:pos="10710"/>
              </w:tabs>
              <w:contextualSpacing/>
              <w:rPr>
                <w:sz w:val="24"/>
              </w:rPr>
            </w:pPr>
          </w:p>
          <w:p w:rsidRPr="000429E5" w:rsidR="000429E5" w:rsidP="000429E5" w:rsidRDefault="000429E5" w14:paraId="3E953213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 xml:space="preserve">Note, at this time, you do not need to submit verification or supporting materials in this list, however, it should reflect that the following elements from Chapter 5 of the Health Center Program Compliance Manual were verified for each staff member, as applicable: </w:t>
            </w:r>
          </w:p>
          <w:p w:rsidRPr="000429E5" w:rsidR="000429E5" w:rsidP="000429E5" w:rsidRDefault="000429E5" w14:paraId="7CAEDB3D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</w:p>
          <w:p w:rsidRPr="000429E5" w:rsidR="000429E5" w:rsidP="000429E5" w:rsidRDefault="000429E5" w14:paraId="5B1DB94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Credentialing:</w:t>
            </w:r>
          </w:p>
          <w:p w:rsidRPr="000429E5" w:rsidR="000429E5" w:rsidP="000429E5" w:rsidRDefault="000429E5" w14:paraId="1E59DE64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 xml:space="preserve">Current licensure, registration, or certification using a </w:t>
            </w:r>
            <w:r xmlns:w="http://schemas.openxmlformats.org/wordprocessingml/2006/main" w:rsidRPr="000429E5">
              <w:rPr>
                <w:sz w:val="24"/>
              </w:rPr>
              <w:t>;</w:t>
            </w:r>
            <w:r xmlns:w="http://schemas.openxmlformats.org/wordprocessingml/2006/main" w:rsidR="00A5465D">
              <w:rPr>
                <w:rStyle w:val="Hyperlink"/>
                <w:sz w:val="24"/>
              </w:rPr>
              <w:fldChar w:fldCharType="end"/>
            </w:r>
            <w:r xmlns:w="http://schemas.openxmlformats.org/wordprocessingml/2006/main" w:rsidRPr="000429E5">
              <w:rPr>
                <w:rStyle w:val="Hyperlink"/>
                <w:sz w:val="24"/>
              </w:rPr>
              <w:t>primary source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"https://bphc.hrsa.gov/programrequirements/compliancemanual/glossary.html" \l "primary-source-verification" </w:instrText>
            </w:r>
            <w:r xmlns:w="http://schemas.openxmlformats.org/wordprocessingml/2006/main" w:rsidR="00A5465D">
              <w:fldChar w:fldCharType="begin"/>
            </w:r>
          </w:p>
          <w:p w:rsidRPr="000429E5" w:rsidR="000429E5" w:rsidP="000429E5" w:rsidRDefault="000429E5" w14:paraId="78B576FE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Education and training for initial credentialing, using:</w:t>
            </w:r>
          </w:p>
          <w:p w:rsidRPr="000429E5" w:rsidR="000429E5" w:rsidP="000429E5" w:rsidRDefault="000429E5" w14:paraId="64A2F837" w14:textId="77777777">
            <w:pPr>
              <w:pStyle w:val="TableParagraph"/>
              <w:numPr>
                <w:ilvl w:val="2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Primary sources for LIPs</w:t>
            </w:r>
          </w:p>
          <w:p w:rsidRPr="000429E5" w:rsidR="000429E5" w:rsidP="000429E5" w:rsidRDefault="000429E5" w14:paraId="5B193F41" w14:textId="77777777">
            <w:pPr>
              <w:pStyle w:val="TableParagraph"/>
              <w:numPr>
                <w:ilvl w:val="2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Primary or other sources (as determined by the health center) for OLCPs and any other clinical staff;</w:t>
            </w:r>
          </w:p>
          <w:p w:rsidRPr="000429E5" w:rsidR="000429E5" w:rsidP="000429E5" w:rsidRDefault="000429E5" w14:paraId="729C8251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 xml:space="preserve">Completion of a query through the National Practitioner Data Bank (NPDB); </w:t>
            </w:r>
          </w:p>
          <w:p w:rsidRPr="000429E5" w:rsidR="000429E5" w:rsidP="000429E5" w:rsidRDefault="000429E5" w14:paraId="7940583B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Clinical staff member’s identity for initial credentialing using a government-issued picture identification;</w:t>
            </w:r>
          </w:p>
          <w:p w:rsidRPr="000429E5" w:rsidR="000429E5" w:rsidP="000429E5" w:rsidRDefault="000429E5" w14:paraId="3485C48C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Drug Enforcement Administration (DEA) registration; and</w:t>
            </w:r>
          </w:p>
          <w:p w:rsidRPr="000429E5" w:rsidR="000429E5" w:rsidP="000429E5" w:rsidRDefault="000429E5" w14:paraId="0AD2051B" w14:textId="77777777">
            <w:pPr>
              <w:pStyle w:val="TableParagraph"/>
              <w:numPr>
                <w:ilvl w:val="1"/>
                <w:numId w:val="33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Current documentation of basic life support training.</w:t>
            </w:r>
          </w:p>
          <w:p w:rsidRPr="000429E5" w:rsidR="000429E5" w:rsidP="000429E5" w:rsidRDefault="000429E5" w14:paraId="361A92E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 xml:space="preserve">Privileging: </w:t>
            </w:r>
          </w:p>
          <w:p w:rsidRPr="000429E5" w:rsidR="000429E5" w:rsidP="000429E5" w:rsidRDefault="000429E5" w14:paraId="3482ADAA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 xml:space="preserve">Verification of </w:t>
            </w:r>
            <w:r xmlns:w="http://schemas.openxmlformats.org/wordprocessingml/2006/main" w:rsidRPr="000429E5">
              <w:rPr>
                <w:sz w:val="24"/>
              </w:rPr>
              <w:t xml:space="preserve">, immunization, and communicable disease status; </w:t>
            </w:r>
            <w:r xmlns:w="http://schemas.openxmlformats.org/wordprocessingml/2006/main" w:rsidR="00A5465D">
              <w:rPr>
                <w:rStyle w:val="Hyperlink"/>
                <w:sz w:val="24"/>
              </w:rPr>
              <w:fldChar w:fldCharType="end"/>
            </w:r>
            <w:r xmlns:w="http://schemas.openxmlformats.org/wordprocessingml/2006/main" w:rsidRPr="000429E5">
              <w:rPr>
                <w:rStyle w:val="Hyperlink"/>
                <w:sz w:val="24"/>
              </w:rPr>
              <w:t>fitness for duty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"https://bphc.hrsa.gov/programrequirements/compliancemanual/glossary.html" \l "fitness-for-duty" </w:instrText>
            </w:r>
            <w:r xmlns:w="http://schemas.openxmlformats.org/wordprocessingml/2006/main" w:rsidR="00A5465D">
              <w:fldChar w:fldCharType="begin"/>
            </w:r>
          </w:p>
          <w:p w:rsidRPr="000429E5" w:rsidR="000429E5" w:rsidP="000429E5" w:rsidRDefault="000429E5" w14:paraId="144D355E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For initial privileging, verification of current clinical competence via training, education, and, as available, reference reviews;</w:t>
            </w:r>
          </w:p>
          <w:p w:rsidRPr="000429E5" w:rsidR="000429E5" w:rsidP="000429E5" w:rsidRDefault="000429E5" w14:paraId="71050C1F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For renewal of privileges, verification of current clinical competence via peer review or other comparable methods (for example, supervisory performance reviews); and</w:t>
            </w:r>
          </w:p>
          <w:p w:rsidRPr="000429E5" w:rsidR="000429E5" w:rsidP="000429E5" w:rsidRDefault="000429E5" w14:paraId="69AEEB35" w14:textId="77777777">
            <w:pPr>
              <w:pStyle w:val="TableParagraph"/>
              <w:numPr>
                <w:ilvl w:val="1"/>
                <w:numId w:val="34"/>
              </w:numPr>
              <w:tabs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Process for denying, modifying or removing privileges based on assessments of clinical competence and/or fitness for duty.</w:t>
            </w:r>
          </w:p>
          <w:p w:rsidRPr="000429E5" w:rsidR="000429E5" w:rsidP="000429E5" w:rsidRDefault="000429E5" w14:paraId="76824A75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</w:p>
          <w:p w:rsidRPr="00BE00FB" w:rsidR="00A45CCE" w:rsidP="000429E5" w:rsidRDefault="000429E5" w14:paraId="4A63BB74" w14:textId="08C2DD92">
            <w:pPr>
              <w:pStyle w:val="TableParagraph"/>
              <w:tabs>
                <w:tab w:val="left" w:pos="10710"/>
              </w:tabs>
              <w:ind w:left="108"/>
              <w:contextualSpacing/>
              <w:rPr>
                <w:sz w:val="24"/>
              </w:rPr>
            </w:pPr>
            <w:r xmlns:w="http://schemas.openxmlformats.org/wordprocessingml/2006/main" w:rsidRPr="000429E5">
              <w:rPr>
                <w:sz w:val="24"/>
              </w:rPr>
              <w:t>This list must include a list of all licensed and certified staff members at all health center sites including employed or contracted practitioners, volunteers and locum tenems, with evidence of credentialing within the last 2 years from date of application submission. For the purposes of this application, documentation of a credentialing date within th</w:t>
            </w:r>
            <w:r xmlns:w="http://schemas.openxmlformats.org/wordprocessingml/2006/main" w:rsidR="00A45CCE">
              <w:rPr>
                <w:sz w:val="24"/>
              </w:rPr>
              <w:t xml:space="preserve"> </w:t>
            </w:r>
            <w:r xmlns:w="http://schemas.openxmlformats.org/wordprocessingml/2006/main" w:rsidRPr="000429E5">
              <w:rPr>
                <w:sz w:val="24"/>
              </w:rPr>
              <w:t>submission indicates that the health center has properly credentialed the individual in accordance with the Health Center Program Compliance Manual.</w:t>
            </w:r>
            <w:r xmlns:w="http://schemas.openxmlformats.org/wordprocessingml/2006/main" w:rsidR="00996078">
              <w:rPr>
                <w:sz w:val="24"/>
              </w:rPr>
              <w:t xml:space="preserve">e last 2 years from application </w:t>
            </w:r>
          </w:p>
          <w:p w:rsidR="00D05E45" w:rsidP="00536AA8" w:rsidRDefault="00D05E45" w14:paraId="4B71B74D" w14:textId="7E1185C9">
            <w:pPr>
              <w:pStyle w:val="TableParagraph"/>
              <w:tabs>
                <w:tab w:val="left" w:pos="10710"/>
              </w:tabs>
              <w:contextualSpacing/>
              <w:rPr>
                <w:sz w:val="24"/>
              </w:rPr>
            </w:pPr>
          </w:p>
        </w:tc>
      </w:tr>
    </w:tbl>
    <w:p w:rsidR="00996078" w:rsidRDefault="00996078" w14:paraId="005DEDFA" w14:textId="1E787AA0">
      <w:pPr>
        <w:rPr/>
      </w:pPr>
    </w:p>
    <w:p w:rsidR="00996078" w:rsidRDefault="00996078" w14:paraId="39A28CB9" w14:textId="77777777">
      <w:r>
        <w:br w:type="page"/>
      </w:r>
    </w:p>
    <w:tbl>
      <w:tblPr>
        <w:tblW w:w="0" w:type="auto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1750">
          <w:tblPr>
            <w:tblW w:w="0" w:type="auto"/>
            <w:tblInd w:w="23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0080"/>
        <w:tblGridChange w:id="1751">
          <w:tblGrid>
            <w:gridCol w:w="114"/>
            <w:gridCol w:w="9966"/>
            <w:gridCol w:w="114"/>
          </w:tblGrid>
        </w:tblGridChange>
      </w:tblGrid>
      <w:tr w:rsidR="00996078" w:rsidTr="00A5465D" w14:paraId="75E79691" w14:textId="77777777">
        <w:trPr>
          <w:trHeight w:val="585"/>
          <w:trPrChange w:author="Lang, Bradford (HRSA)" w:date="2022-03-22T08:42:00Z" w:id="1752">
            <w:trPr>
              <w:gridAfter w:val="0"/>
              <w:trHeight w:val="586"/>
            </w:trPr>
          </w:trPrChange>
        </w:trPr>
        <w:tc>
          <w:tcPr>
            <w:tcW w:w="10080" w:type="dxa"/>
            <w:shd w:val="clear" w:color="auto" w:fill="D9D9D9"/>
            <w:tcPrChange w:author="Lang, Bradford (HRSA)" w:date="2022-03-22T08:42:00Z" w:id="1753">
              <w:tcPr>
                <w:tcW w:w="10080" w:type="dxa"/>
                <w:gridSpan w:val="2"/>
                <w:shd w:val="clear" w:color="auto" w:fill="D9D9D9"/>
              </w:tcPr>
            </w:tcPrChange>
          </w:tcPr>
          <w:p w:rsidR="00996078" w:rsidP="00A5465D" w:rsidRDefault="00996078" w14:paraId="7620AF60" w14:textId="3A2BB3EE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CREDENTIALING</w:t>
            </w:r>
            <w:r>
              <w:rPr>
                <w:b/>
                <w:spacing w:val="-7"/>
                <w:sz w:val="24"/>
                <w:rPrChange w:author="Lang, Bradford (HRSA)" w:date="2022-03-22T08:42:00Z" w:id="175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  <w:rPrChange w:author="Lang, Bradford (HRSA)" w:date="2022-03-22T08:42:00Z" w:id="175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PRIVILEGING</w:t>
            </w:r>
          </w:p>
          <w:p w:rsidR="00996078" w:rsidP="00A5465D" w:rsidRDefault="00996078" w14:paraId="5EF4F1A8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175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 in this</w:t>
            </w:r>
            <w:r>
              <w:rPr>
                <w:b/>
                <w:spacing w:val="-3"/>
                <w:sz w:val="24"/>
                <w:rPrChange w:author="Lang, Bradford (HRSA)" w:date="2022-03-22T08:42:00Z" w:id="175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176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  <w:rPrChange w:author="Lang, Bradford (HRSA)" w:date="2022-03-22T08:42:00Z" w:id="176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0D0ECD42" w14:textId="77777777">
        <w:trPr>
          <w:trHeight w:val="2344"/>
        </w:trPr>
        <w:tc>
          <w:tcPr>
            <w:tcW w:w="10080" w:type="dxa"/>
          </w:tcPr>
          <w:p w:rsidR="00710DC1" w:rsidP="00536AA8" w:rsidRDefault="006F6A35" w14:paraId="34682A7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  <w:tab w:val="left" w:pos="10710"/>
              </w:tabs>
              <w:ind w:firstLine="0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I attest that if my health center has contracts with provider organizations (for example, group</w:t>
            </w:r>
            <w:r xmlns:w="http://schemas.openxmlformats.org/wordprocessingml/2006/main">
              <w:rPr>
                <w:sz w:val="24"/>
              </w:rPr>
              <w:t>such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that</w:t>
            </w:r>
            <w:r xmlns:w="http://schemas.openxmlformats.org/wordprocessingml/2006/main">
              <w:rPr>
                <w:spacing w:val="-4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documentation)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other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contracts,</w:t>
            </w:r>
            <w:r xmlns:w="http://schemas.openxmlformats.org/wordprocessingml/2006/main">
              <w:rPr>
                <w:spacing w:val="-5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agreements,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referral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written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formal,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in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provisions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that provide services within its scope of project, the health center ensures (for example, through</w:t>
            </w:r>
            <w:r xmlns:w="http://schemas.openxmlformats.org/wordprocessingml/2006/main">
              <w:rPr>
                <w:spacing w:val="-5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practices, staffing agencies) or formal, written referral agreements with other provider organizations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</w:p>
          <w:p w:rsidR="00710DC1" w:rsidP="00536AA8" w:rsidRDefault="006F6A35" w14:paraId="1B332327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892"/>
                <w:tab w:val="left" w:pos="893"/>
                <w:tab w:val="left" w:pos="10710"/>
              </w:tabs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providers are: Licensed, certified, or registered as verified through a credentialing</w:t>
            </w:r>
            <w:r xmlns:w="http://schemas.openxmlformats.org/wordprocessingml/2006/main">
              <w:rPr>
                <w:sz w:val="24"/>
              </w:rPr>
              <w:t>and</w:t>
            </w:r>
            <w:r xmlns:w="http://schemas.openxmlformats.org/wordprocessingml/2006/main">
              <w:rPr>
                <w:spacing w:val="-10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local laws;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state, and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federal,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applicable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with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accordance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process, in</w:t>
            </w:r>
            <w:r xmlns:w="http://schemas.openxmlformats.org/wordprocessingml/2006/main">
              <w:rPr>
                <w:spacing w:val="-52"/>
                <w:sz w:val="24"/>
              </w:rPr>
              <w:t xml:space="preserve"> </w:t>
            </w:r>
          </w:p>
          <w:p w:rsidR="00710DC1" w:rsidP="00536AA8" w:rsidRDefault="006F6A35" w14:paraId="13D860EB" w14:textId="06D00F90">
            <w:pPr>
              <w:pStyle w:val="TableParagraph"/>
              <w:numPr>
                <w:ilvl w:val="1"/>
                <w:numId w:val="3"/>
              </w:numPr>
              <w:tabs>
                <w:tab w:val="left" w:pos="893"/>
                <w:tab w:val="left" w:pos="10710"/>
              </w:tabs>
              <w:ind w:hanging="361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Competent</w:t>
            </w:r>
            <w:r xmlns:w="http://schemas.openxmlformats.org/wordprocessingml/2006/main">
              <w:rPr>
                <w:sz w:val="24"/>
              </w:rPr>
              <w:t>a</w:t>
            </w:r>
            <w:r xmlns:w="http://schemas.openxmlformats.org/wordprocessingml/2006/main" w:rsidR="00DD5FBB">
              <w:rPr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through</w:t>
            </w:r>
            <w:r xmlns:w="http://schemas.openxmlformats.org/wordprocessingml/2006/main">
              <w:rPr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assessed</w:t>
            </w:r>
            <w:r xmlns:w="http://schemas.openxmlformats.org/wordprocessingml/2006/main">
              <w:rPr>
                <w:spacing w:val="-1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services, as</w:t>
            </w:r>
            <w:r xmlns:w="http://schemas.openxmlformats.org/wordprocessingml/2006/main">
              <w:rPr>
                <w:spacing w:val="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or referred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the contracted</w:t>
            </w:r>
            <w:r xmlns:w="http://schemas.openxmlformats.org/wordprocessingml/2006/main">
              <w:rPr>
                <w:spacing w:val="-3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perform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to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fit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  <w:r xmlns:w="http://schemas.openxmlformats.org/wordprocessingml/2006/main">
              <w:rPr>
                <w:sz w:val="24"/>
              </w:rPr>
              <w:t>and</w:t>
            </w:r>
            <w:r xmlns:w="http://schemas.openxmlformats.org/wordprocessingml/2006/main">
              <w:rPr>
                <w:spacing w:val="-2"/>
                <w:sz w:val="24"/>
              </w:rPr>
              <w:t xml:space="preserve"> </w:t>
            </w:r>
          </w:p>
          <w:p w:rsidR="00710DC1" w:rsidP="00536AA8" w:rsidRDefault="006F6A35" w14:paraId="6F0AD15D" w14:textId="77777777">
            <w:pPr>
              <w:pStyle w:val="TableParagraph"/>
              <w:tabs>
                <w:tab w:val="left" w:pos="10710"/>
              </w:tabs>
              <w:ind w:left="892"/>
              <w:contextualSpacing/>
              <w:rPr>
                <w:sz w:val="24"/>
              </w:rPr>
            </w:pPr>
            <w:r xmlns:w="http://schemas.openxmlformats.org/wordprocessingml/2006/main">
              <w:rPr>
                <w:sz w:val="24"/>
              </w:rPr>
              <w:t>privileging</w:t>
            </w:r>
            <w:r xmlns:w="http://schemas.openxmlformats.org/wordprocessingml/2006/main">
              <w:rPr>
                <w:sz w:val="24"/>
              </w:rPr>
              <w:t>process.</w:t>
            </w:r>
            <w:r xmlns:w="http://schemas.openxmlformats.org/wordprocessingml/2006/main">
              <w:rPr>
                <w:spacing w:val="-6"/>
                <w:sz w:val="24"/>
              </w:rPr>
              <w:t xml:space="preserve"> </w:t>
            </w:r>
          </w:p>
        </w:tc>
      </w:tr>
      <w:tr w:rsidR="00710DC1" w14:paraId="06CDBE37" w14:textId="77777777">
        <w:trPr>
          <w:trHeight w:val="4698"/>
          <w:trPrChange w:author="Lang, Bradford (HRSA)" w:date="2022-03-22T08:42:00Z" w:id="1771">
            <w:trPr>
              <w:gridAfter w:val="0"/>
              <w:trHeight w:val="4697"/>
            </w:trPr>
          </w:trPrChange>
        </w:trPr>
        <w:tc>
          <w:tcPr>
            <w:tcW w:w="10080" w:type="dxa"/>
            <w:tcPrChange w:author="Lang, Bradford (HRSA)" w:date="2022-03-22T08:42:00Z" w:id="1772">
              <w:tcPr>
                <w:tcW w:w="10080" w:type="dxa"/>
                <w:gridSpan w:val="2"/>
              </w:tcPr>
            </w:tcPrChange>
          </w:tcPr>
          <w:p w:rsidR="00710DC1" w:rsidP="00536AA8" w:rsidRDefault="00710DC1" w14:paraId="721F2C30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1773">
                  <w:rPr>
                    <w:b/>
                    <w:sz w:val="23"/>
                  </w:rPr>
                </w:rPrChange>
              </w:rPr>
            </w:pPr>
            <w:bookmarkStart w:name="6." w:id="1775"/>
            <w:bookmarkEnd w:id="1775"/>
          </w:p>
          <w:p w:rsidR="00710DC1" w:rsidP="00536AA8" w:rsidRDefault="006F6A35" w14:paraId="30EF193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Select N/A if the health center does not contract with provider organizations or have any formal,</w:t>
            </w:r>
            <w:r>
              <w:rPr>
                <w:spacing w:val="-53"/>
                <w:sz w:val="24"/>
                <w:rPrChange w:author="Lang, Bradford (HRSA)" w:date="2022-03-22T08:42:00Z" w:id="17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  <w:rPrChange w:author="Lang, Bradford (HRSA)" w:date="2022-03-22T08:42:00Z" w:id="17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  <w:rPrChange w:author="Lang, Bradford (HRSA)" w:date="2022-03-22T08:42:00Z" w:id="17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2"/>
                <w:sz w:val="24"/>
                <w:rPrChange w:author="Lang, Bradford (HRSA)" w:date="2022-03-22T08:42:00Z" w:id="17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  <w:rPrChange w:author="Lang, Bradford (HRSA)" w:date="2022-03-22T08:42:00Z" w:id="17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  <w:rPrChange w:author="Lang, Bradford (HRSA)" w:date="2022-03-22T08:42:00Z" w:id="178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  <w:rPrChange w:author="Lang, Bradford (HRSA)" w:date="2022-03-22T08:42:00Z" w:id="178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:rsidR="00710DC1" w:rsidP="00536AA8" w:rsidRDefault="00710DC1" w14:paraId="5FA601B4" w14:textId="77777777">
            <w:pPr>
              <w:pStyle w:val="TableParagraph"/>
              <w:tabs>
                <w:tab w:val="left" w:pos="10710"/>
              </w:tabs>
              <w:spacing w:before="12"/>
              <w:contextualSpacing/>
              <w:rPr>
                <w:b/>
                <w:i/>
                <w:sz w:val="23"/>
                <w:rPrChange w:author="Lang, Bradford (HRSA)" w:date="2022-03-22T08:42:00Z" w:id="1784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E9C4A3A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78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7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178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7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 No</w:t>
            </w:r>
            <w:r>
              <w:rPr>
                <w:spacing w:val="-1"/>
                <w:sz w:val="24"/>
                <w:rPrChange w:author="Lang, Bradford (HRSA)" w:date="2022-03-22T08:42:00Z" w:id="17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  <w:rPrChange w:author="Lang, Bradford (HRSA)" w:date="2022-03-22T08:42:00Z" w:id="17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7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N/A</w:t>
            </w:r>
          </w:p>
          <w:p w:rsidR="00710DC1" w:rsidP="00536AA8" w:rsidRDefault="00710DC1" w14:paraId="4CD88C3B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  <w:rPrChange w:author="Lang, Bradford (HRSA)" w:date="2022-03-22T08:42:00Z" w:id="1794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2A888256" w14:textId="2A52A0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4"/>
                <w:sz w:val="24"/>
                <w:rPrChange w:author="Lang, Bradford (HRSA)" w:date="2022-03-22T08:42:00Z" w:id="17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  <w:rPrChange w:author="Lang, Bradford (HRSA)" w:date="2022-03-22T08:42:00Z" w:id="17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  <w:rPrChange w:author="Lang, Bradford (HRSA)" w:date="2022-03-22T08:42:00Z" w:id="17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  <w:rPrChange w:author="Lang, Bradford (HRSA)" w:date="2022-03-22T08:42:00Z" w:id="18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  <w:rPrChange w:author="Lang, Bradford (HRSA)" w:date="2022-03-22T08:42:00Z" w:id="18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2"/>
                <w:sz w:val="24"/>
                <w:rPrChange w:author="Lang, Bradford (HRSA)" w:date="2022-03-22T08:42:00Z" w:id="18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18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  <w:rPrChange w:author="Lang, Bradford (HRSA)" w:date="2022-03-22T08:42:00Z" w:id="18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18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  <w:rPrChange w:author="Lang, Bradford (HRSA)" w:date="2022-03-22T08:42:00Z" w:id="18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identified above.</w:t>
            </w:r>
          </w:p>
          <w:p w:rsidR="00710DC1" w:rsidP="00536AA8" w:rsidRDefault="00710DC1" w14:paraId="51FCDAFB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4"/>
                <w:rPrChange w:author="Lang, Bradford (HRSA)" w:date="2022-03-22T08:42:00Z" w:id="1808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6C69C2CC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181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181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81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710DC1" w:rsidP="00536AA8" w:rsidRDefault="00710DC1" w14:paraId="3062F05D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24"/>
                <w:rPrChange w:author="Lang, Bradford (HRSA)" w:date="2022-03-22T08:42:00Z" w:id="1814">
                  <w:rPr>
                    <w:b/>
                    <w:sz w:val="23"/>
                  </w:rPr>
                </w:rPrChange>
              </w:rPr>
            </w:pPr>
          </w:p>
          <w:p w:rsidR="00710DC1" w:rsidP="000B5E20" w:rsidRDefault="006F6A35" w14:paraId="5EABFB1F" w14:textId="69E846CF">
            <w:pPr>
              <w:pStyle w:val="TableParagraph"/>
              <w:tabs>
                <w:tab w:val="left" w:pos="10710"/>
              </w:tabs>
              <w:spacing w:before="1" w:line="230" w:lineRule="auto"/>
              <w:ind w:left="112"/>
              <w:contextualSpacing/>
              <w:rPr>
                <w:sz w:val="24"/>
              </w:rPr>
            </w:pPr>
            <w:r w:rsidRPr="003600F6">
              <w:rPr>
                <w:b/>
                <w:sz w:val="24"/>
                <w:rPrChange w:author="Lang, Bradford (HRSA)" w:date="2022-03-22T08:42:00Z" w:id="1817">
                  <w:rPr>
                    <w:b/>
                    <w:sz w:val="24"/>
                    <w:u w:val="single"/>
                  </w:rPr>
                </w:rPrChange>
              </w:rPr>
              <w:t>Please</w:t>
            </w:r>
            <w:r w:rsidRPr="003600F6">
              <w:rPr>
                <w:b/>
                <w:spacing w:val="-3"/>
                <w:sz w:val="24"/>
                <w:rPrChange w:author="Lang, Bradford (HRSA)" w:date="2022-03-22T08:42:00Z" w:id="1818">
                  <w:rPr>
                    <w:b/>
                    <w:sz w:val="24"/>
                    <w:u w:val="single"/>
                  </w:rPr>
                </w:rPrChange>
              </w:rPr>
              <w:t xml:space="preserve"> </w:t>
            </w:r>
            <w:r w:rsidRPr="003600F6">
              <w:rPr>
                <w:b/>
                <w:sz w:val="24"/>
                <w:rPrChange w:author="Lang, Bradford (HRSA)" w:date="2022-03-22T08:42:00Z" w:id="1819">
                  <w:rPr>
                    <w:b/>
                    <w:sz w:val="24"/>
                    <w:u w:val="single"/>
                  </w:rPr>
                </w:rPrChange>
              </w:rPr>
              <w:t>note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  <w:rPrChange w:author="Lang, Bradford (HRSA)" w:date="2022-03-22T08:42:00Z" w:id="18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  <w:rPrChange w:author="Lang, Bradford (HRSA)" w:date="2022-03-22T08:42:00Z" w:id="18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  <w:rPrChange w:author="Lang, Bradford (HRSA)" w:date="2022-03-22T08:42:00Z" w:id="18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between a</w:t>
            </w:r>
            <w:r>
              <w:rPr>
                <w:spacing w:val="-5"/>
                <w:sz w:val="24"/>
                <w:rPrChange w:author="Lang, Bradford (HRSA)" w:date="2022-03-22T08:42:00Z" w:id="18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  <w:rPrChange w:author="Lang, Bradford (HRSA)" w:date="2022-03-22T08:42:00Z" w:id="182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  <w:rPrChange w:author="Lang, Bradford (HRSA)" w:date="2022-03-22T08:42:00Z" w:id="18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  <w:rPrChange w:author="Lang, Bradford (HRSA)" w:date="2022-03-22T08:42:00Z" w:id="182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  <w:rPrChange w:author="Lang, Bradford (HRSA)" w:date="2022-03-22T08:42:00Z" w:id="182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provider's</w:t>
            </w:r>
            <w:r>
              <w:rPr>
                <w:spacing w:val="-2"/>
                <w:sz w:val="24"/>
                <w:rPrChange w:author="Lang, Bradford (HRSA)" w:date="2022-03-22T08:42:00Z" w:id="182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4"/>
                <w:sz w:val="24"/>
                <w:rPrChange w:author="Lang, Bradford (HRSA)" w:date="2022-03-22T08:42:00Z" w:id="18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  <w:rPrChange w:author="Lang, Bradford (HRSA)" w:date="2022-03-22T08:42:00Z" w:id="18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  <w:rPrChange w:author="Lang, Bradford (HRSA)" w:date="2022-03-22T08:42:00Z" w:id="183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confer</w:t>
            </w:r>
            <w:r>
              <w:rPr>
                <w:spacing w:val="-2"/>
                <w:sz w:val="24"/>
                <w:rPrChange w:author="Lang, Bradford (HRSA)" w:date="2022-03-22T08:42:00Z" w:id="183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-51"/>
                <w:sz w:val="24"/>
                <w:rPrChange w:author="Lang, Bradford (HRSA)" w:date="2022-03-22T08:42:00Z" w:id="18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coverage on the provider. Services provided strictly pursuant to a contract between a covered entity</w:t>
            </w:r>
            <w:r>
              <w:rPr>
                <w:spacing w:val="1"/>
                <w:sz w:val="24"/>
                <w:rPrChange w:author="Lang, Bradford (HRSA)" w:date="2022-03-22T08:42:00Z" w:id="18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 any corporation, including eponymous professional corporations (defined as a professional</w:t>
            </w:r>
            <w:r>
              <w:rPr>
                <w:spacing w:val="1"/>
                <w:sz w:val="24"/>
                <w:rPrChange w:author="Lang, Bradford (HRSA)" w:date="2022-03-22T08:42:00Z" w:id="18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corporation to which one has given one’s name, for example, John Doe, LLC, and consisting of only</w:t>
            </w:r>
            <w:r>
              <w:rPr>
                <w:spacing w:val="1"/>
                <w:sz w:val="24"/>
                <w:rPrChange w:author="Lang, Bradford (HRSA)" w:date="2022-03-22T08:42:00Z" w:id="18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one health care provider), are not covered under FSHCAA and the FTCA</w:t>
            </w:r>
            <w:r xmlns:w="http://schemas.openxmlformats.org/wordprocessingml/2006/main">
              <w:rPr>
                <w:sz w:val="24"/>
              </w:rPr>
              <w:t>.</w:t>
            </w:r>
            <w:r>
              <w:rPr>
                <w:sz w:val="24"/>
              </w:rPr>
              <w:t xml:space="preserve"> This is further described in</w:t>
            </w:r>
            <w:r>
              <w:rPr>
                <w:spacing w:val="1"/>
                <w:sz w:val="24"/>
                <w:rPrChange w:author="Lang, Bradford (HRSA)" w:date="2022-03-22T08:42:00Z" w:id="18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1841">
                  <w:rPr>
                    <w:sz w:val="24"/>
                  </w:rPr>
                </w:rPrChange>
              </w:rPr>
              <w:t xml:space="preserve"> </w:t>
            </w:r>
            <w:r xmlns:w="http://schemas.openxmlformats.org/wordprocessingml/2006/main" w:rsidR="00A5465D">
              <w:fldChar w:fldCharType="begin"/>
            </w:r>
            <w:r xmlns:w="http://schemas.openxmlformats.org/wordprocessingml/2006/main">
              <w:rPr>
                <w:sz w:val="24"/>
              </w:rPr>
              <w:t>.</w:t>
            </w:r>
            <w:r xmlns:w="http://schemas.openxmlformats.org/wordprocessingml/2006/main" w:rsidR="00A5465D">
              <w:rPr>
                <w:color w:val="0000FF"/>
                <w:sz w:val="24"/>
                <w:u w:val="single" w:color="0000FF"/>
              </w:rPr>
              <w:fldChar w:fldCharType="end"/>
            </w:r>
            <w:r xmlns:w="http://schemas.openxmlformats.org/wordprocessingml/2006/main">
              <w:rPr>
                <w:color w:val="0000FF"/>
                <w:sz w:val="24"/>
                <w:u w:val="single" w:color="0000FF"/>
              </w:rPr>
              <w:t>Policy Manual</w:t>
            </w:r>
            <w:r xmlns:w="http://schemas.openxmlformats.org/wordprocessingml/2006/main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color w:val="0000FF"/>
                <w:sz w:val="24"/>
                <w:u w:val="single" w:color="0000FF"/>
              </w:rPr>
              <w:t>Center</w:t>
            </w:r>
            <w:r xmlns:w="http://schemas.openxmlformats.org/wordprocessingml/2006/main"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color w:val="0000FF"/>
                <w:sz w:val="24"/>
                <w:u w:val="single" w:color="0000FF"/>
              </w:rPr>
              <w:t>Health</w:t>
            </w:r>
            <w:r xmlns:w="http://schemas.openxmlformats.org/wordprocessingml/2006/main"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color w:val="0000FF"/>
                <w:sz w:val="24"/>
                <w:u w:val="single" w:color="0000FF"/>
              </w:rPr>
              <w:t>FTCA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"https://bphc.hrsa.gov/sites/default/files/bphc/ftca/pdf/ftcahcpolicymanualpdf.pdf" \h </w:instrText>
            </w:r>
          </w:p>
        </w:tc>
      </w:tr>
      <w:tr w:rsidR="00710DC1" w14:paraId="4FB4A686" w14:textId="77777777">
        <w:trPr>
          <w:trHeight w:val="4936"/>
          <w:trPrChange w:author="Lang, Bradford (HRSA)" w:date="2022-03-22T08:42:00Z" w:id="1844">
            <w:trPr>
              <w:gridAfter w:val="0"/>
              <w:trHeight w:val="4697"/>
            </w:trPr>
          </w:trPrChange>
        </w:trPr>
        <w:tc>
          <w:tcPr>
            <w:tcW w:w="10080" w:type="dxa"/>
            <w:tcPrChange w:author="Lang, Bradford (HRSA)" w:date="2022-03-22T08:42:00Z" w:id="1845">
              <w:tcPr>
                <w:tcW w:w="10080" w:type="dxa"/>
                <w:gridSpan w:val="2"/>
              </w:tcPr>
            </w:tcPrChange>
          </w:tcPr>
          <w:p w:rsidR="00710DC1" w:rsidP="00536AA8" w:rsidRDefault="006F6A35" w14:paraId="1E06F151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6. Indicate whether you currently have an active condition or any other enforcement action on your</w:t>
            </w:r>
            <w:r>
              <w:rPr>
                <w:spacing w:val="-52"/>
                <w:sz w:val="24"/>
                <w:rPrChange w:author="Lang, Bradford (HRSA)" w:date="2022-03-22T08:42:00Z" w:id="18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  <w:rPrChange w:author="Lang, Bradford (HRSA)" w:date="2022-03-22T08:42:00Z" w:id="18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1"/>
                <w:sz w:val="24"/>
                <w:rPrChange w:author="Lang, Bradford (HRSA)" w:date="2022-03-22T08:42:00Z" w:id="184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  <w:rPrChange w:author="Lang, Bradford (HRSA)" w:date="2022-03-22T08:42:00Z" w:id="185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185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  <w:rPrChange w:author="Lang, Bradford (HRSA)" w:date="2022-03-22T08:42:00Z" w:id="18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  <w:rPrChange w:author="Lang, Bradford (HRSA)" w:date="2022-03-22T08:42:00Z" w:id="185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credentialing</w:t>
            </w:r>
            <w:r>
              <w:rPr>
                <w:spacing w:val="-1"/>
                <w:sz w:val="24"/>
                <w:rPrChange w:author="Lang, Bradford (HRSA)" w:date="2022-03-22T08:42:00Z" w:id="18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  <w:rPrChange w:author="Lang, Bradford (HRSA)" w:date="2022-03-22T08:42:00Z" w:id="18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privileging.</w:t>
            </w:r>
          </w:p>
          <w:p w:rsidR="00710DC1" w:rsidP="00536AA8" w:rsidRDefault="00710DC1" w14:paraId="0B645FC9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1856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24BB4DB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8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8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18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18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18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40A0C842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  <w:rPrChange w:author="Lang, Bradford (HRSA)" w:date="2022-03-22T08:42:00Z" w:id="1864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32F6BF5" w14:textId="144A6821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Yes, indicate the date and source (for example, Operational Site Visit, Service Area Competition</w:t>
            </w:r>
            <w:r>
              <w:rPr>
                <w:spacing w:val="1"/>
                <w:sz w:val="24"/>
                <w:rPrChange w:author="Lang, Bradford (HRSA)" w:date="2022-03-22T08:42:00Z" w:id="18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application) through which your received this condition or other enforcement action. Also</w:t>
            </w:r>
            <w:r xmlns:w="http://schemas.openxmlformats.org/wordprocessingml/2006/main" w:rsidR="000B5E20">
              <w:rPr>
                <w:sz w:val="24"/>
              </w:rPr>
              <w:t>,</w:t>
            </w:r>
            <w:r>
              <w:rPr>
                <w:sz w:val="24"/>
              </w:rPr>
              <w:t xml:space="preserve"> indicate</w:t>
            </w:r>
            <w:r>
              <w:rPr>
                <w:spacing w:val="1"/>
                <w:sz w:val="24"/>
                <w:rPrChange w:author="Lang, Bradford (HRSA)" w:date="2022-03-22T08:42:00Z" w:id="18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 specific nature of the condition or other enforcement action, including the finding and reason</w:t>
            </w:r>
            <w:r>
              <w:rPr>
                <w:spacing w:val="1"/>
                <w:sz w:val="24"/>
                <w:rPrChange w:author="Lang, Bradford (HRSA)" w:date="2022-03-22T08:42:00Z" w:id="18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why it was imposed, such as failure to verify licensure, etc. Describe your entity’s plan to remedy the</w:t>
            </w:r>
            <w:r>
              <w:rPr>
                <w:spacing w:val="-52"/>
                <w:sz w:val="24"/>
                <w:rPrChange w:author="Lang, Bradford (HRSA)" w:date="2022-03-22T08:42:00Z" w:id="18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deficiency that led to imposition of the condition or enforcement action and the anticipated timeline</w:t>
            </w:r>
            <w:r>
              <w:rPr>
                <w:spacing w:val="-52"/>
                <w:sz w:val="24"/>
                <w:rPrChange w:author="Lang, Bradford (HRSA)" w:date="2022-03-22T08:42:00Z" w:id="18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  <w:rPrChange w:author="Lang, Bradford (HRSA)" w:date="2022-03-22T08:42:00Z" w:id="18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  <w:rPrChange w:author="Lang, Bradford (HRSA)" w:date="2022-03-22T08:42:00Z" w:id="18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18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  <w:rPrChange w:author="Lang, Bradford (HRSA)" w:date="2022-03-22T08:42:00Z" w:id="18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  <w:rPrChange w:author="Lang, Bradford (HRSA)" w:date="2022-03-22T08:42:00Z" w:id="18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  <w:rPrChange w:author="Lang, Bradford (HRSA)" w:date="2022-03-22T08:42:00Z" w:id="18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  <w:rPrChange w:author="Lang, Bradford (HRSA)" w:date="2022-03-22T08:42:00Z" w:id="18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  <w:rPrChange w:author="Lang, Bradford (HRSA)" w:date="2022-03-22T08:42:00Z" w:id="18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fully implemented.</w:t>
            </w:r>
          </w:p>
          <w:p w:rsidR="00710DC1" w:rsidP="00536AA8" w:rsidRDefault="00710DC1" w14:paraId="7D4D89FD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sz w:val="23"/>
                <w:rPrChange w:author="Lang, Bradford (HRSA)" w:date="2022-03-22T08:42:00Z" w:id="1881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22B3B602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188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188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188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  <w:p w:rsidR="00710DC1" w:rsidP="00536AA8" w:rsidRDefault="00710DC1" w14:paraId="635A3162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rPrChange w:author="Lang, Bradford (HRSA)" w:date="2022-03-22T08:42:00Z" w:id="1887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16256175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 w:rsidRPr="003600F6">
              <w:rPr>
                <w:b/>
                <w:sz w:val="24"/>
                <w:rPrChange w:author="Lang, Bradford (HRSA)" w:date="2022-03-22T08:42:00Z" w:id="1890">
                  <w:rPr>
                    <w:b/>
                    <w:sz w:val="24"/>
                    <w:u w:val="single"/>
                  </w:rPr>
                </w:rPrChange>
              </w:rPr>
              <w:t>Please note</w:t>
            </w:r>
            <w:r>
              <w:rPr>
                <w:sz w:val="24"/>
              </w:rPr>
              <w:t>: The presence of certain award conditions and/or enforcement actions related to</w:t>
            </w:r>
            <w:r>
              <w:rPr>
                <w:spacing w:val="1"/>
                <w:sz w:val="24"/>
                <w:rPrChange w:author="Lang, Bradford (HRSA)" w:date="2022-03-22T08:42:00Z" w:id="18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credentialing</w:t>
            </w:r>
            <w:r>
              <w:rPr>
                <w:spacing w:val="-4"/>
                <w:sz w:val="24"/>
                <w:rPrChange w:author="Lang, Bradford (HRSA)" w:date="2022-03-22T08:42:00Z" w:id="18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  <w:rPrChange w:author="Lang, Bradford (HRSA)" w:date="2022-03-22T08:42:00Z" w:id="18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privileging</w:t>
            </w:r>
            <w:r>
              <w:rPr>
                <w:spacing w:val="-2"/>
                <w:sz w:val="24"/>
                <w:rPrChange w:author="Lang, Bradford (HRSA)" w:date="2022-03-22T08:42:00Z" w:id="18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  <w:rPrChange w:author="Lang, Bradford (HRSA)" w:date="2022-03-22T08:42:00Z" w:id="18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  <w:rPrChange w:author="Lang, Bradford (HRSA)" w:date="2022-03-22T08:42:00Z" w:id="18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noncompliance</w:t>
            </w:r>
            <w:r>
              <w:rPr>
                <w:spacing w:val="-3"/>
                <w:sz w:val="24"/>
                <w:rPrChange w:author="Lang, Bradford (HRSA)" w:date="2022-03-22T08:42:00Z" w:id="189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with FTCA</w:t>
            </w:r>
            <w:r>
              <w:rPr>
                <w:spacing w:val="-4"/>
                <w:sz w:val="24"/>
                <w:rPrChange w:author="Lang, Bradford (HRSA)" w:date="2022-03-22T08:42:00Z" w:id="18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  <w:rPrChange w:author="Lang, Bradford (HRSA)" w:date="2022-03-22T08:42:00Z" w:id="18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  <w:rPrChange w:author="Lang, Bradford (HRSA)" w:date="2022-03-22T08:42:00Z" w:id="19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33188BB6" w14:textId="77777777">
            <w:pPr>
              <w:pStyle w:val="TableParagraph"/>
              <w:tabs>
                <w:tab w:val="left" w:pos="10710"/>
              </w:tabs>
              <w:spacing w:line="271" w:lineRule="exact"/>
              <w:ind w:left="112"/>
              <w:contextualSpacing/>
              <w:rPr>
                <w:sz w:val="24"/>
                <w:rPrChange w:author="Lang, Bradford (HRSA)" w:date="2022-03-22T08:42:00Z" w:id="1901">
                  <w:rPr>
                    <w:b/>
                    <w:sz w:val="24"/>
                  </w:rPr>
                </w:rPrChange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  <w:rPrChange w:author="Lang, Bradford (HRSA)" w:date="2022-03-22T08:42:00Z" w:id="19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result in</w:t>
            </w:r>
            <w:r>
              <w:rPr>
                <w:spacing w:val="-2"/>
                <w:sz w:val="24"/>
                <w:rPrChange w:author="Lang, Bradford (HRSA)" w:date="2022-03-22T08:42:00Z" w:id="19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disapproval</w:t>
            </w:r>
            <w:r>
              <w:rPr>
                <w:spacing w:val="-3"/>
                <w:sz w:val="24"/>
                <w:rPrChange w:author="Lang, Bradford (HRSA)" w:date="2022-03-22T08:42:00Z" w:id="19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  <w:rPrChange w:author="Lang, Bradford (HRSA)" w:date="2022-03-22T08:42:00Z" w:id="19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2"/>
                <w:sz w:val="24"/>
                <w:rPrChange w:author="Lang, Bradford (HRSA)" w:date="2022-03-22T08:42:00Z" w:id="19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status.</w:t>
            </w:r>
          </w:p>
        </w:tc>
      </w:tr>
    </w:tbl>
    <w:p w:rsidR="00710DC1" w:rsidP="00536AA8" w:rsidRDefault="00710DC1" w14:paraId="6065419D" w14:textId="77777777">
      <w:pPr>
        <w:tabs>
          <w:tab w:val="left" w:pos="10710"/>
        </w:tabs>
        <w:spacing w:line="271" w:lineRule="exact"/>
        <w:contextualSpacing/>
        <w:rPr>
          <w:sz w:val="24"/>
        </w:rPr>
        <w:sectPr w:rsidR="00710DC1">
          <w:pgSz w:w="12240" w:h="15840" w:code="0"/>
          <w:pgMar w:top="1160" w:right="760" w:bottom="580" w:left="760" w:header="0" w:footer="392" w:gutter="0"/>
          <w:cols w:space="720"/>
          <w:sectPrChange w:author="Lang, Bradford (HRSA)" w:date="2022-03-22T08:42:00Z" w:id="1908">
            <w:sectPr w:rsidR="00710DC1"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2454"/>
        <w:gridCol w:w="2152"/>
        <w:tblGridChange w:id="1910">
          <w:tblGrid>
            <w:gridCol w:w="120"/>
            <w:gridCol w:w="5474"/>
            <w:gridCol w:w="2454"/>
            <w:gridCol w:w="2032"/>
            <w:gridCol w:w="120"/>
          </w:tblGrid>
        </w:tblGridChange>
      </w:tblGrid>
      <w:tr w:rsidR="002C4BD9" w14:paraId="1C2D6F60" w14:textId="77777777">
        <w:trPr>
          <w:trHeight w:val="616"/>
        </w:trPr>
        <w:tc>
          <w:tcPr>
            <w:tcW w:w="5474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27930332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258"/>
              <w:contextualSpacing/>
              <w:jc w:val="center"/>
              <w:rPr>
                <w:b/>
                <w:sz w:val="24"/>
              </w:rPr>
            </w:pPr>
            <w:bookmarkStart w:name="CLAIMS_MANAGEMENT" w:id="1912"/>
            <w:bookmarkStart w:name="1(A)._*" w:id="1913"/>
            <w:bookmarkStart w:name="1(B)._*" w:id="1914"/>
            <w:bookmarkEnd w:id="1912"/>
            <w:bookmarkEnd w:id="1913"/>
            <w:bookmarkEnd w:id="1914"/>
            <w:r>
              <w:rPr>
                <w:b/>
                <w:sz w:val="24"/>
              </w:rPr>
              <w:t>DEPARTMENT</w:t>
            </w:r>
            <w:r>
              <w:rPr>
                <w:b/>
                <w:spacing w:val="-5"/>
                <w:sz w:val="24"/>
                <w:rPrChange w:author="Lang, Bradford (HRSA)" w:date="2022-03-22T08:42:00Z" w:id="191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191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191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91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  <w:rPrChange w:author="Lang, Bradford (HRSA)" w:date="2022-03-22T08:42:00Z" w:id="191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4DEE62DD" w14:textId="77777777">
            <w:pPr>
              <w:pStyle w:val="TableParagraph"/>
              <w:tabs>
                <w:tab w:val="left" w:pos="10710"/>
              </w:tabs>
              <w:ind w:left="25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192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  <w:rPrChange w:author="Lang, Bradford (HRSA)" w:date="2022-03-22T08:42:00Z" w:id="192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192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  <w:rPrChange w:author="Lang, Bradford (HRSA)" w:date="2022-03-22T08:42:00Z" w:id="192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06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4D539FFC" w14:textId="77777777">
            <w:pPr>
              <w:pStyle w:val="TableParagraph"/>
              <w:tabs>
                <w:tab w:val="left" w:pos="10710"/>
              </w:tabs>
              <w:spacing w:before="144"/>
              <w:ind w:left="127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  <w:rPrChange w:author="Lang, Bradford (HRSA)" w:date="2022-03-22T08:42:00Z" w:id="192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  <w:rPrChange w:author="Lang, Bradford (HRSA)" w:date="2022-03-22T08:42:00Z" w:id="192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2C4BD9" w14:paraId="16B01653" w14:textId="77777777">
        <w:trPr>
          <w:trHeight w:val="323"/>
        </w:trPr>
        <w:tc>
          <w:tcPr>
            <w:tcW w:w="5474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16166DC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  <w:shd w:val="clear" w:color="auto" w:fill="FFFFCC"/>
          </w:tcPr>
          <w:p w:rsidR="00710DC1" w:rsidP="00536AA8" w:rsidRDefault="006F6A35" w14:paraId="757E0BBC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110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19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  <w:rPrChange w:author="Lang, Bradford (HRSA)" w:date="2022-03-22T08:42:00Z" w:id="19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52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7F951E15" w14:textId="77777777">
            <w:pPr>
              <w:pStyle w:val="TableParagraph"/>
              <w:tabs>
                <w:tab w:val="left" w:pos="10710"/>
              </w:tabs>
              <w:spacing w:line="289" w:lineRule="exact"/>
              <w:ind w:left="24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193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2C4BD9" w14:paraId="6CA2390E" w14:textId="77777777">
        <w:trPr>
          <w:trHeight w:val="327"/>
        </w:trPr>
        <w:tc>
          <w:tcPr>
            <w:tcW w:w="5474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7C552A04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1934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710DC1" w14:paraId="6A39E0AC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0"/>
                <w:rPrChange w:author="Lang, Bradford (HRSA)" w:date="2022-03-22T08:42:00Z" w:id="1936">
                  <w:rPr>
                    <w:b/>
                    <w:sz w:val="20"/>
                  </w:rPr>
                </w:rPrChange>
              </w:rPr>
            </w:pPr>
          </w:p>
          <w:p w:rsidR="00710DC1" w:rsidP="00536AA8" w:rsidRDefault="006F6A35" w14:paraId="496D2530" w14:textId="77777777">
            <w:pPr>
              <w:pStyle w:val="TableParagraph"/>
              <w:tabs>
                <w:tab w:val="left" w:pos="10710"/>
              </w:tabs>
              <w:ind w:left="156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CLAIMS</w:t>
            </w:r>
            <w:r>
              <w:rPr>
                <w:b/>
                <w:spacing w:val="-3"/>
                <w:sz w:val="24"/>
                <w:rPrChange w:author="Lang, Bradford (HRSA)" w:date="2022-03-22T08:42:00Z" w:id="193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54" w:type="dxa"/>
            <w:shd w:val="clear" w:color="auto" w:fill="A6A6A6"/>
          </w:tcPr>
          <w:p w:rsidR="00710DC1" w:rsidP="00536AA8" w:rsidRDefault="00710DC1" w14:paraId="7B388231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41E7974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2C4BD9" w14:paraId="403BFEC0" w14:textId="77777777">
        <w:trPr>
          <w:trHeight w:val="631"/>
        </w:trPr>
        <w:tc>
          <w:tcPr>
            <w:tcW w:w="5474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2673C0E1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4" w:type="dxa"/>
            <w:shd w:val="clear" w:color="auto" w:fill="FFFFCC"/>
          </w:tcPr>
          <w:p w:rsidR="00710DC1" w:rsidP="00536AA8" w:rsidRDefault="006F6A35" w14:paraId="41BB35B4" w14:textId="77777777">
            <w:pPr>
              <w:pStyle w:val="TableParagraph"/>
              <w:tabs>
                <w:tab w:val="left" w:pos="10710"/>
              </w:tabs>
              <w:spacing w:before="5"/>
              <w:ind w:left="827" w:hanging="591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  <w:rPrChange w:author="Lang, Bradford (HRSA)" w:date="2022-03-22T08:42:00Z" w:id="194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152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46081C8C" w14:textId="77777777">
            <w:pPr>
              <w:pStyle w:val="TableParagraph"/>
              <w:tabs>
                <w:tab w:val="left" w:pos="10710"/>
              </w:tabs>
              <w:spacing w:before="151"/>
              <w:ind w:left="24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  <w:rPrChange w:author="Lang, Bradford (HRSA)" w:date="2022-03-22T08:42:00Z" w:id="19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2C4BD9" w14:paraId="4123063E" w14:textId="77777777">
        <w:trPr>
          <w:trHeight w:val="363"/>
        </w:trPr>
        <w:tc>
          <w:tcPr>
            <w:tcW w:w="5474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8A8E80F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62DB7F42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19ADF1D4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662CC620" w14:textId="77777777">
        <w:tblPrEx>
          <w:tblW w:w="0" w:type="auto"/>
          <w:tblInd w:w="342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950">
            <w:tblPrEx>
              <w:tblW w:w="0" w:type="auto"/>
              <w:tblInd w:w="22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143"/>
          <w:trPrChange w:author="Lang, Bradford (HRSA)" w:date="2022-03-22T08:42:00Z" w:id="1951">
            <w:trPr>
              <w:gridAfter w:val="0"/>
              <w:trHeight w:val="610"/>
            </w:trPr>
          </w:trPrChange>
        </w:trPr>
        <w:tc>
          <w:tcPr>
            <w:tcW w:w="10080" w:type="dxa"/>
            <w:gridSpan w:val="3"/>
            <w:tcBorders>
              <w:top w:val="thinThickMediumGap" w:color="000000" w:sz="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tcPrChange w:author="Lang, Bradford (HRSA)" w:date="2022-03-22T08:42:00Z" w:id="1952">
              <w:tcPr>
                <w:tcW w:w="10078" w:type="dxa"/>
                <w:gridSpan w:val="4"/>
                <w:tcBorders>
                  <w:top w:val="thickThinMediumGap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D9D9D9"/>
              </w:tcPr>
            </w:tcPrChange>
          </w:tcPr>
          <w:p w:rsidR="00710DC1" w:rsidP="000B5E20" w:rsidRDefault="006F6A35" w14:paraId="77B34326" w14:textId="77777777">
            <w:pPr>
              <w:pStyle w:val="TableParagraph"/>
              <w:tabs>
                <w:tab w:val="left" w:pos="10710"/>
              </w:tabs>
              <w:spacing w:line="285" w:lineRule="exact"/>
              <w:ind w:left="250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CLAIMS</w:t>
            </w:r>
            <w:r>
              <w:rPr>
                <w:b/>
                <w:spacing w:val="-3"/>
                <w:sz w:val="24"/>
                <w:rPrChange w:author="Lang, Bradford (HRSA)" w:date="2022-03-22T08:42:00Z" w:id="195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710DC1" w:rsidP="000B5E20" w:rsidRDefault="006F6A35" w14:paraId="332405B6" w14:textId="0EF17414">
            <w:pPr>
              <w:pStyle w:val="TableParagraph"/>
              <w:tabs>
                <w:tab w:val="left" w:pos="10710"/>
              </w:tabs>
              <w:spacing w:before="8" w:line="230" w:lineRule="auto"/>
              <w:ind w:left="9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Applicants must respond to all questions with an * in this section. Health Center FTCA Program</w:t>
            </w:r>
            <w:r>
              <w:rPr>
                <w:b/>
                <w:spacing w:val="1"/>
                <w:sz w:val="24"/>
                <w:rPrChange w:author="Lang, Bradford (HRSA)" w:date="2022-03-22T08:42:00Z" w:id="195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claims</w:t>
            </w:r>
            <w:r>
              <w:rPr>
                <w:b/>
                <w:spacing w:val="-2"/>
                <w:sz w:val="24"/>
                <w:rPrChange w:author="Lang, Bradford (HRSA)" w:date="2022-03-22T08:42:00Z" w:id="195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  <w:rPrChange w:author="Lang, Bradford (HRSA)" w:date="2022-03-22T08:42:00Z" w:id="195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1"/>
                <w:sz w:val="24"/>
                <w:rPrChange w:author="Lang, Bradford (HRSA)" w:date="2022-03-22T08:42:00Z" w:id="195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  <w:rPrChange w:author="Lang, Bradford (HRSA)" w:date="2022-03-22T08:42:00Z" w:id="196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3"/>
                <w:sz w:val="24"/>
                <w:rPrChange w:author="Lang, Bradford (HRSA)" w:date="2022-03-22T08:42:00Z" w:id="196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described</w:t>
            </w:r>
            <w:r>
              <w:rPr>
                <w:b/>
                <w:spacing w:val="-2"/>
                <w:sz w:val="24"/>
                <w:rPrChange w:author="Lang, Bradford (HRSA)" w:date="2022-03-22T08:42:00Z" w:id="196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  <w:rPrChange w:author="Lang, Bradford (HRSA)" w:date="2022-03-22T08:42:00Z" w:id="196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  <w:rPrChange w:author="Lang, Bradford (HRSA)" w:date="2022-03-22T08:42:00Z" w:id="1964">
                  <w:rPr>
                    <w:b/>
                    <w:sz w:val="24"/>
                  </w:rPr>
                </w:rPrChange>
              </w:rPr>
              <w:t xml:space="preserve"> </w:t>
            </w:r>
            <w:r xmlns:w="http://schemas.openxmlformats.org/wordprocessingml/2006/main" w:rsidR="00A5465D">
              <w:fldChar w:fldCharType="begin"/>
            </w:r>
            <w:r xmlns:w="http://schemas.openxmlformats.org/wordprocessingml/2006/main" w:rsidR="00A5465D">
              <w:rPr>
                <w:b/>
                <w:color w:val="0000FF"/>
                <w:spacing w:val="-1"/>
                <w:sz w:val="24"/>
                <w:u w:val="single" w:color="0000FF"/>
              </w:rPr>
              <w:fldChar w:fldCharType="end"/>
            </w:r>
            <w:r xmlns:w="http://schemas.openxmlformats.org/wordprocessingml/2006/main">
              <w:rPr>
                <w:b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Compliance</w:t>
            </w:r>
            <w:r xmlns:w="http://schemas.openxmlformats.org/wordprocessingml/2006/main">
              <w:rPr>
                <w:b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Center Program</w:t>
            </w:r>
            <w:r xmlns:w="http://schemas.openxmlformats.org/wordprocessingml/2006/main">
              <w:rPr>
                <w:b/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 xmlns:w="http://schemas.openxmlformats.org/wordprocessingml/2006/main">
              <w:rPr>
                <w:b/>
                <w:color w:val="0000FF"/>
                <w:sz w:val="24"/>
                <w:u w:val="single" w:color="0000FF"/>
              </w:rPr>
              <w:t>Health</w:t>
            </w:r>
            <w:r xmlns:w="http://schemas.openxmlformats.org/wordprocessingml/2006/main" w:rsidR="00A5465D">
              <w:fldChar w:fldCharType="separate"/>
            </w:r>
            <w:r xmlns:w="http://schemas.openxmlformats.org/wordprocessingml/2006/main" w:rsidR="00A5465D">
              <w:instrText xml:space="preserve"> HYPERLINK "https://bphc.hrsa.gov/programrequirements/compliancemanual/introduction.html" \l "titletop" \h </w:instrText>
            </w:r>
          </w:p>
          <w:p w:rsidR="00710DC1" w:rsidP="000B5E20" w:rsidRDefault="00A5465D" w14:paraId="07FBE92B" w14:textId="77777777">
            <w:pPr>
              <w:pStyle w:val="TableParagraph"/>
              <w:tabs>
                <w:tab w:val="left" w:pos="10710"/>
              </w:tabs>
              <w:spacing w:line="269" w:lineRule="exact"/>
              <w:ind w:left="94"/>
              <w:contextualSpacing/>
              <w:rPr>
                <w:b/>
                <w:sz w:val="24"/>
              </w:rPr>
            </w:pPr>
            <w:r xmlns:w="http://schemas.openxmlformats.org/wordprocessingml/2006/main">
              <w:fldChar w:fldCharType="begin"/>
            </w:r>
            <w:r xmlns:w="http://schemas.openxmlformats.org/wordprocessingml/2006/main">
              <w:rPr>
                <w:b/>
                <w:color w:val="0000FF"/>
                <w:sz w:val="24"/>
              </w:rPr>
              <w:fldChar w:fldCharType="end"/>
            </w:r>
            <w:r xmlns:w="http://schemas.openxmlformats.org/wordprocessingml/2006/main" w:rsidR="006F6A35">
              <w:rPr>
                <w:b/>
                <w:color w:val="0000FF"/>
                <w:sz w:val="24"/>
              </w:rPr>
              <w:t>Manual</w:t>
            </w:r>
            <w:r xmlns:w="http://schemas.openxmlformats.org/wordprocessingml/2006/main">
              <w:fldChar w:fldCharType="separate"/>
            </w:r>
            <w:r xmlns:w="http://schemas.openxmlformats.org/wordprocessingml/2006/main">
              <w:instrText xml:space="preserve"> HYPERLINK "https://bphc.hrsa.gov/programrequirements/compliancemanual/introduction.html" \l "titletop" \h </w:instrText>
            </w:r>
            <w:r w:rsidR="006F6A35">
              <w:rPr>
                <w:b/>
                <w:sz w:val="24"/>
              </w:rPr>
              <w:t>,</w:t>
            </w:r>
            <w:r w:rsidR="006F6A35">
              <w:rPr>
                <w:b/>
                <w:spacing w:val="-2"/>
                <w:sz w:val="24"/>
                <w:rPrChange w:author="Lang, Bradford (HRSA)" w:date="2022-03-22T08:42:00Z" w:id="1969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Chapter</w:t>
            </w:r>
            <w:r w:rsidR="006F6A35">
              <w:rPr>
                <w:b/>
                <w:spacing w:val="-3"/>
                <w:sz w:val="24"/>
                <w:rPrChange w:author="Lang, Bradford (HRSA)" w:date="2022-03-22T08:42:00Z" w:id="1970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21:</w:t>
            </w:r>
            <w:r w:rsidR="006F6A35">
              <w:rPr>
                <w:b/>
                <w:spacing w:val="-1"/>
                <w:sz w:val="24"/>
                <w:rPrChange w:author="Lang, Bradford (HRSA)" w:date="2022-03-22T08:42:00Z" w:id="1971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Federal Tort</w:t>
            </w:r>
            <w:r w:rsidR="006F6A35">
              <w:rPr>
                <w:b/>
                <w:spacing w:val="-4"/>
                <w:sz w:val="24"/>
                <w:rPrChange w:author="Lang, Bradford (HRSA)" w:date="2022-03-22T08:42:00Z" w:id="1972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Claims</w:t>
            </w:r>
            <w:r w:rsidR="006F6A35">
              <w:rPr>
                <w:b/>
                <w:spacing w:val="-4"/>
                <w:sz w:val="24"/>
                <w:rPrChange w:author="Lang, Bradford (HRSA)" w:date="2022-03-22T08:42:00Z" w:id="1973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Act</w:t>
            </w:r>
            <w:r w:rsidR="006F6A35">
              <w:rPr>
                <w:b/>
                <w:spacing w:val="-1"/>
                <w:sz w:val="24"/>
                <w:rPrChange w:author="Lang, Bradford (HRSA)" w:date="2022-03-22T08:42:00Z" w:id="1974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(FTCA)</w:t>
            </w:r>
            <w:r w:rsidR="006F6A35">
              <w:rPr>
                <w:b/>
                <w:spacing w:val="-2"/>
                <w:sz w:val="24"/>
                <w:rPrChange w:author="Lang, Bradford (HRSA)" w:date="2022-03-22T08:42:00Z" w:id="1975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Deeming</w:t>
            </w:r>
            <w:r w:rsidR="006F6A35">
              <w:rPr>
                <w:b/>
                <w:spacing w:val="-3"/>
                <w:sz w:val="24"/>
                <w:rPrChange w:author="Lang, Bradford (HRSA)" w:date="2022-03-22T08:42:00Z" w:id="1976">
                  <w:rPr>
                    <w:b/>
                    <w:sz w:val="24"/>
                  </w:rPr>
                </w:rPrChange>
              </w:rPr>
              <w:t xml:space="preserve"> </w:t>
            </w:r>
            <w:r w:rsidR="006F6A35">
              <w:rPr>
                <w:b/>
                <w:sz w:val="24"/>
              </w:rPr>
              <w:t>Requirements.</w:t>
            </w:r>
          </w:p>
        </w:tc>
      </w:tr>
      <w:tr w:rsidR="00710DC1" w14:paraId="1146C34D" w14:textId="77777777">
        <w:tblPrEx>
          <w:tblW w:w="0" w:type="auto"/>
          <w:tblInd w:w="342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1977">
            <w:tblPrEx>
              <w:tblW w:w="0" w:type="auto"/>
              <w:tblInd w:w="22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253"/>
          <w:trPrChange w:author="Lang, Bradford (HRSA)" w:date="2022-03-22T08:42:00Z" w:id="1978">
            <w:trPr>
              <w:gridAfter w:val="0"/>
              <w:trHeight w:val="2249"/>
            </w:trPr>
          </w:trPrChange>
        </w:trPr>
        <w:tc>
          <w:tcPr>
            <w:tcW w:w="100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1979">
              <w:tcPr>
                <w:tcW w:w="10078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0B5E20" w:rsidRDefault="006F6A35" w14:paraId="5EB9999B" w14:textId="5FFEE6ED">
            <w:pPr>
              <w:pStyle w:val="TableParagraph"/>
              <w:tabs>
                <w:tab w:val="left" w:pos="10710"/>
              </w:tabs>
              <w:spacing w:before="1"/>
              <w:ind w:left="94"/>
              <w:contextualSpacing/>
              <w:rPr>
                <w:sz w:val="24"/>
              </w:rPr>
            </w:pPr>
            <w:r>
              <w:rPr>
                <w:b/>
                <w:sz w:val="23"/>
              </w:rPr>
              <w:t>Please note:</w:t>
            </w:r>
            <w:r>
              <w:rPr>
                <w:b/>
                <w:spacing w:val="1"/>
                <w:sz w:val="23"/>
                <w:rPrChange w:author="Lang, Bradford (HRSA)" w:date="2022-03-22T08:42:00Z" w:id="1982">
                  <w:rPr>
                    <w:b/>
                    <w:sz w:val="23"/>
                  </w:rPr>
                </w:rPrChange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z w:val="24"/>
                <w:rPrChange w:author="Lang, Bradford (HRSA)" w:date="2022-03-22T08:42:00Z" w:id="1983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rPrChange w:author="Lang, Bradford (HRSA)" w:date="2022-03-22T08:42:00Z" w:id="1984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z w:val="24"/>
                <w:rPrChange w:author="Lang, Bradford (HRSA)" w:date="2022-03-22T08:42:00Z" w:id="1985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  <w:rPrChange w:author="Lang, Bradford (HRSA)" w:date="2022-03-22T08:42:00Z" w:id="1986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lawsuit</w:t>
            </w:r>
            <w:r>
              <w:rPr>
                <w:sz w:val="24"/>
                <w:rPrChange w:author="Lang, Bradford (HRSA)" w:date="2022-03-22T08:42:00Z" w:id="1987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z w:val="24"/>
                <w:rPrChange w:author="Lang, Bradford (HRSA)" w:date="2022-03-22T08:42:00Z" w:id="1988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z w:val="24"/>
                <w:rPrChange w:author="Lang, Bradford (HRSA)" w:date="2022-03-22T08:42:00Z" w:id="1989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z w:val="24"/>
                <w:rPrChange w:author="Lang, Bradford (HRSA)" w:date="2022-03-22T08:42:00Z" w:id="1990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z w:val="24"/>
                <w:rPrChange w:author="Lang, Bradford (HRSA)" w:date="2022-03-22T08:42:00Z" w:id="1991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z w:val="24"/>
                <w:rPrChange w:author="Lang, Bradford (HRSA)" w:date="2022-03-22T08:42:00Z" w:id="1992">
                  <w:rPr>
                    <w:spacing w:val="-4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  <w:rPrChange w:author="Lang, Bradford (HRSA)" w:date="2022-03-22T08:42:00Z" w:id="1993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  <w:rPrChange w:author="Lang, Bradford (HRSA)" w:date="2022-03-22T08:42:00Z" w:id="1994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  <w:rPrChange w:author="Lang, Bradford (HRSA)" w:date="2022-03-22T08:42:00Z" w:id="1995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entity/individual</w:t>
            </w:r>
            <w:r>
              <w:rPr>
                <w:spacing w:val="-6"/>
                <w:sz w:val="24"/>
                <w:rPrChange w:author="Lang, Bradford (HRSA)" w:date="2022-03-22T08:42:00Z" w:id="1996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  <w:rPrChange w:author="Lang, Bradford (HRSA)" w:date="2022-03-22T08:42:00Z" w:id="1997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-5"/>
                <w:sz w:val="24"/>
                <w:rPrChange w:author="Lang, Bradford (HRSA)" w:date="2022-03-22T08:42:00Z" w:id="19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  <w:rPrChange w:author="Lang, Bradford (HRSA)" w:date="2022-03-22T08:42:00Z" w:id="19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court,</w:t>
            </w:r>
            <w:r>
              <w:rPr>
                <w:spacing w:val="-1"/>
                <w:sz w:val="24"/>
                <w:rPrChange w:author="Lang, Bradford (HRSA)" w:date="2022-03-22T08:42:00Z" w:id="20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4"/>
                <w:sz w:val="24"/>
                <w:rPrChange w:author="Lang, Bradford (HRSA)" w:date="2022-03-22T08:42:00Z" w:id="20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4"/>
                <w:sz w:val="24"/>
                <w:rPrChange w:author="Lang, Bradford (HRSA)" w:date="2022-03-22T08:42:00Z" w:id="20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2"/>
                <w:sz w:val="24"/>
                <w:rPrChange w:author="Lang, Bradford (HRSA)" w:date="2022-03-22T08:42:00Z" w:id="20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  <w:rPrChange w:author="Lang, Bradford (HRSA)" w:date="2022-03-22T08:42:00Z" w:id="20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  <w:rPrChange w:author="Lang, Bradford (HRSA)" w:date="2022-03-22T08:42:00Z" w:id="20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preserve</w:t>
            </w:r>
            <w:r>
              <w:rPr>
                <w:spacing w:val="-1"/>
                <w:sz w:val="24"/>
                <w:rPrChange w:author="Lang, Bradford (HRSA)" w:date="2022-03-22T08:42:00Z" w:id="20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  <w:rPrChange w:author="Lang, Bradford (HRSA)" w:date="2022-03-22T08:42:00Z" w:id="20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potentially</w:t>
            </w:r>
            <w:r>
              <w:rPr>
                <w:spacing w:val="-2"/>
                <w:sz w:val="24"/>
                <w:rPrChange w:author="Lang, Bradford (HRSA)" w:date="2022-03-22T08:42:00Z" w:id="20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2"/>
                <w:sz w:val="24"/>
                <w:rPrChange w:author="Lang, Bradford (HRSA)" w:date="2022-03-22T08:42:00Z" w:id="20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documents. Once a covered entity or covered individual reasonably anticipates litigation—and it is</w:t>
            </w:r>
            <w:r>
              <w:rPr>
                <w:spacing w:val="1"/>
                <w:sz w:val="24"/>
                <w:rPrChange w:author="Lang, Bradford (HRSA)" w:date="2022-03-22T08:42:00Z" w:id="20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reasonable to anticipate litigation once a claim or lawsuit is filed, whether administratively or in state</w:t>
            </w:r>
            <w:r>
              <w:rPr>
                <w:spacing w:val="1"/>
                <w:sz w:val="24"/>
                <w:rPrChange w:author="Lang, Bradford (HRSA)" w:date="2022-03-22T08:42:00Z" w:id="20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 federal district court—the entity or individual must suspend any routine destruction and hold any</w:t>
            </w:r>
            <w:r>
              <w:rPr>
                <w:spacing w:val="1"/>
                <w:sz w:val="24"/>
                <w:rPrChange w:author="Lang, Bradford (HRSA)" w:date="2022-03-22T08:42:00Z" w:id="20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documents relating to the claimant or plaintiff so as to ensure their preservation for purposes of claim</w:t>
            </w:r>
            <w:r>
              <w:rPr>
                <w:spacing w:val="-52"/>
                <w:sz w:val="24"/>
                <w:rPrChange w:author="Lang, Bradford (HRSA)" w:date="2022-03-22T08:42:00Z" w:id="20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disposition</w:t>
            </w:r>
            <w:r>
              <w:rPr>
                <w:spacing w:val="-2"/>
                <w:sz w:val="24"/>
                <w:rPrChange w:author="Lang, Bradford (HRSA)" w:date="2022-03-22T08:42:00Z" w:id="20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  <w:rPrChange w:author="Lang, Bradford (HRSA)" w:date="2022-03-22T08:42:00Z" w:id="2015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litigation.</w:t>
            </w:r>
          </w:p>
        </w:tc>
      </w:tr>
      <w:tr w:rsidR="00710DC1" w14:paraId="155EEBF0" w14:textId="77777777">
        <w:tblPrEx>
          <w:tblW w:w="0" w:type="auto"/>
          <w:tblInd w:w="342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2016">
            <w:tblPrEx>
              <w:tblW w:w="0" w:type="auto"/>
              <w:tblInd w:w="222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5625"/>
          <w:trPrChange w:author="Lang, Bradford (HRSA)" w:date="2022-03-22T08:42:00Z" w:id="2017">
            <w:trPr>
              <w:gridAfter w:val="0"/>
              <w:trHeight w:val="5625"/>
            </w:trPr>
          </w:trPrChange>
        </w:trPr>
        <w:tc>
          <w:tcPr>
            <w:tcW w:w="10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2018">
              <w:tcPr>
                <w:tcW w:w="10078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3C738F" w:rsidRDefault="006F6A35" w14:paraId="62BF1B57" w14:textId="77777777">
            <w:pPr>
              <w:pStyle w:val="TableParagraph"/>
              <w:tabs>
                <w:tab w:val="left" w:pos="10710"/>
              </w:tabs>
              <w:ind w:left="117" w:right="72"/>
              <w:contextualSpacing/>
              <w:rPr>
                <w:sz w:val="24"/>
              </w:rPr>
            </w:pPr>
            <w:r>
              <w:rPr>
                <w:sz w:val="24"/>
              </w:rPr>
              <w:t>1(A). *I attest that my health center has a claims management process for addressing any potential</w:t>
            </w:r>
            <w:r>
              <w:rPr>
                <w:spacing w:val="1"/>
                <w:sz w:val="24"/>
                <w:rPrChange w:author="Lang, Bradford (HRSA)" w:date="2022-03-22T08:42:00Z" w:id="20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 actual health or health-related claims, including medical malpractice claims, which may be eligible</w:t>
            </w:r>
            <w:r>
              <w:rPr>
                <w:spacing w:val="-52"/>
                <w:sz w:val="24"/>
                <w:rPrChange w:author="Lang, Bradford (HRSA)" w:date="2022-03-22T08:42:00Z" w:id="20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 FTCA coverage. My health center’s claims management process includes information related to</w:t>
            </w:r>
            <w:r>
              <w:rPr>
                <w:spacing w:val="1"/>
                <w:sz w:val="24"/>
                <w:rPrChange w:author="Lang, Bradford (HRSA)" w:date="2022-03-22T08:42:00Z" w:id="20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  <w:rPrChange w:author="Lang, Bradford (HRSA)" w:date="2022-03-22T08:42:00Z" w:id="20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my health</w:t>
            </w:r>
            <w:r>
              <w:rPr>
                <w:spacing w:val="1"/>
                <w:sz w:val="24"/>
                <w:rPrChange w:author="Lang, Bradford (HRSA)" w:date="2022-03-22T08:42:00Z" w:id="20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  <w:rPrChange w:author="Lang, Bradford (HRSA)" w:date="2022-03-22T08:42:00Z" w:id="202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ensures the</w:t>
            </w:r>
            <w:r>
              <w:rPr>
                <w:spacing w:val="-2"/>
                <w:sz w:val="24"/>
                <w:rPrChange w:author="Lang, Bradford (HRSA)" w:date="2022-03-22T08:42:00Z" w:id="20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10DC1" w:rsidP="00536AA8" w:rsidRDefault="006F6A35" w14:paraId="5888C58D" w14:textId="5AC73942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  <w:tab w:val="left" w:pos="898"/>
                <w:tab w:val="left" w:pos="1071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The preservation of all health center documentation related to any actual or potential</w:t>
            </w:r>
            <w:r w:rsidR="00DD5FBB">
              <w:rPr>
                <w:sz w:val="24"/>
                <w:rPrChange w:author="Lang, Bradford (HRSA)" w:date="2022-03-22T08:42:00Z" w:id="2028">
                  <w:rPr>
                    <w:spacing w:val="-3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</w:t>
            </w:r>
            <w:r w:rsidR="00545223">
              <w:rPr>
                <w:sz w:val="24"/>
              </w:rPr>
              <w:t xml:space="preserve"> </w:t>
            </w:r>
            <w:r xmlns:w="http://schemas.openxmlformats.org/wordprocessingml/2006/main" w:rsidR="00FA6FD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complaint (for example, medical records and associated laboratory and x-ray results,</w:t>
            </w:r>
            <w:r>
              <w:rPr>
                <w:spacing w:val="1"/>
                <w:sz w:val="24"/>
                <w:rPrChange w:author="Lang, Bradford (HRSA)" w:date="2022-03-22T08:42:00Z" w:id="20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billing records, employment records of all involved clinical providers, clinic operating</w:t>
            </w:r>
            <w:r>
              <w:rPr>
                <w:spacing w:val="1"/>
                <w:sz w:val="24"/>
                <w:rPrChange w:author="Lang, Bradford (HRSA)" w:date="2022-03-22T08:42:00Z" w:id="20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procedures);</w:t>
            </w:r>
            <w:r>
              <w:rPr>
                <w:spacing w:val="-2"/>
                <w:sz w:val="24"/>
                <w:rPrChange w:author="Lang, Bradford (HRSA)" w:date="2022-03-22T08:42:00Z" w:id="2032">
                  <w:rPr>
                    <w:spacing w:val="-1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20F901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  <w:tab w:val="left" w:pos="898"/>
                <w:tab w:val="left" w:pos="10710"/>
              </w:tabs>
              <w:ind w:hanging="531"/>
              <w:contextualSpacing/>
              <w:rPr>
                <w:sz w:val="24"/>
              </w:rPr>
            </w:pPr>
            <w:r>
              <w:rPr>
                <w:sz w:val="24"/>
              </w:rPr>
              <w:t>That any service of process/summons that the health center or its provider(s) receives</w:t>
            </w:r>
            <w:r>
              <w:rPr>
                <w:spacing w:val="1"/>
                <w:sz w:val="24"/>
                <w:rPrChange w:author="Lang, Bradford (HRSA)" w:date="2022-03-22T08:42:00Z" w:id="20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relating to any alleged claim or complaint is promptly sent to the HHS, Office of the General</w:t>
            </w:r>
            <w:r>
              <w:rPr>
                <w:spacing w:val="1"/>
                <w:sz w:val="24"/>
                <w:rPrChange w:author="Lang, Bradford (HRSA)" w:date="2022-03-22T08:42:00Z" w:id="20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Counsel, General Law Division, per the process prescribed by HHS and as further described in</w:t>
            </w:r>
            <w:r>
              <w:rPr>
                <w:spacing w:val="-52"/>
                <w:sz w:val="24"/>
                <w:rPrChange w:author="Lang, Bradford (HRSA)" w:date="2022-03-22T08:42:00Z" w:id="20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20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1"/>
                <w:sz w:val="24"/>
                <w:rPrChange w:author="Lang, Bradford (HRSA)" w:date="2022-03-22T08:42:00Z" w:id="203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  <w:rPrChange w:author="Lang, Bradford (HRSA)" w:date="2022-03-22T08:42:00Z" w:id="20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  <w:rPrChange w:author="Lang, Bradford (HRSA)" w:date="2022-03-22T08:42:00Z" w:id="20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  <w:rPrChange w:author="Lang, Bradford (HRSA)" w:date="2022-03-22T08:42:00Z" w:id="2041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Manual.</w:t>
            </w:r>
          </w:p>
          <w:p w:rsidR="00710DC1" w:rsidP="00536AA8" w:rsidRDefault="00710DC1" w14:paraId="7A184C7F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2042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113BAB89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204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20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20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20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393062F0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2049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1050658F" w14:textId="50EDECC3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3"/>
                <w:sz w:val="24"/>
                <w:rPrChange w:author="Lang, Bradford (HRSA)" w:date="2022-03-22T08:42:00Z" w:id="20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205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20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 as</w:t>
            </w:r>
            <w:r>
              <w:rPr>
                <w:spacing w:val="-3"/>
                <w:sz w:val="24"/>
                <w:rPrChange w:author="Lang, Bradford (HRSA)" w:date="2022-03-22T08:42:00Z" w:id="20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  <w:rPrChange w:author="Lang, Bradford (HRSA)" w:date="2022-03-22T08:42:00Z" w:id="20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  <w:rPrChange w:author="Lang, Bradford (HRSA)" w:date="2022-03-22T08:42:00Z" w:id="205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20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  <w:rPrChange w:author="Lang, Bradford (HRSA)" w:date="2022-03-22T08:42:00Z" w:id="205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  <w:rPrChange w:author="Lang, Bradford (HRSA)" w:date="2022-03-22T08:42:00Z" w:id="20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 identified</w:t>
            </w:r>
            <w:r>
              <w:rPr>
                <w:spacing w:val="-2"/>
                <w:sz w:val="24"/>
                <w:rPrChange w:author="Lang, Bradford (HRSA)" w:date="2022-03-22T08:42:00Z" w:id="20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710DC1" w:rsidP="00536AA8" w:rsidRDefault="00710DC1" w14:paraId="7754E6A7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2063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0F218E5B" w14:textId="77777777">
            <w:pPr>
              <w:pStyle w:val="TableParagraph"/>
              <w:tabs>
                <w:tab w:val="left" w:pos="10710"/>
              </w:tabs>
              <w:ind w:left="11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206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206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206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3C9AAE77" w14:textId="77777777">
        <w:tblPrEx>
          <w:tblW w:w="0" w:type="auto"/>
          <w:tblInd w:w="342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2069">
            <w:tblPrEx>
              <w:tblW w:w="0" w:type="auto"/>
              <w:tblInd w:w="22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302"/>
          <w:trPrChange w:author="Lang, Bradford (HRSA)" w:date="2022-03-22T08:42:00Z" w:id="2070">
            <w:trPr>
              <w:gridAfter w:val="0"/>
              <w:trHeight w:val="1304"/>
            </w:trPr>
          </w:trPrChange>
        </w:trPr>
        <w:tc>
          <w:tcPr>
            <w:tcW w:w="10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2071">
              <w:tcPr>
                <w:tcW w:w="10080" w:type="dxa"/>
                <w:gridSpan w:val="4"/>
              </w:tcPr>
            </w:tcPrChange>
          </w:tcPr>
          <w:p w:rsidR="00710DC1" w:rsidP="00536AA8" w:rsidRDefault="006F6A35" w14:paraId="758E1679" w14:textId="77777777">
            <w:pPr>
              <w:pStyle w:val="TableParagraph"/>
              <w:tabs>
                <w:tab w:val="left" w:pos="10710"/>
              </w:tabs>
              <w:ind w:left="114"/>
              <w:contextualSpacing/>
              <w:rPr>
                <w:sz w:val="24"/>
              </w:rPr>
            </w:pPr>
            <w:r>
              <w:rPr>
                <w:sz w:val="24"/>
              </w:rPr>
              <w:t>1(B). *I also acknowledge and agree that failure to implement and maintain a claims management</w:t>
            </w:r>
            <w:r>
              <w:rPr>
                <w:spacing w:val="-52"/>
                <w:sz w:val="24"/>
                <w:rPrChange w:author="Lang, Bradford (HRSA)" w:date="2022-03-22T08:42:00Z" w:id="20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  <w:rPrChange w:author="Lang, Bradford (HRSA)" w:date="2022-03-22T08:42:00Z" w:id="20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  <w:rPrChange w:author="Lang, Bradford (HRSA)" w:date="2022-03-22T08:42:00Z" w:id="20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2"/>
                <w:sz w:val="24"/>
                <w:rPrChange w:author="Lang, Bradford (HRSA)" w:date="2022-03-22T08:42:00Z" w:id="20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above may result</w:t>
            </w:r>
            <w:r>
              <w:rPr>
                <w:spacing w:val="1"/>
                <w:sz w:val="24"/>
                <w:rPrChange w:author="Lang, Bradford (HRSA)" w:date="2022-03-22T08:42:00Z" w:id="20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  <w:rPrChange w:author="Lang, Bradford (HRSA)" w:date="2022-03-22T08:42:00Z" w:id="207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disapproval of</w:t>
            </w:r>
            <w:r>
              <w:rPr>
                <w:spacing w:val="-1"/>
                <w:sz w:val="24"/>
                <w:rPrChange w:author="Lang, Bradford (HRSA)" w:date="2022-03-22T08:42:00Z" w:id="207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  <w:rPrChange w:author="Lang, Bradford (HRSA)" w:date="2022-03-22T08:42:00Z" w:id="208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deeming</w:t>
            </w:r>
            <w:r>
              <w:rPr>
                <w:spacing w:val="-2"/>
                <w:sz w:val="24"/>
                <w:rPrChange w:author="Lang, Bradford (HRSA)" w:date="2022-03-22T08:42:00Z" w:id="208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67011A50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  <w:rPrChange w:author="Lang, Bradford (HRSA)" w:date="2022-03-22T08:42:00Z" w:id="2082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305B60BB" w14:textId="77777777">
            <w:pPr>
              <w:pStyle w:val="TableParagraph"/>
              <w:tabs>
                <w:tab w:val="left" w:pos="10710"/>
              </w:tabs>
              <w:ind w:left="114"/>
              <w:contextualSpacing/>
              <w:rPr>
                <w:sz w:val="24"/>
                <w:rPrChange w:author="Lang, Bradford (HRSA)" w:date="2022-03-22T08:42:00Z" w:id="2084">
                  <w:rPr>
                    <w:b/>
                    <w:sz w:val="24"/>
                  </w:rPr>
                </w:rPrChange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20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</w:tc>
      </w:tr>
    </w:tbl>
    <w:p w:rsidR="00F90DF2" w:rsidP="00F90DF2" w:rsidRDefault="00F90DF2" w14:paraId="52A0C670" w14:textId="77777777">
      <w:pPr>
        <w:rPr/>
      </w:pPr>
    </w:p>
    <w:p w:rsidR="00710DC1" w:rsidP="00536AA8" w:rsidRDefault="00710DC1" w14:paraId="1523DE7B" w14:textId="77777777">
      <w:pPr>
        <w:tabs>
          <w:tab w:val="left" w:pos="10710"/>
        </w:tabs>
        <w:contextualSpacing/>
        <w:rPr>
          <w:sz w:val="24"/>
        </w:rPr>
        <w:sectPr w:rsidR="00710DC1">
          <w:pgSz w:w="12240" w:h="15840"/>
          <w:pgMar w:top="1160" w:right="760" w:bottom="1594" w:left="760" w:header="0" w:footer="392" w:gutter="0"/>
          <w:cols w:space="720"/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2090">
          <w:tblPr>
            <w:tblW w:w="0" w:type="auto"/>
            <w:tblInd w:w="225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0080"/>
        <w:tblGridChange w:id="2091">
          <w:tblGrid>
            <w:gridCol w:w="10080"/>
          </w:tblGrid>
        </w:tblGridChange>
      </w:tblGrid>
      <w:tr w:rsidR="00710DC1" w14:paraId="4E71331C" w14:textId="77777777">
        <w:trPr>
          <w:trHeight w:val="585"/>
          <w:trPrChange w:author="Lang, Bradford (HRSA)" w:date="2022-03-22T08:42:00Z" w:id="2092">
            <w:trPr>
              <w:trHeight w:val="586"/>
            </w:trPr>
          </w:trPrChange>
        </w:trPr>
        <w:tc>
          <w:tcPr>
            <w:tcW w:w="10080" w:type="dxa"/>
            <w:shd w:val="clear" w:color="auto" w:fill="D9D9D9"/>
            <w:tcPrChange w:author="Lang, Bradford (HRSA)" w:date="2022-03-22T08:42:00Z" w:id="2093">
              <w:tcPr>
                <w:tcW w:w="10080" w:type="dxa"/>
                <w:shd w:val="clear" w:color="auto" w:fill="D9D9D9"/>
              </w:tcPr>
            </w:tcPrChange>
          </w:tcPr>
          <w:p w:rsidR="00710DC1" w:rsidP="000429E5" w:rsidRDefault="006F6A35" w14:paraId="1C1AC098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1(C)._*" w:id="2095"/>
            <w:bookmarkStart w:name="2(A)._*" w:id="2096"/>
            <w:bookmarkStart w:name="2(B)._*" w:id="2097"/>
            <w:bookmarkEnd w:id="2095"/>
            <w:bookmarkEnd w:id="2096"/>
            <w:bookmarkEnd w:id="2097"/>
            <w:r>
              <w:rPr>
                <w:b/>
                <w:sz w:val="24"/>
              </w:rPr>
              <w:t>CLAIMS</w:t>
            </w:r>
            <w:r>
              <w:rPr>
                <w:b/>
                <w:spacing w:val="-7"/>
                <w:sz w:val="24"/>
                <w:rPrChange w:author="Lang, Bradford (HRSA)" w:date="2022-03-22T08:42:00Z" w:id="209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710DC1" w:rsidP="000429E5" w:rsidRDefault="006F6A35" w14:paraId="495B4BA1" w14:textId="77777777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210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1"/>
                <w:sz w:val="24"/>
                <w:rPrChange w:author="Lang, Bradford (HRSA)" w:date="2022-03-22T08:42:00Z" w:id="210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  <w:rPrChange w:author="Lang, Bradford (HRSA)" w:date="2022-03-22T08:42:00Z" w:id="210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  <w:rPrChange w:author="Lang, Bradford (HRSA)" w:date="2022-03-22T08:42:00Z" w:id="210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  <w:rPrChange w:author="Lang, Bradford (HRSA)" w:date="2022-03-22T08:42:00Z" w:id="210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  <w:rPrChange w:author="Lang, Bradford (HRSA)" w:date="2022-03-22T08:42:00Z" w:id="210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  <w:rPrChange w:author="Lang, Bradford (HRSA)" w:date="2022-03-22T08:42:00Z" w:id="210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210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  <w:rPrChange w:author="Lang, Bradford (HRSA)" w:date="2022-03-22T08:42:00Z" w:id="210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472F14A6" w14:textId="77777777">
        <w:trPr>
          <w:trHeight w:val="2538"/>
          <w:trPrChange w:author="Lang, Bradford (HRSA)" w:date="2022-03-22T08:42:00Z" w:id="2109">
            <w:trPr>
              <w:trHeight w:val="2537"/>
            </w:trPr>
          </w:trPrChange>
        </w:trPr>
        <w:tc>
          <w:tcPr>
            <w:tcW w:w="10080" w:type="dxa"/>
            <w:tcPrChange w:author="Lang, Bradford (HRSA)" w:date="2022-03-22T08:42:00Z" w:id="2110">
              <w:tcPr>
                <w:tcW w:w="10080" w:type="dxa"/>
              </w:tcPr>
            </w:tcPrChange>
          </w:tcPr>
          <w:p w:rsidR="00710DC1" w:rsidP="00536AA8" w:rsidRDefault="006F6A35" w14:paraId="67C287E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1(C). *Upload documentation of the health center’s claims management process (for example,</w:t>
            </w:r>
            <w:r>
              <w:rPr>
                <w:spacing w:val="1"/>
                <w:sz w:val="24"/>
                <w:rPrChange w:author="Lang, Bradford (HRSA)" w:date="2022-03-22T08:42:00Z" w:id="21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claims management procedures) for addressing any potential or actual health or health-related</w:t>
            </w:r>
            <w:r>
              <w:rPr>
                <w:spacing w:val="1"/>
                <w:sz w:val="24"/>
                <w:rPrChange w:author="Lang, Bradford (HRSA)" w:date="2022-03-22T08:42:00Z" w:id="21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claims, including medical malpractice claims, that may be eligible for FTCA coverage. Please note:</w:t>
            </w:r>
            <w:r>
              <w:rPr>
                <w:spacing w:val="-52"/>
                <w:sz w:val="24"/>
                <w:rPrChange w:author="Lang, Bradford (HRSA)" w:date="2022-03-22T08:42:00Z" w:id="21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This process must include the items outlined in Claims Management question 1(A) of this</w:t>
            </w:r>
            <w:r>
              <w:rPr>
                <w:spacing w:val="1"/>
                <w:sz w:val="24"/>
                <w:rPrChange w:author="Lang, Bradford (HRSA)" w:date="2022-03-22T08:42:00Z" w:id="21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2CE53EE7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2116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1AAF969" w14:textId="77777777">
            <w:pPr>
              <w:pStyle w:val="TableParagraph"/>
              <w:tabs>
                <w:tab w:val="left" w:pos="10710"/>
              </w:tabs>
              <w:spacing w:line="242" w:lineRule="auto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 control named ‘Claims Management Procedures’] (If answer to 1(A) is Yes, attachment</w:t>
            </w:r>
            <w:r>
              <w:rPr>
                <w:spacing w:val="-53"/>
                <w:sz w:val="24"/>
                <w:rPrChange w:author="Lang, Bradford (HRSA)" w:date="2022-03-22T08:42:00Z" w:id="21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required;</w:t>
            </w:r>
            <w:r>
              <w:rPr>
                <w:spacing w:val="-2"/>
                <w:sz w:val="24"/>
                <w:rPrChange w:author="Lang, Bradford (HRSA)" w:date="2022-03-22T08:42:00Z" w:id="21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  <w:rPrChange w:author="Lang, Bradford (HRSA)" w:date="2022-03-22T08:42:00Z" w:id="21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  <w:rPrChange w:author="Lang, Bradford (HRSA)" w:date="2022-03-22T08:42:00Z" w:id="21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  <w:rPrChange w:author="Lang, Bradford (HRSA)" w:date="2022-03-22T08:42:00Z" w:id="21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1(A) is No,</w:t>
            </w:r>
            <w:r>
              <w:rPr>
                <w:spacing w:val="-2"/>
                <w:sz w:val="24"/>
                <w:rPrChange w:author="Lang, Bradford (HRSA)" w:date="2022-03-22T08:42:00Z" w:id="21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212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  <w:rPrChange w:author="Lang, Bradford (HRSA)" w:date="2022-03-22T08:42:00Z" w:id="212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is required.)</w:t>
            </w:r>
          </w:p>
        </w:tc>
      </w:tr>
      <w:tr w:rsidR="00710DC1" w14:paraId="5180CE0F" w14:textId="77777777">
        <w:trPr>
          <w:trHeight w:val="6028"/>
          <w:trPrChange w:author="Lang, Bradford (HRSA)" w:date="2022-03-22T08:42:00Z" w:id="2127">
            <w:trPr>
              <w:trHeight w:val="6029"/>
            </w:trPr>
          </w:trPrChange>
        </w:trPr>
        <w:tc>
          <w:tcPr>
            <w:tcW w:w="10080" w:type="dxa"/>
            <w:tcPrChange w:author="Lang, Bradford (HRSA)" w:date="2022-03-22T08:42:00Z" w:id="2128">
              <w:tcPr>
                <w:tcW w:w="10080" w:type="dxa"/>
              </w:tcPr>
            </w:tcPrChange>
          </w:tcPr>
          <w:p w:rsidR="00710DC1" w:rsidP="00536AA8" w:rsidRDefault="006F6A35" w14:paraId="7438068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2(A). *Has the health center had any history of claims under the FTCA? (Health centers should</w:t>
            </w:r>
            <w:r>
              <w:rPr>
                <w:spacing w:val="1"/>
                <w:sz w:val="24"/>
                <w:rPrChange w:author="Lang, Bradford (HRSA)" w:date="2022-03-22T08:42:00Z" w:id="21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 xml:space="preserve">provide any medical malpractice claims or allegations that have been presented during the </w:t>
            </w:r>
            <w:r w:rsidRPr="003C738F">
              <w:rPr>
                <w:sz w:val="24"/>
              </w:rPr>
              <w:t>past 5</w:t>
            </w:r>
            <w:r w:rsidRPr="00C45B12">
              <w:rPr>
                <w:sz w:val="24"/>
              </w:rPr>
              <w:t xml:space="preserve"> </w:t>
            </w:r>
            <w:r w:rsidRPr="003C738F">
              <w:rPr>
                <w:sz w:val="24"/>
              </w:rPr>
              <w:t>years</w:t>
            </w:r>
            <w:r>
              <w:rPr>
                <w:sz w:val="24"/>
              </w:rPr>
              <w:t>.)</w:t>
            </w:r>
          </w:p>
          <w:p w:rsidR="00710DC1" w:rsidP="00536AA8" w:rsidRDefault="00710DC1" w14:paraId="245F94A1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2131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1D5BCD5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21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21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21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213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6F6A35" w14:paraId="7FB9F0C5" w14:textId="77777777">
            <w:pPr>
              <w:pStyle w:val="TableParagraph"/>
              <w:tabs>
                <w:tab w:val="left" w:pos="10710"/>
              </w:tabs>
              <w:spacing w:before="163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Yes,</w:t>
            </w:r>
            <w:r>
              <w:rPr>
                <w:spacing w:val="-3"/>
                <w:sz w:val="24"/>
                <w:rPrChange w:author="Lang, Bradford (HRSA)" w:date="2022-03-22T08:42:00Z" w:id="213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 a</w:t>
            </w:r>
            <w:r>
              <w:rPr>
                <w:spacing w:val="-3"/>
                <w:sz w:val="24"/>
                <w:rPrChange w:author="Lang, Bradford (HRSA)" w:date="2022-03-22T08:42:00Z" w:id="21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  <w:rPrChange w:author="Lang, Bradford (HRSA)" w:date="2022-03-22T08:42:00Z" w:id="21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  <w:rPrChange w:author="Lang, Bradford (HRSA)" w:date="2022-03-22T08:42:00Z" w:id="21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 claims.</w:t>
            </w:r>
            <w:r>
              <w:rPr>
                <w:spacing w:val="-1"/>
                <w:sz w:val="24"/>
                <w:rPrChange w:author="Lang, Bradford (HRSA)" w:date="2022-03-22T08:42:00Z" w:id="21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  <w:rPrChange w:author="Lang, Bradford (HRSA)" w:date="2022-03-22T08:42:00Z" w:id="214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  <w:u w:val="single"/>
              </w:rPr>
              <w:t>each</w:t>
            </w:r>
            <w:r>
              <w:rPr>
                <w:spacing w:val="2"/>
                <w:sz w:val="24"/>
                <w:rPrChange w:author="Lang, Bradford (HRSA)" w:date="2022-03-22T08:42:00Z" w:id="214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claim,</w:t>
            </w:r>
            <w:r>
              <w:rPr>
                <w:spacing w:val="-5"/>
                <w:sz w:val="24"/>
                <w:rPrChange w:author="Lang, Bradford (HRSA)" w:date="2022-03-22T08:42:00Z" w:id="21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710DC1" w:rsidP="00536AA8" w:rsidRDefault="006F6A35" w14:paraId="1B56BB0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spacing w:before="119"/>
              <w:ind w:hanging="4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  <w:rPrChange w:author="Lang, Bradford (HRSA)" w:date="2022-03-22T08:42:00Z" w:id="21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  <w:rPrChange w:author="Lang, Bradford (HRSA)" w:date="2022-03-22T08:42:00Z" w:id="214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provider(s)</w:t>
            </w:r>
            <w:r>
              <w:rPr>
                <w:spacing w:val="-4"/>
                <w:sz w:val="24"/>
                <w:rPrChange w:author="Lang, Bradford (HRSA)" w:date="2022-03-22T08:42:00Z" w:id="2150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involved;</w:t>
            </w:r>
          </w:p>
          <w:p w:rsidR="00710DC1" w:rsidP="00536AA8" w:rsidRDefault="006F6A35" w14:paraId="6951663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1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  <w:rPrChange w:author="Lang, Bradford (HRSA)" w:date="2022-03-22T08:42:00Z" w:id="21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  <w:rPrChange w:author="Lang, Bradford (HRSA)" w:date="2022-03-22T08:42:00Z" w:id="2153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practice/Specialty;</w:t>
            </w:r>
          </w:p>
          <w:p w:rsidR="00710DC1" w:rsidP="00536AA8" w:rsidRDefault="006F6A35" w14:paraId="72CA223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7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  <w:rPrChange w:author="Lang, Bradford (HRSA)" w:date="2022-03-22T08:42:00Z" w:id="21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  <w:rPrChange w:author="Lang, Bradford (HRSA)" w:date="2022-03-22T08:42:00Z" w:id="2156">
                  <w:rPr>
                    <w:spacing w:val="-2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occurrence;</w:t>
            </w:r>
          </w:p>
          <w:p w:rsidR="00710DC1" w:rsidP="00536AA8" w:rsidRDefault="006F6A35" w14:paraId="4F8E9B1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2"/>
                <w:sz w:val="24"/>
                <w:rPrChange w:author="Lang, Bradford (HRSA)" w:date="2022-03-22T08:42:00Z" w:id="215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  <w:rPrChange w:author="Lang, Bradford (HRSA)" w:date="2022-03-22T08:42:00Z" w:id="2159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allegations;</w:t>
            </w:r>
          </w:p>
          <w:p w:rsidR="00710DC1" w:rsidP="00536AA8" w:rsidRDefault="006F6A35" w14:paraId="2CE009A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51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  <w:rPrChange w:author="Lang, Bradford (HRSA)" w:date="2022-03-22T08:42:00Z" w:id="21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  <w:rPrChange w:author="Lang, Bradford (HRSA)" w:date="2022-03-22T08:42:00Z" w:id="21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  <w:rPrChange w:author="Lang, Bradford (HRSA)" w:date="2022-03-22T08:42:00Z" w:id="21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  <w:rPrChange w:author="Lang, Bradford (HRSA)" w:date="2022-03-22T08:42:00Z" w:id="2164">
                  <w:rPr>
                    <w:spacing w:val="-3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claim;</w:t>
            </w:r>
          </w:p>
          <w:p w:rsidR="00710DC1" w:rsidP="003C738F" w:rsidRDefault="006F6A35" w14:paraId="29E059F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spacing w:line="242" w:lineRule="auto"/>
              <w:ind w:right="162" w:hanging="5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Documentation that the health center cooperated with the Attorney General for this claim,</w:t>
            </w:r>
            <w:r>
              <w:rPr>
                <w:spacing w:val="-53"/>
                <w:sz w:val="24"/>
                <w:rPrChange w:author="Lang, Bradford (HRSA)" w:date="2022-03-22T08:42:00Z" w:id="216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  <w:rPrChange w:author="Lang, Bradford (HRSA)" w:date="2022-03-22T08:42:00Z" w:id="216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  <w:rPrChange w:author="Lang, Bradford (HRSA)" w:date="2022-03-22T08:42:00Z" w:id="21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described in</w:t>
            </w:r>
            <w:r>
              <w:rPr>
                <w:spacing w:val="-1"/>
                <w:sz w:val="24"/>
                <w:rPrChange w:author="Lang, Bradford (HRSA)" w:date="2022-03-22T08:42:00Z" w:id="21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color w:val="0000FF"/>
                <w:spacing w:val="2"/>
                <w:sz w:val="24"/>
                <w:rPrChange w:author="Lang, Bradford (HRSA)" w:date="2022-03-22T08:42:00Z" w:id="2170">
                  <w:rPr>
                    <w:sz w:val="24"/>
                  </w:rPr>
                </w:rPrChange>
              </w:rPr>
              <w:t xml:space="preserve"> </w:t>
            </w:r>
            <w:r w:rsidR="00A5465D">
              <w:fldChar w:fldCharType="begin"/>
            </w:r>
            <w:r w:rsidR="00A5465D">
              <w:instrText xml:space="preserve"> HYPERLINK "https://bphc.hrsa.gov/sites/default/files/bphc/ftca/pdf/ftcahcpolicymanualpdf.pdf"</w:instrText>
            </w:r>
            <w:r xmlns:w="http://schemas.openxmlformats.org/wordprocessingml/2006/main" w:rsidR="00A5465D">
              <w:instrText xml:space="preserve"> \h</w:instrText>
            </w:r>
            <w:r w:rsidR="00A5465D">
              <w:instrText xml:space="preserve"> </w:instrText>
            </w:r>
            <w:r w:rsidR="00A5465D">
              <w:fldChar w:fldCharType="separate"/>
            </w:r>
            <w:r>
              <w:rPr>
                <w:color w:val="0000FF"/>
                <w:sz w:val="24"/>
                <w:u w:val="single" w:color="0000FF"/>
                <w:rPrChange w:author="Lang, Bradford (HRSA)" w:date="2022-03-22T08:42:00Z" w:id="2172">
                  <w:rPr>
                    <w:rStyle w:val="Hyperlink"/>
                    <w:sz w:val="24"/>
                  </w:rPr>
                </w:rPrChange>
              </w:rPr>
              <w:t>FTCA</w:t>
            </w:r>
            <w:r>
              <w:rPr>
                <w:color w:val="0000FF"/>
                <w:spacing w:val="-3"/>
                <w:sz w:val="24"/>
                <w:u w:val="single" w:color="0000FF"/>
                <w:rPrChange w:author="Lang, Bradford (HRSA)" w:date="2022-03-22T08:42:00Z" w:id="2173">
                  <w:rPr>
                    <w:rStyle w:val="Hyperlink"/>
                    <w:sz w:val="24"/>
                  </w:rPr>
                </w:rPrChange>
              </w:rPr>
              <w:t xml:space="preserve"> </w:t>
            </w:r>
            <w:r>
              <w:rPr>
                <w:color w:val="0000FF"/>
                <w:sz w:val="24"/>
                <w:u w:val="single" w:color="0000FF"/>
                <w:rPrChange w:author="Lang, Bradford (HRSA)" w:date="2022-03-22T08:42:00Z" w:id="2174">
                  <w:rPr>
                    <w:rStyle w:val="Hyperlink"/>
                    <w:sz w:val="24"/>
                  </w:rPr>
                </w:rPrChange>
              </w:rPr>
              <w:t>Health</w:t>
            </w:r>
            <w:r>
              <w:rPr>
                <w:color w:val="0000FF"/>
                <w:spacing w:val="2"/>
                <w:sz w:val="24"/>
                <w:u w:val="single" w:color="0000FF"/>
                <w:rPrChange w:author="Lang, Bradford (HRSA)" w:date="2022-03-22T08:42:00Z" w:id="2175">
                  <w:rPr>
                    <w:rStyle w:val="Hyperlink"/>
                    <w:sz w:val="24"/>
                  </w:rPr>
                </w:rPrChange>
              </w:rPr>
              <w:t xml:space="preserve"> </w:t>
            </w:r>
            <w:r>
              <w:rPr>
                <w:color w:val="0000FF"/>
                <w:sz w:val="24"/>
                <w:u w:val="single" w:color="0000FF"/>
                <w:rPrChange w:author="Lang, Bradford (HRSA)" w:date="2022-03-22T08:42:00Z" w:id="2176">
                  <w:rPr>
                    <w:rStyle w:val="Hyperlink"/>
                    <w:sz w:val="24"/>
                  </w:rPr>
                </w:rPrChange>
              </w:rPr>
              <w:t>Center</w:t>
            </w:r>
            <w:r>
              <w:rPr>
                <w:color w:val="0000FF"/>
                <w:spacing w:val="-2"/>
                <w:sz w:val="24"/>
                <w:u w:val="single" w:color="0000FF"/>
                <w:rPrChange w:author="Lang, Bradford (HRSA)" w:date="2022-03-22T08:42:00Z" w:id="2177">
                  <w:rPr>
                    <w:rStyle w:val="Hyperlink"/>
                    <w:sz w:val="24"/>
                  </w:rPr>
                </w:rPrChange>
              </w:rPr>
              <w:t xml:space="preserve"> </w:t>
            </w:r>
            <w:r>
              <w:rPr>
                <w:color w:val="0000FF"/>
                <w:sz w:val="24"/>
                <w:u w:val="single" w:color="0000FF"/>
                <w:rPrChange w:author="Lang, Bradford (HRSA)" w:date="2022-03-22T08:42:00Z" w:id="2178">
                  <w:rPr>
                    <w:rStyle w:val="Hyperlink"/>
                    <w:sz w:val="24"/>
                  </w:rPr>
                </w:rPrChange>
              </w:rPr>
              <w:t>Policy</w:t>
            </w:r>
            <w:r>
              <w:rPr>
                <w:color w:val="0000FF"/>
                <w:spacing w:val="-1"/>
                <w:sz w:val="24"/>
                <w:u w:val="single" w:color="0000FF"/>
                <w:rPrChange w:author="Lang, Bradford (HRSA)" w:date="2022-03-22T08:42:00Z" w:id="2179">
                  <w:rPr>
                    <w:rStyle w:val="Hyperlink"/>
                    <w:sz w:val="24"/>
                  </w:rPr>
                </w:rPrChange>
              </w:rPr>
              <w:t xml:space="preserve"> </w:t>
            </w:r>
            <w:r>
              <w:rPr>
                <w:color w:val="0000FF"/>
                <w:sz w:val="24"/>
                <w:u w:val="single" w:color="0000FF"/>
                <w:rPrChange w:author="Lang, Bradford (HRSA)" w:date="2022-03-22T08:42:00Z" w:id="2180">
                  <w:rPr>
                    <w:rStyle w:val="Hyperlink"/>
                    <w:sz w:val="24"/>
                  </w:rPr>
                </w:rPrChange>
              </w:rPr>
              <w:t>Manual</w:t>
            </w:r>
            <w:r w:rsidR="00A5465D">
              <w:rPr>
                <w:color w:val="0000FF"/>
                <w:sz w:val="24"/>
                <w:u w:val="single" w:color="0000FF"/>
                <w:rPrChange w:author="Lang, Bradford (HRSA)" w:date="2022-03-22T08:42:00Z" w:id="2181">
                  <w:rPr>
                    <w:rStyle w:val="Hyperlink"/>
                    <w:sz w:val="24"/>
                  </w:rPr>
                </w:rPrChange>
              </w:rPr>
              <w:fldChar w:fldCharType="end"/>
            </w:r>
            <w:r>
              <w:rPr>
                <w:sz w:val="24"/>
              </w:rPr>
              <w:t>;</w:t>
            </w:r>
            <w:r>
              <w:rPr>
                <w:spacing w:val="-6"/>
                <w:sz w:val="24"/>
                <w:rPrChange w:author="Lang, Bradford (HRSA)" w:date="2022-03-22T08:42:00Z" w:id="2182">
                  <w:rPr>
                    <w:spacing w:val="-7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10DC1" w:rsidP="00536AA8" w:rsidRDefault="006F6A35" w14:paraId="1EE9097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  <w:tab w:val="left" w:pos="10710"/>
              </w:tabs>
              <w:ind w:hanging="61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Summary of health center internal analysis and implemented steps to mitigate the risk of</w:t>
            </w:r>
            <w:r>
              <w:rPr>
                <w:spacing w:val="1"/>
                <w:sz w:val="24"/>
                <w:rPrChange w:author="Lang, Bradford (HRSA)" w:date="2022-03-22T08:42:00Z" w:id="218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such claims in the future (Only submit a summary if the case is closed. If the case has not</w:t>
            </w:r>
            <w:r>
              <w:rPr>
                <w:spacing w:val="1"/>
                <w:sz w:val="24"/>
                <w:rPrChange w:author="Lang, Bradford (HRSA)" w:date="2022-03-22T08:42:00Z" w:id="218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been settled do not include the summary. Do not submit a copy of the NPDB report in this</w:t>
            </w:r>
            <w:r>
              <w:rPr>
                <w:spacing w:val="-52"/>
                <w:sz w:val="24"/>
                <w:rPrChange w:author="Lang, Bradford (HRSA)" w:date="2022-03-22T08:42:00Z" w:id="218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section.).</w:t>
            </w:r>
          </w:p>
          <w:p w:rsidR="00710DC1" w:rsidP="00536AA8" w:rsidRDefault="00710DC1" w14:paraId="6D1CE9CD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3"/>
                <w:rPrChange w:author="Lang, Bradford (HRSA)" w:date="2022-03-22T08:42:00Z" w:id="2187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94259E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  <w:rPrChange w:author="Lang, Bradford (HRSA)" w:date="2022-03-22T08:42:00Z" w:id="219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  <w:rPrChange w:author="Lang, Bradford (HRSA)" w:date="2022-03-22T08:42:00Z" w:id="21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  <w:rPrChange w:author="Lang, Bradford (HRSA)" w:date="2022-03-22T08:42:00Z" w:id="21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‘History</w:t>
            </w:r>
            <w:r>
              <w:rPr>
                <w:spacing w:val="-2"/>
                <w:sz w:val="24"/>
                <w:rPrChange w:author="Lang, Bradford (HRSA)" w:date="2022-03-22T08:42:00Z" w:id="21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21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Claims’]</w:t>
            </w:r>
          </w:p>
        </w:tc>
      </w:tr>
      <w:tr w:rsidR="00710DC1" w14:paraId="0D046EEB" w14:textId="77777777">
        <w:trPr>
          <w:trHeight w:val="2344"/>
          <w:trPrChange w:author="Lang, Bradford (HRSA)" w:date="2022-03-22T08:42:00Z" w:id="2195">
            <w:trPr>
              <w:trHeight w:val="2344"/>
            </w:trPr>
          </w:trPrChange>
        </w:trPr>
        <w:tc>
          <w:tcPr>
            <w:tcW w:w="10080" w:type="dxa"/>
            <w:tcPrChange w:author="Lang, Bradford (HRSA)" w:date="2022-03-22T08:42:00Z" w:id="2196">
              <w:tcPr>
                <w:tcW w:w="10080" w:type="dxa"/>
              </w:tcPr>
            </w:tcPrChange>
          </w:tcPr>
          <w:p w:rsidR="00710DC1" w:rsidP="00536AA8" w:rsidRDefault="006F6A35" w14:paraId="556E040B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2(B). *I agree that the health center will cooperate with all applicable Federal government</w:t>
            </w:r>
            <w:r>
              <w:rPr>
                <w:spacing w:val="-52"/>
                <w:sz w:val="24"/>
                <w:rPrChange w:author="Lang, Bradford (HRSA)" w:date="2022-03-22T08:42:00Z" w:id="219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  <w:rPrChange w:author="Lang, Bradford (HRSA)" w:date="2022-03-22T08:42:00Z" w:id="219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  <w:rPrChange w:author="Lang, Bradford (HRSA)" w:date="2022-03-22T08:42:00Z" w:id="22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  <w:rPrChange w:author="Lang, Bradford (HRSA)" w:date="2022-03-22T08:42:00Z" w:id="22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1"/>
                <w:sz w:val="24"/>
                <w:rPrChange w:author="Lang, Bradford (HRSA)" w:date="2022-03-22T08:42:00Z" w:id="22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  <w:rPrChange w:author="Lang, Bradford (HRSA)" w:date="2022-03-22T08:42:00Z" w:id="220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  <w:rPrChange w:author="Lang, Bradford (HRSA)" w:date="2022-03-22T08:42:00Z" w:id="220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FTCA</w:t>
            </w:r>
            <w:r>
              <w:rPr>
                <w:spacing w:val="1"/>
                <w:sz w:val="24"/>
                <w:rPrChange w:author="Lang, Bradford (HRSA)" w:date="2022-03-22T08:42:00Z" w:id="220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claims.</w:t>
            </w:r>
          </w:p>
          <w:p w:rsidR="00710DC1" w:rsidP="00536AA8" w:rsidRDefault="00710DC1" w14:paraId="789DF7BA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2206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5F35A3B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Yes [</w:t>
            </w:r>
            <w:r>
              <w:rPr>
                <w:spacing w:val="-1"/>
                <w:sz w:val="24"/>
                <w:rPrChange w:author="Lang, Bradford (HRSA)" w:date="2022-03-22T08:42:00Z" w:id="22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221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  <w:rPrChange w:author="Lang, Bradford (HRSA)" w:date="2022-03-22T08:42:00Z" w:id="221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221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</w:p>
          <w:p w:rsidR="00710DC1" w:rsidP="00536AA8" w:rsidRDefault="00710DC1" w14:paraId="27D5805D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3"/>
                <w:rPrChange w:author="Lang, Bradford (HRSA)" w:date="2022-03-22T08:42:00Z" w:id="2213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44AA3911" w14:textId="77777777">
            <w:pPr>
              <w:pStyle w:val="TableParagraph"/>
              <w:tabs>
                <w:tab w:val="left" w:pos="10710"/>
              </w:tabs>
              <w:spacing w:before="1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“No”,</w:t>
            </w:r>
            <w:r>
              <w:rPr>
                <w:spacing w:val="-4"/>
                <w:sz w:val="24"/>
                <w:rPrChange w:author="Lang, Bradford (HRSA)" w:date="2022-03-22T08:42:00Z" w:id="22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  <w:rPrChange w:author="Lang, Bradford (HRSA)" w:date="2022-03-22T08:42:00Z" w:id="22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  <w:rPrChange w:author="Lang, Bradford (HRSA)" w:date="2022-03-22T08:42:00Z" w:id="22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explanation.</w:t>
            </w:r>
          </w:p>
          <w:p w:rsidR="00710DC1" w:rsidP="00536AA8" w:rsidRDefault="00710DC1" w14:paraId="515C0D61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2219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537A11A9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4"/>
                <w:sz w:val="24"/>
                <w:rPrChange w:author="Lang, Bradford (HRSA)" w:date="2022-03-22T08:42:00Z" w:id="222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4"/>
                <w:sz w:val="24"/>
                <w:rPrChange w:author="Lang, Bradford (HRSA)" w:date="2022-03-22T08:42:00Z" w:id="222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222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</w:tbl>
    <w:p w:rsidR="00710DC1" w:rsidP="00536AA8" w:rsidRDefault="00710DC1" w14:paraId="7E1FDDC5" w14:textId="77777777">
      <w:pPr>
        <w:tabs>
          <w:tab w:val="left" w:pos="10710"/>
        </w:tabs>
        <w:contextualSpacing/>
        <w:rPr>
          <w:sz w:val="24"/>
        </w:rPr>
        <w:sectPr w:rsidR="00710DC1">
          <w:type w:val="continuous"/>
          <w:pgSz w:w="12240" w:h="15840" w:code="0"/>
          <w:pgMar w:top="1160" w:right="760" w:bottom="580" w:left="760" w:header="0" w:footer="392" w:gutter="0"/>
          <w:cols w:space="720"/>
          <w:sectPrChange w:author="Lang, Bradford (HRSA)" w:date="2022-03-22T08:42:00Z" w:id="2225">
            <w:sectPr w:rsidR="00710DC1">
              <w:type w:val="nextPage"/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author="Lang, Bradford (HRSA)" w:date="2022-03-22T08:42:00Z" w:id="2227">
          <w:tblPr>
            <w:tblW w:w="0" w:type="auto"/>
            <w:tblInd w:w="225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0080"/>
        <w:tblGridChange w:id="2228">
          <w:tblGrid>
            <w:gridCol w:w="10080"/>
          </w:tblGrid>
        </w:tblGridChange>
      </w:tblGrid>
      <w:tr w:rsidR="00710DC1" w14:paraId="2C1B2F66" w14:textId="77777777">
        <w:trPr>
          <w:trHeight w:val="585"/>
          <w:trPrChange w:author="Lang, Bradford (HRSA)" w:date="2022-03-22T08:42:00Z" w:id="2229">
            <w:trPr>
              <w:trHeight w:val="586"/>
            </w:trPr>
          </w:trPrChange>
        </w:trPr>
        <w:tc>
          <w:tcPr>
            <w:tcW w:w="10080" w:type="dxa"/>
            <w:shd w:val="clear" w:color="auto" w:fill="D9D9D9"/>
            <w:tcPrChange w:author="Lang, Bradford (HRSA)" w:date="2022-03-22T08:42:00Z" w:id="2230">
              <w:tcPr>
                <w:tcW w:w="10080" w:type="dxa"/>
                <w:shd w:val="clear" w:color="auto" w:fill="D9D9D9"/>
              </w:tcPr>
            </w:tcPrChange>
          </w:tcPr>
          <w:p w:rsidR="00710DC1" w:rsidP="000429E5" w:rsidRDefault="006F6A35" w14:paraId="278BDBCF" w14:textId="77777777">
            <w:pPr>
              <w:pStyle w:val="TableParagraph"/>
              <w:tabs>
                <w:tab w:val="left" w:pos="10710"/>
              </w:tabs>
              <w:spacing w:line="279" w:lineRule="exact"/>
              <w:contextualSpacing/>
              <w:jc w:val="center"/>
              <w:rPr>
                <w:b/>
                <w:sz w:val="24"/>
              </w:rPr>
            </w:pPr>
            <w:bookmarkStart w:name="3(A)._*" w:id="2232"/>
            <w:bookmarkStart w:name="3(B)." w:id="2233"/>
            <w:bookmarkStart w:name="3(C)._*" w:id="2234"/>
            <w:bookmarkEnd w:id="2232"/>
            <w:bookmarkEnd w:id="2233"/>
            <w:bookmarkEnd w:id="2234"/>
            <w:r>
              <w:rPr>
                <w:b/>
                <w:sz w:val="24"/>
              </w:rPr>
              <w:t>CLAIMS</w:t>
            </w:r>
            <w:r>
              <w:rPr>
                <w:b/>
                <w:spacing w:val="-7"/>
                <w:sz w:val="24"/>
                <w:rPrChange w:author="Lang, Bradford (HRSA)" w:date="2022-03-22T08:42:00Z" w:id="223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710DC1" w:rsidP="000429E5" w:rsidRDefault="006F6A35" w14:paraId="3B7C56D0" w14:textId="1DFB56DE">
            <w:pPr>
              <w:pStyle w:val="TableParagraph"/>
              <w:tabs>
                <w:tab w:val="left" w:pos="10710"/>
              </w:tabs>
              <w:spacing w:line="286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  <w:rPrChange w:author="Lang, Bradford (HRSA)" w:date="2022-03-22T08:42:00Z" w:id="223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1"/>
                <w:sz w:val="24"/>
                <w:rPrChange w:author="Lang, Bradford (HRSA)" w:date="2022-03-22T08:42:00Z" w:id="223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  <w:rPrChange w:author="Lang, Bradford (HRSA)" w:date="2022-03-22T08:42:00Z" w:id="223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  <w:rPrChange w:author="Lang, Bradford (HRSA)" w:date="2022-03-22T08:42:00Z" w:id="224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  <w:rPrChange w:author="Lang, Bradford (HRSA)" w:date="2022-03-22T08:42:00Z" w:id="224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  <w:rPrChange w:author="Lang, Bradford (HRSA)" w:date="2022-03-22T08:42:00Z" w:id="224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  <w:rPrChange w:author="Lang, Bradford (HRSA)" w:date="2022-03-22T08:42:00Z" w:id="224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224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  <w:rPrChange w:author="Lang, Bradford (HRSA)" w:date="2022-03-22T08:42:00Z" w:id="224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1940CE13" w14:textId="77777777">
        <w:trPr>
          <w:trHeight w:val="3347"/>
          <w:trPrChange w:author="Lang, Bradford (HRSA)" w:date="2022-03-22T08:42:00Z" w:id="2246">
            <w:trPr>
              <w:trHeight w:val="3347"/>
            </w:trPr>
          </w:trPrChange>
        </w:trPr>
        <w:tc>
          <w:tcPr>
            <w:tcW w:w="10080" w:type="dxa"/>
            <w:tcPrChange w:author="Lang, Bradford (HRSA)" w:date="2022-03-22T08:42:00Z" w:id="2247">
              <w:tcPr>
                <w:tcW w:w="10080" w:type="dxa"/>
              </w:tcPr>
            </w:tcPrChange>
          </w:tcPr>
          <w:p w:rsidR="00710DC1" w:rsidP="00536AA8" w:rsidRDefault="006F6A35" w14:paraId="29F61A9F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3(A). *I attest that my health center informs patients using plain language that it is a deemed Federal</w:t>
            </w:r>
            <w:r>
              <w:rPr>
                <w:spacing w:val="-52"/>
                <w:sz w:val="24"/>
                <w:rPrChange w:author="Lang, Bradford (HRSA)" w:date="2022-03-22T08:42:00Z" w:id="224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PHS employee via its website, promotional materials, and/or within an area(s) of the health center</w:t>
            </w:r>
            <w:r>
              <w:rPr>
                <w:spacing w:val="1"/>
                <w:sz w:val="24"/>
                <w:rPrChange w:author="Lang, Bradford (HRSA)" w:date="2022-03-22T08:42:00Z" w:id="225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 is visible to patients. For example: “This health center receives HHS funding and has Federal PHS</w:t>
            </w:r>
            <w:r>
              <w:rPr>
                <w:spacing w:val="-52"/>
                <w:sz w:val="24"/>
                <w:rPrChange w:author="Lang, Bradford (HRSA)" w:date="2022-03-22T08:42:00Z" w:id="225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deemed status with respect to certain health or health-related claims, including medical malpractice</w:t>
            </w:r>
            <w:r>
              <w:rPr>
                <w:spacing w:val="1"/>
                <w:sz w:val="24"/>
                <w:rPrChange w:author="Lang, Bradford (HRSA)" w:date="2022-03-22T08:42:00Z" w:id="225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claims, for</w:t>
            </w:r>
            <w:r>
              <w:rPr>
                <w:spacing w:val="-2"/>
                <w:sz w:val="24"/>
                <w:rPrChange w:author="Lang, Bradford (HRSA)" w:date="2022-03-22T08:42:00Z" w:id="225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2"/>
                <w:sz w:val="24"/>
                <w:rPrChange w:author="Lang, Bradford (HRSA)" w:date="2022-03-22T08:42:00Z" w:id="225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  <w:rPrChange w:author="Lang, Bradford (HRSA)" w:date="2022-03-22T08:42:00Z" w:id="225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its covered</w:t>
            </w:r>
            <w:r>
              <w:rPr>
                <w:spacing w:val="-1"/>
                <w:sz w:val="24"/>
                <w:rPrChange w:author="Lang, Bradford (HRSA)" w:date="2022-03-22T08:42:00Z" w:id="225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individuals.”</w:t>
            </w:r>
          </w:p>
          <w:p w:rsidR="00710DC1" w:rsidP="00536AA8" w:rsidRDefault="00710DC1" w14:paraId="616812F0" w14:textId="77777777">
            <w:pPr>
              <w:pStyle w:val="TableParagraph"/>
              <w:tabs>
                <w:tab w:val="left" w:pos="10710"/>
              </w:tabs>
              <w:spacing w:before="7"/>
              <w:contextualSpacing/>
              <w:rPr>
                <w:b/>
                <w:i/>
                <w:rPrChange w:author="Lang, Bradford (HRSA)" w:date="2022-03-22T08:42:00Z" w:id="2257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0AB5E7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226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226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-2"/>
                <w:sz w:val="24"/>
                <w:rPrChange w:author="Lang, Bradford (HRSA)" w:date="2022-03-22T08:42:00Z" w:id="226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  <w:rPrChange w:author="Lang, Bradford (HRSA)" w:date="2022-03-22T08:42:00Z" w:id="226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  <w:rPrChange w:author="Lang, Bradford (HRSA)" w:date="2022-03-22T08:42:00Z" w:id="226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710DC1" w:rsidP="00536AA8" w:rsidRDefault="00710DC1" w14:paraId="79542743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2265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2C733758" w14:textId="7CE9891B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4"/>
                <w:sz w:val="24"/>
                <w:rPrChange w:author="Lang, Bradford (HRSA)" w:date="2022-03-22T08:42:00Z" w:id="226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  <w:rPrChange w:author="Lang, Bradford (HRSA)" w:date="2022-03-22T08:42:00Z" w:id="22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  <w:rPrChange w:author="Lang, Bradford (HRSA)" w:date="2022-03-22T08:42:00Z" w:id="22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  <w:rPrChange w:author="Lang, Bradford (HRSA)" w:date="2022-03-22T08:42:00Z" w:id="227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  <w:rPrChange w:author="Lang, Bradford (HRSA)" w:date="2022-03-22T08:42:00Z" w:id="22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2"/>
                <w:sz w:val="24"/>
                <w:rPrChange w:author="Lang, Bradford (HRSA)" w:date="2022-03-22T08:42:00Z" w:id="227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discrepancies</w:t>
            </w:r>
            <w:r>
              <w:rPr>
                <w:spacing w:val="-1"/>
                <w:sz w:val="24"/>
                <w:rPrChange w:author="Lang, Bradford (HRSA)" w:date="2022-03-22T08:42:00Z" w:id="227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  <w:rPrChange w:author="Lang, Bradford (HRSA)" w:date="2022-03-22T08:42:00Z" w:id="227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  <w:rPrChange w:author="Lang, Bradford (HRSA)" w:date="2022-03-22T08:42:00Z" w:id="227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  <w:rPrChange w:author="Lang, Bradford (HRSA)" w:date="2022-03-22T08:42:00Z" w:id="227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identified above.</w:t>
            </w:r>
          </w:p>
          <w:p w:rsidR="00710DC1" w:rsidP="00536AA8" w:rsidRDefault="00710DC1" w14:paraId="5B1EE423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2279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4B230342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[2,000</w:t>
            </w:r>
            <w:r>
              <w:rPr>
                <w:b/>
                <w:spacing w:val="-3"/>
                <w:sz w:val="24"/>
                <w:rPrChange w:author="Lang, Bradford (HRSA)" w:date="2022-03-22T08:42:00Z" w:id="228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3"/>
                <w:sz w:val="24"/>
                <w:rPrChange w:author="Lang, Bradford (HRSA)" w:date="2022-03-22T08:42:00Z" w:id="228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1"/>
                <w:sz w:val="24"/>
                <w:rPrChange w:author="Lang, Bradford (HRSA)" w:date="2022-03-22T08:42:00Z" w:id="228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box]</w:t>
            </w:r>
          </w:p>
        </w:tc>
      </w:tr>
      <w:tr w:rsidR="00710DC1" w14:paraId="3E612A10" w14:textId="77777777">
        <w:trPr>
          <w:trHeight w:val="2781"/>
          <w:trPrChange w:author="Lang, Bradford (HRSA)" w:date="2022-03-22T08:42:00Z" w:id="2285">
            <w:trPr>
              <w:trHeight w:val="2780"/>
            </w:trPr>
          </w:trPrChange>
        </w:trPr>
        <w:tc>
          <w:tcPr>
            <w:tcW w:w="10080" w:type="dxa"/>
            <w:tcPrChange w:author="Lang, Bradford (HRSA)" w:date="2022-03-22T08:42:00Z" w:id="2286">
              <w:tcPr>
                <w:tcW w:w="10080" w:type="dxa"/>
              </w:tcPr>
            </w:tcPrChange>
          </w:tcPr>
          <w:p w:rsidR="00710DC1" w:rsidP="00536AA8" w:rsidRDefault="006F6A35" w14:paraId="662E733C" w14:textId="263DC985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3(B). Include a screenshot to the exact location where this information is posted on </w:t>
            </w:r>
            <w:r w:rsidRPr="003C738F">
              <w:rPr>
                <w:sz w:val="24"/>
              </w:rPr>
              <w:t>your</w:t>
            </w:r>
            <w:r w:rsidRPr="00C45B12">
              <w:rPr>
                <w:sz w:val="24"/>
              </w:rPr>
              <w:t xml:space="preserve"> </w:t>
            </w:r>
            <w:r w:rsidRPr="003C738F">
              <w:rPr>
                <w:sz w:val="24"/>
              </w:rPr>
              <w:t>health</w:t>
            </w:r>
            <w:r w:rsidRPr="003C738F">
              <w:rPr>
                <w:spacing w:val="1"/>
                <w:sz w:val="24"/>
                <w:rPrChange w:author="Lang, Bradford (HRSA)" w:date="2022-03-22T08:42:00Z" w:id="228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  <w:rPrChange w:author="Lang, Bradford (HRSA)" w:date="2022-03-22T08:42:00Z" w:id="2289">
                  <w:rPr>
                    <w:sz w:val="24"/>
                  </w:rPr>
                </w:rPrChange>
              </w:rPr>
              <w:t xml:space="preserve"> </w:t>
            </w:r>
            <w:r w:rsidR="001D4174">
              <w:rPr>
                <w:sz w:val="24"/>
              </w:rPr>
              <w:t>website</w:t>
            </w:r>
            <w:r w:rsidR="001D4174">
              <w:rPr>
                <w:sz w:val="24"/>
              </w:rPr>
              <w:t xml:space="preserve"> or</w:t>
            </w:r>
            <w:r>
              <w:rPr>
                <w:spacing w:val="-2"/>
                <w:sz w:val="24"/>
                <w:rPrChange w:author="Lang, Bradford (HRSA)" w:date="2022-03-22T08:42:00Z" w:id="229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2"/>
                <w:sz w:val="24"/>
                <w:rPrChange w:author="Lang, Bradford (HRSA)" w:date="2022-03-22T08:42:00Z" w:id="229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229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  <w:rPrChange w:author="Lang, Bradford (HRSA)" w:date="2022-03-22T08:42:00Z" w:id="229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promotional material</w:t>
            </w:r>
            <w:r>
              <w:rPr>
                <w:spacing w:val="-3"/>
                <w:sz w:val="24"/>
                <w:rPrChange w:author="Lang, Bradford (HRSA)" w:date="2022-03-22T08:42:00Z" w:id="229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  <w:rPrChange w:author="Lang, Bradford (HRSA)" w:date="2022-03-22T08:42:00Z" w:id="229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pictures.</w:t>
            </w:r>
          </w:p>
          <w:p w:rsidR="00710DC1" w:rsidP="00536AA8" w:rsidRDefault="00710DC1" w14:paraId="1F07B7D0" w14:textId="77777777">
            <w:pPr>
              <w:pStyle w:val="TableParagraph"/>
              <w:tabs>
                <w:tab w:val="left" w:pos="10710"/>
              </w:tabs>
              <w:spacing w:before="8"/>
              <w:contextualSpacing/>
              <w:rPr>
                <w:b/>
                <w:i/>
                <w:rPrChange w:author="Lang, Bradford (HRSA)" w:date="2022-03-22T08:42:00Z" w:id="2297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06237970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3"/>
                <w:sz w:val="24"/>
                <w:rPrChange w:author="Lang, Bradford (HRSA)" w:date="2022-03-22T08:42:00Z" w:id="230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230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3"/>
                <w:sz w:val="24"/>
                <w:rPrChange w:author="Lang, Bradford (HRSA)" w:date="2022-03-22T08:42:00Z" w:id="230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‘Screenshot’]</w:t>
            </w:r>
          </w:p>
          <w:p w:rsidR="00710DC1" w:rsidP="00536AA8" w:rsidRDefault="00710DC1" w14:paraId="19F66D1F" w14:textId="77777777">
            <w:pPr>
              <w:pStyle w:val="TableParagraph"/>
              <w:tabs>
                <w:tab w:val="left" w:pos="10710"/>
              </w:tabs>
              <w:spacing w:before="2"/>
              <w:contextualSpacing/>
              <w:rPr>
                <w:b/>
                <w:i/>
                <w:sz w:val="24"/>
                <w:rPrChange w:author="Lang, Bradford (HRSA)" w:date="2022-03-22T08:42:00Z" w:id="2303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6F6A35" w14:paraId="1DC4F0EA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[Attachment</w:t>
            </w:r>
            <w:r>
              <w:rPr>
                <w:spacing w:val="-1"/>
                <w:sz w:val="24"/>
                <w:rPrChange w:author="Lang, Bradford (HRSA)" w:date="2022-03-22T08:42:00Z" w:id="230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  <w:rPrChange w:author="Lang, Bradford (HRSA)" w:date="2022-03-22T08:42:00Z" w:id="230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named ‘FTCA</w:t>
            </w:r>
            <w:r>
              <w:rPr>
                <w:spacing w:val="-2"/>
                <w:sz w:val="24"/>
                <w:rPrChange w:author="Lang, Bradford (HRSA)" w:date="2022-03-22T08:42:00Z" w:id="230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7"/>
                <w:sz w:val="24"/>
                <w:rPrChange w:author="Lang, Bradford (HRSA)" w:date="2022-03-22T08:42:00Z" w:id="230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Materials’]</w:t>
            </w:r>
          </w:p>
          <w:p w:rsidR="00710DC1" w:rsidP="00536AA8" w:rsidRDefault="00710DC1" w14:paraId="275B12C2" w14:textId="77777777">
            <w:pPr>
              <w:pStyle w:val="TableParagraph"/>
              <w:tabs>
                <w:tab w:val="left" w:pos="10710"/>
              </w:tabs>
              <w:spacing w:before="9"/>
              <w:contextualSpacing/>
              <w:rPr>
                <w:b/>
                <w:i/>
                <w:sz w:val="23"/>
                <w:rPrChange w:author="Lang, Bradford (HRSA)" w:date="2022-03-22T08:42:00Z" w:id="2310">
                  <w:rPr>
                    <w:b/>
                    <w:sz w:val="23"/>
                  </w:rPr>
                </w:rPrChange>
              </w:rPr>
            </w:pPr>
          </w:p>
          <w:p w:rsidR="00710DC1" w:rsidP="003C738F" w:rsidRDefault="006F6A35" w14:paraId="6BEB5678" w14:textId="77777777">
            <w:pPr>
              <w:pStyle w:val="TableParagraph"/>
              <w:tabs>
                <w:tab w:val="left" w:pos="10710"/>
              </w:tabs>
              <w:spacing w:line="242" w:lineRule="auto"/>
              <w:ind w:left="112" w:right="252"/>
              <w:contextualSpacing/>
              <w:rPr>
                <w:sz w:val="24"/>
              </w:rPr>
            </w:pPr>
            <w:r>
              <w:rPr>
                <w:sz w:val="24"/>
              </w:rPr>
              <w:t>(If answer to 3(A) is Yes, either Screenshot control or FTCA Promotional Materials required; if</w:t>
            </w:r>
            <w:r>
              <w:rPr>
                <w:spacing w:val="-52"/>
                <w:sz w:val="24"/>
                <w:rPrChange w:author="Lang, Bradford (HRSA)" w:date="2022-03-22T08:42:00Z" w:id="231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  <w:rPrChange w:author="Lang, Bradford (HRSA)" w:date="2022-03-22T08:42:00Z" w:id="231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  <w:rPrChange w:author="Lang, Bradford (HRSA)" w:date="2022-03-22T08:42:00Z" w:id="231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3(A) is</w:t>
            </w:r>
            <w:r>
              <w:rPr>
                <w:spacing w:val="-2"/>
                <w:sz w:val="24"/>
                <w:rPrChange w:author="Lang, Bradford (HRSA)" w:date="2022-03-22T08:42:00Z" w:id="231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3"/>
                <w:sz w:val="24"/>
                <w:rPrChange w:author="Lang, Bradford (HRSA)" w:date="2022-03-22T08:42:00Z" w:id="231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  <w:rPrChange w:author="Lang, Bradford (HRSA)" w:date="2022-03-22T08:42:00Z" w:id="231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  <w:rPrChange w:author="Lang, Bradford (HRSA)" w:date="2022-03-22T08:42:00Z" w:id="231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1"/>
                <w:sz w:val="24"/>
                <w:rPrChange w:author="Lang, Bradford (HRSA)" w:date="2022-03-22T08:42:00Z" w:id="23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  <w:rPrChange w:author="Lang, Bradford (HRSA)" w:date="2022-03-22T08:42:00Z" w:id="232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  <w:rPrChange w:author="Lang, Bradford (HRSA)" w:date="2022-03-22T08:42:00Z" w:id="232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2"/>
                <w:sz w:val="24"/>
                <w:rPrChange w:author="Lang, Bradford (HRSA)" w:date="2022-03-22T08:42:00Z" w:id="232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  <w:rPrChange w:author="Lang, Bradford (HRSA)" w:date="2022-03-22T08:42:00Z" w:id="232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required.)</w:t>
            </w:r>
          </w:p>
        </w:tc>
      </w:tr>
      <w:tr w:rsidR="00710DC1" w14:paraId="7ED136F4" w14:textId="77777777">
        <w:trPr>
          <w:trHeight w:val="1756"/>
          <w:trPrChange w:author="Lang, Bradford (HRSA)" w:date="2022-03-22T08:42:00Z" w:id="2325">
            <w:trPr>
              <w:trHeight w:val="1758"/>
            </w:trPr>
          </w:trPrChange>
        </w:trPr>
        <w:tc>
          <w:tcPr>
            <w:tcW w:w="10080" w:type="dxa"/>
            <w:tcPrChange w:author="Lang, Bradford (HRSA)" w:date="2022-03-22T08:42:00Z" w:id="2326">
              <w:tcPr>
                <w:tcW w:w="10080" w:type="dxa"/>
              </w:tcPr>
            </w:tcPrChange>
          </w:tcPr>
          <w:p w:rsidR="00710DC1" w:rsidP="00536AA8" w:rsidRDefault="006F6A35" w14:paraId="30977404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3(C). *Upload the relevant Position Description(s) that describe the health center’s designated</w:t>
            </w:r>
            <w:r>
              <w:rPr>
                <w:spacing w:val="1"/>
                <w:sz w:val="24"/>
                <w:rPrChange w:author="Lang, Bradford (HRSA)" w:date="2022-03-22T08:42:00Z" w:id="232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individual(s) who is responsible for the management and processing of claims-related activities and</w:t>
            </w:r>
            <w:r>
              <w:rPr>
                <w:spacing w:val="-52"/>
                <w:sz w:val="24"/>
                <w:rPrChange w:author="Lang, Bradford (HRSA)" w:date="2022-03-22T08:42:00Z" w:id="232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serves as the claims point of contact. The job description must clearly detail that the claims</w:t>
            </w:r>
            <w:r>
              <w:rPr>
                <w:spacing w:val="1"/>
                <w:sz w:val="24"/>
                <w:rPrChange w:author="Lang, Bradford (HRSA)" w:date="2022-03-22T08:42:00Z" w:id="233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  <w:rPrChange w:author="Lang, Bradford (HRSA)" w:date="2022-03-22T08:42:00Z" w:id="23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  <w:rPrChange w:author="Lang, Bradford (HRSA)" w:date="2022-03-22T08:42:00Z" w:id="233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are a</w:t>
            </w:r>
            <w:r>
              <w:rPr>
                <w:spacing w:val="-2"/>
                <w:sz w:val="24"/>
                <w:rPrChange w:author="Lang, Bradford (HRSA)" w:date="2022-03-22T08:42:00Z" w:id="233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  <w:rPrChange w:author="Lang, Bradford (HRSA)" w:date="2022-03-22T08:42:00Z" w:id="23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  <w:rPrChange w:author="Lang, Bradford (HRSA)" w:date="2022-03-22T08:42:00Z" w:id="23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  <w:rPrChange w:author="Lang, Bradford (HRSA)" w:date="2022-03-22T08:42:00Z" w:id="233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individual’s daily</w:t>
            </w:r>
            <w:r>
              <w:rPr>
                <w:spacing w:val="-9"/>
                <w:sz w:val="24"/>
                <w:rPrChange w:author="Lang, Bradford (HRSA)" w:date="2022-03-22T08:42:00Z" w:id="2337">
                  <w:rPr>
                    <w:spacing w:val="-10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710DC1" w:rsidP="00536AA8" w:rsidRDefault="00710DC1" w14:paraId="3D4A8CE1" w14:textId="77777777">
            <w:pPr>
              <w:pStyle w:val="TableParagraph"/>
              <w:tabs>
                <w:tab w:val="left" w:pos="10710"/>
              </w:tabs>
              <w:spacing w:before="5"/>
              <w:contextualSpacing/>
              <w:rPr>
                <w:b/>
                <w:i/>
                <w:rPrChange w:author="Lang, Bradford (HRSA)" w:date="2022-03-22T08:42:00Z" w:id="2338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00B5BE4" w14:textId="77777777">
            <w:pPr>
              <w:pStyle w:val="TableParagraph"/>
              <w:tabs>
                <w:tab w:val="left" w:pos="10710"/>
              </w:tabs>
              <w:spacing w:line="291" w:lineRule="exact"/>
              <w:ind w:left="112"/>
              <w:contextualSpacing/>
              <w:rPr>
                <w:sz w:val="24"/>
              </w:rPr>
            </w:pPr>
            <w:r>
              <w:rPr>
                <w:spacing w:val="-1"/>
                <w:sz w:val="24"/>
                <w:rPrChange w:author="Lang, Bradford (HRSA)" w:date="2022-03-22T08:42:00Z" w:id="2341">
                  <w:rPr>
                    <w:sz w:val="24"/>
                  </w:rPr>
                </w:rPrChange>
              </w:rPr>
              <w:t>[Attachment</w:t>
            </w:r>
            <w:r>
              <w:rPr>
                <w:spacing w:val="2"/>
                <w:sz w:val="24"/>
                <w:rPrChange w:author="Lang, Bradford (HRSA)" w:date="2022-03-22T08:42:00Z" w:id="2342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343">
                  <w:rPr>
                    <w:sz w:val="24"/>
                  </w:rPr>
                </w:rPrChange>
              </w:rPr>
              <w:t>control</w:t>
            </w:r>
            <w:r>
              <w:rPr>
                <w:spacing w:val="-2"/>
                <w:sz w:val="24"/>
                <w:rPrChange w:author="Lang, Bradford (HRSA)" w:date="2022-03-22T08:42:00Z" w:id="2344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345">
                  <w:rPr>
                    <w:sz w:val="24"/>
                  </w:rPr>
                </w:rPrChange>
              </w:rPr>
              <w:t>named</w:t>
            </w:r>
            <w:r>
              <w:rPr>
                <w:spacing w:val="3"/>
                <w:sz w:val="24"/>
                <w:rPrChange w:author="Lang, Bradford (HRSA)" w:date="2022-03-22T08:42:00Z" w:id="23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‘Claims</w:t>
            </w:r>
            <w:r>
              <w:rPr>
                <w:spacing w:val="-2"/>
                <w:sz w:val="24"/>
                <w:rPrChange w:author="Lang, Bradford (HRSA)" w:date="2022-03-22T08:42:00Z" w:id="23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Management Position</w:t>
            </w:r>
            <w:r>
              <w:rPr>
                <w:spacing w:val="-26"/>
                <w:sz w:val="24"/>
                <w:rPrChange w:author="Lang, Bradford (HRSA)" w:date="2022-03-22T08:42:00Z" w:id="2348">
                  <w:rPr>
                    <w:spacing w:val="-27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Descriptions’]</w:t>
            </w:r>
          </w:p>
        </w:tc>
      </w:tr>
    </w:tbl>
    <w:p w:rsidR="00710DC1" w:rsidP="00536AA8" w:rsidRDefault="00710DC1" w14:paraId="3B363C08" w14:textId="77777777">
      <w:pPr>
        <w:tabs>
          <w:tab w:val="left" w:pos="10710"/>
        </w:tabs>
        <w:spacing w:line="291" w:lineRule="exact"/>
        <w:contextualSpacing/>
        <w:rPr>
          <w:sz w:val="24"/>
        </w:rPr>
        <w:sectPr w:rsidR="00710DC1">
          <w:pgSz w:w="12240" w:h="15840" w:code="0"/>
          <w:pgMar w:top="1160" w:right="760" w:bottom="580" w:left="760" w:header="0" w:footer="392" w:gutter="0"/>
          <w:cols w:space="720"/>
          <w:sectPrChange w:author="Lang, Bradford (HRSA)" w:date="2022-03-22T08:42:00Z" w:id="2349">
            <w:sectPr w:rsidR="00710DC1">
              <w:pgSz w:code="1"/>
              <w:pgMar w:top="1152" w:right="864" w:bottom="720" w:left="864" w:header="0" w:footer="432" w:gutter="0"/>
            </w:sectPr>
          </w:sectPrChange>
        </w:sectPr>
      </w:pPr>
    </w:p>
    <w:tbl>
      <w:tblPr>
        <w:tblW w:w="0" w:type="auto"/>
        <w:tblInd w:w="34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2458"/>
        <w:gridCol w:w="2146"/>
        <w:tblGridChange w:id="2351">
          <w:tblGrid>
            <w:gridCol w:w="116"/>
            <w:gridCol w:w="5470"/>
            <w:gridCol w:w="2458"/>
            <w:gridCol w:w="2029"/>
            <w:gridCol w:w="117"/>
          </w:tblGrid>
        </w:tblGridChange>
      </w:tblGrid>
      <w:tr w:rsidR="002C4BD9" w14:paraId="5D49D630" w14:textId="77777777">
        <w:trPr>
          <w:trHeight w:val="613"/>
        </w:trPr>
        <w:tc>
          <w:tcPr>
            <w:tcW w:w="5470" w:type="dxa"/>
            <w:tcBorders>
              <w:left w:val="single" w:color="000000" w:sz="6" w:space="0"/>
            </w:tcBorders>
            <w:shd w:val="clear" w:color="auto" w:fill="A6A6A6"/>
          </w:tcPr>
          <w:p w:rsidR="00710DC1" w:rsidP="00536AA8" w:rsidRDefault="006F6A35" w14:paraId="2AA9CF75" w14:textId="77777777">
            <w:pPr>
              <w:pStyle w:val="TableParagraph"/>
              <w:tabs>
                <w:tab w:val="left" w:pos="10710"/>
              </w:tabs>
              <w:spacing w:before="6"/>
              <w:ind w:left="256"/>
              <w:contextualSpacing/>
              <w:jc w:val="center"/>
              <w:rPr>
                <w:b/>
                <w:sz w:val="24"/>
              </w:rPr>
            </w:pPr>
            <w:bookmarkStart w:name="ADDITIONAL_INFORMATION" w:id="2353"/>
            <w:bookmarkEnd w:id="2353"/>
            <w:r>
              <w:rPr>
                <w:b/>
                <w:sz w:val="24"/>
              </w:rPr>
              <w:t>DEPARTMENT</w:t>
            </w:r>
            <w:r>
              <w:rPr>
                <w:b/>
                <w:spacing w:val="-5"/>
                <w:sz w:val="24"/>
                <w:rPrChange w:author="Lang, Bradford (HRSA)" w:date="2022-03-22T08:42:00Z" w:id="235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  <w:rPrChange w:author="Lang, Bradford (HRSA)" w:date="2022-03-22T08:42:00Z" w:id="235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235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235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  <w:rPrChange w:author="Lang, Bradford (HRSA)" w:date="2022-03-22T08:42:00Z" w:id="235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710DC1" w:rsidP="00536AA8" w:rsidRDefault="006F6A35" w14:paraId="4F887918" w14:textId="77777777">
            <w:pPr>
              <w:pStyle w:val="TableParagraph"/>
              <w:tabs>
                <w:tab w:val="left" w:pos="10710"/>
              </w:tabs>
              <w:ind w:left="256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  <w:rPrChange w:author="Lang, Bradford (HRSA)" w:date="2022-03-22T08:42:00Z" w:id="236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  <w:rPrChange w:author="Lang, Bradford (HRSA)" w:date="2022-03-22T08:42:00Z" w:id="236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  <w:rPrChange w:author="Lang, Bradford (HRSA)" w:date="2022-03-22T08:42:00Z" w:id="236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  <w:rPrChange w:author="Lang, Bradford (HRSA)" w:date="2022-03-22T08:42:00Z" w:id="236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604" w:type="dxa"/>
            <w:gridSpan w:val="2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6F6A35" w14:paraId="419A7366" w14:textId="77777777">
            <w:pPr>
              <w:pStyle w:val="TableParagraph"/>
              <w:tabs>
                <w:tab w:val="left" w:pos="10710"/>
              </w:tabs>
              <w:spacing w:before="152"/>
              <w:ind w:left="1275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  <w:rPrChange w:author="Lang, Bradford (HRSA)" w:date="2022-03-22T08:42:00Z" w:id="236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HRSA</w:t>
            </w:r>
            <w:r>
              <w:rPr>
                <w:b/>
                <w:spacing w:val="-1"/>
                <w:sz w:val="24"/>
                <w:rPrChange w:author="Lang, Bradford (HRSA)" w:date="2022-03-22T08:42:00Z" w:id="236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USE ONLY</w:t>
            </w:r>
          </w:p>
        </w:tc>
      </w:tr>
      <w:tr w:rsidR="002C4BD9" w14:paraId="5EAFE359" w14:textId="77777777">
        <w:trPr>
          <w:trHeight w:val="323"/>
        </w:trPr>
        <w:tc>
          <w:tcPr>
            <w:tcW w:w="5470" w:type="dxa"/>
            <w:tcBorders>
              <w:left w:val="single" w:color="000000" w:sz="6" w:space="0"/>
            </w:tcBorders>
            <w:shd w:val="clear" w:color="auto" w:fill="FFFFCC"/>
          </w:tcPr>
          <w:p w:rsidR="00710DC1" w:rsidP="00536AA8" w:rsidRDefault="00710DC1" w14:paraId="74AAC9E0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458" w:type="dxa"/>
            <w:shd w:val="clear" w:color="auto" w:fill="FFFFCC"/>
          </w:tcPr>
          <w:p w:rsidR="00710DC1" w:rsidP="00536AA8" w:rsidRDefault="006F6A35" w14:paraId="570F796E" w14:textId="77777777">
            <w:pPr>
              <w:pStyle w:val="TableParagraph"/>
              <w:tabs>
                <w:tab w:val="left" w:pos="10710"/>
              </w:tabs>
              <w:spacing w:before="6"/>
              <w:ind w:left="111"/>
              <w:contextualSpacing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  <w:rPrChange w:author="Lang, Bradford (HRSA)" w:date="2022-03-22T08:42:00Z" w:id="2369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  <w:rPrChange w:author="Lang, Bradford (HRSA)" w:date="2022-03-22T08:42:00Z" w:id="237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46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07B24FE6" w14:textId="77777777">
            <w:pPr>
              <w:pStyle w:val="TableParagraph"/>
              <w:tabs>
                <w:tab w:val="left" w:pos="10710"/>
              </w:tabs>
              <w:spacing w:before="6"/>
              <w:ind w:left="23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  <w:rPrChange w:author="Lang, Bradford (HRSA)" w:date="2022-03-22T08:42:00Z" w:id="237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  <w:tr w:rsidR="002C4BD9" w14:paraId="2C4F81FF" w14:textId="77777777">
        <w:trPr>
          <w:trHeight w:val="330"/>
        </w:trPr>
        <w:tc>
          <w:tcPr>
            <w:tcW w:w="5470" w:type="dxa"/>
            <w:vMerge w:val="restart"/>
            <w:tcBorders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CB1C166" w14:textId="77777777">
            <w:pPr>
              <w:pStyle w:val="TableParagraph"/>
              <w:tabs>
                <w:tab w:val="left" w:pos="10710"/>
              </w:tabs>
              <w:contextualSpacing/>
              <w:rPr>
                <w:b/>
                <w:i/>
                <w:sz w:val="24"/>
                <w:rPrChange w:author="Lang, Bradford (HRSA)" w:date="2022-03-22T08:42:00Z" w:id="2373">
                  <w:rPr>
                    <w:b/>
                    <w:sz w:val="24"/>
                  </w:rPr>
                </w:rPrChange>
              </w:rPr>
            </w:pPr>
          </w:p>
          <w:p w:rsidR="00710DC1" w:rsidP="00536AA8" w:rsidRDefault="00710DC1" w14:paraId="6A552764" w14:textId="77777777">
            <w:pPr>
              <w:pStyle w:val="TableParagraph"/>
              <w:tabs>
                <w:tab w:val="left" w:pos="10710"/>
              </w:tabs>
              <w:spacing w:before="11"/>
              <w:contextualSpacing/>
              <w:rPr>
                <w:b/>
                <w:i/>
                <w:sz w:val="20"/>
                <w:rPrChange w:author="Lang, Bradford (HRSA)" w:date="2022-03-22T08:42:00Z" w:id="2375">
                  <w:rPr>
                    <w:b/>
                    <w:sz w:val="20"/>
                  </w:rPr>
                </w:rPrChange>
              </w:rPr>
            </w:pPr>
          </w:p>
          <w:p w:rsidR="00710DC1" w:rsidP="00536AA8" w:rsidRDefault="006F6A35" w14:paraId="5FD51027" w14:textId="77777777">
            <w:pPr>
              <w:pStyle w:val="TableParagraph"/>
              <w:tabs>
                <w:tab w:val="left" w:pos="10710"/>
              </w:tabs>
              <w:ind w:left="133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  <w:rPrChange w:author="Lang, Bradford (HRSA)" w:date="2022-03-22T08:42:00Z" w:id="237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2458" w:type="dxa"/>
            <w:shd w:val="clear" w:color="auto" w:fill="A6A6A6"/>
          </w:tcPr>
          <w:p w:rsidR="00710DC1" w:rsidP="00536AA8" w:rsidRDefault="00710DC1" w14:paraId="0BD9866E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3306F0C5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2C4BD9" w14:paraId="0E84AF05" w14:textId="77777777">
        <w:trPr>
          <w:trHeight w:val="632"/>
        </w:trPr>
        <w:tc>
          <w:tcPr>
            <w:tcW w:w="5470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013AD19B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8" w:type="dxa"/>
            <w:shd w:val="clear" w:color="auto" w:fill="FFFFCC"/>
          </w:tcPr>
          <w:p w:rsidR="00710DC1" w:rsidP="00536AA8" w:rsidRDefault="006F6A35" w14:paraId="4887E31A" w14:textId="77777777">
            <w:pPr>
              <w:pStyle w:val="TableParagraph"/>
              <w:tabs>
                <w:tab w:val="left" w:pos="10710"/>
              </w:tabs>
              <w:spacing w:before="13"/>
              <w:ind w:left="829" w:hanging="591"/>
              <w:contextualSpacing/>
              <w:rPr>
                <w:sz w:val="24"/>
              </w:rPr>
            </w:pPr>
            <w:r>
              <w:rPr>
                <w:sz w:val="24"/>
              </w:rPr>
              <w:t>Application Tracking</w:t>
            </w:r>
            <w:r>
              <w:rPr>
                <w:spacing w:val="-52"/>
                <w:sz w:val="24"/>
                <w:rPrChange w:author="Lang, Bradford (HRSA)" w:date="2022-03-22T08:42:00Z" w:id="238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146" w:type="dxa"/>
            <w:tcBorders>
              <w:right w:val="single" w:color="000000" w:sz="6" w:space="0"/>
            </w:tcBorders>
            <w:shd w:val="clear" w:color="auto" w:fill="FFFFCC"/>
          </w:tcPr>
          <w:p w:rsidR="00710DC1" w:rsidP="00536AA8" w:rsidRDefault="006F6A35" w14:paraId="20203457" w14:textId="77777777">
            <w:pPr>
              <w:pStyle w:val="TableParagraph"/>
              <w:tabs>
                <w:tab w:val="left" w:pos="10710"/>
              </w:tabs>
              <w:spacing w:before="159"/>
              <w:ind w:left="23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1"/>
                <w:sz w:val="24"/>
                <w:rPrChange w:author="Lang, Bradford (HRSA)" w:date="2022-03-22T08:42:00Z" w:id="238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2C4BD9" w14:paraId="4D67BE7A" w14:textId="77777777">
        <w:trPr>
          <w:trHeight w:val="363"/>
        </w:trPr>
        <w:tc>
          <w:tcPr>
            <w:tcW w:w="5470" w:type="dxa"/>
            <w:vMerge/>
            <w:tcBorders>
              <w:top w:val="nil"/>
              <w:left w:val="single" w:color="000000" w:sz="6" w:space="0"/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133B1C40" w14:textId="77777777">
            <w:pPr>
              <w:tabs>
                <w:tab w:val="left" w:pos="10710"/>
              </w:tabs>
              <w:contextualSpacing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bottom w:val="thickThinMediumGap" w:color="000000" w:sz="2" w:space="0"/>
            </w:tcBorders>
            <w:shd w:val="clear" w:color="auto" w:fill="A6A6A6"/>
          </w:tcPr>
          <w:p w:rsidR="00710DC1" w:rsidP="00536AA8" w:rsidRDefault="00710DC1" w14:paraId="5DB77706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tcBorders>
              <w:bottom w:val="thickThinMediumGap" w:color="000000" w:sz="2" w:space="0"/>
              <w:right w:val="single" w:color="000000" w:sz="6" w:space="0"/>
            </w:tcBorders>
            <w:shd w:val="clear" w:color="auto" w:fill="A6A6A6"/>
          </w:tcPr>
          <w:p w:rsidR="00710DC1" w:rsidP="00536AA8" w:rsidRDefault="00710DC1" w14:paraId="625E0EB9" w14:textId="77777777">
            <w:pPr>
              <w:pStyle w:val="TableParagraph"/>
              <w:tabs>
                <w:tab w:val="left" w:pos="10710"/>
              </w:tabs>
              <w:contextualSpacing/>
              <w:rPr>
                <w:rFonts w:ascii="Times New Roman"/>
                <w:sz w:val="24"/>
              </w:rPr>
            </w:pPr>
          </w:p>
        </w:tc>
      </w:tr>
      <w:tr w:rsidR="00710DC1" w14:paraId="3629C107" w14:textId="77777777">
        <w:tblPrEx>
          <w:tblW w:w="0" w:type="auto"/>
          <w:tblInd w:w="347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2389">
            <w:tblPrEx>
              <w:tblW w:w="0" w:type="auto"/>
              <w:tblInd w:w="231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889"/>
          <w:trPrChange w:author="Lang, Bradford (HRSA)" w:date="2022-03-22T08:42:00Z" w:id="2390">
            <w:trPr>
              <w:gridAfter w:val="0"/>
              <w:trHeight w:val="903"/>
            </w:trPr>
          </w:trPrChange>
        </w:trPr>
        <w:tc>
          <w:tcPr>
            <w:tcW w:w="10074" w:type="dxa"/>
            <w:gridSpan w:val="3"/>
            <w:tcBorders>
              <w:top w:val="thinThickMediumGap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PrChange w:author="Lang, Bradford (HRSA)" w:date="2022-03-22T08:42:00Z" w:id="2391">
              <w:tcPr>
                <w:tcW w:w="10073" w:type="dxa"/>
                <w:gridSpan w:val="4"/>
                <w:tcBorders>
                  <w:top w:val="thickThinMediumGap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D9D9D9"/>
              </w:tcPr>
            </w:tcPrChange>
          </w:tcPr>
          <w:p w:rsidR="00710DC1" w:rsidP="00536AA8" w:rsidRDefault="006F6A35" w14:paraId="20031E0C" w14:textId="77777777">
            <w:pPr>
              <w:pStyle w:val="TableParagraph"/>
              <w:tabs>
                <w:tab w:val="left" w:pos="10710"/>
              </w:tabs>
              <w:spacing w:line="292" w:lineRule="exact"/>
              <w:ind w:left="65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5"/>
                <w:sz w:val="24"/>
                <w:rPrChange w:author="Lang, Bradford (HRSA)" w:date="2022-03-22T08:42:00Z" w:id="239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  <w:rPrChange w:author="Lang, Bradford (HRSA)" w:date="2022-03-22T08:42:00Z" w:id="239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SIGNATURES</w:t>
            </w:r>
          </w:p>
          <w:p w:rsidR="00710DC1" w:rsidP="00536AA8" w:rsidRDefault="006F6A35" w14:paraId="32A47007" w14:textId="77777777">
            <w:pPr>
              <w:pStyle w:val="TableParagraph"/>
              <w:tabs>
                <w:tab w:val="left" w:pos="10710"/>
              </w:tabs>
              <w:spacing w:before="2" w:line="292" w:lineRule="exact"/>
              <w:ind w:left="65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  <w:rPrChange w:author="Lang, Bradford (HRSA)" w:date="2022-03-22T08:42:00Z" w:id="239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  <w:rPrChange w:author="Lang, Bradford (HRSA)" w:date="2022-03-22T08:42:00Z" w:id="239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  <w:rPrChange w:author="Lang, Bradford (HRSA)" w:date="2022-03-22T08:42:00Z" w:id="239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  <w:rPrChange w:author="Lang, Bradford (HRSA)" w:date="2022-03-22T08:42:00Z" w:id="2399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  <w:rPrChange w:author="Lang, Bradford (HRSA)" w:date="2022-03-22T08:42:00Z" w:id="240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  <w:rPrChange w:author="Lang, Bradford (HRSA)" w:date="2022-03-22T08:42:00Z" w:id="240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typed</w:t>
            </w:r>
            <w:r>
              <w:rPr>
                <w:b/>
                <w:spacing w:val="-1"/>
                <w:sz w:val="24"/>
                <w:rPrChange w:author="Lang, Bradford (HRSA)" w:date="2022-03-22T08:42:00Z" w:id="240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  <w:rPrChange w:author="Lang, Bradford (HRSA)" w:date="2022-03-22T08:42:00Z" w:id="2403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  <w:rPrChange w:author="Lang, Bradford (HRSA)" w:date="2022-03-22T08:42:00Z" w:id="2404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constitute</w:t>
            </w:r>
            <w:r>
              <w:rPr>
                <w:b/>
                <w:spacing w:val="-2"/>
                <w:sz w:val="24"/>
                <w:rPrChange w:author="Lang, Bradford (HRSA)" w:date="2022-03-22T08:42:00Z" w:id="2405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pacing w:val="-2"/>
                <w:sz w:val="24"/>
                <w:rPrChange w:author="Lang, Bradford (HRSA)" w:date="2022-03-22T08:42:00Z" w:id="2406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  <w:rPrChange w:author="Lang, Bradford (HRSA)" w:date="2022-03-22T08:42:00Z" w:id="2407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  <w:rPrChange w:author="Lang, Bradford (HRSA)" w:date="2022-03-22T08:42:00Z" w:id="2408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application.</w:t>
            </w:r>
          </w:p>
          <w:p w:rsidR="00710DC1" w:rsidP="00536AA8" w:rsidRDefault="006F6A35" w14:paraId="696A82D3" w14:textId="77777777">
            <w:pPr>
              <w:pStyle w:val="TableParagraph"/>
              <w:tabs>
                <w:tab w:val="left" w:pos="10710"/>
              </w:tabs>
              <w:spacing w:line="284" w:lineRule="exact"/>
              <w:ind w:left="65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  <w:rPrChange w:author="Lang, Bradford (HRSA)" w:date="2022-03-22T08:42:00Z" w:id="2410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  <w:rPrChange w:author="Lang, Bradford (HRSA)" w:date="2022-03-22T08:42:00Z" w:id="2411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  <w:rPrChange w:author="Lang, Bradford (HRSA)" w:date="2022-03-22T08:42:00Z" w:id="2412">
                  <w:rPr>
                    <w:b/>
                    <w:sz w:val="24"/>
                  </w:rPr>
                </w:rPrChange>
              </w:rPr>
              <w:t xml:space="preserve"> </w:t>
            </w:r>
            <w:r>
              <w:rPr>
                <w:b/>
                <w:sz w:val="24"/>
              </w:rPr>
              <w:t>required.</w:t>
            </w:r>
          </w:p>
        </w:tc>
      </w:tr>
      <w:tr w:rsidR="00710DC1" w14:paraId="436D8476" w14:textId="77777777">
        <w:tblPrEx>
          <w:tblW w:w="0" w:type="auto"/>
          <w:tblInd w:w="347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author="Lang, Bradford (HRSA)" w:date="2022-03-22T08:42:00Z" w:id="2413">
            <w:tblPrEx>
              <w:tblW w:w="0" w:type="auto"/>
              <w:tblInd w:w="231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929"/>
          <w:trPrChange w:author="Lang, Bradford (HRSA)" w:date="2022-03-22T08:42:00Z" w:id="2414">
            <w:trPr>
              <w:gridAfter w:val="0"/>
              <w:trHeight w:val="2930"/>
            </w:trPr>
          </w:trPrChange>
        </w:trPr>
        <w:tc>
          <w:tcPr>
            <w:tcW w:w="10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author="Lang, Bradford (HRSA)" w:date="2022-03-22T08:42:00Z" w:id="2415">
              <w:tcPr>
                <w:tcW w:w="10073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 w:rsidR="00710DC1" w:rsidP="00536AA8" w:rsidRDefault="006F6A35" w14:paraId="7ADF045A" w14:textId="3736B3FE">
            <w:pPr>
              <w:pStyle w:val="TableParagraph"/>
              <w:tabs>
                <w:tab w:val="left" w:pos="681"/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rPrChange w:author="Lang, Bradford (HRSA)" w:date="2022-03-22T08:42:00Z" w:id="2417">
                  <w:rPr>
                    <w:spacing w:val="-1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 declare under the penalty of perjury that all statements contained in this application and</w:t>
            </w:r>
            <w:r w:rsidR="00EE23B0">
              <w:rPr>
                <w:sz w:val="24"/>
                <w:rPrChange w:author="Lang, Bradford (HRSA)" w:date="2022-03-22T08:42:00Z" w:id="2418">
                  <w:rPr>
                    <w:spacing w:val="-36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any</w:t>
            </w:r>
            <w:r w:rsidR="00545223">
              <w:rPr>
                <w:sz w:val="24"/>
              </w:rPr>
              <w:t xml:space="preserve"> </w:t>
            </w:r>
            <w:r xmlns:w="http://schemas.openxmlformats.org/wordprocessingml/2006/main" w:rsidR="00EE23B0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accompanying documents are true and correct, with full knowledge that all statements made in this</w:t>
            </w:r>
            <w:r>
              <w:rPr>
                <w:spacing w:val="-52"/>
                <w:sz w:val="24"/>
                <w:rPrChange w:author="Lang, Bradford (HRSA)" w:date="2022-03-22T08:42:00Z" w:id="242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 are subject to investigation and that any material false statement or omission in</w:t>
            </w:r>
            <w:r>
              <w:rPr>
                <w:spacing w:val="1"/>
                <w:sz w:val="24"/>
                <w:rPrChange w:author="Lang, Bradford (HRSA)" w:date="2022-03-22T08:42:00Z" w:id="2421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422">
                  <w:rPr>
                    <w:sz w:val="24"/>
                  </w:rPr>
                </w:rPrChange>
              </w:rPr>
              <w:t>response</w:t>
            </w:r>
            <w:r>
              <w:rPr>
                <w:spacing w:val="1"/>
                <w:sz w:val="24"/>
                <w:rPrChange w:author="Lang, Bradford (HRSA)" w:date="2022-03-22T08:42:00Z" w:id="2423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424">
                  <w:rPr>
                    <w:sz w:val="24"/>
                  </w:rPr>
                </w:rPrChange>
              </w:rPr>
              <w:t>to</w:t>
            </w:r>
            <w:r>
              <w:rPr>
                <w:spacing w:val="1"/>
                <w:sz w:val="24"/>
                <w:rPrChange w:author="Lang, Bradford (HRSA)" w:date="2022-03-22T08:42:00Z" w:id="2425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426">
                  <w:rPr>
                    <w:sz w:val="24"/>
                  </w:rPr>
                </w:rPrChange>
              </w:rPr>
              <w:t>any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427">
                  <w:rPr>
                    <w:sz w:val="24"/>
                  </w:rPr>
                </w:rPrChange>
              </w:rPr>
              <w:t>question</w:t>
            </w:r>
            <w:r>
              <w:rPr>
                <w:spacing w:val="1"/>
                <w:sz w:val="24"/>
                <w:rPrChange w:author="Lang, Bradford (HRSA)" w:date="2022-03-22T08:42:00Z" w:id="2428">
                  <w:rPr>
                    <w:sz w:val="24"/>
                  </w:rPr>
                </w:rPrChange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429">
                  <w:rPr>
                    <w:sz w:val="24"/>
                  </w:rPr>
                </w:rPrChange>
              </w:rPr>
              <w:t>may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  <w:rPrChange w:author="Lang, Bradford (HRSA)" w:date="2022-03-22T08:42:00Z" w:id="2430">
                  <w:rPr>
                    <w:sz w:val="24"/>
                  </w:rPr>
                </w:rPrChange>
              </w:rPr>
              <w:t xml:space="preserve">result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  <w:rPrChange w:author="Lang, Bradford (HRSA)" w:date="2022-03-22T08:42:00Z" w:id="243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denial</w:t>
            </w:r>
            <w:r>
              <w:rPr>
                <w:spacing w:val="-2"/>
                <w:sz w:val="24"/>
                <w:rPrChange w:author="Lang, Bradford (HRSA)" w:date="2022-03-22T08:42:00Z" w:id="243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  <w:rPrChange w:author="Lang, Bradford (HRSA)" w:date="2022-03-22T08:42:00Z" w:id="243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subsequent</w:t>
            </w:r>
            <w:r>
              <w:rPr>
                <w:spacing w:val="-1"/>
                <w:sz w:val="24"/>
                <w:rPrChange w:author="Lang, Bradford (HRSA)" w:date="2022-03-22T08:42:00Z" w:id="243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  <w:rPrChange w:author="Lang, Bradford (HRSA)" w:date="2022-03-22T08:42:00Z" w:id="243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  <w:rPrChange w:author="Lang, Bradford (HRSA)" w:date="2022-03-22T08:42:00Z" w:id="2436">
                  <w:rPr>
                    <w:spacing w:val="-17"/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coverage.</w:t>
            </w:r>
          </w:p>
          <w:p w:rsidR="00710DC1" w:rsidP="00536AA8" w:rsidRDefault="00710DC1" w14:paraId="58B6F697" w14:textId="77777777">
            <w:pPr>
              <w:pStyle w:val="TableParagraph"/>
              <w:tabs>
                <w:tab w:val="left" w:pos="10710"/>
              </w:tabs>
              <w:spacing w:before="1"/>
              <w:contextualSpacing/>
              <w:rPr>
                <w:b/>
                <w:i/>
                <w:sz w:val="23"/>
                <w:rPrChange w:author="Lang, Bradford (HRSA)" w:date="2022-03-22T08:42:00Z" w:id="2437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7E1EEF78" w14:textId="77777777">
            <w:pPr>
              <w:pStyle w:val="TableParagraph"/>
              <w:tabs>
                <w:tab w:val="left" w:pos="10710"/>
              </w:tabs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  <w:rPrChange w:author="Lang, Bradford (HRSA)" w:date="2022-03-22T08:42:00Z" w:id="2440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  <w:rPrChange w:author="Lang, Bradford (HRSA)" w:date="2022-03-22T08:42:00Z" w:id="2441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  <w:rPrChange w:author="Lang, Bradford (HRSA)" w:date="2022-03-22T08:42:00Z" w:id="2442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  <w:rPrChange w:author="Lang, Bradford (HRSA)" w:date="2022-03-22T08:42:00Z" w:id="2443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"/>
                <w:sz w:val="24"/>
                <w:rPrChange w:author="Lang, Bradford (HRSA)" w:date="2022-03-22T08:42:00Z" w:id="2444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  <w:rPrChange w:author="Lang, Bradford (HRSA)" w:date="2022-03-22T08:42:00Z" w:id="2445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  <w:rPrChange w:author="Lang, Bradford (HRSA)" w:date="2022-03-22T08:42:00Z" w:id="2446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I am</w:t>
            </w:r>
            <w:r>
              <w:rPr>
                <w:spacing w:val="-3"/>
                <w:sz w:val="24"/>
                <w:rPrChange w:author="Lang, Bradford (HRSA)" w:date="2022-03-22T08:42:00Z" w:id="2447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signing this</w:t>
            </w:r>
            <w:r>
              <w:rPr>
                <w:spacing w:val="-2"/>
                <w:sz w:val="24"/>
                <w:rPrChange w:author="Lang, Bradford (HRSA)" w:date="2022-03-22T08:42:00Z" w:id="2448">
                  <w:rPr>
                    <w:sz w:val="24"/>
                  </w:rPr>
                </w:rPrChange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710DC1" w:rsidP="00536AA8" w:rsidRDefault="00710DC1" w14:paraId="03D5CF06" w14:textId="77777777">
            <w:pPr>
              <w:pStyle w:val="TableParagraph"/>
              <w:tabs>
                <w:tab w:val="left" w:pos="10710"/>
              </w:tabs>
              <w:spacing w:before="3"/>
              <w:contextualSpacing/>
              <w:rPr>
                <w:b/>
                <w:i/>
                <w:sz w:val="23"/>
                <w:rPrChange w:author="Lang, Bradford (HRSA)" w:date="2022-03-22T08:42:00Z" w:id="2449">
                  <w:rPr>
                    <w:b/>
                    <w:sz w:val="23"/>
                  </w:rPr>
                </w:rPrChange>
              </w:rPr>
            </w:pPr>
          </w:p>
          <w:p w:rsidR="00710DC1" w:rsidP="00536AA8" w:rsidRDefault="006F6A35" w14:paraId="3C73D98B" w14:textId="77777777">
            <w:pPr>
              <w:pStyle w:val="TableParagraph"/>
              <w:tabs>
                <w:tab w:val="left" w:pos="10710"/>
              </w:tabs>
              <w:spacing w:line="290" w:lineRule="atLeast"/>
              <w:ind w:left="112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1"/>
                <w:sz w:val="24"/>
                <w:rPrChange w:author="Lang, Bradford (HRSA)" w:date="2022-03-22T08:42:00Z" w:id="2452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note</w:t>
            </w:r>
            <w:r>
              <w:rPr>
                <w:i/>
                <w:spacing w:val="-4"/>
                <w:sz w:val="24"/>
                <w:rPrChange w:author="Lang, Bradford (HRSA)" w:date="2022-03-22T08:42:00Z" w:id="2453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  <w:rPrChange w:author="Lang, Bradford (HRSA)" w:date="2022-03-22T08:42:00Z" w:id="2454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  <w:rPrChange w:author="Lang, Bradford (HRSA)" w:date="2022-03-22T08:42:00Z" w:id="2455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must be</w:t>
            </w:r>
            <w:r>
              <w:rPr>
                <w:i/>
                <w:spacing w:val="-1"/>
                <w:sz w:val="24"/>
                <w:rPrChange w:author="Lang, Bradford (HRSA)" w:date="2022-03-22T08:42:00Z" w:id="2456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signed</w:t>
            </w:r>
            <w:r>
              <w:rPr>
                <w:i/>
                <w:spacing w:val="-3"/>
                <w:sz w:val="24"/>
                <w:rPrChange w:author="Lang, Bradford (HRSA)" w:date="2022-03-22T08:42:00Z" w:id="2457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"/>
                <w:sz w:val="24"/>
                <w:rPrChange w:author="Lang, Bradford (HRSA)" w:date="2022-03-22T08:42:00Z" w:id="2458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the Executive</w:t>
            </w:r>
            <w:r>
              <w:rPr>
                <w:i/>
                <w:spacing w:val="-3"/>
                <w:sz w:val="24"/>
                <w:rPrChange w:author="Lang, Bradford (HRSA)" w:date="2022-03-22T08:42:00Z" w:id="2459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Director,</w:t>
            </w:r>
            <w:r>
              <w:rPr>
                <w:i/>
                <w:spacing w:val="-1"/>
                <w:sz w:val="24"/>
                <w:rPrChange w:author="Lang, Bradford (HRSA)" w:date="2022-03-22T08:42:00Z" w:id="2460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  <w:rPrChange w:author="Lang, Bradford (HRSA)" w:date="2022-03-22T08:42:00Z" w:id="2461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indicated</w:t>
            </w:r>
            <w:r>
              <w:rPr>
                <w:i/>
                <w:spacing w:val="-3"/>
                <w:sz w:val="24"/>
                <w:rPrChange w:author="Lang, Bradford (HRSA)" w:date="2022-03-22T08:42:00Z" w:id="2462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  <w:rPrChange w:author="Lang, Bradford (HRSA)" w:date="2022-03-22T08:42:00Z" w:id="2463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  <w:rPrChange w:author="Lang, Bradford (HRSA)" w:date="2022-03-22T08:42:00Z" w:id="2464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Contact Information</w:t>
            </w:r>
            <w:r>
              <w:rPr>
                <w:i/>
                <w:spacing w:val="-51"/>
                <w:sz w:val="24"/>
                <w:rPrChange w:author="Lang, Bradford (HRSA)" w:date="2022-03-22T08:42:00Z" w:id="2465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Section of the FTCA application. If not signed by the Executive Director, the application will be</w:t>
            </w:r>
            <w:r>
              <w:rPr>
                <w:i/>
                <w:spacing w:val="1"/>
                <w:sz w:val="24"/>
                <w:rPrChange w:author="Lang, Bradford (HRSA)" w:date="2022-03-22T08:42:00Z" w:id="2466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returned</w:t>
            </w:r>
            <w:r>
              <w:rPr>
                <w:i/>
                <w:spacing w:val="-2"/>
                <w:sz w:val="24"/>
                <w:rPrChange w:author="Lang, Bradford (HRSA)" w:date="2022-03-22T08:42:00Z" w:id="2467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to the</w:t>
            </w:r>
            <w:r>
              <w:rPr>
                <w:i/>
                <w:spacing w:val="1"/>
                <w:sz w:val="24"/>
                <w:rPrChange w:author="Lang, Bradford (HRSA)" w:date="2022-03-22T08:42:00Z" w:id="2468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health</w:t>
            </w:r>
            <w:r>
              <w:rPr>
                <w:i/>
                <w:spacing w:val="-1"/>
                <w:sz w:val="24"/>
                <w:rPrChange w:author="Lang, Bradford (HRSA)" w:date="2022-03-22T08:42:00Z" w:id="2469">
                  <w:rPr>
                    <w:i/>
                    <w:sz w:val="24"/>
                  </w:rPr>
                </w:rPrChange>
              </w:rPr>
              <w:t xml:space="preserve"> </w:t>
            </w:r>
            <w:r>
              <w:rPr>
                <w:i/>
                <w:sz w:val="24"/>
              </w:rPr>
              <w:t>center.</w:t>
            </w:r>
          </w:p>
        </w:tc>
      </w:tr>
    </w:tbl>
    <w:p w:rsidR="00710DC1" w:rsidP="00536AA8" w:rsidRDefault="00710DC1" w14:paraId="5B7F69F9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42115DC2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F46AF53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45C0C072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EA39F39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61FFDF6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45E9F50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D12647A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5A580CE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94B0234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DA0548B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5AD80F31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DCBBB92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BE791AC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DCC782E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82B70ED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5980373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53C913F7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640FC59E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4C1D24E6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151D77FB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2690854B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11564F10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723D0DC" w14:textId="77777777">
      <w:pPr>
        <w:tabs>
          <w:tab w:val="left" w:pos="10710"/>
        </w:tabs>
        <w:contextualSpacing/>
        <w:rPr>
          <w:b/>
          <w:i/>
          <w:sz w:val="20"/>
        </w:rPr>
      </w:pPr>
      <w:bookmarkStart w:name="_GoBack" w:id="2494"/>
      <w:bookmarkEnd w:id="2494"/>
    </w:p>
    <w:p w:rsidR="00710DC1" w:rsidP="00536AA8" w:rsidRDefault="00710DC1" w14:paraId="74105CAA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2BFD04F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03A72591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3E58EE5D" w14:textId="77777777">
      <w:pPr>
        <w:tabs>
          <w:tab w:val="left" w:pos="10710"/>
        </w:tabs>
        <w:contextualSpacing/>
        <w:rPr>
          <w:b/>
          <w:i/>
          <w:sz w:val="20"/>
        </w:rPr>
      </w:pPr>
    </w:p>
    <w:p w:rsidR="00710DC1" w:rsidP="00536AA8" w:rsidRDefault="00710DC1" w14:paraId="74BD3295" w14:textId="77777777">
      <w:pPr>
        <w:tabs>
          <w:tab w:val="left" w:pos="10710"/>
        </w:tabs>
        <w:spacing w:before="5"/>
        <w:contextualSpacing/>
        <w:rPr>
          <w:b/>
          <w:i/>
          <w:sz w:val="19"/>
        </w:rPr>
      </w:pPr>
    </w:p>
    <w:p w:rsidR="00710DC1" w:rsidP="00536AA8" w:rsidRDefault="00710DC1" w14:paraId="194A854D" w14:textId="48A3E653">
      <w:pPr>
        <w:tabs>
          <w:tab w:val="left" w:pos="10710"/>
        </w:tabs>
        <w:spacing w:before="91"/>
        <w:ind w:left="2372"/>
        <w:contextualSpacing/>
        <w:jc w:val="center"/>
        <w:rPr>
          <w:rFonts w:ascii="Times New Roman"/>
          <w:rPrChange w:author="Lang, Bradford (HRSA)" w:date="2022-03-22T08:42:00Z" w:id="2500">
            <w:rPr>
              <w:rFonts w:ascii="Times New Roman" w:hAnsi="Times New Roman"/>
              <w:sz w:val="24"/>
            </w:rPr>
          </w:rPrChange>
        </w:rPr>
      </w:pPr>
    </w:p>
    <w:sectPr w:rsidR="00710DC1" w:rsidSect="00BE7311">
      <w:footerReference w:type="default" r:id="rId24"/>
      <w:pgSz w:w="12240" w:h="15840"/>
      <w:pgMar w:top="1420" w:right="760" w:bottom="280" w:left="760" w:header="0" w:footer="389" w:gutter="0"/>
      <w:cols w:space="720"/>
      <w:docGrid w:linePitch="299"/>
      <w:sectPrChange w:author="Lang, Bradford (HRSA)" w:date="2022-03-22T08:42:00Z" w:id="2509">
        <w:sectPr w:rsidR="00710DC1" w:rsidSect="00BE7311">
          <w:pgMar w:top="1420" w:right="900" w:bottom="280" w:left="860" w:header="0" w:footer="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4B33" w14:textId="77777777" w:rsidR="00CB0557" w:rsidRDefault="00CB0557">
      <w:r>
        <w:separator/>
      </w:r>
    </w:p>
  </w:endnote>
  <w:endnote w:type="continuationSeparator" w:id="0">
    <w:p w14:paraId="1BFCC6AE" w14:textId="77777777" w:rsidR="00CB0557" w:rsidRDefault="00CB0557">
      <w:r>
        <w:continuationSeparator/>
      </w:r>
    </w:p>
  </w:endnote>
  <w:endnote w:type="continuationNotice" w:id="1">
    <w:p w14:paraId="0C186C2C" w14:textId="77777777" w:rsidR="00CB0557" w:rsidRDefault="00CB0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5687" w14:textId="77777777" w:rsidR="00A5465D" w:rsidRDefault="00A5465D">
    <w:pPr>
      <w:pStyle w:val="Footer"/>
      <w:rPr>
        <w:rPrChange w:id="161" w:author="Lang, Bradford (HRSA)" w:date="2022-03-22T08:42:00Z">
          <w:rPr>
            <w:sz w:val="2"/>
          </w:rPr>
        </w:rPrChange>
      </w:rPr>
      <w:pPrChange w:id="162" w:author="Lang, Bradford (HRSA)" w:date="2022-03-22T08:42:00Z">
        <w:pPr>
          <w:pStyle w:val="BodyText"/>
          <w:spacing w:line="14" w:lineRule="auto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270" w:author="Lang, Bradford (HRSA)" w:date="2022-03-22T08:42:00Z"/>
  <w:sdt>
    <w:sdtPr>
      <w:id w:val="1292860078"/>
      <w:docPartObj>
        <w:docPartGallery w:val="Page Numbers (Bottom of Page)"/>
        <w:docPartUnique/>
      </w:docPartObj>
    </w:sdtPr>
    <w:sdtEndPr>
      <w:rPr>
        <w:noProof/>
      </w:rPr>
    </w:sdtEndPr>
    <w:sdtContent>
      <w:customXmlDelRangeEnd w:id="270"/>
      <w:p w14:paraId="37B4E598" w14:textId="77777777" w:rsidR="00A5465D" w:rsidRDefault="00A5465D">
        <w:pPr>
          <w:pStyle w:val="Footer"/>
          <w:jc w:val="center"/>
          <w:rPr>
            <w:del w:id="271" w:author="Lang, Bradford (HRSA)" w:date="2022-03-22T08:42:00Z"/>
          </w:rPr>
        </w:pPr>
        <w:del w:id="272" w:author="Lang, Bradford (HRSA)" w:date="2022-03-22T08:42:00Z">
          <w:r>
            <w:fldChar w:fldCharType="begin"/>
          </w:r>
          <w:r>
            <w:delInstrText xml:space="preserve"> PAGE   \* MERGEFORMAT </w:delInstrText>
          </w:r>
          <w:r>
            <w:fldChar w:fldCharType="separate"/>
          </w:r>
          <w:r>
            <w:rPr>
              <w:noProof/>
            </w:rPr>
            <w:delText>22</w:delText>
          </w:r>
          <w:r>
            <w:rPr>
              <w:noProof/>
            </w:rPr>
            <w:fldChar w:fldCharType="end"/>
          </w:r>
        </w:del>
      </w:p>
      <w:customXmlDelRangeStart w:id="273" w:author="Lang, Bradford (HRSA)" w:date="2022-03-22T08:42:00Z"/>
    </w:sdtContent>
  </w:sdt>
  <w:customXmlDelRangeEnd w:id="273"/>
  <w:p w14:paraId="1658444D" w14:textId="63B52763" w:rsidR="00A5465D" w:rsidRDefault="00A5465D">
    <w:pPr>
      <w:pStyle w:val="Footer"/>
      <w:rPr>
        <w:rPrChange w:id="274" w:author="Lang, Bradford (HRSA)" w:date="2022-03-22T08:42:00Z">
          <w:rPr>
            <w:sz w:val="20"/>
          </w:rPr>
        </w:rPrChange>
      </w:rPr>
      <w:pPrChange w:id="275" w:author="Lang, Bradford (HRSA)" w:date="2022-03-22T08:42:00Z">
        <w:pPr>
          <w:pStyle w:val="BodyText"/>
          <w:spacing w:line="14" w:lineRule="auto"/>
        </w:pPr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7655" w14:textId="3A02FA46" w:rsidR="00A5465D" w:rsidRDefault="00A5465D">
    <w:pPr>
      <w:pStyle w:val="Footer"/>
    </w:pPr>
    <w:ins w:id="1016" w:author="Lang, Bradford (HRSA)" w:date="2022-03-22T08:42:00Z">
      <w:r w:rsidRPr="00BE7311">
        <w:rPr>
          <w:rFonts w:ascii="Times New Roman" w:hAnsi="Times New Roman" w:cs="Times New Roman"/>
          <w:sz w:val="24"/>
          <w:szCs w:val="24"/>
        </w:rPr>
        <w:t>Program Assistance Letter</w:t>
      </w:r>
      <w:r w:rsidRPr="00BE7311">
        <w:rPr>
          <w:rFonts w:ascii="Times New Roman" w:hAnsi="Times New Roman" w:cs="Times New Roman"/>
          <w:sz w:val="24"/>
          <w:szCs w:val="24"/>
        </w:rPr>
        <w:ptab w:relativeTo="margin" w:alignment="center" w:leader="none"/>
      </w:r>
      <w:r w:rsidRPr="00BE7311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Pr="00BE7311">
        <w:rPr>
          <w:rFonts w:ascii="Times New Roman" w:hAnsi="Times New Roman" w:cs="Times New Roman"/>
          <w:sz w:val="24"/>
          <w:szCs w:val="24"/>
        </w:rPr>
        <w:t xml:space="preserve"> Page </w:t>
      </w:r>
      <w:r w:rsidRPr="00BE7311">
        <w:rPr>
          <w:rFonts w:ascii="Times New Roman" w:hAnsi="Times New Roman" w:cs="Times New Roman"/>
          <w:sz w:val="24"/>
          <w:szCs w:val="24"/>
        </w:rPr>
        <w:fldChar w:fldCharType="begin"/>
      </w:r>
      <w:r w:rsidRPr="00BE7311">
        <w:rPr>
          <w:rFonts w:ascii="Times New Roman" w:hAnsi="Times New Roman" w:cs="Times New Roman"/>
          <w:sz w:val="24"/>
          <w:szCs w:val="24"/>
        </w:rPr>
        <w:instrText xml:space="preserve"> PAGE  \* Arabic  \* MERGEFORMAT </w:instrText>
      </w:r>
      <w:r w:rsidRPr="00BE73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BE7311">
        <w:rPr>
          <w:rFonts w:ascii="Times New Roman" w:hAnsi="Times New Roman" w:cs="Times New Roman"/>
          <w:sz w:val="24"/>
          <w:szCs w:val="24"/>
        </w:rPr>
        <w:fldChar w:fldCharType="end"/>
      </w:r>
      <w:r w:rsidRPr="00BE7311">
        <w:rPr>
          <w:rFonts w:ascii="Times New Roman" w:hAnsi="Times New Roman" w:cs="Times New Roman"/>
          <w:sz w:val="24"/>
          <w:szCs w:val="24"/>
        </w:rPr>
        <w:t xml:space="preserve"> of </w:t>
      </w:r>
      <w:r w:rsidRPr="00BE7311">
        <w:rPr>
          <w:rFonts w:ascii="Times New Roman" w:hAnsi="Times New Roman" w:cs="Times New Roman"/>
          <w:sz w:val="24"/>
          <w:szCs w:val="24"/>
        </w:rPr>
        <w:fldChar w:fldCharType="begin"/>
      </w:r>
      <w:r w:rsidRPr="00BE7311">
        <w:rPr>
          <w:rFonts w:ascii="Times New Roman" w:hAnsi="Times New Roman" w:cs="Times New Roman"/>
          <w:sz w:val="24"/>
          <w:szCs w:val="24"/>
        </w:rPr>
        <w:instrText xml:space="preserve"> NUMPAGES  \* Arabic  \* MERGEFORMAT </w:instrText>
      </w:r>
      <w:r w:rsidRPr="00BE73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BE7311">
        <w:rPr>
          <w:rFonts w:ascii="Times New Roman" w:hAnsi="Times New Roman" w:cs="Times New Roman"/>
          <w:sz w:val="24"/>
          <w:szCs w:val="24"/>
        </w:rPr>
        <w:fldChar w:fldCharType="end"/>
      </w:r>
    </w:ins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38AF" w14:textId="2A3CF804" w:rsidR="00A5465D" w:rsidRDefault="00A5465D">
    <w:pPr>
      <w:pStyle w:val="Footer"/>
      <w:rPr>
        <w:rPrChange w:id="2502" w:author="Lang, Bradford (HRSA)" w:date="2022-03-22T08:42:00Z">
          <w:rPr>
            <w:sz w:val="20"/>
          </w:rPr>
        </w:rPrChange>
      </w:rPr>
      <w:pPrChange w:id="2503" w:author="Lang, Bradford (HRSA)" w:date="2022-03-22T08:42:00Z">
        <w:pPr>
          <w:pStyle w:val="BodyText"/>
          <w:spacing w:line="14" w:lineRule="auto"/>
        </w:pPr>
      </w:pPrChange>
    </w:pPr>
    <w:del w:id="2504" w:author="Lang, Bradford (HRSA)" w:date="2022-03-22T08:42:00Z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3703F" wp14:editId="1EF5DC9B">
                <wp:simplePos x="0" y="0"/>
                <wp:positionH relativeFrom="page">
                  <wp:posOffset>3790950</wp:posOffset>
                </wp:positionH>
                <wp:positionV relativeFrom="page">
                  <wp:posOffset>9432290</wp:posOffset>
                </wp:positionV>
                <wp:extent cx="191135" cy="180340"/>
                <wp:effectExtent l="0" t="254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BFEDF" w14:textId="77777777" w:rsidR="00A5465D" w:rsidRDefault="00A5465D">
                            <w:pPr>
                              <w:spacing w:before="10"/>
                              <w:ind w:left="40"/>
                              <w:rPr>
                                <w:del w:id="2505" w:author="Lang, Bradford (HRSA)" w:date="2022-03-22T08:42:00Z"/>
                                <w:rFonts w:ascii="Times New Roman"/>
                              </w:rPr>
                            </w:pPr>
                            <w:del w:id="2506" w:author="Lang, Bradford (HRSA)" w:date="2022-03-22T08:42:00Z">
                              <w:r>
                                <w:fldChar w:fldCharType="begin"/>
                              </w:r>
                              <w:r>
                                <w:rPr>
                                  <w:rFonts w:ascii="Times New Roman"/>
                                </w:rPr>
                                <w:delInstrText xml:space="preserve"> PAGE </w:del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Times New Roman"/>
                                  <w:noProof/>
                                </w:rPr>
                                <w:delText>23</w:delText>
                              </w:r>
                              <w: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370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5pt;margin-top:742.7pt;width:15.0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yc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" filled="f" stroked="f">
                <v:textbox inset="0,0,0,0">
                  <w:txbxContent>
                    <w:p w14:paraId="65ABFEDF" w14:textId="77777777" w:rsidR="00A5465D" w:rsidRDefault="00A5465D">
                      <w:pPr>
                        <w:spacing w:before="10"/>
                        <w:ind w:left="40"/>
                        <w:rPr>
                          <w:del w:id="2507" w:author="Lang, Bradford (HRSA)" w:date="2022-03-22T08:42:00Z"/>
                          <w:rFonts w:ascii="Times New Roman"/>
                        </w:rPr>
                      </w:pPr>
                      <w:del w:id="2508" w:author="Lang, Bradford (HRSA)" w:date="2022-03-22T08:42:00Z">
                        <w:r>
                          <w:fldChar w:fldCharType="begin"/>
                        </w:r>
                        <w:r>
                          <w:rPr>
                            <w:rFonts w:ascii="Times New Roman"/>
                          </w:rPr>
                          <w:delInstrText xml:space="preserve"> PAGE </w:del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/>
                            <w:noProof/>
                          </w:rPr>
                          <w:delText>23</w:delText>
                        </w:r>
                        <w:r>
                          <w:fldChar w:fldCharType="end"/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4576" w14:textId="77777777" w:rsidR="00CB0557" w:rsidRDefault="00CB0557">
      <w:r>
        <w:separator/>
      </w:r>
    </w:p>
  </w:footnote>
  <w:footnote w:type="continuationSeparator" w:id="0">
    <w:p w14:paraId="169FEF0A" w14:textId="77777777" w:rsidR="00CB0557" w:rsidRDefault="00CB0557">
      <w:r>
        <w:continuationSeparator/>
      </w:r>
    </w:p>
  </w:footnote>
  <w:footnote w:type="continuationNotice" w:id="1">
    <w:p w14:paraId="34A5BCC4" w14:textId="77777777" w:rsidR="00CB0557" w:rsidRDefault="00CB0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E911" w14:textId="77777777" w:rsidR="00A5465D" w:rsidRDefault="00A5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F1D4" w14:textId="77777777" w:rsidR="00A5465D" w:rsidRDefault="00A54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2BA3" w14:textId="77777777" w:rsidR="00A5465D" w:rsidRDefault="00A54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4"/>
    <w:multiLevelType w:val="multilevel"/>
    <w:tmpl w:val="00000897"/>
    <w:lvl w:ilvl="0">
      <w:start w:val="1"/>
      <w:numFmt w:val="lowerRoman"/>
      <w:lvlText w:val="%1."/>
      <w:lvlJc w:val="left"/>
      <w:pPr>
        <w:ind w:left="892" w:hanging="476"/>
      </w:pPr>
      <w:rPr>
        <w:rFonts w:ascii="Calibri" w:hAnsi="Calibri" w:cs="Calibri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52" w:hanging="360"/>
      </w:pPr>
      <w:rPr>
        <w:rFonts w:ascii="Calibri" w:hAnsi="Calibri" w:cs="Calibri"/>
        <w:b w:val="0"/>
        <w:bCs w:val="0"/>
        <w:i w:val="0"/>
        <w:i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14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124" w:hanging="360"/>
      </w:pPr>
    </w:lvl>
    <w:lvl w:ilvl="5">
      <w:numFmt w:val="bullet"/>
      <w:lvlText w:val="•"/>
      <w:lvlJc w:val="left"/>
      <w:pPr>
        <w:ind w:left="5079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6989" w:hanging="360"/>
      </w:pPr>
    </w:lvl>
    <w:lvl w:ilvl="8">
      <w:numFmt w:val="bullet"/>
      <w:lvlText w:val="•"/>
      <w:lvlJc w:val="left"/>
      <w:pPr>
        <w:ind w:left="7944" w:hanging="360"/>
      </w:pPr>
    </w:lvl>
  </w:abstractNum>
  <w:abstractNum w:abstractNumId="1" w15:restartNumberingAfterBreak="0">
    <w:nsid w:val="00000418"/>
    <w:multiLevelType w:val="multilevel"/>
    <w:tmpl w:val="0000089B"/>
    <w:lvl w:ilvl="0">
      <w:start w:val="5"/>
      <w:numFmt w:val="decimal"/>
      <w:lvlText w:val="%1."/>
      <w:lvlJc w:val="left"/>
      <w:pPr>
        <w:ind w:left="112" w:hanging="238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892" w:hanging="360"/>
      </w:pPr>
      <w:rPr>
        <w:rFonts w:ascii="Calibri" w:hAnsi="Calibri" w:cs="Calibri"/>
        <w:b w:val="0"/>
        <w:bCs w:val="0"/>
        <w:i w:val="0"/>
        <w:i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918" w:hanging="360"/>
      </w:pPr>
    </w:lvl>
    <w:lvl w:ilvl="3">
      <w:numFmt w:val="bullet"/>
      <w:lvlText w:val="•"/>
      <w:lvlJc w:val="left"/>
      <w:pPr>
        <w:ind w:left="2937" w:hanging="360"/>
      </w:p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994" w:hanging="360"/>
      </w:pPr>
    </w:lvl>
    <w:lvl w:ilvl="7">
      <w:numFmt w:val="bullet"/>
      <w:lvlText w:val="•"/>
      <w:lvlJc w:val="left"/>
      <w:pPr>
        <w:ind w:left="7013" w:hanging="360"/>
      </w:pPr>
    </w:lvl>
    <w:lvl w:ilvl="8">
      <w:numFmt w:val="bullet"/>
      <w:lvlText w:val="•"/>
      <w:lvlJc w:val="left"/>
      <w:pPr>
        <w:ind w:left="8032" w:hanging="360"/>
      </w:pPr>
    </w:lvl>
  </w:abstractNum>
  <w:abstractNum w:abstractNumId="2" w15:restartNumberingAfterBreak="0">
    <w:nsid w:val="02D966F5"/>
    <w:multiLevelType w:val="hybridMultilevel"/>
    <w:tmpl w:val="114CD0B0"/>
    <w:lvl w:ilvl="0" w:tplc="B0E25254">
      <w:start w:val="2"/>
      <w:numFmt w:val="lowerRoman"/>
      <w:lvlText w:val="%1."/>
      <w:lvlJc w:val="left"/>
      <w:pPr>
        <w:ind w:left="892" w:hanging="53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F3F008C2">
      <w:numFmt w:val="bullet"/>
      <w:lvlText w:val="•"/>
      <w:lvlJc w:val="left"/>
      <w:pPr>
        <w:ind w:left="1817" w:hanging="531"/>
      </w:pPr>
      <w:rPr>
        <w:rFonts w:hint="default"/>
        <w:lang w:val="en-US" w:eastAsia="en-US" w:bidi="ar-SA"/>
      </w:rPr>
    </w:lvl>
    <w:lvl w:ilvl="2" w:tplc="6ACC794A">
      <w:numFmt w:val="bullet"/>
      <w:lvlText w:val="•"/>
      <w:lvlJc w:val="left"/>
      <w:pPr>
        <w:ind w:left="2734" w:hanging="531"/>
      </w:pPr>
      <w:rPr>
        <w:rFonts w:hint="default"/>
        <w:lang w:val="en-US" w:eastAsia="en-US" w:bidi="ar-SA"/>
      </w:rPr>
    </w:lvl>
    <w:lvl w:ilvl="3" w:tplc="B032EA22">
      <w:numFmt w:val="bullet"/>
      <w:lvlText w:val="•"/>
      <w:lvlJc w:val="left"/>
      <w:pPr>
        <w:ind w:left="3651" w:hanging="531"/>
      </w:pPr>
      <w:rPr>
        <w:rFonts w:hint="default"/>
        <w:lang w:val="en-US" w:eastAsia="en-US" w:bidi="ar-SA"/>
      </w:rPr>
    </w:lvl>
    <w:lvl w:ilvl="4" w:tplc="AA9A7634">
      <w:numFmt w:val="bullet"/>
      <w:lvlText w:val="•"/>
      <w:lvlJc w:val="left"/>
      <w:pPr>
        <w:ind w:left="4568" w:hanging="531"/>
      </w:pPr>
      <w:rPr>
        <w:rFonts w:hint="default"/>
        <w:lang w:val="en-US" w:eastAsia="en-US" w:bidi="ar-SA"/>
      </w:rPr>
    </w:lvl>
    <w:lvl w:ilvl="5" w:tplc="02AC0236">
      <w:numFmt w:val="bullet"/>
      <w:lvlText w:val="•"/>
      <w:lvlJc w:val="left"/>
      <w:pPr>
        <w:ind w:left="5485" w:hanging="531"/>
      </w:pPr>
      <w:rPr>
        <w:rFonts w:hint="default"/>
        <w:lang w:val="en-US" w:eastAsia="en-US" w:bidi="ar-SA"/>
      </w:rPr>
    </w:lvl>
    <w:lvl w:ilvl="6" w:tplc="4DFC4AAE">
      <w:numFmt w:val="bullet"/>
      <w:lvlText w:val="•"/>
      <w:lvlJc w:val="left"/>
      <w:pPr>
        <w:ind w:left="6402" w:hanging="531"/>
      </w:pPr>
      <w:rPr>
        <w:rFonts w:hint="default"/>
        <w:lang w:val="en-US" w:eastAsia="en-US" w:bidi="ar-SA"/>
      </w:rPr>
    </w:lvl>
    <w:lvl w:ilvl="7" w:tplc="4DE01078">
      <w:numFmt w:val="bullet"/>
      <w:lvlText w:val="•"/>
      <w:lvlJc w:val="left"/>
      <w:pPr>
        <w:ind w:left="7319" w:hanging="531"/>
      </w:pPr>
      <w:rPr>
        <w:rFonts w:hint="default"/>
        <w:lang w:val="en-US" w:eastAsia="en-US" w:bidi="ar-SA"/>
      </w:rPr>
    </w:lvl>
    <w:lvl w:ilvl="8" w:tplc="2D9E9098">
      <w:numFmt w:val="bullet"/>
      <w:lvlText w:val="•"/>
      <w:lvlJc w:val="left"/>
      <w:pPr>
        <w:ind w:left="8236" w:hanging="531"/>
      </w:pPr>
      <w:rPr>
        <w:rFonts w:hint="default"/>
        <w:lang w:val="en-US" w:eastAsia="en-US" w:bidi="ar-SA"/>
      </w:rPr>
    </w:lvl>
  </w:abstractNum>
  <w:abstractNum w:abstractNumId="3" w15:restartNumberingAfterBreak="0">
    <w:nsid w:val="03BC7FB6"/>
    <w:multiLevelType w:val="hybridMultilevel"/>
    <w:tmpl w:val="8D4C2A9C"/>
    <w:lvl w:ilvl="0" w:tplc="15DAD408">
      <w:numFmt w:val="bullet"/>
      <w:lvlText w:val="*"/>
      <w:lvlJc w:val="left"/>
      <w:pPr>
        <w:ind w:left="218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E54647D4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0220D78C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C800387C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5C7A4CE0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96D4D64C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9EA00EC8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5192A9CC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6764D778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4" w15:restartNumberingAfterBreak="0">
    <w:nsid w:val="07184340"/>
    <w:multiLevelType w:val="hybridMultilevel"/>
    <w:tmpl w:val="68840FF8"/>
    <w:lvl w:ilvl="0" w:tplc="10EC7D58">
      <w:start w:val="1"/>
      <w:numFmt w:val="lowerRoman"/>
      <w:lvlText w:val="%1."/>
      <w:lvlJc w:val="left"/>
      <w:pPr>
        <w:ind w:left="897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34B8CF94">
      <w:numFmt w:val="bullet"/>
      <w:lvlText w:val="•"/>
      <w:lvlJc w:val="left"/>
      <w:pPr>
        <w:ind w:left="1795" w:hanging="478"/>
      </w:pPr>
      <w:rPr>
        <w:rFonts w:hint="default"/>
        <w:lang w:val="en-US" w:eastAsia="en-US" w:bidi="ar-SA"/>
      </w:rPr>
    </w:lvl>
    <w:lvl w:ilvl="2" w:tplc="E6284844">
      <w:numFmt w:val="bullet"/>
      <w:lvlText w:val="•"/>
      <w:lvlJc w:val="left"/>
      <w:pPr>
        <w:ind w:left="2690" w:hanging="478"/>
      </w:pPr>
      <w:rPr>
        <w:rFonts w:hint="default"/>
        <w:lang w:val="en-US" w:eastAsia="en-US" w:bidi="ar-SA"/>
      </w:rPr>
    </w:lvl>
    <w:lvl w:ilvl="3" w:tplc="AA0E526A">
      <w:numFmt w:val="bullet"/>
      <w:lvlText w:val="•"/>
      <w:lvlJc w:val="left"/>
      <w:pPr>
        <w:ind w:left="3585" w:hanging="478"/>
      </w:pPr>
      <w:rPr>
        <w:rFonts w:hint="default"/>
        <w:lang w:val="en-US" w:eastAsia="en-US" w:bidi="ar-SA"/>
      </w:rPr>
    </w:lvl>
    <w:lvl w:ilvl="4" w:tplc="FF482A1E">
      <w:numFmt w:val="bullet"/>
      <w:lvlText w:val="•"/>
      <w:lvlJc w:val="left"/>
      <w:pPr>
        <w:ind w:left="4481" w:hanging="478"/>
      </w:pPr>
      <w:rPr>
        <w:rFonts w:hint="default"/>
        <w:lang w:val="en-US" w:eastAsia="en-US" w:bidi="ar-SA"/>
      </w:rPr>
    </w:lvl>
    <w:lvl w:ilvl="5" w:tplc="17B4BA20">
      <w:numFmt w:val="bullet"/>
      <w:lvlText w:val="•"/>
      <w:lvlJc w:val="left"/>
      <w:pPr>
        <w:ind w:left="5376" w:hanging="478"/>
      </w:pPr>
      <w:rPr>
        <w:rFonts w:hint="default"/>
        <w:lang w:val="en-US" w:eastAsia="en-US" w:bidi="ar-SA"/>
      </w:rPr>
    </w:lvl>
    <w:lvl w:ilvl="6" w:tplc="08B6748A">
      <w:numFmt w:val="bullet"/>
      <w:lvlText w:val="•"/>
      <w:lvlJc w:val="left"/>
      <w:pPr>
        <w:ind w:left="6271" w:hanging="478"/>
      </w:pPr>
      <w:rPr>
        <w:rFonts w:hint="default"/>
        <w:lang w:val="en-US" w:eastAsia="en-US" w:bidi="ar-SA"/>
      </w:rPr>
    </w:lvl>
    <w:lvl w:ilvl="7" w:tplc="507C1552">
      <w:numFmt w:val="bullet"/>
      <w:lvlText w:val="•"/>
      <w:lvlJc w:val="left"/>
      <w:pPr>
        <w:ind w:left="7167" w:hanging="478"/>
      </w:pPr>
      <w:rPr>
        <w:rFonts w:hint="default"/>
        <w:lang w:val="en-US" w:eastAsia="en-US" w:bidi="ar-SA"/>
      </w:rPr>
    </w:lvl>
    <w:lvl w:ilvl="8" w:tplc="5E3A3AF6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</w:abstractNum>
  <w:abstractNum w:abstractNumId="5" w15:restartNumberingAfterBreak="0">
    <w:nsid w:val="0C442FB1"/>
    <w:multiLevelType w:val="hybridMultilevel"/>
    <w:tmpl w:val="9D04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4730"/>
    <w:multiLevelType w:val="hybridMultilevel"/>
    <w:tmpl w:val="823CC122"/>
    <w:lvl w:ilvl="0" w:tplc="BCA45B4A">
      <w:start w:val="1"/>
      <w:numFmt w:val="lowerRoman"/>
      <w:lvlText w:val="%1."/>
      <w:lvlJc w:val="left"/>
      <w:pPr>
        <w:ind w:left="887" w:hanging="47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829E5712">
      <w:start w:val="1"/>
      <w:numFmt w:val="lowerLetter"/>
      <w:lvlText w:val="%2."/>
      <w:lvlJc w:val="left"/>
      <w:pPr>
        <w:ind w:left="124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D1F41C9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en-US"/>
      </w:rPr>
    </w:lvl>
    <w:lvl w:ilvl="3" w:tplc="F9886AD8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4" w:tplc="48BE2136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5" w:tplc="791456F6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B576E00C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en-US"/>
      </w:rPr>
    </w:lvl>
    <w:lvl w:ilvl="7" w:tplc="EBF2537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en-US"/>
      </w:rPr>
    </w:lvl>
    <w:lvl w:ilvl="8" w:tplc="75D872D4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0E795929"/>
    <w:multiLevelType w:val="hybridMultilevel"/>
    <w:tmpl w:val="6748B7DC"/>
    <w:lvl w:ilvl="0" w:tplc="8BDE28E0">
      <w:start w:val="5"/>
      <w:numFmt w:val="lowerRoman"/>
      <w:lvlText w:val="%1.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0FDE5E1A"/>
    <w:multiLevelType w:val="multilevel"/>
    <w:tmpl w:val="CFEAC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8666C"/>
    <w:multiLevelType w:val="hybridMultilevel"/>
    <w:tmpl w:val="00065CC6"/>
    <w:lvl w:ilvl="0" w:tplc="9432D3CA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87AC4042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B01E094A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BFA6FE66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3C54D70A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1D94FACC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E99CCBC4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B10A3900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043E13FC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10" w15:restartNumberingAfterBreak="0">
    <w:nsid w:val="11D55B23"/>
    <w:multiLevelType w:val="hybridMultilevel"/>
    <w:tmpl w:val="31D4D7C6"/>
    <w:lvl w:ilvl="0" w:tplc="849CD138">
      <w:start w:val="1"/>
      <w:numFmt w:val="lowerRoman"/>
      <w:lvlText w:val="%1."/>
      <w:lvlJc w:val="left"/>
      <w:pPr>
        <w:ind w:left="897" w:hanging="4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A6DCC8">
      <w:numFmt w:val="bullet"/>
      <w:lvlText w:val="•"/>
      <w:lvlJc w:val="left"/>
      <w:pPr>
        <w:ind w:left="1817" w:hanging="478"/>
      </w:pPr>
      <w:rPr>
        <w:rFonts w:hint="default"/>
        <w:lang w:val="en-US" w:eastAsia="en-US" w:bidi="ar-SA"/>
      </w:rPr>
    </w:lvl>
    <w:lvl w:ilvl="2" w:tplc="682A84E4">
      <w:numFmt w:val="bullet"/>
      <w:lvlText w:val="•"/>
      <w:lvlJc w:val="left"/>
      <w:pPr>
        <w:ind w:left="2734" w:hanging="478"/>
      </w:pPr>
      <w:rPr>
        <w:rFonts w:hint="default"/>
        <w:lang w:val="en-US" w:eastAsia="en-US" w:bidi="ar-SA"/>
      </w:rPr>
    </w:lvl>
    <w:lvl w:ilvl="3" w:tplc="C700F14A">
      <w:numFmt w:val="bullet"/>
      <w:lvlText w:val="•"/>
      <w:lvlJc w:val="left"/>
      <w:pPr>
        <w:ind w:left="3652" w:hanging="478"/>
      </w:pPr>
      <w:rPr>
        <w:rFonts w:hint="default"/>
        <w:lang w:val="en-US" w:eastAsia="en-US" w:bidi="ar-SA"/>
      </w:rPr>
    </w:lvl>
    <w:lvl w:ilvl="4" w:tplc="235CFD0E">
      <w:numFmt w:val="bullet"/>
      <w:lvlText w:val="•"/>
      <w:lvlJc w:val="left"/>
      <w:pPr>
        <w:ind w:left="4569" w:hanging="478"/>
      </w:pPr>
      <w:rPr>
        <w:rFonts w:hint="default"/>
        <w:lang w:val="en-US" w:eastAsia="en-US" w:bidi="ar-SA"/>
      </w:rPr>
    </w:lvl>
    <w:lvl w:ilvl="5" w:tplc="9FFE5578">
      <w:numFmt w:val="bullet"/>
      <w:lvlText w:val="•"/>
      <w:lvlJc w:val="left"/>
      <w:pPr>
        <w:ind w:left="5487" w:hanging="478"/>
      </w:pPr>
      <w:rPr>
        <w:rFonts w:hint="default"/>
        <w:lang w:val="en-US" w:eastAsia="en-US" w:bidi="ar-SA"/>
      </w:rPr>
    </w:lvl>
    <w:lvl w:ilvl="6" w:tplc="70D04F20">
      <w:numFmt w:val="bullet"/>
      <w:lvlText w:val="•"/>
      <w:lvlJc w:val="left"/>
      <w:pPr>
        <w:ind w:left="6404" w:hanging="478"/>
      </w:pPr>
      <w:rPr>
        <w:rFonts w:hint="default"/>
        <w:lang w:val="en-US" w:eastAsia="en-US" w:bidi="ar-SA"/>
      </w:rPr>
    </w:lvl>
    <w:lvl w:ilvl="7" w:tplc="17AA1CA8">
      <w:numFmt w:val="bullet"/>
      <w:lvlText w:val="•"/>
      <w:lvlJc w:val="left"/>
      <w:pPr>
        <w:ind w:left="7321" w:hanging="478"/>
      </w:pPr>
      <w:rPr>
        <w:rFonts w:hint="default"/>
        <w:lang w:val="en-US" w:eastAsia="en-US" w:bidi="ar-SA"/>
      </w:rPr>
    </w:lvl>
    <w:lvl w:ilvl="8" w:tplc="E2321560">
      <w:numFmt w:val="bullet"/>
      <w:lvlText w:val="•"/>
      <w:lvlJc w:val="left"/>
      <w:pPr>
        <w:ind w:left="8239" w:hanging="478"/>
      </w:pPr>
      <w:rPr>
        <w:rFonts w:hint="default"/>
        <w:lang w:val="en-US" w:eastAsia="en-US" w:bidi="ar-SA"/>
      </w:rPr>
    </w:lvl>
  </w:abstractNum>
  <w:abstractNum w:abstractNumId="11" w15:restartNumberingAfterBreak="0">
    <w:nsid w:val="124F1B72"/>
    <w:multiLevelType w:val="hybridMultilevel"/>
    <w:tmpl w:val="03BA3FC4"/>
    <w:lvl w:ilvl="0" w:tplc="B9AEBC6C">
      <w:start w:val="1"/>
      <w:numFmt w:val="upperRoman"/>
      <w:lvlText w:val="%1."/>
      <w:lvlJc w:val="left"/>
      <w:pPr>
        <w:ind w:left="969" w:hanging="249"/>
      </w:pPr>
      <w:rPr>
        <w:rFonts w:hint="default"/>
        <w:b/>
        <w:bCs/>
        <w:w w:val="99"/>
        <w:lang w:val="en-US" w:eastAsia="en-US" w:bidi="en-US"/>
      </w:rPr>
    </w:lvl>
    <w:lvl w:ilvl="1" w:tplc="EED6061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8618E89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69DCABF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DFBCC4C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59C06EB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C6AAF1B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D7F0CDA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976C74CC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304397E"/>
    <w:multiLevelType w:val="hybridMultilevel"/>
    <w:tmpl w:val="A02E6EA6"/>
    <w:lvl w:ilvl="0" w:tplc="6C1E45D6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6EC4D13A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3F587C62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186E7F7E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A41EB966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FD24F384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AD621D3C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E6B6872C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447CC280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13" w15:restartNumberingAfterBreak="0">
    <w:nsid w:val="196D2D61"/>
    <w:multiLevelType w:val="hybridMultilevel"/>
    <w:tmpl w:val="4F84F28C"/>
    <w:lvl w:ilvl="0" w:tplc="672C7C92">
      <w:numFmt w:val="bullet"/>
      <w:lvlText w:val="*"/>
      <w:lvlJc w:val="left"/>
      <w:pPr>
        <w:ind w:left="218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53EE4A22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4F1A18C0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EC88E038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455AFF5A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D6B2FCE2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2410F7B8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0270EA38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EBF0FBB0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14" w15:restartNumberingAfterBreak="0">
    <w:nsid w:val="1B262DC2"/>
    <w:multiLevelType w:val="hybridMultilevel"/>
    <w:tmpl w:val="636CAD86"/>
    <w:lvl w:ilvl="0" w:tplc="A2FC4D16">
      <w:start w:val="1"/>
      <w:numFmt w:val="lowerRoman"/>
      <w:lvlText w:val="%1."/>
      <w:lvlJc w:val="left"/>
      <w:pPr>
        <w:ind w:left="887" w:hanging="466"/>
        <w:jc w:val="right"/>
      </w:pPr>
      <w:rPr>
        <w:rFonts w:hint="default"/>
        <w:spacing w:val="-1"/>
        <w:w w:val="99"/>
        <w:lang w:val="en-US" w:eastAsia="en-US" w:bidi="en-US"/>
      </w:rPr>
    </w:lvl>
    <w:lvl w:ilvl="1" w:tplc="B2BA3B94">
      <w:numFmt w:val="bullet"/>
      <w:lvlText w:val="•"/>
      <w:lvlJc w:val="left"/>
      <w:pPr>
        <w:ind w:left="1799" w:hanging="466"/>
      </w:pPr>
      <w:rPr>
        <w:rFonts w:hint="default"/>
        <w:lang w:val="en-US" w:eastAsia="en-US" w:bidi="en-US"/>
      </w:rPr>
    </w:lvl>
    <w:lvl w:ilvl="2" w:tplc="E7068D6C">
      <w:numFmt w:val="bullet"/>
      <w:lvlText w:val="•"/>
      <w:lvlJc w:val="left"/>
      <w:pPr>
        <w:ind w:left="2718" w:hanging="466"/>
      </w:pPr>
      <w:rPr>
        <w:rFonts w:hint="default"/>
        <w:lang w:val="en-US" w:eastAsia="en-US" w:bidi="en-US"/>
      </w:rPr>
    </w:lvl>
    <w:lvl w:ilvl="3" w:tplc="1382AC80">
      <w:numFmt w:val="bullet"/>
      <w:lvlText w:val="•"/>
      <w:lvlJc w:val="left"/>
      <w:pPr>
        <w:ind w:left="3637" w:hanging="466"/>
      </w:pPr>
      <w:rPr>
        <w:rFonts w:hint="default"/>
        <w:lang w:val="en-US" w:eastAsia="en-US" w:bidi="en-US"/>
      </w:rPr>
    </w:lvl>
    <w:lvl w:ilvl="4" w:tplc="3B3863EC">
      <w:numFmt w:val="bullet"/>
      <w:lvlText w:val="•"/>
      <w:lvlJc w:val="left"/>
      <w:pPr>
        <w:ind w:left="4556" w:hanging="466"/>
      </w:pPr>
      <w:rPr>
        <w:rFonts w:hint="default"/>
        <w:lang w:val="en-US" w:eastAsia="en-US" w:bidi="en-US"/>
      </w:rPr>
    </w:lvl>
    <w:lvl w:ilvl="5" w:tplc="D826AC60">
      <w:numFmt w:val="bullet"/>
      <w:lvlText w:val="•"/>
      <w:lvlJc w:val="left"/>
      <w:pPr>
        <w:ind w:left="5475" w:hanging="466"/>
      </w:pPr>
      <w:rPr>
        <w:rFonts w:hint="default"/>
        <w:lang w:val="en-US" w:eastAsia="en-US" w:bidi="en-US"/>
      </w:rPr>
    </w:lvl>
    <w:lvl w:ilvl="6" w:tplc="83ACC9C0">
      <w:numFmt w:val="bullet"/>
      <w:lvlText w:val="•"/>
      <w:lvlJc w:val="left"/>
      <w:pPr>
        <w:ind w:left="6394" w:hanging="466"/>
      </w:pPr>
      <w:rPr>
        <w:rFonts w:hint="default"/>
        <w:lang w:val="en-US" w:eastAsia="en-US" w:bidi="en-US"/>
      </w:rPr>
    </w:lvl>
    <w:lvl w:ilvl="7" w:tplc="6206145C">
      <w:numFmt w:val="bullet"/>
      <w:lvlText w:val="•"/>
      <w:lvlJc w:val="left"/>
      <w:pPr>
        <w:ind w:left="7313" w:hanging="466"/>
      </w:pPr>
      <w:rPr>
        <w:rFonts w:hint="default"/>
        <w:lang w:val="en-US" w:eastAsia="en-US" w:bidi="en-US"/>
      </w:rPr>
    </w:lvl>
    <w:lvl w:ilvl="8" w:tplc="822E861E">
      <w:numFmt w:val="bullet"/>
      <w:lvlText w:val="•"/>
      <w:lvlJc w:val="left"/>
      <w:pPr>
        <w:ind w:left="8232" w:hanging="466"/>
      </w:pPr>
      <w:rPr>
        <w:rFonts w:hint="default"/>
        <w:lang w:val="en-US" w:eastAsia="en-US" w:bidi="en-US"/>
      </w:rPr>
    </w:lvl>
  </w:abstractNum>
  <w:abstractNum w:abstractNumId="15" w15:restartNumberingAfterBreak="0">
    <w:nsid w:val="1CDD0B2F"/>
    <w:multiLevelType w:val="hybridMultilevel"/>
    <w:tmpl w:val="807E08F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 w15:restartNumberingAfterBreak="0">
    <w:nsid w:val="1D992192"/>
    <w:multiLevelType w:val="hybridMultilevel"/>
    <w:tmpl w:val="25685B88"/>
    <w:lvl w:ilvl="0" w:tplc="025830BE">
      <w:numFmt w:val="bullet"/>
      <w:lvlText w:val="*"/>
      <w:lvlJc w:val="left"/>
      <w:pPr>
        <w:ind w:left="215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48625390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4FC4A490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DB6A0E00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77F6B694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D11E08EA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330A7EF2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88B86DB4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0C487ABC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17" w15:restartNumberingAfterBreak="0">
    <w:nsid w:val="1FF10969"/>
    <w:multiLevelType w:val="multilevel"/>
    <w:tmpl w:val="6ABE7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737799"/>
    <w:multiLevelType w:val="hybridMultilevel"/>
    <w:tmpl w:val="FDE028E8"/>
    <w:lvl w:ilvl="0" w:tplc="B9AEBC6C">
      <w:start w:val="1"/>
      <w:numFmt w:val="upperRoman"/>
      <w:lvlText w:val="%1."/>
      <w:lvlJc w:val="left"/>
      <w:pPr>
        <w:ind w:left="969" w:hanging="249"/>
      </w:pPr>
      <w:rPr>
        <w:rFonts w:hint="default"/>
        <w:b/>
        <w:bCs/>
        <w:w w:val="99"/>
        <w:lang w:val="en-US" w:eastAsia="en-US" w:bidi="en-US"/>
      </w:rPr>
    </w:lvl>
    <w:lvl w:ilvl="1" w:tplc="EED6061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8618E89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69DCABF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DFBCC4C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59C06EB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C6AAF1B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D7F0CDA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976C74CC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33030BC"/>
    <w:multiLevelType w:val="hybridMultilevel"/>
    <w:tmpl w:val="AA5AC6A6"/>
    <w:lvl w:ilvl="0" w:tplc="8688A03C">
      <w:numFmt w:val="bullet"/>
      <w:lvlText w:val="*"/>
      <w:lvlJc w:val="left"/>
      <w:pPr>
        <w:ind w:left="215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8EE2E7C0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3A5E8BBE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5A32BE8A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303CDEBC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8E5CC5BE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8DC2D014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25C2D7C4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FB5ED5A4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20" w15:restartNumberingAfterBreak="0">
    <w:nsid w:val="247421EC"/>
    <w:multiLevelType w:val="hybridMultilevel"/>
    <w:tmpl w:val="06368B1A"/>
    <w:lvl w:ilvl="0" w:tplc="03DC4F4E">
      <w:start w:val="1"/>
      <w:numFmt w:val="lowerRoman"/>
      <w:lvlText w:val="%1."/>
      <w:lvlJc w:val="left"/>
      <w:pPr>
        <w:ind w:left="890" w:hanging="476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C3FAD054">
      <w:numFmt w:val="bullet"/>
      <w:lvlText w:val="•"/>
      <w:lvlJc w:val="left"/>
      <w:pPr>
        <w:ind w:left="1795" w:hanging="476"/>
      </w:pPr>
      <w:rPr>
        <w:rFonts w:hint="default"/>
        <w:lang w:val="en-US" w:eastAsia="en-US" w:bidi="en-US"/>
      </w:rPr>
    </w:lvl>
    <w:lvl w:ilvl="2" w:tplc="C172C74A">
      <w:numFmt w:val="bullet"/>
      <w:lvlText w:val="•"/>
      <w:lvlJc w:val="left"/>
      <w:pPr>
        <w:ind w:left="2690" w:hanging="476"/>
      </w:pPr>
      <w:rPr>
        <w:rFonts w:hint="default"/>
        <w:lang w:val="en-US" w:eastAsia="en-US" w:bidi="en-US"/>
      </w:rPr>
    </w:lvl>
    <w:lvl w:ilvl="3" w:tplc="E766E8E6">
      <w:numFmt w:val="bullet"/>
      <w:lvlText w:val="•"/>
      <w:lvlJc w:val="left"/>
      <w:pPr>
        <w:ind w:left="3586" w:hanging="476"/>
      </w:pPr>
      <w:rPr>
        <w:rFonts w:hint="default"/>
        <w:lang w:val="en-US" w:eastAsia="en-US" w:bidi="en-US"/>
      </w:rPr>
    </w:lvl>
    <w:lvl w:ilvl="4" w:tplc="43DA6ABA">
      <w:numFmt w:val="bullet"/>
      <w:lvlText w:val="•"/>
      <w:lvlJc w:val="left"/>
      <w:pPr>
        <w:ind w:left="4481" w:hanging="476"/>
      </w:pPr>
      <w:rPr>
        <w:rFonts w:hint="default"/>
        <w:lang w:val="en-US" w:eastAsia="en-US" w:bidi="en-US"/>
      </w:rPr>
    </w:lvl>
    <w:lvl w:ilvl="5" w:tplc="BD60B25A">
      <w:numFmt w:val="bullet"/>
      <w:lvlText w:val="•"/>
      <w:lvlJc w:val="left"/>
      <w:pPr>
        <w:ind w:left="5377" w:hanging="476"/>
      </w:pPr>
      <w:rPr>
        <w:rFonts w:hint="default"/>
        <w:lang w:val="en-US" w:eastAsia="en-US" w:bidi="en-US"/>
      </w:rPr>
    </w:lvl>
    <w:lvl w:ilvl="6" w:tplc="ADD8ACB4">
      <w:numFmt w:val="bullet"/>
      <w:lvlText w:val="•"/>
      <w:lvlJc w:val="left"/>
      <w:pPr>
        <w:ind w:left="6272" w:hanging="476"/>
      </w:pPr>
      <w:rPr>
        <w:rFonts w:hint="default"/>
        <w:lang w:val="en-US" w:eastAsia="en-US" w:bidi="en-US"/>
      </w:rPr>
    </w:lvl>
    <w:lvl w:ilvl="7" w:tplc="FF46C686">
      <w:numFmt w:val="bullet"/>
      <w:lvlText w:val="•"/>
      <w:lvlJc w:val="left"/>
      <w:pPr>
        <w:ind w:left="7167" w:hanging="476"/>
      </w:pPr>
      <w:rPr>
        <w:rFonts w:hint="default"/>
        <w:lang w:val="en-US" w:eastAsia="en-US" w:bidi="en-US"/>
      </w:rPr>
    </w:lvl>
    <w:lvl w:ilvl="8" w:tplc="B6F42866">
      <w:numFmt w:val="bullet"/>
      <w:lvlText w:val="•"/>
      <w:lvlJc w:val="left"/>
      <w:pPr>
        <w:ind w:left="8063" w:hanging="476"/>
      </w:pPr>
      <w:rPr>
        <w:rFonts w:hint="default"/>
        <w:lang w:val="en-US" w:eastAsia="en-US" w:bidi="en-US"/>
      </w:rPr>
    </w:lvl>
  </w:abstractNum>
  <w:abstractNum w:abstractNumId="21" w15:restartNumberingAfterBreak="0">
    <w:nsid w:val="24E17E18"/>
    <w:multiLevelType w:val="hybridMultilevel"/>
    <w:tmpl w:val="7AE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C7561"/>
    <w:multiLevelType w:val="hybridMultilevel"/>
    <w:tmpl w:val="C87CDAC4"/>
    <w:lvl w:ilvl="0" w:tplc="288016D6">
      <w:numFmt w:val="bullet"/>
      <w:lvlText w:val="*"/>
      <w:lvlJc w:val="left"/>
      <w:pPr>
        <w:ind w:left="215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53B25BE4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A5AE8654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C1F682D2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161EE25E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E67CCDA2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7310BFA0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DB32C82A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7668EAF4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23" w15:restartNumberingAfterBreak="0">
    <w:nsid w:val="25F97B35"/>
    <w:multiLevelType w:val="hybridMultilevel"/>
    <w:tmpl w:val="DFA43A88"/>
    <w:lvl w:ilvl="0" w:tplc="B4828E0C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5F91"/>
        <w:w w:val="98"/>
        <w:sz w:val="28"/>
        <w:szCs w:val="28"/>
        <w:lang w:val="en-US" w:eastAsia="en-US" w:bidi="ar-SA"/>
      </w:rPr>
    </w:lvl>
    <w:lvl w:ilvl="1" w:tplc="305C86C6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2" w:tplc="BA9A2FE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2C4A88F2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5F87D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44B4FFA2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A17C7B12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EB4C544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 w:tplc="221276D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65E234C"/>
    <w:multiLevelType w:val="hybridMultilevel"/>
    <w:tmpl w:val="8B106F60"/>
    <w:lvl w:ilvl="0" w:tplc="4B66ECA2">
      <w:start w:val="1"/>
      <w:numFmt w:val="lowerRoman"/>
      <w:lvlText w:val="%1."/>
      <w:lvlJc w:val="left"/>
      <w:pPr>
        <w:ind w:left="890" w:hanging="476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99A6010E">
      <w:start w:val="1"/>
      <w:numFmt w:val="lowerLetter"/>
      <w:lvlText w:val="%2."/>
      <w:lvlJc w:val="left"/>
      <w:pPr>
        <w:ind w:left="125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2" w:tplc="E8F81446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en-US"/>
      </w:rPr>
    </w:lvl>
    <w:lvl w:ilvl="3" w:tplc="35E62EC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4" w:tplc="6ED0C40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en-US"/>
      </w:rPr>
    </w:lvl>
    <w:lvl w:ilvl="5" w:tplc="F24CD35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6" w:tplc="9D5655EA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5F968F3E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en-US"/>
      </w:rPr>
    </w:lvl>
    <w:lvl w:ilvl="8" w:tplc="E75662FE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26960D1B"/>
    <w:multiLevelType w:val="hybridMultilevel"/>
    <w:tmpl w:val="D4CC1CA6"/>
    <w:lvl w:ilvl="0" w:tplc="5136EF08">
      <w:numFmt w:val="bullet"/>
      <w:lvlText w:val="*"/>
      <w:lvlJc w:val="left"/>
      <w:pPr>
        <w:ind w:left="218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B2E6D80C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D2F21994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877E7DA2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3CDE6EA4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2A822EFA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BA12C1D6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D0E44BFC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6C600C80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26" w15:restartNumberingAfterBreak="0">
    <w:nsid w:val="27B929A5"/>
    <w:multiLevelType w:val="hybridMultilevel"/>
    <w:tmpl w:val="B46AB728"/>
    <w:lvl w:ilvl="0" w:tplc="23A841F0">
      <w:start w:val="5"/>
      <w:numFmt w:val="decimal"/>
      <w:lvlText w:val="%1."/>
      <w:lvlJc w:val="left"/>
      <w:pPr>
        <w:ind w:left="112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30B534">
      <w:start w:val="1"/>
      <w:numFmt w:val="lowerRoman"/>
      <w:lvlText w:val="%2."/>
      <w:lvlJc w:val="left"/>
      <w:pPr>
        <w:ind w:left="8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10747A0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3" w:tplc="119AAD4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28E64ED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0AFCE158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 w:tplc="872C4316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7" w:tplc="1684099C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 w:tplc="FB0C95C2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8D86C78"/>
    <w:multiLevelType w:val="hybridMultilevel"/>
    <w:tmpl w:val="67826D5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A8A23AF"/>
    <w:multiLevelType w:val="hybridMultilevel"/>
    <w:tmpl w:val="D9E8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14277"/>
    <w:multiLevelType w:val="hybridMultilevel"/>
    <w:tmpl w:val="23A274BA"/>
    <w:lvl w:ilvl="0" w:tplc="683EA5AE">
      <w:start w:val="1"/>
      <w:numFmt w:val="lowerRoman"/>
      <w:lvlText w:val="%1."/>
      <w:lvlJc w:val="left"/>
      <w:pPr>
        <w:ind w:left="887" w:hanging="476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7C64AB72">
      <w:numFmt w:val="bullet"/>
      <w:lvlText w:val="•"/>
      <w:lvlJc w:val="left"/>
      <w:pPr>
        <w:ind w:left="1799" w:hanging="476"/>
      </w:pPr>
      <w:rPr>
        <w:rFonts w:hint="default"/>
        <w:lang w:val="en-US" w:eastAsia="en-US" w:bidi="en-US"/>
      </w:rPr>
    </w:lvl>
    <w:lvl w:ilvl="2" w:tplc="D924B9DE">
      <w:numFmt w:val="bullet"/>
      <w:lvlText w:val="•"/>
      <w:lvlJc w:val="left"/>
      <w:pPr>
        <w:ind w:left="2718" w:hanging="476"/>
      </w:pPr>
      <w:rPr>
        <w:rFonts w:hint="default"/>
        <w:lang w:val="en-US" w:eastAsia="en-US" w:bidi="en-US"/>
      </w:rPr>
    </w:lvl>
    <w:lvl w:ilvl="3" w:tplc="1832A9B6">
      <w:numFmt w:val="bullet"/>
      <w:lvlText w:val="•"/>
      <w:lvlJc w:val="left"/>
      <w:pPr>
        <w:ind w:left="3637" w:hanging="476"/>
      </w:pPr>
      <w:rPr>
        <w:rFonts w:hint="default"/>
        <w:lang w:val="en-US" w:eastAsia="en-US" w:bidi="en-US"/>
      </w:rPr>
    </w:lvl>
    <w:lvl w:ilvl="4" w:tplc="4C8E5C70">
      <w:numFmt w:val="bullet"/>
      <w:lvlText w:val="•"/>
      <w:lvlJc w:val="left"/>
      <w:pPr>
        <w:ind w:left="4556" w:hanging="476"/>
      </w:pPr>
      <w:rPr>
        <w:rFonts w:hint="default"/>
        <w:lang w:val="en-US" w:eastAsia="en-US" w:bidi="en-US"/>
      </w:rPr>
    </w:lvl>
    <w:lvl w:ilvl="5" w:tplc="8A5C8AE6">
      <w:numFmt w:val="bullet"/>
      <w:lvlText w:val="•"/>
      <w:lvlJc w:val="left"/>
      <w:pPr>
        <w:ind w:left="5475" w:hanging="476"/>
      </w:pPr>
      <w:rPr>
        <w:rFonts w:hint="default"/>
        <w:lang w:val="en-US" w:eastAsia="en-US" w:bidi="en-US"/>
      </w:rPr>
    </w:lvl>
    <w:lvl w:ilvl="6" w:tplc="1C02EBD8">
      <w:numFmt w:val="bullet"/>
      <w:lvlText w:val="•"/>
      <w:lvlJc w:val="left"/>
      <w:pPr>
        <w:ind w:left="6394" w:hanging="476"/>
      </w:pPr>
      <w:rPr>
        <w:rFonts w:hint="default"/>
        <w:lang w:val="en-US" w:eastAsia="en-US" w:bidi="en-US"/>
      </w:rPr>
    </w:lvl>
    <w:lvl w:ilvl="7" w:tplc="5A36585C">
      <w:numFmt w:val="bullet"/>
      <w:lvlText w:val="•"/>
      <w:lvlJc w:val="left"/>
      <w:pPr>
        <w:ind w:left="7313" w:hanging="476"/>
      </w:pPr>
      <w:rPr>
        <w:rFonts w:hint="default"/>
        <w:lang w:val="en-US" w:eastAsia="en-US" w:bidi="en-US"/>
      </w:rPr>
    </w:lvl>
    <w:lvl w:ilvl="8" w:tplc="1D521214">
      <w:numFmt w:val="bullet"/>
      <w:lvlText w:val="•"/>
      <w:lvlJc w:val="left"/>
      <w:pPr>
        <w:ind w:left="8232" w:hanging="476"/>
      </w:pPr>
      <w:rPr>
        <w:rFonts w:hint="default"/>
        <w:lang w:val="en-US" w:eastAsia="en-US" w:bidi="en-US"/>
      </w:rPr>
    </w:lvl>
  </w:abstractNum>
  <w:abstractNum w:abstractNumId="30" w15:restartNumberingAfterBreak="0">
    <w:nsid w:val="2C4B6519"/>
    <w:multiLevelType w:val="hybridMultilevel"/>
    <w:tmpl w:val="9612CEBC"/>
    <w:lvl w:ilvl="0" w:tplc="82568634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E0C8D2E6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491C3BDA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A6102344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4B881DAA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7348F214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8B444FB0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96829EFE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E6642C58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31" w15:restartNumberingAfterBreak="0">
    <w:nsid w:val="2D1F4D1D"/>
    <w:multiLevelType w:val="hybridMultilevel"/>
    <w:tmpl w:val="4496B30A"/>
    <w:lvl w:ilvl="0" w:tplc="0A7EC4F8">
      <w:start w:val="2"/>
      <w:numFmt w:val="lowerRoman"/>
      <w:lvlText w:val="%1."/>
      <w:lvlJc w:val="left"/>
      <w:pPr>
        <w:ind w:left="887" w:hanging="5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ECF058C4">
      <w:numFmt w:val="bullet"/>
      <w:lvlText w:val="•"/>
      <w:lvlJc w:val="left"/>
      <w:pPr>
        <w:ind w:left="1799" w:hanging="531"/>
      </w:pPr>
      <w:rPr>
        <w:rFonts w:hint="default"/>
        <w:lang w:val="en-US" w:eastAsia="en-US" w:bidi="en-US"/>
      </w:rPr>
    </w:lvl>
    <w:lvl w:ilvl="2" w:tplc="D24AFD52">
      <w:numFmt w:val="bullet"/>
      <w:lvlText w:val="•"/>
      <w:lvlJc w:val="left"/>
      <w:pPr>
        <w:ind w:left="2718" w:hanging="531"/>
      </w:pPr>
      <w:rPr>
        <w:rFonts w:hint="default"/>
        <w:lang w:val="en-US" w:eastAsia="en-US" w:bidi="en-US"/>
      </w:rPr>
    </w:lvl>
    <w:lvl w:ilvl="3" w:tplc="F0D49400">
      <w:numFmt w:val="bullet"/>
      <w:lvlText w:val="•"/>
      <w:lvlJc w:val="left"/>
      <w:pPr>
        <w:ind w:left="3637" w:hanging="531"/>
      </w:pPr>
      <w:rPr>
        <w:rFonts w:hint="default"/>
        <w:lang w:val="en-US" w:eastAsia="en-US" w:bidi="en-US"/>
      </w:rPr>
    </w:lvl>
    <w:lvl w:ilvl="4" w:tplc="2EACC16C">
      <w:numFmt w:val="bullet"/>
      <w:lvlText w:val="•"/>
      <w:lvlJc w:val="left"/>
      <w:pPr>
        <w:ind w:left="4556" w:hanging="531"/>
      </w:pPr>
      <w:rPr>
        <w:rFonts w:hint="default"/>
        <w:lang w:val="en-US" w:eastAsia="en-US" w:bidi="en-US"/>
      </w:rPr>
    </w:lvl>
    <w:lvl w:ilvl="5" w:tplc="C0365520">
      <w:numFmt w:val="bullet"/>
      <w:lvlText w:val="•"/>
      <w:lvlJc w:val="left"/>
      <w:pPr>
        <w:ind w:left="5475" w:hanging="531"/>
      </w:pPr>
      <w:rPr>
        <w:rFonts w:hint="default"/>
        <w:lang w:val="en-US" w:eastAsia="en-US" w:bidi="en-US"/>
      </w:rPr>
    </w:lvl>
    <w:lvl w:ilvl="6" w:tplc="1290A614">
      <w:numFmt w:val="bullet"/>
      <w:lvlText w:val="•"/>
      <w:lvlJc w:val="left"/>
      <w:pPr>
        <w:ind w:left="6394" w:hanging="531"/>
      </w:pPr>
      <w:rPr>
        <w:rFonts w:hint="default"/>
        <w:lang w:val="en-US" w:eastAsia="en-US" w:bidi="en-US"/>
      </w:rPr>
    </w:lvl>
    <w:lvl w:ilvl="7" w:tplc="BD644344">
      <w:numFmt w:val="bullet"/>
      <w:lvlText w:val="•"/>
      <w:lvlJc w:val="left"/>
      <w:pPr>
        <w:ind w:left="7313" w:hanging="531"/>
      </w:pPr>
      <w:rPr>
        <w:rFonts w:hint="default"/>
        <w:lang w:val="en-US" w:eastAsia="en-US" w:bidi="en-US"/>
      </w:rPr>
    </w:lvl>
    <w:lvl w:ilvl="8" w:tplc="D5909E74">
      <w:numFmt w:val="bullet"/>
      <w:lvlText w:val="•"/>
      <w:lvlJc w:val="left"/>
      <w:pPr>
        <w:ind w:left="8232" w:hanging="531"/>
      </w:pPr>
      <w:rPr>
        <w:rFonts w:hint="default"/>
        <w:lang w:val="en-US" w:eastAsia="en-US" w:bidi="en-US"/>
      </w:rPr>
    </w:lvl>
  </w:abstractNum>
  <w:abstractNum w:abstractNumId="32" w15:restartNumberingAfterBreak="0">
    <w:nsid w:val="3AC37DFE"/>
    <w:multiLevelType w:val="hybridMultilevel"/>
    <w:tmpl w:val="88E2B082"/>
    <w:lvl w:ilvl="0" w:tplc="0AE6987A">
      <w:start w:val="1"/>
      <w:numFmt w:val="lowerRoman"/>
      <w:lvlText w:val="%1."/>
      <w:lvlJc w:val="left"/>
      <w:pPr>
        <w:ind w:left="892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9293DA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ar-SA"/>
      </w:rPr>
    </w:lvl>
    <w:lvl w:ilvl="2" w:tplc="8666690E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ar-SA"/>
      </w:rPr>
    </w:lvl>
    <w:lvl w:ilvl="3" w:tplc="AA2A787C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ar-SA"/>
      </w:rPr>
    </w:lvl>
    <w:lvl w:ilvl="4" w:tplc="9454DC6E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ar-SA"/>
      </w:rPr>
    </w:lvl>
    <w:lvl w:ilvl="5" w:tplc="1C0432DC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ar-SA"/>
      </w:rPr>
    </w:lvl>
    <w:lvl w:ilvl="6" w:tplc="7E365B4A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ar-SA"/>
      </w:rPr>
    </w:lvl>
    <w:lvl w:ilvl="7" w:tplc="7F7AFF1C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ar-SA"/>
      </w:rPr>
    </w:lvl>
    <w:lvl w:ilvl="8" w:tplc="661217F8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ar-SA"/>
      </w:rPr>
    </w:lvl>
  </w:abstractNum>
  <w:abstractNum w:abstractNumId="33" w15:restartNumberingAfterBreak="0">
    <w:nsid w:val="3B7B1881"/>
    <w:multiLevelType w:val="hybridMultilevel"/>
    <w:tmpl w:val="46DCB89A"/>
    <w:lvl w:ilvl="0" w:tplc="9A3EE4AC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4" w15:restartNumberingAfterBreak="0">
    <w:nsid w:val="3D455068"/>
    <w:multiLevelType w:val="hybridMultilevel"/>
    <w:tmpl w:val="ECE6F38A"/>
    <w:lvl w:ilvl="0" w:tplc="8B14ED2A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00005038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CD1AFAA4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E6D664F0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DCE01146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ECC843FA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637053A0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A2A645AA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1BDAE276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35" w15:restartNumberingAfterBreak="0">
    <w:nsid w:val="3DD25DF6"/>
    <w:multiLevelType w:val="hybridMultilevel"/>
    <w:tmpl w:val="EB20D3CC"/>
    <w:lvl w:ilvl="0" w:tplc="F29A8840">
      <w:start w:val="1"/>
      <w:numFmt w:val="lowerRoman"/>
      <w:lvlText w:val="%1."/>
      <w:lvlJc w:val="left"/>
      <w:pPr>
        <w:ind w:left="897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A300DFBA">
      <w:start w:val="1"/>
      <w:numFmt w:val="lowerLetter"/>
      <w:lvlText w:val="%2."/>
      <w:lvlJc w:val="left"/>
      <w:pPr>
        <w:ind w:left="12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A5099A0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 w:tplc="3E34BEE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42029DC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88F47F0C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8B387E8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13B2D24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9D86BF8C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EB865BE"/>
    <w:multiLevelType w:val="hybridMultilevel"/>
    <w:tmpl w:val="E35A8DE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7" w15:restartNumberingAfterBreak="0">
    <w:nsid w:val="3FAA2170"/>
    <w:multiLevelType w:val="hybridMultilevel"/>
    <w:tmpl w:val="1F56919A"/>
    <w:lvl w:ilvl="0" w:tplc="6E7E42DE">
      <w:start w:val="1"/>
      <w:numFmt w:val="lowerRoman"/>
      <w:lvlText w:val="%1."/>
      <w:lvlJc w:val="left"/>
      <w:pPr>
        <w:ind w:left="895" w:hanging="466"/>
        <w:jc w:val="right"/>
      </w:pPr>
      <w:rPr>
        <w:rFonts w:hint="default"/>
        <w:w w:val="99"/>
        <w:lang w:val="en-US" w:eastAsia="en-US" w:bidi="ar-SA"/>
      </w:rPr>
    </w:lvl>
    <w:lvl w:ilvl="1" w:tplc="A8C8B4A6">
      <w:numFmt w:val="bullet"/>
      <w:lvlText w:val="•"/>
      <w:lvlJc w:val="left"/>
      <w:pPr>
        <w:ind w:left="1834" w:hanging="466"/>
      </w:pPr>
      <w:rPr>
        <w:rFonts w:hint="default"/>
        <w:lang w:val="en-US" w:eastAsia="en-US" w:bidi="ar-SA"/>
      </w:rPr>
    </w:lvl>
    <w:lvl w:ilvl="2" w:tplc="E5F487F6">
      <w:numFmt w:val="bullet"/>
      <w:lvlText w:val="•"/>
      <w:lvlJc w:val="left"/>
      <w:pPr>
        <w:ind w:left="2769" w:hanging="466"/>
      </w:pPr>
      <w:rPr>
        <w:rFonts w:hint="default"/>
        <w:lang w:val="en-US" w:eastAsia="en-US" w:bidi="ar-SA"/>
      </w:rPr>
    </w:lvl>
    <w:lvl w:ilvl="3" w:tplc="5D26D3CC">
      <w:numFmt w:val="bullet"/>
      <w:lvlText w:val="•"/>
      <w:lvlJc w:val="left"/>
      <w:pPr>
        <w:ind w:left="3704" w:hanging="466"/>
      </w:pPr>
      <w:rPr>
        <w:rFonts w:hint="default"/>
        <w:lang w:val="en-US" w:eastAsia="en-US" w:bidi="ar-SA"/>
      </w:rPr>
    </w:lvl>
    <w:lvl w:ilvl="4" w:tplc="C8C6D138">
      <w:numFmt w:val="bullet"/>
      <w:lvlText w:val="•"/>
      <w:lvlJc w:val="left"/>
      <w:pPr>
        <w:ind w:left="4639" w:hanging="466"/>
      </w:pPr>
      <w:rPr>
        <w:rFonts w:hint="default"/>
        <w:lang w:val="en-US" w:eastAsia="en-US" w:bidi="ar-SA"/>
      </w:rPr>
    </w:lvl>
    <w:lvl w:ilvl="5" w:tplc="D068AE84">
      <w:numFmt w:val="bullet"/>
      <w:lvlText w:val="•"/>
      <w:lvlJc w:val="left"/>
      <w:pPr>
        <w:ind w:left="5574" w:hanging="466"/>
      </w:pPr>
      <w:rPr>
        <w:rFonts w:hint="default"/>
        <w:lang w:val="en-US" w:eastAsia="en-US" w:bidi="ar-SA"/>
      </w:rPr>
    </w:lvl>
    <w:lvl w:ilvl="6" w:tplc="8EDC04AC">
      <w:numFmt w:val="bullet"/>
      <w:lvlText w:val="•"/>
      <w:lvlJc w:val="left"/>
      <w:pPr>
        <w:ind w:left="6509" w:hanging="466"/>
      </w:pPr>
      <w:rPr>
        <w:rFonts w:hint="default"/>
        <w:lang w:val="en-US" w:eastAsia="en-US" w:bidi="ar-SA"/>
      </w:rPr>
    </w:lvl>
    <w:lvl w:ilvl="7" w:tplc="7D3E1708">
      <w:numFmt w:val="bullet"/>
      <w:lvlText w:val="•"/>
      <w:lvlJc w:val="left"/>
      <w:pPr>
        <w:ind w:left="7444" w:hanging="466"/>
      </w:pPr>
      <w:rPr>
        <w:rFonts w:hint="default"/>
        <w:lang w:val="en-US" w:eastAsia="en-US" w:bidi="ar-SA"/>
      </w:rPr>
    </w:lvl>
    <w:lvl w:ilvl="8" w:tplc="E8C091D2">
      <w:numFmt w:val="bullet"/>
      <w:lvlText w:val="•"/>
      <w:lvlJc w:val="left"/>
      <w:pPr>
        <w:ind w:left="8379" w:hanging="466"/>
      </w:pPr>
      <w:rPr>
        <w:rFonts w:hint="default"/>
        <w:lang w:val="en-US" w:eastAsia="en-US" w:bidi="ar-SA"/>
      </w:rPr>
    </w:lvl>
  </w:abstractNum>
  <w:abstractNum w:abstractNumId="38" w15:restartNumberingAfterBreak="0">
    <w:nsid w:val="452C7D0E"/>
    <w:multiLevelType w:val="hybridMultilevel"/>
    <w:tmpl w:val="8A288D44"/>
    <w:lvl w:ilvl="0" w:tplc="E932ABDA">
      <w:numFmt w:val="bullet"/>
      <w:lvlText w:val="*"/>
      <w:lvlJc w:val="left"/>
      <w:pPr>
        <w:ind w:left="22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6A2A2892">
      <w:numFmt w:val="bullet"/>
      <w:lvlText w:val="•"/>
      <w:lvlJc w:val="left"/>
      <w:pPr>
        <w:ind w:left="691" w:hanging="176"/>
      </w:pPr>
      <w:rPr>
        <w:rFonts w:hint="default"/>
        <w:lang w:val="en-US" w:eastAsia="en-US" w:bidi="ar-SA"/>
      </w:rPr>
    </w:lvl>
    <w:lvl w:ilvl="2" w:tplc="F0B2980E">
      <w:numFmt w:val="bullet"/>
      <w:lvlText w:val="•"/>
      <w:lvlJc w:val="left"/>
      <w:pPr>
        <w:ind w:left="1163" w:hanging="176"/>
      </w:pPr>
      <w:rPr>
        <w:rFonts w:hint="default"/>
        <w:lang w:val="en-US" w:eastAsia="en-US" w:bidi="ar-SA"/>
      </w:rPr>
    </w:lvl>
    <w:lvl w:ilvl="3" w:tplc="D0027DC8">
      <w:numFmt w:val="bullet"/>
      <w:lvlText w:val="•"/>
      <w:lvlJc w:val="left"/>
      <w:pPr>
        <w:ind w:left="1635" w:hanging="176"/>
      </w:pPr>
      <w:rPr>
        <w:rFonts w:hint="default"/>
        <w:lang w:val="en-US" w:eastAsia="en-US" w:bidi="ar-SA"/>
      </w:rPr>
    </w:lvl>
    <w:lvl w:ilvl="4" w:tplc="CDCCBF80">
      <w:numFmt w:val="bullet"/>
      <w:lvlText w:val="•"/>
      <w:lvlJc w:val="left"/>
      <w:pPr>
        <w:ind w:left="2107" w:hanging="176"/>
      </w:pPr>
      <w:rPr>
        <w:rFonts w:hint="default"/>
        <w:lang w:val="en-US" w:eastAsia="en-US" w:bidi="ar-SA"/>
      </w:rPr>
    </w:lvl>
    <w:lvl w:ilvl="5" w:tplc="2C46D690">
      <w:numFmt w:val="bullet"/>
      <w:lvlText w:val="•"/>
      <w:lvlJc w:val="left"/>
      <w:pPr>
        <w:ind w:left="2579" w:hanging="176"/>
      </w:pPr>
      <w:rPr>
        <w:rFonts w:hint="default"/>
        <w:lang w:val="en-US" w:eastAsia="en-US" w:bidi="ar-SA"/>
      </w:rPr>
    </w:lvl>
    <w:lvl w:ilvl="6" w:tplc="000640B0">
      <w:numFmt w:val="bullet"/>
      <w:lvlText w:val="•"/>
      <w:lvlJc w:val="left"/>
      <w:pPr>
        <w:ind w:left="3051" w:hanging="176"/>
      </w:pPr>
      <w:rPr>
        <w:rFonts w:hint="default"/>
        <w:lang w:val="en-US" w:eastAsia="en-US" w:bidi="ar-SA"/>
      </w:rPr>
    </w:lvl>
    <w:lvl w:ilvl="7" w:tplc="00AE8408">
      <w:numFmt w:val="bullet"/>
      <w:lvlText w:val="•"/>
      <w:lvlJc w:val="left"/>
      <w:pPr>
        <w:ind w:left="3523" w:hanging="176"/>
      </w:pPr>
      <w:rPr>
        <w:rFonts w:hint="default"/>
        <w:lang w:val="en-US" w:eastAsia="en-US" w:bidi="ar-SA"/>
      </w:rPr>
    </w:lvl>
    <w:lvl w:ilvl="8" w:tplc="95A8DFD0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ar-SA"/>
      </w:rPr>
    </w:lvl>
  </w:abstractNum>
  <w:abstractNum w:abstractNumId="39" w15:restartNumberingAfterBreak="0">
    <w:nsid w:val="4563390B"/>
    <w:multiLevelType w:val="hybridMultilevel"/>
    <w:tmpl w:val="2C82E278"/>
    <w:lvl w:ilvl="0" w:tplc="B22E34FC">
      <w:start w:val="1"/>
      <w:numFmt w:val="lowerRoman"/>
      <w:lvlText w:val="%1."/>
      <w:lvlJc w:val="left"/>
      <w:pPr>
        <w:ind w:left="890" w:hanging="476"/>
        <w:jc w:val="right"/>
      </w:pPr>
      <w:rPr>
        <w:rFonts w:hint="default"/>
        <w:spacing w:val="-2"/>
        <w:w w:val="100"/>
        <w:lang w:val="en-US" w:eastAsia="en-US" w:bidi="en-US"/>
      </w:rPr>
    </w:lvl>
    <w:lvl w:ilvl="1" w:tplc="29122024">
      <w:numFmt w:val="bullet"/>
      <w:lvlText w:val="•"/>
      <w:lvlJc w:val="left"/>
      <w:pPr>
        <w:ind w:left="1795" w:hanging="476"/>
      </w:pPr>
      <w:rPr>
        <w:rFonts w:hint="default"/>
        <w:lang w:val="en-US" w:eastAsia="en-US" w:bidi="en-US"/>
      </w:rPr>
    </w:lvl>
    <w:lvl w:ilvl="2" w:tplc="6AFCB73E">
      <w:numFmt w:val="bullet"/>
      <w:lvlText w:val="•"/>
      <w:lvlJc w:val="left"/>
      <w:pPr>
        <w:ind w:left="2690" w:hanging="476"/>
      </w:pPr>
      <w:rPr>
        <w:rFonts w:hint="default"/>
        <w:lang w:val="en-US" w:eastAsia="en-US" w:bidi="en-US"/>
      </w:rPr>
    </w:lvl>
    <w:lvl w:ilvl="3" w:tplc="5DF629D4">
      <w:numFmt w:val="bullet"/>
      <w:lvlText w:val="•"/>
      <w:lvlJc w:val="left"/>
      <w:pPr>
        <w:ind w:left="3586" w:hanging="476"/>
      </w:pPr>
      <w:rPr>
        <w:rFonts w:hint="default"/>
        <w:lang w:val="en-US" w:eastAsia="en-US" w:bidi="en-US"/>
      </w:rPr>
    </w:lvl>
    <w:lvl w:ilvl="4" w:tplc="24BEEA82">
      <w:numFmt w:val="bullet"/>
      <w:lvlText w:val="•"/>
      <w:lvlJc w:val="left"/>
      <w:pPr>
        <w:ind w:left="4481" w:hanging="476"/>
      </w:pPr>
      <w:rPr>
        <w:rFonts w:hint="default"/>
        <w:lang w:val="en-US" w:eastAsia="en-US" w:bidi="en-US"/>
      </w:rPr>
    </w:lvl>
    <w:lvl w:ilvl="5" w:tplc="2342EC1E">
      <w:numFmt w:val="bullet"/>
      <w:lvlText w:val="•"/>
      <w:lvlJc w:val="left"/>
      <w:pPr>
        <w:ind w:left="5377" w:hanging="476"/>
      </w:pPr>
      <w:rPr>
        <w:rFonts w:hint="default"/>
        <w:lang w:val="en-US" w:eastAsia="en-US" w:bidi="en-US"/>
      </w:rPr>
    </w:lvl>
    <w:lvl w:ilvl="6" w:tplc="D45C6030">
      <w:numFmt w:val="bullet"/>
      <w:lvlText w:val="•"/>
      <w:lvlJc w:val="left"/>
      <w:pPr>
        <w:ind w:left="6272" w:hanging="476"/>
      </w:pPr>
      <w:rPr>
        <w:rFonts w:hint="default"/>
        <w:lang w:val="en-US" w:eastAsia="en-US" w:bidi="en-US"/>
      </w:rPr>
    </w:lvl>
    <w:lvl w:ilvl="7" w:tplc="69B6DFA2">
      <w:numFmt w:val="bullet"/>
      <w:lvlText w:val="•"/>
      <w:lvlJc w:val="left"/>
      <w:pPr>
        <w:ind w:left="7167" w:hanging="476"/>
      </w:pPr>
      <w:rPr>
        <w:rFonts w:hint="default"/>
        <w:lang w:val="en-US" w:eastAsia="en-US" w:bidi="en-US"/>
      </w:rPr>
    </w:lvl>
    <w:lvl w:ilvl="8" w:tplc="E60017C6">
      <w:numFmt w:val="bullet"/>
      <w:lvlText w:val="•"/>
      <w:lvlJc w:val="left"/>
      <w:pPr>
        <w:ind w:left="8063" w:hanging="476"/>
      </w:pPr>
      <w:rPr>
        <w:rFonts w:hint="default"/>
        <w:lang w:val="en-US" w:eastAsia="en-US" w:bidi="en-US"/>
      </w:rPr>
    </w:lvl>
  </w:abstractNum>
  <w:abstractNum w:abstractNumId="40" w15:restartNumberingAfterBreak="0">
    <w:nsid w:val="48D0295B"/>
    <w:multiLevelType w:val="hybridMultilevel"/>
    <w:tmpl w:val="953A6D46"/>
    <w:lvl w:ilvl="0" w:tplc="972888BE">
      <w:numFmt w:val="bullet"/>
      <w:lvlText w:val="*"/>
      <w:lvlJc w:val="left"/>
      <w:pPr>
        <w:ind w:left="215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41CA53D6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A7C8357A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DBDAF97A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53B22BF4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97E49E0E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3132C052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BA4CA688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2534AFF2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41" w15:restartNumberingAfterBreak="0">
    <w:nsid w:val="48E301BC"/>
    <w:multiLevelType w:val="hybridMultilevel"/>
    <w:tmpl w:val="8D7AF732"/>
    <w:lvl w:ilvl="0" w:tplc="C6C044C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CC30E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10EECFF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AA6A2496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013E248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94BEA31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F845DD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8D64C9B8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0B46D4B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C8D111E"/>
    <w:multiLevelType w:val="hybridMultilevel"/>
    <w:tmpl w:val="D7CE8780"/>
    <w:lvl w:ilvl="0" w:tplc="A76678FE">
      <w:start w:val="3"/>
      <w:numFmt w:val="lowerRoman"/>
      <w:lvlText w:val="%1."/>
      <w:lvlJc w:val="left"/>
      <w:pPr>
        <w:ind w:left="892" w:hanging="58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40A2E3FA">
      <w:numFmt w:val="bullet"/>
      <w:lvlText w:val="•"/>
      <w:lvlJc w:val="left"/>
      <w:pPr>
        <w:ind w:left="1817" w:hanging="586"/>
      </w:pPr>
      <w:rPr>
        <w:rFonts w:hint="default"/>
        <w:lang w:val="en-US" w:eastAsia="en-US" w:bidi="ar-SA"/>
      </w:rPr>
    </w:lvl>
    <w:lvl w:ilvl="2" w:tplc="7B8406DE">
      <w:numFmt w:val="bullet"/>
      <w:lvlText w:val="•"/>
      <w:lvlJc w:val="left"/>
      <w:pPr>
        <w:ind w:left="2734" w:hanging="586"/>
      </w:pPr>
      <w:rPr>
        <w:rFonts w:hint="default"/>
        <w:lang w:val="en-US" w:eastAsia="en-US" w:bidi="ar-SA"/>
      </w:rPr>
    </w:lvl>
    <w:lvl w:ilvl="3" w:tplc="E0FE30E0">
      <w:numFmt w:val="bullet"/>
      <w:lvlText w:val="•"/>
      <w:lvlJc w:val="left"/>
      <w:pPr>
        <w:ind w:left="3651" w:hanging="586"/>
      </w:pPr>
      <w:rPr>
        <w:rFonts w:hint="default"/>
        <w:lang w:val="en-US" w:eastAsia="en-US" w:bidi="ar-SA"/>
      </w:rPr>
    </w:lvl>
    <w:lvl w:ilvl="4" w:tplc="92240EF0">
      <w:numFmt w:val="bullet"/>
      <w:lvlText w:val="•"/>
      <w:lvlJc w:val="left"/>
      <w:pPr>
        <w:ind w:left="4568" w:hanging="586"/>
      </w:pPr>
      <w:rPr>
        <w:rFonts w:hint="default"/>
        <w:lang w:val="en-US" w:eastAsia="en-US" w:bidi="ar-SA"/>
      </w:rPr>
    </w:lvl>
    <w:lvl w:ilvl="5" w:tplc="81481A38">
      <w:numFmt w:val="bullet"/>
      <w:lvlText w:val="•"/>
      <w:lvlJc w:val="left"/>
      <w:pPr>
        <w:ind w:left="5485" w:hanging="586"/>
      </w:pPr>
      <w:rPr>
        <w:rFonts w:hint="default"/>
        <w:lang w:val="en-US" w:eastAsia="en-US" w:bidi="ar-SA"/>
      </w:rPr>
    </w:lvl>
    <w:lvl w:ilvl="6" w:tplc="56C09024">
      <w:numFmt w:val="bullet"/>
      <w:lvlText w:val="•"/>
      <w:lvlJc w:val="left"/>
      <w:pPr>
        <w:ind w:left="6402" w:hanging="586"/>
      </w:pPr>
      <w:rPr>
        <w:rFonts w:hint="default"/>
        <w:lang w:val="en-US" w:eastAsia="en-US" w:bidi="ar-SA"/>
      </w:rPr>
    </w:lvl>
    <w:lvl w:ilvl="7" w:tplc="36609158">
      <w:numFmt w:val="bullet"/>
      <w:lvlText w:val="•"/>
      <w:lvlJc w:val="left"/>
      <w:pPr>
        <w:ind w:left="7319" w:hanging="586"/>
      </w:pPr>
      <w:rPr>
        <w:rFonts w:hint="default"/>
        <w:lang w:val="en-US" w:eastAsia="en-US" w:bidi="ar-SA"/>
      </w:rPr>
    </w:lvl>
    <w:lvl w:ilvl="8" w:tplc="563249B8">
      <w:numFmt w:val="bullet"/>
      <w:lvlText w:val="•"/>
      <w:lvlJc w:val="left"/>
      <w:pPr>
        <w:ind w:left="8236" w:hanging="586"/>
      </w:pPr>
      <w:rPr>
        <w:rFonts w:hint="default"/>
        <w:lang w:val="en-US" w:eastAsia="en-US" w:bidi="ar-SA"/>
      </w:rPr>
    </w:lvl>
  </w:abstractNum>
  <w:abstractNum w:abstractNumId="43" w15:restartNumberingAfterBreak="0">
    <w:nsid w:val="4C981562"/>
    <w:multiLevelType w:val="hybridMultilevel"/>
    <w:tmpl w:val="EE248500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4" w15:restartNumberingAfterBreak="0">
    <w:nsid w:val="4E8F78AF"/>
    <w:multiLevelType w:val="hybridMultilevel"/>
    <w:tmpl w:val="3DBA6980"/>
    <w:lvl w:ilvl="0" w:tplc="F2FEAA04">
      <w:start w:val="1"/>
      <w:numFmt w:val="lowerRoman"/>
      <w:lvlText w:val="%1."/>
      <w:lvlJc w:val="left"/>
      <w:pPr>
        <w:ind w:left="887" w:hanging="466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1" w:tplc="E3FE0AFA">
      <w:numFmt w:val="bullet"/>
      <w:lvlText w:val="•"/>
      <w:lvlJc w:val="left"/>
      <w:pPr>
        <w:ind w:left="1799" w:hanging="466"/>
      </w:pPr>
      <w:rPr>
        <w:rFonts w:hint="default"/>
        <w:lang w:val="en-US" w:eastAsia="en-US" w:bidi="en-US"/>
      </w:rPr>
    </w:lvl>
    <w:lvl w:ilvl="2" w:tplc="81E6ECDC">
      <w:numFmt w:val="bullet"/>
      <w:lvlText w:val="•"/>
      <w:lvlJc w:val="left"/>
      <w:pPr>
        <w:ind w:left="2718" w:hanging="466"/>
      </w:pPr>
      <w:rPr>
        <w:rFonts w:hint="default"/>
        <w:lang w:val="en-US" w:eastAsia="en-US" w:bidi="en-US"/>
      </w:rPr>
    </w:lvl>
    <w:lvl w:ilvl="3" w:tplc="4C8AE0EE">
      <w:numFmt w:val="bullet"/>
      <w:lvlText w:val="•"/>
      <w:lvlJc w:val="left"/>
      <w:pPr>
        <w:ind w:left="3637" w:hanging="466"/>
      </w:pPr>
      <w:rPr>
        <w:rFonts w:hint="default"/>
        <w:lang w:val="en-US" w:eastAsia="en-US" w:bidi="en-US"/>
      </w:rPr>
    </w:lvl>
    <w:lvl w:ilvl="4" w:tplc="AAF614C8">
      <w:numFmt w:val="bullet"/>
      <w:lvlText w:val="•"/>
      <w:lvlJc w:val="left"/>
      <w:pPr>
        <w:ind w:left="4556" w:hanging="466"/>
      </w:pPr>
      <w:rPr>
        <w:rFonts w:hint="default"/>
        <w:lang w:val="en-US" w:eastAsia="en-US" w:bidi="en-US"/>
      </w:rPr>
    </w:lvl>
    <w:lvl w:ilvl="5" w:tplc="AB043228">
      <w:numFmt w:val="bullet"/>
      <w:lvlText w:val="•"/>
      <w:lvlJc w:val="left"/>
      <w:pPr>
        <w:ind w:left="5475" w:hanging="466"/>
      </w:pPr>
      <w:rPr>
        <w:rFonts w:hint="default"/>
        <w:lang w:val="en-US" w:eastAsia="en-US" w:bidi="en-US"/>
      </w:rPr>
    </w:lvl>
    <w:lvl w:ilvl="6" w:tplc="9DE84894">
      <w:numFmt w:val="bullet"/>
      <w:lvlText w:val="•"/>
      <w:lvlJc w:val="left"/>
      <w:pPr>
        <w:ind w:left="6394" w:hanging="466"/>
      </w:pPr>
      <w:rPr>
        <w:rFonts w:hint="default"/>
        <w:lang w:val="en-US" w:eastAsia="en-US" w:bidi="en-US"/>
      </w:rPr>
    </w:lvl>
    <w:lvl w:ilvl="7" w:tplc="B986C84A">
      <w:numFmt w:val="bullet"/>
      <w:lvlText w:val="•"/>
      <w:lvlJc w:val="left"/>
      <w:pPr>
        <w:ind w:left="7313" w:hanging="466"/>
      </w:pPr>
      <w:rPr>
        <w:rFonts w:hint="default"/>
        <w:lang w:val="en-US" w:eastAsia="en-US" w:bidi="en-US"/>
      </w:rPr>
    </w:lvl>
    <w:lvl w:ilvl="8" w:tplc="5FA0D9AE">
      <w:numFmt w:val="bullet"/>
      <w:lvlText w:val="•"/>
      <w:lvlJc w:val="left"/>
      <w:pPr>
        <w:ind w:left="8232" w:hanging="466"/>
      </w:pPr>
      <w:rPr>
        <w:rFonts w:hint="default"/>
        <w:lang w:val="en-US" w:eastAsia="en-US" w:bidi="en-US"/>
      </w:rPr>
    </w:lvl>
  </w:abstractNum>
  <w:abstractNum w:abstractNumId="45" w15:restartNumberingAfterBreak="0">
    <w:nsid w:val="4F5E10E2"/>
    <w:multiLevelType w:val="hybridMultilevel"/>
    <w:tmpl w:val="BA68DE66"/>
    <w:lvl w:ilvl="0" w:tplc="6D1AEDCE">
      <w:start w:val="1"/>
      <w:numFmt w:val="lowerRoman"/>
      <w:lvlText w:val="%1."/>
      <w:lvlJc w:val="left"/>
      <w:pPr>
        <w:ind w:left="897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84F2AE22">
      <w:numFmt w:val="bullet"/>
      <w:lvlText w:val="•"/>
      <w:lvlJc w:val="left"/>
      <w:pPr>
        <w:ind w:left="1834" w:hanging="478"/>
      </w:pPr>
      <w:rPr>
        <w:rFonts w:hint="default"/>
        <w:lang w:val="en-US" w:eastAsia="en-US" w:bidi="ar-SA"/>
      </w:rPr>
    </w:lvl>
    <w:lvl w:ilvl="2" w:tplc="EECA62CE">
      <w:numFmt w:val="bullet"/>
      <w:lvlText w:val="•"/>
      <w:lvlJc w:val="left"/>
      <w:pPr>
        <w:ind w:left="2769" w:hanging="478"/>
      </w:pPr>
      <w:rPr>
        <w:rFonts w:hint="default"/>
        <w:lang w:val="en-US" w:eastAsia="en-US" w:bidi="ar-SA"/>
      </w:rPr>
    </w:lvl>
    <w:lvl w:ilvl="3" w:tplc="E20EC17E">
      <w:numFmt w:val="bullet"/>
      <w:lvlText w:val="•"/>
      <w:lvlJc w:val="left"/>
      <w:pPr>
        <w:ind w:left="3704" w:hanging="478"/>
      </w:pPr>
      <w:rPr>
        <w:rFonts w:hint="default"/>
        <w:lang w:val="en-US" w:eastAsia="en-US" w:bidi="ar-SA"/>
      </w:rPr>
    </w:lvl>
    <w:lvl w:ilvl="4" w:tplc="90161FA6">
      <w:numFmt w:val="bullet"/>
      <w:lvlText w:val="•"/>
      <w:lvlJc w:val="left"/>
      <w:pPr>
        <w:ind w:left="4639" w:hanging="478"/>
      </w:pPr>
      <w:rPr>
        <w:rFonts w:hint="default"/>
        <w:lang w:val="en-US" w:eastAsia="en-US" w:bidi="ar-SA"/>
      </w:rPr>
    </w:lvl>
    <w:lvl w:ilvl="5" w:tplc="7602B832">
      <w:numFmt w:val="bullet"/>
      <w:lvlText w:val="•"/>
      <w:lvlJc w:val="left"/>
      <w:pPr>
        <w:ind w:left="5574" w:hanging="478"/>
      </w:pPr>
      <w:rPr>
        <w:rFonts w:hint="default"/>
        <w:lang w:val="en-US" w:eastAsia="en-US" w:bidi="ar-SA"/>
      </w:rPr>
    </w:lvl>
    <w:lvl w:ilvl="6" w:tplc="DB2CA2AC">
      <w:numFmt w:val="bullet"/>
      <w:lvlText w:val="•"/>
      <w:lvlJc w:val="left"/>
      <w:pPr>
        <w:ind w:left="6509" w:hanging="478"/>
      </w:pPr>
      <w:rPr>
        <w:rFonts w:hint="default"/>
        <w:lang w:val="en-US" w:eastAsia="en-US" w:bidi="ar-SA"/>
      </w:rPr>
    </w:lvl>
    <w:lvl w:ilvl="7" w:tplc="4940AFD6">
      <w:numFmt w:val="bullet"/>
      <w:lvlText w:val="•"/>
      <w:lvlJc w:val="left"/>
      <w:pPr>
        <w:ind w:left="7444" w:hanging="478"/>
      </w:pPr>
      <w:rPr>
        <w:rFonts w:hint="default"/>
        <w:lang w:val="en-US" w:eastAsia="en-US" w:bidi="ar-SA"/>
      </w:rPr>
    </w:lvl>
    <w:lvl w:ilvl="8" w:tplc="53CADC90">
      <w:numFmt w:val="bullet"/>
      <w:lvlText w:val="•"/>
      <w:lvlJc w:val="left"/>
      <w:pPr>
        <w:ind w:left="8379" w:hanging="478"/>
      </w:pPr>
      <w:rPr>
        <w:rFonts w:hint="default"/>
        <w:lang w:val="en-US" w:eastAsia="en-US" w:bidi="ar-SA"/>
      </w:rPr>
    </w:lvl>
  </w:abstractNum>
  <w:abstractNum w:abstractNumId="46" w15:restartNumberingAfterBreak="0">
    <w:nsid w:val="53B04F45"/>
    <w:multiLevelType w:val="hybridMultilevel"/>
    <w:tmpl w:val="B0FAEE88"/>
    <w:lvl w:ilvl="0" w:tplc="741E16F2">
      <w:start w:val="1"/>
      <w:numFmt w:val="lowerRoman"/>
      <w:lvlText w:val="%1."/>
      <w:lvlJc w:val="left"/>
      <w:pPr>
        <w:ind w:left="890" w:hanging="47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BAE474B2">
      <w:numFmt w:val="bullet"/>
      <w:lvlText w:val="•"/>
      <w:lvlJc w:val="left"/>
      <w:pPr>
        <w:ind w:left="1816" w:hanging="476"/>
      </w:pPr>
      <w:rPr>
        <w:rFonts w:hint="default"/>
        <w:lang w:val="en-US" w:eastAsia="en-US" w:bidi="en-US"/>
      </w:rPr>
    </w:lvl>
    <w:lvl w:ilvl="2" w:tplc="440AC5F6">
      <w:numFmt w:val="bullet"/>
      <w:lvlText w:val="•"/>
      <w:lvlJc w:val="left"/>
      <w:pPr>
        <w:ind w:left="2733" w:hanging="476"/>
      </w:pPr>
      <w:rPr>
        <w:rFonts w:hint="default"/>
        <w:lang w:val="en-US" w:eastAsia="en-US" w:bidi="en-US"/>
      </w:rPr>
    </w:lvl>
    <w:lvl w:ilvl="3" w:tplc="EBF47C6E">
      <w:numFmt w:val="bullet"/>
      <w:lvlText w:val="•"/>
      <w:lvlJc w:val="left"/>
      <w:pPr>
        <w:ind w:left="3650" w:hanging="476"/>
      </w:pPr>
      <w:rPr>
        <w:rFonts w:hint="default"/>
        <w:lang w:val="en-US" w:eastAsia="en-US" w:bidi="en-US"/>
      </w:rPr>
    </w:lvl>
    <w:lvl w:ilvl="4" w:tplc="05749846">
      <w:numFmt w:val="bullet"/>
      <w:lvlText w:val="•"/>
      <w:lvlJc w:val="left"/>
      <w:pPr>
        <w:ind w:left="4567" w:hanging="476"/>
      </w:pPr>
      <w:rPr>
        <w:rFonts w:hint="default"/>
        <w:lang w:val="en-US" w:eastAsia="en-US" w:bidi="en-US"/>
      </w:rPr>
    </w:lvl>
    <w:lvl w:ilvl="5" w:tplc="447EF1D4">
      <w:numFmt w:val="bullet"/>
      <w:lvlText w:val="•"/>
      <w:lvlJc w:val="left"/>
      <w:pPr>
        <w:ind w:left="5484" w:hanging="476"/>
      </w:pPr>
      <w:rPr>
        <w:rFonts w:hint="default"/>
        <w:lang w:val="en-US" w:eastAsia="en-US" w:bidi="en-US"/>
      </w:rPr>
    </w:lvl>
    <w:lvl w:ilvl="6" w:tplc="F69AF428">
      <w:numFmt w:val="bullet"/>
      <w:lvlText w:val="•"/>
      <w:lvlJc w:val="left"/>
      <w:pPr>
        <w:ind w:left="6400" w:hanging="476"/>
      </w:pPr>
      <w:rPr>
        <w:rFonts w:hint="default"/>
        <w:lang w:val="en-US" w:eastAsia="en-US" w:bidi="en-US"/>
      </w:rPr>
    </w:lvl>
    <w:lvl w:ilvl="7" w:tplc="3886BA88">
      <w:numFmt w:val="bullet"/>
      <w:lvlText w:val="•"/>
      <w:lvlJc w:val="left"/>
      <w:pPr>
        <w:ind w:left="7317" w:hanging="476"/>
      </w:pPr>
      <w:rPr>
        <w:rFonts w:hint="default"/>
        <w:lang w:val="en-US" w:eastAsia="en-US" w:bidi="en-US"/>
      </w:rPr>
    </w:lvl>
    <w:lvl w:ilvl="8" w:tplc="8682ABA8">
      <w:numFmt w:val="bullet"/>
      <w:lvlText w:val="•"/>
      <w:lvlJc w:val="left"/>
      <w:pPr>
        <w:ind w:left="8234" w:hanging="476"/>
      </w:pPr>
      <w:rPr>
        <w:rFonts w:hint="default"/>
        <w:lang w:val="en-US" w:eastAsia="en-US" w:bidi="en-US"/>
      </w:rPr>
    </w:lvl>
  </w:abstractNum>
  <w:abstractNum w:abstractNumId="47" w15:restartNumberingAfterBreak="0">
    <w:nsid w:val="542F68B3"/>
    <w:multiLevelType w:val="hybridMultilevel"/>
    <w:tmpl w:val="C0168F40"/>
    <w:lvl w:ilvl="0" w:tplc="1762652A">
      <w:numFmt w:val="bullet"/>
      <w:lvlText w:val="*"/>
      <w:lvlJc w:val="left"/>
      <w:pPr>
        <w:ind w:left="218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5ED6B248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FF2CCFB8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703C31D4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0EA893CE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DBE81202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2C82C5D8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A42C990E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27183D4E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abstractNum w:abstractNumId="48" w15:restartNumberingAfterBreak="0">
    <w:nsid w:val="5454738F"/>
    <w:multiLevelType w:val="hybridMultilevel"/>
    <w:tmpl w:val="0A721786"/>
    <w:lvl w:ilvl="0" w:tplc="F11A2E28">
      <w:start w:val="3"/>
      <w:numFmt w:val="lowerRoman"/>
      <w:lvlText w:val="%1."/>
      <w:lvlJc w:val="left"/>
      <w:pPr>
        <w:ind w:left="895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0A32642A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ar-SA"/>
      </w:rPr>
    </w:lvl>
    <w:lvl w:ilvl="2" w:tplc="244E2D8C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ar-SA"/>
      </w:rPr>
    </w:lvl>
    <w:lvl w:ilvl="3" w:tplc="C5D4D370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ar-SA"/>
      </w:rPr>
    </w:lvl>
    <w:lvl w:ilvl="4" w:tplc="EF2618FC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ar-SA"/>
      </w:rPr>
    </w:lvl>
    <w:lvl w:ilvl="5" w:tplc="D05E318A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ar-SA"/>
      </w:rPr>
    </w:lvl>
    <w:lvl w:ilvl="6" w:tplc="DDC67B32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ar-SA"/>
      </w:rPr>
    </w:lvl>
    <w:lvl w:ilvl="7" w:tplc="BC440330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ar-SA"/>
      </w:rPr>
    </w:lvl>
    <w:lvl w:ilvl="8" w:tplc="92F08502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ar-SA"/>
      </w:rPr>
    </w:lvl>
  </w:abstractNum>
  <w:abstractNum w:abstractNumId="49" w15:restartNumberingAfterBreak="0">
    <w:nsid w:val="57312DEF"/>
    <w:multiLevelType w:val="hybridMultilevel"/>
    <w:tmpl w:val="E5AED600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0" w15:restartNumberingAfterBreak="0">
    <w:nsid w:val="58AC751C"/>
    <w:multiLevelType w:val="hybridMultilevel"/>
    <w:tmpl w:val="29B0C87C"/>
    <w:lvl w:ilvl="0" w:tplc="C7A8F4B8">
      <w:start w:val="1"/>
      <w:numFmt w:val="lowerRoman"/>
      <w:lvlText w:val="%1."/>
      <w:lvlJc w:val="left"/>
      <w:pPr>
        <w:ind w:left="890" w:hanging="476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E482E97A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en-US"/>
      </w:rPr>
    </w:lvl>
    <w:lvl w:ilvl="2" w:tplc="78024EB6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en-US"/>
      </w:rPr>
    </w:lvl>
    <w:lvl w:ilvl="3" w:tplc="2632C672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en-US"/>
      </w:rPr>
    </w:lvl>
    <w:lvl w:ilvl="4" w:tplc="AB14CB0A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en-US"/>
      </w:rPr>
    </w:lvl>
    <w:lvl w:ilvl="5" w:tplc="FB00E952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en-US"/>
      </w:rPr>
    </w:lvl>
    <w:lvl w:ilvl="6" w:tplc="893A149A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en-US"/>
      </w:rPr>
    </w:lvl>
    <w:lvl w:ilvl="7" w:tplc="B8B45608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en-US"/>
      </w:rPr>
    </w:lvl>
    <w:lvl w:ilvl="8" w:tplc="09B6E49E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en-US"/>
      </w:rPr>
    </w:lvl>
  </w:abstractNum>
  <w:abstractNum w:abstractNumId="51" w15:restartNumberingAfterBreak="0">
    <w:nsid w:val="5EB22961"/>
    <w:multiLevelType w:val="hybridMultilevel"/>
    <w:tmpl w:val="6930CAD4"/>
    <w:lvl w:ilvl="0" w:tplc="CC8A72F8">
      <w:start w:val="1"/>
      <w:numFmt w:val="lowerRoman"/>
      <w:lvlText w:val="%1."/>
      <w:lvlJc w:val="left"/>
      <w:pPr>
        <w:ind w:left="88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2AFA3938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en-US"/>
      </w:rPr>
    </w:lvl>
    <w:lvl w:ilvl="2" w:tplc="70EED526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en-US"/>
      </w:rPr>
    </w:lvl>
    <w:lvl w:ilvl="3" w:tplc="AEDCA1E2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4" w:tplc="0C84662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en-US"/>
      </w:rPr>
    </w:lvl>
    <w:lvl w:ilvl="5" w:tplc="0A84A3DC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6" w:tplc="B67EA6AC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7" w:tplc="AC1A0A86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en-US"/>
      </w:rPr>
    </w:lvl>
    <w:lvl w:ilvl="8" w:tplc="28744A3C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5FB03970"/>
    <w:multiLevelType w:val="hybridMultilevel"/>
    <w:tmpl w:val="56F428F4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3" w15:restartNumberingAfterBreak="0">
    <w:nsid w:val="660B6DF8"/>
    <w:multiLevelType w:val="hybridMultilevel"/>
    <w:tmpl w:val="1686771E"/>
    <w:lvl w:ilvl="0" w:tplc="38E4E690">
      <w:start w:val="1"/>
      <w:numFmt w:val="lowerRoman"/>
      <w:lvlText w:val="%1."/>
      <w:lvlJc w:val="left"/>
      <w:pPr>
        <w:ind w:left="887" w:hanging="476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B28C3E6E">
      <w:numFmt w:val="bullet"/>
      <w:lvlText w:val="•"/>
      <w:lvlJc w:val="left"/>
      <w:pPr>
        <w:ind w:left="1799" w:hanging="476"/>
      </w:pPr>
      <w:rPr>
        <w:rFonts w:hint="default"/>
        <w:lang w:val="en-US" w:eastAsia="en-US" w:bidi="en-US"/>
      </w:rPr>
    </w:lvl>
    <w:lvl w:ilvl="2" w:tplc="59FEBFFA">
      <w:numFmt w:val="bullet"/>
      <w:lvlText w:val="•"/>
      <w:lvlJc w:val="left"/>
      <w:pPr>
        <w:ind w:left="2718" w:hanging="476"/>
      </w:pPr>
      <w:rPr>
        <w:rFonts w:hint="default"/>
        <w:lang w:val="en-US" w:eastAsia="en-US" w:bidi="en-US"/>
      </w:rPr>
    </w:lvl>
    <w:lvl w:ilvl="3" w:tplc="7C9CD316">
      <w:numFmt w:val="bullet"/>
      <w:lvlText w:val="•"/>
      <w:lvlJc w:val="left"/>
      <w:pPr>
        <w:ind w:left="3637" w:hanging="476"/>
      </w:pPr>
      <w:rPr>
        <w:rFonts w:hint="default"/>
        <w:lang w:val="en-US" w:eastAsia="en-US" w:bidi="en-US"/>
      </w:rPr>
    </w:lvl>
    <w:lvl w:ilvl="4" w:tplc="6A9EB8A4">
      <w:numFmt w:val="bullet"/>
      <w:lvlText w:val="•"/>
      <w:lvlJc w:val="left"/>
      <w:pPr>
        <w:ind w:left="4556" w:hanging="476"/>
      </w:pPr>
      <w:rPr>
        <w:rFonts w:hint="default"/>
        <w:lang w:val="en-US" w:eastAsia="en-US" w:bidi="en-US"/>
      </w:rPr>
    </w:lvl>
    <w:lvl w:ilvl="5" w:tplc="EA2891F0">
      <w:numFmt w:val="bullet"/>
      <w:lvlText w:val="•"/>
      <w:lvlJc w:val="left"/>
      <w:pPr>
        <w:ind w:left="5475" w:hanging="476"/>
      </w:pPr>
      <w:rPr>
        <w:rFonts w:hint="default"/>
        <w:lang w:val="en-US" w:eastAsia="en-US" w:bidi="en-US"/>
      </w:rPr>
    </w:lvl>
    <w:lvl w:ilvl="6" w:tplc="43CC480E">
      <w:numFmt w:val="bullet"/>
      <w:lvlText w:val="•"/>
      <w:lvlJc w:val="left"/>
      <w:pPr>
        <w:ind w:left="6394" w:hanging="476"/>
      </w:pPr>
      <w:rPr>
        <w:rFonts w:hint="default"/>
        <w:lang w:val="en-US" w:eastAsia="en-US" w:bidi="en-US"/>
      </w:rPr>
    </w:lvl>
    <w:lvl w:ilvl="7" w:tplc="A74EE9CC">
      <w:numFmt w:val="bullet"/>
      <w:lvlText w:val="•"/>
      <w:lvlJc w:val="left"/>
      <w:pPr>
        <w:ind w:left="7313" w:hanging="476"/>
      </w:pPr>
      <w:rPr>
        <w:rFonts w:hint="default"/>
        <w:lang w:val="en-US" w:eastAsia="en-US" w:bidi="en-US"/>
      </w:rPr>
    </w:lvl>
    <w:lvl w:ilvl="8" w:tplc="DDFA3E58">
      <w:numFmt w:val="bullet"/>
      <w:lvlText w:val="•"/>
      <w:lvlJc w:val="left"/>
      <w:pPr>
        <w:ind w:left="8232" w:hanging="476"/>
      </w:pPr>
      <w:rPr>
        <w:rFonts w:hint="default"/>
        <w:lang w:val="en-US" w:eastAsia="en-US" w:bidi="en-US"/>
      </w:rPr>
    </w:lvl>
  </w:abstractNum>
  <w:abstractNum w:abstractNumId="54" w15:restartNumberingAfterBreak="0">
    <w:nsid w:val="6A993206"/>
    <w:multiLevelType w:val="hybridMultilevel"/>
    <w:tmpl w:val="AD727876"/>
    <w:lvl w:ilvl="0" w:tplc="C91CC9BC">
      <w:numFmt w:val="bullet"/>
      <w:lvlText w:val="*"/>
      <w:lvlJc w:val="left"/>
      <w:pPr>
        <w:ind w:left="225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C5F26790">
      <w:numFmt w:val="bullet"/>
      <w:lvlText w:val="•"/>
      <w:lvlJc w:val="left"/>
      <w:pPr>
        <w:ind w:left="692" w:hanging="176"/>
      </w:pPr>
      <w:rPr>
        <w:rFonts w:hint="default"/>
        <w:lang w:val="en-US" w:eastAsia="en-US" w:bidi="ar-SA"/>
      </w:rPr>
    </w:lvl>
    <w:lvl w:ilvl="2" w:tplc="5E80E496"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3" w:tplc="EA8E0094">
      <w:numFmt w:val="bullet"/>
      <w:lvlText w:val="•"/>
      <w:lvlJc w:val="left"/>
      <w:pPr>
        <w:ind w:left="1636" w:hanging="176"/>
      </w:pPr>
      <w:rPr>
        <w:rFonts w:hint="default"/>
        <w:lang w:val="en-US" w:eastAsia="en-US" w:bidi="ar-SA"/>
      </w:rPr>
    </w:lvl>
    <w:lvl w:ilvl="4" w:tplc="76F4DB70">
      <w:numFmt w:val="bullet"/>
      <w:lvlText w:val="•"/>
      <w:lvlJc w:val="left"/>
      <w:pPr>
        <w:ind w:left="2108" w:hanging="176"/>
      </w:pPr>
      <w:rPr>
        <w:rFonts w:hint="default"/>
        <w:lang w:val="en-US" w:eastAsia="en-US" w:bidi="ar-SA"/>
      </w:rPr>
    </w:lvl>
    <w:lvl w:ilvl="5" w:tplc="EFA8C7D4">
      <w:numFmt w:val="bullet"/>
      <w:lvlText w:val="•"/>
      <w:lvlJc w:val="left"/>
      <w:pPr>
        <w:ind w:left="2580" w:hanging="176"/>
      </w:pPr>
      <w:rPr>
        <w:rFonts w:hint="default"/>
        <w:lang w:val="en-US" w:eastAsia="en-US" w:bidi="ar-SA"/>
      </w:rPr>
    </w:lvl>
    <w:lvl w:ilvl="6" w:tplc="9612D802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7" w:tplc="6C185936">
      <w:numFmt w:val="bullet"/>
      <w:lvlText w:val="•"/>
      <w:lvlJc w:val="left"/>
      <w:pPr>
        <w:ind w:left="3524" w:hanging="176"/>
      </w:pPr>
      <w:rPr>
        <w:rFonts w:hint="default"/>
        <w:lang w:val="en-US" w:eastAsia="en-US" w:bidi="ar-SA"/>
      </w:rPr>
    </w:lvl>
    <w:lvl w:ilvl="8" w:tplc="BF128BEE">
      <w:numFmt w:val="bullet"/>
      <w:lvlText w:val="•"/>
      <w:lvlJc w:val="left"/>
      <w:pPr>
        <w:ind w:left="3996" w:hanging="176"/>
      </w:pPr>
      <w:rPr>
        <w:rFonts w:hint="default"/>
        <w:lang w:val="en-US" w:eastAsia="en-US" w:bidi="ar-SA"/>
      </w:rPr>
    </w:lvl>
  </w:abstractNum>
  <w:abstractNum w:abstractNumId="55" w15:restartNumberingAfterBreak="0">
    <w:nsid w:val="6AFC0C0F"/>
    <w:multiLevelType w:val="hybridMultilevel"/>
    <w:tmpl w:val="A36E4FD2"/>
    <w:lvl w:ilvl="0" w:tplc="9E221C66">
      <w:start w:val="1"/>
      <w:numFmt w:val="lowerRoman"/>
      <w:lvlText w:val="%1."/>
      <w:lvlJc w:val="left"/>
      <w:pPr>
        <w:ind w:left="892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1086CC8">
      <w:numFmt w:val="bullet"/>
      <w:lvlText w:val="•"/>
      <w:lvlJc w:val="left"/>
      <w:pPr>
        <w:ind w:left="1817" w:hanging="466"/>
      </w:pPr>
      <w:rPr>
        <w:rFonts w:hint="default"/>
        <w:lang w:val="en-US" w:eastAsia="en-US" w:bidi="ar-SA"/>
      </w:rPr>
    </w:lvl>
    <w:lvl w:ilvl="2" w:tplc="9BC423EA">
      <w:numFmt w:val="bullet"/>
      <w:lvlText w:val="•"/>
      <w:lvlJc w:val="left"/>
      <w:pPr>
        <w:ind w:left="2734" w:hanging="466"/>
      </w:pPr>
      <w:rPr>
        <w:rFonts w:hint="default"/>
        <w:lang w:val="en-US" w:eastAsia="en-US" w:bidi="ar-SA"/>
      </w:rPr>
    </w:lvl>
    <w:lvl w:ilvl="3" w:tplc="257C7960">
      <w:numFmt w:val="bullet"/>
      <w:lvlText w:val="•"/>
      <w:lvlJc w:val="left"/>
      <w:pPr>
        <w:ind w:left="3651" w:hanging="466"/>
      </w:pPr>
      <w:rPr>
        <w:rFonts w:hint="default"/>
        <w:lang w:val="en-US" w:eastAsia="en-US" w:bidi="ar-SA"/>
      </w:rPr>
    </w:lvl>
    <w:lvl w:ilvl="4" w:tplc="FEACA86A">
      <w:numFmt w:val="bullet"/>
      <w:lvlText w:val="•"/>
      <w:lvlJc w:val="left"/>
      <w:pPr>
        <w:ind w:left="4568" w:hanging="466"/>
      </w:pPr>
      <w:rPr>
        <w:rFonts w:hint="default"/>
        <w:lang w:val="en-US" w:eastAsia="en-US" w:bidi="ar-SA"/>
      </w:rPr>
    </w:lvl>
    <w:lvl w:ilvl="5" w:tplc="6106B2C2">
      <w:numFmt w:val="bullet"/>
      <w:lvlText w:val="•"/>
      <w:lvlJc w:val="left"/>
      <w:pPr>
        <w:ind w:left="5485" w:hanging="466"/>
      </w:pPr>
      <w:rPr>
        <w:rFonts w:hint="default"/>
        <w:lang w:val="en-US" w:eastAsia="en-US" w:bidi="ar-SA"/>
      </w:rPr>
    </w:lvl>
    <w:lvl w:ilvl="6" w:tplc="53E60C36">
      <w:numFmt w:val="bullet"/>
      <w:lvlText w:val="•"/>
      <w:lvlJc w:val="left"/>
      <w:pPr>
        <w:ind w:left="6402" w:hanging="466"/>
      </w:pPr>
      <w:rPr>
        <w:rFonts w:hint="default"/>
        <w:lang w:val="en-US" w:eastAsia="en-US" w:bidi="ar-SA"/>
      </w:rPr>
    </w:lvl>
    <w:lvl w:ilvl="7" w:tplc="EDF2FE70">
      <w:numFmt w:val="bullet"/>
      <w:lvlText w:val="•"/>
      <w:lvlJc w:val="left"/>
      <w:pPr>
        <w:ind w:left="7319" w:hanging="466"/>
      </w:pPr>
      <w:rPr>
        <w:rFonts w:hint="default"/>
        <w:lang w:val="en-US" w:eastAsia="en-US" w:bidi="ar-SA"/>
      </w:rPr>
    </w:lvl>
    <w:lvl w:ilvl="8" w:tplc="97948702">
      <w:numFmt w:val="bullet"/>
      <w:lvlText w:val="•"/>
      <w:lvlJc w:val="left"/>
      <w:pPr>
        <w:ind w:left="8236" w:hanging="466"/>
      </w:pPr>
      <w:rPr>
        <w:rFonts w:hint="default"/>
        <w:lang w:val="en-US" w:eastAsia="en-US" w:bidi="ar-SA"/>
      </w:rPr>
    </w:lvl>
  </w:abstractNum>
  <w:abstractNum w:abstractNumId="56" w15:restartNumberingAfterBreak="0">
    <w:nsid w:val="6B4D4883"/>
    <w:multiLevelType w:val="hybridMultilevel"/>
    <w:tmpl w:val="042E9B42"/>
    <w:lvl w:ilvl="0" w:tplc="CD1EB278">
      <w:start w:val="1"/>
      <w:numFmt w:val="lowerRoman"/>
      <w:lvlText w:val="%1."/>
      <w:lvlJc w:val="left"/>
      <w:pPr>
        <w:ind w:left="897" w:hanging="478"/>
        <w:jc w:val="right"/>
      </w:pPr>
      <w:rPr>
        <w:rFonts w:hint="default"/>
        <w:spacing w:val="-3"/>
        <w:w w:val="100"/>
        <w:lang w:val="en-US" w:eastAsia="en-US" w:bidi="ar-SA"/>
      </w:rPr>
    </w:lvl>
    <w:lvl w:ilvl="1" w:tplc="4378B306">
      <w:numFmt w:val="bullet"/>
      <w:lvlText w:val="•"/>
      <w:lvlJc w:val="left"/>
      <w:pPr>
        <w:ind w:left="1795" w:hanging="478"/>
      </w:pPr>
      <w:rPr>
        <w:rFonts w:hint="default"/>
        <w:lang w:val="en-US" w:eastAsia="en-US" w:bidi="ar-SA"/>
      </w:rPr>
    </w:lvl>
    <w:lvl w:ilvl="2" w:tplc="7AB87740">
      <w:numFmt w:val="bullet"/>
      <w:lvlText w:val="•"/>
      <w:lvlJc w:val="left"/>
      <w:pPr>
        <w:ind w:left="2690" w:hanging="478"/>
      </w:pPr>
      <w:rPr>
        <w:rFonts w:hint="default"/>
        <w:lang w:val="en-US" w:eastAsia="en-US" w:bidi="ar-SA"/>
      </w:rPr>
    </w:lvl>
    <w:lvl w:ilvl="3" w:tplc="476661EE">
      <w:numFmt w:val="bullet"/>
      <w:lvlText w:val="•"/>
      <w:lvlJc w:val="left"/>
      <w:pPr>
        <w:ind w:left="3585" w:hanging="478"/>
      </w:pPr>
      <w:rPr>
        <w:rFonts w:hint="default"/>
        <w:lang w:val="en-US" w:eastAsia="en-US" w:bidi="ar-SA"/>
      </w:rPr>
    </w:lvl>
    <w:lvl w:ilvl="4" w:tplc="5106C2EC">
      <w:numFmt w:val="bullet"/>
      <w:lvlText w:val="•"/>
      <w:lvlJc w:val="left"/>
      <w:pPr>
        <w:ind w:left="4481" w:hanging="478"/>
      </w:pPr>
      <w:rPr>
        <w:rFonts w:hint="default"/>
        <w:lang w:val="en-US" w:eastAsia="en-US" w:bidi="ar-SA"/>
      </w:rPr>
    </w:lvl>
    <w:lvl w:ilvl="5" w:tplc="72549358">
      <w:numFmt w:val="bullet"/>
      <w:lvlText w:val="•"/>
      <w:lvlJc w:val="left"/>
      <w:pPr>
        <w:ind w:left="5376" w:hanging="478"/>
      </w:pPr>
      <w:rPr>
        <w:rFonts w:hint="default"/>
        <w:lang w:val="en-US" w:eastAsia="en-US" w:bidi="ar-SA"/>
      </w:rPr>
    </w:lvl>
    <w:lvl w:ilvl="6" w:tplc="13F854F8">
      <w:numFmt w:val="bullet"/>
      <w:lvlText w:val="•"/>
      <w:lvlJc w:val="left"/>
      <w:pPr>
        <w:ind w:left="6271" w:hanging="478"/>
      </w:pPr>
      <w:rPr>
        <w:rFonts w:hint="default"/>
        <w:lang w:val="en-US" w:eastAsia="en-US" w:bidi="ar-SA"/>
      </w:rPr>
    </w:lvl>
    <w:lvl w:ilvl="7" w:tplc="0C2086C0">
      <w:numFmt w:val="bullet"/>
      <w:lvlText w:val="•"/>
      <w:lvlJc w:val="left"/>
      <w:pPr>
        <w:ind w:left="7167" w:hanging="478"/>
      </w:pPr>
      <w:rPr>
        <w:rFonts w:hint="default"/>
        <w:lang w:val="en-US" w:eastAsia="en-US" w:bidi="ar-SA"/>
      </w:rPr>
    </w:lvl>
    <w:lvl w:ilvl="8" w:tplc="1D268948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</w:abstractNum>
  <w:abstractNum w:abstractNumId="57" w15:restartNumberingAfterBreak="0">
    <w:nsid w:val="6B87645F"/>
    <w:multiLevelType w:val="hybridMultilevel"/>
    <w:tmpl w:val="1C9E50B8"/>
    <w:lvl w:ilvl="0" w:tplc="1C4272B4">
      <w:start w:val="1"/>
      <w:numFmt w:val="lowerRoman"/>
      <w:lvlText w:val="%1.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8" w15:restartNumberingAfterBreak="0">
    <w:nsid w:val="6C287805"/>
    <w:multiLevelType w:val="hybridMultilevel"/>
    <w:tmpl w:val="7482241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9" w15:restartNumberingAfterBreak="0">
    <w:nsid w:val="6C844068"/>
    <w:multiLevelType w:val="hybridMultilevel"/>
    <w:tmpl w:val="32D20C44"/>
    <w:lvl w:ilvl="0" w:tplc="00AE5B7E">
      <w:numFmt w:val="bullet"/>
      <w:lvlText w:val="*"/>
      <w:lvlJc w:val="left"/>
      <w:pPr>
        <w:ind w:left="225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7908976E">
      <w:numFmt w:val="bullet"/>
      <w:lvlText w:val="•"/>
      <w:lvlJc w:val="left"/>
      <w:pPr>
        <w:ind w:left="692" w:hanging="176"/>
      </w:pPr>
      <w:rPr>
        <w:rFonts w:hint="default"/>
        <w:lang w:val="en-US" w:eastAsia="en-US" w:bidi="ar-SA"/>
      </w:rPr>
    </w:lvl>
    <w:lvl w:ilvl="2" w:tplc="F198F68A"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3" w:tplc="A78C1352">
      <w:numFmt w:val="bullet"/>
      <w:lvlText w:val="•"/>
      <w:lvlJc w:val="left"/>
      <w:pPr>
        <w:ind w:left="1636" w:hanging="176"/>
      </w:pPr>
      <w:rPr>
        <w:rFonts w:hint="default"/>
        <w:lang w:val="en-US" w:eastAsia="en-US" w:bidi="ar-SA"/>
      </w:rPr>
    </w:lvl>
    <w:lvl w:ilvl="4" w:tplc="998E8B26">
      <w:numFmt w:val="bullet"/>
      <w:lvlText w:val="•"/>
      <w:lvlJc w:val="left"/>
      <w:pPr>
        <w:ind w:left="2108" w:hanging="176"/>
      </w:pPr>
      <w:rPr>
        <w:rFonts w:hint="default"/>
        <w:lang w:val="en-US" w:eastAsia="en-US" w:bidi="ar-SA"/>
      </w:rPr>
    </w:lvl>
    <w:lvl w:ilvl="5" w:tplc="AFA84ADC">
      <w:numFmt w:val="bullet"/>
      <w:lvlText w:val="•"/>
      <w:lvlJc w:val="left"/>
      <w:pPr>
        <w:ind w:left="2580" w:hanging="176"/>
      </w:pPr>
      <w:rPr>
        <w:rFonts w:hint="default"/>
        <w:lang w:val="en-US" w:eastAsia="en-US" w:bidi="ar-SA"/>
      </w:rPr>
    </w:lvl>
    <w:lvl w:ilvl="6" w:tplc="65701162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7" w:tplc="4B22D716">
      <w:numFmt w:val="bullet"/>
      <w:lvlText w:val="•"/>
      <w:lvlJc w:val="left"/>
      <w:pPr>
        <w:ind w:left="3524" w:hanging="176"/>
      </w:pPr>
      <w:rPr>
        <w:rFonts w:hint="default"/>
        <w:lang w:val="en-US" w:eastAsia="en-US" w:bidi="ar-SA"/>
      </w:rPr>
    </w:lvl>
    <w:lvl w:ilvl="8" w:tplc="0DA821E0">
      <w:numFmt w:val="bullet"/>
      <w:lvlText w:val="•"/>
      <w:lvlJc w:val="left"/>
      <w:pPr>
        <w:ind w:left="3996" w:hanging="176"/>
      </w:pPr>
      <w:rPr>
        <w:rFonts w:hint="default"/>
        <w:lang w:val="en-US" w:eastAsia="en-US" w:bidi="ar-SA"/>
      </w:rPr>
    </w:lvl>
  </w:abstractNum>
  <w:abstractNum w:abstractNumId="60" w15:restartNumberingAfterBreak="0">
    <w:nsid w:val="71CA3421"/>
    <w:multiLevelType w:val="hybridMultilevel"/>
    <w:tmpl w:val="0AF0EC7E"/>
    <w:lvl w:ilvl="0" w:tplc="33CC7A22">
      <w:start w:val="1"/>
      <w:numFmt w:val="lowerRoman"/>
      <w:lvlText w:val="%1."/>
      <w:lvlJc w:val="left"/>
      <w:pPr>
        <w:ind w:left="897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E3BC24A8">
      <w:numFmt w:val="bullet"/>
      <w:lvlText w:val="•"/>
      <w:lvlJc w:val="left"/>
      <w:pPr>
        <w:ind w:left="1817" w:hanging="476"/>
      </w:pPr>
      <w:rPr>
        <w:rFonts w:hint="default"/>
        <w:lang w:val="en-US" w:eastAsia="en-US" w:bidi="ar-SA"/>
      </w:rPr>
    </w:lvl>
    <w:lvl w:ilvl="2" w:tplc="B2724374">
      <w:numFmt w:val="bullet"/>
      <w:lvlText w:val="•"/>
      <w:lvlJc w:val="left"/>
      <w:pPr>
        <w:ind w:left="2734" w:hanging="476"/>
      </w:pPr>
      <w:rPr>
        <w:rFonts w:hint="default"/>
        <w:lang w:val="en-US" w:eastAsia="en-US" w:bidi="ar-SA"/>
      </w:rPr>
    </w:lvl>
    <w:lvl w:ilvl="3" w:tplc="30B051B4">
      <w:numFmt w:val="bullet"/>
      <w:lvlText w:val="•"/>
      <w:lvlJc w:val="left"/>
      <w:pPr>
        <w:ind w:left="3651" w:hanging="476"/>
      </w:pPr>
      <w:rPr>
        <w:rFonts w:hint="default"/>
        <w:lang w:val="en-US" w:eastAsia="en-US" w:bidi="ar-SA"/>
      </w:rPr>
    </w:lvl>
    <w:lvl w:ilvl="4" w:tplc="D5DE3676">
      <w:numFmt w:val="bullet"/>
      <w:lvlText w:val="•"/>
      <w:lvlJc w:val="left"/>
      <w:pPr>
        <w:ind w:left="4568" w:hanging="476"/>
      </w:pPr>
      <w:rPr>
        <w:rFonts w:hint="default"/>
        <w:lang w:val="en-US" w:eastAsia="en-US" w:bidi="ar-SA"/>
      </w:rPr>
    </w:lvl>
    <w:lvl w:ilvl="5" w:tplc="D8524762">
      <w:numFmt w:val="bullet"/>
      <w:lvlText w:val="•"/>
      <w:lvlJc w:val="left"/>
      <w:pPr>
        <w:ind w:left="5485" w:hanging="476"/>
      </w:pPr>
      <w:rPr>
        <w:rFonts w:hint="default"/>
        <w:lang w:val="en-US" w:eastAsia="en-US" w:bidi="ar-SA"/>
      </w:rPr>
    </w:lvl>
    <w:lvl w:ilvl="6" w:tplc="C9B01B76">
      <w:numFmt w:val="bullet"/>
      <w:lvlText w:val="•"/>
      <w:lvlJc w:val="left"/>
      <w:pPr>
        <w:ind w:left="6402" w:hanging="476"/>
      </w:pPr>
      <w:rPr>
        <w:rFonts w:hint="default"/>
        <w:lang w:val="en-US" w:eastAsia="en-US" w:bidi="ar-SA"/>
      </w:rPr>
    </w:lvl>
    <w:lvl w:ilvl="7" w:tplc="D9A05062">
      <w:numFmt w:val="bullet"/>
      <w:lvlText w:val="•"/>
      <w:lvlJc w:val="left"/>
      <w:pPr>
        <w:ind w:left="7319" w:hanging="476"/>
      </w:pPr>
      <w:rPr>
        <w:rFonts w:hint="default"/>
        <w:lang w:val="en-US" w:eastAsia="en-US" w:bidi="ar-SA"/>
      </w:rPr>
    </w:lvl>
    <w:lvl w:ilvl="8" w:tplc="38CEB23C">
      <w:numFmt w:val="bullet"/>
      <w:lvlText w:val="•"/>
      <w:lvlJc w:val="left"/>
      <w:pPr>
        <w:ind w:left="8236" w:hanging="476"/>
      </w:pPr>
      <w:rPr>
        <w:rFonts w:hint="default"/>
        <w:lang w:val="en-US" w:eastAsia="en-US" w:bidi="ar-SA"/>
      </w:rPr>
    </w:lvl>
  </w:abstractNum>
  <w:abstractNum w:abstractNumId="61" w15:restartNumberingAfterBreak="0">
    <w:nsid w:val="725C7ACD"/>
    <w:multiLevelType w:val="hybridMultilevel"/>
    <w:tmpl w:val="64E86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28E02D6"/>
    <w:multiLevelType w:val="hybridMultilevel"/>
    <w:tmpl w:val="1902E31E"/>
    <w:lvl w:ilvl="0" w:tplc="6F2EB18C">
      <w:start w:val="2"/>
      <w:numFmt w:val="lowerRoman"/>
      <w:lvlText w:val="%1."/>
      <w:lvlJc w:val="left"/>
      <w:pPr>
        <w:ind w:left="890" w:hanging="476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372AF6"/>
    <w:multiLevelType w:val="hybridMultilevel"/>
    <w:tmpl w:val="CC5C7314"/>
    <w:lvl w:ilvl="0" w:tplc="27ECD432">
      <w:numFmt w:val="bullet"/>
      <w:lvlText w:val="*"/>
      <w:lvlJc w:val="left"/>
      <w:pPr>
        <w:ind w:left="292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3B545BB4">
      <w:numFmt w:val="bullet"/>
      <w:lvlText w:val="•"/>
      <w:lvlJc w:val="left"/>
      <w:pPr>
        <w:ind w:left="764" w:hanging="176"/>
      </w:pPr>
      <w:rPr>
        <w:rFonts w:hint="default"/>
        <w:lang w:val="en-US" w:eastAsia="en-US" w:bidi="ar-SA"/>
      </w:rPr>
    </w:lvl>
    <w:lvl w:ilvl="2" w:tplc="A59008A0">
      <w:numFmt w:val="bullet"/>
      <w:lvlText w:val="•"/>
      <w:lvlJc w:val="left"/>
      <w:pPr>
        <w:ind w:left="1228" w:hanging="176"/>
      </w:pPr>
      <w:rPr>
        <w:rFonts w:hint="default"/>
        <w:lang w:val="en-US" w:eastAsia="en-US" w:bidi="ar-SA"/>
      </w:rPr>
    </w:lvl>
    <w:lvl w:ilvl="3" w:tplc="30C0C5F2">
      <w:numFmt w:val="bullet"/>
      <w:lvlText w:val="•"/>
      <w:lvlJc w:val="left"/>
      <w:pPr>
        <w:ind w:left="1692" w:hanging="176"/>
      </w:pPr>
      <w:rPr>
        <w:rFonts w:hint="default"/>
        <w:lang w:val="en-US" w:eastAsia="en-US" w:bidi="ar-SA"/>
      </w:rPr>
    </w:lvl>
    <w:lvl w:ilvl="4" w:tplc="52E21360">
      <w:numFmt w:val="bullet"/>
      <w:lvlText w:val="•"/>
      <w:lvlJc w:val="left"/>
      <w:pPr>
        <w:ind w:left="2156" w:hanging="176"/>
      </w:pPr>
      <w:rPr>
        <w:rFonts w:hint="default"/>
        <w:lang w:val="en-US" w:eastAsia="en-US" w:bidi="ar-SA"/>
      </w:rPr>
    </w:lvl>
    <w:lvl w:ilvl="5" w:tplc="CB9828B0">
      <w:numFmt w:val="bullet"/>
      <w:lvlText w:val="•"/>
      <w:lvlJc w:val="left"/>
      <w:pPr>
        <w:ind w:left="2620" w:hanging="176"/>
      </w:pPr>
      <w:rPr>
        <w:rFonts w:hint="default"/>
        <w:lang w:val="en-US" w:eastAsia="en-US" w:bidi="ar-SA"/>
      </w:rPr>
    </w:lvl>
    <w:lvl w:ilvl="6" w:tplc="6C0207EE">
      <w:numFmt w:val="bullet"/>
      <w:lvlText w:val="•"/>
      <w:lvlJc w:val="left"/>
      <w:pPr>
        <w:ind w:left="3084" w:hanging="176"/>
      </w:pPr>
      <w:rPr>
        <w:rFonts w:hint="default"/>
        <w:lang w:val="en-US" w:eastAsia="en-US" w:bidi="ar-SA"/>
      </w:rPr>
    </w:lvl>
    <w:lvl w:ilvl="7" w:tplc="6E42396E">
      <w:numFmt w:val="bullet"/>
      <w:lvlText w:val="•"/>
      <w:lvlJc w:val="left"/>
      <w:pPr>
        <w:ind w:left="3548" w:hanging="176"/>
      </w:pPr>
      <w:rPr>
        <w:rFonts w:hint="default"/>
        <w:lang w:val="en-US" w:eastAsia="en-US" w:bidi="ar-SA"/>
      </w:rPr>
    </w:lvl>
    <w:lvl w:ilvl="8" w:tplc="8AAC6ACE">
      <w:numFmt w:val="bullet"/>
      <w:lvlText w:val="•"/>
      <w:lvlJc w:val="left"/>
      <w:pPr>
        <w:ind w:left="4012" w:hanging="176"/>
      </w:pPr>
      <w:rPr>
        <w:rFonts w:hint="default"/>
        <w:lang w:val="en-US" w:eastAsia="en-US" w:bidi="ar-SA"/>
      </w:rPr>
    </w:lvl>
  </w:abstractNum>
  <w:abstractNum w:abstractNumId="64" w15:restartNumberingAfterBreak="0">
    <w:nsid w:val="74925303"/>
    <w:multiLevelType w:val="hybridMultilevel"/>
    <w:tmpl w:val="DCE83000"/>
    <w:lvl w:ilvl="0" w:tplc="D83AD69C">
      <w:numFmt w:val="bullet"/>
      <w:lvlText w:val="*"/>
      <w:lvlJc w:val="left"/>
      <w:pPr>
        <w:ind w:left="225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9CE23AF0">
      <w:numFmt w:val="bullet"/>
      <w:lvlText w:val="•"/>
      <w:lvlJc w:val="left"/>
      <w:pPr>
        <w:ind w:left="692" w:hanging="176"/>
      </w:pPr>
      <w:rPr>
        <w:rFonts w:hint="default"/>
        <w:lang w:val="en-US" w:eastAsia="en-US" w:bidi="ar-SA"/>
      </w:rPr>
    </w:lvl>
    <w:lvl w:ilvl="2" w:tplc="5F28DEB8"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3" w:tplc="BD78494E">
      <w:numFmt w:val="bullet"/>
      <w:lvlText w:val="•"/>
      <w:lvlJc w:val="left"/>
      <w:pPr>
        <w:ind w:left="1636" w:hanging="176"/>
      </w:pPr>
      <w:rPr>
        <w:rFonts w:hint="default"/>
        <w:lang w:val="en-US" w:eastAsia="en-US" w:bidi="ar-SA"/>
      </w:rPr>
    </w:lvl>
    <w:lvl w:ilvl="4" w:tplc="936078A0">
      <w:numFmt w:val="bullet"/>
      <w:lvlText w:val="•"/>
      <w:lvlJc w:val="left"/>
      <w:pPr>
        <w:ind w:left="2108" w:hanging="176"/>
      </w:pPr>
      <w:rPr>
        <w:rFonts w:hint="default"/>
        <w:lang w:val="en-US" w:eastAsia="en-US" w:bidi="ar-SA"/>
      </w:rPr>
    </w:lvl>
    <w:lvl w:ilvl="5" w:tplc="00AC003A">
      <w:numFmt w:val="bullet"/>
      <w:lvlText w:val="•"/>
      <w:lvlJc w:val="left"/>
      <w:pPr>
        <w:ind w:left="2580" w:hanging="176"/>
      </w:pPr>
      <w:rPr>
        <w:rFonts w:hint="default"/>
        <w:lang w:val="en-US" w:eastAsia="en-US" w:bidi="ar-SA"/>
      </w:rPr>
    </w:lvl>
    <w:lvl w:ilvl="6" w:tplc="EE0E1CF6">
      <w:numFmt w:val="bullet"/>
      <w:lvlText w:val="•"/>
      <w:lvlJc w:val="left"/>
      <w:pPr>
        <w:ind w:left="3052" w:hanging="176"/>
      </w:pPr>
      <w:rPr>
        <w:rFonts w:hint="default"/>
        <w:lang w:val="en-US" w:eastAsia="en-US" w:bidi="ar-SA"/>
      </w:rPr>
    </w:lvl>
    <w:lvl w:ilvl="7" w:tplc="76843018">
      <w:numFmt w:val="bullet"/>
      <w:lvlText w:val="•"/>
      <w:lvlJc w:val="left"/>
      <w:pPr>
        <w:ind w:left="3524" w:hanging="176"/>
      </w:pPr>
      <w:rPr>
        <w:rFonts w:hint="default"/>
        <w:lang w:val="en-US" w:eastAsia="en-US" w:bidi="ar-SA"/>
      </w:rPr>
    </w:lvl>
    <w:lvl w:ilvl="8" w:tplc="93EA2466">
      <w:numFmt w:val="bullet"/>
      <w:lvlText w:val="•"/>
      <w:lvlJc w:val="left"/>
      <w:pPr>
        <w:ind w:left="3996" w:hanging="176"/>
      </w:pPr>
      <w:rPr>
        <w:rFonts w:hint="default"/>
        <w:lang w:val="en-US" w:eastAsia="en-US" w:bidi="ar-SA"/>
      </w:rPr>
    </w:lvl>
  </w:abstractNum>
  <w:abstractNum w:abstractNumId="65" w15:restartNumberingAfterBreak="0">
    <w:nsid w:val="74BA55E9"/>
    <w:multiLevelType w:val="hybridMultilevel"/>
    <w:tmpl w:val="D7322BFE"/>
    <w:lvl w:ilvl="0" w:tplc="31D636FC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6" w15:restartNumberingAfterBreak="0">
    <w:nsid w:val="761B2B3C"/>
    <w:multiLevelType w:val="hybridMultilevel"/>
    <w:tmpl w:val="03BA3FC4"/>
    <w:lvl w:ilvl="0" w:tplc="B9AEBC6C">
      <w:start w:val="1"/>
      <w:numFmt w:val="upperRoman"/>
      <w:lvlText w:val="%1."/>
      <w:lvlJc w:val="left"/>
      <w:pPr>
        <w:ind w:left="969" w:hanging="249"/>
      </w:pPr>
      <w:rPr>
        <w:rFonts w:hint="default"/>
        <w:b/>
        <w:bCs/>
        <w:w w:val="99"/>
        <w:lang w:val="en-US" w:eastAsia="en-US" w:bidi="en-US"/>
      </w:rPr>
    </w:lvl>
    <w:lvl w:ilvl="1" w:tplc="EED6061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8618E89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69DCABF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DFBCC4C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59C06EB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C6AAF1B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D7F0CDA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976C74CC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64D28F9"/>
    <w:multiLevelType w:val="hybridMultilevel"/>
    <w:tmpl w:val="3E48DB10"/>
    <w:lvl w:ilvl="0" w:tplc="9182BE46">
      <w:start w:val="1"/>
      <w:numFmt w:val="lowerRoman"/>
      <w:lvlText w:val="%1."/>
      <w:lvlJc w:val="left"/>
      <w:pPr>
        <w:ind w:left="892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90171A">
      <w:start w:val="1"/>
      <w:numFmt w:val="lowerLetter"/>
      <w:lvlText w:val="%2."/>
      <w:lvlJc w:val="left"/>
      <w:pPr>
        <w:ind w:left="12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B4D6E30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43A0CEBA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4" w:tplc="75A6CD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7F94B27E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ar-SA"/>
      </w:rPr>
    </w:lvl>
    <w:lvl w:ilvl="6" w:tplc="14904B64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7" w:tplc="B8E6EE1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CDC1AD6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77222325"/>
    <w:multiLevelType w:val="hybridMultilevel"/>
    <w:tmpl w:val="6C92AD7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9" w15:restartNumberingAfterBreak="0">
    <w:nsid w:val="7F3E53E3"/>
    <w:multiLevelType w:val="hybridMultilevel"/>
    <w:tmpl w:val="CF1259FA"/>
    <w:lvl w:ilvl="0" w:tplc="1E785B20">
      <w:numFmt w:val="bullet"/>
      <w:lvlText w:val="*"/>
      <w:lvlJc w:val="left"/>
      <w:pPr>
        <w:ind w:left="215" w:hanging="174"/>
      </w:pPr>
      <w:rPr>
        <w:rFonts w:ascii="Calibri" w:eastAsia="Calibri" w:hAnsi="Calibri" w:cs="Calibri" w:hint="default"/>
        <w:color w:val="C00000"/>
        <w:spacing w:val="-1"/>
        <w:w w:val="100"/>
        <w:sz w:val="24"/>
        <w:szCs w:val="24"/>
        <w:lang w:val="en-US" w:eastAsia="en-US" w:bidi="en-US"/>
      </w:rPr>
    </w:lvl>
    <w:lvl w:ilvl="1" w:tplc="61F8F12A">
      <w:numFmt w:val="bullet"/>
      <w:lvlText w:val="•"/>
      <w:lvlJc w:val="left"/>
      <w:pPr>
        <w:ind w:left="692" w:hanging="174"/>
      </w:pPr>
      <w:rPr>
        <w:rFonts w:hint="default"/>
        <w:lang w:val="en-US" w:eastAsia="en-US" w:bidi="en-US"/>
      </w:rPr>
    </w:lvl>
    <w:lvl w:ilvl="2" w:tplc="88FEF9AA">
      <w:numFmt w:val="bullet"/>
      <w:lvlText w:val="•"/>
      <w:lvlJc w:val="left"/>
      <w:pPr>
        <w:ind w:left="1164" w:hanging="174"/>
      </w:pPr>
      <w:rPr>
        <w:rFonts w:hint="default"/>
        <w:lang w:val="en-US" w:eastAsia="en-US" w:bidi="en-US"/>
      </w:rPr>
    </w:lvl>
    <w:lvl w:ilvl="3" w:tplc="8286C522">
      <w:numFmt w:val="bullet"/>
      <w:lvlText w:val="•"/>
      <w:lvlJc w:val="left"/>
      <w:pPr>
        <w:ind w:left="1636" w:hanging="174"/>
      </w:pPr>
      <w:rPr>
        <w:rFonts w:hint="default"/>
        <w:lang w:val="en-US" w:eastAsia="en-US" w:bidi="en-US"/>
      </w:rPr>
    </w:lvl>
    <w:lvl w:ilvl="4" w:tplc="58D8A814">
      <w:numFmt w:val="bullet"/>
      <w:lvlText w:val="•"/>
      <w:lvlJc w:val="left"/>
      <w:pPr>
        <w:ind w:left="2108" w:hanging="174"/>
      </w:pPr>
      <w:rPr>
        <w:rFonts w:hint="default"/>
        <w:lang w:val="en-US" w:eastAsia="en-US" w:bidi="en-US"/>
      </w:rPr>
    </w:lvl>
    <w:lvl w:ilvl="5" w:tplc="B8669990">
      <w:numFmt w:val="bullet"/>
      <w:lvlText w:val="•"/>
      <w:lvlJc w:val="left"/>
      <w:pPr>
        <w:ind w:left="2580" w:hanging="174"/>
      </w:pPr>
      <w:rPr>
        <w:rFonts w:hint="default"/>
        <w:lang w:val="en-US" w:eastAsia="en-US" w:bidi="en-US"/>
      </w:rPr>
    </w:lvl>
    <w:lvl w:ilvl="6" w:tplc="ADA4E72C">
      <w:numFmt w:val="bullet"/>
      <w:lvlText w:val="•"/>
      <w:lvlJc w:val="left"/>
      <w:pPr>
        <w:ind w:left="3052" w:hanging="174"/>
      </w:pPr>
      <w:rPr>
        <w:rFonts w:hint="default"/>
        <w:lang w:val="en-US" w:eastAsia="en-US" w:bidi="en-US"/>
      </w:rPr>
    </w:lvl>
    <w:lvl w:ilvl="7" w:tplc="1D46542A">
      <w:numFmt w:val="bullet"/>
      <w:lvlText w:val="•"/>
      <w:lvlJc w:val="left"/>
      <w:pPr>
        <w:ind w:left="3524" w:hanging="174"/>
      </w:pPr>
      <w:rPr>
        <w:rFonts w:hint="default"/>
        <w:lang w:val="en-US" w:eastAsia="en-US" w:bidi="en-US"/>
      </w:rPr>
    </w:lvl>
    <w:lvl w:ilvl="8" w:tplc="687E192E">
      <w:numFmt w:val="bullet"/>
      <w:lvlText w:val="•"/>
      <w:lvlJc w:val="left"/>
      <w:pPr>
        <w:ind w:left="3996" w:hanging="174"/>
      </w:pPr>
      <w:rPr>
        <w:rFonts w:hint="default"/>
        <w:lang w:val="en-US" w:eastAsia="en-US" w:bidi="en-US"/>
      </w:rPr>
    </w:lvl>
  </w:abstractNum>
  <w:num w:numId="1">
    <w:abstractNumId w:val="55"/>
  </w:num>
  <w:num w:numId="2">
    <w:abstractNumId w:val="60"/>
  </w:num>
  <w:num w:numId="3">
    <w:abstractNumId w:val="26"/>
  </w:num>
  <w:num w:numId="4">
    <w:abstractNumId w:val="48"/>
  </w:num>
  <w:num w:numId="5">
    <w:abstractNumId w:val="10"/>
  </w:num>
  <w:num w:numId="6">
    <w:abstractNumId w:val="35"/>
  </w:num>
  <w:num w:numId="7">
    <w:abstractNumId w:val="67"/>
  </w:num>
  <w:num w:numId="8">
    <w:abstractNumId w:val="56"/>
  </w:num>
  <w:num w:numId="9">
    <w:abstractNumId w:val="4"/>
  </w:num>
  <w:num w:numId="10">
    <w:abstractNumId w:val="32"/>
  </w:num>
  <w:num w:numId="11">
    <w:abstractNumId w:val="2"/>
  </w:num>
  <w:num w:numId="12">
    <w:abstractNumId w:val="42"/>
  </w:num>
  <w:num w:numId="13">
    <w:abstractNumId w:val="37"/>
  </w:num>
  <w:num w:numId="14">
    <w:abstractNumId w:val="45"/>
  </w:num>
  <w:num w:numId="15">
    <w:abstractNumId w:val="9"/>
  </w:num>
  <w:num w:numId="16">
    <w:abstractNumId w:val="12"/>
  </w:num>
  <w:num w:numId="17">
    <w:abstractNumId w:val="30"/>
  </w:num>
  <w:num w:numId="18">
    <w:abstractNumId w:val="34"/>
  </w:num>
  <w:num w:numId="19">
    <w:abstractNumId w:val="38"/>
  </w:num>
  <w:num w:numId="20">
    <w:abstractNumId w:val="64"/>
  </w:num>
  <w:num w:numId="21">
    <w:abstractNumId w:val="59"/>
  </w:num>
  <w:num w:numId="22">
    <w:abstractNumId w:val="63"/>
  </w:num>
  <w:num w:numId="23">
    <w:abstractNumId w:val="54"/>
  </w:num>
  <w:num w:numId="24">
    <w:abstractNumId w:val="41"/>
  </w:num>
  <w:num w:numId="25">
    <w:abstractNumId w:val="23"/>
  </w:num>
  <w:num w:numId="26">
    <w:abstractNumId w:val="43"/>
  </w:num>
  <w:num w:numId="27">
    <w:abstractNumId w:val="68"/>
  </w:num>
  <w:num w:numId="28">
    <w:abstractNumId w:val="58"/>
  </w:num>
  <w:num w:numId="29">
    <w:abstractNumId w:val="0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6"/>
  </w:num>
  <w:num w:numId="37">
    <w:abstractNumId w:val="51"/>
  </w:num>
  <w:num w:numId="38">
    <w:abstractNumId w:val="31"/>
  </w:num>
  <w:num w:numId="39">
    <w:abstractNumId w:val="24"/>
  </w:num>
  <w:num w:numId="40">
    <w:abstractNumId w:val="6"/>
  </w:num>
  <w:num w:numId="41">
    <w:abstractNumId w:val="39"/>
  </w:num>
  <w:num w:numId="42">
    <w:abstractNumId w:val="20"/>
  </w:num>
  <w:num w:numId="43">
    <w:abstractNumId w:val="29"/>
  </w:num>
  <w:num w:numId="44">
    <w:abstractNumId w:val="53"/>
  </w:num>
  <w:num w:numId="45">
    <w:abstractNumId w:val="14"/>
  </w:num>
  <w:num w:numId="46">
    <w:abstractNumId w:val="50"/>
  </w:num>
  <w:num w:numId="47">
    <w:abstractNumId w:val="16"/>
  </w:num>
  <w:num w:numId="48">
    <w:abstractNumId w:val="69"/>
  </w:num>
  <w:num w:numId="49">
    <w:abstractNumId w:val="19"/>
  </w:num>
  <w:num w:numId="50">
    <w:abstractNumId w:val="40"/>
  </w:num>
  <w:num w:numId="51">
    <w:abstractNumId w:val="22"/>
  </w:num>
  <w:num w:numId="52">
    <w:abstractNumId w:val="13"/>
  </w:num>
  <w:num w:numId="53">
    <w:abstractNumId w:val="25"/>
  </w:num>
  <w:num w:numId="54">
    <w:abstractNumId w:val="3"/>
  </w:num>
  <w:num w:numId="55">
    <w:abstractNumId w:val="47"/>
  </w:num>
  <w:num w:numId="56">
    <w:abstractNumId w:val="18"/>
  </w:num>
  <w:num w:numId="57">
    <w:abstractNumId w:val="15"/>
  </w:num>
  <w:num w:numId="58">
    <w:abstractNumId w:val="5"/>
  </w:num>
  <w:num w:numId="59">
    <w:abstractNumId w:val="36"/>
  </w:num>
  <w:num w:numId="60">
    <w:abstractNumId w:val="7"/>
  </w:num>
  <w:num w:numId="61">
    <w:abstractNumId w:val="66"/>
  </w:num>
  <w:num w:numId="62">
    <w:abstractNumId w:val="65"/>
  </w:num>
  <w:num w:numId="63">
    <w:abstractNumId w:val="49"/>
  </w:num>
  <w:num w:numId="64">
    <w:abstractNumId w:val="52"/>
  </w:num>
  <w:num w:numId="65">
    <w:abstractNumId w:val="33"/>
  </w:num>
  <w:num w:numId="66">
    <w:abstractNumId w:val="28"/>
  </w:num>
  <w:num w:numId="67">
    <w:abstractNumId w:val="61"/>
  </w:num>
  <w:num w:numId="68">
    <w:abstractNumId w:val="11"/>
  </w:num>
  <w:num w:numId="69">
    <w:abstractNumId w:val="57"/>
  </w:num>
  <w:num w:numId="70">
    <w:abstractNumId w:val="62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g, Bradford (HRSA)">
    <w15:presenceInfo w15:providerId="AD" w15:userId="S-1-5-21-1575576018-681398725-1848903544-69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1"/>
    <w:rsid w:val="0000597E"/>
    <w:rsid w:val="00023A23"/>
    <w:rsid w:val="00031DFA"/>
    <w:rsid w:val="0003208B"/>
    <w:rsid w:val="000337FB"/>
    <w:rsid w:val="00035100"/>
    <w:rsid w:val="000365D4"/>
    <w:rsid w:val="00037396"/>
    <w:rsid w:val="00037E4D"/>
    <w:rsid w:val="00041213"/>
    <w:rsid w:val="000429E5"/>
    <w:rsid w:val="00042C3A"/>
    <w:rsid w:val="00043335"/>
    <w:rsid w:val="00051D43"/>
    <w:rsid w:val="00051DAA"/>
    <w:rsid w:val="00057AE1"/>
    <w:rsid w:val="00087F82"/>
    <w:rsid w:val="00097A2F"/>
    <w:rsid w:val="000A1772"/>
    <w:rsid w:val="000B5E20"/>
    <w:rsid w:val="000C11BE"/>
    <w:rsid w:val="000C27BD"/>
    <w:rsid w:val="000C6A9D"/>
    <w:rsid w:val="000D7588"/>
    <w:rsid w:val="000E0F66"/>
    <w:rsid w:val="000F0999"/>
    <w:rsid w:val="000F520D"/>
    <w:rsid w:val="000F6F71"/>
    <w:rsid w:val="00113024"/>
    <w:rsid w:val="00117698"/>
    <w:rsid w:val="0012199A"/>
    <w:rsid w:val="00122BE1"/>
    <w:rsid w:val="00132BF9"/>
    <w:rsid w:val="00142E53"/>
    <w:rsid w:val="00143712"/>
    <w:rsid w:val="0016197B"/>
    <w:rsid w:val="001659BA"/>
    <w:rsid w:val="00175227"/>
    <w:rsid w:val="00184056"/>
    <w:rsid w:val="00196DAA"/>
    <w:rsid w:val="001B2792"/>
    <w:rsid w:val="001B5692"/>
    <w:rsid w:val="001C0967"/>
    <w:rsid w:val="001C695A"/>
    <w:rsid w:val="001D4174"/>
    <w:rsid w:val="001E0943"/>
    <w:rsid w:val="001E7266"/>
    <w:rsid w:val="001F4AC4"/>
    <w:rsid w:val="001F7F31"/>
    <w:rsid w:val="00200754"/>
    <w:rsid w:val="00201BD8"/>
    <w:rsid w:val="002073A2"/>
    <w:rsid w:val="002173AA"/>
    <w:rsid w:val="00232114"/>
    <w:rsid w:val="00245E39"/>
    <w:rsid w:val="00250969"/>
    <w:rsid w:val="0025200D"/>
    <w:rsid w:val="002544F3"/>
    <w:rsid w:val="00255011"/>
    <w:rsid w:val="0025552C"/>
    <w:rsid w:val="002677C7"/>
    <w:rsid w:val="00267A65"/>
    <w:rsid w:val="00281406"/>
    <w:rsid w:val="0028501C"/>
    <w:rsid w:val="002B03AF"/>
    <w:rsid w:val="002B493E"/>
    <w:rsid w:val="002C4BD9"/>
    <w:rsid w:val="002C4ECD"/>
    <w:rsid w:val="002D0961"/>
    <w:rsid w:val="002D287F"/>
    <w:rsid w:val="002D2FAF"/>
    <w:rsid w:val="002D5B8E"/>
    <w:rsid w:val="002E45B5"/>
    <w:rsid w:val="002E4EC7"/>
    <w:rsid w:val="002E7D93"/>
    <w:rsid w:val="002F0461"/>
    <w:rsid w:val="002F640A"/>
    <w:rsid w:val="00302298"/>
    <w:rsid w:val="003023E8"/>
    <w:rsid w:val="003034F5"/>
    <w:rsid w:val="00310D90"/>
    <w:rsid w:val="00314FF7"/>
    <w:rsid w:val="00323BDF"/>
    <w:rsid w:val="0032454C"/>
    <w:rsid w:val="00332776"/>
    <w:rsid w:val="00350560"/>
    <w:rsid w:val="003516B3"/>
    <w:rsid w:val="003600F6"/>
    <w:rsid w:val="003760BE"/>
    <w:rsid w:val="00380823"/>
    <w:rsid w:val="003821BE"/>
    <w:rsid w:val="00394C82"/>
    <w:rsid w:val="003A1394"/>
    <w:rsid w:val="003A1C8C"/>
    <w:rsid w:val="003A252C"/>
    <w:rsid w:val="003A44DA"/>
    <w:rsid w:val="003A60DC"/>
    <w:rsid w:val="003B440A"/>
    <w:rsid w:val="003B7D95"/>
    <w:rsid w:val="003C6806"/>
    <w:rsid w:val="003C68EB"/>
    <w:rsid w:val="003C738F"/>
    <w:rsid w:val="003D176F"/>
    <w:rsid w:val="003D69FB"/>
    <w:rsid w:val="003D6BF2"/>
    <w:rsid w:val="003E3180"/>
    <w:rsid w:val="003E3742"/>
    <w:rsid w:val="003E381C"/>
    <w:rsid w:val="003F69F1"/>
    <w:rsid w:val="0040715F"/>
    <w:rsid w:val="00411D87"/>
    <w:rsid w:val="0042093B"/>
    <w:rsid w:val="00425FE1"/>
    <w:rsid w:val="00433639"/>
    <w:rsid w:val="00451048"/>
    <w:rsid w:val="004514B0"/>
    <w:rsid w:val="00462DB7"/>
    <w:rsid w:val="00465345"/>
    <w:rsid w:val="0046699B"/>
    <w:rsid w:val="0048453E"/>
    <w:rsid w:val="004B7D70"/>
    <w:rsid w:val="004D1013"/>
    <w:rsid w:val="004D1DA9"/>
    <w:rsid w:val="004D4065"/>
    <w:rsid w:val="004D6FAE"/>
    <w:rsid w:val="004D716F"/>
    <w:rsid w:val="004D7AD5"/>
    <w:rsid w:val="004F50C9"/>
    <w:rsid w:val="00505D76"/>
    <w:rsid w:val="00523229"/>
    <w:rsid w:val="00527C39"/>
    <w:rsid w:val="00530E60"/>
    <w:rsid w:val="00534B97"/>
    <w:rsid w:val="00536AA8"/>
    <w:rsid w:val="00545223"/>
    <w:rsid w:val="00560CFC"/>
    <w:rsid w:val="00561274"/>
    <w:rsid w:val="00597103"/>
    <w:rsid w:val="005A098E"/>
    <w:rsid w:val="005B11E6"/>
    <w:rsid w:val="005B7B45"/>
    <w:rsid w:val="005C0933"/>
    <w:rsid w:val="005C541B"/>
    <w:rsid w:val="005C5A6C"/>
    <w:rsid w:val="005C6905"/>
    <w:rsid w:val="005D4A76"/>
    <w:rsid w:val="005D5B2D"/>
    <w:rsid w:val="005E0111"/>
    <w:rsid w:val="005E5C13"/>
    <w:rsid w:val="005F60E0"/>
    <w:rsid w:val="00602E8C"/>
    <w:rsid w:val="00603F9F"/>
    <w:rsid w:val="00620B8F"/>
    <w:rsid w:val="00625A39"/>
    <w:rsid w:val="00643497"/>
    <w:rsid w:val="006858E1"/>
    <w:rsid w:val="006A33A3"/>
    <w:rsid w:val="006B6DFB"/>
    <w:rsid w:val="006E2638"/>
    <w:rsid w:val="006E64CD"/>
    <w:rsid w:val="006E6F33"/>
    <w:rsid w:val="006F2078"/>
    <w:rsid w:val="006F3C9B"/>
    <w:rsid w:val="006F6A35"/>
    <w:rsid w:val="007041C8"/>
    <w:rsid w:val="00705B2C"/>
    <w:rsid w:val="007079A5"/>
    <w:rsid w:val="00710DC1"/>
    <w:rsid w:val="00714A9A"/>
    <w:rsid w:val="007151B6"/>
    <w:rsid w:val="00716AAE"/>
    <w:rsid w:val="007209A6"/>
    <w:rsid w:val="00736F1B"/>
    <w:rsid w:val="0073789B"/>
    <w:rsid w:val="00747006"/>
    <w:rsid w:val="0075429C"/>
    <w:rsid w:val="007621E8"/>
    <w:rsid w:val="00763471"/>
    <w:rsid w:val="00770E71"/>
    <w:rsid w:val="00776A91"/>
    <w:rsid w:val="0078490D"/>
    <w:rsid w:val="0079161B"/>
    <w:rsid w:val="00793155"/>
    <w:rsid w:val="0079442E"/>
    <w:rsid w:val="00796D48"/>
    <w:rsid w:val="007B4E66"/>
    <w:rsid w:val="007B6C3C"/>
    <w:rsid w:val="007C3F45"/>
    <w:rsid w:val="007C537A"/>
    <w:rsid w:val="007C69ED"/>
    <w:rsid w:val="007D23A2"/>
    <w:rsid w:val="007E4566"/>
    <w:rsid w:val="0083192D"/>
    <w:rsid w:val="00851872"/>
    <w:rsid w:val="00853D2C"/>
    <w:rsid w:val="0085767A"/>
    <w:rsid w:val="00861A9B"/>
    <w:rsid w:val="00861CC2"/>
    <w:rsid w:val="0086497B"/>
    <w:rsid w:val="00867A11"/>
    <w:rsid w:val="008845E5"/>
    <w:rsid w:val="00885D89"/>
    <w:rsid w:val="008A1162"/>
    <w:rsid w:val="008A62FE"/>
    <w:rsid w:val="008B13BE"/>
    <w:rsid w:val="008B17CD"/>
    <w:rsid w:val="008B4A17"/>
    <w:rsid w:val="008B6F17"/>
    <w:rsid w:val="008D512C"/>
    <w:rsid w:val="008E1D1A"/>
    <w:rsid w:val="008E7AFD"/>
    <w:rsid w:val="008F5FC4"/>
    <w:rsid w:val="008F7EF6"/>
    <w:rsid w:val="00904C62"/>
    <w:rsid w:val="009124C5"/>
    <w:rsid w:val="009150CB"/>
    <w:rsid w:val="0092247E"/>
    <w:rsid w:val="0092643A"/>
    <w:rsid w:val="00951EEA"/>
    <w:rsid w:val="0096040F"/>
    <w:rsid w:val="00960BB4"/>
    <w:rsid w:val="00960C45"/>
    <w:rsid w:val="0096459E"/>
    <w:rsid w:val="00970399"/>
    <w:rsid w:val="00983475"/>
    <w:rsid w:val="0098379F"/>
    <w:rsid w:val="00993A26"/>
    <w:rsid w:val="00993C0B"/>
    <w:rsid w:val="0099504F"/>
    <w:rsid w:val="00996078"/>
    <w:rsid w:val="0099689A"/>
    <w:rsid w:val="009B1BB1"/>
    <w:rsid w:val="009B3EB9"/>
    <w:rsid w:val="00A23447"/>
    <w:rsid w:val="00A321DC"/>
    <w:rsid w:val="00A32865"/>
    <w:rsid w:val="00A41483"/>
    <w:rsid w:val="00A41967"/>
    <w:rsid w:val="00A45CCE"/>
    <w:rsid w:val="00A50FD6"/>
    <w:rsid w:val="00A5465D"/>
    <w:rsid w:val="00A705D2"/>
    <w:rsid w:val="00A90312"/>
    <w:rsid w:val="00A95107"/>
    <w:rsid w:val="00AB4E0E"/>
    <w:rsid w:val="00AD3003"/>
    <w:rsid w:val="00AD5B30"/>
    <w:rsid w:val="00AF029B"/>
    <w:rsid w:val="00AF28A2"/>
    <w:rsid w:val="00B00081"/>
    <w:rsid w:val="00B03171"/>
    <w:rsid w:val="00B0410E"/>
    <w:rsid w:val="00B0613A"/>
    <w:rsid w:val="00B20D60"/>
    <w:rsid w:val="00B30019"/>
    <w:rsid w:val="00B57C39"/>
    <w:rsid w:val="00B609BA"/>
    <w:rsid w:val="00B6199C"/>
    <w:rsid w:val="00B7621B"/>
    <w:rsid w:val="00B831B8"/>
    <w:rsid w:val="00B86102"/>
    <w:rsid w:val="00B9701F"/>
    <w:rsid w:val="00BA1812"/>
    <w:rsid w:val="00BA29BB"/>
    <w:rsid w:val="00BA3214"/>
    <w:rsid w:val="00BB45B0"/>
    <w:rsid w:val="00BB7543"/>
    <w:rsid w:val="00BC2222"/>
    <w:rsid w:val="00BD1C17"/>
    <w:rsid w:val="00BD7132"/>
    <w:rsid w:val="00BD7E31"/>
    <w:rsid w:val="00BE00FB"/>
    <w:rsid w:val="00BE5556"/>
    <w:rsid w:val="00BE7311"/>
    <w:rsid w:val="00C23A69"/>
    <w:rsid w:val="00C45B12"/>
    <w:rsid w:val="00C54B8E"/>
    <w:rsid w:val="00C87C22"/>
    <w:rsid w:val="00C91BC4"/>
    <w:rsid w:val="00C95F96"/>
    <w:rsid w:val="00CA0A77"/>
    <w:rsid w:val="00CA44A7"/>
    <w:rsid w:val="00CB0557"/>
    <w:rsid w:val="00CB1787"/>
    <w:rsid w:val="00CB4D91"/>
    <w:rsid w:val="00CB675F"/>
    <w:rsid w:val="00CC67C8"/>
    <w:rsid w:val="00CD2627"/>
    <w:rsid w:val="00CD434E"/>
    <w:rsid w:val="00CE0659"/>
    <w:rsid w:val="00CE09A5"/>
    <w:rsid w:val="00CE39D8"/>
    <w:rsid w:val="00CE52EE"/>
    <w:rsid w:val="00D01DD2"/>
    <w:rsid w:val="00D05E45"/>
    <w:rsid w:val="00D112AA"/>
    <w:rsid w:val="00D128AF"/>
    <w:rsid w:val="00D1777A"/>
    <w:rsid w:val="00D32622"/>
    <w:rsid w:val="00D35FC6"/>
    <w:rsid w:val="00D4254A"/>
    <w:rsid w:val="00D66951"/>
    <w:rsid w:val="00D7698D"/>
    <w:rsid w:val="00D76FD1"/>
    <w:rsid w:val="00D77ADB"/>
    <w:rsid w:val="00D84CD5"/>
    <w:rsid w:val="00D85E6B"/>
    <w:rsid w:val="00D87894"/>
    <w:rsid w:val="00D87F03"/>
    <w:rsid w:val="00D94C9D"/>
    <w:rsid w:val="00DA6391"/>
    <w:rsid w:val="00DB2C92"/>
    <w:rsid w:val="00DB4CD4"/>
    <w:rsid w:val="00DB7776"/>
    <w:rsid w:val="00DC2944"/>
    <w:rsid w:val="00DC62D7"/>
    <w:rsid w:val="00DD14A9"/>
    <w:rsid w:val="00DD4849"/>
    <w:rsid w:val="00DD5FBB"/>
    <w:rsid w:val="00DE77D5"/>
    <w:rsid w:val="00DF4A6D"/>
    <w:rsid w:val="00DF4E7D"/>
    <w:rsid w:val="00E00F7A"/>
    <w:rsid w:val="00E01BE1"/>
    <w:rsid w:val="00E01C72"/>
    <w:rsid w:val="00E06779"/>
    <w:rsid w:val="00E11DA5"/>
    <w:rsid w:val="00E239FD"/>
    <w:rsid w:val="00E31C41"/>
    <w:rsid w:val="00E31FDB"/>
    <w:rsid w:val="00E32D52"/>
    <w:rsid w:val="00E4042E"/>
    <w:rsid w:val="00E65B22"/>
    <w:rsid w:val="00E77E82"/>
    <w:rsid w:val="00E837C1"/>
    <w:rsid w:val="00E85FD9"/>
    <w:rsid w:val="00E9731E"/>
    <w:rsid w:val="00EB0F3D"/>
    <w:rsid w:val="00EB5548"/>
    <w:rsid w:val="00ED737A"/>
    <w:rsid w:val="00EE18CB"/>
    <w:rsid w:val="00EE23B0"/>
    <w:rsid w:val="00EF11A3"/>
    <w:rsid w:val="00F038C5"/>
    <w:rsid w:val="00F136D0"/>
    <w:rsid w:val="00F1592C"/>
    <w:rsid w:val="00F30E68"/>
    <w:rsid w:val="00F335C8"/>
    <w:rsid w:val="00F43D59"/>
    <w:rsid w:val="00F51687"/>
    <w:rsid w:val="00F526D9"/>
    <w:rsid w:val="00F60F81"/>
    <w:rsid w:val="00F634A5"/>
    <w:rsid w:val="00F80534"/>
    <w:rsid w:val="00F837DD"/>
    <w:rsid w:val="00F90DF2"/>
    <w:rsid w:val="00FA0D57"/>
    <w:rsid w:val="00FA17E1"/>
    <w:rsid w:val="00FA6FD8"/>
    <w:rsid w:val="00FB2DB5"/>
    <w:rsid w:val="00FC0DEE"/>
    <w:rsid w:val="00FC2B3B"/>
    <w:rsid w:val="00FC6D1D"/>
    <w:rsid w:val="00FE2C0F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3108"/>
  <w15:docId w15:val="{E00D0093-66E4-4098-99D9-366F2E95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C4BD9"/>
    <w:pPr>
      <w:ind w:left="1544" w:hanging="720"/>
      <w:outlineLvl w:val="0"/>
      <w:pPrChange w:id="0" w:author="Lang, Bradford (HRSA)" w:date="2022-03-22T08:42:00Z">
        <w:pPr>
          <w:widowControl w:val="0"/>
          <w:autoSpaceDE w:val="0"/>
          <w:autoSpaceDN w:val="0"/>
          <w:ind w:left="1029" w:hanging="449"/>
          <w:outlineLvl w:val="0"/>
        </w:pPr>
      </w:pPrChange>
    </w:pPr>
    <w:rPr>
      <w:rFonts w:ascii="Times New Roman" w:eastAsia="Times New Roman" w:hAnsi="Times New Roman" w:cs="Times New Roman"/>
      <w:b/>
      <w:bCs/>
      <w:sz w:val="28"/>
      <w:szCs w:val="28"/>
      <w:rPrChange w:id="0" w:author="Lang, Bradford (HRSA)" w:date="2022-03-22T08:42:00Z">
        <w:rPr>
          <w:b/>
          <w:bCs/>
          <w:sz w:val="28"/>
          <w:szCs w:val="28"/>
          <w:lang w:val="en-US" w:eastAsia="en-US" w:bidi="en-US"/>
        </w:rPr>
      </w:rPrChange>
    </w:rPr>
  </w:style>
  <w:style w:type="paragraph" w:styleId="Heading2">
    <w:name w:val="heading 2"/>
    <w:basedOn w:val="Normal"/>
    <w:link w:val="Heading2Char"/>
    <w:uiPriority w:val="1"/>
    <w:qFormat/>
    <w:rsid w:val="002C4BD9"/>
    <w:pPr>
      <w:ind w:left="580"/>
      <w:outlineLvl w:val="1"/>
    </w:pPr>
    <w:rPr>
      <w:b/>
      <w:bCs/>
      <w:sz w:val="24"/>
      <w:szCs w:val="24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2C4BD9"/>
    <w:pPr>
      <w:ind w:left="580" w:right="5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79"/>
      <w:ind w:left="214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1"/>
    <w:qFormat/>
    <w:rsid w:val="002C4BD9"/>
    <w:pPr>
      <w:ind w:left="1544" w:hanging="720"/>
      <w:pPrChange w:id="1" w:author="Lang, Bradford (HRSA)" w:date="2022-03-22T08:42:00Z">
        <w:pPr>
          <w:widowControl w:val="0"/>
          <w:autoSpaceDE w:val="0"/>
          <w:autoSpaceDN w:val="0"/>
          <w:ind w:left="1300" w:hanging="360"/>
        </w:pPr>
      </w:pPrChange>
    </w:pPr>
    <w:rPr>
      <w:rFonts w:ascii="Times New Roman" w:eastAsia="Times New Roman" w:hAnsi="Times New Roman" w:cs="Times New Roman"/>
      <w:rPrChange w:id="1" w:author="Lang, Bradford (HRSA)" w:date="2022-03-22T08:42:00Z">
        <w:rPr>
          <w:sz w:val="22"/>
          <w:szCs w:val="22"/>
          <w:lang w:val="en-US" w:eastAsia="en-US" w:bidi="en-US"/>
        </w:rPr>
      </w:rPrChange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6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6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C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23B0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A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D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C4BD9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2C4BD9"/>
    <w:rPr>
      <w:rFonts w:ascii="Times New Roman" w:eastAsia="Times New Roman" w:hAnsi="Times New Roman" w:cs="Times New Roman"/>
      <w:b/>
      <w:bCs/>
      <w:i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9"/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9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4B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RZP75TDPC7SH-603-2285</_dlc_DocId>
    <_dlc_DocIdUrl xmlns="053a5afd-1424-405b-82d9-63deec7446f8">
      <Url>https://sharepoint.hrsa.gov/sites/bphc/oqi/ftca/ftca/_layouts/15/DocIdRedir.aspx?ID=RZP75TDPC7SH-603-2285</Url>
      <Description>RZP75TDPC7SH-603-2285</Description>
    </_dlc_DocIdUrl>
    <_dlc_DocIdPersistId xmlns="053a5afd-1424-405b-82d9-63deec7446f8" xsi:nil="true"/>
    <LikesCount xmlns="http://schemas.microsoft.com/sharepoint/v3" xsi:nil="true"/>
    <Feedback_x002f_Comments xmlns="d180859c-4289-490d-a096-500fd6140be6">UNKNOWN</Feedback_x002f_Comments>
    <Type_x0020_of_x0020_Document xmlns="d180859c-4289-490d-a096-500fd6140be6">
      <Value>Guide</Value>
      <Value>Resource</Value>
    </Type_x0020_of_x0020_Document>
    <TaxKeywordTaxHTField xmlns="0d50ce90-7dc3-45ff-a14f-92182808b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FTCA</TermName>
          <TermId xmlns="http://schemas.microsoft.com/office/infopath/2007/PartnerControls">673bbdf5-5fce-4b1b-abbe-0fa8cb7b7255</TermId>
        </TermInfo>
        <TermInfo xmlns="http://schemas.microsoft.com/office/infopath/2007/PartnerControls">
          <TermName xmlns="http://schemas.microsoft.com/office/infopath/2007/PartnerControls">Federal Tort Claims Act</TermName>
          <TermId xmlns="http://schemas.microsoft.com/office/infopath/2007/PartnerControls">7a267ab2-8be1-4a16-bc3e-657ee2901e9e</TermId>
        </TermInfo>
        <TermInfo xmlns="http://schemas.microsoft.com/office/infopath/2007/PartnerControls">
          <TermName xmlns="http://schemas.microsoft.com/office/infopath/2007/PartnerControls">calendar year 2022</TermName>
          <TermId xmlns="http://schemas.microsoft.com/office/infopath/2007/PartnerControls">66731be6-eb5f-461a-8741-104c0341c8f5</TermId>
        </TermInfo>
        <TermInfo xmlns="http://schemas.microsoft.com/office/infopath/2007/PartnerControls">
          <TermName xmlns="http://schemas.microsoft.com/office/infopath/2007/PartnerControls">Requirements</TermName>
          <TermId xmlns="http://schemas.microsoft.com/office/infopath/2007/PartnerControls">da8a9dcc-14de-4ae7-8a8f-c0a46f76b8aa</TermId>
        </TermInfo>
        <TermInfo xmlns="http://schemas.microsoft.com/office/infopath/2007/PartnerControls">
          <TermName xmlns="http://schemas.microsoft.com/office/infopath/2007/PartnerControls">Quality Assurance</TermName>
          <TermId xmlns="http://schemas.microsoft.com/office/infopath/2007/PartnerControls">fed839a7-4164-49b7-af93-1781952b91f6</TermId>
        </TermInfo>
      </Terms>
    </TaxKeywordTaxHTField>
    <TaxCatchAll xmlns="c7d0ed18-d4ec-4450-b043-97ba750af715">
      <Value>1013</Value>
      <Value>1011</Value>
      <Value>1005</Value>
      <Value>1056</Value>
      <Value>748</Value>
    </TaxCatchAll>
    <Ratings xmlns="http://schemas.microsoft.com/sharepoint/v3" xsi:nil="true"/>
    <Audience xmlns="d180859c-4289-490d-a096-500fd6140be6">
      <Value>UNKNOWN</Value>
    </Audience>
    <LikedBy xmlns="http://schemas.microsoft.com/sharepoint/v3">
      <UserInfo>
        <DisplayName/>
        <AccountId xsi:nil="true"/>
        <AccountType/>
      </UserInfo>
    </LikedBy>
    <Team xmlns="d180859c-4289-490d-a096-500fd6140be6">
      <Value>PCT</Value>
    </Team>
    <Functional_x0020_Area xmlns="d180859c-4289-490d-a096-500fd6140be6">
      <Value>Deeming</Value>
      <Value>Policy &amp; Legislation</Value>
      <Value>Technical Assistance</Value>
    </Functional_x0020_Area>
    <Sub_x002d_Functional_x0020_Area xmlns="d180859c-4289-490d-a096-500fd6140be6">
      <Value>PAL</Value>
      <Value>Stakeholder, External</Value>
      <Value>TA, General Compliance</Value>
    </Sub_x002d_Functional_x0020_Area>
    <Content_x0020_Owner xmlns="d180859c-4289-490d-a096-500fd6140be6">UNKNOWN</Content_x0020_Owner>
    <Publication xmlns="d180859c-4289-490d-a096-500fd6140be6">FINAL</Publication>
    <RatedBy xmlns="http://schemas.microsoft.com/sharepoint/v3">
      <UserInfo>
        <DisplayName/>
        <AccountId xsi:nil="true"/>
        <AccountType/>
      </UserInfo>
    </RatedBy>
    <IconOverlay xmlns="http://schemas.microsoft.com/sharepoint/v4" xsi:nil="true"/>
  </documentManagement>
</p:properti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588945BDD7148A7CA5ED65133B402" ma:contentTypeVersion="38" ma:contentTypeDescription="Create a new document." ma:contentTypeScope="" ma:versionID="b3b42ab8eb39cb197d74de828a39f36b">
  <xsd:schema xmlns:xsd="http://www.w3.org/2001/XMLSchema" xmlns:xs="http://www.w3.org/2001/XMLSchema" xmlns:p="http://schemas.microsoft.com/office/2006/metadata/properties" xmlns:ns1="http://schemas.microsoft.com/sharepoint/v3" xmlns:ns2="d180859c-4289-490d-a096-500fd6140be6" xmlns:ns3="0d50ce90-7dc3-45ff-a14f-92182808bd46" xmlns:ns4="c7d0ed18-d4ec-4450-b043-97ba750af715" xmlns:ns5="053a5afd-1424-405b-82d9-63deec7446f8" xmlns:ns6="http://schemas.microsoft.com/sharepoint/v4" targetNamespace="http://schemas.microsoft.com/office/2006/metadata/properties" ma:root="true" ma:fieldsID="08bff7673ce9c7ea782200a1db41a279" ns1:_="" ns2:_="" ns3:_="" ns4:_="" ns5:_="" ns6:_="">
    <xsd:import namespace="http://schemas.microsoft.com/sharepoint/v3"/>
    <xsd:import namespace="d180859c-4289-490d-a096-500fd6140be6"/>
    <xsd:import namespace="0d50ce90-7dc3-45ff-a14f-92182808bd46"/>
    <xsd:import namespace="c7d0ed18-d4ec-4450-b043-97ba750af715"/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Functional_x0020_Area" minOccurs="0"/>
                <xsd:element ref="ns2:Sub_x002d_Functional_x0020_Area" minOccurs="0"/>
                <xsd:element ref="ns2:Type_x0020_of_x0020_Document" minOccurs="0"/>
                <xsd:element ref="ns2:Audience" minOccurs="0"/>
                <xsd:element ref="ns2:Publication" minOccurs="0"/>
                <xsd:element ref="ns2:Content_x0020_Owner" minOccurs="0"/>
                <xsd:element ref="ns1:AverageRating" minOccurs="0"/>
                <xsd:element ref="ns1:RatingCount" minOccurs="0"/>
                <xsd:element ref="ns1:LikesCount" minOccurs="0"/>
                <xsd:element ref="ns2:Feedback_x002f_Comments" minOccurs="0"/>
                <xsd:element ref="ns1:RatedBy" minOccurs="0"/>
                <xsd:element ref="ns1:LikedBy" minOccurs="0"/>
                <xsd:element ref="ns4:TaxCatchAll" minOccurs="0"/>
                <xsd:element ref="ns5:_dlc_DocId" minOccurs="0"/>
                <xsd:element ref="ns3:TaxKeywordTaxHTField" minOccurs="0"/>
                <xsd:element ref="ns5:_dlc_DocIdUrl" minOccurs="0"/>
                <xsd:element ref="ns5:_dlc_DocIdPersistId" minOccurs="0"/>
                <xsd:element ref="ns1:Rating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RatedBy" ma:index="1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0859c-4289-490d-a096-500fd6140be6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internalName="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ll"/>
                    <xsd:enumeration value="MGMT"/>
                    <xsd:enumeration value="PCT"/>
                    <xsd:enumeration value="PS/RM"/>
                    <xsd:enumeration value="SIPE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3" nillable="true" ma:displayName="Functional Area" ma:description="Main FTCA Functional Areas Include" ma:internalName="Functional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dministrative Operations"/>
                    <xsd:enumeration value="Claims"/>
                    <xsd:enumeration value="Controlled Correspondence"/>
                    <xsd:enumeration value="Data &amp; Evaluation"/>
                    <xsd:enumeration value="Deeming"/>
                    <xsd:enumeration value="Health Center Program Support (HCPS)"/>
                    <xsd:enumeration value="Orientation"/>
                    <xsd:enumeration value="Policy &amp; Legislation"/>
                    <xsd:enumeration value="Stakeholder Engagement"/>
                    <xsd:enumeration value="Systems"/>
                    <xsd:enumeration value="Technical Assistance"/>
                  </xsd:restriction>
                </xsd:simpleType>
              </xsd:element>
            </xsd:sequence>
          </xsd:extension>
        </xsd:complexContent>
      </xsd:complexType>
    </xsd:element>
    <xsd:element name="Sub_x002d_Functional_x0020_Area" ma:index="4" nillable="true" ma:displayName="Topic" ma:internalName="Sub_x002d_Functional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508 Compliance"/>
                    <xsd:enumeration value="Accomplishments"/>
                    <xsd:enumeration value="CART"/>
                    <xsd:enumeration value="Claims Management"/>
                    <xsd:enumeration value="Coaching"/>
                    <xsd:enumeration value="Contracts"/>
                    <xsd:enumeration value="C&amp;P"/>
                    <xsd:enumeration value="Data Dictionary"/>
                    <xsd:enumeration value="Division Document"/>
                    <xsd:enumeration value="ECRI"/>
                    <xsd:enumeration value="EHB"/>
                    <xsd:enumeration value="Executive Secretary"/>
                    <xsd:enumeration value="FOIA"/>
                    <xsd:enumeration value="FTCA Playbook"/>
                    <xsd:enumeration value="Infection Control"/>
                    <xsd:enumeration value="Legislation"/>
                    <xsd:enumeration value="Malpractice Claims"/>
                    <xsd:enumeration value="MCRP Support"/>
                    <xsd:enumeration value="Microsoft Teams"/>
                    <xsd:enumeration value="NACHC Conference"/>
                    <xsd:enumeration value="NPDB"/>
                    <xsd:enumeration value="OMB Package"/>
                    <xsd:enumeration value="PAL"/>
                    <xsd:enumeration value="PD"/>
                    <xsd:enumeration value="Performance Measures"/>
                    <xsd:enumeration value="PIN"/>
                    <xsd:enumeration value="Policy Briefing"/>
                    <xsd:enumeration value="Professional Development"/>
                    <xsd:enumeration value="Program Evaluation"/>
                    <xsd:enumeration value="QI/QA"/>
                    <xsd:enumeration value="Risk Management"/>
                    <xsd:enumeration value="Salesforce"/>
                    <xsd:enumeration value="SharePoint"/>
                    <xsd:enumeration value="Site Visit"/>
                    <xsd:enumeration value="Stakeholder, External"/>
                    <xsd:enumeration value="Stakeholder, Internal"/>
                    <xsd:enumeration value="Strategic Planning"/>
                    <xsd:enumeration value="SWIFT"/>
                    <xsd:enumeration value="Tableau"/>
                    <xsd:enumeration value="TA, General Compliance"/>
                    <xsd:enumeration value="TA, Clinical Resources"/>
                    <xsd:enumeration value="TTAP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5" nillable="true" ma:displayName="Type of Document" ma:internalName="Type_x0020_of_x0020_Docu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Database"/>
                    <xsd:enumeration value="FAQs"/>
                    <xsd:enumeration value="Form"/>
                    <xsd:enumeration value="Guide"/>
                    <xsd:enumeration value="Letter"/>
                    <xsd:enumeration value="Memo"/>
                    <xsd:enumeration value="Minutes"/>
                    <xsd:enumeration value="One-Pager"/>
                    <xsd:enumeration value="Presentation/PowerPoint"/>
                    <xsd:enumeration value="Report"/>
                    <xsd:enumeration value="Resource"/>
                    <xsd:enumeration value="SOP"/>
                    <xsd:enumeration value="Survey"/>
                    <xsd:enumeration value="Template"/>
                    <xsd:enumeration value="Tracking Document"/>
                    <xsd:enumeration value="Training"/>
                    <xsd:enumeration value="Workplan"/>
                  </xsd:restriction>
                </xsd:simpleType>
              </xsd:element>
            </xsd:sequence>
          </xsd:extension>
        </xsd:complexContent>
      </xsd:complexType>
    </xsd:element>
    <xsd:element name="Audience" ma:index="6" nillable="true" ma:displayName="Audience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ll FTCA Staff"/>
                    <xsd:enumeration value="Clinical Staff (Internal)"/>
                    <xsd:enumeration value="Contract Officer Representative (COR)"/>
                    <xsd:enumeration value="Contractor (External)"/>
                    <xsd:enumeration value="Contractor (Internal)"/>
                    <xsd:enumeration value="Free Clinic (External)"/>
                    <xsd:enumeration value="Health Center (External)"/>
                    <xsd:enumeration value="Legal (Internal)"/>
                    <xsd:enumeration value="Management"/>
                    <xsd:enumeration value="Non-Specific Analyst"/>
                    <xsd:enumeration value="PCA"/>
                    <xsd:enumeration value="Public Health Analyst"/>
                    <xsd:enumeration value="SP Content Manager"/>
                    <xsd:enumeration value="Statistician"/>
                    <xsd:enumeration value="Volunteer Health Professional (External)"/>
                  </xsd:restriction>
                </xsd:simpleType>
              </xsd:element>
            </xsd:sequence>
          </xsd:extension>
        </xsd:complexContent>
      </xsd:complexType>
    </xsd:element>
    <xsd:element name="Publication" ma:index="9" nillable="true" ma:displayName="Publication" ma:description="Is this an official document, FINAL or DRAFT; otherwise, WORKING document for unofficial final and draft versions or &quot; &quot; for those N/A, HISTORICAL for those inactive items (hidden) not ready for disposition ARCHIVE for those items no longer active/valid and ready for disposition with record manager." ma:format="Dropdown" ma:indexed="true" ma:internalName="Publication" ma:readOnly="false">
      <xsd:simpleType>
        <xsd:restriction base="dms:Choice">
          <xsd:enumeration value="FINAL"/>
          <xsd:enumeration value="DRAFT"/>
          <xsd:enumeration value="WORKING"/>
          <xsd:enumeration value="HISTORICAL"/>
          <xsd:enumeration value="ARCHIVE"/>
        </xsd:restriction>
      </xsd:simpleType>
    </xsd:element>
    <xsd:element name="Content_x0020_Owner" ma:index="10" nillable="true" ma:displayName="Content Owner" ma:format="Dropdown" ma:internalName="Content_x0020_Owner" ma:readOnly="false">
      <xsd:simpleType>
        <xsd:restriction base="dms:Choice">
          <xsd:enumeration value="UNKNOWN"/>
          <xsd:enumeration value="(Brad) Bradford Lang"/>
          <xsd:enumeration value="(Chris) Christopher Gibbs"/>
          <xsd:enumeration value="Denise Haye-Watson"/>
          <xsd:enumeration value="Desha Anderson"/>
          <xsd:enumeration value="Josette Cook"/>
          <xsd:enumeration value="Julie Wright"/>
          <xsd:enumeration value="(Sonie) Manpreet Malhi"/>
          <xsd:enumeration value="Kala Rochelle"/>
          <xsd:enumeration value="Mark Stephen"/>
          <xsd:enumeration value="Mason Prince"/>
          <xsd:enumeration value="Maureen Okolo"/>
          <xsd:enumeration value="Michele Chambliss"/>
          <xsd:enumeration value="Michelle Moses-Eisenstein"/>
          <xsd:enumeration value="(Mike) Michael Chellis"/>
          <xsd:enumeration value="(Patty) Patricia Breen"/>
          <xsd:enumeration value="Ross Starkey (Contractor)"/>
          <xsd:enumeration value="Shayna Wilborn (Commission Corp)"/>
          <xsd:enumeration value="Tiffani Russell (Contractor)"/>
          <xsd:enumeration value="Trina Scott (Contractor)"/>
        </xsd:restriction>
      </xsd:simpleType>
    </xsd:element>
    <xsd:element name="Feedback_x002f_Comments" ma:index="14" nillable="true" ma:displayName="Feedback/Comments" ma:description="Provided potentially actionable feedback/comments on material in track changes for FTCA/Content Owner to review and/or address. N/A = Unsolicited Feedback, Yes = Address Feedback, Addressed = Owner Reviewed" ma:format="Dropdown" ma:internalName="Feedback_x002f_Comments" ma:readOnly="false">
      <xsd:simpleType>
        <xsd:restriction base="dms:Choice">
          <xsd:enumeration value="UNKNOWN"/>
          <xsd:enumeration value="N/A"/>
          <xsd:enumeration value="Yes"/>
          <xsd:enumeration value="Addre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e90-7dc3-45ff-a14f-92182808bd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Tags (Enterprise Keywords)" ma:readOnly="false" ma:fieldId="{23f27201-bee3-471e-b2e7-b64fd8b7ca38}" ma:taxonomyMulti="true" ma:sspId="13ff120d-8bd5-4291-a148-70db8d7e92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8d32367-d7c1-4adf-b56e-333759d8ad82}" ma:internalName="TaxCatchAll" ma:showField="CatchAllData" ma:web="0d50ce90-7dc3-45ff-a14f-92182808b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RZP75TDPC7SH-603-1743</_dlc_DocId>
    <_dlc_DocIdUrl xmlns="053a5afd-1424-405b-82d9-63deec7446f8">
      <Url>https://sharepoint.hrsa.gov/sites/bphc/oqi/ftca/_layouts/15/DocIdRedir.aspx?ID=RZP75TDPC7SH-603-1743</Url>
      <Description>RZP75TDPC7SH-603-1743</Description>
    </_dlc_DocIdUrl>
    <_dlc_DocIdPersistId xmlns="053a5afd-1424-405b-82d9-63deec7446f8" xsi:nil="true"/>
    <LikesCount xmlns="http://schemas.microsoft.com/sharepoint/v3" xsi:nil="true"/>
    <Feedback_x002f_Comments xmlns="d180859c-4289-490d-a096-500fd6140be6">UNKNOWN</Feedback_x002f_Comments>
    <Type_x0020_of_x0020_Document xmlns="d180859c-4289-490d-a096-500fd6140be6">
      <Value>UNKNOWN</Value>
    </Type_x0020_of_x0020_Document>
    <TaxKeywordTaxHTField xmlns="0d50ce90-7dc3-45ff-a14f-92182808b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FTCA</TermName>
          <TermId xmlns="http://schemas.microsoft.com/office/infopath/2007/PartnerControls">673bbdf5-5fce-4b1b-abbe-0fa8cb7b7255</TermId>
        </TermInfo>
        <TermInfo xmlns="http://schemas.microsoft.com/office/infopath/2007/PartnerControls">
          <TermName xmlns="http://schemas.microsoft.com/office/infopath/2007/PartnerControls">Federal Tort Claims Act</TermName>
          <TermId xmlns="http://schemas.microsoft.com/office/infopath/2007/PartnerControls">7a267ab2-8be1-4a16-bc3e-657ee2901e9e</TermId>
        </TermInfo>
        <TermInfo xmlns="http://schemas.microsoft.com/office/infopath/2007/PartnerControls">
          <TermName xmlns="http://schemas.microsoft.com/office/infopath/2007/PartnerControls">calendar year 2020</TermName>
          <TermId xmlns="http://schemas.microsoft.com/office/infopath/2007/PartnerControls">0ab5a898-0a8e-4d85-9d65-4f012dcc7ab2</TermId>
        </TermInfo>
        <TermInfo xmlns="http://schemas.microsoft.com/office/infopath/2007/PartnerControls">
          <TermName xmlns="http://schemas.microsoft.com/office/infopath/2007/PartnerControls">Requirements</TermName>
          <TermId xmlns="http://schemas.microsoft.com/office/infopath/2007/PartnerControls">da8a9dcc-14de-4ae7-8a8f-c0a46f76b8aa</TermId>
        </TermInfo>
        <TermInfo xmlns="http://schemas.microsoft.com/office/infopath/2007/PartnerControls">
          <TermName xmlns="http://schemas.microsoft.com/office/infopath/2007/PartnerControls">Quality Assurance</TermName>
          <TermId xmlns="http://schemas.microsoft.com/office/infopath/2007/PartnerControls">fed839a7-4164-49b7-af93-1781952b91f6</TermId>
        </TermInfo>
      </Terms>
    </TaxKeywordTaxHTField>
    <TaxCatchAll xmlns="c7d0ed18-d4ec-4450-b043-97ba750af715">
      <Value>748</Value>
      <Value>1005</Value>
      <Value>1012</Value>
      <Value>1014</Value>
    </TaxCatchAll>
    <Ratings xmlns="http://schemas.microsoft.com/sharepoint/v3" xsi:nil="true"/>
    <Audience xmlns="d180859c-4289-490d-a096-500fd6140be6">
      <Value>UNKNOWN</Value>
    </Audience>
    <LikedBy xmlns="http://schemas.microsoft.com/sharepoint/v3">
      <UserInfo>
        <DisplayName/>
        <AccountId xsi:nil="true"/>
        <AccountType/>
      </UserInfo>
    </LikedBy>
    <Team xmlns="d180859c-4289-490d-a096-500fd6140be6">
      <Value>UNKNOWN</Value>
    </Team>
    <Functional_x0020_Area xmlns="d180859c-4289-490d-a096-500fd6140be6">
      <Value>UNKNOWN</Value>
    </Functional_x0020_Area>
    <Sub_x002d_Functional_x0020_Area xmlns="d180859c-4289-490d-a096-500fd6140be6">
      <Value>UNKNOWN</Value>
    </Sub_x002d_Functional_x0020_Area>
    <Content_x0020_Owner xmlns="d180859c-4289-490d-a096-500fd6140be6">UNKNOWN</Content_x0020_Owner>
    <Publication xmlns="d180859c-4289-490d-a096-500fd6140be6" xsi:nil="true"/>
    <RatedBy xmlns="http://schemas.microsoft.com/sharepoint/v3">
      <UserInfo>
        <DisplayName/>
        <AccountId xsi:nil="true"/>
        <AccountType/>
      </UserInfo>
    </RatedBy>
    <IconOverlay xmlns="http://schemas.microsoft.com/sharepoint/v4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SharedContentType xmlns="Microsoft.SharePoint.Taxonomy.ContentTypeSync" SourceId="13ff120d-8bd5-4291-a148-70db8d7e9204" ContentTypeId="0x01" PreviousValue="false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588945BDD7148A7CA5ED65133B402" ma:contentTypeVersion="38" ma:contentTypeDescription="Create a new document." ma:contentTypeScope="" ma:versionID="b3b42ab8eb39cb197d74de828a39f36b">
  <xsd:schema xmlns:xsd="http://www.w3.org/2001/XMLSchema" xmlns:xs="http://www.w3.org/2001/XMLSchema" xmlns:p="http://schemas.microsoft.com/office/2006/metadata/properties" xmlns:ns1="http://schemas.microsoft.com/sharepoint/v3" xmlns:ns2="d180859c-4289-490d-a096-500fd6140be6" xmlns:ns3="0d50ce90-7dc3-45ff-a14f-92182808bd46" xmlns:ns4="c7d0ed18-d4ec-4450-b043-97ba750af715" xmlns:ns5="053a5afd-1424-405b-82d9-63deec7446f8" xmlns:ns6="http://schemas.microsoft.com/sharepoint/v4" targetNamespace="http://schemas.microsoft.com/office/2006/metadata/properties" ma:root="true" ma:fieldsID="08bff7673ce9c7ea782200a1db41a279" ns1:_="" ns2:_="" ns3:_="" ns4:_="" ns5:_="" ns6:_="">
    <xsd:import namespace="http://schemas.microsoft.com/sharepoint/v3"/>
    <xsd:import namespace="d180859c-4289-490d-a096-500fd6140be6"/>
    <xsd:import namespace="0d50ce90-7dc3-45ff-a14f-92182808bd46"/>
    <xsd:import namespace="c7d0ed18-d4ec-4450-b043-97ba750af715"/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Functional_x0020_Area" minOccurs="0"/>
                <xsd:element ref="ns2:Sub_x002d_Functional_x0020_Area" minOccurs="0"/>
                <xsd:element ref="ns2:Type_x0020_of_x0020_Document" minOccurs="0"/>
                <xsd:element ref="ns2:Audience" minOccurs="0"/>
                <xsd:element ref="ns2:Publication" minOccurs="0"/>
                <xsd:element ref="ns2:Content_x0020_Owner" minOccurs="0"/>
                <xsd:element ref="ns1:AverageRating" minOccurs="0"/>
                <xsd:element ref="ns1:RatingCount" minOccurs="0"/>
                <xsd:element ref="ns1:LikesCount" minOccurs="0"/>
                <xsd:element ref="ns2:Feedback_x002f_Comments" minOccurs="0"/>
                <xsd:element ref="ns1:RatedBy" minOccurs="0"/>
                <xsd:element ref="ns1:LikedBy" minOccurs="0"/>
                <xsd:element ref="ns4:TaxCatchAll" minOccurs="0"/>
                <xsd:element ref="ns5:_dlc_DocId" minOccurs="0"/>
                <xsd:element ref="ns3:TaxKeywordTaxHTField" minOccurs="0"/>
                <xsd:element ref="ns5:_dlc_DocIdUrl" minOccurs="0"/>
                <xsd:element ref="ns5:_dlc_DocIdPersistId" minOccurs="0"/>
                <xsd:element ref="ns1:Rating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RatedBy" ma:index="1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0859c-4289-490d-a096-500fd6140be6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internalName="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ll"/>
                    <xsd:enumeration value="MGMT"/>
                    <xsd:enumeration value="PCT"/>
                    <xsd:enumeration value="PS/RM"/>
                    <xsd:enumeration value="SIPE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3" nillable="true" ma:displayName="Functional Area" ma:description="Main FTCA Functional Areas Include" ma:internalName="Functional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dministrative Operations"/>
                    <xsd:enumeration value="Claims"/>
                    <xsd:enumeration value="Controlled Correspondence"/>
                    <xsd:enumeration value="Data &amp; Evaluation"/>
                    <xsd:enumeration value="Deeming"/>
                    <xsd:enumeration value="Health Center Program Support (HCPS)"/>
                    <xsd:enumeration value="Orientation"/>
                    <xsd:enumeration value="Policy &amp; Legislation"/>
                    <xsd:enumeration value="Stakeholder Engagement"/>
                    <xsd:enumeration value="Systems"/>
                    <xsd:enumeration value="Technical Assistance"/>
                  </xsd:restriction>
                </xsd:simpleType>
              </xsd:element>
            </xsd:sequence>
          </xsd:extension>
        </xsd:complexContent>
      </xsd:complexType>
    </xsd:element>
    <xsd:element name="Sub_x002d_Functional_x0020_Area" ma:index="4" nillable="true" ma:displayName="Topic" ma:internalName="Sub_x002d_Functional_x0020_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508 Compliance"/>
                    <xsd:enumeration value="Accomplishments"/>
                    <xsd:enumeration value="CART"/>
                    <xsd:enumeration value="Claims Management"/>
                    <xsd:enumeration value="Coaching"/>
                    <xsd:enumeration value="Contracts"/>
                    <xsd:enumeration value="C&amp;P"/>
                    <xsd:enumeration value="Data Dictionary"/>
                    <xsd:enumeration value="Division Document"/>
                    <xsd:enumeration value="ECRI"/>
                    <xsd:enumeration value="EHB"/>
                    <xsd:enumeration value="Executive Secretary"/>
                    <xsd:enumeration value="FOIA"/>
                    <xsd:enumeration value="FTCA Playbook"/>
                    <xsd:enumeration value="Infection Control"/>
                    <xsd:enumeration value="Legislation"/>
                    <xsd:enumeration value="Malpractice Claims"/>
                    <xsd:enumeration value="MCRP Support"/>
                    <xsd:enumeration value="Microsoft Teams"/>
                    <xsd:enumeration value="NACHC Conference"/>
                    <xsd:enumeration value="NPDB"/>
                    <xsd:enumeration value="OMB Package"/>
                    <xsd:enumeration value="PAL"/>
                    <xsd:enumeration value="PD"/>
                    <xsd:enumeration value="Performance Measures"/>
                    <xsd:enumeration value="PIN"/>
                    <xsd:enumeration value="Policy Briefing"/>
                    <xsd:enumeration value="Professional Development"/>
                    <xsd:enumeration value="Program Evaluation"/>
                    <xsd:enumeration value="QI/QA"/>
                    <xsd:enumeration value="Risk Management"/>
                    <xsd:enumeration value="Salesforce"/>
                    <xsd:enumeration value="SharePoint"/>
                    <xsd:enumeration value="Site Visit"/>
                    <xsd:enumeration value="Stakeholder, External"/>
                    <xsd:enumeration value="Stakeholder, Internal"/>
                    <xsd:enumeration value="Strategic Planning"/>
                    <xsd:enumeration value="SWIFT"/>
                    <xsd:enumeration value="Tableau"/>
                    <xsd:enumeration value="TA, General Compliance"/>
                    <xsd:enumeration value="TA, Clinical Resources"/>
                    <xsd:enumeration value="TTAP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5" nillable="true" ma:displayName="Type of Document" ma:internalName="Type_x0020_of_x0020_Docu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Database"/>
                    <xsd:enumeration value="FAQs"/>
                    <xsd:enumeration value="Form"/>
                    <xsd:enumeration value="Guide"/>
                    <xsd:enumeration value="Letter"/>
                    <xsd:enumeration value="Memo"/>
                    <xsd:enumeration value="Minutes"/>
                    <xsd:enumeration value="One-Pager"/>
                    <xsd:enumeration value="Presentation/PowerPoint"/>
                    <xsd:enumeration value="Report"/>
                    <xsd:enumeration value="Resource"/>
                    <xsd:enumeration value="SOP"/>
                    <xsd:enumeration value="Survey"/>
                    <xsd:enumeration value="Template"/>
                    <xsd:enumeration value="Tracking Document"/>
                    <xsd:enumeration value="Training"/>
                    <xsd:enumeration value="Workplan"/>
                  </xsd:restriction>
                </xsd:simpleType>
              </xsd:element>
            </xsd:sequence>
          </xsd:extension>
        </xsd:complexContent>
      </xsd:complexType>
    </xsd:element>
    <xsd:element name="Audience" ma:index="6" nillable="true" ma:displayName="Audience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KNOWN"/>
                    <xsd:enumeration value="All FTCA Staff"/>
                    <xsd:enumeration value="Clinical Staff (Internal)"/>
                    <xsd:enumeration value="Contract Officer Representative (COR)"/>
                    <xsd:enumeration value="Contractor (External)"/>
                    <xsd:enumeration value="Contractor (Internal)"/>
                    <xsd:enumeration value="Free Clinic (External)"/>
                    <xsd:enumeration value="Health Center (External)"/>
                    <xsd:enumeration value="Legal (Internal)"/>
                    <xsd:enumeration value="Management"/>
                    <xsd:enumeration value="Non-Specific Analyst"/>
                    <xsd:enumeration value="PCA"/>
                    <xsd:enumeration value="Public Health Analyst"/>
                    <xsd:enumeration value="SP Content Manager"/>
                    <xsd:enumeration value="Statistician"/>
                    <xsd:enumeration value="Volunteer Health Professional (External)"/>
                  </xsd:restriction>
                </xsd:simpleType>
              </xsd:element>
            </xsd:sequence>
          </xsd:extension>
        </xsd:complexContent>
      </xsd:complexType>
    </xsd:element>
    <xsd:element name="Publication" ma:index="9" nillable="true" ma:displayName="Publication" ma:description="Is this an official document, FINAL or DRAFT; otherwise, WORKING document for unofficial final and draft versions or &quot; &quot; for those N/A, HISTORICAL for those inactive items (hidden) not ready for disposition ARCHIVE for those items no longer active/valid and ready for disposition with record manager." ma:format="Dropdown" ma:indexed="true" ma:internalName="Publication" ma:readOnly="false">
      <xsd:simpleType>
        <xsd:restriction base="dms:Choice">
          <xsd:enumeration value="FINAL"/>
          <xsd:enumeration value="DRAFT"/>
          <xsd:enumeration value="WORKING"/>
          <xsd:enumeration value="HISTORICAL"/>
          <xsd:enumeration value="ARCHIVE"/>
        </xsd:restriction>
      </xsd:simpleType>
    </xsd:element>
    <xsd:element name="Content_x0020_Owner" ma:index="10" nillable="true" ma:displayName="Content Owner" ma:format="Dropdown" ma:internalName="Content_x0020_Owner" ma:readOnly="false">
      <xsd:simpleType>
        <xsd:restriction base="dms:Choice">
          <xsd:enumeration value="UNKNOWN"/>
          <xsd:enumeration value="(Brad) Bradford Lang"/>
          <xsd:enumeration value="(Chris) Christopher Gibbs"/>
          <xsd:enumeration value="Denise Haye-Watson"/>
          <xsd:enumeration value="Desha Anderson"/>
          <xsd:enumeration value="Josette Cook"/>
          <xsd:enumeration value="Julie Wright"/>
          <xsd:enumeration value="(Sonie) Manpreet Malhi"/>
          <xsd:enumeration value="Kala Rochelle"/>
          <xsd:enumeration value="Mark Stephen"/>
          <xsd:enumeration value="Mason Prince"/>
          <xsd:enumeration value="Maureen Okolo"/>
          <xsd:enumeration value="Michele Chambliss"/>
          <xsd:enumeration value="Michelle Moses-Eisenstein"/>
          <xsd:enumeration value="(Mike) Michael Chellis"/>
          <xsd:enumeration value="(Patty) Patricia Breen"/>
          <xsd:enumeration value="Ross Starkey (Contractor)"/>
          <xsd:enumeration value="Shayna Wilborn (Commission Corp)"/>
          <xsd:enumeration value="Tiffani Russell (Contractor)"/>
          <xsd:enumeration value="Trina Scott (Contractor)"/>
        </xsd:restriction>
      </xsd:simpleType>
    </xsd:element>
    <xsd:element name="Feedback_x002f_Comments" ma:index="14" nillable="true" ma:displayName="Feedback/Comments" ma:description="Provided potentially actionable feedback/comments on material in track changes for FTCA/Content Owner to review and/or address. N/A = Unsolicited Feedback, Yes = Address Feedback, Addressed = Owner Reviewed" ma:format="Dropdown" ma:internalName="Feedback_x002f_Comments" ma:readOnly="false">
      <xsd:simpleType>
        <xsd:restriction base="dms:Choice">
          <xsd:enumeration value="UNKNOWN"/>
          <xsd:enumeration value="N/A"/>
          <xsd:enumeration value="Yes"/>
          <xsd:enumeration value="Addre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e90-7dc3-45ff-a14f-92182808bd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Tags (Enterprise Keywords)" ma:readOnly="false" ma:fieldId="{23f27201-bee3-471e-b2e7-b64fd8b7ca38}" ma:taxonomyMulti="true" ma:sspId="13ff120d-8bd5-4291-a148-70db8d7e92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8d32367-d7c1-4adf-b56e-333759d8ad82}" ma:internalName="TaxCatchAll" ma:showField="CatchAllData" ma:web="0d50ce90-7dc3-45ff-a14f-92182808b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BC8C0-FE26-4357-8A5E-AE3B60915F46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http://schemas.microsoft.com/sharepoint/v3"/>
    <ds:schemaRef ds:uri="d180859c-4289-490d-a096-500fd6140be6"/>
    <ds:schemaRef ds:uri="0d50ce90-7dc3-45ff-a14f-92182808bd46"/>
    <ds:schemaRef ds:uri="c7d0ed18-d4ec-4450-b043-97ba750af715"/>
    <ds:schemaRef ds:uri="http://schemas.microsoft.com/sharepoint/v4"/>
  </ds:schemaRefs>
</ds:datastoreItem>
</file>

<file path=customXml/itemProps10.xml><?xml version="1.0" encoding="utf-8"?>
<ds:datastoreItem xmlns:ds="http://schemas.openxmlformats.org/officeDocument/2006/customXml" ds:itemID="{27354115-3A5C-4D85-B3F2-3DCF2E3B48C3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95AAF0DF-3347-4681-B022-30EB10BDE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7DF52-FA87-47C9-AE8B-AC239BD56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25946-CF15-4836-8B39-647087DE7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D78DE-740A-4383-A1E1-90182BFE1D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CC6749-A59B-45ED-A337-2200A6C4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0859c-4289-490d-a096-500fd6140be6"/>
    <ds:schemaRef ds:uri="0d50ce90-7dc3-45ff-a14f-92182808bd46"/>
    <ds:schemaRef ds:uri="c7d0ed18-d4ec-4450-b043-97ba750af715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C4C832-888F-406F-A25A-7E17B47B0C9B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http://schemas.microsoft.com/sharepoint/v3"/>
    <ds:schemaRef ds:uri="d180859c-4289-490d-a096-500fd6140be6"/>
    <ds:schemaRef ds:uri="0d50ce90-7dc3-45ff-a14f-92182808bd46"/>
    <ds:schemaRef ds:uri="c7d0ed18-d4ec-4450-b043-97ba750af715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DFFB58E3-B829-4894-8E17-62F1F7E072B5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1C59C8AA-C9D3-4F69-918A-0743C7F103B8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DCF2D684-E243-4E95-9612-E866F7F8C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0859c-4289-490d-a096-500fd6140be6"/>
    <ds:schemaRef ds:uri="0d50ce90-7dc3-45ff-a14f-92182808bd46"/>
    <ds:schemaRef ds:uri="c7d0ed18-d4ec-4450-b043-97ba750af715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Year 2022 Requirements for Federal Tort Claims Act (FTCA) Coverage for Health Centers and Their Covered Individuals</vt:lpstr>
    </vt:vector>
  </TitlesOfParts>
  <Company>HRSA</Company>
  <LinksUpToDate>false</LinksUpToDate>
  <CharactersWithSpaces>38569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Year 2022 Requirements for Federal Tort Claims Act (FTCA) Coverage for Health Centers and Their Covered Individuals</dc:title>
  <dc:subject>Federal Tort Claims Act (FTCA)</dc:subject>
  <dc:creator>HRSA</dc:creator>
  <cp:keywords>ftca; federal tort claims act; calendar year 2022; requirements</cp:keywords>
  <cp:lastModifiedBy>Lang, Bradford (HRSA)</cp:lastModifiedBy>
  <cp:revision>2</cp:revision>
  <dcterms:created xsi:type="dcterms:W3CDTF">2022-03-22T12:58:00Z</dcterms:created>
  <dcterms:modified xsi:type="dcterms:W3CDTF">2022-03-22T12:58:00Z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0x01010089A588945BDD7148A7CA5ED65133B402</vt:lpwstr>
  </property>
  <property fmtid="{D5CDD505-2E9C-101B-9397-08002B2CF9AE}" pid="6" name="_dlc_DocIdItemGuid">
    <vt:lpwstr>752a450b-0698-40f1-9788-316ac177c239</vt:lpwstr>
  </property>
  <property fmtid="{D5CDD505-2E9C-101B-9397-08002B2CF9AE}" pid="7" name="URL">
    <vt:lpwstr/>
  </property>
  <property fmtid="{D5CDD505-2E9C-101B-9397-08002B2CF9AE}" pid="8" name="TaxKeyword">
    <vt:lpwstr>748;#FTCA|673bbdf5-5fce-4b1b-abbe-0fa8cb7b7255;#1005;#Federal Tort Claims Act|7a267ab2-8be1-4a16-bc3e-657ee2901e9e;#1012;#requirements|11111111-1111-1111-1111-111111111111;#1056;#calendar year 2022|66731be6-eb5f-461a-8741-104c0341c8f5</vt:lpwstr>
  </property>
  <property fmtid="{D5CDD505-2E9C-101B-9397-08002B2CF9AE}" pid="9" name="Order">
    <vt:r8>2144800</vt:r8>
  </property>
</Properties>
</file>