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B82" w:rsidP="00E74B82" w:rsidRDefault="00214DE1" w14:paraId="5F6F018E" w14:textId="77777777">
      <w:pPr>
        <w:rPr>
          <w:b/>
          <w:sz w:val="20"/>
          <w:szCs w:val="20"/>
          <w:u w:val="single"/>
        </w:rPr>
      </w:pPr>
      <w:r w:rsidRPr="00036D5E">
        <w:rPr>
          <w:b/>
          <w:sz w:val="20"/>
          <w:szCs w:val="20"/>
          <w:u w:val="single"/>
        </w:rPr>
        <w:t>Peace Corps Response</w:t>
      </w:r>
      <w:r w:rsidRPr="00036D5E" w:rsidR="00EE446E">
        <w:rPr>
          <w:b/>
          <w:sz w:val="20"/>
          <w:szCs w:val="20"/>
          <w:u w:val="single"/>
        </w:rPr>
        <w:t xml:space="preserve"> Interview Questions</w:t>
      </w:r>
    </w:p>
    <w:p w:rsidR="00E74B82" w:rsidP="00E74B82" w:rsidRDefault="00E74B82" w14:paraId="409B8FCF" w14:textId="77777777">
      <w:pPr>
        <w:pStyle w:val="ListParagraph"/>
        <w:numPr>
          <w:ilvl w:val="0"/>
          <w:numId w:val="2"/>
        </w:numPr>
        <w:rPr>
          <w:sz w:val="20"/>
          <w:szCs w:val="20"/>
        </w:rPr>
      </w:pPr>
      <w:r>
        <w:rPr>
          <w:sz w:val="20"/>
          <w:szCs w:val="20"/>
        </w:rPr>
        <w:t>Where did you hear about this position? [drop down list]</w:t>
      </w:r>
    </w:p>
    <w:p w:rsidRPr="00E74B82" w:rsidR="00E74B82" w:rsidP="00E74B82" w:rsidRDefault="00E74B82" w14:paraId="2AE8CF44" w14:textId="77777777">
      <w:pPr>
        <w:pStyle w:val="ListParagraph"/>
        <w:numPr>
          <w:ilvl w:val="1"/>
          <w:numId w:val="2"/>
        </w:numPr>
        <w:rPr>
          <w:sz w:val="20"/>
          <w:szCs w:val="20"/>
        </w:rPr>
      </w:pPr>
      <w:r>
        <w:rPr>
          <w:sz w:val="20"/>
          <w:szCs w:val="20"/>
        </w:rPr>
        <w:t>Additional Information: [text box]</w:t>
      </w:r>
    </w:p>
    <w:p w:rsidRPr="00036D5E" w:rsidR="00BB75D3" w:rsidP="000A6A30" w:rsidRDefault="00BB75D3" w14:paraId="40644017" w14:textId="77777777">
      <w:pPr>
        <w:pStyle w:val="ListParagraph"/>
        <w:numPr>
          <w:ilvl w:val="0"/>
          <w:numId w:val="2"/>
        </w:numPr>
        <w:rPr>
          <w:sz w:val="18"/>
          <w:szCs w:val="20"/>
        </w:rPr>
      </w:pPr>
      <w:r w:rsidRPr="00036D5E">
        <w:rPr>
          <w:sz w:val="20"/>
        </w:rPr>
        <w:t xml:space="preserve">Peace Corps Response </w:t>
      </w:r>
      <w:r w:rsidRPr="00036D5E" w:rsidR="00CA62DB">
        <w:rPr>
          <w:sz w:val="20"/>
        </w:rPr>
        <w:t>candidates</w:t>
      </w:r>
      <w:r w:rsidRPr="00036D5E">
        <w:rPr>
          <w:sz w:val="20"/>
        </w:rPr>
        <w:t xml:space="preserve"> are considered for highly specialized positions that are developed by post staff and local partner organizations in our countries of service. P</w:t>
      </w:r>
      <w:r w:rsidRPr="00036D5E" w:rsidR="00CA62DB">
        <w:rPr>
          <w:sz w:val="20"/>
        </w:rPr>
        <w:t xml:space="preserve">eace Corps Response </w:t>
      </w:r>
      <w:r w:rsidRPr="00036D5E">
        <w:rPr>
          <w:sz w:val="20"/>
        </w:rPr>
        <w:t>V</w:t>
      </w:r>
      <w:r w:rsidRPr="00036D5E" w:rsidR="00CA62DB">
        <w:rPr>
          <w:sz w:val="20"/>
        </w:rPr>
        <w:t>olunteer</w:t>
      </w:r>
      <w:r w:rsidRPr="00036D5E">
        <w:rPr>
          <w:sz w:val="20"/>
        </w:rPr>
        <w:t xml:space="preserve">s are </w:t>
      </w:r>
      <w:r w:rsidRPr="00036D5E">
        <w:rPr>
          <w:sz w:val="20"/>
        </w:rPr>
        <w:t xml:space="preserve">expected to depart for their assignments on a timetable that works for local partners and to complete their entire term to ensure completion of </w:t>
      </w:r>
      <w:r w:rsidRPr="00036D5E" w:rsidR="00CA62DB">
        <w:rPr>
          <w:sz w:val="20"/>
        </w:rPr>
        <w:t xml:space="preserve">assignment </w:t>
      </w:r>
      <w:r w:rsidRPr="00036D5E">
        <w:rPr>
          <w:sz w:val="20"/>
        </w:rPr>
        <w:t xml:space="preserve">tasks and deliverables. This </w:t>
      </w:r>
      <w:r w:rsidRPr="00036D5E" w:rsidR="00CA62DB">
        <w:rPr>
          <w:sz w:val="20"/>
        </w:rPr>
        <w:t>position</w:t>
      </w:r>
      <w:r w:rsidRPr="00036D5E">
        <w:rPr>
          <w:sz w:val="20"/>
        </w:rPr>
        <w:t xml:space="preserve"> is scheduled to depart on (DATE) and is a (# of months)-month term of service. Do you have any commitments (family, personal, or professional) that could prevent you from fulfilling your obligation to the Peace Corps, if invited?</w:t>
      </w:r>
    </w:p>
    <w:p w:rsidRPr="00036D5E" w:rsidR="00BB75D3" w:rsidP="0006710F" w:rsidRDefault="00BB75D3" w14:paraId="60FB8AC5" w14:textId="77777777">
      <w:pPr>
        <w:pStyle w:val="ListParagraph"/>
        <w:numPr>
          <w:ilvl w:val="1"/>
          <w:numId w:val="2"/>
        </w:numPr>
        <w:rPr>
          <w:sz w:val="18"/>
          <w:szCs w:val="20"/>
        </w:rPr>
      </w:pPr>
      <w:r w:rsidRPr="00036D5E">
        <w:rPr>
          <w:sz w:val="20"/>
          <w:szCs w:val="20"/>
        </w:rPr>
        <w:t xml:space="preserve">Follow-up: </w:t>
      </w:r>
      <w:r w:rsidRPr="00036D5E">
        <w:rPr>
          <w:sz w:val="20"/>
        </w:rPr>
        <w:t>Is this Peace Corps Response assignment your highest priority? If selected, would you forgo other opportunities in order to accept it?</w:t>
      </w:r>
    </w:p>
    <w:p w:rsidR="009C4E13" w:rsidDel="00C659CA" w:rsidP="00233F06" w:rsidRDefault="009C4E13" w14:paraId="2D078E4B" w14:textId="77777777">
      <w:pPr>
        <w:pStyle w:val="ListParagraph"/>
        <w:numPr>
          <w:ilvl w:val="0"/>
          <w:numId w:val="2"/>
        </w:numPr>
        <w:rPr>
          <w:sz w:val="20"/>
          <w:szCs w:val="20"/>
        </w:rPr>
      </w:pPr>
      <w:r xmlns:w="http://schemas.openxmlformats.org/wordprocessingml/2006/main" w:rsidRPr="00036D5E">
        <w:rPr>
          <w:sz w:val="20"/>
          <w:szCs w:val="20"/>
        </w:rPr>
        <w:t>How does this assignment fit with your personal or professional goals?</w:t>
      </w:r>
      <w:r>
        <w:rPr>
          <w:sz w:val="20"/>
          <w:szCs w:val="20"/>
        </w:rPr>
        <w:t xml:space="preserve"> </w:t>
      </w:r>
      <w:r xmlns:w="http://schemas.openxmlformats.org/wordprocessingml/2006/main" w:rsidRPr="00DC6169">
        <w:rPr>
          <w:rFonts w:eastAsiaTheme="minorEastAsia" w:cstheme="minorHAnsi"/>
          <w:sz w:val="20"/>
          <w:szCs w:val="20"/>
        </w:rPr>
        <w:t>What is your motivation for wanting to be a Peace Corps Response volunteer?</w:t>
      </w:r>
    </w:p>
    <w:p w:rsidRPr="00C659CA" w:rsidR="00772839" w:rsidRDefault="00772839" w14:paraId="15EAAE36" w14:textId="77777777">
      <w:pPr>
        <w:pStyle w:val="ListParagraph"/>
        <w:numPr>
          <w:ilvl w:val="0"/>
          <w:numId w:val="2"/>
        </w:numPr>
        <w:rPr>
          <w:sz w:val="20"/>
          <w:szCs w:val="20"/>
          <w:rPrChange w:author="Lenihan, Ashley" w:date="2022-01-04T16:21:00Z" w:id="5">
            <w:rPr/>
          </w:rPrChange>
        </w:rPr>
      </w:pPr>
    </w:p>
    <w:p w:rsidRPr="00772839" w:rsidR="00772839" w:rsidP="00233F06" w:rsidRDefault="00772839" w14:paraId="672A14B9" w14:textId="77777777">
      <w:pPr>
        <w:pStyle w:val="ListParagraph"/>
        <w:numPr>
          <w:ilvl w:val="0"/>
          <w:numId w:val="2"/>
        </w:numPr>
        <w:rPr>
          <w:sz w:val="20"/>
          <w:szCs w:val="20"/>
        </w:rPr>
      </w:pPr>
      <w:r w:rsidRPr="00036D5E">
        <w:rPr>
          <w:sz w:val="20"/>
          <w:szCs w:val="20"/>
        </w:rPr>
        <w:t>What are your expectations of the work you will be doing in this assignment?</w:t>
      </w:r>
    </w:p>
    <w:p w:rsidRPr="00E74B82" w:rsidR="00E74B82" w:rsidP="00E74B82" w:rsidRDefault="00E74B82" w14:paraId="5469E582" w14:textId="77777777">
      <w:pPr>
        <w:pStyle w:val="ListParagraph"/>
        <w:numPr>
          <w:ilvl w:val="0"/>
          <w:numId w:val="2"/>
        </w:numPr>
        <w:rPr>
          <w:sz w:val="20"/>
          <w:szCs w:val="20"/>
        </w:rPr>
      </w:pPr>
      <w:r xmlns:w="http://schemas.openxmlformats.org/wordprocessingml/2006/main" w:rsidRPr="00036D5E">
        <w:rPr>
          <w:sz w:val="20"/>
        </w:rPr>
        <w:t xml:space="preserve">Having reviewed the position, what knowledge, skills, and abilities do you </w:t>
      </w:r>
      <w:r xmlns:w="http://schemas.openxmlformats.org/wordprocessingml/2006/main" w:rsidRPr="00036D5E">
        <w:rPr>
          <w:sz w:val="20"/>
        </w:rPr>
        <w:t xml:space="preserve"> to successfully fulfill the requirements of this position?</w:t>
      </w:r>
      <w:r xmlns:w="http://schemas.openxmlformats.org/wordprocessingml/2006/main">
        <w:rPr>
          <w:sz w:val="20"/>
        </w:rPr>
        <w:t>possess that enable you</w:t>
      </w:r>
    </w:p>
    <w:p w:rsidRPr="00E74B82" w:rsidR="00E74B82" w:rsidRDefault="00E74B82" w14:paraId="7D968011" w14:textId="77777777">
      <w:pPr>
        <w:pStyle w:val="ListParagraph"/>
        <w:numPr>
          <w:ilvl w:val="1"/>
          <w:numId w:val="2"/>
        </w:numPr>
        <w:rPr>
          <w:sz w:val="20"/>
          <w:szCs w:val="20"/>
        </w:rPr>
      </w:pPr>
      <w:r xmlns:w="http://schemas.openxmlformats.org/wordprocessingml/2006/main">
        <w:rPr>
          <w:sz w:val="20"/>
        </w:rPr>
        <w:t>Follow-</w:t>
      </w:r>
      <w:r xmlns:w="http://schemas.openxmlformats.org/wordprocessingml/2006/main">
        <w:rPr>
          <w:sz w:val="20"/>
          <w:szCs w:val="20"/>
        </w:rPr>
        <w:t>up: Would you anticipate needing any training or building any skills prior to beginning an assignment, according to the required skills and deliverables?</w:t>
      </w:r>
    </w:p>
    <w:p w:rsidRPr="00036D5E" w:rsidR="00C326BC" w:rsidP="000059EC" w:rsidRDefault="008B2582" w14:paraId="11BC1632" w14:textId="77777777">
      <w:pPr>
        <w:pStyle w:val="ListParagraph"/>
        <w:numPr>
          <w:ilvl w:val="0"/>
          <w:numId w:val="2"/>
        </w:numPr>
        <w:rPr>
          <w:sz w:val="20"/>
          <w:szCs w:val="20"/>
        </w:rPr>
      </w:pPr>
      <w:r w:rsidRPr="00036D5E">
        <w:rPr>
          <w:sz w:val="20"/>
          <w:szCs w:val="20"/>
        </w:rPr>
        <w:t>(</w:t>
      </w:r>
      <w:r w:rsidRPr="00036D5E" w:rsidR="000059EC">
        <w:rPr>
          <w:sz w:val="20"/>
          <w:szCs w:val="20"/>
        </w:rPr>
        <w:t>For RPCVs only</w:t>
      </w:r>
      <w:r w:rsidRPr="00036D5E">
        <w:rPr>
          <w:sz w:val="20"/>
          <w:szCs w:val="20"/>
        </w:rPr>
        <w:t>)</w:t>
      </w:r>
      <w:r w:rsidRPr="00036D5E" w:rsidR="000059EC">
        <w:rPr>
          <w:sz w:val="20"/>
          <w:szCs w:val="20"/>
        </w:rPr>
        <w:t xml:space="preserve"> </w:t>
      </w:r>
      <w:r w:rsidRPr="00036D5E" w:rsidR="00C326BC">
        <w:rPr>
          <w:sz w:val="20"/>
          <w:szCs w:val="20"/>
        </w:rPr>
        <w:t>What do you see as differences between service wit</w:t>
      </w:r>
      <w:r w:rsidRPr="00036D5E" w:rsidR="00AD5763">
        <w:rPr>
          <w:sz w:val="20"/>
          <w:szCs w:val="20"/>
        </w:rPr>
        <w:t xml:space="preserve">h Peace Corps Response and your </w:t>
      </w:r>
      <w:r w:rsidRPr="00036D5E" w:rsidR="00C326BC">
        <w:rPr>
          <w:sz w:val="20"/>
          <w:szCs w:val="20"/>
        </w:rPr>
        <w:t>previous experience as a two-year Peace Corps Volunteer?</w:t>
      </w:r>
    </w:p>
    <w:p w:rsidRPr="00036D5E" w:rsidR="00AD5763" w:rsidP="000059EC" w:rsidRDefault="008B2582" w14:paraId="77AC461D" w14:textId="77777777">
      <w:pPr>
        <w:pStyle w:val="ListParagraph"/>
        <w:numPr>
          <w:ilvl w:val="0"/>
          <w:numId w:val="2"/>
        </w:numPr>
        <w:rPr>
          <w:sz w:val="20"/>
          <w:szCs w:val="20"/>
        </w:rPr>
      </w:pPr>
      <w:r w:rsidRPr="00036D5E">
        <w:rPr>
          <w:sz w:val="20"/>
          <w:szCs w:val="20"/>
        </w:rPr>
        <w:t>(</w:t>
      </w:r>
      <w:r w:rsidRPr="00036D5E" w:rsidR="0028462B">
        <w:rPr>
          <w:sz w:val="20"/>
          <w:szCs w:val="20"/>
        </w:rPr>
        <w:t>For RPCVs only</w:t>
      </w:r>
      <w:r w:rsidRPr="00036D5E">
        <w:rPr>
          <w:sz w:val="20"/>
          <w:szCs w:val="20"/>
        </w:rPr>
        <w:t>)</w:t>
      </w:r>
      <w:r w:rsidRPr="00036D5E" w:rsidR="0028462B">
        <w:rPr>
          <w:sz w:val="20"/>
          <w:szCs w:val="20"/>
        </w:rPr>
        <w:t xml:space="preserve"> </w:t>
      </w:r>
      <w:r w:rsidRPr="00036D5E" w:rsidR="00AD5763">
        <w:rPr>
          <w:sz w:val="20"/>
          <w:szCs w:val="20"/>
        </w:rPr>
        <w:t xml:space="preserve">Did you successfully </w:t>
      </w:r>
      <w:r w:rsidRPr="00036D5E" w:rsidR="00616109">
        <w:rPr>
          <w:sz w:val="20"/>
          <w:szCs w:val="20"/>
        </w:rPr>
        <w:t>complete</w:t>
      </w:r>
      <w:r w:rsidRPr="00036D5E" w:rsidR="00AD5763">
        <w:rPr>
          <w:sz w:val="20"/>
          <w:szCs w:val="20"/>
        </w:rPr>
        <w:t xml:space="preserve"> your two-year service? If not, tell me more about why you were </w:t>
      </w:r>
      <w:r w:rsidRPr="00036D5E" w:rsidR="00165C05">
        <w:rPr>
          <w:sz w:val="20"/>
          <w:szCs w:val="20"/>
        </w:rPr>
        <w:t xml:space="preserve">unable to </w:t>
      </w:r>
      <w:r w:rsidRPr="00036D5E">
        <w:rPr>
          <w:sz w:val="20"/>
          <w:szCs w:val="20"/>
        </w:rPr>
        <w:t>do so</w:t>
      </w:r>
      <w:r w:rsidRPr="00036D5E" w:rsidR="00165C05">
        <w:rPr>
          <w:sz w:val="20"/>
          <w:szCs w:val="20"/>
        </w:rPr>
        <w:t>.</w:t>
      </w:r>
      <w:r w:rsidRPr="00036D5E" w:rsidR="009C77AF">
        <w:rPr>
          <w:sz w:val="20"/>
          <w:szCs w:val="20"/>
        </w:rPr>
        <w:t xml:space="preserve"> </w:t>
      </w:r>
    </w:p>
    <w:p w:rsidRPr="00036D5E" w:rsidR="00AD5763" w:rsidP="000059EC" w:rsidRDefault="00AD5763" w14:paraId="270AD174" w14:textId="77777777">
      <w:pPr>
        <w:pStyle w:val="ListParagraph"/>
        <w:numPr>
          <w:ilvl w:val="0"/>
          <w:numId w:val="2"/>
        </w:numPr>
        <w:rPr>
          <w:sz w:val="20"/>
          <w:szCs w:val="20"/>
        </w:rPr>
      </w:pPr>
      <w:r w:rsidRPr="00036D5E">
        <w:rPr>
          <w:sz w:val="20"/>
          <w:szCs w:val="20"/>
        </w:rPr>
        <w:t>In this Peace Corps Response assignment</w:t>
      </w:r>
      <w:r w:rsidRPr="00036D5E" w:rsidR="008B2582">
        <w:rPr>
          <w:sz w:val="20"/>
          <w:szCs w:val="20"/>
        </w:rPr>
        <w:t>,</w:t>
      </w:r>
      <w:r w:rsidRPr="00036D5E">
        <w:rPr>
          <w:sz w:val="20"/>
          <w:szCs w:val="20"/>
        </w:rPr>
        <w:t xml:space="preserve"> you and your counterpart will develop a work plan related to your position description. How will you approach </w:t>
      </w:r>
      <w:r xmlns:w="http://schemas.openxmlformats.org/wordprocessingml/2006/main" w:rsidR="00772839">
        <w:rPr>
          <w:sz w:val="20"/>
          <w:szCs w:val="20"/>
        </w:rPr>
        <w:t>working</w:t>
      </w:r>
      <w:r xmlns:w="http://schemas.openxmlformats.org/wordprocessingml/2006/main" w:rsidRPr="00036D5E" w:rsidR="00772839">
        <w:rPr>
          <w:sz w:val="20"/>
          <w:szCs w:val="20"/>
        </w:rPr>
        <w:t xml:space="preserve"> </w:t>
      </w:r>
      <w:r w:rsidRPr="00036D5E">
        <w:rPr>
          <w:sz w:val="20"/>
          <w:szCs w:val="20"/>
        </w:rPr>
        <w:t xml:space="preserve">with your partner organization to develop </w:t>
      </w:r>
      <w:r w:rsidRPr="00036D5E" w:rsidR="008B2582">
        <w:rPr>
          <w:sz w:val="20"/>
          <w:szCs w:val="20"/>
        </w:rPr>
        <w:t>this</w:t>
      </w:r>
      <w:r w:rsidRPr="00036D5E">
        <w:rPr>
          <w:sz w:val="20"/>
          <w:szCs w:val="20"/>
        </w:rPr>
        <w:t xml:space="preserve"> plan?</w:t>
      </w:r>
    </w:p>
    <w:p w:rsidR="008615F1" w:rsidP="008615F1" w:rsidRDefault="00233F06" w14:paraId="65121FFC" w14:textId="77777777">
      <w:pPr>
        <w:pStyle w:val="ListParagraph"/>
        <w:numPr>
          <w:ilvl w:val="1"/>
          <w:numId w:val="2"/>
        </w:numPr>
        <w:rPr>
          <w:sz w:val="20"/>
          <w:szCs w:val="20"/>
        </w:rPr>
      </w:pPr>
      <w:r w:rsidRPr="00036D5E">
        <w:rPr>
          <w:sz w:val="20"/>
          <w:szCs w:val="20"/>
        </w:rPr>
        <w:t xml:space="preserve">Follow-up: </w:t>
      </w:r>
      <w:r w:rsidRPr="00036D5E" w:rsidR="00BB75D3">
        <w:rPr>
          <w:sz w:val="20"/>
          <w:szCs w:val="20"/>
        </w:rPr>
        <w:t>Describe a time when you’ve had to build a professional relationship with a new team in a short amount of time. How did you address that challenge?</w:t>
      </w:r>
    </w:p>
    <w:p w:rsidR="008332FD" w:rsidP="008615F1" w:rsidRDefault="00233F06" w14:paraId="03620661" w14:textId="77777777">
      <w:pPr>
        <w:pStyle w:val="ListParagraph"/>
        <w:numPr>
          <w:ilvl w:val="1"/>
          <w:numId w:val="2"/>
        </w:numPr>
        <w:rPr>
          <w:sz w:val="20"/>
          <w:szCs w:val="20"/>
        </w:rPr>
      </w:pPr>
      <w:r w:rsidRPr="008615F1">
        <w:rPr>
          <w:sz w:val="20"/>
          <w:szCs w:val="20"/>
        </w:rPr>
        <w:t xml:space="preserve">Follow-up: </w:t>
      </w:r>
      <w:r w:rsidRPr="008615F1" w:rsidR="00AD5763">
        <w:rPr>
          <w:sz w:val="20"/>
          <w:szCs w:val="20"/>
        </w:rPr>
        <w:t>What would you do if you did not feel that you would be able to complete your work plan in the time available?</w:t>
      </w:r>
    </w:p>
    <w:p w:rsidRPr="008615F1" w:rsidR="008615F1" w:rsidP="008615F1" w:rsidRDefault="008615F1" w14:paraId="629B6611" w14:textId="77777777">
      <w:pPr>
        <w:pStyle w:val="ListParagraph"/>
        <w:numPr>
          <w:ilvl w:val="1"/>
          <w:numId w:val="2"/>
        </w:numPr>
        <w:rPr>
          <w:sz w:val="20"/>
          <w:szCs w:val="20"/>
        </w:rPr>
      </w:pPr>
      <w:r xmlns:w="http://schemas.openxmlformats.org/wordprocessingml/2006/main">
        <w:rPr>
          <w:sz w:val="20"/>
          <w:szCs w:val="20"/>
        </w:rPr>
        <w:t xml:space="preserve">Follow-up: </w:t>
      </w:r>
      <w:r xmlns:w="http://schemas.openxmlformats.org/wordprocessingml/2006/main" w:rsidRPr="00DC6169">
        <w:rPr>
          <w:rFonts w:eastAsiaTheme="minorEastAsia" w:cstheme="minorHAnsi"/>
          <w:sz w:val="20"/>
          <w:szCs w:val="20"/>
          <w:lang w:val="en"/>
        </w:rPr>
        <w:t>What will you do to ensure sustainability of the work you perform in this assignment?</w:t>
      </w:r>
    </w:p>
    <w:p w:rsidR="008615F1" w:rsidP="008615F1" w:rsidRDefault="008615F1" w14:paraId="7EA7882B" w14:textId="2AFF6719">
      <w:pPr>
        <w:pStyle w:val="ListParagraph"/>
        <w:numPr>
          <w:ilvl w:val="0"/>
          <w:numId w:val="2"/>
        </w:numPr>
        <w:rPr>
          <w:sz w:val="20"/>
          <w:szCs w:val="20"/>
        </w:rPr>
      </w:pPr>
      <w:r xmlns:w="http://schemas.openxmlformats.org/wordprocessingml/2006/main" w:rsidR="00827537">
        <w:rPr>
          <w:sz w:val="20"/>
          <w:szCs w:val="20"/>
        </w:rPr>
        <w:t>Peace Corps Response Volunteers face unique challenges which require flexibility, adaptability, and resilience.</w:t>
      </w:r>
      <w:r>
        <w:rPr>
          <w:sz w:val="20"/>
          <w:szCs w:val="20"/>
        </w:rPr>
        <w:t xml:space="preserve"> Tell me about a</w:t>
      </w:r>
      <w:r>
        <w:rPr>
          <w:sz w:val="20"/>
          <w:szCs w:val="20"/>
        </w:rPr>
        <w:t xml:space="preserve"> </w:t>
      </w:r>
      <w:r xmlns:w="http://schemas.openxmlformats.org/wordprocessingml/2006/main" w:rsidR="00827537">
        <w:rPr>
          <w:sz w:val="20"/>
          <w:szCs w:val="20"/>
        </w:rPr>
        <w:t xml:space="preserve">challenging </w:t>
      </w:r>
      <w:r>
        <w:rPr>
          <w:sz w:val="20"/>
          <w:szCs w:val="20"/>
        </w:rPr>
        <w:t xml:space="preserve">experience </w:t>
      </w:r>
      <w:r xmlns:w="http://schemas.openxmlformats.org/wordprocessingml/2006/main" w:rsidR="00827537">
        <w:rPr>
          <w:sz w:val="20"/>
          <w:szCs w:val="20"/>
        </w:rPr>
        <w:t xml:space="preserve">that required </w:t>
      </w:r>
      <w:r>
        <w:rPr>
          <w:sz w:val="20"/>
          <w:szCs w:val="20"/>
        </w:rPr>
        <w:t>you</w:t>
      </w:r>
      <w:r xmlns:w="http://schemas.openxmlformats.org/wordprocessingml/2006/main" w:rsidR="00827537">
        <w:rPr>
          <w:sz w:val="20"/>
          <w:szCs w:val="20"/>
        </w:rPr>
        <w:t xml:space="preserve"> to</w:t>
      </w:r>
      <w:r>
        <w:rPr>
          <w:sz w:val="20"/>
          <w:szCs w:val="20"/>
        </w:rPr>
        <w:t xml:space="preserve"> work</w:t>
      </w:r>
      <w:r>
        <w:rPr>
          <w:sz w:val="20"/>
          <w:szCs w:val="20"/>
        </w:rPr>
        <w:t xml:space="preserve"> outside your </w:t>
      </w:r>
      <w:r>
        <w:rPr>
          <w:sz w:val="20"/>
          <w:szCs w:val="20"/>
        </w:rPr>
        <w:t>comfort zone.</w:t>
      </w:r>
    </w:p>
    <w:p w:rsidRPr="008615F1" w:rsidR="008615F1" w:rsidDel="00827537" w:rsidP="008615F1" w:rsidRDefault="008615F1" w14:paraId="7C1FCC55" w14:textId="6AA5A3D1">
      <w:pPr>
        <w:pStyle w:val="ListParagraph"/>
        <w:numPr>
          <w:ilvl w:val="1"/>
          <w:numId w:val="2"/>
        </w:numPr>
        <w:rPr>
          <w:sz w:val="20"/>
          <w:szCs w:val="20"/>
        </w:rPr>
      </w:pPr>
    </w:p>
    <w:p w:rsidR="00827537" w:rsidP="000059EC" w:rsidRDefault="00827537" w14:paraId="6F8A6D67" w14:textId="6D13B8FB">
      <w:pPr>
        <w:pStyle w:val="ListParagraph"/>
        <w:numPr>
          <w:ilvl w:val="0"/>
          <w:numId w:val="2"/>
        </w:numPr>
        <w:rPr>
          <w:sz w:val="20"/>
          <w:szCs w:val="20"/>
        </w:rPr>
      </w:pPr>
      <w:r xmlns:w="http://schemas.openxmlformats.org/wordprocessingml/2006/main">
        <w:rPr>
          <w:sz w:val="20"/>
          <w:szCs w:val="20"/>
        </w:rPr>
        <w:t xml:space="preserve">Describe a specific situation in which you worked with a </w:t>
      </w:r>
      <w:r xmlns:w="http://schemas.openxmlformats.org/wordprocessingml/2006/main">
        <w:rPr>
          <w:sz w:val="20"/>
          <w:szCs w:val="20"/>
        </w:rPr>
        <w:t>person or group of people ethnically or culturally different from yourself. What did you learn from this experience?</w:t>
      </w:r>
    </w:p>
    <w:p w:rsidRPr="00036D5E" w:rsidR="00AD5763" w:rsidP="000059EC" w:rsidRDefault="00AD5763" w14:paraId="6AEEDCAD" w14:textId="3BD30D53">
      <w:pPr>
        <w:pStyle w:val="ListParagraph"/>
        <w:numPr>
          <w:ilvl w:val="0"/>
          <w:numId w:val="2"/>
        </w:numPr>
        <w:rPr>
          <w:sz w:val="20"/>
          <w:szCs w:val="20"/>
        </w:rPr>
      </w:pPr>
      <w:r w:rsidRPr="00036D5E">
        <w:rPr>
          <w:sz w:val="20"/>
          <w:szCs w:val="20"/>
        </w:rPr>
        <w:t xml:space="preserve">Tell me about a </w:t>
      </w:r>
      <w:r xmlns:w="http://schemas.openxmlformats.org/wordprocessingml/2006/main" w:rsidR="00F66316">
        <w:rPr>
          <w:sz w:val="20"/>
          <w:szCs w:val="20"/>
        </w:rPr>
        <w:t>time</w:t>
      </w:r>
      <w:r xmlns:w="http://schemas.openxmlformats.org/wordprocessingml/2006/main" w:rsidRPr="00036D5E" w:rsidR="00F66316">
        <w:rPr>
          <w:sz w:val="20"/>
          <w:szCs w:val="20"/>
        </w:rPr>
        <w:t xml:space="preserve"> </w:t>
      </w:r>
      <w:r w:rsidRPr="00036D5E">
        <w:rPr>
          <w:sz w:val="20"/>
          <w:szCs w:val="20"/>
        </w:rPr>
        <w:t xml:space="preserve">where you </w:t>
      </w:r>
      <w:r xmlns:w="http://schemas.openxmlformats.org/wordprocessingml/2006/main" w:rsidR="00F66316">
        <w:rPr>
          <w:sz w:val="20"/>
          <w:szCs w:val="20"/>
        </w:rPr>
        <w:t>had to navigate a</w:t>
      </w:r>
      <w:r w:rsidRPr="00036D5E">
        <w:rPr>
          <w:sz w:val="20"/>
          <w:szCs w:val="20"/>
        </w:rPr>
        <w:t xml:space="preserve"> conflict</w:t>
      </w:r>
      <w:r xmlns:w="http://schemas.openxmlformats.org/wordprocessingml/2006/main" w:rsidR="00136C66">
        <w:rPr>
          <w:sz w:val="20"/>
          <w:szCs w:val="20"/>
        </w:rPr>
        <w:t xml:space="preserve">, misunderstanding, or confusing situation </w:t>
      </w:r>
      <w:r xmlns:w="http://schemas.openxmlformats.org/wordprocessingml/2006/main" w:rsidR="00136C66">
        <w:rPr>
          <w:sz w:val="20"/>
          <w:szCs w:val="20"/>
        </w:rPr>
        <w:t>in an intercultural environment.</w:t>
      </w:r>
      <w:r w:rsidRPr="00036D5E">
        <w:rPr>
          <w:sz w:val="20"/>
          <w:szCs w:val="20"/>
        </w:rPr>
        <w:t>. How did you resolve this situation?</w:t>
      </w:r>
    </w:p>
    <w:p w:rsidRPr="00036D5E" w:rsidR="00107753" w:rsidP="000059EC" w:rsidRDefault="008332FD" w14:paraId="6894C62A" w14:textId="77777777">
      <w:pPr>
        <w:pStyle w:val="ListParagraph"/>
        <w:numPr>
          <w:ilvl w:val="0"/>
          <w:numId w:val="2"/>
        </w:numPr>
        <w:rPr>
          <w:sz w:val="20"/>
          <w:szCs w:val="20"/>
        </w:rPr>
      </w:pPr>
      <w:r xmlns:w="http://schemas.openxmlformats.org/wordprocessingml/2006/main" w:rsidRPr="00483CC0">
        <w:rPr>
          <w:rStyle w:val="normaltextrun"/>
          <w:rFonts w:eastAsiaTheme="minorEastAsia" w:cstheme="minorHAnsi"/>
          <w:sz w:val="20"/>
          <w:szCs w:val="20"/>
        </w:rPr>
        <w:lastRenderedPageBreak/>
        <w:t>While serving overseas our volunteers could be viewed as different/foreign/outside of the cultural norm because of their nationality, race, physical appearance, cultural background, and/or other identity characteristics. Because of this, our volunteers may stand out and receive more attention in public than they are typically used to experiencing.</w:t>
      </w:r>
      <w:r xmlns:w="http://schemas.openxmlformats.org/wordprocessingml/2006/main">
        <w:rPr>
          <w:rStyle w:val="normaltextrun"/>
          <w:rFonts w:eastAsiaTheme="minorEastAsia" w:cstheme="minorHAnsi"/>
          <w:sz w:val="20"/>
          <w:szCs w:val="20"/>
        </w:rPr>
        <w:t xml:space="preserve"> </w:t>
      </w:r>
      <w:r w:rsidRPr="00036D5E" w:rsidR="00107753">
        <w:rPr>
          <w:sz w:val="20"/>
          <w:szCs w:val="20"/>
        </w:rPr>
        <w:t xml:space="preserve">What </w:t>
      </w:r>
      <w:r xmlns:w="http://schemas.openxmlformats.org/wordprocessingml/2006/main" w:rsidRPr="00036D5E">
        <w:rPr>
          <w:sz w:val="20"/>
          <w:szCs w:val="20"/>
        </w:rPr>
        <w:t xml:space="preserve">challenges </w:t>
      </w:r>
      <w:r xmlns:w="http://schemas.openxmlformats.org/wordprocessingml/2006/main">
        <w:rPr>
          <w:sz w:val="20"/>
          <w:szCs w:val="20"/>
        </w:rPr>
        <w:t xml:space="preserve">and/or </w:t>
      </w:r>
      <w:r w:rsidRPr="00036D5E" w:rsidR="00107753">
        <w:rPr>
          <w:sz w:val="20"/>
          <w:szCs w:val="20"/>
        </w:rPr>
        <w:t xml:space="preserve">opportunities </w:t>
      </w:r>
      <w:r xmlns:w="http://schemas.openxmlformats.org/wordprocessingml/2006/main">
        <w:rPr>
          <w:sz w:val="20"/>
          <w:szCs w:val="20"/>
        </w:rPr>
        <w:t>do you expect to encounter?</w:t>
      </w:r>
      <w:r w:rsidRPr="00036D5E" w:rsidR="00107753">
        <w:rPr>
          <w:sz w:val="20"/>
          <w:szCs w:val="20"/>
        </w:rPr>
        <w:t xml:space="preserve"> </w:t>
      </w:r>
      <w:r xmlns:w="http://schemas.openxmlformats.org/wordprocessingml/2006/main">
        <w:rPr>
          <w:sz w:val="20"/>
          <w:szCs w:val="20"/>
        </w:rPr>
        <w:t>H</w:t>
      </w:r>
      <w:r w:rsidRPr="00036D5E" w:rsidR="00107753">
        <w:rPr>
          <w:sz w:val="20"/>
          <w:szCs w:val="20"/>
        </w:rPr>
        <w:t xml:space="preserve">ow </w:t>
      </w:r>
      <w:r w:rsidRPr="00036D5E" w:rsidR="005A4B11">
        <w:rPr>
          <w:sz w:val="20"/>
          <w:szCs w:val="20"/>
        </w:rPr>
        <w:t xml:space="preserve">would </w:t>
      </w:r>
      <w:r w:rsidRPr="00036D5E" w:rsidR="00107753">
        <w:rPr>
          <w:sz w:val="20"/>
          <w:szCs w:val="20"/>
        </w:rPr>
        <w:t xml:space="preserve">you </w:t>
      </w:r>
      <w:r w:rsidRPr="00036D5E" w:rsidR="00AD5763">
        <w:rPr>
          <w:sz w:val="20"/>
          <w:szCs w:val="20"/>
        </w:rPr>
        <w:t>respond</w:t>
      </w:r>
      <w:r w:rsidRPr="00036D5E" w:rsidR="00107753">
        <w:rPr>
          <w:sz w:val="20"/>
          <w:szCs w:val="20"/>
        </w:rPr>
        <w:t>?</w:t>
      </w:r>
    </w:p>
    <w:p w:rsidR="00AD5763" w:rsidP="000059EC" w:rsidRDefault="00AD5763" w14:paraId="2E833A10" w14:textId="77777777">
      <w:pPr>
        <w:pStyle w:val="ListParagraph"/>
        <w:numPr>
          <w:ilvl w:val="0"/>
          <w:numId w:val="2"/>
        </w:numPr>
        <w:rPr>
          <w:sz w:val="20"/>
          <w:szCs w:val="20"/>
        </w:rPr>
      </w:pPr>
      <w:r w:rsidRPr="00036D5E">
        <w:rPr>
          <w:sz w:val="20"/>
          <w:szCs w:val="20"/>
        </w:rPr>
        <w:t>Peace Corps Response Volunteers</w:t>
      </w:r>
      <w:r w:rsidRPr="00036D5E" w:rsidR="00107753">
        <w:rPr>
          <w:sz w:val="20"/>
          <w:szCs w:val="20"/>
        </w:rPr>
        <w:t xml:space="preserve"> </w:t>
      </w:r>
      <w:r w:rsidRPr="00036D5E">
        <w:rPr>
          <w:sz w:val="20"/>
          <w:szCs w:val="20"/>
        </w:rPr>
        <w:t>live in urban</w:t>
      </w:r>
      <w:r w:rsidRPr="00036D5E" w:rsidR="005A4B11">
        <w:rPr>
          <w:sz w:val="20"/>
          <w:szCs w:val="20"/>
        </w:rPr>
        <w:t xml:space="preserve"> </w:t>
      </w:r>
      <w:r w:rsidRPr="00036D5E">
        <w:rPr>
          <w:sz w:val="20"/>
          <w:szCs w:val="20"/>
        </w:rPr>
        <w:t>and rural</w:t>
      </w:r>
      <w:r w:rsidRPr="00036D5E" w:rsidR="00107753">
        <w:rPr>
          <w:sz w:val="20"/>
          <w:szCs w:val="20"/>
        </w:rPr>
        <w:t xml:space="preserve"> </w:t>
      </w:r>
      <w:r w:rsidRPr="00036D5E">
        <w:rPr>
          <w:sz w:val="20"/>
          <w:szCs w:val="20"/>
        </w:rPr>
        <w:t>settin</w:t>
      </w:r>
      <w:r w:rsidRPr="00036D5E" w:rsidR="00107753">
        <w:rPr>
          <w:sz w:val="20"/>
          <w:szCs w:val="20"/>
        </w:rPr>
        <w:t xml:space="preserve">gs, and this can mean different </w:t>
      </w:r>
      <w:r w:rsidRPr="00036D5E">
        <w:rPr>
          <w:sz w:val="20"/>
          <w:szCs w:val="20"/>
        </w:rPr>
        <w:t>things</w:t>
      </w:r>
      <w:r w:rsidRPr="00036D5E" w:rsidR="00107753">
        <w:rPr>
          <w:sz w:val="20"/>
          <w:szCs w:val="20"/>
        </w:rPr>
        <w:t xml:space="preserve"> from region to region, country </w:t>
      </w:r>
      <w:r w:rsidRPr="00036D5E">
        <w:rPr>
          <w:sz w:val="20"/>
          <w:szCs w:val="20"/>
        </w:rPr>
        <w:t>to count</w:t>
      </w:r>
      <w:r w:rsidRPr="00036D5E" w:rsidR="00107753">
        <w:rPr>
          <w:sz w:val="20"/>
          <w:szCs w:val="20"/>
        </w:rPr>
        <w:t xml:space="preserve">ry, and site to site. Are there </w:t>
      </w:r>
      <w:r w:rsidRPr="00036D5E">
        <w:rPr>
          <w:sz w:val="20"/>
          <w:szCs w:val="20"/>
        </w:rPr>
        <w:t>any liv</w:t>
      </w:r>
      <w:r w:rsidRPr="00036D5E" w:rsidR="00107753">
        <w:rPr>
          <w:sz w:val="20"/>
          <w:szCs w:val="20"/>
        </w:rPr>
        <w:t xml:space="preserve">ing and working conditions that </w:t>
      </w:r>
      <w:r w:rsidRPr="00036D5E">
        <w:rPr>
          <w:sz w:val="20"/>
          <w:szCs w:val="20"/>
        </w:rPr>
        <w:t>could negatively impact you</w:t>
      </w:r>
      <w:r w:rsidRPr="00036D5E" w:rsidR="00107753">
        <w:rPr>
          <w:sz w:val="20"/>
          <w:szCs w:val="20"/>
        </w:rPr>
        <w:t xml:space="preserve">r </w:t>
      </w:r>
      <w:r w:rsidRPr="00036D5E">
        <w:rPr>
          <w:sz w:val="20"/>
          <w:szCs w:val="20"/>
        </w:rPr>
        <w:t>commitment to service?</w:t>
      </w:r>
    </w:p>
    <w:p w:rsidRPr="008332FD" w:rsidR="008332FD" w:rsidRDefault="008332FD" w14:paraId="7B573480" w14:textId="40925D19">
      <w:pPr>
        <w:pStyle w:val="ListParagraph"/>
        <w:numPr>
          <w:ilvl w:val="1"/>
          <w:numId w:val="2"/>
        </w:numPr>
        <w:rPr>
          <w:sz w:val="20"/>
          <w:szCs w:val="20"/>
          <w:rPrChange w:author="Lenihan, Ashley" w:date="2021-09-02T19:34:00Z" w:id="52">
            <w:rPr>
              <w:rFonts w:eastAsiaTheme="minorEastAsia" w:cstheme="minorHAnsi"/>
              <w:sz w:val="20"/>
              <w:szCs w:val="20"/>
            </w:rPr>
          </w:rPrChange>
        </w:rPr>
      </w:pPr>
      <w:r xmlns:w="http://schemas.openxmlformats.org/wordprocessingml/2006/main" w:rsidRPr="00DC6169">
        <w:rPr>
          <w:rFonts w:eastAsiaTheme="minorEastAsia" w:cstheme="minorHAnsi"/>
          <w:sz w:val="20"/>
          <w:szCs w:val="20"/>
        </w:rPr>
        <w:t>F</w:t>
      </w:r>
      <w:r xmlns:w="http://schemas.openxmlformats.org/wordprocessingml/2006/main" w:rsidRPr="00DC6169">
        <w:rPr>
          <w:rStyle w:val="eop"/>
          <w:rFonts w:eastAsiaTheme="minorEastAsia" w:cstheme="minorHAnsi"/>
          <w:sz w:val="20"/>
          <w:szCs w:val="20"/>
        </w:rPr>
        <w:t xml:space="preserve"> Do you have any non-medical dietary </w:t>
      </w:r>
      <w:r xmlns:w="http://schemas.openxmlformats.org/wordprocessingml/2006/main">
        <w:rPr>
          <w:rFonts w:eastAsiaTheme="minorEastAsia" w:cstheme="minorHAnsi"/>
          <w:sz w:val="20"/>
          <w:szCs w:val="20"/>
        </w:rPr>
        <w:t>:</w:t>
      </w:r>
      <w:r xmlns:w="http://schemas.openxmlformats.org/wordprocessingml/2006/main" w:rsidRPr="00DC6169">
        <w:rPr>
          <w:rFonts w:eastAsiaTheme="minorEastAsia" w:cstheme="minorHAnsi"/>
          <w:sz w:val="20"/>
          <w:szCs w:val="20"/>
        </w:rPr>
        <w:t>up</w:t>
      </w:r>
      <w:r xmlns:w="http://schemas.openxmlformats.org/wordprocessingml/2006/main">
        <w:rPr>
          <w:rFonts w:eastAsiaTheme="minorEastAsia" w:cstheme="minorHAnsi"/>
          <w:sz w:val="20"/>
          <w:szCs w:val="20"/>
        </w:rPr>
        <w:t>ollow-</w:t>
      </w:r>
      <w:r xmlns:w="http://schemas.openxmlformats.org/wordprocessingml/2006/main" w:rsidR="00C04309">
        <w:rPr>
          <w:rStyle w:val="eop"/>
          <w:rFonts w:eastAsiaTheme="minorEastAsia" w:cstheme="minorHAnsi"/>
          <w:sz w:val="20"/>
          <w:szCs w:val="20"/>
        </w:rPr>
        <w:t>preference</w:t>
      </w:r>
      <w:r xmlns:w="http://schemas.openxmlformats.org/wordprocessingml/2006/main" w:rsidRPr="00DC6169">
        <w:rPr>
          <w:rStyle w:val="eop"/>
          <w:rFonts w:eastAsiaTheme="minorEastAsia" w:cstheme="minorHAnsi"/>
          <w:sz w:val="20"/>
          <w:szCs w:val="20"/>
        </w:rPr>
        <w:t xml:space="preserve">s? </w:t>
      </w:r>
      <w:r xmlns:w="http://schemas.openxmlformats.org/wordprocessingml/2006/main" w:rsidRPr="002B7ABF">
        <w:rPr>
          <w:rFonts w:eastAsiaTheme="minorEastAsia" w:cstheme="minorHAnsi"/>
          <w:sz w:val="20"/>
          <w:szCs w:val="20"/>
        </w:rPr>
        <w:t>What are your expectations for living with a host family?</w:t>
      </w:r>
    </w:p>
    <w:p w:rsidRPr="00036D5E" w:rsidR="008332FD" w:rsidP="008332FD" w:rsidRDefault="008332FD" w14:paraId="5B8617A5" w14:textId="77777777">
      <w:pPr>
        <w:pStyle w:val="ListParagraph"/>
        <w:numPr>
          <w:ilvl w:val="0"/>
          <w:numId w:val="2"/>
        </w:numPr>
        <w:rPr>
          <w:sz w:val="20"/>
          <w:szCs w:val="20"/>
        </w:rPr>
      </w:pPr>
      <w:r xmlns:w="http://schemas.openxmlformats.org/wordprocessingml/2006/main" w:rsidRPr="00DC6169">
        <w:rPr>
          <w:rFonts w:eastAsiaTheme="minorEastAsia" w:cstheme="minorHAnsi"/>
          <w:sz w:val="20"/>
          <w:szCs w:val="20"/>
        </w:rPr>
        <w:t>This assignment is impacted by adverse events and conflict in the following ways</w:t>
      </w:r>
      <w:r xmlns:w="http://schemas.openxmlformats.org/wordprocessingml/2006/main" w:rsidR="00C659CA">
        <w:rPr>
          <w:rFonts w:eastAsiaTheme="minorEastAsia" w:cstheme="minorHAnsi"/>
          <w:sz w:val="20"/>
          <w:szCs w:val="20"/>
        </w:rPr>
        <w:t>:</w:t>
      </w:r>
      <w:r xmlns:w="http://schemas.openxmlformats.org/wordprocessingml/2006/main" w:rsidRPr="00DC6169">
        <w:rPr>
          <w:rFonts w:eastAsiaTheme="minorEastAsia" w:cstheme="minorHAnsi"/>
          <w:sz w:val="20"/>
          <w:szCs w:val="20"/>
        </w:rPr>
        <w:t xml:space="preserve"> (inserted from job specific information). Do you have any questions or concerns?</w:t>
      </w:r>
    </w:p>
    <w:p w:rsidR="008332FD" w:rsidP="00096376" w:rsidRDefault="00AD5763" w14:paraId="42460C9A" w14:textId="5CD41BC1">
      <w:pPr>
        <w:pStyle w:val="ListParagraph"/>
        <w:numPr>
          <w:ilvl w:val="0"/>
          <w:numId w:val="2"/>
        </w:numPr>
        <w:rPr>
          <w:sz w:val="20"/>
          <w:szCs w:val="20"/>
        </w:rPr>
      </w:pPr>
      <w:r w:rsidRPr="00036D5E">
        <w:rPr>
          <w:sz w:val="20"/>
          <w:szCs w:val="20"/>
        </w:rPr>
        <w:t>V</w:t>
      </w:r>
      <w:r w:rsidRPr="00036D5E" w:rsidR="00107753">
        <w:rPr>
          <w:sz w:val="20"/>
          <w:szCs w:val="20"/>
        </w:rPr>
        <w:t xml:space="preserve">olunteer safety and security is </w:t>
      </w:r>
      <w:r xmlns:w="http://schemas.openxmlformats.org/wordprocessingml/2006/main" w:rsidR="00096376">
        <w:rPr>
          <w:sz w:val="20"/>
          <w:szCs w:val="20"/>
        </w:rPr>
        <w:t xml:space="preserve">among </w:t>
      </w:r>
      <w:r w:rsidRPr="00036D5E" w:rsidR="00616109">
        <w:rPr>
          <w:sz w:val="20"/>
          <w:szCs w:val="20"/>
        </w:rPr>
        <w:t xml:space="preserve">the </w:t>
      </w:r>
      <w:r w:rsidRPr="00036D5E">
        <w:rPr>
          <w:sz w:val="20"/>
          <w:szCs w:val="20"/>
        </w:rPr>
        <w:t>Pe</w:t>
      </w:r>
      <w:r w:rsidRPr="00036D5E" w:rsidR="00107753">
        <w:rPr>
          <w:sz w:val="20"/>
          <w:szCs w:val="20"/>
        </w:rPr>
        <w:t xml:space="preserve">ace Corps’ </w:t>
      </w:r>
      <w:r xmlns:w="http://schemas.openxmlformats.org/wordprocessingml/2006/main" w:rsidR="00096376">
        <w:rPr>
          <w:sz w:val="20"/>
          <w:szCs w:val="20"/>
        </w:rPr>
        <w:t xml:space="preserve">top priorities. </w:t>
      </w:r>
      <w:r xmlns:w="http://schemas.openxmlformats.org/wordprocessingml/2006/main" w:rsidRPr="00096376" w:rsidR="00096376">
        <w:rPr>
          <w:sz w:val="20"/>
          <w:szCs w:val="20"/>
        </w:rPr>
        <w:t xml:space="preserve">Service </w:t>
      </w:r>
      <w:r xmlns:w="http://schemas.openxmlformats.org/wordprocessingml/2006/main" w:rsidR="00096376">
        <w:rPr>
          <w:sz w:val="20"/>
          <w:szCs w:val="20"/>
        </w:rPr>
        <w:t xml:space="preserve">also </w:t>
      </w:r>
      <w:r xmlns:w="http://schemas.openxmlformats.org/wordprocessingml/2006/main" w:rsidRPr="00096376" w:rsidR="00096376">
        <w:rPr>
          <w:sz w:val="20"/>
          <w:szCs w:val="20"/>
        </w:rPr>
        <w:t>require</w:t>
      </w:r>
      <w:r xmlns:w="http://schemas.openxmlformats.org/wordprocessingml/2006/main" w:rsidRPr="00096376" w:rsidR="00096376">
        <w:rPr>
          <w:sz w:val="20"/>
          <w:szCs w:val="20"/>
        </w:rPr>
        <w:t xml:space="preserve"> </w:t>
      </w:r>
      <w:r xmlns:w="http://schemas.openxmlformats.org/wordprocessingml/2006/main" w:rsidR="00096376">
        <w:rPr>
          <w:sz w:val="20"/>
          <w:szCs w:val="20"/>
        </w:rPr>
        <w:t>s</w:t>
      </w:r>
      <w:r xmlns:w="http://schemas.openxmlformats.org/wordprocessingml/2006/main" w:rsidR="00096376">
        <w:rPr>
          <w:sz w:val="20"/>
          <w:szCs w:val="20"/>
        </w:rPr>
        <w:t>Volunteers</w:t>
      </w:r>
      <w:r xmlns:w="http://schemas.openxmlformats.org/wordprocessingml/2006/main" w:rsidR="00096376">
        <w:rPr>
          <w:sz w:val="20"/>
          <w:szCs w:val="20"/>
        </w:rPr>
        <w:t xml:space="preserve">’ </w:t>
      </w:r>
      <w:r xmlns:w="http://schemas.openxmlformats.org/wordprocessingml/2006/main" w:rsidRPr="00096376" w:rsidR="00096376">
        <w:rPr>
          <w:sz w:val="20"/>
          <w:szCs w:val="20"/>
        </w:rPr>
        <w:t>compliance with agency standards for mitigating risks wherever possible</w:t>
      </w:r>
      <w:r xmlns:w="http://schemas.openxmlformats.org/wordprocessingml/2006/main" w:rsidR="00096376">
        <w:rPr>
          <w:sz w:val="20"/>
          <w:szCs w:val="20"/>
        </w:rPr>
        <w:t>.</w:t>
      </w:r>
      <w:r xmlns:w="http://schemas.openxmlformats.org/wordprocessingml/2006/main" w:rsidR="00096376">
        <w:rPr>
          <w:sz w:val="20"/>
          <w:szCs w:val="20"/>
        </w:rPr>
        <w:t xml:space="preserve"> </w:t>
      </w:r>
      <w:r w:rsidRPr="00036D5E">
        <w:rPr>
          <w:sz w:val="20"/>
          <w:szCs w:val="20"/>
        </w:rPr>
        <w:t>P</w:t>
      </w:r>
      <w:r w:rsidRPr="00036D5E" w:rsidR="00107753">
        <w:rPr>
          <w:sz w:val="20"/>
          <w:szCs w:val="20"/>
        </w:rPr>
        <w:t>lease tell me</w:t>
      </w:r>
      <w:r xmlns:w="http://schemas.openxmlformats.org/wordprocessingml/2006/main" w:rsidR="008332FD">
        <w:rPr>
          <w:sz w:val="20"/>
          <w:szCs w:val="20"/>
        </w:rPr>
        <w:t xml:space="preserve"> what</w:t>
      </w:r>
      <w:r w:rsidRPr="00036D5E" w:rsidR="00107753">
        <w:rPr>
          <w:sz w:val="20"/>
          <w:szCs w:val="20"/>
        </w:rPr>
        <w:t xml:space="preserve"> your approach</w:t>
      </w:r>
      <w:r xmlns:w="http://schemas.openxmlformats.org/wordprocessingml/2006/main" w:rsidR="008332FD">
        <w:rPr>
          <w:sz w:val="20"/>
          <w:szCs w:val="20"/>
        </w:rPr>
        <w:t xml:space="preserve"> would be</w:t>
      </w:r>
      <w:r w:rsidRPr="00036D5E" w:rsidR="00107753">
        <w:rPr>
          <w:sz w:val="20"/>
          <w:szCs w:val="20"/>
        </w:rPr>
        <w:t xml:space="preserve"> </w:t>
      </w:r>
      <w:r w:rsidRPr="00036D5E" w:rsidR="008B2582">
        <w:rPr>
          <w:sz w:val="20"/>
          <w:szCs w:val="20"/>
        </w:rPr>
        <w:t xml:space="preserve">to </w:t>
      </w:r>
      <w:r w:rsidRPr="00036D5E" w:rsidR="005A4B11">
        <w:rPr>
          <w:sz w:val="20"/>
          <w:szCs w:val="20"/>
        </w:rPr>
        <w:t>staying safe</w:t>
      </w:r>
      <w:r w:rsidRPr="00036D5E" w:rsidR="00107753">
        <w:rPr>
          <w:sz w:val="20"/>
          <w:szCs w:val="20"/>
        </w:rPr>
        <w:t xml:space="preserve"> </w:t>
      </w:r>
      <w:r w:rsidRPr="00036D5E">
        <w:rPr>
          <w:sz w:val="20"/>
          <w:szCs w:val="20"/>
        </w:rPr>
        <w:t xml:space="preserve">in </w:t>
      </w:r>
      <w:r xmlns:w="http://schemas.openxmlformats.org/wordprocessingml/2006/main" w:rsidR="00096376">
        <w:rPr>
          <w:sz w:val="20"/>
          <w:szCs w:val="20"/>
        </w:rPr>
        <w:t>this</w:t>
      </w:r>
      <w:r w:rsidRPr="00036D5E">
        <w:rPr>
          <w:sz w:val="20"/>
          <w:szCs w:val="20"/>
        </w:rPr>
        <w:t xml:space="preserve"> </w:t>
      </w:r>
      <w:r xmlns:w="http://schemas.openxmlformats.org/wordprocessingml/2006/main" w:rsidR="008332FD">
        <w:rPr>
          <w:sz w:val="20"/>
          <w:szCs w:val="20"/>
        </w:rPr>
        <w:t>assign</w:t>
      </w:r>
      <w:r xmlns:w="http://schemas.openxmlformats.org/wordprocessingml/2006/main" w:rsidRPr="00036D5E" w:rsidR="008332FD">
        <w:rPr>
          <w:sz w:val="20"/>
          <w:szCs w:val="20"/>
        </w:rPr>
        <w:t>ment</w:t>
      </w:r>
      <w:r w:rsidRPr="00036D5E" w:rsidR="00107753">
        <w:rPr>
          <w:sz w:val="20"/>
          <w:szCs w:val="20"/>
        </w:rPr>
        <w:t>.</w:t>
      </w:r>
      <w:r w:rsidRPr="00036D5E" w:rsidR="00F079E5">
        <w:rPr>
          <w:sz w:val="20"/>
          <w:szCs w:val="20"/>
        </w:rPr>
        <w:t xml:space="preserve"> </w:t>
      </w:r>
    </w:p>
    <w:p w:rsidRPr="00036D5E" w:rsidR="00AD5763" w:rsidRDefault="008332FD" w14:paraId="145E4CDC" w14:textId="77777777">
      <w:pPr>
        <w:pStyle w:val="ListParagraph"/>
        <w:numPr>
          <w:ilvl w:val="1"/>
          <w:numId w:val="2"/>
        </w:numPr>
        <w:rPr>
          <w:sz w:val="20"/>
          <w:szCs w:val="20"/>
        </w:rPr>
      </w:pPr>
      <w:r xmlns:w="http://schemas.openxmlformats.org/wordprocessingml/2006/main">
        <w:rPr>
          <w:sz w:val="20"/>
          <w:szCs w:val="20"/>
        </w:rPr>
        <w:t xml:space="preserve">Follow-up: </w:t>
      </w:r>
      <w:r w:rsidRPr="00036D5E" w:rsidR="00F079E5">
        <w:rPr>
          <w:sz w:val="20"/>
          <w:szCs w:val="20"/>
        </w:rPr>
        <w:t xml:space="preserve">What do you expect the </w:t>
      </w:r>
      <w:r w:rsidRPr="00036D5E" w:rsidR="004A79AB">
        <w:rPr>
          <w:sz w:val="20"/>
          <w:szCs w:val="20"/>
        </w:rPr>
        <w:t xml:space="preserve">role of the </w:t>
      </w:r>
      <w:r w:rsidRPr="00036D5E" w:rsidR="00F079E5">
        <w:rPr>
          <w:sz w:val="20"/>
          <w:szCs w:val="20"/>
        </w:rPr>
        <w:t>Peace Corps</w:t>
      </w:r>
      <w:r w:rsidRPr="00036D5E" w:rsidR="004A79AB">
        <w:rPr>
          <w:sz w:val="20"/>
          <w:szCs w:val="20"/>
        </w:rPr>
        <w:t xml:space="preserve"> is</w:t>
      </w:r>
      <w:r w:rsidRPr="00036D5E" w:rsidR="00F079E5">
        <w:rPr>
          <w:sz w:val="20"/>
          <w:szCs w:val="20"/>
        </w:rPr>
        <w:t xml:space="preserve"> in securing your safety?</w:t>
      </w:r>
    </w:p>
    <w:p w:rsidRPr="00036D5E" w:rsidR="00107753" w:rsidP="000059EC" w:rsidRDefault="00107753" w14:paraId="00B75065" w14:textId="6AC542EE">
      <w:pPr>
        <w:pStyle w:val="ListParagraph"/>
        <w:numPr>
          <w:ilvl w:val="0"/>
          <w:numId w:val="2"/>
        </w:numPr>
        <w:rPr>
          <w:sz w:val="20"/>
          <w:szCs w:val="20"/>
        </w:rPr>
      </w:pPr>
      <w:r w:rsidRPr="00036D5E">
        <w:rPr>
          <w:sz w:val="20"/>
          <w:szCs w:val="20"/>
        </w:rPr>
        <w:t xml:space="preserve">To help ensure </w:t>
      </w:r>
      <w:r xmlns:w="http://schemas.openxmlformats.org/wordprocessingml/2006/main" w:rsidR="005C463D">
        <w:rPr>
          <w:sz w:val="20"/>
          <w:szCs w:val="20"/>
        </w:rPr>
        <w:t xml:space="preserve">health, </w:t>
      </w:r>
      <w:r w:rsidRPr="00036D5E">
        <w:rPr>
          <w:sz w:val="20"/>
          <w:szCs w:val="20"/>
        </w:rPr>
        <w:t>safety</w:t>
      </w:r>
      <w:r xmlns:w="http://schemas.openxmlformats.org/wordprocessingml/2006/main" w:rsidR="005C463D">
        <w:rPr>
          <w:sz w:val="20"/>
          <w:szCs w:val="20"/>
        </w:rPr>
        <w:t>,</w:t>
      </w:r>
      <w:r w:rsidRPr="00036D5E">
        <w:rPr>
          <w:sz w:val="20"/>
          <w:szCs w:val="20"/>
        </w:rPr>
        <w:t xml:space="preserve"> and security </w:t>
      </w:r>
      <w:r w:rsidRPr="00036D5E" w:rsidR="00101748">
        <w:rPr>
          <w:sz w:val="20"/>
          <w:szCs w:val="20"/>
        </w:rPr>
        <w:t>during Volunteer service</w:t>
      </w:r>
      <w:r w:rsidRPr="00036D5E">
        <w:rPr>
          <w:sz w:val="20"/>
          <w:szCs w:val="20"/>
        </w:rPr>
        <w:t xml:space="preserve">, you </w:t>
      </w:r>
      <w:r w:rsidRPr="00036D5E" w:rsidR="005A4B11">
        <w:rPr>
          <w:sz w:val="20"/>
          <w:szCs w:val="20"/>
        </w:rPr>
        <w:t xml:space="preserve">will </w:t>
      </w:r>
      <w:r w:rsidRPr="00036D5E">
        <w:rPr>
          <w:sz w:val="20"/>
          <w:szCs w:val="20"/>
        </w:rPr>
        <w:t xml:space="preserve">have to follow rules and regulations you </w:t>
      </w:r>
      <w:r w:rsidRPr="00036D5E" w:rsidR="005A4B11">
        <w:rPr>
          <w:sz w:val="20"/>
          <w:szCs w:val="20"/>
        </w:rPr>
        <w:t xml:space="preserve">may </w:t>
      </w:r>
      <w:r w:rsidRPr="00036D5E">
        <w:rPr>
          <w:sz w:val="20"/>
          <w:szCs w:val="20"/>
        </w:rPr>
        <w:t xml:space="preserve">not </w:t>
      </w:r>
      <w:r w:rsidRPr="00036D5E" w:rsidR="005A4B11">
        <w:rPr>
          <w:sz w:val="20"/>
          <w:szCs w:val="20"/>
        </w:rPr>
        <w:t xml:space="preserve">completely </w:t>
      </w:r>
      <w:r w:rsidRPr="00036D5E">
        <w:rPr>
          <w:sz w:val="20"/>
          <w:szCs w:val="20"/>
        </w:rPr>
        <w:t xml:space="preserve">agree with, such as notifying Peace Corps staff </w:t>
      </w:r>
      <w:r xmlns:w="http://schemas.openxmlformats.org/wordprocessingml/2006/main" w:rsidR="005C463D">
        <w:rPr>
          <w:sz w:val="20"/>
          <w:szCs w:val="20"/>
        </w:rPr>
        <w:t>each time</w:t>
      </w:r>
      <w:r xmlns:w="http://schemas.openxmlformats.org/wordprocessingml/2006/main" w:rsidRPr="00036D5E" w:rsidR="005C463D">
        <w:rPr>
          <w:sz w:val="20"/>
          <w:szCs w:val="20"/>
        </w:rPr>
        <w:t xml:space="preserve"> </w:t>
      </w:r>
      <w:r w:rsidRPr="00036D5E">
        <w:rPr>
          <w:sz w:val="20"/>
          <w:szCs w:val="20"/>
        </w:rPr>
        <w:t>you leave your site</w:t>
      </w:r>
      <w:r xmlns:w="http://schemas.openxmlformats.org/wordprocessingml/2006/main" w:rsidR="005C463D">
        <w:rPr>
          <w:sz w:val="20"/>
          <w:szCs w:val="20"/>
        </w:rPr>
        <w:t>, wearing an approved helmet when you’re riding a bike, not being able to drive, etc., as well as appropriate medical guidanc</w:t>
      </w:r>
      <w:r xmlns:w="http://schemas.openxmlformats.org/wordprocessingml/2006/main" w:rsidR="005C463D">
        <w:rPr>
          <w:sz w:val="20"/>
          <w:szCs w:val="20"/>
        </w:rPr>
        <w:t>e and instructions</w:t>
      </w:r>
      <w:r w:rsidRPr="00036D5E">
        <w:rPr>
          <w:sz w:val="20"/>
          <w:szCs w:val="20"/>
        </w:rPr>
        <w:t xml:space="preserve">. In the past, how have you responded to </w:t>
      </w:r>
      <w:r xmlns:w="http://schemas.openxmlformats.org/wordprocessingml/2006/main" w:rsidR="00136C66">
        <w:rPr>
          <w:sz w:val="20"/>
          <w:szCs w:val="20"/>
        </w:rPr>
        <w:t xml:space="preserve">following </w:t>
      </w:r>
      <w:r w:rsidRPr="00036D5E">
        <w:rPr>
          <w:sz w:val="20"/>
          <w:szCs w:val="20"/>
        </w:rPr>
        <w:t xml:space="preserve">rules </w:t>
      </w:r>
      <w:r w:rsidRPr="00036D5E" w:rsidR="005A4B11">
        <w:rPr>
          <w:sz w:val="20"/>
          <w:szCs w:val="20"/>
        </w:rPr>
        <w:t xml:space="preserve">that </w:t>
      </w:r>
      <w:r w:rsidRPr="00036D5E">
        <w:rPr>
          <w:sz w:val="20"/>
          <w:szCs w:val="20"/>
        </w:rPr>
        <w:t xml:space="preserve">you </w:t>
      </w:r>
      <w:r w:rsidRPr="00036D5E" w:rsidR="005A4B11">
        <w:rPr>
          <w:sz w:val="20"/>
          <w:szCs w:val="20"/>
        </w:rPr>
        <w:t xml:space="preserve">did </w:t>
      </w:r>
      <w:r w:rsidRPr="00036D5E">
        <w:rPr>
          <w:sz w:val="20"/>
          <w:szCs w:val="20"/>
        </w:rPr>
        <w:t>not agree</w:t>
      </w:r>
      <w:r w:rsidRPr="00036D5E" w:rsidR="005A4B11">
        <w:rPr>
          <w:sz w:val="20"/>
          <w:szCs w:val="20"/>
        </w:rPr>
        <w:t xml:space="preserve"> with</w:t>
      </w:r>
      <w:r xmlns:w="http://schemas.openxmlformats.org/wordprocessingml/2006/main" w:rsidR="000479FE">
        <w:rPr>
          <w:sz w:val="20"/>
          <w:szCs w:val="20"/>
        </w:rPr>
        <w:t xml:space="preserve"> or want to follow</w:t>
      </w:r>
      <w:r w:rsidRPr="00036D5E">
        <w:rPr>
          <w:sz w:val="20"/>
          <w:szCs w:val="20"/>
        </w:rPr>
        <w:t xml:space="preserve">? </w:t>
      </w:r>
    </w:p>
    <w:p w:rsidRPr="00036D5E" w:rsidR="001F0B20" w:rsidP="00233F06" w:rsidRDefault="001F0B20" w14:paraId="1393D636" w14:textId="77777777">
      <w:pPr>
        <w:rPr>
          <w:b/>
          <w:sz w:val="20"/>
          <w:szCs w:val="20"/>
          <w:u w:val="single"/>
        </w:rPr>
      </w:pPr>
      <w:r w:rsidRPr="00036D5E">
        <w:rPr>
          <w:b/>
          <w:sz w:val="20"/>
          <w:szCs w:val="20"/>
          <w:u w:val="single"/>
        </w:rPr>
        <w:t xml:space="preserve">Guidance on Scenarios </w:t>
      </w:r>
    </w:p>
    <w:p w:rsidRPr="00036D5E" w:rsidR="00FE0EEC" w:rsidP="00FE0EEC" w:rsidRDefault="00FE0EEC" w14:paraId="298D8CD8" w14:textId="77777777">
      <w:pPr>
        <w:pStyle w:val="ListParagraph"/>
        <w:numPr>
          <w:ilvl w:val="0"/>
          <w:numId w:val="3"/>
        </w:numPr>
        <w:rPr>
          <w:sz w:val="20"/>
          <w:szCs w:val="20"/>
        </w:rPr>
      </w:pPr>
      <w:r w:rsidRPr="00036D5E">
        <w:rPr>
          <w:sz w:val="20"/>
          <w:szCs w:val="20"/>
        </w:rPr>
        <w:t xml:space="preserve">Applicants without previous Peace Corps experience: </w:t>
      </w:r>
      <w:r w:rsidRPr="00036D5E" w:rsidR="00FA3679">
        <w:rPr>
          <w:sz w:val="20"/>
          <w:szCs w:val="20"/>
        </w:rPr>
        <w:t>two scenarios</w:t>
      </w:r>
    </w:p>
    <w:p w:rsidRPr="00036D5E" w:rsidR="00FE0EEC" w:rsidP="00FE0EEC" w:rsidRDefault="00FA3679" w14:paraId="3660F46D" w14:textId="77777777">
      <w:pPr>
        <w:pStyle w:val="ListParagraph"/>
        <w:numPr>
          <w:ilvl w:val="0"/>
          <w:numId w:val="3"/>
        </w:numPr>
        <w:rPr>
          <w:sz w:val="20"/>
          <w:szCs w:val="20"/>
        </w:rPr>
      </w:pPr>
      <w:r w:rsidRPr="00036D5E">
        <w:rPr>
          <w:sz w:val="20"/>
          <w:szCs w:val="20"/>
        </w:rPr>
        <w:t>RPCV</w:t>
      </w:r>
      <w:r w:rsidRPr="00036D5E" w:rsidR="00FE0EEC">
        <w:rPr>
          <w:sz w:val="20"/>
          <w:szCs w:val="20"/>
        </w:rPr>
        <w:t xml:space="preserve">s </w:t>
      </w:r>
      <w:r w:rsidRPr="00036D5E" w:rsidR="009E38BC">
        <w:rPr>
          <w:sz w:val="20"/>
          <w:szCs w:val="20"/>
        </w:rPr>
        <w:t xml:space="preserve">who </w:t>
      </w:r>
      <w:r w:rsidRPr="00036D5E" w:rsidR="00FE0EEC">
        <w:rPr>
          <w:sz w:val="20"/>
          <w:szCs w:val="20"/>
        </w:rPr>
        <w:t xml:space="preserve">served over 10 years ago: </w:t>
      </w:r>
      <w:r w:rsidRPr="00036D5E" w:rsidR="001F0B20">
        <w:rPr>
          <w:sz w:val="20"/>
          <w:szCs w:val="20"/>
        </w:rPr>
        <w:t>one scenario</w:t>
      </w:r>
    </w:p>
    <w:p w:rsidRPr="00036D5E" w:rsidR="00FA3679" w:rsidP="00FE0EEC" w:rsidRDefault="00FE0EEC" w14:paraId="408DD366" w14:textId="77777777">
      <w:pPr>
        <w:pStyle w:val="ListParagraph"/>
        <w:numPr>
          <w:ilvl w:val="0"/>
          <w:numId w:val="3"/>
        </w:numPr>
        <w:rPr>
          <w:sz w:val="20"/>
          <w:szCs w:val="20"/>
        </w:rPr>
      </w:pPr>
      <w:r w:rsidRPr="00036D5E">
        <w:rPr>
          <w:sz w:val="20"/>
          <w:szCs w:val="20"/>
        </w:rPr>
        <w:t>R</w:t>
      </w:r>
      <w:r w:rsidRPr="00036D5E" w:rsidR="001F0B20">
        <w:rPr>
          <w:sz w:val="20"/>
          <w:szCs w:val="20"/>
        </w:rPr>
        <w:t>ecent</w:t>
      </w:r>
      <w:r w:rsidRPr="00036D5E" w:rsidR="00466D6F">
        <w:rPr>
          <w:sz w:val="20"/>
          <w:szCs w:val="20"/>
        </w:rPr>
        <w:t>ly</w:t>
      </w:r>
      <w:r w:rsidRPr="00036D5E" w:rsidR="001F0B20">
        <w:rPr>
          <w:sz w:val="20"/>
          <w:szCs w:val="20"/>
        </w:rPr>
        <w:t xml:space="preserve"> returned Peace Corps Volunteers</w:t>
      </w:r>
      <w:r w:rsidRPr="00036D5E">
        <w:rPr>
          <w:sz w:val="20"/>
          <w:szCs w:val="20"/>
        </w:rPr>
        <w:t xml:space="preserve">: </w:t>
      </w:r>
      <w:r xmlns:w="http://schemas.openxmlformats.org/wordprocessingml/2006/main" w:rsidR="005C463D">
        <w:rPr>
          <w:sz w:val="20"/>
          <w:szCs w:val="20"/>
        </w:rPr>
        <w:t>optional scenario #</w:t>
      </w:r>
      <w:r xmlns:w="http://schemas.openxmlformats.org/wordprocessingml/2006/main" w:rsidR="005C463D">
        <w:rPr>
          <w:sz w:val="20"/>
          <w:szCs w:val="20"/>
        </w:rPr>
        <w:t>8</w:t>
      </w:r>
      <w:r w:rsidRPr="00036D5E">
        <w:rPr>
          <w:sz w:val="20"/>
          <w:szCs w:val="20"/>
        </w:rPr>
        <w:t xml:space="preserve"> </w:t>
      </w:r>
      <w:r w:rsidRPr="00036D5E" w:rsidR="000E2268">
        <w:rPr>
          <w:sz w:val="20"/>
          <w:szCs w:val="20"/>
        </w:rPr>
        <w:t xml:space="preserve"> </w:t>
      </w:r>
    </w:p>
    <w:p w:rsidRPr="00036D5E" w:rsidR="00BA5648" w:rsidP="00BA5648" w:rsidRDefault="00EB35E7" w14:paraId="1BF3D177" w14:textId="77777777">
      <w:pPr>
        <w:rPr>
          <w:b/>
          <w:sz w:val="20"/>
          <w:szCs w:val="20"/>
        </w:rPr>
      </w:pPr>
      <w:r w:rsidRPr="00036D5E">
        <w:rPr>
          <w:b/>
          <w:sz w:val="20"/>
          <w:szCs w:val="20"/>
        </w:rPr>
        <w:t>Scenario #1 (M</w:t>
      </w:r>
      <w:r w:rsidRPr="00036D5E" w:rsidR="00BA5648">
        <w:rPr>
          <w:b/>
          <w:sz w:val="20"/>
          <w:szCs w:val="20"/>
        </w:rPr>
        <w:t>otivation in different culture)</w:t>
      </w:r>
    </w:p>
    <w:p w:rsidRPr="00036D5E" w:rsidR="00BA5648" w:rsidP="00BA5648" w:rsidRDefault="00BA5648" w14:paraId="73B77ACC" w14:textId="77777777">
      <w:pPr>
        <w:rPr>
          <w:sz w:val="20"/>
          <w:szCs w:val="20"/>
        </w:rPr>
      </w:pPr>
      <w:r w:rsidRPr="00036D5E">
        <w:rPr>
          <w:sz w:val="20"/>
          <w:szCs w:val="20"/>
        </w:rPr>
        <w:t>It is early in your assignment and it is already obvious to you that your counterparts are not accustomed to working at the same pace as you. People are often 45 minutes late to meeting</w:t>
      </w:r>
      <w:r w:rsidRPr="00036D5E" w:rsidR="00616109">
        <w:rPr>
          <w:sz w:val="20"/>
          <w:szCs w:val="20"/>
        </w:rPr>
        <w:t>s</w:t>
      </w:r>
      <w:r w:rsidRPr="00036D5E">
        <w:rPr>
          <w:sz w:val="20"/>
          <w:szCs w:val="20"/>
        </w:rPr>
        <w:t xml:space="preserve"> and counterparts struggle with what you perceive as easy tasks. You know you only have a few months to get a lot accomplished and you are worried that your service could be a failure.</w:t>
      </w:r>
    </w:p>
    <w:p w:rsidRPr="00036D5E" w:rsidR="00BA5648" w:rsidP="00BA5648" w:rsidRDefault="00BA5648" w14:paraId="60EEE9A1" w14:textId="77777777">
      <w:pPr>
        <w:rPr>
          <w:sz w:val="20"/>
          <w:szCs w:val="20"/>
        </w:rPr>
      </w:pPr>
      <w:r w:rsidRPr="00036D5E">
        <w:rPr>
          <w:sz w:val="20"/>
          <w:szCs w:val="20"/>
        </w:rPr>
        <w:t xml:space="preserve">How </w:t>
      </w:r>
      <w:r w:rsidRPr="00036D5E" w:rsidR="001F0B20">
        <w:rPr>
          <w:sz w:val="20"/>
          <w:szCs w:val="20"/>
        </w:rPr>
        <w:t>would you respond to this situation</w:t>
      </w:r>
      <w:r w:rsidRPr="00036D5E">
        <w:rPr>
          <w:sz w:val="20"/>
          <w:szCs w:val="20"/>
        </w:rPr>
        <w:t xml:space="preserve">? </w:t>
      </w:r>
    </w:p>
    <w:p w:rsidRPr="00036D5E" w:rsidR="00BA5648" w:rsidP="00BA5648" w:rsidRDefault="00EB35E7" w14:paraId="4885B9B4" w14:textId="77777777">
      <w:pPr>
        <w:rPr>
          <w:b/>
          <w:sz w:val="20"/>
          <w:szCs w:val="20"/>
        </w:rPr>
      </w:pPr>
      <w:r w:rsidRPr="00036D5E">
        <w:rPr>
          <w:b/>
          <w:sz w:val="20"/>
          <w:szCs w:val="20"/>
        </w:rPr>
        <w:t>Scenario #2 (L</w:t>
      </w:r>
      <w:r w:rsidRPr="00036D5E" w:rsidR="00BA5648">
        <w:rPr>
          <w:b/>
          <w:sz w:val="20"/>
          <w:szCs w:val="20"/>
        </w:rPr>
        <w:t xml:space="preserve">ack of </w:t>
      </w:r>
      <w:r w:rsidRPr="00036D5E">
        <w:rPr>
          <w:b/>
          <w:sz w:val="20"/>
          <w:szCs w:val="20"/>
        </w:rPr>
        <w:t xml:space="preserve">work </w:t>
      </w:r>
      <w:r w:rsidRPr="00036D5E" w:rsidR="00BA5648">
        <w:rPr>
          <w:b/>
          <w:sz w:val="20"/>
          <w:szCs w:val="20"/>
        </w:rPr>
        <w:t>partner support)</w:t>
      </w:r>
    </w:p>
    <w:p w:rsidRPr="00036D5E" w:rsidR="00BA5648" w:rsidP="00BA5648" w:rsidRDefault="00BA5648" w14:paraId="4D31FDAA" w14:textId="2CA5A4AA">
      <w:pPr>
        <w:rPr>
          <w:sz w:val="20"/>
          <w:szCs w:val="20"/>
        </w:rPr>
      </w:pPr>
      <w:r w:rsidRPr="00036D5E">
        <w:rPr>
          <w:sz w:val="20"/>
          <w:szCs w:val="20"/>
        </w:rPr>
        <w:t xml:space="preserve">You </w:t>
      </w:r>
      <w:r w:rsidRPr="00036D5E" w:rsidR="001F0B20">
        <w:rPr>
          <w:sz w:val="20"/>
          <w:szCs w:val="20"/>
        </w:rPr>
        <w:t xml:space="preserve">are </w:t>
      </w:r>
      <w:r w:rsidRPr="00036D5E">
        <w:rPr>
          <w:sz w:val="20"/>
          <w:szCs w:val="20"/>
        </w:rPr>
        <w:t xml:space="preserve">provided with a specific position description about your assignment. The </w:t>
      </w:r>
      <w:r xmlns:w="http://schemas.openxmlformats.org/wordprocessingml/2006/main" w:rsidR="005C463D">
        <w:rPr>
          <w:sz w:val="20"/>
          <w:szCs w:val="20"/>
        </w:rPr>
        <w:t xml:space="preserve">assigned </w:t>
      </w:r>
      <w:r w:rsidRPr="00036D5E">
        <w:rPr>
          <w:sz w:val="20"/>
          <w:szCs w:val="20"/>
        </w:rPr>
        <w:t>partner</w:t>
      </w:r>
      <w:r xmlns:w="http://schemas.openxmlformats.org/wordprocessingml/2006/main" w:rsidR="005C463D">
        <w:rPr>
          <w:sz w:val="20"/>
          <w:szCs w:val="20"/>
        </w:rPr>
        <w:t>’</w:t>
      </w:r>
      <w:r w:rsidRPr="00036D5E">
        <w:rPr>
          <w:sz w:val="20"/>
          <w:szCs w:val="20"/>
        </w:rPr>
        <w:t>s</w:t>
      </w:r>
      <w:r w:rsidRPr="00036D5E">
        <w:rPr>
          <w:sz w:val="20"/>
          <w:szCs w:val="20"/>
        </w:rPr>
        <w:t xml:space="preserve"> roles and responsibilities are well defined, and so are yours. You arrive at your assignment and discover that your assigned partner </w:t>
      </w:r>
      <w:r xmlns:w="http://schemas.openxmlformats.org/wordprocessingml/2006/main" w:rsidR="005C463D">
        <w:rPr>
          <w:sz w:val="20"/>
          <w:szCs w:val="20"/>
        </w:rPr>
        <w:t>is no longer working</w:t>
      </w:r>
      <w:r xmlns:w="http://schemas.openxmlformats.org/wordprocessingml/2006/main" w:rsidR="000479FE">
        <w:rPr>
          <w:sz w:val="20"/>
          <w:szCs w:val="20"/>
        </w:rPr>
        <w:t xml:space="preserve"> </w:t>
      </w:r>
      <w:r xmlns:w="http://schemas.openxmlformats.org/wordprocessingml/2006/main" w:rsidR="005C463D">
        <w:rPr>
          <w:sz w:val="20"/>
          <w:szCs w:val="20"/>
        </w:rPr>
        <w:t>at</w:t>
      </w:r>
      <w:r xmlns:w="http://schemas.openxmlformats.org/wordprocessingml/2006/main" w:rsidRPr="00036D5E" w:rsidR="005C463D">
        <w:rPr>
          <w:sz w:val="20"/>
          <w:szCs w:val="20"/>
        </w:rPr>
        <w:t xml:space="preserve"> </w:t>
      </w:r>
      <w:r w:rsidRPr="00036D5E">
        <w:rPr>
          <w:sz w:val="20"/>
          <w:szCs w:val="20"/>
        </w:rPr>
        <w:t xml:space="preserve">the organization </w:t>
      </w:r>
      <w:r w:rsidRPr="00036D5E">
        <w:rPr>
          <w:sz w:val="20"/>
          <w:szCs w:val="20"/>
        </w:rPr>
        <w:t xml:space="preserve">and there is no one else </w:t>
      </w:r>
      <w:r xmlns:w="http://schemas.openxmlformats.org/wordprocessingml/2006/main" w:rsidR="005C463D">
        <w:rPr>
          <w:sz w:val="20"/>
          <w:szCs w:val="20"/>
        </w:rPr>
        <w:t>there</w:t>
      </w:r>
      <w:r w:rsidRPr="00036D5E">
        <w:rPr>
          <w:sz w:val="20"/>
          <w:szCs w:val="20"/>
        </w:rPr>
        <w:t xml:space="preserve"> to provide you with more specific structure or support.</w:t>
      </w:r>
    </w:p>
    <w:p w:rsidRPr="00036D5E" w:rsidR="00BA5648" w:rsidP="00BA5648" w:rsidRDefault="00BA5648" w14:paraId="11DD4358" w14:textId="77777777">
      <w:pPr>
        <w:rPr>
          <w:sz w:val="20"/>
          <w:szCs w:val="20"/>
        </w:rPr>
      </w:pPr>
      <w:r w:rsidRPr="00036D5E">
        <w:rPr>
          <w:sz w:val="20"/>
          <w:szCs w:val="20"/>
        </w:rPr>
        <w:lastRenderedPageBreak/>
        <w:t xml:space="preserve">What do you do? </w:t>
      </w:r>
    </w:p>
    <w:p w:rsidRPr="00036D5E" w:rsidR="00BA5648" w:rsidP="00BA5648" w:rsidRDefault="00BA5648" w14:paraId="706D3F9D" w14:textId="77777777">
      <w:pPr>
        <w:rPr>
          <w:b/>
          <w:sz w:val="20"/>
          <w:szCs w:val="20"/>
        </w:rPr>
      </w:pPr>
      <w:r w:rsidRPr="00036D5E">
        <w:rPr>
          <w:b/>
          <w:sz w:val="20"/>
          <w:szCs w:val="20"/>
        </w:rPr>
        <w:t>Scenario #3 (Gender)</w:t>
      </w:r>
    </w:p>
    <w:p w:rsidRPr="00036D5E" w:rsidR="00BA5648" w:rsidP="00BA5648" w:rsidRDefault="00BA5648" w14:paraId="2A2E502A" w14:textId="3C72ACD0">
      <w:pPr>
        <w:rPr>
          <w:sz w:val="20"/>
          <w:szCs w:val="20"/>
        </w:rPr>
      </w:pPr>
      <w:r w:rsidRPr="00036D5E">
        <w:rPr>
          <w:sz w:val="20"/>
          <w:szCs w:val="20"/>
        </w:rPr>
        <w:t xml:space="preserve">You have been working in your assignment for about a month and everything has been going well. You get along very well with the head of the office, Jacob, and the project manager, </w:t>
      </w:r>
      <w:r w:rsidRPr="00036D5E" w:rsidR="001F0B20">
        <w:rPr>
          <w:sz w:val="20"/>
          <w:szCs w:val="20"/>
        </w:rPr>
        <w:t>Beth</w:t>
      </w:r>
      <w:r w:rsidRPr="00036D5E">
        <w:rPr>
          <w:sz w:val="20"/>
          <w:szCs w:val="20"/>
        </w:rPr>
        <w:t xml:space="preserve">, with whom you work closely. You’ve been invited to join them for a meeting in one of the villages where your project will be implemented. When you all arrive at the meeting, you notice that </w:t>
      </w:r>
      <w:r w:rsidRPr="00036D5E" w:rsidR="001F0B20">
        <w:rPr>
          <w:sz w:val="20"/>
          <w:szCs w:val="20"/>
        </w:rPr>
        <w:t xml:space="preserve">Beth </w:t>
      </w:r>
      <w:r w:rsidRPr="00036D5E">
        <w:rPr>
          <w:sz w:val="20"/>
          <w:szCs w:val="20"/>
        </w:rPr>
        <w:t xml:space="preserve">is mostly ignored by the village elders, while Jacob is treated </w:t>
      </w:r>
      <w:r xmlns:w="http://schemas.openxmlformats.org/wordprocessingml/2006/main" w:rsidR="000479FE">
        <w:rPr>
          <w:sz w:val="20"/>
          <w:szCs w:val="20"/>
        </w:rPr>
        <w:t>exceptionally well</w:t>
      </w:r>
      <w:r w:rsidRPr="00036D5E">
        <w:rPr>
          <w:sz w:val="20"/>
          <w:szCs w:val="20"/>
        </w:rPr>
        <w:t xml:space="preserve">. You know that </w:t>
      </w:r>
      <w:r w:rsidRPr="00036D5E" w:rsidR="001F0B20">
        <w:rPr>
          <w:sz w:val="20"/>
          <w:szCs w:val="20"/>
        </w:rPr>
        <w:t xml:space="preserve">Beth </w:t>
      </w:r>
      <w:r w:rsidRPr="00036D5E">
        <w:rPr>
          <w:sz w:val="20"/>
          <w:szCs w:val="20"/>
        </w:rPr>
        <w:t xml:space="preserve">is </w:t>
      </w:r>
      <w:r w:rsidRPr="00036D5E">
        <w:rPr>
          <w:sz w:val="20"/>
          <w:szCs w:val="20"/>
        </w:rPr>
        <w:t>doing most of the work and is the best source of information on the project.</w:t>
      </w:r>
    </w:p>
    <w:p w:rsidRPr="00036D5E" w:rsidR="00BA5648" w:rsidP="00BA5648" w:rsidRDefault="00BA5648" w14:paraId="4DC624E9" w14:textId="77777777">
      <w:pPr>
        <w:rPr>
          <w:sz w:val="20"/>
          <w:szCs w:val="20"/>
        </w:rPr>
      </w:pPr>
      <w:r w:rsidRPr="00036D5E">
        <w:rPr>
          <w:sz w:val="20"/>
          <w:szCs w:val="20"/>
        </w:rPr>
        <w:t xml:space="preserve">How might you respond? </w:t>
      </w:r>
    </w:p>
    <w:p w:rsidRPr="00483CC0" w:rsidR="005C463D" w:rsidP="005C463D" w:rsidRDefault="005C463D" w14:paraId="4582EDB0" w14:textId="77777777">
      <w:pPr>
        <w:rPr>
          <w:rFonts w:cstheme="minorHAnsi"/>
          <w:sz w:val="20"/>
          <w:szCs w:val="20"/>
        </w:rPr>
      </w:pPr>
      <w:r w:rsidRPr="00483CC0">
        <w:rPr>
          <w:rFonts w:eastAsiaTheme="minorEastAsia" w:cstheme="minorHAnsi"/>
          <w:b/>
          <w:bCs/>
          <w:sz w:val="20"/>
          <w:szCs w:val="20"/>
          <w:lang w:val="en"/>
        </w:rPr>
        <w:t xml:space="preserve">Scenario #4 (Vegetarian—If candidate discloses they are vegetarian during the interview </w:t>
      </w:r>
      <w:r>
        <w:rPr>
          <w:rFonts w:eastAsiaTheme="minorEastAsia" w:cstheme="minorHAnsi"/>
          <w:b/>
          <w:bCs/>
          <w:sz w:val="20"/>
          <w:szCs w:val="20"/>
          <w:lang w:val="en"/>
        </w:rPr>
        <w:t xml:space="preserve">or </w:t>
      </w:r>
      <w:r w:rsidRPr="00483CC0">
        <w:rPr>
          <w:rFonts w:eastAsiaTheme="minorEastAsia" w:cstheme="minorHAnsi"/>
          <w:b/>
          <w:bCs/>
          <w:sz w:val="20"/>
          <w:szCs w:val="20"/>
          <w:lang w:val="en"/>
        </w:rPr>
        <w:t xml:space="preserve">to assess a candidate’s response to a situation out of their control) </w:t>
      </w:r>
      <w:r w:rsidRPr="00483CC0">
        <w:rPr>
          <w:rFonts w:eastAsiaTheme="minorEastAsia" w:cstheme="minorHAnsi"/>
          <w:sz w:val="20"/>
          <w:szCs w:val="20"/>
        </w:rPr>
        <w:t xml:space="preserve"> </w:t>
      </w:r>
      <w:r w:rsidRPr="00483CC0">
        <w:rPr>
          <w:rFonts w:cstheme="minorHAnsi"/>
          <w:sz w:val="20"/>
          <w:szCs w:val="20"/>
        </w:rPr>
        <w:br/>
      </w:r>
      <w:r w:rsidRPr="00483CC0">
        <w:rPr>
          <w:rFonts w:eastAsiaTheme="minorEastAsia" w:cstheme="minorHAnsi"/>
          <w:sz w:val="20"/>
          <w:szCs w:val="20"/>
        </w:rPr>
        <w:t xml:space="preserve"> </w:t>
      </w:r>
      <w:r w:rsidRPr="00483CC0">
        <w:rPr>
          <w:rFonts w:cstheme="minorHAnsi"/>
          <w:sz w:val="20"/>
          <w:szCs w:val="20"/>
        </w:rPr>
        <w:br/>
      </w:r>
      <w:r w:rsidRPr="00483CC0">
        <w:rPr>
          <w:rFonts w:eastAsiaTheme="minorEastAsia" w:cstheme="minorHAnsi"/>
          <w:sz w:val="20"/>
          <w:szCs w:val="20"/>
        </w:rPr>
        <w:t xml:space="preserve">To celebrate your arrival in your host country, your colleagues at your partner organization prepare a traditional, festive meal. One of the few phrases you learned how to say in the local language is, "I am a vegetarian," and you are sure there will be meatless dishes at dinner.  However, when you sit at the table you are faced with expensive plates of sausage, jellied chicken, layered fish salad, and cabbage stuffed with rice and meat.  As they start to serve you, you again say, "I'm a vegetarian."  You are looked at blankly for a moment and then they continue to serve you large portions of meat. There are no vegetarian options available.  </w:t>
      </w:r>
    </w:p>
    <w:p w:rsidRPr="00483CC0" w:rsidR="005C463D" w:rsidP="005C463D" w:rsidRDefault="005C463D" w14:paraId="4AE55A1F" w14:textId="77777777">
      <w:pPr>
        <w:rPr>
          <w:rFonts w:cstheme="minorHAnsi"/>
          <w:sz w:val="20"/>
          <w:szCs w:val="20"/>
        </w:rPr>
      </w:pPr>
      <w:r w:rsidRPr="00483CC0">
        <w:rPr>
          <w:rFonts w:eastAsiaTheme="minorEastAsia" w:cstheme="minorHAnsi"/>
          <w:sz w:val="20"/>
          <w:szCs w:val="20"/>
          <w:lang w:val="en"/>
        </w:rPr>
        <w:t>Tell us how you might respond in situations where you have no control over the food you are offered to eat, and the people who are hosting you serve you meat since that is how they honor special guests.</w:t>
      </w:r>
    </w:p>
    <w:p w:rsidRPr="00036D5E" w:rsidR="00BA5648" w:rsidP="00BA5648" w:rsidRDefault="00BA5648" w14:paraId="5BBF214A" w14:textId="77777777">
      <w:pPr>
        <w:rPr>
          <w:b/>
          <w:sz w:val="20"/>
          <w:szCs w:val="20"/>
        </w:rPr>
      </w:pPr>
      <w:r w:rsidRPr="00036D5E">
        <w:rPr>
          <w:b/>
          <w:sz w:val="20"/>
          <w:szCs w:val="20"/>
        </w:rPr>
        <w:t>Scenario #</w:t>
      </w:r>
      <w:r w:rsidR="005C463D">
        <w:rPr>
          <w:b/>
          <w:sz w:val="20"/>
          <w:szCs w:val="20"/>
        </w:rPr>
        <w:t>5</w:t>
      </w:r>
      <w:r w:rsidRPr="00036D5E" w:rsidR="005C463D">
        <w:rPr>
          <w:b/>
          <w:sz w:val="20"/>
          <w:szCs w:val="20"/>
        </w:rPr>
        <w:t xml:space="preserve"> </w:t>
      </w:r>
      <w:r w:rsidRPr="00036D5E">
        <w:rPr>
          <w:b/>
          <w:sz w:val="20"/>
          <w:szCs w:val="20"/>
        </w:rPr>
        <w:t>(Diversity 1)</w:t>
      </w:r>
    </w:p>
    <w:p w:rsidRPr="00036D5E" w:rsidR="00BA5648" w:rsidP="00BA5648" w:rsidRDefault="00BA5648" w14:paraId="4E6CFF68" w14:textId="77777777">
      <w:pPr>
        <w:rPr>
          <w:sz w:val="20"/>
          <w:szCs w:val="20"/>
        </w:rPr>
      </w:pPr>
      <w:r w:rsidRPr="00036D5E">
        <w:rPr>
          <w:sz w:val="20"/>
          <w:szCs w:val="20"/>
        </w:rPr>
        <w:t xml:space="preserve">You are </w:t>
      </w:r>
      <w:r w:rsidRPr="00036D5E" w:rsidR="001F0B20">
        <w:rPr>
          <w:sz w:val="20"/>
          <w:szCs w:val="20"/>
        </w:rPr>
        <w:t>asked to attend a</w:t>
      </w:r>
      <w:r w:rsidRPr="00036D5E">
        <w:rPr>
          <w:sz w:val="20"/>
          <w:szCs w:val="20"/>
        </w:rPr>
        <w:t xml:space="preserve"> weekly religious practice.</w:t>
      </w:r>
      <w:r w:rsidRPr="00036D5E" w:rsidR="001F0B20">
        <w:rPr>
          <w:sz w:val="20"/>
          <w:szCs w:val="20"/>
        </w:rPr>
        <w:t xml:space="preserve"> </w:t>
      </w:r>
      <w:r w:rsidRPr="00036D5E">
        <w:rPr>
          <w:sz w:val="20"/>
          <w:szCs w:val="20"/>
        </w:rPr>
        <w:t>Your counterparts worship regularly together and repeatedly ask you to worship with them</w:t>
      </w:r>
      <w:r w:rsidRPr="00036D5E" w:rsidR="001F0B20">
        <w:rPr>
          <w:sz w:val="20"/>
          <w:szCs w:val="20"/>
        </w:rPr>
        <w:t>; however</w:t>
      </w:r>
      <w:r w:rsidRPr="00036D5E" w:rsidR="00616109">
        <w:rPr>
          <w:sz w:val="20"/>
          <w:szCs w:val="20"/>
        </w:rPr>
        <w:t>,</w:t>
      </w:r>
      <w:r w:rsidRPr="00036D5E" w:rsidR="001F0B20">
        <w:rPr>
          <w:sz w:val="20"/>
          <w:szCs w:val="20"/>
        </w:rPr>
        <w:t xml:space="preserve"> you do not practice the</w:t>
      </w:r>
      <w:r w:rsidRPr="00036D5E" w:rsidR="00532B4F">
        <w:rPr>
          <w:sz w:val="20"/>
          <w:szCs w:val="20"/>
        </w:rPr>
        <w:t>ir</w:t>
      </w:r>
      <w:r w:rsidRPr="00036D5E" w:rsidR="001F0B20">
        <w:rPr>
          <w:sz w:val="20"/>
          <w:szCs w:val="20"/>
        </w:rPr>
        <w:t xml:space="preserve"> religion.</w:t>
      </w:r>
    </w:p>
    <w:p w:rsidRPr="00036D5E" w:rsidR="00BA5648" w:rsidP="00BA5648" w:rsidRDefault="00BA5648" w14:paraId="468F055C" w14:textId="77777777">
      <w:pPr>
        <w:rPr>
          <w:sz w:val="20"/>
          <w:szCs w:val="20"/>
        </w:rPr>
      </w:pPr>
      <w:r w:rsidRPr="00036D5E">
        <w:rPr>
          <w:sz w:val="20"/>
          <w:szCs w:val="20"/>
        </w:rPr>
        <w:t xml:space="preserve">How would you </w:t>
      </w:r>
      <w:r w:rsidRPr="00036D5E" w:rsidR="001F0B20">
        <w:rPr>
          <w:sz w:val="20"/>
          <w:szCs w:val="20"/>
        </w:rPr>
        <w:t xml:space="preserve">manage </w:t>
      </w:r>
      <w:r w:rsidRPr="00036D5E">
        <w:rPr>
          <w:sz w:val="20"/>
          <w:szCs w:val="20"/>
        </w:rPr>
        <w:t>this situation?</w:t>
      </w:r>
    </w:p>
    <w:p w:rsidRPr="00036D5E" w:rsidR="00BA5648" w:rsidP="00BA5648" w:rsidRDefault="00BA5648" w14:paraId="77CD6652" w14:textId="77777777">
      <w:pPr>
        <w:rPr>
          <w:b/>
          <w:sz w:val="20"/>
          <w:szCs w:val="20"/>
        </w:rPr>
      </w:pPr>
      <w:r w:rsidRPr="00036D5E">
        <w:rPr>
          <w:b/>
          <w:sz w:val="20"/>
          <w:szCs w:val="20"/>
        </w:rPr>
        <w:t>Scenario</w:t>
      </w:r>
      <w:r w:rsidRPr="00036D5E" w:rsidR="00E0038A">
        <w:rPr>
          <w:b/>
          <w:sz w:val="20"/>
          <w:szCs w:val="20"/>
        </w:rPr>
        <w:t xml:space="preserve"> #</w:t>
      </w:r>
      <w:r w:rsidR="005C463D">
        <w:rPr>
          <w:b/>
          <w:sz w:val="20"/>
          <w:szCs w:val="20"/>
        </w:rPr>
        <w:t>6</w:t>
      </w:r>
      <w:r w:rsidRPr="00036D5E" w:rsidR="005C463D">
        <w:rPr>
          <w:b/>
          <w:sz w:val="20"/>
          <w:szCs w:val="20"/>
        </w:rPr>
        <w:t xml:space="preserve"> </w:t>
      </w:r>
      <w:r w:rsidRPr="00036D5E">
        <w:rPr>
          <w:b/>
          <w:sz w:val="20"/>
          <w:szCs w:val="20"/>
        </w:rPr>
        <w:t>(Diversity 2)</w:t>
      </w:r>
    </w:p>
    <w:p w:rsidRPr="00036D5E" w:rsidR="00BA5648" w:rsidP="00BA5648" w:rsidRDefault="00BA5648" w14:paraId="1DDB5812" w14:textId="77777777">
      <w:pPr>
        <w:rPr>
          <w:sz w:val="20"/>
          <w:szCs w:val="20"/>
        </w:rPr>
      </w:pPr>
      <w:r w:rsidRPr="00036D5E">
        <w:rPr>
          <w:sz w:val="20"/>
          <w:szCs w:val="20"/>
        </w:rPr>
        <w:t xml:space="preserve">You are </w:t>
      </w:r>
      <w:r xmlns:w="http://schemas.openxmlformats.org/wordprocessingml/2006/main" w:rsidR="005C463D">
        <w:rPr>
          <w:sz w:val="20"/>
          <w:szCs w:val="20"/>
        </w:rPr>
        <w:t>receiving a visit from another volunteer and your host family is excited to meet another American</w:t>
      </w:r>
      <w:r w:rsidRPr="00036D5E">
        <w:rPr>
          <w:sz w:val="20"/>
          <w:szCs w:val="20"/>
        </w:rPr>
        <w:t xml:space="preserve">. </w:t>
      </w:r>
      <w:r xmlns:w="http://schemas.openxmlformats.org/wordprocessingml/2006/main" w:rsidRPr="00483CC0" w:rsidR="00D42334">
        <w:rPr>
          <w:rFonts w:eastAsiaTheme="minorEastAsia" w:cstheme="minorHAnsi"/>
          <w:sz w:val="20"/>
          <w:szCs w:val="20"/>
          <w:lang w:val="en"/>
        </w:rPr>
        <w:t xml:space="preserve">When your friend, Tina, arrives you notice your host family’s enthusiasm disappears and they become confused. </w:t>
      </w:r>
      <w:r xmlns:w="http://schemas.openxmlformats.org/wordprocessingml/2006/main" w:rsidRPr="00483CC0" w:rsidR="00D42334">
        <w:rPr>
          <w:rFonts w:eastAsiaTheme="minorEastAsia" w:cstheme="minorHAnsi"/>
          <w:sz w:val="20"/>
          <w:szCs w:val="20"/>
          <w:lang w:val="en"/>
        </w:rPr>
        <w:t xml:space="preserve"> and your host family believes that she is not American since they were expecting a volunteer who shares your racial identity. Tina is also a vegetarian and your host family doesn’t understand why she doesn’t eat meat when you do eat meat.</w:t>
      </w:r>
      <w:r xmlns:w="http://schemas.openxmlformats.org/wordprocessingml/2006/main" w:rsidR="00D42334">
        <w:rPr>
          <w:rFonts w:eastAsiaTheme="minorEastAsia" w:cstheme="minorHAnsi"/>
          <w:sz w:val="20"/>
          <w:szCs w:val="20"/>
          <w:lang w:val="en"/>
        </w:rPr>
        <w:t>You and Tina have different racial identities</w:t>
      </w:r>
    </w:p>
    <w:p w:rsidRPr="00036D5E" w:rsidR="00BA5648" w:rsidP="00BA5648" w:rsidRDefault="00BA5648" w14:paraId="02CE5CD2" w14:textId="77777777">
      <w:pPr>
        <w:rPr>
          <w:sz w:val="20"/>
          <w:szCs w:val="20"/>
        </w:rPr>
      </w:pPr>
      <w:r w:rsidRPr="00036D5E">
        <w:rPr>
          <w:sz w:val="20"/>
          <w:szCs w:val="20"/>
        </w:rPr>
        <w:t xml:space="preserve">How </w:t>
      </w:r>
      <w:r w:rsidRPr="00036D5E" w:rsidR="001264EC">
        <w:rPr>
          <w:sz w:val="20"/>
          <w:szCs w:val="20"/>
        </w:rPr>
        <w:t xml:space="preserve">would </w:t>
      </w:r>
      <w:r w:rsidRPr="00036D5E">
        <w:rPr>
          <w:sz w:val="20"/>
          <w:szCs w:val="20"/>
        </w:rPr>
        <w:t xml:space="preserve">you explain individual choices and differences to them as an American? </w:t>
      </w:r>
    </w:p>
    <w:p w:rsidRPr="00036D5E" w:rsidR="00E0038A" w:rsidP="00BA5648" w:rsidRDefault="00E0038A" w14:paraId="41CB9332" w14:textId="77777777">
      <w:pPr>
        <w:rPr>
          <w:b/>
          <w:sz w:val="20"/>
          <w:szCs w:val="20"/>
        </w:rPr>
      </w:pPr>
      <w:r w:rsidRPr="00036D5E">
        <w:rPr>
          <w:b/>
          <w:sz w:val="20"/>
          <w:szCs w:val="20"/>
        </w:rPr>
        <w:t>Scenario #</w:t>
      </w:r>
      <w:r w:rsidR="00C002A4">
        <w:rPr>
          <w:b/>
          <w:sz w:val="20"/>
          <w:szCs w:val="20"/>
        </w:rPr>
        <w:t>7</w:t>
      </w:r>
      <w:r w:rsidRPr="00036D5E" w:rsidR="00C002A4">
        <w:rPr>
          <w:b/>
          <w:sz w:val="20"/>
          <w:szCs w:val="20"/>
        </w:rPr>
        <w:t xml:space="preserve"> </w:t>
      </w:r>
      <w:r w:rsidRPr="00036D5E">
        <w:rPr>
          <w:b/>
          <w:sz w:val="20"/>
          <w:szCs w:val="20"/>
        </w:rPr>
        <w:t>(</w:t>
      </w:r>
      <w:r xmlns:w="http://schemas.openxmlformats.org/wordprocessingml/2006/main" w:rsidR="00D42334">
        <w:rPr>
          <w:b/>
          <w:sz w:val="20"/>
          <w:szCs w:val="20"/>
        </w:rPr>
        <w:t>Advancing Health Professionals</w:t>
      </w:r>
      <w:r w:rsidRPr="00036D5E" w:rsidR="00193EC5">
        <w:rPr>
          <w:b/>
          <w:sz w:val="20"/>
          <w:szCs w:val="20"/>
        </w:rPr>
        <w:t xml:space="preserve"> </w:t>
      </w:r>
      <w:r xmlns:w="http://schemas.openxmlformats.org/wordprocessingml/2006/main" w:rsidR="00C659CA">
        <w:rPr>
          <w:b/>
          <w:sz w:val="20"/>
          <w:szCs w:val="20"/>
        </w:rPr>
        <w:t>o</w:t>
      </w:r>
      <w:r xmlns:w="http://schemas.openxmlformats.org/wordprocessingml/2006/main" w:rsidRPr="00036D5E" w:rsidR="00C659CA">
        <w:rPr>
          <w:b/>
          <w:sz w:val="20"/>
          <w:szCs w:val="20"/>
        </w:rPr>
        <w:t>nly</w:t>
      </w:r>
      <w:r w:rsidRPr="00036D5E">
        <w:rPr>
          <w:b/>
          <w:sz w:val="20"/>
          <w:szCs w:val="20"/>
        </w:rPr>
        <w:t>)</w:t>
      </w:r>
    </w:p>
    <w:p w:rsidRPr="00036D5E" w:rsidR="00E0038A" w:rsidP="00E0038A" w:rsidRDefault="00214DE1" w14:paraId="39DAB3C4" w14:textId="2E18D8FF">
      <w:pPr>
        <w:rPr>
          <w:sz w:val="20"/>
          <w:szCs w:val="20"/>
        </w:rPr>
      </w:pPr>
      <w:r w:rsidRPr="00036D5E">
        <w:rPr>
          <w:sz w:val="20"/>
          <w:szCs w:val="20"/>
        </w:rPr>
        <w:t>As a</w:t>
      </w:r>
      <w:r xmlns:w="http://schemas.openxmlformats.org/wordprocessingml/2006/main" w:rsidR="00D42334">
        <w:rPr>
          <w:sz w:val="20"/>
          <w:szCs w:val="20"/>
        </w:rPr>
        <w:t>n</w:t>
      </w:r>
      <w:r w:rsidRPr="00036D5E">
        <w:rPr>
          <w:sz w:val="20"/>
          <w:szCs w:val="20"/>
        </w:rPr>
        <w:t xml:space="preserve"> </w:t>
      </w:r>
      <w:r xmlns:w="http://schemas.openxmlformats.org/wordprocessingml/2006/main" w:rsidR="00D42334">
        <w:rPr>
          <w:sz w:val="20"/>
          <w:szCs w:val="20"/>
        </w:rPr>
        <w:t>AHP</w:t>
      </w:r>
      <w:r xmlns:w="http://schemas.openxmlformats.org/wordprocessingml/2006/main" w:rsidRPr="00036D5E" w:rsidR="00D42334">
        <w:rPr>
          <w:sz w:val="20"/>
          <w:szCs w:val="20"/>
        </w:rPr>
        <w:t xml:space="preserve"> </w:t>
      </w:r>
      <w:r w:rsidRPr="00036D5E">
        <w:rPr>
          <w:sz w:val="20"/>
          <w:szCs w:val="20"/>
        </w:rPr>
        <w:t xml:space="preserve">Volunteer, you will be asked to work </w:t>
      </w:r>
      <w:r xmlns:w="http://schemas.openxmlformats.org/wordprocessingml/2006/main" w:rsidR="00D42334">
        <w:rPr>
          <w:sz w:val="20"/>
          <w:szCs w:val="20"/>
        </w:rPr>
        <w:t>at institutions</w:t>
      </w:r>
      <w:r w:rsidRPr="00036D5E">
        <w:rPr>
          <w:sz w:val="20"/>
          <w:szCs w:val="20"/>
        </w:rPr>
        <w:t xml:space="preserve"> with limited resources</w:t>
      </w:r>
      <w:r xmlns:w="http://schemas.openxmlformats.org/wordprocessingml/2006/main" w:rsidR="000479FE">
        <w:rPr>
          <w:sz w:val="20"/>
          <w:szCs w:val="20"/>
        </w:rPr>
        <w:t xml:space="preserve"> and to </w:t>
      </w:r>
      <w:r xmlns:w="http://schemas.openxmlformats.org/wordprocessingml/2006/main" w:rsidR="000479FE">
        <w:rPr>
          <w:sz w:val="20"/>
          <w:szCs w:val="20"/>
        </w:rPr>
        <w:t>interact with</w:t>
      </w:r>
      <w:r w:rsidRPr="00036D5E">
        <w:rPr>
          <w:sz w:val="20"/>
          <w:szCs w:val="20"/>
        </w:rPr>
        <w:t xml:space="preserve"> students with a low knowledge base</w:t>
      </w:r>
      <w:r w:rsidRPr="00036D5E">
        <w:rPr>
          <w:sz w:val="20"/>
          <w:szCs w:val="20"/>
        </w:rPr>
        <w:t xml:space="preserve"> and local colleagues who have other demands on their time</w:t>
      </w:r>
      <w:r w:rsidRPr="00036D5E" w:rsidR="009E38BC">
        <w:rPr>
          <w:sz w:val="20"/>
          <w:szCs w:val="20"/>
        </w:rPr>
        <w:t xml:space="preserve"> that</w:t>
      </w:r>
      <w:r w:rsidRPr="00036D5E">
        <w:rPr>
          <w:sz w:val="20"/>
          <w:szCs w:val="20"/>
        </w:rPr>
        <w:t xml:space="preserve"> may limit their ability to improve and deliver medical education. Which one of these</w:t>
      </w:r>
      <w:r w:rsidRPr="00036D5E" w:rsidR="009E38BC">
        <w:rPr>
          <w:sz w:val="20"/>
          <w:szCs w:val="20"/>
        </w:rPr>
        <w:t>—</w:t>
      </w:r>
      <w:r w:rsidRPr="00036D5E">
        <w:rPr>
          <w:sz w:val="20"/>
          <w:szCs w:val="20"/>
        </w:rPr>
        <w:t>limited resources, low student knowledge base, and colleagues with other priorities</w:t>
      </w:r>
      <w:r w:rsidRPr="00036D5E" w:rsidR="009E38BC">
        <w:rPr>
          <w:sz w:val="20"/>
          <w:szCs w:val="20"/>
        </w:rPr>
        <w:t>—</w:t>
      </w:r>
      <w:r w:rsidRPr="00036D5E">
        <w:rPr>
          <w:sz w:val="20"/>
          <w:szCs w:val="20"/>
        </w:rPr>
        <w:t xml:space="preserve">might be most difficult for you during your Peace Corps service, and what in your background has prepared you to work effectively </w:t>
      </w:r>
      <w:r xmlns:w="http://schemas.openxmlformats.org/wordprocessingml/2006/main" w:rsidR="000479FE">
        <w:rPr>
          <w:sz w:val="20"/>
          <w:szCs w:val="20"/>
        </w:rPr>
        <w:t>despite</w:t>
      </w:r>
      <w:r w:rsidRPr="00036D5E">
        <w:rPr>
          <w:sz w:val="20"/>
          <w:szCs w:val="20"/>
        </w:rPr>
        <w:t xml:space="preserve"> this challenge? </w:t>
      </w:r>
    </w:p>
    <w:p w:rsidRPr="00483CC0" w:rsidR="00D42334" w:rsidP="00D42334" w:rsidRDefault="00D42334" w14:paraId="162F4571" w14:textId="77777777">
      <w:pPr>
        <w:spacing w:after="0" w:line="240" w:lineRule="auto"/>
        <w:textAlignment w:val="baseline"/>
        <w:rPr>
          <w:rFonts w:cstheme="minorHAnsi"/>
          <w:sz w:val="20"/>
          <w:szCs w:val="20"/>
        </w:rPr>
      </w:pPr>
      <w:r xmlns:w="http://schemas.openxmlformats.org/wordprocessingml/2006/main" w:rsidRPr="00483CC0">
        <w:rPr>
          <w:rFonts w:eastAsiaTheme="minorEastAsia" w:cstheme="minorHAnsi"/>
          <w:b/>
          <w:bCs/>
          <w:sz w:val="20"/>
          <w:szCs w:val="20"/>
        </w:rPr>
        <w:t xml:space="preserve">Scenario #8 </w:t>
      </w:r>
      <w:r xmlns:w="http://schemas.openxmlformats.org/wordprocessingml/2006/main" w:rsidRPr="00483CC0">
        <w:rPr>
          <w:rFonts w:eastAsiaTheme="minorEastAsia" w:cstheme="minorHAnsi"/>
          <w:b/>
          <w:bCs/>
          <w:sz w:val="20"/>
          <w:szCs w:val="20"/>
          <w:lang w:val="en"/>
        </w:rPr>
        <w:t xml:space="preserve">(Recent RPCVs only) </w:t>
      </w:r>
    </w:p>
    <w:p w:rsidRPr="00483CC0" w:rsidR="00D42334" w:rsidP="00D42334" w:rsidRDefault="00D42334" w14:paraId="2E87AE5C" w14:textId="77777777">
      <w:pPr>
        <w:spacing w:after="0" w:line="240" w:lineRule="auto"/>
        <w:textAlignment w:val="baseline"/>
        <w:rPr>
          <w:rFonts w:cstheme="minorHAnsi"/>
          <w:sz w:val="20"/>
          <w:szCs w:val="20"/>
        </w:rPr>
      </w:pPr>
    </w:p>
    <w:p w:rsidRPr="00483CC0" w:rsidR="00D42334" w:rsidP="00D42334" w:rsidRDefault="00D42334" w14:paraId="2638BCA4" w14:textId="0A49839C">
      <w:pPr>
        <w:spacing w:after="0" w:line="240" w:lineRule="auto"/>
        <w:textAlignment w:val="baseline"/>
        <w:rPr>
          <w:rFonts w:eastAsia="Times New Roman" w:cstheme="minorHAnsi"/>
          <w:sz w:val="20"/>
          <w:szCs w:val="20"/>
        </w:rPr>
      </w:pPr>
      <w:r xmlns:w="http://schemas.openxmlformats.org/wordprocessingml/2006/main" w:rsidRPr="00483CC0">
        <w:rPr>
          <w:rFonts w:eastAsiaTheme="minorEastAsia" w:cstheme="minorHAnsi"/>
          <w:sz w:val="20"/>
          <w:szCs w:val="20"/>
        </w:rPr>
        <w:t>As an RPCV</w:t>
      </w:r>
      <w:r xmlns:w="http://schemas.openxmlformats.org/wordprocessingml/2006/main" w:rsidR="000479FE">
        <w:rPr>
          <w:rFonts w:eastAsiaTheme="minorEastAsia" w:cstheme="minorHAnsi"/>
          <w:sz w:val="20"/>
          <w:szCs w:val="20"/>
        </w:rPr>
        <w:t>,</w:t>
      </w:r>
      <w:r xmlns:w="http://schemas.openxmlformats.org/wordprocessingml/2006/main" w:rsidRPr="00483CC0">
        <w:rPr>
          <w:rFonts w:eastAsiaTheme="minorEastAsia" w:cstheme="minorHAnsi"/>
          <w:sz w:val="20"/>
          <w:szCs w:val="20"/>
        </w:rPr>
        <w:t xml:space="preserve"> you really enjoyed your prior service. You quickly bonded with your community, had close relationships with your neighbors and coworkers, and got along very well with the Peace Corps staff. You felt supported. Your Response service is at a different post and you've found that forming relationships with your community has been more challenging. Some of the aspects of your host community can be frustrating and you feel less supported by the Peace Corps staff compared to your prior service.  </w:t>
      </w:r>
    </w:p>
    <w:p w:rsidRPr="00483CC0" w:rsidR="00D42334" w:rsidP="00D42334" w:rsidRDefault="00D42334" w14:paraId="69A9A269" w14:textId="77777777">
      <w:pPr>
        <w:spacing w:after="0" w:line="240" w:lineRule="auto"/>
        <w:textAlignment w:val="baseline"/>
        <w:rPr>
          <w:rFonts w:eastAsia="Times New Roman" w:cstheme="minorHAnsi"/>
          <w:sz w:val="20"/>
          <w:szCs w:val="20"/>
        </w:rPr>
      </w:pPr>
    </w:p>
    <w:p w:rsidR="00D42334" w:rsidP="00D42334" w:rsidRDefault="00D42334" w14:paraId="2BC8973F" w14:textId="77777777">
      <w:pPr>
        <w:spacing w:after="0" w:line="240" w:lineRule="auto"/>
        <w:textAlignment w:val="baseline"/>
        <w:rPr>
          <w:rFonts w:eastAsiaTheme="minorEastAsia" w:cstheme="minorHAnsi"/>
          <w:sz w:val="20"/>
          <w:szCs w:val="20"/>
        </w:rPr>
      </w:pPr>
      <w:r xmlns:w="http://schemas.openxmlformats.org/wordprocessingml/2006/main" w:rsidRPr="00483CC0">
        <w:rPr>
          <w:rFonts w:eastAsiaTheme="minorEastAsia" w:cstheme="minorHAnsi"/>
          <w:sz w:val="20"/>
          <w:szCs w:val="20"/>
        </w:rPr>
        <w:t>What skills that you've learned from your prior service would you util</w:t>
      </w:r>
      <w:r xmlns:w="http://schemas.openxmlformats.org/wordprocessingml/2006/main" w:rsidRPr="00483CC0">
        <w:rPr>
          <w:rFonts w:eastAsiaTheme="minorEastAsia" w:cstheme="minorHAnsi"/>
          <w:sz w:val="20"/>
          <w:szCs w:val="20"/>
        </w:rPr>
        <w:t>How would you approach these challenges? </w:t>
      </w:r>
      <w:r xmlns:w="http://schemas.openxmlformats.org/wordprocessingml/2006/main">
        <w:rPr>
          <w:rFonts w:eastAsiaTheme="minorEastAsia" w:cstheme="minorHAnsi"/>
          <w:sz w:val="20"/>
          <w:szCs w:val="20"/>
        </w:rPr>
        <w:t>ize to address this challenge? </w:t>
      </w:r>
    </w:p>
    <w:p w:rsidRPr="00483CC0" w:rsidR="00D42334" w:rsidP="00D42334" w:rsidRDefault="00D42334" w14:paraId="495F2474" w14:textId="77777777">
      <w:pPr>
        <w:spacing w:after="0" w:line="240" w:lineRule="auto"/>
        <w:textAlignment w:val="baseline"/>
        <w:rPr>
          <w:rFonts w:eastAsia="Times New Roman" w:cstheme="minorHAnsi"/>
          <w:sz w:val="20"/>
          <w:szCs w:val="20"/>
        </w:rPr>
      </w:pPr>
    </w:p>
    <w:p w:rsidRPr="00036D5E" w:rsidR="00E0038A" w:rsidP="00E0038A" w:rsidRDefault="00E0038A" w14:paraId="62064470" w14:textId="77777777">
      <w:pPr>
        <w:rPr>
          <w:b/>
          <w:sz w:val="20"/>
          <w:szCs w:val="20"/>
          <w:u w:val="single"/>
        </w:rPr>
      </w:pPr>
      <w:r w:rsidRPr="00036D5E">
        <w:rPr>
          <w:b/>
          <w:sz w:val="20"/>
          <w:szCs w:val="20"/>
          <w:u w:val="single"/>
        </w:rPr>
        <w:t>Wrap Up</w:t>
      </w:r>
      <w:r w:rsidRPr="00036D5E" w:rsidR="006362D3">
        <w:rPr>
          <w:b/>
          <w:sz w:val="20"/>
          <w:szCs w:val="20"/>
          <w:u w:val="single"/>
        </w:rPr>
        <w:t xml:space="preserve"> </w:t>
      </w:r>
      <w:r w:rsidRPr="00036D5E" w:rsidR="0008475C">
        <w:rPr>
          <w:b/>
          <w:sz w:val="20"/>
          <w:szCs w:val="20"/>
          <w:u w:val="single"/>
        </w:rPr>
        <w:t>Information</w:t>
      </w:r>
      <w:r w:rsidRPr="00036D5E">
        <w:rPr>
          <w:b/>
          <w:sz w:val="20"/>
          <w:szCs w:val="20"/>
          <w:u w:val="single"/>
        </w:rPr>
        <w:t>:</w:t>
      </w:r>
    </w:p>
    <w:p w:rsidRPr="00036D5E" w:rsidR="00BB75D3" w:rsidP="00BB75D3" w:rsidRDefault="00BB75D3" w14:paraId="257C75C6" w14:textId="77777777">
      <w:pPr>
        <w:rPr>
          <w:sz w:val="18"/>
          <w:szCs w:val="20"/>
        </w:rPr>
      </w:pPr>
      <w:r w:rsidRPr="00036D5E">
        <w:rPr>
          <w:sz w:val="20"/>
        </w:rPr>
        <w:t>During the time remaining before departure, you would need to be available to complete your medical clearance, passport and visa paperwork, and answer additional questions regarding legal clearance if invited. Are there any periods during which it might be difficult to contact you before the projected departure?</w:t>
      </w:r>
    </w:p>
    <w:p w:rsidRPr="00036D5E" w:rsidR="00E0038A" w:rsidP="00E0038A" w:rsidRDefault="00E0038A" w14:paraId="32BEF4C9" w14:textId="77777777">
      <w:pPr>
        <w:rPr>
          <w:sz w:val="20"/>
          <w:szCs w:val="20"/>
        </w:rPr>
      </w:pPr>
      <w:r w:rsidRPr="00036D5E">
        <w:rPr>
          <w:sz w:val="20"/>
          <w:szCs w:val="20"/>
        </w:rPr>
        <w:t xml:space="preserve">Passport </w:t>
      </w:r>
      <w:r w:rsidRPr="00036D5E" w:rsidR="009E38BC">
        <w:rPr>
          <w:sz w:val="20"/>
          <w:szCs w:val="20"/>
        </w:rPr>
        <w:t xml:space="preserve">information </w:t>
      </w:r>
      <w:r w:rsidRPr="00036D5E">
        <w:rPr>
          <w:sz w:val="20"/>
          <w:szCs w:val="20"/>
        </w:rPr>
        <w:t>(type, number of blank pages, and date of expiration)</w:t>
      </w:r>
    </w:p>
    <w:p w:rsidRPr="00036D5E" w:rsidR="00E0038A" w:rsidP="00E0038A" w:rsidRDefault="006362D3" w14:paraId="62C1A446" w14:textId="77777777">
      <w:pPr>
        <w:rPr>
          <w:sz w:val="20"/>
          <w:szCs w:val="20"/>
        </w:rPr>
      </w:pPr>
      <w:r w:rsidRPr="00036D5E">
        <w:rPr>
          <w:sz w:val="20"/>
          <w:szCs w:val="20"/>
        </w:rPr>
        <w:t xml:space="preserve">Home of </w:t>
      </w:r>
      <w:r w:rsidRPr="00036D5E" w:rsidR="009E38BC">
        <w:rPr>
          <w:sz w:val="20"/>
          <w:szCs w:val="20"/>
        </w:rPr>
        <w:t>record</w:t>
      </w:r>
    </w:p>
    <w:p w:rsidRPr="00036D5E" w:rsidR="00B31E28" w:rsidP="00C326BC" w:rsidRDefault="00B31E28" w14:paraId="39C808CB" w14:textId="77777777">
      <w:pPr>
        <w:rPr>
          <w:sz w:val="20"/>
          <w:szCs w:val="20"/>
        </w:rPr>
      </w:pPr>
      <w:r w:rsidRPr="00036D5E">
        <w:rPr>
          <w:sz w:val="20"/>
          <w:szCs w:val="20"/>
        </w:rPr>
        <w:t>N</w:t>
      </w:r>
      <w:r w:rsidRPr="00036D5E" w:rsidR="00E0038A">
        <w:rPr>
          <w:sz w:val="20"/>
          <w:szCs w:val="20"/>
        </w:rPr>
        <w:t>ext steps in process</w:t>
      </w:r>
      <w:r w:rsidRPr="00036D5E" w:rsidR="006362D3">
        <w:rPr>
          <w:sz w:val="20"/>
          <w:szCs w:val="20"/>
        </w:rPr>
        <w:t xml:space="preserve"> (legal, medical, references)</w:t>
      </w:r>
    </w:p>
    <w:p w:rsidRPr="00036D5E" w:rsidR="00C326BC" w:rsidP="00C326BC" w:rsidRDefault="00E0038A" w14:paraId="4A0614C9" w14:textId="77777777">
      <w:pPr>
        <w:rPr>
          <w:sz w:val="20"/>
          <w:szCs w:val="20"/>
        </w:rPr>
      </w:pPr>
      <w:r w:rsidRPr="00036D5E">
        <w:rPr>
          <w:sz w:val="20"/>
          <w:szCs w:val="20"/>
        </w:rPr>
        <w:t xml:space="preserve">Do you have any questions or concerns </w:t>
      </w:r>
      <w:r w:rsidRPr="00036D5E" w:rsidR="00EB35E7">
        <w:rPr>
          <w:sz w:val="20"/>
          <w:szCs w:val="20"/>
        </w:rPr>
        <w:t>you would like to discuss?</w:t>
      </w:r>
    </w:p>
    <w:p w:rsidR="00C326BC" w:rsidP="00136C66" w:rsidRDefault="00C326BC" w14:paraId="60352BD6" w14:textId="4AEC8267">
      <w:pPr>
        <w:rPr>
          <w:sz w:val="20"/>
          <w:szCs w:val="20"/>
        </w:rPr>
      </w:pPr>
    </w:p>
    <w:p w:rsidRPr="00136C66" w:rsidR="00136C66" w:rsidP="00136C66" w:rsidRDefault="00136C66" w14:paraId="559D1528" w14:textId="77777777">
      <w:pPr>
        <w:rPr>
          <w:sz w:val="20"/>
          <w:szCs w:val="20"/>
        </w:rPr>
      </w:pPr>
      <w:commentRangeStart w:id="137"/>
      <w:r w:rsidRPr="00136C66">
        <w:rPr>
          <w:sz w:val="20"/>
          <w:szCs w:val="20"/>
        </w:rPr>
        <w:t>Privacy Act Statement</w:t>
      </w:r>
      <w:commentRangeEnd w:id="137"/>
      <w:r>
        <w:rPr>
          <w:rStyle w:val="CommentReference"/>
        </w:rPr>
        <w:commentReference w:id="137"/>
      </w:r>
    </w:p>
    <w:p w:rsidRPr="00136C66" w:rsidR="00136C66" w:rsidP="00136C66" w:rsidRDefault="00136C66" w14:paraId="19F0D6A4" w14:textId="77777777">
      <w:pPr>
        <w:rPr>
          <w:sz w:val="20"/>
          <w:szCs w:val="20"/>
        </w:rPr>
      </w:pPr>
      <w:r w:rsidRPr="00136C66">
        <w:rPr>
          <w:sz w:val="20"/>
          <w:szCs w:val="20"/>
        </w:rPr>
        <w:t xml:space="preserve">The Peace Corps, a U.S. government agency, is required by the Privacy Act of 1974 (5 U.S.C. 552a) to advise you of the following information regarding this form. The Peace Corps follows the requirements of the Privacy Act which protects personal information that the agency maintains and uses in its systems of records (SORs). </w:t>
      </w:r>
    </w:p>
    <w:p w:rsidRPr="00136C66" w:rsidR="00136C66" w:rsidP="00136C66" w:rsidRDefault="00136C66" w14:paraId="47671ADC" w14:textId="77777777">
      <w:pPr>
        <w:rPr>
          <w:sz w:val="20"/>
          <w:szCs w:val="20"/>
        </w:rPr>
      </w:pPr>
      <w:r w:rsidRPr="00136C66">
        <w:rPr>
          <w:sz w:val="20"/>
          <w:szCs w:val="20"/>
        </w:rPr>
        <w:t xml:space="preserve">Authority:  The Peace Corps Act (22 U.S.C. 2501 et seq.), as amended.  </w:t>
      </w:r>
    </w:p>
    <w:p w:rsidRPr="00136C66" w:rsidR="00136C66" w:rsidP="00136C66" w:rsidRDefault="00136C66" w14:paraId="597E361F" w14:textId="77777777">
      <w:pPr>
        <w:rPr>
          <w:sz w:val="20"/>
          <w:szCs w:val="20"/>
        </w:rPr>
      </w:pPr>
      <w:r w:rsidRPr="00136C66">
        <w:rPr>
          <w:sz w:val="20"/>
          <w:szCs w:val="20"/>
        </w:rPr>
        <w:t xml:space="preserve">Purpose:  The primary use of this information is to determine whether a volunteer candidate for Peace Corps Response is qualified and suitable for volunteer service. </w:t>
      </w:r>
    </w:p>
    <w:p w:rsidRPr="00136C66" w:rsidR="00136C66" w:rsidP="00136C66" w:rsidRDefault="00136C66" w14:paraId="59EF390C" w14:textId="77777777">
      <w:pPr>
        <w:rPr>
          <w:sz w:val="20"/>
          <w:szCs w:val="20"/>
        </w:rPr>
      </w:pPr>
      <w:r w:rsidRPr="00136C66">
        <w:rPr>
          <w:sz w:val="20"/>
          <w:szCs w:val="20"/>
        </w:rPr>
        <w:t xml:space="preserve">Routine Use:  Use of the information collected on this form is restricted to the purposes cited in this privacy statement or unless the disclosure is otherwise permitted under the provisions of the Privacy Act of 1974, 5 U.S.C. 552a (b) "Conditions of disclosure," and the agency’s privacy policy.  The information you provide on this form may be shared under the system of records routine uses A, B, C, E, F,G, H, I, K, L and M.  Peace Corps also allows shares the name, country of service and dates of service for former and Returned Peace Corps Volunteers/Trainees.  This information is considered public information and may be disclosed to any person upon request and to the public as the Peace Corps deems appropriate.  For information on these routine uses, click the link to the </w:t>
      </w:r>
      <w:hyperlink w:history="1" w:anchor="routine-uses" r:id="rId9">
        <w:r w:rsidRPr="00136C66">
          <w:rPr>
            <w:rStyle w:val="Hyperlink"/>
            <w:sz w:val="20"/>
            <w:szCs w:val="20"/>
          </w:rPr>
          <w:t>Peace Corps Privacy webpage</w:t>
        </w:r>
      </w:hyperlink>
      <w:r w:rsidRPr="00136C66">
        <w:rPr>
          <w:sz w:val="20"/>
          <w:szCs w:val="20"/>
        </w:rPr>
        <w:t xml:space="preserve">.  This information collection is covered by System of Records Notice PC-21, Peace Corps Response Database. </w:t>
      </w:r>
    </w:p>
    <w:p w:rsidRPr="00136C66" w:rsidR="00136C66" w:rsidP="00136C66" w:rsidRDefault="00136C66" w14:paraId="496C6FE1" w14:textId="77777777">
      <w:pPr>
        <w:rPr>
          <w:sz w:val="20"/>
          <w:szCs w:val="20"/>
        </w:rPr>
      </w:pPr>
      <w:r w:rsidRPr="00136C66">
        <w:rPr>
          <w:sz w:val="20"/>
          <w:szCs w:val="20"/>
        </w:rPr>
        <w:t>The Privacy Act of 1974 also allows the head of an agency to publish rules to exempt any system of records from the requirement that individuals be permitted access to records pertaining to themselves, as well as exemption from other requirements. This system has been exempted from the provisions of the Privacy Act of 1974 per 5 U.S.C. 552a(k) (6), that permit access and correction. The exemption from access is limited if the disclosure would compromise the objectivity or fairness of the test or examination process. The agency is committed to ensuring that any personal information it receives is safeguarded against unauthorized disclosure.</w:t>
      </w:r>
    </w:p>
    <w:p w:rsidRPr="00036D5E" w:rsidR="00136C66" w:rsidP="00136C66" w:rsidRDefault="00136C66" w14:paraId="6E537B63" w14:textId="600CE181">
      <w:pPr>
        <w:rPr>
          <w:sz w:val="20"/>
          <w:szCs w:val="20"/>
        </w:rPr>
      </w:pPr>
      <w:r w:rsidRPr="00136C66">
        <w:rPr>
          <w:sz w:val="20"/>
          <w:szCs w:val="20"/>
        </w:rPr>
        <w:t>Disclosure:  Completion of this form is voluntary; however, failure to complete this form may impair or delay the Peace Corps’ ability to process and consider the candidate’s application.</w:t>
      </w:r>
    </w:p>
    <w:sectPr w:rsidRPr="00036D5E" w:rsidR="00136C6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7" w:author="Lenihan, Ashley" w:date="2022-02-16T15:44:00Z" w:initials="LA">
    <w:p w14:paraId="2EA9D0F4" w14:textId="2C0170F0" w:rsidR="00136C66" w:rsidRDefault="00136C66">
      <w:pPr>
        <w:pStyle w:val="CommentText"/>
      </w:pPr>
      <w:r>
        <w:rPr>
          <w:rStyle w:val="CommentReference"/>
        </w:rPr>
        <w:annotationRef/>
      </w:r>
      <w:r>
        <w:t>Statement will be included in the email sent to the applicant when staff request the applicant to schedule an interview.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A9D0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59838" w14:textId="77777777" w:rsidR="00532B4F" w:rsidRDefault="00532B4F" w:rsidP="00EE446E">
      <w:pPr>
        <w:spacing w:after="0" w:line="240" w:lineRule="auto"/>
      </w:pPr>
      <w:r>
        <w:separator/>
      </w:r>
    </w:p>
  </w:endnote>
  <w:endnote w:type="continuationSeparator" w:id="0">
    <w:p w14:paraId="30799352" w14:textId="77777777" w:rsidR="00532B4F" w:rsidRDefault="00532B4F" w:rsidP="00EE4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49FCE" w14:textId="77777777" w:rsidR="006B2422" w:rsidRDefault="006B24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621595"/>
      <w:docPartObj>
        <w:docPartGallery w:val="Page Numbers (Bottom of Page)"/>
        <w:docPartUnique/>
      </w:docPartObj>
    </w:sdtPr>
    <w:sdtEndPr>
      <w:rPr>
        <w:noProof/>
        <w:sz w:val="16"/>
        <w:szCs w:val="16"/>
      </w:rPr>
    </w:sdtEndPr>
    <w:sdtContent>
      <w:p w14:paraId="763E3264" w14:textId="77777777" w:rsidR="00532B4F" w:rsidRPr="00EE446E" w:rsidRDefault="00532B4F">
        <w:pPr>
          <w:pStyle w:val="Footer"/>
          <w:jc w:val="right"/>
          <w:rPr>
            <w:sz w:val="16"/>
            <w:szCs w:val="16"/>
          </w:rPr>
        </w:pPr>
        <w:r w:rsidRPr="00EE446E">
          <w:rPr>
            <w:sz w:val="16"/>
            <w:szCs w:val="16"/>
          </w:rPr>
          <w:fldChar w:fldCharType="begin"/>
        </w:r>
        <w:r w:rsidRPr="00EE446E">
          <w:rPr>
            <w:sz w:val="16"/>
            <w:szCs w:val="16"/>
          </w:rPr>
          <w:instrText xml:space="preserve"> PAGE   \* MERGEFORMAT </w:instrText>
        </w:r>
        <w:r w:rsidRPr="00EE446E">
          <w:rPr>
            <w:sz w:val="16"/>
            <w:szCs w:val="16"/>
          </w:rPr>
          <w:fldChar w:fldCharType="separate"/>
        </w:r>
        <w:r w:rsidR="006B2422">
          <w:rPr>
            <w:noProof/>
            <w:sz w:val="16"/>
            <w:szCs w:val="16"/>
          </w:rPr>
          <w:t>1</w:t>
        </w:r>
        <w:r w:rsidRPr="00EE446E">
          <w:rPr>
            <w:noProof/>
            <w:sz w:val="16"/>
            <w:szCs w:val="16"/>
          </w:rPr>
          <w:fldChar w:fldCharType="end"/>
        </w:r>
      </w:p>
    </w:sdtContent>
  </w:sdt>
  <w:p w14:paraId="4B202F4C" w14:textId="77777777" w:rsidR="00532B4F" w:rsidRPr="005F50B8" w:rsidRDefault="005F50B8">
    <w:pPr>
      <w:pStyle w:val="Footer"/>
      <w:rPr>
        <w:sz w:val="16"/>
        <w:szCs w:val="16"/>
      </w:rPr>
    </w:pPr>
    <w:r>
      <w:rPr>
        <w:sz w:val="16"/>
        <w:szCs w:val="16"/>
      </w:rPr>
      <w:t>PC-2135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F1F02" w14:textId="77777777" w:rsidR="006B2422" w:rsidRDefault="006B2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E9F2B" w14:textId="77777777" w:rsidR="00532B4F" w:rsidRDefault="00532B4F" w:rsidP="00EE446E">
      <w:pPr>
        <w:spacing w:after="0" w:line="240" w:lineRule="auto"/>
      </w:pPr>
      <w:r>
        <w:separator/>
      </w:r>
    </w:p>
  </w:footnote>
  <w:footnote w:type="continuationSeparator" w:id="0">
    <w:p w14:paraId="2CF7256E" w14:textId="77777777" w:rsidR="00532B4F" w:rsidRDefault="00532B4F" w:rsidP="00EE44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96BE0" w14:textId="77777777" w:rsidR="006B2422" w:rsidRDefault="006B24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EBBFF" w14:textId="7D26B943" w:rsidR="00BF3DC6" w:rsidRDefault="00532B4F" w:rsidP="00BF3DC6">
    <w:pPr>
      <w:spacing w:after="0" w:line="240" w:lineRule="auto"/>
      <w:rPr>
        <w:rFonts w:eastAsia="Times New Roman" w:cs="Arial"/>
        <w:sz w:val="16"/>
        <w:szCs w:val="16"/>
      </w:rPr>
    </w:pPr>
    <w:r>
      <w:rPr>
        <w:sz w:val="16"/>
        <w:szCs w:val="16"/>
      </w:rPr>
      <w:t>Peace Corps Response Interview Assessment</w:t>
    </w:r>
    <w:r>
      <w:rPr>
        <w:sz w:val="16"/>
        <w:szCs w:val="16"/>
      </w:rPr>
      <w:tab/>
    </w:r>
    <w:r>
      <w:rPr>
        <w:sz w:val="16"/>
        <w:szCs w:val="16"/>
      </w:rPr>
      <w:tab/>
    </w:r>
    <w:r>
      <w:rPr>
        <w:sz w:val="16"/>
        <w:szCs w:val="16"/>
      </w:rPr>
      <w:tab/>
    </w:r>
    <w:r>
      <w:rPr>
        <w:sz w:val="16"/>
        <w:szCs w:val="16"/>
      </w:rPr>
      <w:tab/>
    </w:r>
    <w:r w:rsidR="00BF3DC6">
      <w:rPr>
        <w:sz w:val="16"/>
        <w:szCs w:val="16"/>
      </w:rPr>
      <w:tab/>
    </w:r>
    <w:r w:rsidR="00C659CA">
      <w:rPr>
        <w:sz w:val="16"/>
        <w:szCs w:val="16"/>
      </w:rPr>
      <w:t xml:space="preserve">          </w:t>
    </w:r>
    <w:bookmarkStart w:id="138" w:name="_GoBack"/>
    <w:bookmarkEnd w:id="138"/>
    <w:del w:id="139" w:author="Burke, Virginia" w:date="2022-04-28T19:09:00Z">
      <w:r w:rsidR="00C659CA" w:rsidDel="006B2422">
        <w:rPr>
          <w:sz w:val="16"/>
          <w:szCs w:val="16"/>
        </w:rPr>
        <w:delText xml:space="preserve">    </w:delText>
      </w:r>
    </w:del>
    <w:r w:rsidR="00C659CA">
      <w:rPr>
        <w:sz w:val="16"/>
        <w:szCs w:val="16"/>
      </w:rPr>
      <w:t xml:space="preserve"> </w:t>
    </w:r>
    <w:r w:rsidR="00BF3DC6">
      <w:rPr>
        <w:rFonts w:eastAsia="Times New Roman" w:cs="Arial"/>
        <w:sz w:val="16"/>
        <w:szCs w:val="16"/>
      </w:rPr>
      <w:t xml:space="preserve">OMB Control Number: </w:t>
    </w:r>
    <w:ins w:id="140" w:author="Burke, Virginia" w:date="2022-04-28T19:09:00Z">
      <w:r w:rsidR="006B2422">
        <w:rPr>
          <w:rFonts w:eastAsia="Times New Roman" w:cs="Arial"/>
          <w:sz w:val="16"/>
          <w:szCs w:val="16"/>
        </w:rPr>
        <w:t>0420-0556</w:t>
      </w:r>
    </w:ins>
    <w:del w:id="141" w:author="Burke, Virginia" w:date="2022-04-28T19:09:00Z">
      <w:r w:rsidR="00C659CA" w:rsidDel="006B2422">
        <w:rPr>
          <w:rFonts w:eastAsia="Times New Roman" w:cs="Arial"/>
          <w:sz w:val="16"/>
          <w:szCs w:val="16"/>
        </w:rPr>
        <w:delText>####-####</w:delText>
      </w:r>
    </w:del>
  </w:p>
  <w:p w14:paraId="4F7EDBF6" w14:textId="77777777" w:rsidR="00BF3DC6" w:rsidRDefault="00C659CA" w:rsidP="00F73EF2">
    <w:pPr>
      <w:spacing w:after="0" w:line="240" w:lineRule="auto"/>
      <w:ind w:left="5760" w:firstLine="720"/>
      <w:rPr>
        <w:rFonts w:eastAsia="Times New Roman" w:cs="Arial"/>
        <w:sz w:val="16"/>
        <w:szCs w:val="16"/>
      </w:rPr>
    </w:pPr>
    <w:r>
      <w:rPr>
        <w:rFonts w:eastAsia="Times New Roman" w:cs="Arial"/>
        <w:sz w:val="16"/>
        <w:szCs w:val="16"/>
      </w:rPr>
      <w:t xml:space="preserve">               E</w:t>
    </w:r>
    <w:r w:rsidR="00BF3DC6">
      <w:rPr>
        <w:rFonts w:eastAsia="Times New Roman" w:cs="Arial"/>
        <w:sz w:val="16"/>
        <w:szCs w:val="16"/>
      </w:rPr>
      <w:t xml:space="preserve">xpiration Date: </w:t>
    </w:r>
    <w:r>
      <w:rPr>
        <w:rFonts w:eastAsia="Times New Roman" w:cs="Arial"/>
        <w:sz w:val="16"/>
        <w:szCs w:val="16"/>
      </w:rPr>
      <w:t>##/##/####</w:t>
    </w:r>
    <w:r w:rsidR="00BF3DC6">
      <w:rPr>
        <w:rFonts w:eastAsia="Times New Roman" w:cs="Arial"/>
        <w:sz w:val="16"/>
        <w:szCs w:val="16"/>
      </w:rPr>
      <w:t xml:space="preserve"> </w:t>
    </w:r>
  </w:p>
  <w:p w14:paraId="50C93A4B" w14:textId="77777777" w:rsidR="00532B4F" w:rsidRDefault="00532B4F" w:rsidP="00A71FC1">
    <w:pPr>
      <w:spacing w:after="0" w:line="240" w:lineRule="auto"/>
      <w:rPr>
        <w:rFonts w:eastAsia="Times New Roman" w:cs="Arial"/>
        <w:sz w:val="16"/>
        <w:szCs w:val="16"/>
      </w:rPr>
    </w:pPr>
    <w:r>
      <w:rPr>
        <w:rFonts w:eastAsia="Times New Roman" w:cs="Arial"/>
        <w:sz w:val="16"/>
        <w:szCs w:val="16"/>
      </w:rPr>
      <w:t xml:space="preserve"> </w:t>
    </w:r>
  </w:p>
  <w:p w14:paraId="52CE257D" w14:textId="77777777" w:rsidR="00532B4F" w:rsidRDefault="00532B4F" w:rsidP="00EE446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DE2A8" w14:textId="77777777" w:rsidR="006B2422" w:rsidRDefault="006B2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13881"/>
    <w:multiLevelType w:val="hybridMultilevel"/>
    <w:tmpl w:val="D9AA0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97689E"/>
    <w:multiLevelType w:val="hybridMultilevel"/>
    <w:tmpl w:val="97E6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91043F"/>
    <w:multiLevelType w:val="hybridMultilevel"/>
    <w:tmpl w:val="0340E8F6"/>
    <w:lvl w:ilvl="0" w:tplc="D7CEB85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ihan, Ashley">
    <w15:presenceInfo w15:providerId="AD" w15:userId="S-1-5-21-1143212427-355207615-1575050150-252903"/>
  </w15:person>
  <w15:person w15:author="Halaiko, Faith">
    <w15:presenceInfo w15:providerId="AD" w15:userId="S-1-5-21-1143212427-355207615-1575050150-621008"/>
  </w15:person>
  <w15:person w15:author="Burke, Virginia">
    <w15:presenceInfo w15:providerId="AD" w15:userId="S-1-5-21-1143212427-355207615-1575050150-371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6BC"/>
    <w:rsid w:val="000059EC"/>
    <w:rsid w:val="00036D5E"/>
    <w:rsid w:val="000479FE"/>
    <w:rsid w:val="0006710F"/>
    <w:rsid w:val="0008475C"/>
    <w:rsid w:val="00096376"/>
    <w:rsid w:val="000A5157"/>
    <w:rsid w:val="000A6A30"/>
    <w:rsid w:val="000C11A7"/>
    <w:rsid w:val="000C43B0"/>
    <w:rsid w:val="000E2268"/>
    <w:rsid w:val="00101748"/>
    <w:rsid w:val="00107753"/>
    <w:rsid w:val="001264EC"/>
    <w:rsid w:val="00136C66"/>
    <w:rsid w:val="00165C05"/>
    <w:rsid w:val="00193EC5"/>
    <w:rsid w:val="001E430B"/>
    <w:rsid w:val="001F0B20"/>
    <w:rsid w:val="00213DCB"/>
    <w:rsid w:val="00214DE1"/>
    <w:rsid w:val="00233F06"/>
    <w:rsid w:val="0028462B"/>
    <w:rsid w:val="002971A6"/>
    <w:rsid w:val="002E6C08"/>
    <w:rsid w:val="003044FB"/>
    <w:rsid w:val="003C2CB2"/>
    <w:rsid w:val="003D13F1"/>
    <w:rsid w:val="003F36EB"/>
    <w:rsid w:val="0043288F"/>
    <w:rsid w:val="00466D6F"/>
    <w:rsid w:val="004A79AB"/>
    <w:rsid w:val="00532B4F"/>
    <w:rsid w:val="00537FC6"/>
    <w:rsid w:val="0057621E"/>
    <w:rsid w:val="005A4B11"/>
    <w:rsid w:val="005B204A"/>
    <w:rsid w:val="005C463D"/>
    <w:rsid w:val="005F50B8"/>
    <w:rsid w:val="00606DC1"/>
    <w:rsid w:val="00616109"/>
    <w:rsid w:val="006362D3"/>
    <w:rsid w:val="00676A88"/>
    <w:rsid w:val="006B2422"/>
    <w:rsid w:val="006C4D3C"/>
    <w:rsid w:val="006E7E08"/>
    <w:rsid w:val="007059D0"/>
    <w:rsid w:val="00772839"/>
    <w:rsid w:val="00827537"/>
    <w:rsid w:val="008332FD"/>
    <w:rsid w:val="00841AE5"/>
    <w:rsid w:val="008545BE"/>
    <w:rsid w:val="008615F1"/>
    <w:rsid w:val="008974D3"/>
    <w:rsid w:val="008B2582"/>
    <w:rsid w:val="008D3ED1"/>
    <w:rsid w:val="008F1D72"/>
    <w:rsid w:val="00926F36"/>
    <w:rsid w:val="00980D34"/>
    <w:rsid w:val="009A5795"/>
    <w:rsid w:val="009C3E20"/>
    <w:rsid w:val="009C4E13"/>
    <w:rsid w:val="009C77AF"/>
    <w:rsid w:val="009E38BC"/>
    <w:rsid w:val="00A71FC1"/>
    <w:rsid w:val="00A92181"/>
    <w:rsid w:val="00A946A6"/>
    <w:rsid w:val="00AB6B65"/>
    <w:rsid w:val="00AD5763"/>
    <w:rsid w:val="00B31E28"/>
    <w:rsid w:val="00B764BD"/>
    <w:rsid w:val="00BA5648"/>
    <w:rsid w:val="00BB75D3"/>
    <w:rsid w:val="00BC2B78"/>
    <w:rsid w:val="00BE65AD"/>
    <w:rsid w:val="00BF3DC6"/>
    <w:rsid w:val="00C002A4"/>
    <w:rsid w:val="00C04309"/>
    <w:rsid w:val="00C326BC"/>
    <w:rsid w:val="00C659CA"/>
    <w:rsid w:val="00CA62DB"/>
    <w:rsid w:val="00CB58CB"/>
    <w:rsid w:val="00CF598E"/>
    <w:rsid w:val="00D42334"/>
    <w:rsid w:val="00DD638A"/>
    <w:rsid w:val="00E0038A"/>
    <w:rsid w:val="00E4485F"/>
    <w:rsid w:val="00E53708"/>
    <w:rsid w:val="00E74B82"/>
    <w:rsid w:val="00EB35E7"/>
    <w:rsid w:val="00EE446E"/>
    <w:rsid w:val="00F079E5"/>
    <w:rsid w:val="00F3219C"/>
    <w:rsid w:val="00F66316"/>
    <w:rsid w:val="00F73EF2"/>
    <w:rsid w:val="00FA3679"/>
    <w:rsid w:val="00FE0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196E9E7"/>
  <w15:docId w15:val="{6406B7A7-04C5-454D-A473-AAE26D5F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2268"/>
    <w:rPr>
      <w:sz w:val="16"/>
      <w:szCs w:val="16"/>
    </w:rPr>
  </w:style>
  <w:style w:type="paragraph" w:styleId="CommentText">
    <w:name w:val="annotation text"/>
    <w:basedOn w:val="Normal"/>
    <w:link w:val="CommentTextChar"/>
    <w:uiPriority w:val="99"/>
    <w:semiHidden/>
    <w:unhideWhenUsed/>
    <w:rsid w:val="000E2268"/>
    <w:pPr>
      <w:spacing w:line="240" w:lineRule="auto"/>
    </w:pPr>
    <w:rPr>
      <w:sz w:val="20"/>
      <w:szCs w:val="20"/>
    </w:rPr>
  </w:style>
  <w:style w:type="character" w:customStyle="1" w:styleId="CommentTextChar">
    <w:name w:val="Comment Text Char"/>
    <w:basedOn w:val="DefaultParagraphFont"/>
    <w:link w:val="CommentText"/>
    <w:uiPriority w:val="99"/>
    <w:semiHidden/>
    <w:rsid w:val="000E2268"/>
    <w:rPr>
      <w:sz w:val="20"/>
      <w:szCs w:val="20"/>
    </w:rPr>
  </w:style>
  <w:style w:type="paragraph" w:styleId="CommentSubject">
    <w:name w:val="annotation subject"/>
    <w:basedOn w:val="CommentText"/>
    <w:next w:val="CommentText"/>
    <w:link w:val="CommentSubjectChar"/>
    <w:uiPriority w:val="99"/>
    <w:semiHidden/>
    <w:unhideWhenUsed/>
    <w:rsid w:val="000E2268"/>
    <w:rPr>
      <w:b/>
      <w:bCs/>
    </w:rPr>
  </w:style>
  <w:style w:type="character" w:customStyle="1" w:styleId="CommentSubjectChar">
    <w:name w:val="Comment Subject Char"/>
    <w:basedOn w:val="CommentTextChar"/>
    <w:link w:val="CommentSubject"/>
    <w:uiPriority w:val="99"/>
    <w:semiHidden/>
    <w:rsid w:val="000E2268"/>
    <w:rPr>
      <w:b/>
      <w:bCs/>
      <w:sz w:val="20"/>
      <w:szCs w:val="20"/>
    </w:rPr>
  </w:style>
  <w:style w:type="paragraph" w:styleId="BalloonText">
    <w:name w:val="Balloon Text"/>
    <w:basedOn w:val="Normal"/>
    <w:link w:val="BalloonTextChar"/>
    <w:uiPriority w:val="99"/>
    <w:semiHidden/>
    <w:unhideWhenUsed/>
    <w:rsid w:val="000E2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268"/>
    <w:rPr>
      <w:rFonts w:ascii="Tahoma" w:hAnsi="Tahoma" w:cs="Tahoma"/>
      <w:sz w:val="16"/>
      <w:szCs w:val="16"/>
    </w:rPr>
  </w:style>
  <w:style w:type="paragraph" w:customStyle="1" w:styleId="Default">
    <w:name w:val="Default"/>
    <w:rsid w:val="006E7E0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14DE1"/>
    <w:pPr>
      <w:ind w:left="720"/>
      <w:contextualSpacing/>
    </w:pPr>
  </w:style>
  <w:style w:type="paragraph" w:styleId="Header">
    <w:name w:val="header"/>
    <w:basedOn w:val="Normal"/>
    <w:link w:val="HeaderChar"/>
    <w:uiPriority w:val="99"/>
    <w:unhideWhenUsed/>
    <w:rsid w:val="00EE4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46E"/>
  </w:style>
  <w:style w:type="paragraph" w:styleId="Footer">
    <w:name w:val="footer"/>
    <w:basedOn w:val="Normal"/>
    <w:link w:val="FooterChar"/>
    <w:uiPriority w:val="99"/>
    <w:unhideWhenUsed/>
    <w:rsid w:val="00EE4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46E"/>
  </w:style>
  <w:style w:type="character" w:customStyle="1" w:styleId="normaltextrun">
    <w:name w:val="normaltextrun"/>
    <w:basedOn w:val="DefaultParagraphFont"/>
    <w:rsid w:val="008332FD"/>
  </w:style>
  <w:style w:type="character" w:customStyle="1" w:styleId="eop">
    <w:name w:val="eop"/>
    <w:basedOn w:val="DefaultParagraphFont"/>
    <w:rsid w:val="008332FD"/>
  </w:style>
  <w:style w:type="paragraph" w:styleId="Revision">
    <w:name w:val="Revision"/>
    <w:hidden/>
    <w:uiPriority w:val="99"/>
    <w:semiHidden/>
    <w:rsid w:val="00606DC1"/>
    <w:pPr>
      <w:spacing w:after="0" w:line="240" w:lineRule="auto"/>
    </w:pPr>
  </w:style>
  <w:style w:type="character" w:styleId="Hyperlink">
    <w:name w:val="Hyperlink"/>
    <w:basedOn w:val="DefaultParagraphFont"/>
    <w:uiPriority w:val="99"/>
    <w:unhideWhenUsed/>
    <w:rsid w:val="00136C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8821">
      <w:bodyDiv w:val="1"/>
      <w:marLeft w:val="0"/>
      <w:marRight w:val="0"/>
      <w:marTop w:val="0"/>
      <w:marBottom w:val="0"/>
      <w:divBdr>
        <w:top w:val="none" w:sz="0" w:space="0" w:color="auto"/>
        <w:left w:val="none" w:sz="0" w:space="0" w:color="auto"/>
        <w:bottom w:val="none" w:sz="0" w:space="0" w:color="auto"/>
        <w:right w:val="none" w:sz="0" w:space="0" w:color="auto"/>
      </w:divBdr>
    </w:div>
    <w:div w:id="206189067">
      <w:bodyDiv w:val="1"/>
      <w:marLeft w:val="0"/>
      <w:marRight w:val="0"/>
      <w:marTop w:val="0"/>
      <w:marBottom w:val="0"/>
      <w:divBdr>
        <w:top w:val="none" w:sz="0" w:space="0" w:color="auto"/>
        <w:left w:val="none" w:sz="0" w:space="0" w:color="auto"/>
        <w:bottom w:val="none" w:sz="0" w:space="0" w:color="auto"/>
        <w:right w:val="none" w:sz="0" w:space="0" w:color="auto"/>
      </w:divBdr>
    </w:div>
    <w:div w:id="434443062">
      <w:bodyDiv w:val="1"/>
      <w:marLeft w:val="0"/>
      <w:marRight w:val="0"/>
      <w:marTop w:val="0"/>
      <w:marBottom w:val="0"/>
      <w:divBdr>
        <w:top w:val="none" w:sz="0" w:space="0" w:color="auto"/>
        <w:left w:val="none" w:sz="0" w:space="0" w:color="auto"/>
        <w:bottom w:val="none" w:sz="0" w:space="0" w:color="auto"/>
        <w:right w:val="none" w:sz="0" w:space="0" w:color="auto"/>
      </w:divBdr>
    </w:div>
    <w:div w:id="524755209">
      <w:bodyDiv w:val="1"/>
      <w:marLeft w:val="0"/>
      <w:marRight w:val="0"/>
      <w:marTop w:val="0"/>
      <w:marBottom w:val="0"/>
      <w:divBdr>
        <w:top w:val="none" w:sz="0" w:space="0" w:color="auto"/>
        <w:left w:val="none" w:sz="0" w:space="0" w:color="auto"/>
        <w:bottom w:val="none" w:sz="0" w:space="0" w:color="auto"/>
        <w:right w:val="none" w:sz="0" w:space="0" w:color="auto"/>
      </w:divBdr>
    </w:div>
    <w:div w:id="1585411200">
      <w:bodyDiv w:val="1"/>
      <w:marLeft w:val="0"/>
      <w:marRight w:val="0"/>
      <w:marTop w:val="0"/>
      <w:marBottom w:val="0"/>
      <w:divBdr>
        <w:top w:val="none" w:sz="0" w:space="0" w:color="auto"/>
        <w:left w:val="none" w:sz="0" w:space="0" w:color="auto"/>
        <w:bottom w:val="none" w:sz="0" w:space="0" w:color="auto"/>
        <w:right w:val="none" w:sz="0" w:space="0" w:color="auto"/>
      </w:divBdr>
    </w:div>
    <w:div w:id="188012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eacecorps.gov/about/privac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Peace Corps</Company>
  <LinksUpToDate>false</LinksUpToDate>
  <CharactersWithSpaces>13847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Madalyn</dc:creator>
  <cp:lastModifiedBy>Burke, Virginia</cp:lastModifiedBy>
  <cp:revision>3</cp:revision>
  <dcterms:created xsi:type="dcterms:W3CDTF">2022-02-28T20:13:00Z</dcterms:created>
  <dcterms:modified xsi:type="dcterms:W3CDTF">2022-04-28T23:10:00Z</dcterms:modified>
</cp:coreProperties>
</file>