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65" w:rsidRDefault="00E71B9C" w14:paraId="37365BB6" w14:textId="77777777">
      <w:pPr>
        <w:tabs>
          <w:tab w:val="left" w:pos="4051"/>
          <w:tab w:val="left" w:pos="6249"/>
          <w:tab w:val="left" w:pos="8413"/>
        </w:tabs>
        <w:spacing w:before="75"/>
        <w:ind w:left="164"/>
        <w:rPr>
          <w:sz w:val="16"/>
        </w:rPr>
      </w:pPr>
      <w:r>
        <w:rPr>
          <w:position w:val="-2"/>
          <w:sz w:val="20"/>
        </w:rPr>
        <w:t>Project</w:t>
      </w:r>
      <w:r>
        <w:rPr>
          <w:spacing w:val="-3"/>
          <w:position w:val="-2"/>
          <w:sz w:val="20"/>
        </w:rPr>
        <w:t xml:space="preserve"> </w:t>
      </w:r>
      <w:r>
        <w:rPr>
          <w:position w:val="-2"/>
          <w:sz w:val="20"/>
        </w:rPr>
        <w:t>Code:</w:t>
      </w:r>
      <w:r>
        <w:rPr>
          <w:spacing w:val="-2"/>
          <w:position w:val="-2"/>
          <w:sz w:val="20"/>
        </w:rPr>
        <w:t xml:space="preserve"> </w:t>
      </w:r>
      <w:r>
        <w:rPr>
          <w:position w:val="-2"/>
          <w:sz w:val="20"/>
        </w:rPr>
        <w:t>124</w:t>
      </w:r>
      <w:r>
        <w:rPr>
          <w:position w:val="-2"/>
          <w:sz w:val="20"/>
        </w:rPr>
        <w:tab/>
      </w:r>
      <w:r>
        <w:rPr>
          <w:sz w:val="16"/>
        </w:rPr>
        <w:t>Survey</w:t>
      </w:r>
      <w:r>
        <w:rPr>
          <w:spacing w:val="-2"/>
          <w:sz w:val="16"/>
        </w:rPr>
        <w:t xml:space="preserve"> </w:t>
      </w:r>
      <w:r>
        <w:rPr>
          <w:sz w:val="16"/>
        </w:rPr>
        <w:t>ID:</w:t>
      </w:r>
      <w:r>
        <w:rPr>
          <w:spacing w:val="-1"/>
          <w:sz w:val="16"/>
        </w:rPr>
        <w:t xml:space="preserve"> </w:t>
      </w:r>
      <w:r>
        <w:rPr>
          <w:sz w:val="16"/>
        </w:rPr>
        <w:t>2836</w:t>
      </w:r>
      <w:r>
        <w:rPr>
          <w:sz w:val="16"/>
        </w:rPr>
        <w:tab/>
        <w:t>OMB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2"/>
          <w:sz w:val="16"/>
        </w:rPr>
        <w:t xml:space="preserve"> </w:t>
      </w:r>
      <w:r>
        <w:rPr>
          <w:sz w:val="16"/>
        </w:rPr>
        <w:t>0535-0213</w:t>
      </w:r>
      <w:r>
        <w:rPr>
          <w:sz w:val="16"/>
        </w:rPr>
        <w:tab/>
        <w:t>Approval Expires:</w:t>
      </w:r>
      <w:r>
        <w:rPr>
          <w:spacing w:val="-2"/>
          <w:sz w:val="16"/>
        </w:rPr>
        <w:t xml:space="preserve"> </w:t>
      </w:r>
      <w:r>
        <w:rPr>
          <w:sz w:val="16"/>
        </w:rPr>
        <w:t>10/31/2022</w:t>
      </w:r>
    </w:p>
    <w:p w:rsidR="00F93D65" w:rsidRDefault="00E71B9C" w14:paraId="3B693699" w14:textId="77777777">
      <w:pPr>
        <w:pStyle w:val="Heading1"/>
        <w:ind w:left="2871"/>
      </w:pPr>
      <w:r>
        <w:rPr>
          <w:noProof/>
        </w:rPr>
        <w:drawing>
          <wp:anchor distT="0" distB="0" distL="0" distR="0" simplePos="0" relativeHeight="15729664" behindDoc="0" locked="0" layoutInCell="1" allowOverlap="1" wp14:editId="7013F62A" wp14:anchorId="2105A191">
            <wp:simplePos x="0" y="0"/>
            <wp:positionH relativeFrom="page">
              <wp:posOffset>396240</wp:posOffset>
            </wp:positionH>
            <wp:positionV relativeFrom="paragraph">
              <wp:posOffset>209652</wp:posOffset>
            </wp:positionV>
            <wp:extent cx="648969" cy="5149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69" cy="5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2912" behindDoc="1" locked="0" layoutInCell="1" allowOverlap="1" wp14:editId="119BC780" wp14:anchorId="48D795D4">
            <wp:simplePos x="0" y="0"/>
            <wp:positionH relativeFrom="page">
              <wp:posOffset>5436264</wp:posOffset>
            </wp:positionH>
            <wp:positionV relativeFrom="paragraph">
              <wp:posOffset>42647</wp:posOffset>
            </wp:positionV>
            <wp:extent cx="782260" cy="8394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260" cy="83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QUALITY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WORKSHEET</w:t>
      </w:r>
    </w:p>
    <w:p w:rsidR="00F93D65" w:rsidRDefault="00045647" w14:paraId="4E60717C" w14:textId="7420C31B">
      <w:pPr>
        <w:tabs>
          <w:tab w:val="left" w:pos="9458"/>
        </w:tabs>
        <w:ind w:left="4022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editId="01360FAD" wp14:anchorId="2041390B">
                <wp:simplePos x="0" y="0"/>
                <wp:positionH relativeFrom="page">
                  <wp:posOffset>6298565</wp:posOffset>
                </wp:positionH>
                <wp:positionV relativeFrom="paragraph">
                  <wp:posOffset>93980</wp:posOffset>
                </wp:positionV>
                <wp:extent cx="900430" cy="12827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9C" w:rsidRDefault="00E71B9C" w14:paraId="0D0A25BA" w14:textId="77777777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AGRICULTURAL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 w14:anchorId="2041390B">
                <v:stroke joinstyle="miter"/>
                <v:path gradientshapeok="t" o:connecttype="rect"/>
              </v:shapetype>
              <v:shape id="Text Box 14" style="position:absolute;left:0;text-align:left;margin-left:495.95pt;margin-top:7.4pt;width:70.9pt;height:10.1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JD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">
                <v:textbox inset="0,0,0,0">
                  <w:txbxContent>
                    <w:p w:rsidR="00E71B9C" w:rsidRDefault="00E71B9C" w14:paraId="0D0A25BA" w14:textId="77777777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1"/>
                          <w:sz w:val="18"/>
                        </w:rPr>
                        <w:t>AGRICULTURAL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1B9C">
        <w:rPr>
          <w:sz w:val="28"/>
        </w:rPr>
        <w:t>June</w:t>
      </w:r>
      <w:r w:rsidR="00E71B9C">
        <w:rPr>
          <w:spacing w:val="-1"/>
          <w:sz w:val="28"/>
        </w:rPr>
        <w:t xml:space="preserve"> </w:t>
      </w:r>
      <w:r w:rsidR="00E71B9C">
        <w:rPr>
          <w:sz w:val="28"/>
        </w:rPr>
        <w:t>Area Survey</w:t>
      </w:r>
      <w:r w:rsidR="00E71B9C">
        <w:rPr>
          <w:sz w:val="28"/>
        </w:rPr>
        <w:tab/>
      </w:r>
      <w:r w:rsidR="00E71B9C">
        <w:rPr>
          <w:b/>
          <w:sz w:val="28"/>
          <w:vertAlign w:val="superscript"/>
        </w:rPr>
        <w:t>NATIONAL</w:t>
      </w:r>
    </w:p>
    <w:p w:rsidR="00F93D65" w:rsidRDefault="00E71B9C" w14:paraId="64EE7D15" w14:textId="77777777">
      <w:pPr>
        <w:spacing w:before="27"/>
        <w:ind w:left="9459" w:right="820"/>
        <w:rPr>
          <w:b/>
          <w:sz w:val="18"/>
        </w:rPr>
      </w:pPr>
      <w:r>
        <w:rPr>
          <w:b/>
          <w:spacing w:val="-3"/>
          <w:sz w:val="18"/>
        </w:rPr>
        <w:t>STATISTICS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SERVICE</w:t>
      </w:r>
    </w:p>
    <w:p w:rsidR="00F93D65" w:rsidRDefault="00F93D65" w14:paraId="2C418312" w14:textId="77777777">
      <w:pPr>
        <w:pStyle w:val="BodyText"/>
        <w:rPr>
          <w:b/>
        </w:rPr>
      </w:pPr>
      <w:bookmarkStart w:name="_GoBack" w:id="0"/>
      <w:bookmarkEnd w:id="0"/>
    </w:p>
    <w:p w:rsidR="00F93D65" w:rsidRDefault="00E71B9C" w14:paraId="684E075A" w14:textId="77777777">
      <w:pPr>
        <w:pStyle w:val="Heading1"/>
        <w:tabs>
          <w:tab w:val="left" w:pos="1531"/>
        </w:tabs>
        <w:spacing w:before="118"/>
        <w:ind w:right="940"/>
        <w:jc w:val="center"/>
        <w:rPr>
          <w:rFonts w:ascii="Times New Roman"/>
        </w:rPr>
      </w:pPr>
      <w:r>
        <w:t xml:space="preserve">Year: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D65" w:rsidRDefault="00F93D65" w14:paraId="147D0248" w14:textId="77777777">
      <w:pPr>
        <w:pStyle w:val="BodyText"/>
        <w:spacing w:before="2"/>
        <w:rPr>
          <w:rFonts w:ascii="Times New Roman"/>
          <w:sz w:val="22"/>
        </w:rPr>
      </w:pPr>
    </w:p>
    <w:p w:rsidR="00F93D65" w:rsidRDefault="00E71B9C" w14:paraId="1ACD3DEE" w14:textId="77777777">
      <w:pPr>
        <w:pStyle w:val="Heading2"/>
        <w:tabs>
          <w:tab w:val="left" w:pos="3341"/>
          <w:tab w:val="left" w:pos="7994"/>
          <w:tab w:val="left" w:pos="11180"/>
        </w:tabs>
        <w:spacing w:before="93"/>
        <w:rPr>
          <w:rFonts w:ascii="Times New Roman"/>
          <w:b w:val="0"/>
        </w:rPr>
      </w:pPr>
      <w:r>
        <w:t>Enumerator:</w:t>
      </w:r>
      <w:r>
        <w:rPr>
          <w:rFonts w:ascii="Times New Roman"/>
          <w:u w:val="single"/>
        </w:rPr>
        <w:tab/>
      </w:r>
      <w:r>
        <w:t>Supervisor:</w:t>
      </w:r>
      <w:r>
        <w:rPr>
          <w:rFonts w:ascii="Times New Roman"/>
          <w:u w:val="single"/>
        </w:rPr>
        <w:tab/>
      </w:r>
      <w:r>
        <w:t xml:space="preserve">State: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F93D65" w:rsidRDefault="00F93D65" w14:paraId="4ECD88A9" w14:textId="77777777">
      <w:pPr>
        <w:pStyle w:val="BodyText"/>
        <w:spacing w:before="3"/>
        <w:rPr>
          <w:rFonts w:ascii="Times New Roman"/>
        </w:rPr>
      </w:pPr>
    </w:p>
    <w:p w:rsidR="00F93D65" w:rsidRDefault="00E71B9C" w14:paraId="3E0093E3" w14:textId="77777777">
      <w:pPr>
        <w:pStyle w:val="ListParagraph"/>
        <w:numPr>
          <w:ilvl w:val="0"/>
          <w:numId w:val="8"/>
        </w:numPr>
        <w:tabs>
          <w:tab w:val="left" w:pos="490"/>
        </w:tabs>
        <w:spacing w:before="93"/>
        <w:ind w:hanging="337"/>
        <w:rPr>
          <w:sz w:val="20"/>
        </w:rPr>
      </w:pPr>
      <w:r>
        <w:rPr>
          <w:sz w:val="20"/>
        </w:rPr>
        <w:t>Select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segments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enumerator.</w:t>
      </w:r>
    </w:p>
    <w:p w:rsidR="00F93D65" w:rsidRDefault="00E71B9C" w14:paraId="373632CC" w14:textId="2A8B88FB">
      <w:pPr>
        <w:pStyle w:val="ListParagraph"/>
        <w:numPr>
          <w:ilvl w:val="0"/>
          <w:numId w:val="8"/>
        </w:numPr>
        <w:tabs>
          <w:tab w:val="left" w:pos="490"/>
        </w:tabs>
        <w:spacing w:before="96"/>
        <w:ind w:hanging="337"/>
        <w:rPr>
          <w:sz w:val="20"/>
        </w:rPr>
      </w:pP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done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segments</w:t>
      </w:r>
      <w:r w:rsidR="000E3BC1">
        <w:rPr>
          <w:sz w:val="20"/>
        </w:rPr>
        <w:t xml:space="preserve"> </w:t>
      </w:r>
      <w:r w:rsidRPr="00F12E33" w:rsidR="000E3BC1">
        <w:rPr>
          <w:sz w:val="20"/>
        </w:rPr>
        <w:t>on paper or in CAPI</w:t>
      </w:r>
      <w:r w:rsidRPr="00F12E33">
        <w:rPr>
          <w:sz w:val="20"/>
        </w:rPr>
        <w:t>.</w:t>
      </w:r>
      <w:r>
        <w:rPr>
          <w:spacing w:val="52"/>
          <w:sz w:val="20"/>
        </w:rPr>
        <w:t xml:space="preserve"> </w:t>
      </w:r>
    </w:p>
    <w:p w:rsidR="00F93D65" w:rsidRDefault="00045647" w14:paraId="354792F4" w14:textId="77777777">
      <w:pPr>
        <w:pStyle w:val="ListParagraph"/>
        <w:numPr>
          <w:ilvl w:val="0"/>
          <w:numId w:val="8"/>
        </w:numPr>
        <w:tabs>
          <w:tab w:val="left" w:pos="490"/>
        </w:tabs>
        <w:spacing w:before="96"/>
        <w:ind w:hanging="3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editId="3FA2DD21" wp14:anchorId="12040790">
                <wp:simplePos x="0" y="0"/>
                <wp:positionH relativeFrom="page">
                  <wp:posOffset>6403975</wp:posOffset>
                </wp:positionH>
                <wp:positionV relativeFrom="paragraph">
                  <wp:posOffset>245110</wp:posOffset>
                </wp:positionV>
                <wp:extent cx="1005840" cy="53467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34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B9C" w:rsidRDefault="00E71B9C" w14:paraId="5772692A" w14:textId="77777777">
                            <w:pPr>
                              <w:spacing w:before="42"/>
                              <w:ind w:left="457" w:right="430" w:hanging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Segment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Selected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3" style="position:absolute;left:0;text-align:left;margin-left:504.25pt;margin-top:19.3pt;width:79.2pt;height:42.1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" w14:anchorId="12040790">
                <v:textbox inset="0,0,0,0">
                  <w:txbxContent>
                    <w:p w:rsidR="00E71B9C" w:rsidRDefault="00E71B9C" w14:paraId="5772692A" w14:textId="77777777">
                      <w:pPr>
                        <w:spacing w:before="42"/>
                        <w:ind w:left="457" w:right="430" w:hanging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Segment</w:t>
                      </w:r>
                      <w:r>
                        <w:rPr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Selected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1B9C">
        <w:rPr>
          <w:sz w:val="20"/>
        </w:rPr>
        <w:t>Select</w:t>
      </w:r>
      <w:r w:rsidR="00E71B9C">
        <w:rPr>
          <w:spacing w:val="-3"/>
          <w:sz w:val="20"/>
        </w:rPr>
        <w:t xml:space="preserve"> </w:t>
      </w:r>
      <w:r w:rsidR="00E71B9C">
        <w:rPr>
          <w:sz w:val="20"/>
        </w:rPr>
        <w:t>one</w:t>
      </w:r>
      <w:r w:rsidR="00E71B9C">
        <w:rPr>
          <w:spacing w:val="-2"/>
          <w:sz w:val="20"/>
        </w:rPr>
        <w:t xml:space="preserve"> </w:t>
      </w:r>
      <w:r w:rsidR="00E71B9C">
        <w:rPr>
          <w:sz w:val="20"/>
        </w:rPr>
        <w:t>of</w:t>
      </w:r>
      <w:r w:rsidR="00E71B9C">
        <w:rPr>
          <w:spacing w:val="-2"/>
          <w:sz w:val="20"/>
        </w:rPr>
        <w:t xml:space="preserve"> </w:t>
      </w:r>
      <w:r w:rsidR="00E71B9C">
        <w:rPr>
          <w:sz w:val="20"/>
        </w:rPr>
        <w:t>the</w:t>
      </w:r>
      <w:r w:rsidR="00E71B9C">
        <w:rPr>
          <w:spacing w:val="-3"/>
          <w:sz w:val="20"/>
        </w:rPr>
        <w:t xml:space="preserve"> </w:t>
      </w:r>
      <w:r w:rsidR="00E71B9C">
        <w:rPr>
          <w:sz w:val="20"/>
        </w:rPr>
        <w:t>two</w:t>
      </w:r>
      <w:r w:rsidR="00E71B9C">
        <w:rPr>
          <w:spacing w:val="-2"/>
          <w:sz w:val="20"/>
        </w:rPr>
        <w:t xml:space="preserve"> </w:t>
      </w:r>
      <w:r w:rsidR="00E71B9C">
        <w:rPr>
          <w:sz w:val="20"/>
        </w:rPr>
        <w:t>segments</w:t>
      </w:r>
      <w:r w:rsidR="00E71B9C">
        <w:rPr>
          <w:spacing w:val="-2"/>
          <w:sz w:val="20"/>
        </w:rPr>
        <w:t xml:space="preserve"> </w:t>
      </w:r>
      <w:r w:rsidR="00E71B9C">
        <w:rPr>
          <w:sz w:val="20"/>
        </w:rPr>
        <w:t>for</w:t>
      </w:r>
      <w:r w:rsidR="00E71B9C">
        <w:rPr>
          <w:spacing w:val="-3"/>
          <w:sz w:val="20"/>
        </w:rPr>
        <w:t xml:space="preserve"> </w:t>
      </w:r>
      <w:r w:rsidR="00E71B9C">
        <w:rPr>
          <w:sz w:val="20"/>
        </w:rPr>
        <w:t>a</w:t>
      </w:r>
      <w:r w:rsidR="00E71B9C">
        <w:rPr>
          <w:spacing w:val="-2"/>
          <w:sz w:val="20"/>
        </w:rPr>
        <w:t xml:space="preserve"> </w:t>
      </w:r>
      <w:r w:rsidR="00E71B9C">
        <w:rPr>
          <w:sz w:val="20"/>
        </w:rPr>
        <w:t>detailed</w:t>
      </w:r>
      <w:r w:rsidR="00E71B9C">
        <w:rPr>
          <w:spacing w:val="-2"/>
          <w:sz w:val="20"/>
        </w:rPr>
        <w:t xml:space="preserve"> </w:t>
      </w:r>
      <w:r w:rsidR="00E71B9C">
        <w:rPr>
          <w:sz w:val="20"/>
        </w:rPr>
        <w:t>quality</w:t>
      </w:r>
      <w:r w:rsidR="00E71B9C">
        <w:rPr>
          <w:spacing w:val="-2"/>
          <w:sz w:val="20"/>
        </w:rPr>
        <w:t xml:space="preserve"> </w:t>
      </w:r>
      <w:r w:rsidR="00E71B9C">
        <w:rPr>
          <w:sz w:val="20"/>
        </w:rPr>
        <w:t>check</w:t>
      </w:r>
      <w:r w:rsidR="00E71B9C">
        <w:rPr>
          <w:spacing w:val="-3"/>
          <w:sz w:val="20"/>
        </w:rPr>
        <w:t xml:space="preserve"> </w:t>
      </w:r>
      <w:r w:rsidR="00E71B9C">
        <w:rPr>
          <w:sz w:val="20"/>
        </w:rPr>
        <w:t>following</w:t>
      </w:r>
      <w:r w:rsidR="00E71B9C">
        <w:rPr>
          <w:spacing w:val="-2"/>
          <w:sz w:val="20"/>
        </w:rPr>
        <w:t xml:space="preserve"> </w:t>
      </w:r>
      <w:r w:rsidR="00E71B9C">
        <w:rPr>
          <w:sz w:val="20"/>
        </w:rPr>
        <w:t>these</w:t>
      </w:r>
      <w:r w:rsidR="00E71B9C">
        <w:rPr>
          <w:spacing w:val="-2"/>
          <w:sz w:val="20"/>
        </w:rPr>
        <w:t xml:space="preserve"> </w:t>
      </w:r>
      <w:r w:rsidR="00E71B9C">
        <w:rPr>
          <w:sz w:val="20"/>
        </w:rPr>
        <w:t>steps:</w:t>
      </w:r>
    </w:p>
    <w:p w:rsidR="00F93D65" w:rsidRDefault="00E71B9C" w14:paraId="15DD6220" w14:textId="77777777">
      <w:pPr>
        <w:pStyle w:val="ListParagraph"/>
        <w:numPr>
          <w:ilvl w:val="1"/>
          <w:numId w:val="8"/>
        </w:numPr>
        <w:tabs>
          <w:tab w:val="left" w:pos="826"/>
        </w:tabs>
        <w:spacing w:before="129"/>
        <w:ind w:left="826"/>
        <w:rPr>
          <w:sz w:val="20"/>
        </w:rPr>
      </w:pPr>
      <w:r>
        <w:rPr>
          <w:sz w:val="20"/>
        </w:rPr>
        <w:t>Select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segment</w:t>
      </w:r>
      <w:r>
        <w:rPr>
          <w:spacing w:val="-2"/>
          <w:sz w:val="20"/>
        </w:rPr>
        <w:t xml:space="preserve"> </w:t>
      </w: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agricultural</w:t>
      </w:r>
      <w:r>
        <w:rPr>
          <w:spacing w:val="-2"/>
          <w:sz w:val="20"/>
        </w:rPr>
        <w:t xml:space="preserve"> </w:t>
      </w:r>
      <w:r>
        <w:rPr>
          <w:sz w:val="20"/>
        </w:rPr>
        <w:t>tracts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crops.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segments</w:t>
      </w:r>
    </w:p>
    <w:p w:rsidR="00F93D65" w:rsidRDefault="00E71B9C" w14:paraId="690A240A" w14:textId="77777777">
      <w:pPr>
        <w:pStyle w:val="BodyText"/>
        <w:spacing w:after="12"/>
        <w:ind w:left="826" w:right="2792"/>
      </w:pPr>
      <w:proofErr w:type="gramStart"/>
      <w:r>
        <w:t>has</w:t>
      </w:r>
      <w:proofErr w:type="gramEnd"/>
      <w:r>
        <w:t xml:space="preserve"> agricultural tracts with crops, select the segment with crops. If both segments have</w:t>
      </w:r>
      <w:r>
        <w:rPr>
          <w:spacing w:val="-53"/>
        </w:rPr>
        <w:t xml:space="preserve"> </w:t>
      </w:r>
      <w:r>
        <w:t>agricultural</w:t>
      </w:r>
      <w:r>
        <w:rPr>
          <w:spacing w:val="-2"/>
        </w:rPr>
        <w:t xml:space="preserve"> </w:t>
      </w:r>
      <w:r>
        <w:t>tracts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crops,</w:t>
      </w:r>
      <w:r>
        <w:rPr>
          <w:spacing w:val="-1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enumerator.</w:t>
      </w:r>
    </w:p>
    <w:p w:rsidR="00F93D65" w:rsidRDefault="00045647" w14:paraId="4515793C" w14:textId="77777777">
      <w:pPr>
        <w:pStyle w:val="BodyText"/>
        <w:spacing w:line="20" w:lineRule="exact"/>
        <w:ind w:left="97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0A1AB5" wp14:editId="2CAF8080">
                <wp:extent cx="817880" cy="6985"/>
                <wp:effectExtent l="13335" t="1905" r="6985" b="1016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6985"/>
                          <a:chOff x="0" y="0"/>
                          <a:chExt cx="1288" cy="11"/>
                        </a:xfrm>
                      </wpg:grpSpPr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288" cy="2"/>
                          </a:xfrm>
                          <a:custGeom>
                            <a:avLst/>
                            <a:gdLst>
                              <a:gd name="T0" fmla="*/ 0 w 1288"/>
                              <a:gd name="T1" fmla="*/ 178 w 1288"/>
                              <a:gd name="T2" fmla="*/ 222 w 1288"/>
                              <a:gd name="T3" fmla="*/ 400 w 1288"/>
                              <a:gd name="T4" fmla="*/ 444 w 1288"/>
                              <a:gd name="T5" fmla="*/ 622 w 1288"/>
                              <a:gd name="T6" fmla="*/ 666 w 1288"/>
                              <a:gd name="T7" fmla="*/ 844 w 1288"/>
                              <a:gd name="T8" fmla="*/ 888 w 1288"/>
                              <a:gd name="T9" fmla="*/ 1066 w 1288"/>
                              <a:gd name="T10" fmla="*/ 1110 w 1288"/>
                              <a:gd name="T11" fmla="*/ 1288 w 1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288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  <a:moveTo>
                                  <a:pt x="222" y="0"/>
                                </a:moveTo>
                                <a:lnTo>
                                  <a:pt x="400" y="0"/>
                                </a:lnTo>
                                <a:moveTo>
                                  <a:pt x="444" y="0"/>
                                </a:moveTo>
                                <a:lnTo>
                                  <a:pt x="622" y="0"/>
                                </a:lnTo>
                                <a:moveTo>
                                  <a:pt x="666" y="0"/>
                                </a:moveTo>
                                <a:lnTo>
                                  <a:pt x="844" y="0"/>
                                </a:lnTo>
                                <a:moveTo>
                                  <a:pt x="888" y="0"/>
                                </a:moveTo>
                                <a:lnTo>
                                  <a:pt x="1066" y="0"/>
                                </a:lnTo>
                                <a:moveTo>
                                  <a:pt x="1110" y="0"/>
                                </a:moveTo>
                                <a:lnTo>
                                  <a:pt x="1288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Group 11" style="width:64.4pt;height:.55pt;mso-position-horizontal-relative:char;mso-position-vertical-relative:line" coordsize="1288,11" o:spid="_x0000_s1026" w14:anchorId="40B8DC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">
                <v:shape id="AutoShape 12" style="position:absolute;top:5;width:1288;height:2;visibility:visible;mso-wrap-style:square;v-text-anchor:top" coordsize="1288,2" o:spid="_x0000_s1027" filled="f" strokeweight=".17781mm" path="m,l178,t44,l400,t44,l622,t44,l844,t44,l1066,t44,l128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">
                  <v:path arrowok="t" o:connecttype="custom" o:connectlocs="0,0;178,0;222,0;400,0;444,0;622,0;666,0;844,0;888,0;1066,0;1110,0;1288,0" o:connectangles="0,0,0,0,0,0,0,0,0,0,0,0"/>
                </v:shape>
                <w10:anchorlock/>
              </v:group>
            </w:pict>
          </mc:Fallback>
        </mc:AlternateContent>
      </w:r>
    </w:p>
    <w:p w:rsidR="00F93D65" w:rsidRDefault="00E71B9C" w14:paraId="63D8D853" w14:textId="77777777">
      <w:pPr>
        <w:pStyle w:val="ListParagraph"/>
        <w:numPr>
          <w:ilvl w:val="1"/>
          <w:numId w:val="8"/>
        </w:numPr>
        <w:tabs>
          <w:tab w:val="left" w:pos="826"/>
        </w:tabs>
        <w:spacing w:before="98"/>
        <w:ind w:left="826" w:right="2340"/>
        <w:rPr>
          <w:sz w:val="20"/>
        </w:rPr>
      </w:pPr>
      <w:r>
        <w:rPr>
          <w:sz w:val="20"/>
        </w:rPr>
        <w:t>If neither segment has crops, select a segment having agricultural tracts.</w:t>
      </w:r>
      <w:r>
        <w:rPr>
          <w:spacing w:val="1"/>
          <w:sz w:val="20"/>
        </w:rPr>
        <w:t xml:space="preserve"> </w:t>
      </w:r>
      <w:r>
        <w:rPr>
          <w:sz w:val="20"/>
        </w:rPr>
        <w:t>If only one</w:t>
      </w:r>
      <w:r>
        <w:rPr>
          <w:spacing w:val="1"/>
          <w:sz w:val="20"/>
        </w:rPr>
        <w:t xml:space="preserve"> </w:t>
      </w:r>
      <w:r>
        <w:rPr>
          <w:sz w:val="20"/>
        </w:rPr>
        <w:t>segment has agricultural tracts, select the segment with agricultural tracts.</w:t>
      </w:r>
      <w:r>
        <w:rPr>
          <w:spacing w:val="1"/>
          <w:sz w:val="20"/>
        </w:rPr>
        <w:t xml:space="preserve"> </w:t>
      </w:r>
      <w:r>
        <w:rPr>
          <w:sz w:val="20"/>
        </w:rPr>
        <w:t>If both segments</w:t>
      </w:r>
      <w:r>
        <w:rPr>
          <w:spacing w:val="-5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agricultural</w:t>
      </w:r>
      <w:r>
        <w:rPr>
          <w:spacing w:val="-2"/>
          <w:sz w:val="20"/>
        </w:rPr>
        <w:t xml:space="preserve"> </w:t>
      </w:r>
      <w:r>
        <w:rPr>
          <w:sz w:val="20"/>
        </w:rPr>
        <w:t>tracts</w:t>
      </w:r>
      <w:r>
        <w:rPr>
          <w:spacing w:val="-2"/>
          <w:sz w:val="20"/>
        </w:rPr>
        <w:t xml:space="preserve"> </w:t>
      </w:r>
      <w:r>
        <w:rPr>
          <w:sz w:val="20"/>
        </w:rPr>
        <w:t>(but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crops)</w:t>
      </w:r>
      <w:r>
        <w:rPr>
          <w:spacing w:val="-2"/>
          <w:sz w:val="20"/>
        </w:rPr>
        <w:t xml:space="preserve"> </w:t>
      </w:r>
      <w:r>
        <w:rPr>
          <w:sz w:val="20"/>
        </w:rPr>
        <w:t>select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enumerator.</w:t>
      </w:r>
    </w:p>
    <w:p w:rsidR="00F93D65" w:rsidRDefault="00F93D65" w14:paraId="10EFC6B7" w14:textId="77777777">
      <w:pPr>
        <w:pStyle w:val="BodyText"/>
        <w:spacing w:before="6"/>
        <w:rPr>
          <w:sz w:val="17"/>
        </w:rPr>
      </w:pPr>
    </w:p>
    <w:p w:rsidR="00F93D65" w:rsidRDefault="00E71B9C" w14:paraId="59A716CC" w14:textId="77777777">
      <w:pPr>
        <w:pStyle w:val="ListParagraph"/>
        <w:numPr>
          <w:ilvl w:val="1"/>
          <w:numId w:val="8"/>
        </w:numPr>
        <w:tabs>
          <w:tab w:val="left" w:pos="826"/>
        </w:tabs>
        <w:ind w:left="826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neither</w:t>
      </w:r>
      <w:r>
        <w:rPr>
          <w:spacing w:val="-3"/>
          <w:sz w:val="20"/>
        </w:rPr>
        <w:t xml:space="preserve"> </w:t>
      </w:r>
      <w:r>
        <w:rPr>
          <w:sz w:val="20"/>
        </w:rPr>
        <w:t>segment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agricultural</w:t>
      </w:r>
      <w:r>
        <w:rPr>
          <w:spacing w:val="-3"/>
          <w:sz w:val="20"/>
        </w:rPr>
        <w:t xml:space="preserve"> </w:t>
      </w:r>
      <w:r>
        <w:rPr>
          <w:sz w:val="20"/>
        </w:rPr>
        <w:t>tracts,</w:t>
      </w:r>
      <w:r>
        <w:rPr>
          <w:spacing w:val="-4"/>
          <w:sz w:val="20"/>
        </w:rPr>
        <w:t xml:space="preserve"> </w:t>
      </w:r>
      <w:r>
        <w:rPr>
          <w:sz w:val="20"/>
        </w:rPr>
        <w:t>select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segment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enumerator.</w:t>
      </w:r>
    </w:p>
    <w:p w:rsidR="00F93D65" w:rsidRDefault="00F93D65" w14:paraId="7A227269" w14:textId="77777777">
      <w:pPr>
        <w:pStyle w:val="BodyText"/>
        <w:spacing w:before="9"/>
        <w:rPr>
          <w:sz w:val="18"/>
        </w:rPr>
      </w:pPr>
    </w:p>
    <w:p w:rsidR="00F93D65" w:rsidRDefault="00E71B9C" w14:paraId="168C3257" w14:textId="77777777">
      <w:pPr>
        <w:pStyle w:val="ListParagraph"/>
        <w:numPr>
          <w:ilvl w:val="0"/>
          <w:numId w:val="8"/>
        </w:numPr>
        <w:tabs>
          <w:tab w:val="left" w:pos="490"/>
        </w:tabs>
        <w:ind w:hanging="337"/>
        <w:rPr>
          <w:sz w:val="20"/>
        </w:rPr>
      </w:pPr>
      <w:r>
        <w:rPr>
          <w:sz w:val="20"/>
        </w:rPr>
        <w:t>Drive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selected</w:t>
      </w:r>
      <w:r>
        <w:rPr>
          <w:spacing w:val="-3"/>
          <w:sz w:val="20"/>
        </w:rPr>
        <w:t xml:space="preserve"> </w:t>
      </w:r>
      <w:r>
        <w:rPr>
          <w:sz w:val="20"/>
        </w:rPr>
        <w:t>segment</w:t>
      </w:r>
      <w:r>
        <w:rPr>
          <w:spacing w:val="-3"/>
          <w:sz w:val="20"/>
        </w:rPr>
        <w:t xml:space="preserve"> </w:t>
      </w:r>
      <w:r>
        <w:rPr>
          <w:sz w:val="20"/>
        </w:rPr>
        <w:t>utilizing</w:t>
      </w:r>
      <w:r>
        <w:rPr>
          <w:spacing w:val="-2"/>
          <w:sz w:val="20"/>
        </w:rPr>
        <w:t xml:space="preserve"> </w:t>
      </w:r>
      <w:r>
        <w:rPr>
          <w:sz w:val="20"/>
        </w:rPr>
        <w:t>maps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aerial</w:t>
      </w:r>
      <w:r>
        <w:rPr>
          <w:spacing w:val="-3"/>
          <w:sz w:val="20"/>
        </w:rPr>
        <w:t xml:space="preserve"> </w:t>
      </w:r>
      <w:r>
        <w:rPr>
          <w:sz w:val="20"/>
        </w:rPr>
        <w:t>photograph.</w:t>
      </w:r>
    </w:p>
    <w:p w:rsidR="00F93D65" w:rsidRDefault="00E71B9C" w14:paraId="1B73E164" w14:textId="77777777">
      <w:pPr>
        <w:pStyle w:val="ListParagraph"/>
        <w:numPr>
          <w:ilvl w:val="0"/>
          <w:numId w:val="8"/>
        </w:numPr>
        <w:tabs>
          <w:tab w:val="left" w:pos="490"/>
        </w:tabs>
        <w:spacing w:before="96"/>
        <w:ind w:right="1139"/>
        <w:rPr>
          <w:sz w:val="20"/>
        </w:rPr>
      </w:pPr>
      <w:r>
        <w:rPr>
          <w:sz w:val="20"/>
        </w:rPr>
        <w:t>Were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occupied</w:t>
      </w:r>
      <w:r>
        <w:rPr>
          <w:spacing w:val="-3"/>
          <w:sz w:val="20"/>
        </w:rPr>
        <w:t xml:space="preserve"> </w:t>
      </w:r>
      <w:r>
        <w:rPr>
          <w:sz w:val="20"/>
        </w:rPr>
        <w:t>houses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segment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identified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aerial</w:t>
      </w:r>
      <w:r>
        <w:rPr>
          <w:spacing w:val="-3"/>
          <w:sz w:val="20"/>
        </w:rPr>
        <w:t xml:space="preserve"> </w:t>
      </w:r>
      <w:r>
        <w:rPr>
          <w:sz w:val="20"/>
        </w:rPr>
        <w:t>photo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Survey</w:t>
      </w:r>
      <w:r>
        <w:rPr>
          <w:spacing w:val="-3"/>
          <w:sz w:val="20"/>
        </w:rPr>
        <w:t xml:space="preserve"> </w:t>
      </w:r>
      <w:r>
        <w:rPr>
          <w:sz w:val="20"/>
        </w:rPr>
        <w:t>Screening</w:t>
      </w:r>
      <w:r>
        <w:rPr>
          <w:spacing w:val="-52"/>
          <w:sz w:val="20"/>
        </w:rPr>
        <w:t xml:space="preserve"> </w:t>
      </w:r>
      <w:r>
        <w:rPr>
          <w:sz w:val="20"/>
        </w:rPr>
        <w:t>questionnaire?</w:t>
      </w:r>
    </w:p>
    <w:p w:rsidR="00F93D65" w:rsidRDefault="00E71B9C" w14:paraId="479A6C21" w14:textId="77777777">
      <w:pPr>
        <w:pStyle w:val="Heading2"/>
        <w:numPr>
          <w:ilvl w:val="0"/>
          <w:numId w:val="7"/>
        </w:numPr>
        <w:tabs>
          <w:tab w:val="left" w:pos="640"/>
          <w:tab w:val="left" w:pos="9490"/>
        </w:tabs>
        <w:spacing w:before="103"/>
        <w:ind w:hanging="338"/>
        <w:rPr>
          <w:rFonts w:ascii="Times New Roman" w:hAnsi="Times New Roman"/>
          <w:b w:val="0"/>
        </w:rPr>
      </w:pPr>
      <w:r>
        <w:t>Yes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[Explain]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F93D65" w:rsidRDefault="00045647" w14:paraId="0A330DAD" w14:textId="77777777">
      <w:pPr>
        <w:pStyle w:val="BodyText"/>
        <w:spacing w:before="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editId="5B24A6B6" wp14:anchorId="63E173CF">
                <wp:simplePos x="0" y="0"/>
                <wp:positionH relativeFrom="page">
                  <wp:posOffset>393065</wp:posOffset>
                </wp:positionH>
                <wp:positionV relativeFrom="paragraph">
                  <wp:posOffset>173990</wp:posOffset>
                </wp:positionV>
                <wp:extent cx="5934075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619 619"/>
                            <a:gd name="T1" fmla="*/ T0 w 9345"/>
                            <a:gd name="T2" fmla="+- 0 9964 619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Freeform 10" style="position:absolute;margin-left:30.95pt;margin-top:13.7pt;width:46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spid="_x0000_s1026" filled="f" strokeweight=".25117mm" path="m,l934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" w14:anchorId="4C356301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:rsidR="00F93D65" w:rsidRDefault="00E71B9C" w14:paraId="63A05799" w14:textId="77777777">
      <w:pPr>
        <w:pStyle w:val="ListParagraph"/>
        <w:numPr>
          <w:ilvl w:val="0"/>
          <w:numId w:val="7"/>
        </w:numPr>
        <w:tabs>
          <w:tab w:val="left" w:pos="640"/>
          <w:tab w:val="left" w:pos="9567"/>
        </w:tabs>
        <w:spacing w:before="73"/>
        <w:ind w:hanging="338"/>
        <w:rPr>
          <w:rFonts w:ascii="Times New Roman" w:hAnsi="Times New Roman"/>
          <w:sz w:val="20"/>
        </w:rPr>
      </w:pPr>
      <w:r>
        <w:rPr>
          <w:b/>
          <w:sz w:val="20"/>
        </w:rPr>
        <w:t>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[Continue]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93D65" w:rsidRDefault="00F93D65" w14:paraId="194D79CD" w14:textId="77777777">
      <w:pPr>
        <w:pStyle w:val="BodyText"/>
        <w:spacing w:before="8"/>
        <w:rPr>
          <w:rFonts w:ascii="Times New Roman"/>
          <w:sz w:val="19"/>
        </w:rPr>
      </w:pPr>
    </w:p>
    <w:p w:rsidR="00F93D65" w:rsidRDefault="00E71B9C" w14:paraId="4C46728E" w14:textId="4D2C2417">
      <w:pPr>
        <w:pStyle w:val="ListParagraph"/>
        <w:numPr>
          <w:ilvl w:val="0"/>
          <w:numId w:val="8"/>
        </w:numPr>
        <w:tabs>
          <w:tab w:val="left" w:pos="495"/>
        </w:tabs>
        <w:spacing w:before="94"/>
        <w:ind w:left="495" w:right="800"/>
        <w:rPr>
          <w:sz w:val="20"/>
        </w:rPr>
      </w:pPr>
      <w:r>
        <w:rPr>
          <w:sz w:val="20"/>
        </w:rPr>
        <w:t>Select one resident farm operator tract, and one non-resident farm operator tract from the Area Survey Screening</w:t>
      </w:r>
      <w:r>
        <w:rPr>
          <w:spacing w:val="-53"/>
          <w:sz w:val="20"/>
        </w:rPr>
        <w:t xml:space="preserve"> </w:t>
      </w:r>
      <w:r w:rsidR="00460E6F">
        <w:rPr>
          <w:sz w:val="20"/>
        </w:rPr>
        <w:t>form</w:t>
      </w:r>
      <w:r w:rsidR="00460E6F">
        <w:rPr>
          <w:spacing w:val="-1"/>
          <w:sz w:val="20"/>
        </w:rPr>
        <w:t xml:space="preserve"> </w:t>
      </w:r>
      <w:r>
        <w:rPr>
          <w:sz w:val="20"/>
        </w:rPr>
        <w:t>for personal observation.</w:t>
      </w:r>
    </w:p>
    <w:p w:rsidR="00F93D65" w:rsidRDefault="00045647" w14:paraId="45A59D8F" w14:textId="77777777">
      <w:pPr>
        <w:spacing w:before="105"/>
        <w:ind w:right="312"/>
        <w:jc w:val="righ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editId="682005BD" wp14:anchorId="281C7E24">
                <wp:simplePos x="0" y="0"/>
                <wp:positionH relativeFrom="page">
                  <wp:posOffset>6407150</wp:posOffset>
                </wp:positionH>
                <wp:positionV relativeFrom="paragraph">
                  <wp:posOffset>217170</wp:posOffset>
                </wp:positionV>
                <wp:extent cx="1002665" cy="518795"/>
                <wp:effectExtent l="0" t="0" r="0" b="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2665" cy="518795"/>
                        </a:xfrm>
                        <a:custGeom>
                          <a:avLst/>
                          <a:gdLst>
                            <a:gd name="T0" fmla="+- 0 11669 10090"/>
                            <a:gd name="T1" fmla="*/ T0 w 1579"/>
                            <a:gd name="T2" fmla="+- 0 755 342"/>
                            <a:gd name="T3" fmla="*/ 755 h 817"/>
                            <a:gd name="T4" fmla="+- 0 11659 10090"/>
                            <a:gd name="T5" fmla="*/ T4 w 1579"/>
                            <a:gd name="T6" fmla="+- 0 755 342"/>
                            <a:gd name="T7" fmla="*/ 755 h 817"/>
                            <a:gd name="T8" fmla="+- 0 11659 10090"/>
                            <a:gd name="T9" fmla="*/ T8 w 1579"/>
                            <a:gd name="T10" fmla="+- 0 1148 342"/>
                            <a:gd name="T11" fmla="*/ 1148 h 817"/>
                            <a:gd name="T12" fmla="+- 0 10100 10090"/>
                            <a:gd name="T13" fmla="*/ T12 w 1579"/>
                            <a:gd name="T14" fmla="+- 0 1148 342"/>
                            <a:gd name="T15" fmla="*/ 1148 h 817"/>
                            <a:gd name="T16" fmla="+- 0 10100 10090"/>
                            <a:gd name="T17" fmla="*/ T16 w 1579"/>
                            <a:gd name="T18" fmla="+- 0 755 342"/>
                            <a:gd name="T19" fmla="*/ 755 h 817"/>
                            <a:gd name="T20" fmla="+- 0 10090 10090"/>
                            <a:gd name="T21" fmla="*/ T20 w 1579"/>
                            <a:gd name="T22" fmla="+- 0 755 342"/>
                            <a:gd name="T23" fmla="*/ 755 h 817"/>
                            <a:gd name="T24" fmla="+- 0 10090 10090"/>
                            <a:gd name="T25" fmla="*/ T24 w 1579"/>
                            <a:gd name="T26" fmla="+- 0 1148 342"/>
                            <a:gd name="T27" fmla="*/ 1148 h 817"/>
                            <a:gd name="T28" fmla="+- 0 10090 10090"/>
                            <a:gd name="T29" fmla="*/ T28 w 1579"/>
                            <a:gd name="T30" fmla="+- 0 1158 342"/>
                            <a:gd name="T31" fmla="*/ 1158 h 817"/>
                            <a:gd name="T32" fmla="+- 0 10100 10090"/>
                            <a:gd name="T33" fmla="*/ T32 w 1579"/>
                            <a:gd name="T34" fmla="+- 0 1158 342"/>
                            <a:gd name="T35" fmla="*/ 1158 h 817"/>
                            <a:gd name="T36" fmla="+- 0 11659 10090"/>
                            <a:gd name="T37" fmla="*/ T36 w 1579"/>
                            <a:gd name="T38" fmla="+- 0 1158 342"/>
                            <a:gd name="T39" fmla="*/ 1158 h 817"/>
                            <a:gd name="T40" fmla="+- 0 11669 10090"/>
                            <a:gd name="T41" fmla="*/ T40 w 1579"/>
                            <a:gd name="T42" fmla="+- 0 1158 342"/>
                            <a:gd name="T43" fmla="*/ 1158 h 817"/>
                            <a:gd name="T44" fmla="+- 0 11669 10090"/>
                            <a:gd name="T45" fmla="*/ T44 w 1579"/>
                            <a:gd name="T46" fmla="+- 0 1148 342"/>
                            <a:gd name="T47" fmla="*/ 1148 h 817"/>
                            <a:gd name="T48" fmla="+- 0 11669 10090"/>
                            <a:gd name="T49" fmla="*/ T48 w 1579"/>
                            <a:gd name="T50" fmla="+- 0 755 342"/>
                            <a:gd name="T51" fmla="*/ 755 h 817"/>
                            <a:gd name="T52" fmla="+- 0 11669 10090"/>
                            <a:gd name="T53" fmla="*/ T52 w 1579"/>
                            <a:gd name="T54" fmla="+- 0 342 342"/>
                            <a:gd name="T55" fmla="*/ 342 h 817"/>
                            <a:gd name="T56" fmla="+- 0 11659 10090"/>
                            <a:gd name="T57" fmla="*/ T56 w 1579"/>
                            <a:gd name="T58" fmla="+- 0 342 342"/>
                            <a:gd name="T59" fmla="*/ 342 h 817"/>
                            <a:gd name="T60" fmla="+- 0 11659 10090"/>
                            <a:gd name="T61" fmla="*/ T60 w 1579"/>
                            <a:gd name="T62" fmla="+- 0 352 342"/>
                            <a:gd name="T63" fmla="*/ 352 h 817"/>
                            <a:gd name="T64" fmla="+- 0 11659 10090"/>
                            <a:gd name="T65" fmla="*/ T64 w 1579"/>
                            <a:gd name="T66" fmla="+- 0 745 342"/>
                            <a:gd name="T67" fmla="*/ 745 h 817"/>
                            <a:gd name="T68" fmla="+- 0 10100 10090"/>
                            <a:gd name="T69" fmla="*/ T68 w 1579"/>
                            <a:gd name="T70" fmla="+- 0 745 342"/>
                            <a:gd name="T71" fmla="*/ 745 h 817"/>
                            <a:gd name="T72" fmla="+- 0 10100 10090"/>
                            <a:gd name="T73" fmla="*/ T72 w 1579"/>
                            <a:gd name="T74" fmla="+- 0 352 342"/>
                            <a:gd name="T75" fmla="*/ 352 h 817"/>
                            <a:gd name="T76" fmla="+- 0 11659 10090"/>
                            <a:gd name="T77" fmla="*/ T76 w 1579"/>
                            <a:gd name="T78" fmla="+- 0 352 342"/>
                            <a:gd name="T79" fmla="*/ 352 h 817"/>
                            <a:gd name="T80" fmla="+- 0 11659 10090"/>
                            <a:gd name="T81" fmla="*/ T80 w 1579"/>
                            <a:gd name="T82" fmla="+- 0 342 342"/>
                            <a:gd name="T83" fmla="*/ 342 h 817"/>
                            <a:gd name="T84" fmla="+- 0 10100 10090"/>
                            <a:gd name="T85" fmla="*/ T84 w 1579"/>
                            <a:gd name="T86" fmla="+- 0 342 342"/>
                            <a:gd name="T87" fmla="*/ 342 h 817"/>
                            <a:gd name="T88" fmla="+- 0 10090 10090"/>
                            <a:gd name="T89" fmla="*/ T88 w 1579"/>
                            <a:gd name="T90" fmla="+- 0 342 342"/>
                            <a:gd name="T91" fmla="*/ 342 h 817"/>
                            <a:gd name="T92" fmla="+- 0 10090 10090"/>
                            <a:gd name="T93" fmla="*/ T92 w 1579"/>
                            <a:gd name="T94" fmla="+- 0 352 342"/>
                            <a:gd name="T95" fmla="*/ 352 h 817"/>
                            <a:gd name="T96" fmla="+- 0 10090 10090"/>
                            <a:gd name="T97" fmla="*/ T96 w 1579"/>
                            <a:gd name="T98" fmla="+- 0 745 342"/>
                            <a:gd name="T99" fmla="*/ 745 h 817"/>
                            <a:gd name="T100" fmla="+- 0 10090 10090"/>
                            <a:gd name="T101" fmla="*/ T100 w 1579"/>
                            <a:gd name="T102" fmla="+- 0 755 342"/>
                            <a:gd name="T103" fmla="*/ 755 h 817"/>
                            <a:gd name="T104" fmla="+- 0 10100 10090"/>
                            <a:gd name="T105" fmla="*/ T104 w 1579"/>
                            <a:gd name="T106" fmla="+- 0 755 342"/>
                            <a:gd name="T107" fmla="*/ 755 h 817"/>
                            <a:gd name="T108" fmla="+- 0 11659 10090"/>
                            <a:gd name="T109" fmla="*/ T108 w 1579"/>
                            <a:gd name="T110" fmla="+- 0 755 342"/>
                            <a:gd name="T111" fmla="*/ 755 h 817"/>
                            <a:gd name="T112" fmla="+- 0 11669 10090"/>
                            <a:gd name="T113" fmla="*/ T112 w 1579"/>
                            <a:gd name="T114" fmla="+- 0 755 342"/>
                            <a:gd name="T115" fmla="*/ 755 h 817"/>
                            <a:gd name="T116" fmla="+- 0 11669 10090"/>
                            <a:gd name="T117" fmla="*/ T116 w 1579"/>
                            <a:gd name="T118" fmla="+- 0 745 342"/>
                            <a:gd name="T119" fmla="*/ 745 h 817"/>
                            <a:gd name="T120" fmla="+- 0 11669 10090"/>
                            <a:gd name="T121" fmla="*/ T120 w 1579"/>
                            <a:gd name="T122" fmla="+- 0 352 342"/>
                            <a:gd name="T123" fmla="*/ 352 h 817"/>
                            <a:gd name="T124" fmla="+- 0 11669 10090"/>
                            <a:gd name="T125" fmla="*/ T124 w 1579"/>
                            <a:gd name="T126" fmla="+- 0 342 342"/>
                            <a:gd name="T127" fmla="*/ 342 h 8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579" h="817">
                              <a:moveTo>
                                <a:pt x="1579" y="413"/>
                              </a:moveTo>
                              <a:lnTo>
                                <a:pt x="1569" y="413"/>
                              </a:lnTo>
                              <a:lnTo>
                                <a:pt x="1569" y="806"/>
                              </a:lnTo>
                              <a:lnTo>
                                <a:pt x="10" y="806"/>
                              </a:lnTo>
                              <a:lnTo>
                                <a:pt x="10" y="413"/>
                              </a:lnTo>
                              <a:lnTo>
                                <a:pt x="0" y="413"/>
                              </a:lnTo>
                              <a:lnTo>
                                <a:pt x="0" y="806"/>
                              </a:lnTo>
                              <a:lnTo>
                                <a:pt x="0" y="816"/>
                              </a:lnTo>
                              <a:lnTo>
                                <a:pt x="10" y="816"/>
                              </a:lnTo>
                              <a:lnTo>
                                <a:pt x="1569" y="816"/>
                              </a:lnTo>
                              <a:lnTo>
                                <a:pt x="1579" y="816"/>
                              </a:lnTo>
                              <a:lnTo>
                                <a:pt x="1579" y="806"/>
                              </a:lnTo>
                              <a:lnTo>
                                <a:pt x="1579" y="413"/>
                              </a:lnTo>
                              <a:close/>
                              <a:moveTo>
                                <a:pt x="1579" y="0"/>
                              </a:moveTo>
                              <a:lnTo>
                                <a:pt x="1569" y="0"/>
                              </a:lnTo>
                              <a:lnTo>
                                <a:pt x="1569" y="10"/>
                              </a:lnTo>
                              <a:lnTo>
                                <a:pt x="1569" y="403"/>
                              </a:lnTo>
                              <a:lnTo>
                                <a:pt x="10" y="403"/>
                              </a:lnTo>
                              <a:lnTo>
                                <a:pt x="10" y="10"/>
                              </a:lnTo>
                              <a:lnTo>
                                <a:pt x="1569" y="10"/>
                              </a:lnTo>
                              <a:lnTo>
                                <a:pt x="15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3"/>
                              </a:lnTo>
                              <a:lnTo>
                                <a:pt x="0" y="413"/>
                              </a:lnTo>
                              <a:lnTo>
                                <a:pt x="10" y="413"/>
                              </a:lnTo>
                              <a:lnTo>
                                <a:pt x="1569" y="413"/>
                              </a:lnTo>
                              <a:lnTo>
                                <a:pt x="1579" y="413"/>
                              </a:lnTo>
                              <a:lnTo>
                                <a:pt x="1579" y="403"/>
                              </a:lnTo>
                              <a:lnTo>
                                <a:pt x="1579" y="10"/>
                              </a:lnTo>
                              <a:lnTo>
                                <a:pt x="1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AutoShape 9" style="position:absolute;margin-left:504.5pt;margin-top:17.1pt;width:78.95pt;height:40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9,817" o:spid="_x0000_s1026" fillcolor="black" stroked="f" path="m1579,413r-10,l1569,806,10,806r,-393l,413,,806r,10l10,816r1559,l1579,816r,-10l1579,413xm1579,r-10,l1569,10r,393l10,403,10,10r1559,l1569,,10,,,,,10,,403r,10l10,413r1559,l1579,413r,-10l1579,10r,-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" w14:anchorId="030FF088">
                <v:path arrowok="t" o:connecttype="custom" o:connectlocs="1002665,479425;996315,479425;996315,728980;6350,728980;6350,479425;0,479425;0,728980;0,735330;6350,735330;996315,735330;1002665,735330;1002665,728980;1002665,479425;1002665,217170;996315,217170;996315,223520;996315,473075;6350,473075;6350,223520;996315,223520;996315,217170;6350,217170;0,217170;0,223520;0,473075;0,479425;6350,479425;996315,479425;1002665,479425;1002665,473075;1002665,223520;1002665,217170" o:connectangles="0,0,0,0,0,0,0,0,0,0,0,0,0,0,0,0,0,0,0,0,0,0,0,0,0,0,0,0,0,0,0,0"/>
                <w10:wrap anchorx="page"/>
              </v:shape>
            </w:pict>
          </mc:Fallback>
        </mc:AlternateContent>
      </w:r>
      <w:r w:rsidR="00E71B9C">
        <w:rPr>
          <w:b/>
          <w:sz w:val="16"/>
        </w:rPr>
        <w:t>Tracts</w:t>
      </w:r>
      <w:r w:rsidR="00E71B9C">
        <w:rPr>
          <w:b/>
          <w:spacing w:val="-4"/>
          <w:sz w:val="16"/>
        </w:rPr>
        <w:t xml:space="preserve"> </w:t>
      </w:r>
      <w:r w:rsidR="00E71B9C">
        <w:rPr>
          <w:b/>
          <w:sz w:val="16"/>
        </w:rPr>
        <w:t>Selected</w:t>
      </w:r>
    </w:p>
    <w:p w:rsidR="00F93D65" w:rsidRDefault="00F93D65" w14:paraId="7D9A46F8" w14:textId="77777777">
      <w:pPr>
        <w:pStyle w:val="BodyText"/>
        <w:spacing w:before="8"/>
        <w:rPr>
          <w:b/>
          <w:sz w:val="14"/>
        </w:rPr>
      </w:pPr>
    </w:p>
    <w:p w:rsidR="00F93D65" w:rsidRDefault="00E71B9C" w14:paraId="22A19800" w14:textId="77777777">
      <w:pPr>
        <w:pStyle w:val="ListParagraph"/>
        <w:numPr>
          <w:ilvl w:val="1"/>
          <w:numId w:val="8"/>
        </w:numPr>
        <w:tabs>
          <w:tab w:val="left" w:pos="830"/>
          <w:tab w:val="left" w:pos="831"/>
          <w:tab w:val="left" w:pos="7613"/>
          <w:tab w:val="left" w:pos="8370"/>
          <w:tab w:val="left" w:pos="9226"/>
        </w:tabs>
        <w:rPr>
          <w:sz w:val="16"/>
        </w:rPr>
      </w:pP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tract</w:t>
      </w:r>
      <w:r>
        <w:rPr>
          <w:spacing w:val="-2"/>
          <w:sz w:val="20"/>
        </w:rPr>
        <w:t xml:space="preserve"> </w:t>
      </w:r>
      <w:r>
        <w:rPr>
          <w:sz w:val="20"/>
        </w:rPr>
        <w:t>codes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residents</w:t>
      </w:r>
      <w:r>
        <w:rPr>
          <w:spacing w:val="-2"/>
          <w:sz w:val="20"/>
        </w:rPr>
        <w:t xml:space="preserve"> </w:t>
      </w:r>
      <w:r>
        <w:rPr>
          <w:sz w:val="20"/>
        </w:rPr>
        <w:t>farm</w:t>
      </w:r>
      <w:r>
        <w:rPr>
          <w:spacing w:val="-2"/>
          <w:sz w:val="20"/>
        </w:rPr>
        <w:t xml:space="preserve"> </w:t>
      </w:r>
      <w:r>
        <w:rPr>
          <w:sz w:val="20"/>
        </w:rPr>
        <w:t>operators: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93D65" w:rsidRDefault="00E71B9C" w14:paraId="2C50EDE0" w14:textId="77777777">
      <w:pPr>
        <w:pStyle w:val="ListParagraph"/>
        <w:numPr>
          <w:ilvl w:val="1"/>
          <w:numId w:val="8"/>
        </w:numPr>
        <w:tabs>
          <w:tab w:val="left" w:pos="830"/>
          <w:tab w:val="left" w:pos="831"/>
          <w:tab w:val="left" w:pos="7613"/>
          <w:tab w:val="left" w:pos="8281"/>
          <w:tab w:val="left" w:pos="9226"/>
        </w:tabs>
        <w:spacing w:before="171"/>
        <w:rPr>
          <w:sz w:val="16"/>
        </w:rPr>
      </w:pP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tract</w:t>
      </w:r>
      <w:r>
        <w:rPr>
          <w:spacing w:val="-3"/>
          <w:sz w:val="20"/>
        </w:rPr>
        <w:t xml:space="preserve"> </w:t>
      </w:r>
      <w:r>
        <w:rPr>
          <w:sz w:val="20"/>
        </w:rPr>
        <w:t>codes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non-residents</w:t>
      </w:r>
      <w:r>
        <w:rPr>
          <w:spacing w:val="-3"/>
          <w:sz w:val="20"/>
        </w:rPr>
        <w:t xml:space="preserve"> </w:t>
      </w:r>
      <w:r>
        <w:rPr>
          <w:sz w:val="20"/>
        </w:rPr>
        <w:t>farm</w:t>
      </w:r>
      <w:r>
        <w:rPr>
          <w:spacing w:val="-2"/>
          <w:sz w:val="20"/>
        </w:rPr>
        <w:t xml:space="preserve"> </w:t>
      </w:r>
      <w:r>
        <w:rPr>
          <w:sz w:val="20"/>
        </w:rPr>
        <w:t>operators: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93D65" w:rsidRDefault="00E71B9C" w14:paraId="37C274DB" w14:textId="54D21C16">
      <w:pPr>
        <w:pStyle w:val="ListParagraph"/>
        <w:numPr>
          <w:ilvl w:val="0"/>
          <w:numId w:val="8"/>
        </w:numPr>
        <w:tabs>
          <w:tab w:val="left" w:pos="495"/>
        </w:tabs>
        <w:spacing w:before="130" w:line="376" w:lineRule="auto"/>
        <w:ind w:left="495" w:right="3100"/>
        <w:rPr>
          <w:sz w:val="20"/>
        </w:rPr>
      </w:pPr>
      <w:r>
        <w:rPr>
          <w:sz w:val="20"/>
        </w:rPr>
        <w:t>Visually</w:t>
      </w:r>
      <w:r>
        <w:rPr>
          <w:spacing w:val="-3"/>
          <w:sz w:val="20"/>
        </w:rPr>
        <w:t xml:space="preserve"> </w:t>
      </w:r>
      <w:r>
        <w:rPr>
          <w:sz w:val="20"/>
        </w:rPr>
        <w:t>verify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recorded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 w:rsidR="00460E6F">
        <w:rPr>
          <w:sz w:val="20"/>
        </w:rPr>
        <w:t>land uses/crops</w:t>
      </w:r>
      <w:r w:rsidR="00460E6F"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Section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selected</w:t>
      </w:r>
      <w:r>
        <w:rPr>
          <w:spacing w:val="-2"/>
          <w:sz w:val="20"/>
        </w:rPr>
        <w:t xml:space="preserve"> </w:t>
      </w:r>
      <w:r>
        <w:rPr>
          <w:sz w:val="20"/>
        </w:rPr>
        <w:t>tracts.</w:t>
      </w:r>
      <w:r>
        <w:rPr>
          <w:spacing w:val="-5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acreage values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selected</w:t>
      </w:r>
      <w:r>
        <w:rPr>
          <w:spacing w:val="-1"/>
          <w:sz w:val="20"/>
        </w:rPr>
        <w:t xml:space="preserve"> </w:t>
      </w:r>
      <w:r>
        <w:rPr>
          <w:sz w:val="20"/>
        </w:rPr>
        <w:t>tracts</w:t>
      </w:r>
      <w:r>
        <w:rPr>
          <w:spacing w:val="-1"/>
          <w:sz w:val="20"/>
        </w:rPr>
        <w:t xml:space="preserve"> </w:t>
      </w:r>
      <w:r>
        <w:rPr>
          <w:sz w:val="20"/>
        </w:rPr>
        <w:t>correct</w:t>
      </w:r>
      <w:r w:rsidR="009967B2">
        <w:rPr>
          <w:sz w:val="20"/>
        </w:rPr>
        <w:t xml:space="preserve"> by crop</w:t>
      </w:r>
      <w:r>
        <w:rPr>
          <w:sz w:val="20"/>
        </w:rPr>
        <w:t>?</w:t>
      </w:r>
    </w:p>
    <w:p w:rsidR="00F93D65" w:rsidRDefault="00E71B9C" w14:paraId="3A09BE2A" w14:textId="77777777">
      <w:pPr>
        <w:pStyle w:val="ListParagraph"/>
        <w:numPr>
          <w:ilvl w:val="0"/>
          <w:numId w:val="6"/>
        </w:numPr>
        <w:tabs>
          <w:tab w:val="left" w:pos="645"/>
        </w:tabs>
        <w:spacing w:line="343" w:lineRule="exact"/>
        <w:ind w:hanging="338"/>
        <w:rPr>
          <w:sz w:val="20"/>
        </w:rPr>
      </w:pPr>
      <w:r>
        <w:rPr>
          <w:b/>
          <w:sz w:val="20"/>
        </w:rPr>
        <w:t>Yes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[Go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8]</w:t>
      </w:r>
    </w:p>
    <w:p w:rsidR="00F93D65" w:rsidRDefault="00E71B9C" w14:paraId="22D12B79" w14:textId="1B8C6AA3">
      <w:pPr>
        <w:pStyle w:val="ListParagraph"/>
        <w:numPr>
          <w:ilvl w:val="0"/>
          <w:numId w:val="6"/>
        </w:numPr>
        <w:tabs>
          <w:tab w:val="left" w:pos="645"/>
        </w:tabs>
        <w:spacing w:before="1"/>
        <w:ind w:hanging="338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 w:rsidR="00460E6F">
        <w:rPr>
          <w:sz w:val="20"/>
        </w:rPr>
        <w:t>tract</w:t>
      </w:r>
      <w:r>
        <w:rPr>
          <w:sz w:val="20"/>
        </w:rPr>
        <w:t>(s)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error,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corrected</w:t>
      </w:r>
      <w:r>
        <w:rPr>
          <w:spacing w:val="-3"/>
          <w:sz w:val="20"/>
        </w:rPr>
        <w:t xml:space="preserve"> </w:t>
      </w: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acreage(s).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worksheets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needed.</w:t>
      </w:r>
    </w:p>
    <w:p w:rsidR="00F93D65" w:rsidRDefault="00F93D65" w14:paraId="4D7D8F1B" w14:textId="77777777">
      <w:pPr>
        <w:pStyle w:val="BodyText"/>
        <w:spacing w:before="2"/>
        <w:rPr>
          <w:sz w:val="24"/>
        </w:rPr>
      </w:pPr>
    </w:p>
    <w:tbl>
      <w:tblPr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1260"/>
        <w:gridCol w:w="1575"/>
        <w:gridCol w:w="2510"/>
        <w:gridCol w:w="2509"/>
      </w:tblGrid>
      <w:tr w:rsidR="009967B2" w:rsidTr="009967B2" w14:paraId="4C757423" w14:textId="77777777">
        <w:trPr>
          <w:trHeight w:val="326"/>
        </w:trPr>
        <w:tc>
          <w:tcPr>
            <w:tcW w:w="1944" w:type="dxa"/>
            <w:vMerge w:val="restart"/>
          </w:tcPr>
          <w:p w:rsidR="009967B2" w:rsidRDefault="009967B2" w14:paraId="64E7E9F4" w14:textId="77777777">
            <w:pPr>
              <w:pStyle w:val="TableParagraph"/>
              <w:spacing w:before="9"/>
              <w:rPr>
                <w:sz w:val="32"/>
              </w:rPr>
            </w:pPr>
          </w:p>
          <w:p w:rsidR="009967B2" w:rsidP="009967B2" w:rsidRDefault="009967B2" w14:paraId="7985AAFD" w14:textId="77777777"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t>Tract</w:t>
            </w:r>
          </w:p>
          <w:p w:rsidR="009967B2" w:rsidP="009967B2" w:rsidRDefault="009967B2" w14:paraId="30072C1B" w14:textId="7920C72B">
            <w:pPr>
              <w:pStyle w:val="TableParagraph"/>
              <w:ind w:left="334"/>
              <w:rPr>
                <w:sz w:val="20"/>
              </w:rPr>
            </w:pPr>
            <w:r w:rsidRPr="009967B2">
              <w:rPr>
                <w:sz w:val="16"/>
              </w:rPr>
              <w:t xml:space="preserve"> (may be repeated if more than one crop)</w:t>
            </w:r>
          </w:p>
        </w:tc>
        <w:tc>
          <w:tcPr>
            <w:tcW w:w="2835" w:type="dxa"/>
            <w:gridSpan w:val="2"/>
            <w:tcBorders>
              <w:left w:val="double" w:color="000000" w:sz="1" w:space="0"/>
            </w:tcBorders>
          </w:tcPr>
          <w:p w:rsidR="009967B2" w:rsidP="00F12E33" w:rsidRDefault="009967B2" w14:paraId="3CA94E76" w14:textId="77777777">
            <w:pPr>
              <w:pStyle w:val="TableParagraph"/>
              <w:spacing w:before="41"/>
              <w:ind w:lef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Enumerator</w:t>
            </w:r>
          </w:p>
        </w:tc>
        <w:tc>
          <w:tcPr>
            <w:tcW w:w="5019" w:type="dxa"/>
            <w:gridSpan w:val="2"/>
          </w:tcPr>
          <w:p w:rsidR="009967B2" w:rsidRDefault="009967B2" w14:paraId="4633CE12" w14:textId="77777777">
            <w:pPr>
              <w:pStyle w:val="TableParagraph"/>
              <w:spacing w:before="41"/>
              <w:ind w:left="1966" w:right="19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</w:p>
        </w:tc>
      </w:tr>
      <w:tr w:rsidR="009967B2" w:rsidTr="00F12E33" w14:paraId="0FF32503" w14:textId="77777777">
        <w:trPr>
          <w:trHeight w:val="326"/>
        </w:trPr>
        <w:tc>
          <w:tcPr>
            <w:tcW w:w="1944" w:type="dxa"/>
            <w:vMerge/>
            <w:tcBorders>
              <w:top w:val="nil"/>
            </w:tcBorders>
          </w:tcPr>
          <w:p w:rsidR="009967B2" w:rsidRDefault="009967B2" w14:paraId="50F53642" w14:textId="7777777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double" w:color="000000" w:sz="1" w:space="0"/>
            </w:tcBorders>
          </w:tcPr>
          <w:p w:rsidR="009967B2" w:rsidP="00F12E33" w:rsidRDefault="009967B2" w14:paraId="38ED2F8D" w14:textId="77777777">
            <w:pPr>
              <w:pStyle w:val="TableParagraph"/>
              <w:spacing w:before="41"/>
              <w:ind w:left="5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1575" w:type="dxa"/>
            <w:tcBorders>
              <w:right w:val="double" w:color="000000" w:sz="1" w:space="0"/>
            </w:tcBorders>
          </w:tcPr>
          <w:p w:rsidR="009967B2" w:rsidRDefault="009967B2" w14:paraId="7E460956" w14:textId="77777777">
            <w:pPr>
              <w:pStyle w:val="TableParagraph"/>
              <w:spacing w:before="41"/>
              <w:ind w:left="638" w:right="619"/>
              <w:jc w:val="center"/>
              <w:rPr>
                <w:sz w:val="20"/>
              </w:rPr>
            </w:pPr>
            <w:r>
              <w:rPr>
                <w:sz w:val="20"/>
              </w:rPr>
              <w:t>Acres</w:t>
            </w:r>
          </w:p>
        </w:tc>
        <w:tc>
          <w:tcPr>
            <w:tcW w:w="2510" w:type="dxa"/>
            <w:tcBorders>
              <w:left w:val="double" w:color="000000" w:sz="1" w:space="0"/>
            </w:tcBorders>
          </w:tcPr>
          <w:p w:rsidR="009967B2" w:rsidRDefault="009967B2" w14:paraId="5FE135A1" w14:textId="77777777">
            <w:pPr>
              <w:pStyle w:val="TableParagraph"/>
              <w:spacing w:before="41"/>
              <w:ind w:left="817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2509" w:type="dxa"/>
          </w:tcPr>
          <w:p w:rsidR="009967B2" w:rsidRDefault="009967B2" w14:paraId="5DD35866" w14:textId="77777777">
            <w:pPr>
              <w:pStyle w:val="TableParagraph"/>
              <w:spacing w:before="41"/>
              <w:ind w:left="978" w:right="968"/>
              <w:jc w:val="center"/>
              <w:rPr>
                <w:sz w:val="20"/>
              </w:rPr>
            </w:pPr>
            <w:r>
              <w:rPr>
                <w:sz w:val="20"/>
              </w:rPr>
              <w:t>Acres</w:t>
            </w:r>
          </w:p>
        </w:tc>
      </w:tr>
      <w:tr w:rsidR="009967B2" w:rsidTr="00F12E33" w14:paraId="62F23DCF" w14:textId="77777777">
        <w:trPr>
          <w:trHeight w:val="325"/>
        </w:trPr>
        <w:tc>
          <w:tcPr>
            <w:tcW w:w="1944" w:type="dxa"/>
          </w:tcPr>
          <w:p w:rsidR="009967B2" w:rsidRDefault="009967B2" w14:paraId="7DDFA36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double" w:color="000000" w:sz="1" w:space="0"/>
            </w:tcBorders>
          </w:tcPr>
          <w:p w:rsidR="009967B2" w:rsidRDefault="009967B2" w14:paraId="36ECF57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tcBorders>
              <w:right w:val="double" w:color="000000" w:sz="1" w:space="0"/>
            </w:tcBorders>
          </w:tcPr>
          <w:p w:rsidR="009967B2" w:rsidRDefault="009967B2" w14:paraId="3B90F978" w14:textId="77777777">
            <w:pPr>
              <w:pStyle w:val="TableParagraph"/>
              <w:tabs>
                <w:tab w:val="left" w:pos="434"/>
              </w:tabs>
              <w:spacing w:before="88"/>
              <w:ind w:right="-15"/>
              <w:jc w:val="righ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.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2510" w:type="dxa"/>
            <w:tcBorders>
              <w:left w:val="double" w:color="000000" w:sz="1" w:space="0"/>
            </w:tcBorders>
          </w:tcPr>
          <w:p w:rsidR="009967B2" w:rsidRDefault="009967B2" w14:paraId="43BF4F6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</w:tcPr>
          <w:p w:rsidR="009967B2" w:rsidRDefault="009967B2" w14:paraId="1D550D77" w14:textId="77777777">
            <w:pPr>
              <w:pStyle w:val="TableParagraph"/>
              <w:tabs>
                <w:tab w:val="left" w:pos="434"/>
              </w:tabs>
              <w:spacing w:before="88"/>
              <w:ind w:right="1"/>
              <w:jc w:val="righ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.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9967B2" w:rsidTr="00F12E33" w14:paraId="783AD09E" w14:textId="77777777">
        <w:trPr>
          <w:trHeight w:val="326"/>
        </w:trPr>
        <w:tc>
          <w:tcPr>
            <w:tcW w:w="1944" w:type="dxa"/>
          </w:tcPr>
          <w:p w:rsidR="009967B2" w:rsidRDefault="009967B2" w14:paraId="023A152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double" w:color="000000" w:sz="1" w:space="0"/>
            </w:tcBorders>
          </w:tcPr>
          <w:p w:rsidR="009967B2" w:rsidRDefault="009967B2" w14:paraId="00ECA19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tcBorders>
              <w:right w:val="double" w:color="000000" w:sz="1" w:space="0"/>
            </w:tcBorders>
          </w:tcPr>
          <w:p w:rsidR="009967B2" w:rsidRDefault="009967B2" w14:paraId="11001E47" w14:textId="77777777">
            <w:pPr>
              <w:pStyle w:val="TableParagraph"/>
              <w:tabs>
                <w:tab w:val="left" w:pos="434"/>
              </w:tabs>
              <w:spacing w:before="88"/>
              <w:ind w:right="-15"/>
              <w:jc w:val="righ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.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2510" w:type="dxa"/>
            <w:tcBorders>
              <w:left w:val="double" w:color="000000" w:sz="1" w:space="0"/>
            </w:tcBorders>
          </w:tcPr>
          <w:p w:rsidR="009967B2" w:rsidRDefault="009967B2" w14:paraId="4C963AC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</w:tcPr>
          <w:p w:rsidR="009967B2" w:rsidRDefault="009967B2" w14:paraId="3A58B594" w14:textId="77777777">
            <w:pPr>
              <w:pStyle w:val="TableParagraph"/>
              <w:tabs>
                <w:tab w:val="left" w:pos="434"/>
              </w:tabs>
              <w:spacing w:before="88"/>
              <w:ind w:right="1"/>
              <w:jc w:val="righ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.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9967B2" w:rsidTr="00F12E33" w14:paraId="231E00CD" w14:textId="77777777">
        <w:trPr>
          <w:trHeight w:val="325"/>
        </w:trPr>
        <w:tc>
          <w:tcPr>
            <w:tcW w:w="1944" w:type="dxa"/>
          </w:tcPr>
          <w:p w:rsidR="009967B2" w:rsidRDefault="009967B2" w14:paraId="0362462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double" w:color="000000" w:sz="1" w:space="0"/>
            </w:tcBorders>
          </w:tcPr>
          <w:p w:rsidR="009967B2" w:rsidRDefault="009967B2" w14:paraId="18B5A43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tcBorders>
              <w:right w:val="double" w:color="000000" w:sz="1" w:space="0"/>
            </w:tcBorders>
          </w:tcPr>
          <w:p w:rsidR="009967B2" w:rsidRDefault="009967B2" w14:paraId="0B68E09E" w14:textId="77777777">
            <w:pPr>
              <w:pStyle w:val="TableParagraph"/>
              <w:tabs>
                <w:tab w:val="left" w:pos="434"/>
              </w:tabs>
              <w:spacing w:before="88"/>
              <w:ind w:right="-15"/>
              <w:jc w:val="righ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.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2510" w:type="dxa"/>
            <w:tcBorders>
              <w:left w:val="double" w:color="000000" w:sz="1" w:space="0"/>
            </w:tcBorders>
          </w:tcPr>
          <w:p w:rsidR="009967B2" w:rsidRDefault="009967B2" w14:paraId="517DC7B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</w:tcPr>
          <w:p w:rsidR="009967B2" w:rsidRDefault="009967B2" w14:paraId="6162B747" w14:textId="77777777">
            <w:pPr>
              <w:pStyle w:val="TableParagraph"/>
              <w:tabs>
                <w:tab w:val="left" w:pos="434"/>
              </w:tabs>
              <w:spacing w:before="88"/>
              <w:ind w:right="1"/>
              <w:jc w:val="righ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.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9967B2" w:rsidTr="00F12E33" w14:paraId="33CC3150" w14:textId="77777777">
        <w:trPr>
          <w:trHeight w:val="325"/>
        </w:trPr>
        <w:tc>
          <w:tcPr>
            <w:tcW w:w="1944" w:type="dxa"/>
          </w:tcPr>
          <w:p w:rsidR="009967B2" w:rsidRDefault="009967B2" w14:paraId="5111826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double" w:color="000000" w:sz="1" w:space="0"/>
            </w:tcBorders>
          </w:tcPr>
          <w:p w:rsidR="009967B2" w:rsidRDefault="009967B2" w14:paraId="5D05CCD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tcBorders>
              <w:right w:val="double" w:color="000000" w:sz="1" w:space="0"/>
            </w:tcBorders>
          </w:tcPr>
          <w:p w:rsidR="009967B2" w:rsidRDefault="009967B2" w14:paraId="42912C2D" w14:textId="77777777">
            <w:pPr>
              <w:pStyle w:val="TableParagraph"/>
              <w:tabs>
                <w:tab w:val="left" w:pos="434"/>
              </w:tabs>
              <w:spacing w:before="88"/>
              <w:ind w:right="-15"/>
              <w:jc w:val="righ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.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2510" w:type="dxa"/>
            <w:tcBorders>
              <w:left w:val="double" w:color="000000" w:sz="1" w:space="0"/>
            </w:tcBorders>
          </w:tcPr>
          <w:p w:rsidR="009967B2" w:rsidRDefault="009967B2" w14:paraId="565897C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</w:tcPr>
          <w:p w:rsidR="009967B2" w:rsidRDefault="009967B2" w14:paraId="1FC3C0E7" w14:textId="19E35BDF">
            <w:pPr>
              <w:pStyle w:val="TableParagraph"/>
              <w:tabs>
                <w:tab w:val="left" w:pos="434"/>
              </w:tabs>
              <w:spacing w:before="88"/>
              <w:ind w:right="1"/>
              <w:jc w:val="righ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.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</w:tbl>
    <w:p w:rsidR="00F93D65" w:rsidRDefault="00E71B9C" w14:paraId="3B8CAA45" w14:textId="77777777">
      <w:pPr>
        <w:pStyle w:val="Heading2"/>
        <w:ind w:left="0" w:right="1"/>
        <w:jc w:val="center"/>
        <w:rPr>
          <w:b w:val="0"/>
        </w:rPr>
      </w:pPr>
      <w:r>
        <w:rPr>
          <w:b w:val="0"/>
        </w:rPr>
        <w:t>(</w:t>
      </w:r>
      <w:r>
        <w:t>Continue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Back</w:t>
      </w:r>
      <w:r>
        <w:rPr>
          <w:b w:val="0"/>
        </w:rPr>
        <w:t>)</w:t>
      </w:r>
    </w:p>
    <w:p w:rsidR="00F93D65" w:rsidRDefault="00F93D65" w14:paraId="1E6CFB99" w14:textId="77777777">
      <w:pPr>
        <w:jc w:val="center"/>
        <w:sectPr w:rsidR="00F93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540" w:right="460" w:bottom="280" w:left="460" w:header="720" w:footer="720" w:gutter="0"/>
          <w:cols w:space="720"/>
        </w:sectPr>
      </w:pPr>
    </w:p>
    <w:p w:rsidR="00F93D65" w:rsidRDefault="00E71B9C" w14:paraId="55FCF0F3" w14:textId="77777777">
      <w:pPr>
        <w:pStyle w:val="ListParagraph"/>
        <w:numPr>
          <w:ilvl w:val="0"/>
          <w:numId w:val="8"/>
        </w:numPr>
        <w:tabs>
          <w:tab w:val="left" w:pos="495"/>
        </w:tabs>
        <w:spacing w:before="77"/>
        <w:ind w:left="495" w:hanging="337"/>
        <w:rPr>
          <w:sz w:val="20"/>
        </w:rPr>
      </w:pPr>
      <w:r>
        <w:rPr>
          <w:sz w:val="20"/>
        </w:rPr>
        <w:lastRenderedPageBreak/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observe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livestock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selected</w:t>
      </w:r>
      <w:r>
        <w:rPr>
          <w:spacing w:val="-3"/>
          <w:sz w:val="20"/>
        </w:rPr>
        <w:t xml:space="preserve"> </w:t>
      </w:r>
      <w:r>
        <w:rPr>
          <w:sz w:val="20"/>
        </w:rPr>
        <w:t>tracts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reported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Tract</w:t>
      </w:r>
      <w:r>
        <w:rPr>
          <w:spacing w:val="-3"/>
          <w:sz w:val="20"/>
        </w:rPr>
        <w:t xml:space="preserve"> </w:t>
      </w:r>
      <w:r>
        <w:rPr>
          <w:sz w:val="20"/>
        </w:rPr>
        <w:t>questionnaire?</w:t>
      </w:r>
    </w:p>
    <w:p w:rsidR="00F93D65" w:rsidRDefault="00E71B9C" w14:paraId="63B48858" w14:textId="77777777">
      <w:pPr>
        <w:pStyle w:val="ListParagraph"/>
        <w:numPr>
          <w:ilvl w:val="0"/>
          <w:numId w:val="5"/>
        </w:numPr>
        <w:tabs>
          <w:tab w:val="left" w:pos="645"/>
          <w:tab w:val="left" w:pos="9749"/>
        </w:tabs>
        <w:spacing w:before="65"/>
        <w:ind w:hanging="338"/>
        <w:rPr>
          <w:rFonts w:ascii="Times New Roman" w:hAnsi="Times New Roman"/>
          <w:sz w:val="20"/>
        </w:rPr>
      </w:pPr>
      <w:r>
        <w:rPr>
          <w:b/>
          <w:sz w:val="20"/>
        </w:rPr>
        <w:t>Yes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[Explain]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93D65" w:rsidRDefault="00045647" w14:paraId="1FDF91A8" w14:textId="77777777">
      <w:pPr>
        <w:pStyle w:val="BodyText"/>
        <w:spacing w:before="3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editId="39F5752F" wp14:anchorId="2F891B9F">
                <wp:simplePos x="0" y="0"/>
                <wp:positionH relativeFrom="page">
                  <wp:posOffset>396240</wp:posOffset>
                </wp:positionH>
                <wp:positionV relativeFrom="paragraph">
                  <wp:posOffset>220980</wp:posOffset>
                </wp:positionV>
                <wp:extent cx="6062345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9547"/>
                            <a:gd name="T2" fmla="+- 0 10170 624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Freeform 8" style="position:absolute;margin-left:31.2pt;margin-top:17.4pt;width:477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spid="_x0000_s1026" filled="f" strokeweight=".63pt" path="m,l95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" w14:anchorId="5E3EB2E5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</w:p>
    <w:p w:rsidR="00F93D65" w:rsidRDefault="00F93D65" w14:paraId="5EE38CE8" w14:textId="77777777">
      <w:pPr>
        <w:pStyle w:val="BodyText"/>
        <w:rPr>
          <w:rFonts w:ascii="Times New Roman"/>
        </w:rPr>
      </w:pPr>
    </w:p>
    <w:p w:rsidR="00F93D65" w:rsidRDefault="00045647" w14:paraId="5AA186EF" w14:textId="77777777">
      <w:pPr>
        <w:pStyle w:val="BodyText"/>
        <w:spacing w:before="7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editId="683C209C" wp14:anchorId="189D5E6C">
                <wp:simplePos x="0" y="0"/>
                <wp:positionH relativeFrom="page">
                  <wp:posOffset>396240</wp:posOffset>
                </wp:positionH>
                <wp:positionV relativeFrom="paragraph">
                  <wp:posOffset>114300</wp:posOffset>
                </wp:positionV>
                <wp:extent cx="606234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9547"/>
                            <a:gd name="T2" fmla="+- 0 10170 624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Freeform 7" style="position:absolute;margin-left:31.2pt;margin-top:9pt;width:477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spid="_x0000_s1026" filled="f" strokeweight=".63pt" path="m,l95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" w14:anchorId="4E3817CF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</w:p>
    <w:p w:rsidR="00F93D65" w:rsidRDefault="00E71B9C" w14:paraId="01C252D3" w14:textId="77777777">
      <w:pPr>
        <w:pStyle w:val="ListParagraph"/>
        <w:numPr>
          <w:ilvl w:val="0"/>
          <w:numId w:val="5"/>
        </w:numPr>
        <w:tabs>
          <w:tab w:val="left" w:pos="645"/>
        </w:tabs>
        <w:spacing w:before="135"/>
        <w:ind w:hanging="338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[Continue]</w:t>
      </w:r>
    </w:p>
    <w:p w:rsidR="00F93D65" w:rsidRDefault="00F93D65" w14:paraId="16F00D85" w14:textId="77777777">
      <w:pPr>
        <w:pStyle w:val="BodyText"/>
        <w:spacing w:before="3"/>
        <w:rPr>
          <w:sz w:val="36"/>
        </w:rPr>
      </w:pPr>
    </w:p>
    <w:p w:rsidR="00F93D65" w:rsidRDefault="00E71B9C" w14:paraId="124368E2" w14:textId="77777777">
      <w:pPr>
        <w:pStyle w:val="ListParagraph"/>
        <w:numPr>
          <w:ilvl w:val="0"/>
          <w:numId w:val="8"/>
        </w:numPr>
        <w:tabs>
          <w:tab w:val="left" w:pos="495"/>
        </w:tabs>
        <w:ind w:left="495" w:hanging="337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opinion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difficulty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enumerating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segment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of:</w:t>
      </w:r>
    </w:p>
    <w:p w:rsidR="00F93D65" w:rsidRDefault="00E71B9C" w14:paraId="3F1B6E1C" w14:textId="77777777">
      <w:pPr>
        <w:pStyle w:val="ListParagraph"/>
        <w:numPr>
          <w:ilvl w:val="1"/>
          <w:numId w:val="8"/>
        </w:numPr>
        <w:tabs>
          <w:tab w:val="left" w:pos="831"/>
        </w:tabs>
        <w:spacing w:before="96"/>
        <w:ind w:right="701"/>
        <w:rPr>
          <w:sz w:val="20"/>
        </w:rPr>
      </w:pPr>
      <w:r>
        <w:rPr>
          <w:sz w:val="20"/>
        </w:rPr>
        <w:t>Current ground features of segment (roads, woods, pastureland, cropland, boundary lines, etc.) compared with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aerial photo or map.</w:t>
      </w:r>
    </w:p>
    <w:p w:rsidR="00F93D65" w:rsidRDefault="00E71B9C" w14:paraId="1A5BF101" w14:textId="77777777">
      <w:pPr>
        <w:pStyle w:val="ListParagraph"/>
        <w:numPr>
          <w:ilvl w:val="0"/>
          <w:numId w:val="4"/>
        </w:numPr>
        <w:tabs>
          <w:tab w:val="left" w:pos="645"/>
        </w:tabs>
        <w:spacing w:before="103"/>
        <w:ind w:hanging="338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difficulty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photo/map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</w:p>
    <w:p w:rsidR="00F93D65" w:rsidRDefault="00E71B9C" w14:paraId="54397C1E" w14:textId="77777777">
      <w:pPr>
        <w:pStyle w:val="ListParagraph"/>
        <w:numPr>
          <w:ilvl w:val="0"/>
          <w:numId w:val="4"/>
        </w:numPr>
        <w:tabs>
          <w:tab w:val="left" w:pos="645"/>
        </w:tabs>
        <w:ind w:hanging="338"/>
        <w:rPr>
          <w:sz w:val="20"/>
        </w:rPr>
      </w:pPr>
      <w:r>
        <w:rPr>
          <w:sz w:val="20"/>
        </w:rPr>
        <w:t>Minor</w:t>
      </w:r>
      <w:r>
        <w:rPr>
          <w:spacing w:val="-5"/>
          <w:sz w:val="20"/>
        </w:rPr>
        <w:t xml:space="preserve"> </w:t>
      </w:r>
      <w:r>
        <w:rPr>
          <w:sz w:val="20"/>
        </w:rPr>
        <w:t>difficulty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photo/map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</w:p>
    <w:p w:rsidR="00F93D65" w:rsidRDefault="00E71B9C" w14:paraId="3C5B730D" w14:textId="77777777">
      <w:pPr>
        <w:pStyle w:val="ListParagraph"/>
        <w:numPr>
          <w:ilvl w:val="0"/>
          <w:numId w:val="4"/>
        </w:numPr>
        <w:tabs>
          <w:tab w:val="left" w:pos="645"/>
        </w:tabs>
        <w:spacing w:before="1"/>
        <w:ind w:hanging="338"/>
        <w:rPr>
          <w:sz w:val="20"/>
        </w:rPr>
      </w:pPr>
      <w:r>
        <w:rPr>
          <w:sz w:val="20"/>
        </w:rPr>
        <w:t>Major</w:t>
      </w:r>
      <w:r>
        <w:rPr>
          <w:spacing w:val="-5"/>
          <w:sz w:val="20"/>
        </w:rPr>
        <w:t xml:space="preserve"> </w:t>
      </w:r>
      <w:r>
        <w:rPr>
          <w:sz w:val="20"/>
        </w:rPr>
        <w:t>difficulty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photo/map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</w:p>
    <w:p w:rsidR="00F93D65" w:rsidRDefault="00E71B9C" w14:paraId="1B597FA2" w14:textId="77777777">
      <w:pPr>
        <w:pStyle w:val="ListParagraph"/>
        <w:numPr>
          <w:ilvl w:val="1"/>
          <w:numId w:val="8"/>
        </w:numPr>
        <w:tabs>
          <w:tab w:val="left" w:pos="831"/>
          <w:tab w:val="left" w:pos="9867"/>
        </w:tabs>
        <w:spacing w:before="150"/>
        <w:rPr>
          <w:sz w:val="20"/>
        </w:rPr>
      </w:pP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difficulties</w:t>
      </w:r>
      <w:r>
        <w:rPr>
          <w:spacing w:val="-3"/>
          <w:sz w:val="20"/>
        </w:rPr>
        <w:t xml:space="preserve"> </w:t>
      </w:r>
      <w:r>
        <w:rPr>
          <w:sz w:val="20"/>
        </w:rPr>
        <w:t>(Specify):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93D65" w:rsidRDefault="00F93D65" w14:paraId="53822F62" w14:textId="77777777">
      <w:pPr>
        <w:pStyle w:val="BodyText"/>
        <w:rPr>
          <w:rFonts w:ascii="Times New Roman"/>
        </w:rPr>
      </w:pPr>
    </w:p>
    <w:p w:rsidR="00F93D65" w:rsidRDefault="00045647" w14:paraId="4460B205" w14:textId="77777777">
      <w:pPr>
        <w:pStyle w:val="BodyText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editId="76EDB4E4" wp14:anchorId="65BBF688">
                <wp:simplePos x="0" y="0"/>
                <wp:positionH relativeFrom="page">
                  <wp:posOffset>396240</wp:posOffset>
                </wp:positionH>
                <wp:positionV relativeFrom="paragraph">
                  <wp:posOffset>131445</wp:posOffset>
                </wp:positionV>
                <wp:extent cx="606234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9547"/>
                            <a:gd name="T2" fmla="+- 0 10170 624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Freeform 6" style="position:absolute;margin-left:31.2pt;margin-top:10.35pt;width:477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spid="_x0000_s1026" filled="f" strokeweight=".63pt" path="m,l95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" w14:anchorId="4B5D462A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</w:p>
    <w:p w:rsidR="00F93D65" w:rsidRDefault="00F93D65" w14:paraId="4C9A477A" w14:textId="77777777">
      <w:pPr>
        <w:pStyle w:val="BodyText"/>
        <w:rPr>
          <w:rFonts w:ascii="Times New Roman"/>
        </w:rPr>
      </w:pPr>
    </w:p>
    <w:p w:rsidR="00F93D65" w:rsidRDefault="00045647" w14:paraId="55B4EF1B" w14:textId="77777777">
      <w:pPr>
        <w:pStyle w:val="BodyText"/>
        <w:spacing w:before="7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editId="25050412" wp14:anchorId="184187D7">
                <wp:simplePos x="0" y="0"/>
                <wp:positionH relativeFrom="page">
                  <wp:posOffset>396240</wp:posOffset>
                </wp:positionH>
                <wp:positionV relativeFrom="paragraph">
                  <wp:posOffset>114300</wp:posOffset>
                </wp:positionV>
                <wp:extent cx="606234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9547"/>
                            <a:gd name="T2" fmla="+- 0 10170 624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Freeform 5" style="position:absolute;margin-left:31.2pt;margin-top:9pt;width:477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spid="_x0000_s1026" filled="f" strokeweight=".63pt" path="m,l95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" w14:anchorId="51D90826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</w:p>
    <w:p w:rsidR="00F93D65" w:rsidRDefault="00F93D65" w14:paraId="1945CC35" w14:textId="77777777">
      <w:pPr>
        <w:pStyle w:val="BodyText"/>
        <w:rPr>
          <w:rFonts w:ascii="Times New Roman"/>
          <w:sz w:val="23"/>
        </w:rPr>
      </w:pPr>
    </w:p>
    <w:p w:rsidR="00F93D65" w:rsidRDefault="00E71B9C" w14:paraId="25B7C839" w14:textId="74E39F3E">
      <w:pPr>
        <w:pStyle w:val="ListParagraph"/>
        <w:numPr>
          <w:ilvl w:val="0"/>
          <w:numId w:val="8"/>
        </w:numPr>
        <w:tabs>
          <w:tab w:val="left" w:pos="495"/>
        </w:tabs>
        <w:spacing w:before="94"/>
        <w:ind w:left="495" w:right="367"/>
        <w:rPr>
          <w:sz w:val="20"/>
        </w:rPr>
      </w:pPr>
      <w:r>
        <w:rPr>
          <w:sz w:val="20"/>
        </w:rPr>
        <w:t xml:space="preserve">Did the enumerator provide notes for the </w:t>
      </w:r>
      <w:r w:rsidR="00460E6F">
        <w:rPr>
          <w:sz w:val="20"/>
        </w:rPr>
        <w:t xml:space="preserve">Regional </w:t>
      </w:r>
      <w:r>
        <w:rPr>
          <w:sz w:val="20"/>
        </w:rPr>
        <w:t>Field Office (</w:t>
      </w:r>
      <w:r w:rsidR="00460E6F">
        <w:rPr>
          <w:sz w:val="20"/>
        </w:rPr>
        <w:t>R</w:t>
      </w:r>
      <w:r>
        <w:rPr>
          <w:sz w:val="20"/>
        </w:rPr>
        <w:t>FO), detailing problems enumerating the segment on the Area</w:t>
      </w:r>
      <w:r>
        <w:rPr>
          <w:spacing w:val="1"/>
          <w:sz w:val="20"/>
        </w:rPr>
        <w:t xml:space="preserve"> </w:t>
      </w:r>
      <w:r>
        <w:rPr>
          <w:sz w:val="20"/>
        </w:rPr>
        <w:t>Survey</w:t>
      </w:r>
      <w:r>
        <w:rPr>
          <w:spacing w:val="-5"/>
          <w:sz w:val="20"/>
        </w:rPr>
        <w:t xml:space="preserve"> </w:t>
      </w:r>
      <w:r>
        <w:rPr>
          <w:sz w:val="20"/>
        </w:rPr>
        <w:t>Screening</w:t>
      </w:r>
      <w:r>
        <w:rPr>
          <w:spacing w:val="-4"/>
          <w:sz w:val="20"/>
        </w:rPr>
        <w:t xml:space="preserve"> </w:t>
      </w:r>
      <w:r w:rsidR="00460E6F">
        <w:rPr>
          <w:sz w:val="20"/>
        </w:rPr>
        <w:t>form</w:t>
      </w:r>
      <w:r>
        <w:rPr>
          <w:sz w:val="20"/>
        </w:rPr>
        <w:t>?</w:t>
      </w:r>
      <w:r>
        <w:rPr>
          <w:spacing w:val="48"/>
          <w:sz w:val="20"/>
        </w:rPr>
        <w:t xml:space="preserve"> </w:t>
      </w:r>
      <w:r>
        <w:rPr>
          <w:sz w:val="20"/>
        </w:rPr>
        <w:t>(These</w:t>
      </w:r>
      <w:r>
        <w:rPr>
          <w:spacing w:val="-4"/>
          <w:sz w:val="20"/>
        </w:rPr>
        <w:t xml:space="preserve"> </w:t>
      </w:r>
      <w:r>
        <w:rPr>
          <w:sz w:val="20"/>
        </w:rPr>
        <w:t>notes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assist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460E6F">
        <w:rPr>
          <w:spacing w:val="-4"/>
          <w:sz w:val="20"/>
        </w:rPr>
        <w:t>R</w:t>
      </w:r>
      <w:r>
        <w:rPr>
          <w:sz w:val="20"/>
        </w:rPr>
        <w:t>FO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reviewing</w:t>
      </w:r>
      <w:r>
        <w:rPr>
          <w:spacing w:val="-4"/>
          <w:sz w:val="20"/>
        </w:rPr>
        <w:t xml:space="preserve"> </w:t>
      </w:r>
      <w:r>
        <w:rPr>
          <w:sz w:val="20"/>
        </w:rPr>
        <w:t>problem</w:t>
      </w:r>
      <w:r>
        <w:rPr>
          <w:spacing w:val="-4"/>
          <w:sz w:val="20"/>
        </w:rPr>
        <w:t xml:space="preserve"> </w:t>
      </w:r>
      <w:r>
        <w:rPr>
          <w:sz w:val="20"/>
        </w:rPr>
        <w:t>segments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survey.)</w:t>
      </w:r>
    </w:p>
    <w:p w:rsidR="00F93D65" w:rsidRDefault="00E71B9C" w14:paraId="16890AAD" w14:textId="77777777">
      <w:pPr>
        <w:pStyle w:val="ListParagraph"/>
        <w:numPr>
          <w:ilvl w:val="0"/>
          <w:numId w:val="3"/>
        </w:numPr>
        <w:tabs>
          <w:tab w:val="left" w:pos="645"/>
        </w:tabs>
        <w:spacing w:before="103"/>
        <w:ind w:hanging="338"/>
        <w:rPr>
          <w:sz w:val="20"/>
        </w:rPr>
      </w:pPr>
      <w:r>
        <w:rPr>
          <w:sz w:val="20"/>
        </w:rPr>
        <w:t>Yes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[Continue]</w:t>
      </w:r>
    </w:p>
    <w:p w:rsidRPr="00A324F6" w:rsidR="00F93D65" w:rsidP="00A324F6" w:rsidRDefault="00E71B9C" w14:paraId="226B4BC4" w14:textId="5B60F7EC">
      <w:pPr>
        <w:pStyle w:val="ListParagraph"/>
        <w:numPr>
          <w:ilvl w:val="0"/>
          <w:numId w:val="3"/>
        </w:numPr>
        <w:tabs>
          <w:tab w:val="left" w:pos="645"/>
        </w:tabs>
        <w:ind w:hanging="338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[Please</w:t>
      </w:r>
      <w:r>
        <w:rPr>
          <w:spacing w:val="-3"/>
          <w:sz w:val="20"/>
        </w:rPr>
        <w:t xml:space="preserve"> </w:t>
      </w: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problem</w:t>
      </w:r>
      <w:r>
        <w:rPr>
          <w:spacing w:val="-3"/>
          <w:sz w:val="20"/>
        </w:rPr>
        <w:t xml:space="preserve"> </w:t>
      </w:r>
      <w:r>
        <w:rPr>
          <w:sz w:val="20"/>
        </w:rPr>
        <w:t>segment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Survey</w:t>
      </w:r>
      <w:r>
        <w:rPr>
          <w:spacing w:val="-3"/>
          <w:sz w:val="20"/>
        </w:rPr>
        <w:t xml:space="preserve"> </w:t>
      </w:r>
      <w:r>
        <w:rPr>
          <w:sz w:val="20"/>
        </w:rPr>
        <w:t>Screening</w:t>
      </w:r>
      <w:r>
        <w:rPr>
          <w:spacing w:val="-3"/>
          <w:sz w:val="20"/>
        </w:rPr>
        <w:t xml:space="preserve"> </w:t>
      </w:r>
      <w:r w:rsidR="00460E6F">
        <w:rPr>
          <w:sz w:val="20"/>
        </w:rPr>
        <w:t>form</w:t>
      </w:r>
      <w:r>
        <w:rPr>
          <w:sz w:val="20"/>
        </w:rPr>
        <w:t>]</w:t>
      </w:r>
    </w:p>
    <w:p w:rsidR="00F93D65" w:rsidRDefault="00E71B9C" w14:paraId="09466B88" w14:textId="63BFDEF9">
      <w:pPr>
        <w:pStyle w:val="ListParagraph"/>
        <w:numPr>
          <w:ilvl w:val="0"/>
          <w:numId w:val="8"/>
        </w:numPr>
        <w:tabs>
          <w:tab w:val="left" w:pos="495"/>
        </w:tabs>
        <w:spacing w:before="314"/>
        <w:ind w:left="495" w:hanging="337"/>
        <w:rPr>
          <w:sz w:val="20"/>
        </w:rPr>
      </w:pP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 w:rsidR="006E4B9C">
        <w:rPr>
          <w:sz w:val="20"/>
        </w:rPr>
        <w:t>completeness of the Ag Tract questionnaire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enumerator</w:t>
      </w:r>
      <w:r>
        <w:rPr>
          <w:spacing w:val="-3"/>
          <w:sz w:val="20"/>
        </w:rPr>
        <w:t xml:space="preserve"> </w:t>
      </w:r>
      <w:r>
        <w:rPr>
          <w:sz w:val="20"/>
        </w:rPr>
        <w:t>entries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boxes,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3"/>
          <w:sz w:val="20"/>
        </w:rPr>
        <w:t xml:space="preserve"> </w:t>
      </w:r>
      <w:r>
        <w:rPr>
          <w:sz w:val="20"/>
        </w:rPr>
        <w:t>boxes,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</w:p>
    <w:p w:rsidR="00F93D65" w:rsidRDefault="00E71B9C" w14:paraId="6D980543" w14:textId="7BBE542B">
      <w:pPr>
        <w:pStyle w:val="ListParagraph"/>
        <w:numPr>
          <w:ilvl w:val="1"/>
          <w:numId w:val="8"/>
        </w:numPr>
        <w:tabs>
          <w:tab w:val="left" w:pos="831"/>
        </w:tabs>
        <w:spacing w:before="96"/>
        <w:ind w:right="1887"/>
        <w:rPr>
          <w:sz w:val="20"/>
        </w:rPr>
      </w:pPr>
      <w:r>
        <w:rPr>
          <w:sz w:val="20"/>
        </w:rPr>
        <w:t>Were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items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enumerator</w:t>
      </w:r>
      <w:r>
        <w:rPr>
          <w:spacing w:val="-3"/>
          <w:sz w:val="20"/>
        </w:rPr>
        <w:t xml:space="preserve"> </w:t>
      </w:r>
      <w:r>
        <w:rPr>
          <w:sz w:val="20"/>
        </w:rPr>
        <w:t>notes</w:t>
      </w:r>
      <w:r>
        <w:rPr>
          <w:spacing w:val="-3"/>
          <w:sz w:val="20"/>
        </w:rPr>
        <w:t xml:space="preserve"> </w:t>
      </w:r>
      <w:r>
        <w:rPr>
          <w:sz w:val="20"/>
        </w:rPr>
        <w:t>recorded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assist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460E6F">
        <w:rPr>
          <w:sz w:val="20"/>
        </w:rPr>
        <w:t xml:space="preserve">RFO </w:t>
      </w:r>
      <w:r w:rsidR="006E4B9C">
        <w:rPr>
          <w:sz w:val="20"/>
        </w:rPr>
        <w:t>with completing</w:t>
      </w:r>
      <w:r>
        <w:rPr>
          <w:spacing w:val="-1"/>
          <w:sz w:val="20"/>
        </w:rPr>
        <w:t xml:space="preserve"> </w:t>
      </w:r>
      <w:r>
        <w:rPr>
          <w:sz w:val="20"/>
        </w:rPr>
        <w:t>incomplete items?</w:t>
      </w:r>
    </w:p>
    <w:p w:rsidR="00F93D65" w:rsidRDefault="00E71B9C" w14:paraId="7C0ED8C4" w14:textId="77777777">
      <w:pPr>
        <w:pStyle w:val="ListParagraph"/>
        <w:numPr>
          <w:ilvl w:val="0"/>
          <w:numId w:val="2"/>
        </w:numPr>
        <w:tabs>
          <w:tab w:val="left" w:pos="645"/>
        </w:tabs>
        <w:spacing w:before="103"/>
        <w:ind w:hanging="338"/>
        <w:rPr>
          <w:sz w:val="20"/>
        </w:rPr>
      </w:pPr>
      <w:r>
        <w:rPr>
          <w:sz w:val="20"/>
        </w:rPr>
        <w:t>Yes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[Continue]</w:t>
      </w:r>
    </w:p>
    <w:p w:rsidR="00F93D65" w:rsidRDefault="00E71B9C" w14:paraId="609EDA1A" w14:textId="77777777">
      <w:pPr>
        <w:pStyle w:val="ListParagraph"/>
        <w:numPr>
          <w:ilvl w:val="0"/>
          <w:numId w:val="2"/>
        </w:numPr>
        <w:tabs>
          <w:tab w:val="left" w:pos="645"/>
          <w:tab w:val="left" w:pos="9771"/>
        </w:tabs>
        <w:spacing w:before="73"/>
        <w:ind w:hanging="338"/>
        <w:rPr>
          <w:rFonts w:ascii="Times New Roman" w:hAnsi="Times New Roman"/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[Explain]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93D65" w:rsidRDefault="00045647" w14:paraId="4921FDDF" w14:textId="77777777">
      <w:pPr>
        <w:pStyle w:val="BodyText"/>
        <w:spacing w:before="4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editId="7C739D2E" wp14:anchorId="4C79EC86">
                <wp:simplePos x="0" y="0"/>
                <wp:positionH relativeFrom="page">
                  <wp:posOffset>396240</wp:posOffset>
                </wp:positionH>
                <wp:positionV relativeFrom="paragraph">
                  <wp:posOffset>221615</wp:posOffset>
                </wp:positionV>
                <wp:extent cx="606234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9547"/>
                            <a:gd name="T2" fmla="+- 0 10170 624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Freeform 4" style="position:absolute;margin-left:31.2pt;margin-top:17.45pt;width:477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spid="_x0000_s1026" filled="f" strokeweight=".63pt" path="m,l95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" w14:anchorId="430458DB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</w:p>
    <w:p w:rsidR="00045647" w:rsidRDefault="00045647" w14:paraId="38153977" w14:textId="77777777">
      <w:pPr>
        <w:pStyle w:val="BodyText"/>
        <w:spacing w:before="7"/>
        <w:rPr>
          <w:rFonts w:ascii="Times New Roman"/>
          <w:sz w:val="21"/>
        </w:rPr>
      </w:pPr>
    </w:p>
    <w:p w:rsidRPr="00F12E33" w:rsidR="00045647" w:rsidP="00045647" w:rsidRDefault="006E4B9C" w14:paraId="214A61D3" w14:textId="4FB001BD">
      <w:pPr>
        <w:pStyle w:val="ListParagraph"/>
        <w:numPr>
          <w:ilvl w:val="0"/>
          <w:numId w:val="8"/>
        </w:numPr>
        <w:tabs>
          <w:tab w:val="left" w:pos="495"/>
        </w:tabs>
        <w:spacing w:before="77"/>
        <w:ind w:left="495" w:hanging="337"/>
        <w:rPr>
          <w:sz w:val="20"/>
        </w:rPr>
      </w:pPr>
      <w:r w:rsidRPr="00F12E33">
        <w:rPr>
          <w:sz w:val="20"/>
        </w:rPr>
        <w:t>If the paper questionnaire is available for review, d</w:t>
      </w:r>
      <w:r w:rsidRPr="00F12E33" w:rsidR="00045647">
        <w:rPr>
          <w:sz w:val="20"/>
        </w:rPr>
        <w:t>id you find discrepancies between data</w:t>
      </w:r>
      <w:r w:rsidRPr="00F12E33" w:rsidR="004E5E89">
        <w:rPr>
          <w:sz w:val="20"/>
        </w:rPr>
        <w:t xml:space="preserve"> recorded on paper</w:t>
      </w:r>
      <w:r w:rsidRPr="00F12E33" w:rsidR="00045647">
        <w:rPr>
          <w:sz w:val="20"/>
        </w:rPr>
        <w:t xml:space="preserve"> and in CAPI?</w:t>
      </w:r>
    </w:p>
    <w:p w:rsidRPr="00F12E33" w:rsidR="00045647" w:rsidP="00045647" w:rsidRDefault="00045647" w14:paraId="3D979C17" w14:textId="77777777">
      <w:pPr>
        <w:pStyle w:val="ListParagraph"/>
        <w:numPr>
          <w:ilvl w:val="0"/>
          <w:numId w:val="5"/>
        </w:numPr>
        <w:tabs>
          <w:tab w:val="left" w:pos="645"/>
          <w:tab w:val="left" w:pos="9749"/>
        </w:tabs>
        <w:spacing w:before="65"/>
        <w:ind w:hanging="338"/>
        <w:rPr>
          <w:rFonts w:ascii="Times New Roman" w:hAnsi="Times New Roman"/>
          <w:sz w:val="20"/>
        </w:rPr>
      </w:pPr>
      <w:r w:rsidRPr="00F12E33">
        <w:rPr>
          <w:b/>
          <w:sz w:val="20"/>
        </w:rPr>
        <w:t>Yes</w:t>
      </w:r>
      <w:r w:rsidRPr="00F12E33">
        <w:rPr>
          <w:b/>
          <w:spacing w:val="-4"/>
          <w:sz w:val="20"/>
        </w:rPr>
        <w:t xml:space="preserve"> </w:t>
      </w:r>
      <w:r w:rsidRPr="00F12E33">
        <w:rPr>
          <w:sz w:val="20"/>
        </w:rPr>
        <w:t>-</w:t>
      </w:r>
      <w:r w:rsidRPr="00F12E33">
        <w:rPr>
          <w:spacing w:val="-3"/>
          <w:sz w:val="20"/>
        </w:rPr>
        <w:t xml:space="preserve"> </w:t>
      </w:r>
      <w:r w:rsidRPr="00F12E33">
        <w:rPr>
          <w:sz w:val="20"/>
        </w:rPr>
        <w:t>[Explain]</w:t>
      </w:r>
      <w:r w:rsidRPr="00F12E33">
        <w:rPr>
          <w:rFonts w:ascii="Times New Roman" w:hAnsi="Times New Roman"/>
          <w:sz w:val="20"/>
          <w:u w:val="single"/>
        </w:rPr>
        <w:t xml:space="preserve"> </w:t>
      </w:r>
      <w:r w:rsidRPr="00F12E33">
        <w:rPr>
          <w:rFonts w:ascii="Times New Roman" w:hAnsi="Times New Roman"/>
          <w:sz w:val="20"/>
          <w:u w:val="single"/>
        </w:rPr>
        <w:tab/>
      </w:r>
    </w:p>
    <w:p w:rsidRPr="00F12E33" w:rsidR="00045647" w:rsidP="00045647" w:rsidRDefault="00045647" w14:paraId="7C4C0049" w14:textId="77777777">
      <w:pPr>
        <w:pStyle w:val="BodyText"/>
        <w:spacing w:before="3"/>
        <w:rPr>
          <w:rFonts w:ascii="Times New Roman"/>
          <w:sz w:val="26"/>
        </w:rPr>
      </w:pPr>
      <w:r w:rsidRPr="00F12E33"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editId="7BBA6FFA" wp14:anchorId="1CF4F07B">
                <wp:simplePos x="0" y="0"/>
                <wp:positionH relativeFrom="page">
                  <wp:posOffset>396240</wp:posOffset>
                </wp:positionH>
                <wp:positionV relativeFrom="paragraph">
                  <wp:posOffset>220980</wp:posOffset>
                </wp:positionV>
                <wp:extent cx="6062345" cy="1270"/>
                <wp:effectExtent l="0" t="0" r="0" b="0"/>
                <wp:wrapTopAndBottom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9547"/>
                            <a:gd name="T2" fmla="+- 0 10170 624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Freeform 16" style="position:absolute;margin-left:31.2pt;margin-top:17.4pt;width:477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spid="_x0000_s1026" filled="f" strokeweight=".63pt" path="m,l95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" w14:anchorId="442920BF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</w:p>
    <w:p w:rsidRPr="00F12E33" w:rsidR="00045647" w:rsidP="00045647" w:rsidRDefault="00045647" w14:paraId="0AB3D9DF" w14:textId="77777777">
      <w:pPr>
        <w:pStyle w:val="BodyText"/>
        <w:rPr>
          <w:rFonts w:ascii="Times New Roman"/>
        </w:rPr>
      </w:pPr>
    </w:p>
    <w:p w:rsidRPr="00F12E33" w:rsidR="00045647" w:rsidP="00045647" w:rsidRDefault="00045647" w14:paraId="30BA0279" w14:textId="77777777">
      <w:pPr>
        <w:pStyle w:val="BodyText"/>
        <w:spacing w:before="7"/>
        <w:rPr>
          <w:rFonts w:ascii="Times New Roman"/>
          <w:sz w:val="11"/>
        </w:rPr>
      </w:pPr>
      <w:r w:rsidRPr="00F12E33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editId="14D6F48D" wp14:anchorId="3A66CD18">
                <wp:simplePos x="0" y="0"/>
                <wp:positionH relativeFrom="page">
                  <wp:posOffset>396240</wp:posOffset>
                </wp:positionH>
                <wp:positionV relativeFrom="paragraph">
                  <wp:posOffset>114300</wp:posOffset>
                </wp:positionV>
                <wp:extent cx="6062345" cy="1270"/>
                <wp:effectExtent l="0" t="0" r="0" b="0"/>
                <wp:wrapTopAndBottom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9547"/>
                            <a:gd name="T2" fmla="+- 0 10170 624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Freeform 17" style="position:absolute;margin-left:31.2pt;margin-top:9pt;width:477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spid="_x0000_s1026" filled="f" strokeweight=".63pt" path="m,l95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" w14:anchorId="79939A08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</w:p>
    <w:p w:rsidRPr="00F12E33" w:rsidR="00045647" w:rsidP="00045647" w:rsidRDefault="00045647" w14:paraId="6AFDBA37" w14:textId="77777777">
      <w:pPr>
        <w:pStyle w:val="ListParagraph"/>
        <w:numPr>
          <w:ilvl w:val="0"/>
          <w:numId w:val="5"/>
        </w:numPr>
        <w:tabs>
          <w:tab w:val="left" w:pos="645"/>
        </w:tabs>
        <w:spacing w:before="135"/>
        <w:ind w:hanging="338"/>
        <w:rPr>
          <w:sz w:val="20"/>
        </w:rPr>
      </w:pPr>
      <w:r w:rsidRPr="00F12E33">
        <w:rPr>
          <w:b/>
          <w:sz w:val="20"/>
        </w:rPr>
        <w:t>No</w:t>
      </w:r>
      <w:r w:rsidRPr="00F12E33">
        <w:rPr>
          <w:b/>
          <w:spacing w:val="-2"/>
          <w:sz w:val="20"/>
        </w:rPr>
        <w:t xml:space="preserve"> </w:t>
      </w:r>
      <w:r w:rsidRPr="00F12E33">
        <w:rPr>
          <w:sz w:val="20"/>
        </w:rPr>
        <w:t>-</w:t>
      </w:r>
      <w:r w:rsidRPr="00F12E33">
        <w:rPr>
          <w:spacing w:val="-1"/>
          <w:sz w:val="20"/>
        </w:rPr>
        <w:t xml:space="preserve"> </w:t>
      </w:r>
      <w:r w:rsidRPr="00F12E33">
        <w:rPr>
          <w:sz w:val="20"/>
        </w:rPr>
        <w:t>[Continue]</w:t>
      </w:r>
    </w:p>
    <w:p w:rsidR="00045647" w:rsidRDefault="00045647" w14:paraId="22DDBD27" w14:textId="77777777">
      <w:pPr>
        <w:pStyle w:val="BodyText"/>
        <w:spacing w:before="7"/>
        <w:rPr>
          <w:rFonts w:ascii="Times New Roman"/>
          <w:sz w:val="21"/>
        </w:rPr>
      </w:pPr>
    </w:p>
    <w:p w:rsidR="00045647" w:rsidRDefault="00045647" w14:paraId="2FAE4DAC" w14:textId="77777777">
      <w:pPr>
        <w:pStyle w:val="BodyText"/>
        <w:spacing w:before="7"/>
        <w:rPr>
          <w:rFonts w:ascii="Times New Roman"/>
          <w:sz w:val="21"/>
        </w:rPr>
      </w:pPr>
    </w:p>
    <w:p w:rsidR="00F93D65" w:rsidRDefault="00E71B9C" w14:paraId="4CE6846B" w14:textId="77777777">
      <w:pPr>
        <w:pStyle w:val="ListParagraph"/>
        <w:numPr>
          <w:ilvl w:val="0"/>
          <w:numId w:val="8"/>
        </w:numPr>
        <w:tabs>
          <w:tab w:val="left" w:pos="495"/>
        </w:tabs>
        <w:ind w:left="495" w:hanging="337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>
        <w:rPr>
          <w:sz w:val="20"/>
        </w:rPr>
        <w:t>appraisal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done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enumerator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segment.</w:t>
      </w:r>
    </w:p>
    <w:p w:rsidR="00F93D65" w:rsidRDefault="00E71B9C" w14:paraId="4272DAE8" w14:textId="77777777">
      <w:pPr>
        <w:pStyle w:val="ListParagraph"/>
        <w:numPr>
          <w:ilvl w:val="0"/>
          <w:numId w:val="1"/>
        </w:numPr>
        <w:tabs>
          <w:tab w:val="left" w:pos="645"/>
        </w:tabs>
        <w:spacing w:before="103"/>
        <w:ind w:left="645" w:hanging="338"/>
        <w:rPr>
          <w:sz w:val="20"/>
        </w:rPr>
      </w:pPr>
      <w:r>
        <w:rPr>
          <w:sz w:val="20"/>
        </w:rPr>
        <w:t>Poorly</w:t>
      </w:r>
      <w:r>
        <w:rPr>
          <w:spacing w:val="-3"/>
          <w:sz w:val="20"/>
        </w:rPr>
        <w:t xml:space="preserve"> </w:t>
      </w:r>
      <w:r>
        <w:rPr>
          <w:sz w:val="20"/>
        </w:rPr>
        <w:t>organized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inaccurate</w:t>
      </w:r>
    </w:p>
    <w:p w:rsidR="00F93D65" w:rsidRDefault="00E71B9C" w14:paraId="4B44CE8C" w14:textId="77777777">
      <w:pPr>
        <w:pStyle w:val="ListParagraph"/>
        <w:numPr>
          <w:ilvl w:val="0"/>
          <w:numId w:val="1"/>
        </w:numPr>
        <w:tabs>
          <w:tab w:val="left" w:pos="645"/>
        </w:tabs>
        <w:ind w:left="645" w:hanging="338"/>
        <w:rPr>
          <w:sz w:val="20"/>
        </w:rPr>
      </w:pPr>
      <w:r>
        <w:rPr>
          <w:sz w:val="20"/>
        </w:rPr>
        <w:t>Acceptable</w:t>
      </w:r>
    </w:p>
    <w:p w:rsidR="00F93D65" w:rsidRDefault="00E71B9C" w14:paraId="29B4A9A7" w14:textId="77777777">
      <w:pPr>
        <w:pStyle w:val="ListParagraph"/>
        <w:numPr>
          <w:ilvl w:val="0"/>
          <w:numId w:val="1"/>
        </w:numPr>
        <w:tabs>
          <w:tab w:val="left" w:pos="645"/>
        </w:tabs>
        <w:spacing w:before="1" w:line="374" w:lineRule="auto"/>
        <w:ind w:right="8143" w:hanging="187"/>
        <w:rPr>
          <w:sz w:val="20"/>
        </w:rPr>
      </w:pPr>
      <w:r>
        <w:rPr>
          <w:sz w:val="20"/>
        </w:rPr>
        <w:t>Well</w:t>
      </w:r>
      <w:r>
        <w:rPr>
          <w:spacing w:val="-6"/>
          <w:sz w:val="20"/>
        </w:rPr>
        <w:t xml:space="preserve"> </w:t>
      </w:r>
      <w:r>
        <w:rPr>
          <w:sz w:val="20"/>
        </w:rPr>
        <w:t>organized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accurate</w:t>
      </w:r>
      <w:r>
        <w:rPr>
          <w:spacing w:val="-53"/>
          <w:sz w:val="20"/>
        </w:rPr>
        <w:t xml:space="preserve"> </w:t>
      </w:r>
      <w:r>
        <w:rPr>
          <w:sz w:val="20"/>
        </w:rPr>
        <w:lastRenderedPageBreak/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Comments:</w:t>
      </w:r>
    </w:p>
    <w:p w:rsidR="00F93D65" w:rsidRDefault="00045647" w14:paraId="12DD2883" w14:textId="77777777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editId="4FA273F1" wp14:anchorId="483C62AD">
                <wp:simplePos x="0" y="0"/>
                <wp:positionH relativeFrom="page">
                  <wp:posOffset>396240</wp:posOffset>
                </wp:positionH>
                <wp:positionV relativeFrom="paragraph">
                  <wp:posOffset>158750</wp:posOffset>
                </wp:positionV>
                <wp:extent cx="60623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9547"/>
                            <a:gd name="T2" fmla="+- 0 10170 624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Freeform 3" style="position:absolute;margin-left:31.2pt;margin-top:12.5pt;width:477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spid="_x0000_s1026" filled="f" strokeweight=".63pt" path="m,l95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" w14:anchorId="6A1958F8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</w:p>
    <w:p w:rsidR="00F93D65" w:rsidRDefault="00F93D65" w14:paraId="4967EFF2" w14:textId="77777777">
      <w:pPr>
        <w:pStyle w:val="BodyText"/>
      </w:pPr>
    </w:p>
    <w:p w:rsidR="00F93D65" w:rsidRDefault="00045647" w14:paraId="336D0642" w14:textId="77777777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editId="05B4B4F7" wp14:anchorId="2646D060">
                <wp:simplePos x="0" y="0"/>
                <wp:positionH relativeFrom="page">
                  <wp:posOffset>396240</wp:posOffset>
                </wp:positionH>
                <wp:positionV relativeFrom="paragraph">
                  <wp:posOffset>114300</wp:posOffset>
                </wp:positionV>
                <wp:extent cx="60623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9547"/>
                            <a:gd name="T2" fmla="+- 0 10170 624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Freeform 2" style="position:absolute;margin-left:31.2pt;margin-top:9pt;width:477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spid="_x0000_s1026" filled="f" strokeweight=".63pt" path="m,l95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" w14:anchorId="07592A32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</w:p>
    <w:p w:rsidR="00F93D65" w:rsidRDefault="00F93D65" w14:paraId="7895E8AA" w14:textId="77777777">
      <w:pPr>
        <w:pStyle w:val="BodyText"/>
        <w:spacing w:before="3"/>
        <w:rPr>
          <w:sz w:val="28"/>
        </w:rPr>
      </w:pPr>
    </w:p>
    <w:p w:rsidR="00F93D65" w:rsidRDefault="00E71B9C" w14:paraId="2A0BC808" w14:textId="77777777">
      <w:pPr>
        <w:pStyle w:val="Heading2"/>
        <w:tabs>
          <w:tab w:val="left" w:pos="6648"/>
          <w:tab w:val="left" w:pos="9791"/>
        </w:tabs>
        <w:spacing w:before="94"/>
        <w:rPr>
          <w:rFonts w:ascii="Times New Roman"/>
          <w:b w:val="0"/>
        </w:rPr>
      </w:pPr>
      <w:r>
        <w:t>Supervisor:</w:t>
      </w:r>
      <w:r>
        <w:rPr>
          <w:rFonts w:ascii="Times New Roman"/>
          <w:u w:val="single"/>
        </w:rPr>
        <w:tab/>
      </w:r>
      <w:r>
        <w:t xml:space="preserve">Date: </w:t>
      </w:r>
      <w:r>
        <w:rPr>
          <w:spacing w:val="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sectPr w:rsidR="00F93D65">
      <w:pgSz w:w="12240" w:h="15840"/>
      <w:pgMar w:top="540" w:right="460" w:bottom="280" w:left="46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53B79E" w16cid:durableId="23F59C38"/>
  <w16cid:commentId w16cid:paraId="068951CF" w16cid:durableId="23F59C39"/>
  <w16cid:commentId w16cid:paraId="6680ABD7" w16cid:durableId="23F59C3A"/>
  <w16cid:commentId w16cid:paraId="15708F1B" w16cid:durableId="23F59C3B"/>
  <w16cid:commentId w16cid:paraId="61B88498" w16cid:durableId="23F59C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4832B" w14:textId="77777777" w:rsidR="00F12E33" w:rsidRDefault="00F12E33" w:rsidP="00F12E33">
      <w:r>
        <w:separator/>
      </w:r>
    </w:p>
  </w:endnote>
  <w:endnote w:type="continuationSeparator" w:id="0">
    <w:p w14:paraId="584621F4" w14:textId="77777777" w:rsidR="00F12E33" w:rsidRDefault="00F12E33" w:rsidP="00F1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321BB" w14:textId="77777777" w:rsidR="00F12E33" w:rsidRDefault="00F12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E208" w14:textId="77777777" w:rsidR="00F12E33" w:rsidRDefault="00F12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61D8" w14:textId="77777777" w:rsidR="00F12E33" w:rsidRDefault="00F12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9BD9B" w14:textId="77777777" w:rsidR="00F12E33" w:rsidRDefault="00F12E33" w:rsidP="00F12E33">
      <w:r>
        <w:separator/>
      </w:r>
    </w:p>
  </w:footnote>
  <w:footnote w:type="continuationSeparator" w:id="0">
    <w:p w14:paraId="775A56C0" w14:textId="77777777" w:rsidR="00F12E33" w:rsidRDefault="00F12E33" w:rsidP="00F1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3639" w14:textId="77777777" w:rsidR="00F12E33" w:rsidRDefault="00F12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Keen, Dawn - REE-NASS, Washington, DC" w:date="2021-03-12T09:25:00Z"/>
  <w:sdt>
    <w:sdtPr>
      <w:id w:val="-1515905698"/>
      <w:docPartObj>
        <w:docPartGallery w:val="Watermarks"/>
        <w:docPartUnique/>
      </w:docPartObj>
    </w:sdtPr>
    <w:sdtEndPr/>
    <w:sdtContent>
      <w:customXmlInsRangeEnd w:id="1"/>
      <w:p w14:paraId="543307F8" w14:textId="4D941688" w:rsidR="00F12E33" w:rsidRDefault="0007666F">
        <w:pPr>
          <w:pStyle w:val="Header"/>
        </w:pPr>
        <w:ins w:id="2" w:author="Keen, Dawn - REE-NASS, Washington, DC" w:date="2021-03-12T09:25:00Z">
          <w:r>
            <w:rPr>
              <w:noProof/>
            </w:rPr>
            <w:pict w14:anchorId="093E901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3" w:author="Keen, Dawn - REE-NASS, Washington, DC" w:date="2021-03-12T09:25:00Z"/>
    </w:sdtContent>
  </w:sdt>
  <w:customXmlInsRangeEnd w:id="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35B1" w14:textId="77777777" w:rsidR="00F12E33" w:rsidRDefault="00F12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E6"/>
    <w:multiLevelType w:val="hybridMultilevel"/>
    <w:tmpl w:val="46581DEA"/>
    <w:lvl w:ilvl="0" w:tplc="E320D4F4">
      <w:numFmt w:val="bullet"/>
      <w:lvlText w:val="☐"/>
      <w:lvlJc w:val="left"/>
      <w:pPr>
        <w:ind w:left="645" w:hanging="337"/>
      </w:pPr>
      <w:rPr>
        <w:rFonts w:ascii="Segoe UI Symbol" w:eastAsia="Segoe UI Symbol" w:hAnsi="Segoe UI Symbol" w:cs="Segoe UI Symbol" w:hint="default"/>
        <w:w w:val="100"/>
        <w:position w:val="-4"/>
        <w:sz w:val="28"/>
        <w:szCs w:val="28"/>
      </w:rPr>
    </w:lvl>
    <w:lvl w:ilvl="1" w:tplc="4E581480">
      <w:numFmt w:val="bullet"/>
      <w:lvlText w:val="•"/>
      <w:lvlJc w:val="left"/>
      <w:pPr>
        <w:ind w:left="1708" w:hanging="337"/>
      </w:pPr>
      <w:rPr>
        <w:rFonts w:hint="default"/>
      </w:rPr>
    </w:lvl>
    <w:lvl w:ilvl="2" w:tplc="BA6EA776">
      <w:numFmt w:val="bullet"/>
      <w:lvlText w:val="•"/>
      <w:lvlJc w:val="left"/>
      <w:pPr>
        <w:ind w:left="2776" w:hanging="337"/>
      </w:pPr>
      <w:rPr>
        <w:rFonts w:hint="default"/>
      </w:rPr>
    </w:lvl>
    <w:lvl w:ilvl="3" w:tplc="FBC8E204">
      <w:numFmt w:val="bullet"/>
      <w:lvlText w:val="•"/>
      <w:lvlJc w:val="left"/>
      <w:pPr>
        <w:ind w:left="3844" w:hanging="337"/>
      </w:pPr>
      <w:rPr>
        <w:rFonts w:hint="default"/>
      </w:rPr>
    </w:lvl>
    <w:lvl w:ilvl="4" w:tplc="55202B22">
      <w:numFmt w:val="bullet"/>
      <w:lvlText w:val="•"/>
      <w:lvlJc w:val="left"/>
      <w:pPr>
        <w:ind w:left="4912" w:hanging="337"/>
      </w:pPr>
      <w:rPr>
        <w:rFonts w:hint="default"/>
      </w:rPr>
    </w:lvl>
    <w:lvl w:ilvl="5" w:tplc="275C406E">
      <w:numFmt w:val="bullet"/>
      <w:lvlText w:val="•"/>
      <w:lvlJc w:val="left"/>
      <w:pPr>
        <w:ind w:left="5980" w:hanging="337"/>
      </w:pPr>
      <w:rPr>
        <w:rFonts w:hint="default"/>
      </w:rPr>
    </w:lvl>
    <w:lvl w:ilvl="6" w:tplc="4BA4616C">
      <w:numFmt w:val="bullet"/>
      <w:lvlText w:val="•"/>
      <w:lvlJc w:val="left"/>
      <w:pPr>
        <w:ind w:left="7048" w:hanging="337"/>
      </w:pPr>
      <w:rPr>
        <w:rFonts w:hint="default"/>
      </w:rPr>
    </w:lvl>
    <w:lvl w:ilvl="7" w:tplc="00A2C2D2">
      <w:numFmt w:val="bullet"/>
      <w:lvlText w:val="•"/>
      <w:lvlJc w:val="left"/>
      <w:pPr>
        <w:ind w:left="8116" w:hanging="337"/>
      </w:pPr>
      <w:rPr>
        <w:rFonts w:hint="default"/>
      </w:rPr>
    </w:lvl>
    <w:lvl w:ilvl="8" w:tplc="6DA2743C">
      <w:numFmt w:val="bullet"/>
      <w:lvlText w:val="•"/>
      <w:lvlJc w:val="left"/>
      <w:pPr>
        <w:ind w:left="9184" w:hanging="337"/>
      </w:pPr>
      <w:rPr>
        <w:rFonts w:hint="default"/>
      </w:rPr>
    </w:lvl>
  </w:abstractNum>
  <w:abstractNum w:abstractNumId="1" w15:restartNumberingAfterBreak="0">
    <w:nsid w:val="19384088"/>
    <w:multiLevelType w:val="hybridMultilevel"/>
    <w:tmpl w:val="C896D90C"/>
    <w:lvl w:ilvl="0" w:tplc="25F0D0B8">
      <w:start w:val="1"/>
      <w:numFmt w:val="decimal"/>
      <w:lvlText w:val="%1."/>
      <w:lvlJc w:val="left"/>
      <w:pPr>
        <w:ind w:left="516" w:hanging="33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41E427E">
      <w:start w:val="1"/>
      <w:numFmt w:val="lowerLetter"/>
      <w:lvlText w:val="%2."/>
      <w:lvlJc w:val="left"/>
      <w:pPr>
        <w:ind w:left="831" w:hanging="336"/>
        <w:jc w:val="left"/>
      </w:pPr>
      <w:rPr>
        <w:rFonts w:hint="default"/>
        <w:spacing w:val="-1"/>
        <w:w w:val="100"/>
      </w:rPr>
    </w:lvl>
    <w:lvl w:ilvl="2" w:tplc="2CF03996">
      <w:numFmt w:val="bullet"/>
      <w:lvlText w:val="•"/>
      <w:lvlJc w:val="left"/>
      <w:pPr>
        <w:ind w:left="840" w:hanging="336"/>
      </w:pPr>
      <w:rPr>
        <w:rFonts w:hint="default"/>
      </w:rPr>
    </w:lvl>
    <w:lvl w:ilvl="3" w:tplc="B41AD956">
      <w:numFmt w:val="bullet"/>
      <w:lvlText w:val="•"/>
      <w:lvlJc w:val="left"/>
      <w:pPr>
        <w:ind w:left="2150" w:hanging="336"/>
      </w:pPr>
      <w:rPr>
        <w:rFonts w:hint="default"/>
      </w:rPr>
    </w:lvl>
    <w:lvl w:ilvl="4" w:tplc="5CE40760">
      <w:numFmt w:val="bullet"/>
      <w:lvlText w:val="•"/>
      <w:lvlJc w:val="left"/>
      <w:pPr>
        <w:ind w:left="3460" w:hanging="336"/>
      </w:pPr>
      <w:rPr>
        <w:rFonts w:hint="default"/>
      </w:rPr>
    </w:lvl>
    <w:lvl w:ilvl="5" w:tplc="513CC168">
      <w:numFmt w:val="bullet"/>
      <w:lvlText w:val="•"/>
      <w:lvlJc w:val="left"/>
      <w:pPr>
        <w:ind w:left="4770" w:hanging="336"/>
      </w:pPr>
      <w:rPr>
        <w:rFonts w:hint="default"/>
      </w:rPr>
    </w:lvl>
    <w:lvl w:ilvl="6" w:tplc="277416C4">
      <w:numFmt w:val="bullet"/>
      <w:lvlText w:val="•"/>
      <w:lvlJc w:val="left"/>
      <w:pPr>
        <w:ind w:left="6080" w:hanging="336"/>
      </w:pPr>
      <w:rPr>
        <w:rFonts w:hint="default"/>
      </w:rPr>
    </w:lvl>
    <w:lvl w:ilvl="7" w:tplc="C248E8BA">
      <w:numFmt w:val="bullet"/>
      <w:lvlText w:val="•"/>
      <w:lvlJc w:val="left"/>
      <w:pPr>
        <w:ind w:left="7390" w:hanging="336"/>
      </w:pPr>
      <w:rPr>
        <w:rFonts w:hint="default"/>
      </w:rPr>
    </w:lvl>
    <w:lvl w:ilvl="8" w:tplc="EB0CB684">
      <w:numFmt w:val="bullet"/>
      <w:lvlText w:val="•"/>
      <w:lvlJc w:val="left"/>
      <w:pPr>
        <w:ind w:left="8700" w:hanging="336"/>
      </w:pPr>
      <w:rPr>
        <w:rFonts w:hint="default"/>
      </w:rPr>
    </w:lvl>
  </w:abstractNum>
  <w:abstractNum w:abstractNumId="2" w15:restartNumberingAfterBreak="0">
    <w:nsid w:val="2578348E"/>
    <w:multiLevelType w:val="hybridMultilevel"/>
    <w:tmpl w:val="EBC0C1FA"/>
    <w:lvl w:ilvl="0" w:tplc="43407A4A">
      <w:numFmt w:val="bullet"/>
      <w:lvlText w:val="☐"/>
      <w:lvlJc w:val="left"/>
      <w:pPr>
        <w:ind w:left="645" w:hanging="337"/>
      </w:pPr>
      <w:rPr>
        <w:rFonts w:ascii="Segoe UI Symbol" w:eastAsia="Segoe UI Symbol" w:hAnsi="Segoe UI Symbol" w:cs="Segoe UI Symbol" w:hint="default"/>
        <w:w w:val="100"/>
        <w:position w:val="-4"/>
        <w:sz w:val="28"/>
        <w:szCs w:val="28"/>
      </w:rPr>
    </w:lvl>
    <w:lvl w:ilvl="1" w:tplc="0FF0B358">
      <w:numFmt w:val="bullet"/>
      <w:lvlText w:val="•"/>
      <w:lvlJc w:val="left"/>
      <w:pPr>
        <w:ind w:left="1708" w:hanging="337"/>
      </w:pPr>
      <w:rPr>
        <w:rFonts w:hint="default"/>
      </w:rPr>
    </w:lvl>
    <w:lvl w:ilvl="2" w:tplc="B950BA42">
      <w:numFmt w:val="bullet"/>
      <w:lvlText w:val="•"/>
      <w:lvlJc w:val="left"/>
      <w:pPr>
        <w:ind w:left="2776" w:hanging="337"/>
      </w:pPr>
      <w:rPr>
        <w:rFonts w:hint="default"/>
      </w:rPr>
    </w:lvl>
    <w:lvl w:ilvl="3" w:tplc="E7BEF156">
      <w:numFmt w:val="bullet"/>
      <w:lvlText w:val="•"/>
      <w:lvlJc w:val="left"/>
      <w:pPr>
        <w:ind w:left="3844" w:hanging="337"/>
      </w:pPr>
      <w:rPr>
        <w:rFonts w:hint="default"/>
      </w:rPr>
    </w:lvl>
    <w:lvl w:ilvl="4" w:tplc="F11E9040">
      <w:numFmt w:val="bullet"/>
      <w:lvlText w:val="•"/>
      <w:lvlJc w:val="left"/>
      <w:pPr>
        <w:ind w:left="4912" w:hanging="337"/>
      </w:pPr>
      <w:rPr>
        <w:rFonts w:hint="default"/>
      </w:rPr>
    </w:lvl>
    <w:lvl w:ilvl="5" w:tplc="5EB0E816">
      <w:numFmt w:val="bullet"/>
      <w:lvlText w:val="•"/>
      <w:lvlJc w:val="left"/>
      <w:pPr>
        <w:ind w:left="5980" w:hanging="337"/>
      </w:pPr>
      <w:rPr>
        <w:rFonts w:hint="default"/>
      </w:rPr>
    </w:lvl>
    <w:lvl w:ilvl="6" w:tplc="469C403E">
      <w:numFmt w:val="bullet"/>
      <w:lvlText w:val="•"/>
      <w:lvlJc w:val="left"/>
      <w:pPr>
        <w:ind w:left="7048" w:hanging="337"/>
      </w:pPr>
      <w:rPr>
        <w:rFonts w:hint="default"/>
      </w:rPr>
    </w:lvl>
    <w:lvl w:ilvl="7" w:tplc="EF923930">
      <w:numFmt w:val="bullet"/>
      <w:lvlText w:val="•"/>
      <w:lvlJc w:val="left"/>
      <w:pPr>
        <w:ind w:left="8116" w:hanging="337"/>
      </w:pPr>
      <w:rPr>
        <w:rFonts w:hint="default"/>
      </w:rPr>
    </w:lvl>
    <w:lvl w:ilvl="8" w:tplc="528676D4">
      <w:numFmt w:val="bullet"/>
      <w:lvlText w:val="•"/>
      <w:lvlJc w:val="left"/>
      <w:pPr>
        <w:ind w:left="9184" w:hanging="337"/>
      </w:pPr>
      <w:rPr>
        <w:rFonts w:hint="default"/>
      </w:rPr>
    </w:lvl>
  </w:abstractNum>
  <w:abstractNum w:abstractNumId="3" w15:restartNumberingAfterBreak="0">
    <w:nsid w:val="3AA8724B"/>
    <w:multiLevelType w:val="hybridMultilevel"/>
    <w:tmpl w:val="DD0E1710"/>
    <w:lvl w:ilvl="0" w:tplc="2BC0D532">
      <w:numFmt w:val="bullet"/>
      <w:lvlText w:val="☐"/>
      <w:lvlJc w:val="left"/>
      <w:pPr>
        <w:ind w:left="645" w:hanging="337"/>
      </w:pPr>
      <w:rPr>
        <w:rFonts w:ascii="Segoe UI Symbol" w:eastAsia="Segoe UI Symbol" w:hAnsi="Segoe UI Symbol" w:cs="Segoe UI Symbol" w:hint="default"/>
        <w:w w:val="100"/>
        <w:position w:val="-4"/>
        <w:sz w:val="28"/>
        <w:szCs w:val="28"/>
      </w:rPr>
    </w:lvl>
    <w:lvl w:ilvl="1" w:tplc="8034D550">
      <w:numFmt w:val="bullet"/>
      <w:lvlText w:val="•"/>
      <w:lvlJc w:val="left"/>
      <w:pPr>
        <w:ind w:left="1708" w:hanging="337"/>
      </w:pPr>
      <w:rPr>
        <w:rFonts w:hint="default"/>
      </w:rPr>
    </w:lvl>
    <w:lvl w:ilvl="2" w:tplc="E41A6450">
      <w:numFmt w:val="bullet"/>
      <w:lvlText w:val="•"/>
      <w:lvlJc w:val="left"/>
      <w:pPr>
        <w:ind w:left="2776" w:hanging="337"/>
      </w:pPr>
      <w:rPr>
        <w:rFonts w:hint="default"/>
      </w:rPr>
    </w:lvl>
    <w:lvl w:ilvl="3" w:tplc="DBB413B2">
      <w:numFmt w:val="bullet"/>
      <w:lvlText w:val="•"/>
      <w:lvlJc w:val="left"/>
      <w:pPr>
        <w:ind w:left="3844" w:hanging="337"/>
      </w:pPr>
      <w:rPr>
        <w:rFonts w:hint="default"/>
      </w:rPr>
    </w:lvl>
    <w:lvl w:ilvl="4" w:tplc="FF86535C">
      <w:numFmt w:val="bullet"/>
      <w:lvlText w:val="•"/>
      <w:lvlJc w:val="left"/>
      <w:pPr>
        <w:ind w:left="4912" w:hanging="337"/>
      </w:pPr>
      <w:rPr>
        <w:rFonts w:hint="default"/>
      </w:rPr>
    </w:lvl>
    <w:lvl w:ilvl="5" w:tplc="86B8D1B8">
      <w:numFmt w:val="bullet"/>
      <w:lvlText w:val="•"/>
      <w:lvlJc w:val="left"/>
      <w:pPr>
        <w:ind w:left="5980" w:hanging="337"/>
      </w:pPr>
      <w:rPr>
        <w:rFonts w:hint="default"/>
      </w:rPr>
    </w:lvl>
    <w:lvl w:ilvl="6" w:tplc="209EA9C0">
      <w:numFmt w:val="bullet"/>
      <w:lvlText w:val="•"/>
      <w:lvlJc w:val="left"/>
      <w:pPr>
        <w:ind w:left="7048" w:hanging="337"/>
      </w:pPr>
      <w:rPr>
        <w:rFonts w:hint="default"/>
      </w:rPr>
    </w:lvl>
    <w:lvl w:ilvl="7" w:tplc="9B54779E">
      <w:numFmt w:val="bullet"/>
      <w:lvlText w:val="•"/>
      <w:lvlJc w:val="left"/>
      <w:pPr>
        <w:ind w:left="8116" w:hanging="337"/>
      </w:pPr>
      <w:rPr>
        <w:rFonts w:hint="default"/>
      </w:rPr>
    </w:lvl>
    <w:lvl w:ilvl="8" w:tplc="68C82FFC">
      <w:numFmt w:val="bullet"/>
      <w:lvlText w:val="•"/>
      <w:lvlJc w:val="left"/>
      <w:pPr>
        <w:ind w:left="9184" w:hanging="337"/>
      </w:pPr>
      <w:rPr>
        <w:rFonts w:hint="default"/>
      </w:rPr>
    </w:lvl>
  </w:abstractNum>
  <w:abstractNum w:abstractNumId="4" w15:restartNumberingAfterBreak="0">
    <w:nsid w:val="3B72512B"/>
    <w:multiLevelType w:val="hybridMultilevel"/>
    <w:tmpl w:val="5208963A"/>
    <w:lvl w:ilvl="0" w:tplc="A3E4F2F0">
      <w:numFmt w:val="bullet"/>
      <w:lvlText w:val="☐"/>
      <w:lvlJc w:val="left"/>
      <w:pPr>
        <w:ind w:left="640" w:hanging="337"/>
      </w:pPr>
      <w:rPr>
        <w:rFonts w:ascii="Segoe UI Symbol" w:eastAsia="Segoe UI Symbol" w:hAnsi="Segoe UI Symbol" w:cs="Segoe UI Symbol" w:hint="default"/>
        <w:w w:val="100"/>
        <w:position w:val="-4"/>
        <w:sz w:val="28"/>
        <w:szCs w:val="28"/>
      </w:rPr>
    </w:lvl>
    <w:lvl w:ilvl="1" w:tplc="8C4A617A">
      <w:numFmt w:val="bullet"/>
      <w:lvlText w:val="•"/>
      <w:lvlJc w:val="left"/>
      <w:pPr>
        <w:ind w:left="1708" w:hanging="337"/>
      </w:pPr>
      <w:rPr>
        <w:rFonts w:hint="default"/>
      </w:rPr>
    </w:lvl>
    <w:lvl w:ilvl="2" w:tplc="FB962C1A">
      <w:numFmt w:val="bullet"/>
      <w:lvlText w:val="•"/>
      <w:lvlJc w:val="left"/>
      <w:pPr>
        <w:ind w:left="2776" w:hanging="337"/>
      </w:pPr>
      <w:rPr>
        <w:rFonts w:hint="default"/>
      </w:rPr>
    </w:lvl>
    <w:lvl w:ilvl="3" w:tplc="378E9CD0">
      <w:numFmt w:val="bullet"/>
      <w:lvlText w:val="•"/>
      <w:lvlJc w:val="left"/>
      <w:pPr>
        <w:ind w:left="3844" w:hanging="337"/>
      </w:pPr>
      <w:rPr>
        <w:rFonts w:hint="default"/>
      </w:rPr>
    </w:lvl>
    <w:lvl w:ilvl="4" w:tplc="65AE4774">
      <w:numFmt w:val="bullet"/>
      <w:lvlText w:val="•"/>
      <w:lvlJc w:val="left"/>
      <w:pPr>
        <w:ind w:left="4912" w:hanging="337"/>
      </w:pPr>
      <w:rPr>
        <w:rFonts w:hint="default"/>
      </w:rPr>
    </w:lvl>
    <w:lvl w:ilvl="5" w:tplc="7B5A98DA">
      <w:numFmt w:val="bullet"/>
      <w:lvlText w:val="•"/>
      <w:lvlJc w:val="left"/>
      <w:pPr>
        <w:ind w:left="5980" w:hanging="337"/>
      </w:pPr>
      <w:rPr>
        <w:rFonts w:hint="default"/>
      </w:rPr>
    </w:lvl>
    <w:lvl w:ilvl="6" w:tplc="7590B0EC">
      <w:numFmt w:val="bullet"/>
      <w:lvlText w:val="•"/>
      <w:lvlJc w:val="left"/>
      <w:pPr>
        <w:ind w:left="7048" w:hanging="337"/>
      </w:pPr>
      <w:rPr>
        <w:rFonts w:hint="default"/>
      </w:rPr>
    </w:lvl>
    <w:lvl w:ilvl="7" w:tplc="E9749138">
      <w:numFmt w:val="bullet"/>
      <w:lvlText w:val="•"/>
      <w:lvlJc w:val="left"/>
      <w:pPr>
        <w:ind w:left="8116" w:hanging="337"/>
      </w:pPr>
      <w:rPr>
        <w:rFonts w:hint="default"/>
      </w:rPr>
    </w:lvl>
    <w:lvl w:ilvl="8" w:tplc="B6E26C4C">
      <w:numFmt w:val="bullet"/>
      <w:lvlText w:val="•"/>
      <w:lvlJc w:val="left"/>
      <w:pPr>
        <w:ind w:left="9184" w:hanging="337"/>
      </w:pPr>
      <w:rPr>
        <w:rFonts w:hint="default"/>
      </w:rPr>
    </w:lvl>
  </w:abstractNum>
  <w:abstractNum w:abstractNumId="5" w15:restartNumberingAfterBreak="0">
    <w:nsid w:val="62AB088D"/>
    <w:multiLevelType w:val="hybridMultilevel"/>
    <w:tmpl w:val="7D021EF2"/>
    <w:lvl w:ilvl="0" w:tplc="757214E4">
      <w:numFmt w:val="bullet"/>
      <w:lvlText w:val="☐"/>
      <w:lvlJc w:val="left"/>
      <w:pPr>
        <w:ind w:left="645" w:hanging="337"/>
      </w:pPr>
      <w:rPr>
        <w:rFonts w:ascii="Segoe UI Symbol" w:eastAsia="Segoe UI Symbol" w:hAnsi="Segoe UI Symbol" w:cs="Segoe UI Symbol" w:hint="default"/>
        <w:w w:val="100"/>
        <w:position w:val="-4"/>
        <w:sz w:val="28"/>
        <w:szCs w:val="28"/>
      </w:rPr>
    </w:lvl>
    <w:lvl w:ilvl="1" w:tplc="B49EB214">
      <w:numFmt w:val="bullet"/>
      <w:lvlText w:val="•"/>
      <w:lvlJc w:val="left"/>
      <w:pPr>
        <w:ind w:left="1708" w:hanging="337"/>
      </w:pPr>
      <w:rPr>
        <w:rFonts w:hint="default"/>
      </w:rPr>
    </w:lvl>
    <w:lvl w:ilvl="2" w:tplc="1C1A7EAA">
      <w:numFmt w:val="bullet"/>
      <w:lvlText w:val="•"/>
      <w:lvlJc w:val="left"/>
      <w:pPr>
        <w:ind w:left="2776" w:hanging="337"/>
      </w:pPr>
      <w:rPr>
        <w:rFonts w:hint="default"/>
      </w:rPr>
    </w:lvl>
    <w:lvl w:ilvl="3" w:tplc="A4AE2352">
      <w:numFmt w:val="bullet"/>
      <w:lvlText w:val="•"/>
      <w:lvlJc w:val="left"/>
      <w:pPr>
        <w:ind w:left="3844" w:hanging="337"/>
      </w:pPr>
      <w:rPr>
        <w:rFonts w:hint="default"/>
      </w:rPr>
    </w:lvl>
    <w:lvl w:ilvl="4" w:tplc="855EF990">
      <w:numFmt w:val="bullet"/>
      <w:lvlText w:val="•"/>
      <w:lvlJc w:val="left"/>
      <w:pPr>
        <w:ind w:left="4912" w:hanging="337"/>
      </w:pPr>
      <w:rPr>
        <w:rFonts w:hint="default"/>
      </w:rPr>
    </w:lvl>
    <w:lvl w:ilvl="5" w:tplc="B56A40FE">
      <w:numFmt w:val="bullet"/>
      <w:lvlText w:val="•"/>
      <w:lvlJc w:val="left"/>
      <w:pPr>
        <w:ind w:left="5980" w:hanging="337"/>
      </w:pPr>
      <w:rPr>
        <w:rFonts w:hint="default"/>
      </w:rPr>
    </w:lvl>
    <w:lvl w:ilvl="6" w:tplc="E4A62F26">
      <w:numFmt w:val="bullet"/>
      <w:lvlText w:val="•"/>
      <w:lvlJc w:val="left"/>
      <w:pPr>
        <w:ind w:left="7048" w:hanging="337"/>
      </w:pPr>
      <w:rPr>
        <w:rFonts w:hint="default"/>
      </w:rPr>
    </w:lvl>
    <w:lvl w:ilvl="7" w:tplc="296453A0">
      <w:numFmt w:val="bullet"/>
      <w:lvlText w:val="•"/>
      <w:lvlJc w:val="left"/>
      <w:pPr>
        <w:ind w:left="8116" w:hanging="337"/>
      </w:pPr>
      <w:rPr>
        <w:rFonts w:hint="default"/>
      </w:rPr>
    </w:lvl>
    <w:lvl w:ilvl="8" w:tplc="710C3E7E">
      <w:numFmt w:val="bullet"/>
      <w:lvlText w:val="•"/>
      <w:lvlJc w:val="left"/>
      <w:pPr>
        <w:ind w:left="9184" w:hanging="337"/>
      </w:pPr>
      <w:rPr>
        <w:rFonts w:hint="default"/>
      </w:rPr>
    </w:lvl>
  </w:abstractNum>
  <w:abstractNum w:abstractNumId="6" w15:restartNumberingAfterBreak="0">
    <w:nsid w:val="677F39F5"/>
    <w:multiLevelType w:val="hybridMultilevel"/>
    <w:tmpl w:val="3926D5D4"/>
    <w:lvl w:ilvl="0" w:tplc="E80CBC9E">
      <w:numFmt w:val="bullet"/>
      <w:lvlText w:val="☐"/>
      <w:lvlJc w:val="left"/>
      <w:pPr>
        <w:ind w:left="645" w:hanging="337"/>
      </w:pPr>
      <w:rPr>
        <w:rFonts w:ascii="Segoe UI Symbol" w:eastAsia="Segoe UI Symbol" w:hAnsi="Segoe UI Symbol" w:cs="Segoe UI Symbol" w:hint="default"/>
        <w:w w:val="100"/>
        <w:position w:val="-4"/>
        <w:sz w:val="28"/>
        <w:szCs w:val="28"/>
      </w:rPr>
    </w:lvl>
    <w:lvl w:ilvl="1" w:tplc="A2089306">
      <w:numFmt w:val="bullet"/>
      <w:lvlText w:val="•"/>
      <w:lvlJc w:val="left"/>
      <w:pPr>
        <w:ind w:left="1708" w:hanging="337"/>
      </w:pPr>
      <w:rPr>
        <w:rFonts w:hint="default"/>
      </w:rPr>
    </w:lvl>
    <w:lvl w:ilvl="2" w:tplc="F4286312">
      <w:numFmt w:val="bullet"/>
      <w:lvlText w:val="•"/>
      <w:lvlJc w:val="left"/>
      <w:pPr>
        <w:ind w:left="2776" w:hanging="337"/>
      </w:pPr>
      <w:rPr>
        <w:rFonts w:hint="default"/>
      </w:rPr>
    </w:lvl>
    <w:lvl w:ilvl="3" w:tplc="1E6A337C">
      <w:numFmt w:val="bullet"/>
      <w:lvlText w:val="•"/>
      <w:lvlJc w:val="left"/>
      <w:pPr>
        <w:ind w:left="3844" w:hanging="337"/>
      </w:pPr>
      <w:rPr>
        <w:rFonts w:hint="default"/>
      </w:rPr>
    </w:lvl>
    <w:lvl w:ilvl="4" w:tplc="A2C60024">
      <w:numFmt w:val="bullet"/>
      <w:lvlText w:val="•"/>
      <w:lvlJc w:val="left"/>
      <w:pPr>
        <w:ind w:left="4912" w:hanging="337"/>
      </w:pPr>
      <w:rPr>
        <w:rFonts w:hint="default"/>
      </w:rPr>
    </w:lvl>
    <w:lvl w:ilvl="5" w:tplc="C610C6F8">
      <w:numFmt w:val="bullet"/>
      <w:lvlText w:val="•"/>
      <w:lvlJc w:val="left"/>
      <w:pPr>
        <w:ind w:left="5980" w:hanging="337"/>
      </w:pPr>
      <w:rPr>
        <w:rFonts w:hint="default"/>
      </w:rPr>
    </w:lvl>
    <w:lvl w:ilvl="6" w:tplc="D486A462">
      <w:numFmt w:val="bullet"/>
      <w:lvlText w:val="•"/>
      <w:lvlJc w:val="left"/>
      <w:pPr>
        <w:ind w:left="7048" w:hanging="337"/>
      </w:pPr>
      <w:rPr>
        <w:rFonts w:hint="default"/>
      </w:rPr>
    </w:lvl>
    <w:lvl w:ilvl="7" w:tplc="E6EA4C0C">
      <w:numFmt w:val="bullet"/>
      <w:lvlText w:val="•"/>
      <w:lvlJc w:val="left"/>
      <w:pPr>
        <w:ind w:left="8116" w:hanging="337"/>
      </w:pPr>
      <w:rPr>
        <w:rFonts w:hint="default"/>
      </w:rPr>
    </w:lvl>
    <w:lvl w:ilvl="8" w:tplc="C4B84F60">
      <w:numFmt w:val="bullet"/>
      <w:lvlText w:val="•"/>
      <w:lvlJc w:val="left"/>
      <w:pPr>
        <w:ind w:left="9184" w:hanging="337"/>
      </w:pPr>
      <w:rPr>
        <w:rFonts w:hint="default"/>
      </w:rPr>
    </w:lvl>
  </w:abstractNum>
  <w:abstractNum w:abstractNumId="7" w15:restartNumberingAfterBreak="0">
    <w:nsid w:val="6F5317A7"/>
    <w:multiLevelType w:val="hybridMultilevel"/>
    <w:tmpl w:val="27A8C684"/>
    <w:lvl w:ilvl="0" w:tplc="2DBCF518">
      <w:numFmt w:val="bullet"/>
      <w:lvlText w:val="☐"/>
      <w:lvlJc w:val="left"/>
      <w:pPr>
        <w:ind w:left="495" w:hanging="337"/>
      </w:pPr>
      <w:rPr>
        <w:rFonts w:ascii="Segoe UI Symbol" w:eastAsia="Segoe UI Symbol" w:hAnsi="Segoe UI Symbol" w:cs="Segoe UI Symbol" w:hint="default"/>
        <w:w w:val="100"/>
        <w:position w:val="-4"/>
        <w:sz w:val="28"/>
        <w:szCs w:val="28"/>
      </w:rPr>
    </w:lvl>
    <w:lvl w:ilvl="1" w:tplc="25EA0AA2">
      <w:numFmt w:val="bullet"/>
      <w:lvlText w:val="•"/>
      <w:lvlJc w:val="left"/>
      <w:pPr>
        <w:ind w:left="1582" w:hanging="337"/>
      </w:pPr>
      <w:rPr>
        <w:rFonts w:hint="default"/>
      </w:rPr>
    </w:lvl>
    <w:lvl w:ilvl="2" w:tplc="351270BC">
      <w:numFmt w:val="bullet"/>
      <w:lvlText w:val="•"/>
      <w:lvlJc w:val="left"/>
      <w:pPr>
        <w:ind w:left="2664" w:hanging="337"/>
      </w:pPr>
      <w:rPr>
        <w:rFonts w:hint="default"/>
      </w:rPr>
    </w:lvl>
    <w:lvl w:ilvl="3" w:tplc="53486826">
      <w:numFmt w:val="bullet"/>
      <w:lvlText w:val="•"/>
      <w:lvlJc w:val="left"/>
      <w:pPr>
        <w:ind w:left="3746" w:hanging="337"/>
      </w:pPr>
      <w:rPr>
        <w:rFonts w:hint="default"/>
      </w:rPr>
    </w:lvl>
    <w:lvl w:ilvl="4" w:tplc="E0C46072">
      <w:numFmt w:val="bullet"/>
      <w:lvlText w:val="•"/>
      <w:lvlJc w:val="left"/>
      <w:pPr>
        <w:ind w:left="4828" w:hanging="337"/>
      </w:pPr>
      <w:rPr>
        <w:rFonts w:hint="default"/>
      </w:rPr>
    </w:lvl>
    <w:lvl w:ilvl="5" w:tplc="4E42D268">
      <w:numFmt w:val="bullet"/>
      <w:lvlText w:val="•"/>
      <w:lvlJc w:val="left"/>
      <w:pPr>
        <w:ind w:left="5910" w:hanging="337"/>
      </w:pPr>
      <w:rPr>
        <w:rFonts w:hint="default"/>
      </w:rPr>
    </w:lvl>
    <w:lvl w:ilvl="6" w:tplc="6E1481CE">
      <w:numFmt w:val="bullet"/>
      <w:lvlText w:val="•"/>
      <w:lvlJc w:val="left"/>
      <w:pPr>
        <w:ind w:left="6992" w:hanging="337"/>
      </w:pPr>
      <w:rPr>
        <w:rFonts w:hint="default"/>
      </w:rPr>
    </w:lvl>
    <w:lvl w:ilvl="7" w:tplc="378AF32C">
      <w:numFmt w:val="bullet"/>
      <w:lvlText w:val="•"/>
      <w:lvlJc w:val="left"/>
      <w:pPr>
        <w:ind w:left="8074" w:hanging="337"/>
      </w:pPr>
      <w:rPr>
        <w:rFonts w:hint="default"/>
      </w:rPr>
    </w:lvl>
    <w:lvl w:ilvl="8" w:tplc="637E3400">
      <w:numFmt w:val="bullet"/>
      <w:lvlText w:val="•"/>
      <w:lvlJc w:val="left"/>
      <w:pPr>
        <w:ind w:left="9156" w:hanging="337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en, Dawn - REE-NASS, Washington, DC">
    <w15:presenceInfo w15:providerId="None" w15:userId="Keen, Dawn - REE-NASS, Washington, 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65"/>
    <w:rsid w:val="00045647"/>
    <w:rsid w:val="0007666F"/>
    <w:rsid w:val="000E3BC1"/>
    <w:rsid w:val="003A43AC"/>
    <w:rsid w:val="00460E6F"/>
    <w:rsid w:val="00466EF4"/>
    <w:rsid w:val="004E5E89"/>
    <w:rsid w:val="00614FF5"/>
    <w:rsid w:val="006E4B9C"/>
    <w:rsid w:val="00943666"/>
    <w:rsid w:val="009569BC"/>
    <w:rsid w:val="009967B2"/>
    <w:rsid w:val="00A15688"/>
    <w:rsid w:val="00A324F6"/>
    <w:rsid w:val="00B15C62"/>
    <w:rsid w:val="00B737C8"/>
    <w:rsid w:val="00DE642B"/>
    <w:rsid w:val="00E71B9C"/>
    <w:rsid w:val="00E92230"/>
    <w:rsid w:val="00F12E33"/>
    <w:rsid w:val="00F93D65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591A8C"/>
  <w15:docId w15:val="{D0A4C6AE-59C3-480D-9462-11F771C7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1"/>
      <w:ind w:left="16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45" w:hanging="33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4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66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666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6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2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Category xmlns="76200ae3-9792-4cd5-8e8b-92297ba56a0d" xsi:nil="true"/>
    <_dlc_DocId xmlns="76200ae3-9792-4cd5-8e8b-92297ba56a0d">7SHCQ2CVWV3J-734-659</_dlc_DocId>
    <_dlc_DocIdUrl xmlns="76200ae3-9792-4cd5-8e8b-92297ba56a0d">
      <Url>http://nassportal.nassad.nass.usda.gov/csd/SAB/June Area/Intranet/_layouts/15/DocIdRedir.aspx?ID=7SHCQ2CVWV3J-734-659</Url>
      <Description>7SHCQ2CVWV3J-734-659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240303C104D42AC5E892C7BF3681F" ma:contentTypeVersion="5" ma:contentTypeDescription="Create a new document." ma:contentTypeScope="" ma:versionID="8442a07458ec340c70aaa6f5a3e7e42a">
  <xsd:schema xmlns:xsd="http://www.w3.org/2001/XMLSchema" xmlns:xs="http://www.w3.org/2001/XMLSchema" xmlns:p="http://schemas.microsoft.com/office/2006/metadata/properties" xmlns:ns2="76200ae3-9792-4cd5-8e8b-92297ba56a0d" targetNamespace="http://schemas.microsoft.com/office/2006/metadata/properties" ma:root="true" ma:fieldsID="3980a86c00c44fd39c1816704227b13c" ns2:_="">
    <xsd:import namespace="76200ae3-9792-4cd5-8e8b-92297ba56a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Category" ma:index="11" nillable="true" ma:displayName="Doc Category-LU" ma:description="Standard Document Category" ma:list="{07623b6b-f47d-4559-98a9-035ca159761f}" ma:internalName="Doc_x0020_Category" ma:showField="Title" ma:web="76200ae3-9792-4cd5-8e8b-92297ba56a0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A7D352-0A5B-4CAE-85F5-AE255A693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266C1-CE95-41E4-957C-2E747D07FBD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6200ae3-9792-4cd5-8e8b-92297ba56a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DB0A62-ABF0-40D9-9DED-82BBF24F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00ae3-9792-4cd5-8e8b-92297ba5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A28E11-DC6E-4546-8599-751CCC4388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 AUTHORITY\NETWORK SERVICE</dc:creator>
  <cp:lastModifiedBy>Hancock, David - REE-NASS, Washington, DC</cp:lastModifiedBy>
  <cp:revision>2</cp:revision>
  <dcterms:created xsi:type="dcterms:W3CDTF">2021-03-12T17:50:00Z</dcterms:created>
  <dcterms:modified xsi:type="dcterms:W3CDTF">2021-03-12T17:50:00Z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2021-03-05T00:00:00Z</vt:filetime>
  </property>
  <property fmtid="{D5CDD505-2E9C-101B-9397-08002B2CF9AE}" pid="4" name="ContentTypeId">
    <vt:lpwstr>0x0101002C8240303C104D42AC5E892C7BF3681F</vt:lpwstr>
  </property>
  <property fmtid="{D5CDD505-2E9C-101B-9397-08002B2CF9AE}" pid="5" name="_dlc_DocIdItemGuid">
    <vt:lpwstr>dd133477-045a-47f1-b5e1-e39f69b31096</vt:lpwstr>
  </property>
</Properties>
</file>