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2B5" w:rsidP="242D5C84" w:rsidRDefault="00701DDC" w14:paraId="4D80E004" w14:textId="569F46E6">
      <w:pPr>
        <w:pStyle w:val="Title"/>
        <w:ind w:left="0" w:firstLine="0"/>
      </w:pPr>
      <w:r>
        <w:t xml:space="preserve">Latent Print </w:t>
      </w:r>
      <w:r w:rsidR="005E4721">
        <w:t xml:space="preserve">Examiner </w:t>
      </w:r>
      <w:r>
        <w:t xml:space="preserve">Black Box </w:t>
      </w:r>
      <w:r w:rsidR="00CB1E5A">
        <w:t xml:space="preserve">2022 </w:t>
      </w:r>
      <w:r>
        <w:t>Study</w:t>
      </w:r>
      <w:r w:rsidR="00EA5A34">
        <w:t xml:space="preserve"> —</w:t>
      </w:r>
      <w:r>
        <w:t xml:space="preserve"> Instructions</w:t>
      </w:r>
    </w:p>
    <w:p w:rsidR="00D15280" w:rsidP="242D5C84" w:rsidRDefault="00D15280" w14:paraId="1F15A006" w14:textId="0A327EFC">
      <w:pPr>
        <w:pStyle w:val="Title"/>
        <w:ind w:left="0" w:firstLine="0"/>
      </w:pPr>
      <w:r>
        <w:t>DRAFT IN PROGRESS FOR COMMENT</w:t>
      </w:r>
    </w:p>
    <w:p w:rsidR="00851260" w:rsidP="00157907" w:rsidRDefault="00851260" w14:paraId="11FF1780" w14:textId="15844398">
      <w:pPr>
        <w:pStyle w:val="Heading-Unnumbered"/>
        <w:outlineLvl w:val="9"/>
      </w:pPr>
      <w:r>
        <w:t>Contents</w:t>
      </w:r>
    </w:p>
    <w:bookmarkStart w:name="_Toc70938586" w:id="0"/>
    <w:bookmarkStart w:name="_Toc70938687" w:id="1"/>
    <w:p w:rsidR="008145C0" w:rsidRDefault="008F5F35" w14:paraId="1C53830F" w14:textId="67260FE2">
      <w:pPr>
        <w:pStyle w:val="TOC1"/>
        <w:rPr>
          <w:rFonts w:asciiTheme="minorHAnsi" w:hAnsiTheme="minorHAnsi" w:eastAsiaTheme="minorEastAsia" w:cstheme="minorBidi"/>
          <w:sz w:val="24"/>
          <w:szCs w:val="24"/>
        </w:rPr>
      </w:pPr>
      <w:r>
        <w:rPr>
          <w:b/>
          <w:bCs/>
        </w:rPr>
        <w:fldChar w:fldCharType="begin"/>
      </w:r>
      <w:r>
        <w:rPr>
          <w:b/>
          <w:bCs/>
        </w:rPr>
        <w:instrText xml:space="preserve"> TOC \t "Heading 1,1,Heading 2,2,Heading 4,1" </w:instrText>
      </w:r>
      <w:r>
        <w:rPr>
          <w:b/>
          <w:bCs/>
        </w:rPr>
        <w:fldChar w:fldCharType="separate"/>
      </w:r>
      <w:r w:rsidR="008145C0">
        <w:t>1</w:t>
      </w:r>
      <w:r w:rsidR="008145C0">
        <w:rPr>
          <w:rFonts w:asciiTheme="minorHAnsi" w:hAnsiTheme="minorHAnsi" w:eastAsiaTheme="minorEastAsia" w:cstheme="minorBidi"/>
          <w:sz w:val="24"/>
          <w:szCs w:val="24"/>
        </w:rPr>
        <w:tab/>
      </w:r>
      <w:r w:rsidR="008145C0">
        <w:t>Overview</w:t>
      </w:r>
      <w:r w:rsidR="008145C0">
        <w:tab/>
      </w:r>
      <w:r w:rsidR="008145C0">
        <w:fldChar w:fldCharType="begin"/>
      </w:r>
      <w:r w:rsidR="008145C0">
        <w:instrText xml:space="preserve"> PAGEREF _Toc98410420 \h </w:instrText>
      </w:r>
      <w:r w:rsidR="008145C0">
        <w:fldChar w:fldCharType="separate"/>
      </w:r>
      <w:r w:rsidR="008145C0">
        <w:t>1</w:t>
      </w:r>
      <w:r w:rsidR="008145C0">
        <w:fldChar w:fldCharType="end"/>
      </w:r>
    </w:p>
    <w:p w:rsidR="008145C0" w:rsidRDefault="008145C0" w14:paraId="4AD79012" w14:textId="79AED761">
      <w:pPr>
        <w:pStyle w:val="TOC1"/>
        <w:rPr>
          <w:rFonts w:asciiTheme="minorHAnsi" w:hAnsiTheme="minorHAnsi" w:eastAsiaTheme="minorEastAsia" w:cstheme="minorBidi"/>
          <w:sz w:val="24"/>
          <w:szCs w:val="24"/>
        </w:rPr>
      </w:pPr>
      <w:r>
        <w:t>2</w:t>
      </w:r>
      <w:r>
        <w:rPr>
          <w:rFonts w:asciiTheme="minorHAnsi" w:hAnsiTheme="minorHAnsi" w:eastAsiaTheme="minorEastAsia" w:cstheme="minorBidi"/>
          <w:sz w:val="24"/>
          <w:szCs w:val="24"/>
        </w:rPr>
        <w:tab/>
      </w:r>
      <w:r>
        <w:t>Eligibility</w:t>
      </w:r>
      <w:r>
        <w:tab/>
      </w:r>
      <w:r>
        <w:fldChar w:fldCharType="begin"/>
      </w:r>
      <w:r>
        <w:instrText xml:space="preserve"> PAGEREF _Toc98410421 \h </w:instrText>
      </w:r>
      <w:r>
        <w:fldChar w:fldCharType="separate"/>
      </w:r>
      <w:r>
        <w:t>2</w:t>
      </w:r>
      <w:r>
        <w:fldChar w:fldCharType="end"/>
      </w:r>
    </w:p>
    <w:p w:rsidR="008145C0" w:rsidRDefault="008145C0" w14:paraId="4ABED02A" w14:textId="1C5B30BD">
      <w:pPr>
        <w:pStyle w:val="TOC1"/>
        <w:rPr>
          <w:rFonts w:asciiTheme="minorHAnsi" w:hAnsiTheme="minorHAnsi" w:eastAsiaTheme="minorEastAsia" w:cstheme="minorBidi"/>
          <w:sz w:val="24"/>
          <w:szCs w:val="24"/>
        </w:rPr>
      </w:pPr>
      <w:r>
        <w:t>3</w:t>
      </w:r>
      <w:r>
        <w:rPr>
          <w:rFonts w:asciiTheme="minorHAnsi" w:hAnsiTheme="minorHAnsi" w:eastAsiaTheme="minorEastAsia" w:cstheme="minorBidi"/>
          <w:sz w:val="24"/>
          <w:szCs w:val="24"/>
        </w:rPr>
        <w:tab/>
      </w:r>
      <w:r>
        <w:t>Registration</w:t>
      </w:r>
      <w:r>
        <w:tab/>
      </w:r>
      <w:r>
        <w:fldChar w:fldCharType="begin"/>
      </w:r>
      <w:r>
        <w:instrText xml:space="preserve"> PAGEREF _Toc98410422 \h </w:instrText>
      </w:r>
      <w:r>
        <w:fldChar w:fldCharType="separate"/>
      </w:r>
      <w:r>
        <w:t>2</w:t>
      </w:r>
      <w:r>
        <w:fldChar w:fldCharType="end"/>
      </w:r>
    </w:p>
    <w:p w:rsidR="008145C0" w:rsidRDefault="008145C0" w14:paraId="1544BBFE" w14:textId="792B8BE1">
      <w:pPr>
        <w:pStyle w:val="TOC2"/>
        <w:tabs>
          <w:tab w:val="left" w:pos="1200"/>
        </w:tabs>
        <w:rPr>
          <w:rFonts w:asciiTheme="minorHAnsi" w:hAnsiTheme="minorHAnsi" w:eastAsiaTheme="minorEastAsia" w:cstheme="minorBidi"/>
          <w:i w:val="0"/>
          <w:sz w:val="24"/>
          <w:szCs w:val="24"/>
        </w:rPr>
      </w:pPr>
      <w:r>
        <w:t>3.1</w:t>
      </w:r>
      <w:r>
        <w:rPr>
          <w:rFonts w:asciiTheme="minorHAnsi" w:hAnsiTheme="minorHAnsi" w:eastAsiaTheme="minorEastAsia" w:cstheme="minorBidi"/>
          <w:i w:val="0"/>
          <w:sz w:val="24"/>
          <w:szCs w:val="24"/>
        </w:rPr>
        <w:tab/>
      </w:r>
      <w:r>
        <w:t>Online data-use agreement</w:t>
      </w:r>
      <w:r>
        <w:tab/>
      </w:r>
      <w:r>
        <w:fldChar w:fldCharType="begin"/>
      </w:r>
      <w:r>
        <w:instrText xml:space="preserve"> PAGEREF _Toc98410423 \h </w:instrText>
      </w:r>
      <w:r>
        <w:fldChar w:fldCharType="separate"/>
      </w:r>
      <w:r>
        <w:t>3</w:t>
      </w:r>
      <w:r>
        <w:fldChar w:fldCharType="end"/>
      </w:r>
    </w:p>
    <w:p w:rsidR="008145C0" w:rsidRDefault="008145C0" w14:paraId="08ECC5DC" w14:textId="5592F157">
      <w:pPr>
        <w:pStyle w:val="TOC2"/>
        <w:tabs>
          <w:tab w:val="left" w:pos="1200"/>
        </w:tabs>
        <w:rPr>
          <w:rFonts w:asciiTheme="minorHAnsi" w:hAnsiTheme="minorHAnsi" w:eastAsiaTheme="minorEastAsia" w:cstheme="minorBidi"/>
          <w:i w:val="0"/>
          <w:sz w:val="24"/>
          <w:szCs w:val="24"/>
        </w:rPr>
      </w:pPr>
      <w:r>
        <w:t>3.2</w:t>
      </w:r>
      <w:r>
        <w:rPr>
          <w:rFonts w:asciiTheme="minorHAnsi" w:hAnsiTheme="minorHAnsi" w:eastAsiaTheme="minorEastAsia" w:cstheme="minorBidi"/>
          <w:i w:val="0"/>
          <w:sz w:val="24"/>
          <w:szCs w:val="24"/>
        </w:rPr>
        <w:tab/>
      </w:r>
      <w:r>
        <w:t>Online informed consent form</w:t>
      </w:r>
      <w:r>
        <w:tab/>
      </w:r>
      <w:r>
        <w:fldChar w:fldCharType="begin"/>
      </w:r>
      <w:r>
        <w:instrText xml:space="preserve"> PAGEREF _Toc98410424 \h </w:instrText>
      </w:r>
      <w:r>
        <w:fldChar w:fldCharType="separate"/>
      </w:r>
      <w:r>
        <w:t>3</w:t>
      </w:r>
      <w:r>
        <w:fldChar w:fldCharType="end"/>
      </w:r>
    </w:p>
    <w:p w:rsidR="008145C0" w:rsidRDefault="008145C0" w14:paraId="7E6F4071" w14:textId="3156313B">
      <w:pPr>
        <w:pStyle w:val="TOC2"/>
        <w:tabs>
          <w:tab w:val="left" w:pos="1200"/>
        </w:tabs>
        <w:rPr>
          <w:rFonts w:asciiTheme="minorHAnsi" w:hAnsiTheme="minorHAnsi" w:eastAsiaTheme="minorEastAsia" w:cstheme="minorBidi"/>
          <w:i w:val="0"/>
          <w:sz w:val="24"/>
          <w:szCs w:val="24"/>
        </w:rPr>
      </w:pPr>
      <w:r>
        <w:t>3.3</w:t>
      </w:r>
      <w:r>
        <w:rPr>
          <w:rFonts w:asciiTheme="minorHAnsi" w:hAnsiTheme="minorHAnsi" w:eastAsiaTheme="minorEastAsia" w:cstheme="minorBidi"/>
          <w:i w:val="0"/>
          <w:sz w:val="24"/>
          <w:szCs w:val="24"/>
        </w:rPr>
        <w:tab/>
      </w:r>
      <w:r>
        <w:t>Online registration form</w:t>
      </w:r>
      <w:r>
        <w:tab/>
      </w:r>
      <w:r>
        <w:fldChar w:fldCharType="begin"/>
      </w:r>
      <w:r>
        <w:instrText xml:space="preserve"> PAGEREF _Toc98410425 \h </w:instrText>
      </w:r>
      <w:r>
        <w:fldChar w:fldCharType="separate"/>
      </w:r>
      <w:r>
        <w:t>3</w:t>
      </w:r>
      <w:r>
        <w:fldChar w:fldCharType="end"/>
      </w:r>
    </w:p>
    <w:p w:rsidR="008145C0" w:rsidRDefault="008145C0" w14:paraId="0D081FBF" w14:textId="35D4B846">
      <w:pPr>
        <w:pStyle w:val="TOC1"/>
        <w:rPr>
          <w:rFonts w:asciiTheme="minorHAnsi" w:hAnsiTheme="minorHAnsi" w:eastAsiaTheme="minorEastAsia" w:cstheme="minorBidi"/>
          <w:sz w:val="24"/>
          <w:szCs w:val="24"/>
        </w:rPr>
      </w:pPr>
      <w:r>
        <w:t>4</w:t>
      </w:r>
      <w:r>
        <w:rPr>
          <w:rFonts w:asciiTheme="minorHAnsi" w:hAnsiTheme="minorHAnsi" w:eastAsiaTheme="minorEastAsia" w:cstheme="minorBidi"/>
          <w:sz w:val="24"/>
          <w:szCs w:val="24"/>
        </w:rPr>
        <w:tab/>
      </w:r>
      <w:r>
        <w:t>Background Questionnaire</w:t>
      </w:r>
      <w:r>
        <w:tab/>
      </w:r>
      <w:r>
        <w:fldChar w:fldCharType="begin"/>
      </w:r>
      <w:r>
        <w:instrText xml:space="preserve"> PAGEREF _Toc98410426 \h </w:instrText>
      </w:r>
      <w:r>
        <w:fldChar w:fldCharType="separate"/>
      </w:r>
      <w:r>
        <w:t>3</w:t>
      </w:r>
      <w:r>
        <w:fldChar w:fldCharType="end"/>
      </w:r>
    </w:p>
    <w:p w:rsidR="008145C0" w:rsidRDefault="008145C0" w14:paraId="0BB69D0F" w14:textId="4ED6382F">
      <w:pPr>
        <w:pStyle w:val="TOC1"/>
        <w:rPr>
          <w:rFonts w:asciiTheme="minorHAnsi" w:hAnsiTheme="minorHAnsi" w:eastAsiaTheme="minorEastAsia" w:cstheme="minorBidi"/>
          <w:sz w:val="24"/>
          <w:szCs w:val="24"/>
        </w:rPr>
      </w:pPr>
      <w:r>
        <w:t>5</w:t>
      </w:r>
      <w:r>
        <w:rPr>
          <w:rFonts w:asciiTheme="minorHAnsi" w:hAnsiTheme="minorHAnsi" w:eastAsiaTheme="minorEastAsia" w:cstheme="minorBidi"/>
          <w:sz w:val="24"/>
          <w:szCs w:val="24"/>
        </w:rPr>
        <w:tab/>
      </w:r>
      <w:r>
        <w:t>Fingerprint Image Pair Examinations</w:t>
      </w:r>
      <w:r>
        <w:tab/>
      </w:r>
      <w:r>
        <w:fldChar w:fldCharType="begin"/>
      </w:r>
      <w:r>
        <w:instrText xml:space="preserve"> PAGEREF _Toc98410427 \h </w:instrText>
      </w:r>
      <w:r>
        <w:fldChar w:fldCharType="separate"/>
      </w:r>
      <w:r>
        <w:t>3</w:t>
      </w:r>
      <w:r>
        <w:fldChar w:fldCharType="end"/>
      </w:r>
    </w:p>
    <w:p w:rsidR="008145C0" w:rsidRDefault="008145C0" w14:paraId="77B4048A" w14:textId="79DF7B09">
      <w:pPr>
        <w:pStyle w:val="TOC2"/>
        <w:tabs>
          <w:tab w:val="left" w:pos="1200"/>
        </w:tabs>
        <w:rPr>
          <w:rFonts w:asciiTheme="minorHAnsi" w:hAnsiTheme="minorHAnsi" w:eastAsiaTheme="minorEastAsia" w:cstheme="minorBidi"/>
          <w:i w:val="0"/>
          <w:sz w:val="24"/>
          <w:szCs w:val="24"/>
        </w:rPr>
      </w:pPr>
      <w:r>
        <w:t>5.1</w:t>
      </w:r>
      <w:r>
        <w:rPr>
          <w:rFonts w:asciiTheme="minorHAnsi" w:hAnsiTheme="minorHAnsi" w:eastAsiaTheme="minorEastAsia" w:cstheme="minorBidi"/>
          <w:i w:val="0"/>
          <w:sz w:val="24"/>
          <w:szCs w:val="24"/>
        </w:rPr>
        <w:tab/>
      </w:r>
      <w:r>
        <w:t>Image Preparation</w:t>
      </w:r>
      <w:r>
        <w:tab/>
      </w:r>
      <w:r>
        <w:fldChar w:fldCharType="begin"/>
      </w:r>
      <w:r>
        <w:instrText xml:space="preserve"> PAGEREF _Toc98410428 \h </w:instrText>
      </w:r>
      <w:r>
        <w:fldChar w:fldCharType="separate"/>
      </w:r>
      <w:r>
        <w:t>4</w:t>
      </w:r>
      <w:r>
        <w:fldChar w:fldCharType="end"/>
      </w:r>
    </w:p>
    <w:p w:rsidR="008145C0" w:rsidRDefault="008145C0" w14:paraId="501F15E5" w14:textId="42C12603">
      <w:pPr>
        <w:pStyle w:val="TOC2"/>
        <w:tabs>
          <w:tab w:val="left" w:pos="1200"/>
        </w:tabs>
        <w:rPr>
          <w:rFonts w:asciiTheme="minorHAnsi" w:hAnsiTheme="minorHAnsi" w:eastAsiaTheme="minorEastAsia" w:cstheme="minorBidi"/>
          <w:i w:val="0"/>
          <w:sz w:val="24"/>
          <w:szCs w:val="24"/>
        </w:rPr>
      </w:pPr>
      <w:r>
        <w:t>5.2</w:t>
      </w:r>
      <w:r>
        <w:rPr>
          <w:rFonts w:asciiTheme="minorHAnsi" w:hAnsiTheme="minorHAnsi" w:eastAsiaTheme="minorEastAsia" w:cstheme="minorBidi"/>
          <w:i w:val="0"/>
          <w:sz w:val="24"/>
          <w:szCs w:val="24"/>
        </w:rPr>
        <w:tab/>
      </w:r>
      <w:r>
        <w:t>Software Functionality</w:t>
      </w:r>
      <w:r>
        <w:tab/>
      </w:r>
      <w:r>
        <w:fldChar w:fldCharType="begin"/>
      </w:r>
      <w:r>
        <w:instrText xml:space="preserve"> PAGEREF _Toc98410429 \h </w:instrText>
      </w:r>
      <w:r>
        <w:fldChar w:fldCharType="separate"/>
      </w:r>
      <w:r>
        <w:t>4</w:t>
      </w:r>
      <w:r>
        <w:fldChar w:fldCharType="end"/>
      </w:r>
    </w:p>
    <w:p w:rsidR="008145C0" w:rsidRDefault="008145C0" w14:paraId="5397E475" w14:textId="63E564B1">
      <w:pPr>
        <w:pStyle w:val="TOC2"/>
        <w:tabs>
          <w:tab w:val="left" w:pos="1200"/>
        </w:tabs>
        <w:rPr>
          <w:rFonts w:asciiTheme="minorHAnsi" w:hAnsiTheme="minorHAnsi" w:eastAsiaTheme="minorEastAsia" w:cstheme="minorBidi"/>
          <w:i w:val="0"/>
          <w:sz w:val="24"/>
          <w:szCs w:val="24"/>
        </w:rPr>
      </w:pPr>
      <w:r>
        <w:t>5.3</w:t>
      </w:r>
      <w:r>
        <w:rPr>
          <w:rFonts w:asciiTheme="minorHAnsi" w:hAnsiTheme="minorHAnsi" w:eastAsiaTheme="minorEastAsia" w:cstheme="minorBidi"/>
          <w:i w:val="0"/>
          <w:sz w:val="24"/>
          <w:szCs w:val="24"/>
        </w:rPr>
        <w:tab/>
      </w:r>
      <w:r>
        <w:t>Fingerprint Examination Questions</w:t>
      </w:r>
      <w:r>
        <w:tab/>
      </w:r>
      <w:r>
        <w:fldChar w:fldCharType="begin"/>
      </w:r>
      <w:r>
        <w:instrText xml:space="preserve"> PAGEREF _Toc98410430 \h </w:instrText>
      </w:r>
      <w:r>
        <w:fldChar w:fldCharType="separate"/>
      </w:r>
      <w:r>
        <w:t>5</w:t>
      </w:r>
      <w:r>
        <w:fldChar w:fldCharType="end"/>
      </w:r>
    </w:p>
    <w:p w:rsidR="008145C0" w:rsidRDefault="008145C0" w14:paraId="0524366C" w14:textId="5728602F">
      <w:pPr>
        <w:pStyle w:val="TOC2"/>
        <w:tabs>
          <w:tab w:val="left" w:pos="1200"/>
        </w:tabs>
        <w:rPr>
          <w:rFonts w:asciiTheme="minorHAnsi" w:hAnsiTheme="minorHAnsi" w:eastAsiaTheme="minorEastAsia" w:cstheme="minorBidi"/>
          <w:i w:val="0"/>
          <w:sz w:val="24"/>
          <w:szCs w:val="24"/>
        </w:rPr>
      </w:pPr>
      <w:r>
        <w:t>5.4</w:t>
      </w:r>
      <w:r>
        <w:rPr>
          <w:rFonts w:asciiTheme="minorHAnsi" w:hAnsiTheme="minorHAnsi" w:eastAsiaTheme="minorEastAsia" w:cstheme="minorBidi"/>
          <w:i w:val="0"/>
          <w:sz w:val="24"/>
          <w:szCs w:val="24"/>
        </w:rPr>
        <w:tab/>
      </w:r>
      <w:r>
        <w:t>General Considerations</w:t>
      </w:r>
      <w:r>
        <w:tab/>
      </w:r>
      <w:r>
        <w:fldChar w:fldCharType="begin"/>
      </w:r>
      <w:r>
        <w:instrText xml:space="preserve"> PAGEREF _Toc98410431 \h </w:instrText>
      </w:r>
      <w:r>
        <w:fldChar w:fldCharType="separate"/>
      </w:r>
      <w:r>
        <w:t>8</w:t>
      </w:r>
      <w:r>
        <w:fldChar w:fldCharType="end"/>
      </w:r>
    </w:p>
    <w:p w:rsidR="008145C0" w:rsidRDefault="008145C0" w14:paraId="59487F83" w14:textId="158D80B6">
      <w:pPr>
        <w:pStyle w:val="TOC1"/>
        <w:rPr>
          <w:rFonts w:asciiTheme="minorHAnsi" w:hAnsiTheme="minorHAnsi" w:eastAsiaTheme="minorEastAsia" w:cstheme="minorBidi"/>
          <w:sz w:val="24"/>
          <w:szCs w:val="24"/>
        </w:rPr>
      </w:pPr>
      <w:r>
        <w:t>6</w:t>
      </w:r>
      <w:r>
        <w:rPr>
          <w:rFonts w:asciiTheme="minorHAnsi" w:hAnsiTheme="minorHAnsi" w:eastAsiaTheme="minorEastAsia" w:cstheme="minorBidi"/>
          <w:sz w:val="24"/>
          <w:szCs w:val="24"/>
        </w:rPr>
        <w:tab/>
      </w:r>
      <w:r>
        <w:t>Post-Test Questionnaire</w:t>
      </w:r>
      <w:r>
        <w:tab/>
      </w:r>
      <w:r>
        <w:fldChar w:fldCharType="begin"/>
      </w:r>
      <w:r>
        <w:instrText xml:space="preserve"> PAGEREF _Toc98410432 \h </w:instrText>
      </w:r>
      <w:r>
        <w:fldChar w:fldCharType="separate"/>
      </w:r>
      <w:r>
        <w:t>8</w:t>
      </w:r>
      <w:r>
        <w:fldChar w:fldCharType="end"/>
      </w:r>
    </w:p>
    <w:p w:rsidR="008145C0" w:rsidRDefault="008145C0" w14:paraId="4D5099DC" w14:textId="7479D6E1">
      <w:pPr>
        <w:pStyle w:val="TOC1"/>
        <w:rPr>
          <w:rFonts w:asciiTheme="minorHAnsi" w:hAnsiTheme="minorHAnsi" w:eastAsiaTheme="minorEastAsia" w:cstheme="minorBidi"/>
          <w:sz w:val="24"/>
          <w:szCs w:val="24"/>
        </w:rPr>
      </w:pPr>
      <w:r>
        <w:t>7</w:t>
      </w:r>
      <w:r>
        <w:rPr>
          <w:rFonts w:asciiTheme="minorHAnsi" w:hAnsiTheme="minorHAnsi" w:eastAsiaTheme="minorEastAsia" w:cstheme="minorBidi"/>
          <w:sz w:val="24"/>
          <w:szCs w:val="24"/>
        </w:rPr>
        <w:tab/>
      </w:r>
      <w:r>
        <w:t>Anonymity</w:t>
      </w:r>
      <w:r>
        <w:tab/>
      </w:r>
      <w:r>
        <w:fldChar w:fldCharType="begin"/>
      </w:r>
      <w:r>
        <w:instrText xml:space="preserve"> PAGEREF _Toc98410433 \h </w:instrText>
      </w:r>
      <w:r>
        <w:fldChar w:fldCharType="separate"/>
      </w:r>
      <w:r>
        <w:t>9</w:t>
      </w:r>
      <w:r>
        <w:fldChar w:fldCharType="end"/>
      </w:r>
    </w:p>
    <w:p w:rsidR="008145C0" w:rsidRDefault="008145C0" w14:paraId="282B5B86" w14:textId="400585F0">
      <w:pPr>
        <w:pStyle w:val="TOC1"/>
        <w:tabs>
          <w:tab w:val="left" w:pos="1200"/>
        </w:tabs>
        <w:rPr>
          <w:rFonts w:asciiTheme="minorHAnsi" w:hAnsiTheme="minorHAnsi" w:eastAsiaTheme="minorEastAsia" w:cstheme="minorBidi"/>
          <w:sz w:val="24"/>
          <w:szCs w:val="24"/>
        </w:rPr>
      </w:pPr>
      <w:r>
        <w:t>Appendix A</w:t>
      </w:r>
      <w:r>
        <w:rPr>
          <w:rFonts w:asciiTheme="minorHAnsi" w:hAnsiTheme="minorHAnsi" w:eastAsiaTheme="minorEastAsia" w:cstheme="minorBidi"/>
          <w:sz w:val="24"/>
          <w:szCs w:val="24"/>
        </w:rPr>
        <w:tab/>
      </w:r>
      <w:r>
        <w:t>Glossary</w:t>
      </w:r>
      <w:r>
        <w:tab/>
      </w:r>
      <w:r>
        <w:fldChar w:fldCharType="begin"/>
      </w:r>
      <w:r>
        <w:instrText xml:space="preserve"> PAGEREF _Toc98410434 \h </w:instrText>
      </w:r>
      <w:r>
        <w:fldChar w:fldCharType="separate"/>
      </w:r>
      <w:r>
        <w:t>10</w:t>
      </w:r>
      <w:r>
        <w:fldChar w:fldCharType="end"/>
      </w:r>
    </w:p>
    <w:p w:rsidR="008145C0" w:rsidRDefault="008145C0" w14:paraId="2262EBEA" w14:textId="4E395810">
      <w:pPr>
        <w:pStyle w:val="TOC1"/>
        <w:tabs>
          <w:tab w:val="left" w:pos="1200"/>
        </w:tabs>
        <w:rPr>
          <w:rFonts w:asciiTheme="minorHAnsi" w:hAnsiTheme="minorHAnsi" w:eastAsiaTheme="minorEastAsia" w:cstheme="minorBidi"/>
          <w:sz w:val="24"/>
          <w:szCs w:val="24"/>
        </w:rPr>
      </w:pPr>
      <w:r>
        <w:t>Appendix B</w:t>
      </w:r>
      <w:r>
        <w:rPr>
          <w:rFonts w:asciiTheme="minorHAnsi" w:hAnsiTheme="minorHAnsi" w:eastAsiaTheme="minorEastAsia" w:cstheme="minorBidi"/>
          <w:sz w:val="24"/>
          <w:szCs w:val="24"/>
        </w:rPr>
        <w:tab/>
      </w:r>
      <w:r>
        <w:t>Data-Use Agreement</w:t>
      </w:r>
      <w:r>
        <w:tab/>
      </w:r>
      <w:r>
        <w:fldChar w:fldCharType="begin"/>
      </w:r>
      <w:r>
        <w:instrText xml:space="preserve"> PAGEREF _Toc98410435 \h </w:instrText>
      </w:r>
      <w:r>
        <w:fldChar w:fldCharType="separate"/>
      </w:r>
      <w:r>
        <w:t>11</w:t>
      </w:r>
      <w:r>
        <w:fldChar w:fldCharType="end"/>
      </w:r>
    </w:p>
    <w:p w:rsidR="008145C0" w:rsidRDefault="008145C0" w14:paraId="48012761" w14:textId="2A573063">
      <w:pPr>
        <w:pStyle w:val="TOC1"/>
        <w:tabs>
          <w:tab w:val="left" w:pos="1200"/>
        </w:tabs>
        <w:rPr>
          <w:rFonts w:asciiTheme="minorHAnsi" w:hAnsiTheme="minorHAnsi" w:eastAsiaTheme="minorEastAsia" w:cstheme="minorBidi"/>
          <w:sz w:val="24"/>
          <w:szCs w:val="24"/>
        </w:rPr>
      </w:pPr>
      <w:r>
        <w:t>Appendix C</w:t>
      </w:r>
      <w:r>
        <w:rPr>
          <w:rFonts w:asciiTheme="minorHAnsi" w:hAnsiTheme="minorHAnsi" w:eastAsiaTheme="minorEastAsia" w:cstheme="minorBidi"/>
          <w:sz w:val="24"/>
          <w:szCs w:val="24"/>
        </w:rPr>
        <w:tab/>
      </w:r>
      <w:r>
        <w:t>Informed Consent Form</w:t>
      </w:r>
      <w:r>
        <w:tab/>
      </w:r>
      <w:r>
        <w:fldChar w:fldCharType="begin"/>
      </w:r>
      <w:r>
        <w:instrText xml:space="preserve"> PAGEREF _Toc98410436 \h </w:instrText>
      </w:r>
      <w:r>
        <w:fldChar w:fldCharType="separate"/>
      </w:r>
      <w:r>
        <w:t>12</w:t>
      </w:r>
      <w:r>
        <w:fldChar w:fldCharType="end"/>
      </w:r>
    </w:p>
    <w:p w:rsidR="008145C0" w:rsidRDefault="008145C0" w14:paraId="6F5096FE" w14:textId="1002BE87">
      <w:pPr>
        <w:pStyle w:val="TOC1"/>
        <w:tabs>
          <w:tab w:val="left" w:pos="1200"/>
        </w:tabs>
        <w:rPr>
          <w:rFonts w:asciiTheme="minorHAnsi" w:hAnsiTheme="minorHAnsi" w:eastAsiaTheme="minorEastAsia" w:cstheme="minorBidi"/>
          <w:sz w:val="24"/>
          <w:szCs w:val="24"/>
        </w:rPr>
      </w:pPr>
      <w:r>
        <w:t>Appendix D</w:t>
      </w:r>
      <w:r>
        <w:rPr>
          <w:rFonts w:asciiTheme="minorHAnsi" w:hAnsiTheme="minorHAnsi" w:eastAsiaTheme="minorEastAsia" w:cstheme="minorBidi"/>
          <w:sz w:val="24"/>
          <w:szCs w:val="24"/>
        </w:rPr>
        <w:tab/>
      </w:r>
      <w:r>
        <w:t>Registration Questions</w:t>
      </w:r>
      <w:r>
        <w:tab/>
      </w:r>
      <w:r>
        <w:fldChar w:fldCharType="begin"/>
      </w:r>
      <w:r>
        <w:instrText xml:space="preserve"> PAGEREF _Toc98410437 \h </w:instrText>
      </w:r>
      <w:r>
        <w:fldChar w:fldCharType="separate"/>
      </w:r>
      <w:r>
        <w:t>14</w:t>
      </w:r>
      <w:r>
        <w:fldChar w:fldCharType="end"/>
      </w:r>
    </w:p>
    <w:p w:rsidR="008145C0" w:rsidRDefault="008145C0" w14:paraId="01BD778D" w14:textId="42E5B5AC">
      <w:pPr>
        <w:pStyle w:val="TOC1"/>
        <w:tabs>
          <w:tab w:val="left" w:pos="1200"/>
        </w:tabs>
        <w:rPr>
          <w:rFonts w:asciiTheme="minorHAnsi" w:hAnsiTheme="minorHAnsi" w:eastAsiaTheme="minorEastAsia" w:cstheme="minorBidi"/>
          <w:sz w:val="24"/>
          <w:szCs w:val="24"/>
        </w:rPr>
      </w:pPr>
      <w:r>
        <w:t>Appendix E</w:t>
      </w:r>
      <w:r>
        <w:rPr>
          <w:rFonts w:asciiTheme="minorHAnsi" w:hAnsiTheme="minorHAnsi" w:eastAsiaTheme="minorEastAsia" w:cstheme="minorBidi"/>
          <w:sz w:val="24"/>
          <w:szCs w:val="24"/>
        </w:rPr>
        <w:tab/>
      </w:r>
      <w:r>
        <w:t>Background Questionnaire Questions</w:t>
      </w:r>
      <w:r>
        <w:tab/>
      </w:r>
      <w:r>
        <w:fldChar w:fldCharType="begin"/>
      </w:r>
      <w:r>
        <w:instrText xml:space="preserve"> PAGEREF _Toc98410438 \h </w:instrText>
      </w:r>
      <w:r>
        <w:fldChar w:fldCharType="separate"/>
      </w:r>
      <w:r>
        <w:t>15</w:t>
      </w:r>
      <w:r>
        <w:fldChar w:fldCharType="end"/>
      </w:r>
    </w:p>
    <w:p w:rsidRPr="00EF2DCA" w:rsidR="004F72F8" w:rsidP="002836D0" w:rsidRDefault="008F5F35" w14:paraId="5EDE4C59" w14:textId="5CA017A4">
      <w:pPr>
        <w:pStyle w:val="Heading1"/>
      </w:pPr>
      <w:r>
        <w:rPr>
          <w:rFonts w:ascii="Calibri" w:hAnsi="Calibri" w:cs="Calibri"/>
          <w:b w:val="0"/>
          <w:bCs w:val="0"/>
          <w:noProof/>
          <w:color w:val="auto"/>
          <w:sz w:val="20"/>
          <w:szCs w:val="22"/>
          <w:lang w:eastAsia="en-US"/>
        </w:rPr>
        <w:fldChar w:fldCharType="end"/>
      </w:r>
      <w:bookmarkStart w:name="_Toc71825185" w:id="2"/>
      <w:bookmarkStart w:name="_Toc98410420" w:id="3"/>
      <w:r w:rsidR="009604C0">
        <w:t>Overview</w:t>
      </w:r>
      <w:bookmarkEnd w:id="0"/>
      <w:bookmarkEnd w:id="1"/>
      <w:bookmarkEnd w:id="2"/>
      <w:bookmarkEnd w:id="3"/>
    </w:p>
    <w:p w:rsidR="00972FF6" w:rsidP="00972FF6" w:rsidRDefault="00972FF6" w14:paraId="1B2D12D2" w14:textId="4DA1444E">
      <w:pPr>
        <w:pStyle w:val="BodyText"/>
      </w:pPr>
      <w:bookmarkStart w:name="_Toc70938587" w:id="4"/>
      <w:bookmarkStart w:name="_Toc70938688" w:id="5"/>
      <w:bookmarkStart w:name="_Toc71825186" w:id="6"/>
      <w:r>
        <w:t>Th</w:t>
      </w:r>
      <w:r w:rsidR="0063422E">
        <w:t xml:space="preserve">e Latent Print </w:t>
      </w:r>
      <w:r w:rsidR="00FC591C">
        <w:t xml:space="preserve">Examiner </w:t>
      </w:r>
      <w:r w:rsidR="0063422E">
        <w:t>Black Box</w:t>
      </w:r>
      <w:r>
        <w:t xml:space="preserve"> </w:t>
      </w:r>
      <w:r w:rsidR="00FC591C">
        <w:t>S</w:t>
      </w:r>
      <w:r>
        <w:t xml:space="preserve">tudy </w:t>
      </w:r>
      <w:r w:rsidR="00FC591C">
        <w:t xml:space="preserve">2022 </w:t>
      </w:r>
      <w:r w:rsidR="0063422E">
        <w:t>(</w:t>
      </w:r>
      <w:commentRangeStart w:id="7"/>
      <w:commentRangeStart w:id="8"/>
      <w:r w:rsidR="00D15280">
        <w:t>LatentBB22</w:t>
      </w:r>
      <w:commentRangeEnd w:id="7"/>
      <w:r w:rsidR="00D05AB1">
        <w:rPr>
          <w:rStyle w:val="CommentReference"/>
          <w:rFonts w:eastAsiaTheme="minorHAnsi"/>
        </w:rPr>
        <w:commentReference w:id="7"/>
      </w:r>
      <w:commentRangeEnd w:id="8"/>
      <w:r w:rsidR="00EF685C">
        <w:rPr>
          <w:rStyle w:val="CommentReference"/>
          <w:rFonts w:eastAsiaTheme="minorHAnsi"/>
        </w:rPr>
        <w:commentReference w:id="8"/>
      </w:r>
      <w:r w:rsidR="0063422E">
        <w:t xml:space="preserve">) </w:t>
      </w:r>
      <w:r>
        <w:t xml:space="preserve">is being conducted to measure the accuracy and reproducibility of latent print examiners’ decisions when comparing latents to known fingerprints that were acquired by </w:t>
      </w:r>
      <w:r w:rsidR="00396218">
        <w:t>searches</w:t>
      </w:r>
      <w:r>
        <w:t xml:space="preserve"> of the FBI Next Generation Identification</w:t>
      </w:r>
      <w:r w:rsidR="00396218">
        <w:t xml:space="preserve"> (NGI</w:t>
      </w:r>
      <w:r>
        <w:t>) system, and to compare these results with those from previously published Black Box studies</w:t>
      </w:r>
      <w:r w:rsidR="008169DE">
        <w:t>. In particular, this study will evaluate whether latent print examiner performance has changed since the 2009-2011 FBI-Noblis Latent Print Black Box Study (“BB”),</w:t>
      </w:r>
      <w:r>
        <w:t xml:space="preserve"> in which</w:t>
      </w:r>
      <w:r w:rsidR="00682861">
        <w:t xml:space="preserve"> </w:t>
      </w:r>
      <w:r>
        <w:t xml:space="preserve">nonmated image pairs were selected using the earlier FBI IAFIS (Integrated Automated Fingerprint Identification System). </w:t>
      </w:r>
    </w:p>
    <w:p w:rsidR="00972FF6" w:rsidP="00972FF6" w:rsidRDefault="00972FF6" w14:paraId="2B37C640" w14:textId="589F1B3F">
      <w:pPr>
        <w:pStyle w:val="BodyText"/>
      </w:pPr>
      <w:r>
        <w:t>In the decade since the publication of the original BB</w:t>
      </w:r>
      <w:r w:rsidR="006873FA">
        <w:t xml:space="preserve"> study</w:t>
      </w:r>
      <w:r>
        <w:t>, the accuracy of a</w:t>
      </w:r>
      <w:r w:rsidRPr="00C8791A">
        <w:t xml:space="preserve">utomated </w:t>
      </w:r>
      <w:r>
        <w:t xml:space="preserve">latent </w:t>
      </w:r>
      <w:r w:rsidRPr="00C8791A">
        <w:t>fingerprint algorithms improved significantly</w:t>
      </w:r>
      <w:r>
        <w:t xml:space="preserve"> between IAFIS and NGI: NGI searches are much more likely to return the correct candidates, and poor-quality latents are much more likely to be successfully searched.</w:t>
      </w:r>
      <w:r w:rsidRPr="00C8791A">
        <w:t xml:space="preserve"> In addition, the FBI’s fingerprint repository has </w:t>
      </w:r>
      <w:r>
        <w:t>significantly increased</w:t>
      </w:r>
      <w:r w:rsidRPr="00C8791A">
        <w:t xml:space="preserve"> the number of records that it contains.</w:t>
      </w:r>
      <w:r w:rsidRPr="00844141">
        <w:rPr>
          <w:rStyle w:val="FootnoteReference"/>
        </w:rPr>
        <w:footnoteReference w:id="2"/>
      </w:r>
      <w:r w:rsidRPr="00C8791A">
        <w:t xml:space="preserve"> </w:t>
      </w:r>
      <w:r>
        <w:t xml:space="preserve">One side effect of these changes is that we can expect that high-ranking nonmated candidates returned by NGI may be much more similar </w:t>
      </w:r>
      <w:r>
        <w:lastRenderedPageBreak/>
        <w:t>than those returned by IAFIS</w:t>
      </w:r>
      <w:r w:rsidR="00EA5A34">
        <w:t xml:space="preserve"> —</w:t>
      </w:r>
      <w:r>
        <w:t xml:space="preserve"> which raises the potential concern that latent print examiners using NGI are being asked to conduct more challenging comparisons, which in turn may have an effect on accuracy or reproducibility of their conclusions. </w:t>
      </w:r>
    </w:p>
    <w:p w:rsidR="00972FF6" w:rsidP="00972FF6" w:rsidRDefault="00972FF6" w14:paraId="15BD556D" w14:textId="766B7473">
      <w:pPr>
        <w:pStyle w:val="BodyText"/>
      </w:pPr>
      <w:r>
        <w:t>This study will build on BB but w</w:t>
      </w:r>
      <w:r w:rsidR="00D05AB1">
        <w:t>as</w:t>
      </w:r>
      <w:r>
        <w:t xml:space="preserve"> designed to assess an error rate specific to NGI searches, and incorporate a variety of lessons learned regarding how to design, conduct, and perform analyses in black box studies.</w:t>
      </w:r>
    </w:p>
    <w:p w:rsidRPr="00AA2C8E" w:rsidR="00972FF6" w:rsidP="00972FF6" w:rsidRDefault="00972FF6" w14:paraId="1B82F7B7" w14:textId="6FFCE939">
      <w:pPr>
        <w:pStyle w:val="BodyText"/>
      </w:pPr>
      <w:r w:rsidRPr="00C1596B">
        <w:rPr>
          <w:rStyle w:val="SubtitleChar1"/>
        </w:rPr>
        <w:t>Purpose:</w:t>
      </w:r>
      <w:r w:rsidRPr="00AA2C8E">
        <w:t xml:space="preserve"> To conduct a “Black Box” study of latent print examiners (LPEs) to assess if the accuracy and reproducibility of LPEs’ conclusions have changed since the IAFIS-based 2009-2011 FBI-Noblis</w:t>
      </w:r>
      <w:r w:rsidR="00BC7C1D">
        <w:t xml:space="preserve"> Black Box Study</w:t>
      </w:r>
      <w:r>
        <w:t>.</w:t>
      </w:r>
    </w:p>
    <w:p w:rsidRPr="00AA2C8E" w:rsidR="00972FF6" w:rsidP="00972FF6" w:rsidRDefault="00972FF6" w14:paraId="0A65D50A" w14:textId="135F51E5">
      <w:pPr>
        <w:pStyle w:val="BodyText"/>
      </w:pPr>
      <w:r w:rsidRPr="00C1596B">
        <w:rPr>
          <w:rStyle w:val="SubtitleChar1"/>
        </w:rPr>
        <w:t>Rationale:</w:t>
      </w:r>
      <w:r w:rsidRPr="00AA2C8E">
        <w:t xml:space="preserve"> </w:t>
      </w:r>
      <w:r w:rsidRPr="00C1596B">
        <w:t xml:space="preserve">We assume that high-ranking nonmated candidates returned by NGI may be much more similar than those that were returned by IAFIS, which may </w:t>
      </w:r>
      <w:r w:rsidR="00D05AB1">
        <w:t>affect</w:t>
      </w:r>
      <w:r w:rsidRPr="00C1596B">
        <w:t xml:space="preserve"> the accuracy of latent print examiners’ conclusions.</w:t>
      </w:r>
    </w:p>
    <w:p w:rsidRPr="00EF6982" w:rsidR="00EF6982" w:rsidP="00EF6982" w:rsidRDefault="00972FF6" w14:paraId="29697BA8" w14:textId="4F7A17BA">
      <w:pPr>
        <w:pStyle w:val="BodyText"/>
      </w:pPr>
      <w:r w:rsidRPr="00C1596B">
        <w:rPr>
          <w:rStyle w:val="SubtitleChar1"/>
        </w:rPr>
        <w:t>Participation:</w:t>
      </w:r>
      <w:r>
        <w:t xml:space="preserve"> </w:t>
      </w:r>
      <w:r w:rsidR="00CB600C">
        <w:t>P</w:t>
      </w:r>
      <w:r w:rsidRPr="00EF6982" w:rsidR="00EF6982">
        <w:t>articipation in this study is limited to latent fingerprint examiners from U.S. federal, state, local, tribal, and territorial government agencies (i.e., agencies that have access to the FBI NGI system</w:t>
      </w:r>
      <w:r w:rsidR="00913875">
        <w:t>), who</w:t>
      </w:r>
      <w:r w:rsidRPr="00EF6982" w:rsidR="00EF6982">
        <w:t xml:space="preserve"> have conducted casework (latent print examination, technical review, or verification) as an employee or contractor for one of the above agencies within the last 2 years.</w:t>
      </w:r>
    </w:p>
    <w:p w:rsidR="00972FF6" w:rsidP="00972FF6" w:rsidRDefault="00972FF6" w14:paraId="5084AAE0" w14:textId="6EBF94CF">
      <w:pPr>
        <w:pStyle w:val="BodyText"/>
      </w:pPr>
      <w:r w:rsidRPr="00C1596B">
        <w:rPr>
          <w:rStyle w:val="SubtitleChar1"/>
        </w:rPr>
        <w:t xml:space="preserve">Test procedure: </w:t>
      </w:r>
      <w:r w:rsidR="008C53E8">
        <w:t>T</w:t>
      </w:r>
      <w:r>
        <w:t>his study will be conducted electronically via custom web</w:t>
      </w:r>
      <w:r w:rsidR="00D05AB1">
        <w:t>-</w:t>
      </w:r>
      <w:r>
        <w:t xml:space="preserve">browser-based software, hosted using AWS (Amazon web services). Each participant will be assigned a series of </w:t>
      </w:r>
      <w:r w:rsidR="00D85DDC">
        <w:t xml:space="preserve">100 </w:t>
      </w:r>
      <w:r>
        <w:t>image pairs (IPs) and asked to respond to a series of multiple-choice questions, including the value (suitability) of the latent, the comparison conclusion, and the difficulty of the comparison.</w:t>
      </w:r>
      <w:r w:rsidR="00D85DDC">
        <w:t xml:space="preserve"> Each participant will also complete a short background questionnaire prior to beginning the study and a brief post-test questionnaire after completing all assigned comparisons.</w:t>
      </w:r>
    </w:p>
    <w:p w:rsidR="008C53E8" w:rsidP="00972FF6" w:rsidRDefault="00972FF6" w14:paraId="42F09ACA" w14:textId="46BCAB94">
      <w:pPr>
        <w:pStyle w:val="BodyText"/>
      </w:pPr>
      <w:r w:rsidRPr="00C1596B">
        <w:rPr>
          <w:rStyle w:val="SubtitleChar1"/>
        </w:rPr>
        <w:t>Data:</w:t>
      </w:r>
      <w:r>
        <w:t xml:space="preserve"> </w:t>
      </w:r>
      <w:r w:rsidR="008C53E8">
        <w:t xml:space="preserve">Image pairs examined in this study will include one latent fingerprint image and one exemplar </w:t>
      </w:r>
      <w:r w:rsidR="00212E9E">
        <w:t xml:space="preserve">image </w:t>
      </w:r>
      <w:r w:rsidR="008C53E8">
        <w:t>(</w:t>
      </w:r>
      <w:r w:rsidR="00212E9E">
        <w:t xml:space="preserve">rolled or plain fingerprint from a </w:t>
      </w:r>
      <w:r w:rsidR="008C53E8">
        <w:t>ten</w:t>
      </w:r>
      <w:r w:rsidR="00D05AB1">
        <w:t>-</w:t>
      </w:r>
      <w:r w:rsidR="008C53E8">
        <w:t>print</w:t>
      </w:r>
      <w:r w:rsidR="00212E9E">
        <w:t xml:space="preserve"> set</w:t>
      </w:r>
      <w:r w:rsidR="008C53E8">
        <w:t>) for comparison.</w:t>
      </w:r>
    </w:p>
    <w:p w:rsidR="00972FF6" w:rsidP="00972FF6" w:rsidRDefault="00972FF6" w14:paraId="3DC81051" w14:textId="7637C7F1">
      <w:pPr>
        <w:pStyle w:val="BodyText"/>
        <w:rPr>
          <w:i/>
          <w:iCs/>
        </w:rPr>
      </w:pPr>
      <w:r w:rsidRPr="00972FF6">
        <w:rPr>
          <w:rStyle w:val="SubtleReference"/>
          <w:i/>
          <w:iCs/>
          <w:smallCaps w:val="0"/>
          <w:color w:val="auto"/>
        </w:rPr>
        <w:t>Note: This study is being conducted in coordination</w:t>
      </w:r>
      <w:r w:rsidRPr="00972FF6">
        <w:rPr>
          <w:i/>
          <w:iCs/>
        </w:rPr>
        <w:t xml:space="preserve"> with the FBI Security Division and </w:t>
      </w:r>
      <w:r w:rsidR="009375AA">
        <w:rPr>
          <w:i/>
          <w:iCs/>
        </w:rPr>
        <w:t>Criminal Justice Information Services (</w:t>
      </w:r>
      <w:r w:rsidRPr="00972FF6">
        <w:rPr>
          <w:i/>
          <w:iCs/>
        </w:rPr>
        <w:t>CJIS</w:t>
      </w:r>
      <w:r w:rsidR="009375AA">
        <w:rPr>
          <w:i/>
          <w:iCs/>
        </w:rPr>
        <w:t>)</w:t>
      </w:r>
      <w:r w:rsidRPr="00972FF6">
        <w:rPr>
          <w:i/>
          <w:iCs/>
        </w:rPr>
        <w:t xml:space="preserve"> and will comply with their requirements.</w:t>
      </w:r>
    </w:p>
    <w:p w:rsidRPr="0066185A" w:rsidR="00104C80" w:rsidP="00104C80" w:rsidRDefault="00104C80" w14:paraId="11915639" w14:textId="71A80457">
      <w:pPr>
        <w:pStyle w:val="Heading1"/>
      </w:pPr>
      <w:bookmarkStart w:name="_Toc98410421" w:id="9"/>
      <w:r>
        <w:t>Eligibility</w:t>
      </w:r>
      <w:bookmarkEnd w:id="4"/>
      <w:bookmarkEnd w:id="5"/>
      <w:bookmarkEnd w:id="6"/>
      <w:bookmarkEnd w:id="9"/>
    </w:p>
    <w:p w:rsidR="00E62A4B" w:rsidP="001926B2" w:rsidRDefault="00E62A4B" w14:paraId="4DC987AA" w14:textId="77777777">
      <w:pPr>
        <w:pStyle w:val="BodyText"/>
      </w:pPr>
      <w:bookmarkStart w:name="_Toc17902609" w:id="10"/>
      <w:bookmarkStart w:name="_Toc17902368" w:id="11"/>
      <w:bookmarkStart w:name="_Toc17902530" w:id="12"/>
      <w:bookmarkStart w:name="_Toc17902610" w:id="13"/>
      <w:bookmarkStart w:name="_Toc17902369" w:id="14"/>
      <w:bookmarkStart w:name="_Toc17902531" w:id="15"/>
      <w:bookmarkStart w:name="_Toc17902611" w:id="16"/>
      <w:bookmarkStart w:name="_Toc17902370" w:id="17"/>
      <w:bookmarkStart w:name="_Toc17902532" w:id="18"/>
      <w:bookmarkStart w:name="_Toc17902612" w:id="19"/>
      <w:bookmarkStart w:name="_Toc17902371" w:id="20"/>
      <w:bookmarkStart w:name="_Toc17902533" w:id="21"/>
      <w:bookmarkStart w:name="_Toc17902613" w:id="22"/>
      <w:bookmarkStart w:name="_Toc17902372" w:id="23"/>
      <w:bookmarkStart w:name="_Toc17902534" w:id="24"/>
      <w:bookmarkStart w:name="_Toc17902614" w:id="25"/>
      <w:bookmarkStart w:name="_Toc17902373" w:id="26"/>
      <w:bookmarkStart w:name="_Toc17902535" w:id="27"/>
      <w:bookmarkStart w:name="_Toc17902615" w:id="28"/>
      <w:bookmarkStart w:name="_Toc17902374" w:id="29"/>
      <w:bookmarkStart w:name="_Toc17902536" w:id="30"/>
      <w:bookmarkStart w:name="_Toc17902616" w:id="31"/>
      <w:bookmarkStart w:name="_Toc17902375" w:id="32"/>
      <w:bookmarkStart w:name="_Toc17902537" w:id="33"/>
      <w:bookmarkStart w:name="_Toc17902617" w:id="34"/>
      <w:bookmarkStart w:name="_Toc17902376" w:id="35"/>
      <w:bookmarkStart w:name="_Toc17902538" w:id="36"/>
      <w:bookmarkStart w:name="_Toc17902618" w:id="37"/>
      <w:bookmarkStart w:name="_Toc17902377" w:id="38"/>
      <w:bookmarkStart w:name="_Toc17902539" w:id="39"/>
      <w:bookmarkStart w:name="_Toc17902619" w:id="40"/>
      <w:bookmarkStart w:name="_Toc17902378" w:id="41"/>
      <w:bookmarkStart w:name="_Toc17902540" w:id="42"/>
      <w:bookmarkStart w:name="_Toc17902620" w:id="43"/>
      <w:bookmarkStart w:name="_Toc17902379" w:id="44"/>
      <w:bookmarkStart w:name="_Toc17902541" w:id="45"/>
      <w:bookmarkStart w:name="_Toc17902621" w:id="46"/>
      <w:bookmarkStart w:name="_Toc17902380" w:id="47"/>
      <w:bookmarkStart w:name="_Toc17902542" w:id="48"/>
      <w:bookmarkStart w:name="_Toc17902622" w:id="49"/>
      <w:bookmarkStart w:name="_Toc17902381" w:id="50"/>
      <w:bookmarkStart w:name="_Toc17902543" w:id="51"/>
      <w:bookmarkStart w:name="_Toc17902623" w:id="52"/>
      <w:bookmarkStart w:name="_Toc17902382" w:id="53"/>
      <w:bookmarkStart w:name="_Toc17902544" w:id="54"/>
      <w:bookmarkStart w:name="_Toc17902624" w:id="55"/>
      <w:bookmarkStart w:name="_Toc17902383" w:id="56"/>
      <w:bookmarkStart w:name="_Toc17902545" w:id="57"/>
      <w:bookmarkStart w:name="_Toc17902625" w:id="58"/>
      <w:bookmarkStart w:name="_Ref17454974" w:id="59"/>
      <w:bookmarkStart w:name="_Toc17455697" w:id="6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F6982">
        <w:t>Because of privacy and human subject research restrictions on use of the fingerprint data, participation in this study is limited to latent fingerprint examiners from U.S. federal, state, local, tribal, and territorial government agencies (i.e., agencies that have access to the FBI NGI system).</w:t>
      </w:r>
    </w:p>
    <w:p w:rsidRPr="00885E07" w:rsidR="00E62A4B" w:rsidP="0066046A" w:rsidRDefault="00E62A4B" w14:paraId="72C1468C" w14:textId="0D325B62">
      <w:pPr>
        <w:pStyle w:val="BodyText"/>
      </w:pPr>
      <w:r w:rsidRPr="00EF6982">
        <w:t>To be eligible, latent fingerprint examiners must have conducted casework (latent print examination, technical review, or verification) as an employee or contractor for one of the above agencies within the last 2 years</w:t>
      </w:r>
      <w:r>
        <w:t>.</w:t>
      </w:r>
    </w:p>
    <w:p w:rsidR="001926B2" w:rsidP="001926B2" w:rsidRDefault="0066046A" w14:paraId="4C7BB23B" w14:textId="5A08F3E7">
      <w:pPr>
        <w:pStyle w:val="BodyText"/>
      </w:pPr>
      <w:bookmarkStart w:name="_Toc70938588" w:id="61"/>
      <w:bookmarkStart w:name="_Toc70938689" w:id="62"/>
      <w:bookmarkStart w:name="_Toc71825187" w:id="63"/>
      <w:r>
        <w:t xml:space="preserve">Participants who are eligible for the study will be required to complete </w:t>
      </w:r>
      <w:proofErr w:type="spellStart"/>
      <w:r>
        <w:t>i</w:t>
      </w:r>
      <w:proofErr w:type="spellEnd"/>
      <w:r>
        <w:t xml:space="preserve">.) an electronic consent form and ii.) </w:t>
      </w:r>
      <w:r w:rsidRPr="00AA2C8E">
        <w:t xml:space="preserve">a </w:t>
      </w:r>
      <w:r>
        <w:t xml:space="preserve">web-based </w:t>
      </w:r>
      <w:r w:rsidRPr="00AA2C8E">
        <w:t>data-use agreement</w:t>
      </w:r>
      <w:r>
        <w:t xml:space="preserve"> prior to beginning the study</w:t>
      </w:r>
      <w:r w:rsidR="001926B2">
        <w:t xml:space="preserve"> (see Section </w:t>
      </w:r>
      <w:r w:rsidR="003D3B0F">
        <w:fldChar w:fldCharType="begin"/>
      </w:r>
      <w:r w:rsidR="003D3B0F">
        <w:instrText xml:space="preserve"> REF _Ref89327822 \r \h </w:instrText>
      </w:r>
      <w:r w:rsidR="003D3B0F">
        <w:fldChar w:fldCharType="separate"/>
      </w:r>
      <w:r w:rsidR="008145C0">
        <w:t>3</w:t>
      </w:r>
      <w:r w:rsidR="003D3B0F">
        <w:fldChar w:fldCharType="end"/>
      </w:r>
      <w:r w:rsidR="001926B2">
        <w:t xml:space="preserve"> for additional information).</w:t>
      </w:r>
      <w:r w:rsidR="00EA5A34">
        <w:t xml:space="preserve"> </w:t>
      </w:r>
    </w:p>
    <w:p w:rsidR="00925B6A" w:rsidP="001926B2" w:rsidRDefault="00652DA9" w14:paraId="519B2A8D" w14:textId="42D3A55D">
      <w:pPr>
        <w:pStyle w:val="Heading1"/>
      </w:pPr>
      <w:bookmarkStart w:name="_Ref89327822" w:id="64"/>
      <w:bookmarkStart w:name="_Toc98410422" w:id="65"/>
      <w:r>
        <w:t>Registration</w:t>
      </w:r>
      <w:bookmarkEnd w:id="61"/>
      <w:bookmarkEnd w:id="62"/>
      <w:bookmarkEnd w:id="63"/>
      <w:bookmarkEnd w:id="64"/>
      <w:bookmarkEnd w:id="65"/>
    </w:p>
    <w:p w:rsidR="5E1E4452" w:rsidP="10C3393E" w:rsidRDefault="5E1E4452" w14:paraId="7DF0F990" w14:textId="0D15E736">
      <w:pPr>
        <w:jc w:val="both"/>
      </w:pPr>
      <w:r w:rsidRPr="242D5C84">
        <w:rPr>
          <w:rFonts w:eastAsia="Calibri"/>
          <w:color w:val="000000" w:themeColor="text1"/>
          <w:sz w:val="22"/>
          <w:szCs w:val="22"/>
        </w:rPr>
        <w:t xml:space="preserve">Please go to the </w:t>
      </w:r>
      <w:r w:rsidR="00D15280">
        <w:rPr>
          <w:rFonts w:eastAsia="Calibri"/>
          <w:color w:val="000000" w:themeColor="text1"/>
          <w:sz w:val="22"/>
          <w:szCs w:val="22"/>
        </w:rPr>
        <w:t>LatentBB22</w:t>
      </w:r>
      <w:r w:rsidRPr="242D5C84" w:rsidR="0065150E">
        <w:rPr>
          <w:rFonts w:eastAsia="Calibri"/>
          <w:color w:val="000000" w:themeColor="text1"/>
          <w:sz w:val="22"/>
          <w:szCs w:val="22"/>
        </w:rPr>
        <w:t xml:space="preserve"> </w:t>
      </w:r>
      <w:r w:rsidRPr="242D5C84">
        <w:rPr>
          <w:rFonts w:eastAsia="Calibri"/>
          <w:color w:val="000000" w:themeColor="text1"/>
          <w:sz w:val="22"/>
          <w:szCs w:val="22"/>
        </w:rPr>
        <w:t xml:space="preserve">study website </w:t>
      </w:r>
      <w:r w:rsidRPr="00B020EB" w:rsidR="00065B87">
        <w:rPr>
          <w:rFonts w:eastAsia="Calibri"/>
          <w:color w:val="000000" w:themeColor="text1"/>
          <w:sz w:val="22"/>
          <w:szCs w:val="22"/>
        </w:rPr>
        <w:t>{</w:t>
      </w:r>
      <w:r w:rsidRPr="00B020EB" w:rsidR="00DE554C">
        <w:rPr>
          <w:rFonts w:eastAsia="Calibri"/>
          <w:color w:val="000000" w:themeColor="text1"/>
          <w:sz w:val="22"/>
          <w:szCs w:val="22"/>
        </w:rPr>
        <w:t>(</w:t>
      </w:r>
      <w:r w:rsidRPr="00B020EB" w:rsidR="00065B87">
        <w:t>TBD</w:t>
      </w:r>
      <w:r w:rsidRPr="00B020EB" w:rsidR="00DE554C">
        <w:rPr>
          <w:rFonts w:eastAsia="Calibri"/>
          <w:color w:val="000000" w:themeColor="text1"/>
          <w:sz w:val="22"/>
          <w:szCs w:val="22"/>
        </w:rPr>
        <w:t>)</w:t>
      </w:r>
      <w:r w:rsidRPr="00B020EB" w:rsidR="00065B87">
        <w:rPr>
          <w:rFonts w:eastAsia="Calibri"/>
          <w:color w:val="000000" w:themeColor="text1"/>
          <w:sz w:val="22"/>
          <w:szCs w:val="22"/>
        </w:rPr>
        <w:t>}</w:t>
      </w:r>
      <w:r w:rsidRPr="242D5C84" w:rsidR="00DE554C">
        <w:rPr>
          <w:rFonts w:eastAsia="Calibri"/>
          <w:color w:val="000000" w:themeColor="text1"/>
          <w:sz w:val="22"/>
          <w:szCs w:val="22"/>
        </w:rPr>
        <w:t xml:space="preserve"> </w:t>
      </w:r>
      <w:r w:rsidRPr="242D5C84">
        <w:rPr>
          <w:rFonts w:eastAsia="Calibri"/>
          <w:color w:val="000000" w:themeColor="text1"/>
          <w:sz w:val="22"/>
          <w:szCs w:val="22"/>
        </w:rPr>
        <w:t xml:space="preserve">to register for this study. The website is accessible using an ordinary web browser; there is no need to download or install any additional software or plugins. The website is compatible with the </w:t>
      </w:r>
      <w:r w:rsidRPr="242D5C84" w:rsidR="008F5F35">
        <w:rPr>
          <w:rFonts w:eastAsia="Calibri"/>
          <w:color w:val="000000" w:themeColor="text1"/>
          <w:sz w:val="22"/>
          <w:szCs w:val="22"/>
        </w:rPr>
        <w:t>most recent</w:t>
      </w:r>
      <w:r w:rsidRPr="242D5C84">
        <w:rPr>
          <w:rFonts w:eastAsia="Calibri"/>
          <w:color w:val="000000" w:themeColor="text1"/>
          <w:sz w:val="22"/>
          <w:szCs w:val="22"/>
        </w:rPr>
        <w:t xml:space="preserve"> </w:t>
      </w:r>
      <w:r w:rsidRPr="242D5C84" w:rsidR="008F5F35">
        <w:rPr>
          <w:rFonts w:eastAsia="Calibri"/>
          <w:color w:val="000000" w:themeColor="text1"/>
          <w:sz w:val="22"/>
          <w:szCs w:val="22"/>
        </w:rPr>
        <w:t>releases</w:t>
      </w:r>
      <w:r w:rsidRPr="242D5C84">
        <w:rPr>
          <w:rFonts w:eastAsia="Calibri"/>
          <w:color w:val="000000" w:themeColor="text1"/>
          <w:sz w:val="22"/>
          <w:szCs w:val="22"/>
        </w:rPr>
        <w:t xml:space="preserve"> of Google Chrome, Mozilla Firefox, </w:t>
      </w:r>
      <w:r w:rsidR="00B26C60">
        <w:rPr>
          <w:rFonts w:eastAsia="Calibri"/>
          <w:color w:val="000000" w:themeColor="text1"/>
          <w:sz w:val="22"/>
          <w:szCs w:val="22"/>
        </w:rPr>
        <w:t>{</w:t>
      </w:r>
      <w:commentRangeStart w:id="66"/>
      <w:commentRangeStart w:id="67"/>
      <w:r w:rsidRPr="242D5C84">
        <w:rPr>
          <w:rFonts w:eastAsia="Calibri"/>
          <w:color w:val="000000" w:themeColor="text1"/>
          <w:sz w:val="22"/>
          <w:szCs w:val="22"/>
        </w:rPr>
        <w:t>Microsoft Edge</w:t>
      </w:r>
      <w:commentRangeEnd w:id="66"/>
      <w:r w:rsidR="002024D0">
        <w:rPr>
          <w:rStyle w:val="CommentReference"/>
          <w:szCs w:val="20"/>
          <w:lang w:eastAsia="ja-JP"/>
        </w:rPr>
        <w:commentReference w:id="66"/>
      </w:r>
      <w:commentRangeEnd w:id="67"/>
      <w:r w:rsidR="00B020EB">
        <w:rPr>
          <w:rStyle w:val="CommentReference"/>
          <w:szCs w:val="20"/>
          <w:lang w:eastAsia="ja-JP"/>
        </w:rPr>
        <w:commentReference w:id="67"/>
      </w:r>
      <w:r w:rsidRPr="242D5C84">
        <w:rPr>
          <w:rFonts w:eastAsia="Calibri"/>
          <w:color w:val="000000" w:themeColor="text1"/>
          <w:sz w:val="22"/>
          <w:szCs w:val="22"/>
        </w:rPr>
        <w:t>,</w:t>
      </w:r>
      <w:r w:rsidR="00B26C60">
        <w:rPr>
          <w:rFonts w:eastAsia="Calibri"/>
          <w:color w:val="000000" w:themeColor="text1"/>
          <w:sz w:val="22"/>
          <w:szCs w:val="22"/>
        </w:rPr>
        <w:t>}</w:t>
      </w:r>
      <w:r w:rsidRPr="242D5C84">
        <w:rPr>
          <w:rFonts w:eastAsia="Calibri"/>
          <w:color w:val="000000" w:themeColor="text1"/>
          <w:sz w:val="22"/>
          <w:szCs w:val="22"/>
        </w:rPr>
        <w:t xml:space="preserve"> and Apple Safari. Using older versions may result in errors. Internet Explorer is not supported.</w:t>
      </w:r>
    </w:p>
    <w:p w:rsidR="00652DA9" w:rsidP="00D97753" w:rsidRDefault="003F2E9A" w14:paraId="70780DF3" w14:textId="1ADBD197">
      <w:pPr>
        <w:pStyle w:val="BodyText"/>
      </w:pPr>
      <w:r>
        <w:t xml:space="preserve">To register for this study, eligible </w:t>
      </w:r>
      <w:r w:rsidR="00C910E5">
        <w:t>participants</w:t>
      </w:r>
      <w:r>
        <w:t xml:space="preserve"> must complete the following:</w:t>
      </w:r>
    </w:p>
    <w:p w:rsidR="00957E8B" w:rsidP="00957E8B" w:rsidRDefault="00957E8B" w14:paraId="52D34012" w14:textId="235CF4A3">
      <w:pPr>
        <w:pStyle w:val="ListBullet"/>
      </w:pPr>
      <w:r>
        <w:t>Online data-use agreement</w:t>
      </w:r>
      <w:r w:rsidR="00EA5A34">
        <w:t xml:space="preserve"> —</w:t>
      </w:r>
      <w:r>
        <w:t xml:space="preserve"> see </w:t>
      </w:r>
      <w:r w:rsidRPr="00B31CD0">
        <w:rPr>
          <w:i/>
          <w:iCs/>
        </w:rPr>
        <w:t xml:space="preserve">Section </w:t>
      </w:r>
      <w:r>
        <w:rPr>
          <w:i/>
          <w:iCs/>
        </w:rPr>
        <w:fldChar w:fldCharType="begin"/>
      </w:r>
      <w:r>
        <w:rPr>
          <w:i/>
          <w:iCs/>
        </w:rPr>
        <w:instrText xml:space="preserve"> REF _Ref89327849 \r \h </w:instrText>
      </w:r>
      <w:r>
        <w:rPr>
          <w:i/>
          <w:iCs/>
        </w:rPr>
      </w:r>
      <w:r>
        <w:rPr>
          <w:i/>
          <w:iCs/>
        </w:rPr>
        <w:fldChar w:fldCharType="separate"/>
      </w:r>
      <w:r w:rsidR="008145C0">
        <w:rPr>
          <w:i/>
          <w:iCs/>
        </w:rPr>
        <w:t>3.1</w:t>
      </w:r>
      <w:r>
        <w:rPr>
          <w:i/>
          <w:iCs/>
        </w:rPr>
        <w:fldChar w:fldCharType="end"/>
      </w:r>
    </w:p>
    <w:p w:rsidR="00431FE9" w:rsidP="00431FE9" w:rsidRDefault="001E249B" w14:paraId="3C54300E" w14:textId="6CBCB25D">
      <w:pPr>
        <w:pStyle w:val="ListBullet"/>
      </w:pPr>
      <w:r>
        <w:t xml:space="preserve">Online </w:t>
      </w:r>
      <w:r w:rsidR="000B2D36">
        <w:t xml:space="preserve">informed </w:t>
      </w:r>
      <w:r w:rsidRPr="00F63615">
        <w:t>consent</w:t>
      </w:r>
      <w:r>
        <w:t xml:space="preserve"> form</w:t>
      </w:r>
      <w:r w:rsidR="00EA5A34">
        <w:t xml:space="preserve"> —</w:t>
      </w:r>
      <w:r w:rsidR="00431FE9">
        <w:t xml:space="preserve"> see </w:t>
      </w:r>
      <w:r w:rsidRPr="00B31CD0" w:rsidR="00431FE9">
        <w:rPr>
          <w:i/>
          <w:iCs/>
        </w:rPr>
        <w:t xml:space="preserve">Section </w:t>
      </w:r>
      <w:r w:rsidR="00443A4A">
        <w:rPr>
          <w:i/>
          <w:iCs/>
        </w:rPr>
        <w:fldChar w:fldCharType="begin"/>
      </w:r>
      <w:r w:rsidR="00443A4A">
        <w:rPr>
          <w:i/>
          <w:iCs/>
        </w:rPr>
        <w:instrText xml:space="preserve"> REF _Ref89328811 \r \h </w:instrText>
      </w:r>
      <w:r w:rsidR="00443A4A">
        <w:rPr>
          <w:i/>
          <w:iCs/>
        </w:rPr>
      </w:r>
      <w:r w:rsidR="00443A4A">
        <w:rPr>
          <w:i/>
          <w:iCs/>
        </w:rPr>
        <w:fldChar w:fldCharType="separate"/>
      </w:r>
      <w:r w:rsidR="008145C0">
        <w:rPr>
          <w:i/>
          <w:iCs/>
        </w:rPr>
        <w:t>3.2</w:t>
      </w:r>
      <w:r w:rsidR="00443A4A">
        <w:rPr>
          <w:i/>
          <w:iCs/>
        </w:rPr>
        <w:fldChar w:fldCharType="end"/>
      </w:r>
    </w:p>
    <w:p w:rsidR="007A2824" w:rsidP="007A2824" w:rsidRDefault="007A2824" w14:paraId="0645BDD5" w14:textId="6F696347">
      <w:pPr>
        <w:pStyle w:val="ListBullet"/>
      </w:pPr>
      <w:r>
        <w:t>Online registration form</w:t>
      </w:r>
      <w:r w:rsidR="00EA5A34">
        <w:t xml:space="preserve"> —</w:t>
      </w:r>
      <w:r>
        <w:t xml:space="preserve"> </w:t>
      </w:r>
      <w:r w:rsidR="0025121D">
        <w:t xml:space="preserve">see </w:t>
      </w:r>
      <w:r w:rsidRPr="00B31CD0" w:rsidR="0025121D">
        <w:rPr>
          <w:i/>
          <w:iCs/>
        </w:rPr>
        <w:t xml:space="preserve">Section </w:t>
      </w:r>
      <w:r w:rsidRPr="00B31CD0" w:rsidR="0025121D">
        <w:rPr>
          <w:i/>
          <w:iCs/>
        </w:rPr>
        <w:fldChar w:fldCharType="begin"/>
      </w:r>
      <w:r w:rsidRPr="00B31CD0" w:rsidR="0025121D">
        <w:rPr>
          <w:i/>
          <w:iCs/>
        </w:rPr>
        <w:instrText xml:space="preserve"> REF _Ref70495873 \r \h </w:instrText>
      </w:r>
      <w:r w:rsidR="0025121D">
        <w:rPr>
          <w:i/>
          <w:iCs/>
        </w:rPr>
        <w:instrText xml:space="preserve"> \* MERGEFORMAT </w:instrText>
      </w:r>
      <w:r w:rsidRPr="00B31CD0" w:rsidR="0025121D">
        <w:rPr>
          <w:i/>
          <w:iCs/>
        </w:rPr>
      </w:r>
      <w:r w:rsidRPr="00B31CD0" w:rsidR="0025121D">
        <w:rPr>
          <w:i/>
          <w:iCs/>
        </w:rPr>
        <w:fldChar w:fldCharType="separate"/>
      </w:r>
      <w:r w:rsidR="008145C0">
        <w:rPr>
          <w:i/>
          <w:iCs/>
        </w:rPr>
        <w:t>3.3</w:t>
      </w:r>
      <w:r w:rsidRPr="00B31CD0" w:rsidR="0025121D">
        <w:rPr>
          <w:i/>
          <w:iCs/>
        </w:rPr>
        <w:fldChar w:fldCharType="end"/>
      </w:r>
    </w:p>
    <w:p w:rsidRPr="00652DA9" w:rsidR="003F2E9A" w:rsidP="00F63615" w:rsidRDefault="00F63615" w14:paraId="167C325E" w14:textId="50D9DB45">
      <w:pPr>
        <w:pStyle w:val="BodyText"/>
      </w:pPr>
      <w:r>
        <w:lastRenderedPageBreak/>
        <w:t xml:space="preserve">After completion of these items, you will use </w:t>
      </w:r>
      <w:r w:rsidR="007A2824">
        <w:t xml:space="preserve">the email address that you provided </w:t>
      </w:r>
      <w:r>
        <w:t xml:space="preserve">along </w:t>
      </w:r>
      <w:r w:rsidR="002D4669">
        <w:t>with the password you create during the registration process in order to access t</w:t>
      </w:r>
      <w:r w:rsidR="00AE6CF9">
        <w:t xml:space="preserve">he </w:t>
      </w:r>
      <w:commentRangeStart w:id="68"/>
      <w:r w:rsidR="00D15280">
        <w:t>LatentBB22</w:t>
      </w:r>
      <w:r w:rsidR="00FC3055">
        <w:t xml:space="preserve"> </w:t>
      </w:r>
      <w:r w:rsidR="00613BC6">
        <w:t xml:space="preserve">study </w:t>
      </w:r>
      <w:r w:rsidR="00AE6CF9">
        <w:t>website</w:t>
      </w:r>
      <w:commentRangeEnd w:id="68"/>
      <w:r w:rsidR="00AE6CF9">
        <w:rPr>
          <w:rStyle w:val="CommentReference"/>
          <w:rFonts w:eastAsiaTheme="minorHAnsi"/>
        </w:rPr>
        <w:commentReference w:id="68"/>
      </w:r>
      <w:r w:rsidR="00B020EB">
        <w:t xml:space="preserve"> </w:t>
      </w:r>
      <w:r w:rsidRPr="00B020EB" w:rsidR="00B020EB">
        <w:rPr>
          <w:color w:val="000000" w:themeColor="text1"/>
          <w:szCs w:val="22"/>
        </w:rPr>
        <w:t>{(</w:t>
      </w:r>
      <w:r w:rsidRPr="00B020EB" w:rsidR="00B020EB">
        <w:t>TBD</w:t>
      </w:r>
      <w:r w:rsidRPr="00B020EB" w:rsidR="00B020EB">
        <w:rPr>
          <w:color w:val="000000" w:themeColor="text1"/>
          <w:szCs w:val="22"/>
        </w:rPr>
        <w:t>)}</w:t>
      </w:r>
      <w:r w:rsidR="002D4669">
        <w:t xml:space="preserve">. </w:t>
      </w:r>
      <w:r w:rsidR="00162C8F">
        <w:t xml:space="preserve">To </w:t>
      </w:r>
      <w:r w:rsidR="00E7073C">
        <w:t>enable</w:t>
      </w:r>
      <w:r w:rsidR="00162C8F">
        <w:t xml:space="preserve"> </w:t>
      </w:r>
      <w:r w:rsidR="007A2824">
        <w:t xml:space="preserve">the necessary </w:t>
      </w:r>
      <w:r w:rsidR="00162C8F">
        <w:t>security</w:t>
      </w:r>
      <w:r w:rsidR="00E7073C">
        <w:t xml:space="preserve"> given that we are dealing with </w:t>
      </w:r>
      <w:r w:rsidR="009C33A4">
        <w:t xml:space="preserve">fingerprint </w:t>
      </w:r>
      <w:r w:rsidR="00E7073C">
        <w:t>samples</w:t>
      </w:r>
      <w:r w:rsidR="00162C8F">
        <w:t>, t</w:t>
      </w:r>
      <w:r w:rsidR="002D4669">
        <w:t xml:space="preserve">he </w:t>
      </w:r>
      <w:r w:rsidR="005425C3">
        <w:t xml:space="preserve">study </w:t>
      </w:r>
      <w:r w:rsidR="002D4669">
        <w:t xml:space="preserve">website </w:t>
      </w:r>
      <w:r w:rsidR="006B4901">
        <w:t>requires</w:t>
      </w:r>
      <w:r w:rsidR="002D4669">
        <w:t xml:space="preserve"> </w:t>
      </w:r>
      <w:r w:rsidR="00162C8F">
        <w:t>two-factor</w:t>
      </w:r>
      <w:r w:rsidR="002D4669">
        <w:t xml:space="preserve"> authentication via text message to log</w:t>
      </w:r>
      <w:r w:rsidR="007A2824">
        <w:t xml:space="preserve"> </w:t>
      </w:r>
      <w:r w:rsidR="002D4669">
        <w:t>in.</w:t>
      </w:r>
    </w:p>
    <w:p w:rsidR="00957E8B" w:rsidP="00957E8B" w:rsidRDefault="00957E8B" w14:paraId="44AAD2C0" w14:textId="77777777">
      <w:pPr>
        <w:pStyle w:val="Heading2"/>
      </w:pPr>
      <w:bookmarkStart w:name="_Toc70938590" w:id="69"/>
      <w:bookmarkStart w:name="_Toc70938691" w:id="70"/>
      <w:bookmarkStart w:name="_Toc71825190" w:id="71"/>
      <w:bookmarkStart w:name="_Ref89327849" w:id="72"/>
      <w:bookmarkStart w:name="_Ref70495867" w:id="73"/>
      <w:bookmarkStart w:name="_Toc70938591" w:id="74"/>
      <w:bookmarkStart w:name="_Toc70938692" w:id="75"/>
      <w:bookmarkStart w:name="_Toc71825189" w:id="76"/>
      <w:bookmarkStart w:name="_Toc98410423" w:id="77"/>
      <w:bookmarkEnd w:id="59"/>
      <w:bookmarkEnd w:id="60"/>
      <w:r>
        <w:t xml:space="preserve">Online </w:t>
      </w:r>
      <w:bookmarkEnd w:id="69"/>
      <w:bookmarkEnd w:id="70"/>
      <w:bookmarkEnd w:id="71"/>
      <w:bookmarkEnd w:id="72"/>
      <w:r>
        <w:t>data-use agreement</w:t>
      </w:r>
      <w:bookmarkEnd w:id="77"/>
    </w:p>
    <w:p w:rsidR="00957E8B" w:rsidP="00957E8B" w:rsidRDefault="00957E8B" w14:paraId="6863FBA5" w14:textId="77777777">
      <w:pPr>
        <w:pStyle w:val="BodyText"/>
      </w:pPr>
      <w:r>
        <w:t>You will then be prompted to complete the online data-use agreement, which outlines a number of terms and conditions that must be followed in order to participate in this study.</w:t>
      </w:r>
    </w:p>
    <w:p w:rsidR="00957E8B" w:rsidP="00957E8B" w:rsidRDefault="00957E8B" w14:paraId="1730C2B8" w14:textId="7F92AE95">
      <w:pPr>
        <w:pStyle w:val="BodyText"/>
      </w:pPr>
      <w:r>
        <w:t>The text for the online data-use agreement is duplicated in this document in</w:t>
      </w:r>
      <w:r w:rsidR="00E81D8F">
        <w:t xml:space="preserve"> </w:t>
      </w:r>
      <w:r w:rsidR="008145C0">
        <w:fldChar w:fldCharType="begin"/>
      </w:r>
      <w:r w:rsidR="008145C0">
        <w:instrText xml:space="preserve"> REF _Ref98410439 \n \h </w:instrText>
      </w:r>
      <w:r w:rsidR="008145C0">
        <w:fldChar w:fldCharType="separate"/>
      </w:r>
      <w:r w:rsidR="008145C0">
        <w:t>Appendix B</w:t>
      </w:r>
      <w:r w:rsidR="008145C0">
        <w:fldChar w:fldCharType="end"/>
      </w:r>
      <w:r w:rsidR="008145C0">
        <w:t>.</w:t>
      </w:r>
    </w:p>
    <w:p w:rsidR="003B4715" w:rsidP="003B4715" w:rsidRDefault="0090635C" w14:paraId="59ED6A28" w14:textId="349ECE5A">
      <w:pPr>
        <w:pStyle w:val="Heading2"/>
      </w:pPr>
      <w:bookmarkStart w:name="_Ref89328811" w:id="78"/>
      <w:bookmarkStart w:name="_Toc98410424" w:id="79"/>
      <w:r>
        <w:t xml:space="preserve">Online </w:t>
      </w:r>
      <w:r w:rsidRPr="0025121D" w:rsidR="0025121D">
        <w:t xml:space="preserve">informed consent </w:t>
      </w:r>
      <w:r w:rsidR="003B4715">
        <w:t>form</w:t>
      </w:r>
      <w:bookmarkEnd w:id="73"/>
      <w:bookmarkEnd w:id="74"/>
      <w:bookmarkEnd w:id="75"/>
      <w:bookmarkEnd w:id="76"/>
      <w:bookmarkEnd w:id="78"/>
      <w:bookmarkEnd w:id="79"/>
    </w:p>
    <w:p w:rsidR="003B4715" w:rsidP="003B4715" w:rsidRDefault="003B4715" w14:paraId="040E5A13" w14:textId="2C13DECD">
      <w:pPr>
        <w:pStyle w:val="BodyText"/>
      </w:pPr>
      <w:r>
        <w:t xml:space="preserve">Participation </w:t>
      </w:r>
      <w:r w:rsidR="007D6A11">
        <w:t xml:space="preserve">in this study </w:t>
      </w:r>
      <w:r>
        <w:t xml:space="preserve">requires completion of </w:t>
      </w:r>
      <w:r w:rsidR="0025121D">
        <w:t>an electronic informed consent</w:t>
      </w:r>
      <w:r>
        <w:t xml:space="preserve"> form</w:t>
      </w:r>
      <w:r w:rsidR="00613BC6">
        <w:t xml:space="preserve">. The </w:t>
      </w:r>
      <w:r w:rsidR="00D15280">
        <w:t>LatentBB22</w:t>
      </w:r>
      <w:r w:rsidR="00B24D80">
        <w:t xml:space="preserve"> </w:t>
      </w:r>
      <w:r w:rsidR="00613BC6">
        <w:t>study website</w:t>
      </w:r>
      <w:r w:rsidR="007A2824">
        <w:t xml:space="preserve"> </w:t>
      </w:r>
      <w:r w:rsidR="0046289A">
        <w:t>will provide</w:t>
      </w:r>
      <w:r>
        <w:t xml:space="preserve"> </w:t>
      </w:r>
      <w:r w:rsidR="007F2D90">
        <w:t xml:space="preserve">you </w:t>
      </w:r>
      <w:r>
        <w:t xml:space="preserve">access </w:t>
      </w:r>
      <w:r w:rsidR="006224E7">
        <w:t xml:space="preserve">to </w:t>
      </w:r>
      <w:r w:rsidR="006A7AC4">
        <w:t>this</w:t>
      </w:r>
      <w:r>
        <w:t xml:space="preserve"> form</w:t>
      </w:r>
      <w:r w:rsidR="0025121D">
        <w:t xml:space="preserve"> as part of the registration process</w:t>
      </w:r>
      <w:r>
        <w:t xml:space="preserve">. Please complete the required informed consent fields </w:t>
      </w:r>
      <w:r w:rsidR="0025121D">
        <w:t xml:space="preserve">on the website. </w:t>
      </w:r>
      <w:r>
        <w:t xml:space="preserve">After completion of this form, </w:t>
      </w:r>
      <w:r w:rsidR="007A2824">
        <w:t xml:space="preserve">we recommend that you print or save a PDF copy </w:t>
      </w:r>
      <w:r>
        <w:t>for your records.</w:t>
      </w:r>
    </w:p>
    <w:p w:rsidR="0025121D" w:rsidP="003B4715" w:rsidRDefault="0025121D" w14:paraId="0C0FAF9A" w14:textId="17BD3263">
      <w:pPr>
        <w:pStyle w:val="BodyText"/>
      </w:pPr>
      <w:r>
        <w:t xml:space="preserve">The text for the online </w:t>
      </w:r>
      <w:r w:rsidRPr="0025121D">
        <w:t>informed consent form</w:t>
      </w:r>
      <w:r>
        <w:t xml:space="preserve"> is duplicated in this document in</w:t>
      </w:r>
      <w:r w:rsidR="00E81D8F">
        <w:t xml:space="preserve"> </w:t>
      </w:r>
      <w:r w:rsidR="00E81D8F">
        <w:fldChar w:fldCharType="begin"/>
      </w:r>
      <w:r w:rsidR="00E81D8F">
        <w:instrText xml:space="preserve"> REF _Ref89331537 \n \h </w:instrText>
      </w:r>
      <w:r w:rsidR="00E81D8F">
        <w:fldChar w:fldCharType="separate"/>
      </w:r>
      <w:r w:rsidR="008145C0">
        <w:t>Appendix C</w:t>
      </w:r>
      <w:r w:rsidR="00E81D8F">
        <w:fldChar w:fldCharType="end"/>
      </w:r>
      <w:r>
        <w:t>.</w:t>
      </w:r>
    </w:p>
    <w:p w:rsidRPr="0025121D" w:rsidR="006C61DC" w:rsidP="00E31E57" w:rsidRDefault="0090635C" w14:paraId="32E2DFCA" w14:textId="4600AA21">
      <w:pPr>
        <w:pStyle w:val="Heading2"/>
      </w:pPr>
      <w:bookmarkStart w:name="_Ref70495873" w:id="80"/>
      <w:bookmarkStart w:name="_Toc70938592" w:id="81"/>
      <w:bookmarkStart w:name="_Toc70938693" w:id="82"/>
      <w:bookmarkStart w:name="_Ref71824343" w:id="83"/>
      <w:bookmarkStart w:name="_Toc71825191" w:id="84"/>
      <w:bookmarkStart w:name="_Toc98410425" w:id="85"/>
      <w:r>
        <w:t xml:space="preserve">Online </w:t>
      </w:r>
      <w:bookmarkEnd w:id="80"/>
      <w:bookmarkEnd w:id="81"/>
      <w:bookmarkEnd w:id="82"/>
      <w:bookmarkEnd w:id="83"/>
      <w:bookmarkEnd w:id="84"/>
      <w:r w:rsidR="006441FE">
        <w:t>registration form</w:t>
      </w:r>
      <w:bookmarkEnd w:id="85"/>
    </w:p>
    <w:p w:rsidR="006441FE" w:rsidP="004565E6" w:rsidRDefault="004565E6" w14:paraId="1321CCD6" w14:textId="5E17AC92">
      <w:pPr>
        <w:pStyle w:val="BodyText"/>
      </w:pPr>
      <w:r>
        <w:t xml:space="preserve">The </w:t>
      </w:r>
      <w:r w:rsidR="00FC1BE6">
        <w:t xml:space="preserve">website </w:t>
      </w:r>
      <w:r>
        <w:t xml:space="preserve">will then prompt you to complete </w:t>
      </w:r>
      <w:r w:rsidRPr="006441FE" w:rsidR="006441FE">
        <w:t xml:space="preserve">the online registration form, which collects </w:t>
      </w:r>
      <w:r w:rsidR="00A2252F">
        <w:t xml:space="preserve">your contact information and </w:t>
      </w:r>
      <w:r w:rsidR="00807E78">
        <w:t>sets</w:t>
      </w:r>
      <w:r w:rsidR="00CB4188">
        <w:t xml:space="preserve"> up your </w:t>
      </w:r>
      <w:r w:rsidR="00D15280">
        <w:t>LatentBB22</w:t>
      </w:r>
      <w:r w:rsidR="008678E7">
        <w:t xml:space="preserve"> </w:t>
      </w:r>
      <w:r w:rsidR="00CB4188">
        <w:t>study website login credentials.</w:t>
      </w:r>
    </w:p>
    <w:p w:rsidR="0025121D" w:rsidP="0025121D" w:rsidRDefault="0025121D" w14:paraId="09D6A090" w14:textId="2B3558DA">
      <w:pPr>
        <w:pStyle w:val="BodyText"/>
      </w:pPr>
      <w:r>
        <w:t xml:space="preserve">The text for the </w:t>
      </w:r>
      <w:r w:rsidR="006441FE">
        <w:t>electronic registration form</w:t>
      </w:r>
      <w:r w:rsidRPr="0025121D">
        <w:t xml:space="preserve"> </w:t>
      </w:r>
      <w:r>
        <w:t>is duplicated in this document in</w:t>
      </w:r>
      <w:r w:rsidR="00E81D8F">
        <w:t xml:space="preserve"> </w:t>
      </w:r>
      <w:r w:rsidR="00E81D8F">
        <w:fldChar w:fldCharType="begin"/>
      </w:r>
      <w:r w:rsidR="00E81D8F">
        <w:instrText xml:space="preserve"> REF _Ref71824226 \n \h </w:instrText>
      </w:r>
      <w:r w:rsidR="00E81D8F">
        <w:fldChar w:fldCharType="separate"/>
      </w:r>
      <w:r w:rsidR="008145C0">
        <w:t>Appendix D</w:t>
      </w:r>
      <w:r w:rsidR="00E81D8F">
        <w:fldChar w:fldCharType="end"/>
      </w:r>
      <w:r>
        <w:t>.</w:t>
      </w:r>
    </w:p>
    <w:p w:rsidR="00492DD7" w:rsidP="00492DD7" w:rsidRDefault="004944FF" w14:paraId="76D19ED2" w14:textId="0F27E477">
      <w:pPr>
        <w:pStyle w:val="Heading1"/>
      </w:pPr>
      <w:bookmarkStart w:name="_Toc98410426" w:id="86"/>
      <w:r>
        <w:t>Background Questionnaire</w:t>
      </w:r>
      <w:bookmarkEnd w:id="86"/>
    </w:p>
    <w:p w:rsidR="003B7864" w:rsidP="003B7864" w:rsidRDefault="00BA0BE5" w14:paraId="761B3CAF" w14:textId="4FD44690">
      <w:pPr>
        <w:pStyle w:val="BodyText"/>
      </w:pPr>
      <w:r>
        <w:t>A</w:t>
      </w:r>
      <w:r w:rsidR="00AB055A">
        <w:t xml:space="preserve">fter completing the online consent form and data-use agreement, each participant will be required to complete a short web-based background questionnaire comprised of multiple-choice questions. </w:t>
      </w:r>
      <w:r>
        <w:t>Participants must complete the background questionnaire in order to be assigned image pairs for examination.</w:t>
      </w:r>
      <w:r w:rsidR="003B7864">
        <w:t xml:space="preserve"> The background questionnaire will be accessible via a link on the Participant Homepage of the </w:t>
      </w:r>
      <w:commentRangeStart w:id="87"/>
      <w:r w:rsidR="003B7864">
        <w:t>{</w:t>
      </w:r>
      <w:r w:rsidR="00D15280">
        <w:t>LatentBB22</w:t>
      </w:r>
      <w:r w:rsidR="003B7864">
        <w:t xml:space="preserve"> study website</w:t>
      </w:r>
      <w:r w:rsidR="00B020EB">
        <w:t xml:space="preserve"> </w:t>
      </w:r>
      <w:r w:rsidRPr="00B020EB" w:rsidR="00B020EB">
        <w:rPr>
          <w:color w:val="000000" w:themeColor="text1"/>
          <w:szCs w:val="22"/>
        </w:rPr>
        <w:t>{(</w:t>
      </w:r>
      <w:r w:rsidRPr="00B020EB" w:rsidR="00B020EB">
        <w:t>TBD</w:t>
      </w:r>
      <w:r w:rsidRPr="00B020EB" w:rsidR="00B020EB">
        <w:rPr>
          <w:color w:val="000000" w:themeColor="text1"/>
          <w:szCs w:val="22"/>
        </w:rPr>
        <w:t>)}</w:t>
      </w:r>
      <w:r w:rsidRPr="242D5C84" w:rsidR="00B020EB">
        <w:rPr>
          <w:color w:val="000000" w:themeColor="text1"/>
          <w:szCs w:val="22"/>
        </w:rPr>
        <w:t xml:space="preserve"> </w:t>
      </w:r>
      <w:r w:rsidR="003B7864">
        <w:t xml:space="preserve">}. </w:t>
      </w:r>
      <w:commentRangeEnd w:id="87"/>
      <w:r w:rsidR="003B7864">
        <w:rPr>
          <w:rStyle w:val="CommentReference"/>
          <w:rFonts w:eastAsiaTheme="minorHAnsi"/>
        </w:rPr>
        <w:commentReference w:id="87"/>
      </w:r>
    </w:p>
    <w:p w:rsidR="000E007F" w:rsidP="00BA0BE5" w:rsidRDefault="00BA0BE5" w14:paraId="2DC74335" w14:textId="1DA3D0C4">
      <w:pPr>
        <w:pStyle w:val="BodyText"/>
      </w:pPr>
      <w:r>
        <w:t xml:space="preserve">The primary aim of the questionnaire is to characterize participants’ training and experience in latent prints. </w:t>
      </w:r>
      <w:r w:rsidRPr="00CD77BD">
        <w:t xml:space="preserve">The background </w:t>
      </w:r>
      <w:r>
        <w:t>questionnaire</w:t>
      </w:r>
      <w:r w:rsidRPr="00CD77BD">
        <w:t xml:space="preserve"> </w:t>
      </w:r>
      <w:r>
        <w:t>will</w:t>
      </w:r>
      <w:r w:rsidRPr="00CD77BD">
        <w:t xml:space="preserve"> not request participants’ names, employer, or any other personally identif</w:t>
      </w:r>
      <w:r w:rsidR="003A5D64">
        <w:t>iable</w:t>
      </w:r>
      <w:r w:rsidRPr="00CD77BD">
        <w:t xml:space="preserve"> information</w:t>
      </w:r>
      <w:r>
        <w:t>.</w:t>
      </w:r>
      <w:r w:rsidR="00B8123B">
        <w:t xml:space="preserve"> </w:t>
      </w:r>
      <w:r w:rsidR="00FB33A8">
        <w:t>The</w:t>
      </w:r>
      <w:r w:rsidR="00EE37B0">
        <w:t xml:space="preserve"> questionnaire save</w:t>
      </w:r>
      <w:r w:rsidR="00FB33A8">
        <w:t>s</w:t>
      </w:r>
      <w:r w:rsidR="00EE37B0">
        <w:t xml:space="preserve"> your progress as you complete each set of questions, so you will be able to return later</w:t>
      </w:r>
      <w:r w:rsidR="004868A3">
        <w:t xml:space="preserve"> (the </w:t>
      </w:r>
      <w:r w:rsidR="00916855">
        <w:t>question</w:t>
      </w:r>
      <w:r w:rsidR="004868A3">
        <w:t xml:space="preserve">s do not need to be </w:t>
      </w:r>
      <w:r w:rsidR="003D6334">
        <w:t>answered</w:t>
      </w:r>
      <w:r w:rsidR="004868A3">
        <w:t xml:space="preserve"> all at one time)</w:t>
      </w:r>
      <w:r w:rsidR="00EE37B0">
        <w:t>.</w:t>
      </w:r>
    </w:p>
    <w:p w:rsidR="009352FE" w:rsidP="009352FE" w:rsidRDefault="009352FE" w14:paraId="5DE67A51" w14:textId="5378FC77">
      <w:pPr>
        <w:pStyle w:val="BodyText"/>
      </w:pPr>
      <w:r>
        <w:t xml:space="preserve">The text for the online </w:t>
      </w:r>
      <w:r w:rsidRPr="009352FE">
        <w:t>Background Questionnaire</w:t>
      </w:r>
      <w:r>
        <w:t xml:space="preserve"> is duplicated in this document in TBD.</w:t>
      </w:r>
    </w:p>
    <w:p w:rsidR="00675BA1" w:rsidP="00675BA1" w:rsidRDefault="00675BA1" w14:paraId="301FFB45" w14:textId="51335E3D">
      <w:pPr>
        <w:pStyle w:val="BodyText"/>
      </w:pPr>
      <w:r>
        <w:t>Please review the “</w:t>
      </w:r>
      <w:r w:rsidR="00D15280">
        <w:t>LatentBB22</w:t>
      </w:r>
      <w:r w:rsidR="00EA5A34">
        <w:t xml:space="preserve"> —</w:t>
      </w:r>
      <w:r>
        <w:t xml:space="preserve"> Glossary” </w:t>
      </w:r>
      <w:r w:rsidR="008145C0">
        <w:t>(</w:t>
      </w:r>
      <w:r w:rsidR="008145C0">
        <w:fldChar w:fldCharType="begin"/>
      </w:r>
      <w:r w:rsidR="008145C0">
        <w:instrText xml:space="preserve"> REF _Ref97815856 \n \h </w:instrText>
      </w:r>
      <w:r w:rsidR="008145C0">
        <w:fldChar w:fldCharType="separate"/>
      </w:r>
      <w:r w:rsidR="008145C0">
        <w:t>Appendix A</w:t>
      </w:r>
      <w:r w:rsidR="008145C0">
        <w:fldChar w:fldCharType="end"/>
      </w:r>
      <w:r w:rsidR="008145C0">
        <w:t xml:space="preserve">) </w:t>
      </w:r>
      <w:r>
        <w:t>prior to beginning the background questionnaire for details about the acronyms and terminology as specifically used in this study.</w:t>
      </w:r>
    </w:p>
    <w:p w:rsidR="00FF20BC" w:rsidP="00FF20BC" w:rsidRDefault="00555FF7" w14:paraId="2B48117C" w14:textId="6585B2D0">
      <w:pPr>
        <w:pStyle w:val="Heading1"/>
      </w:pPr>
      <w:bookmarkStart w:name="_Toc98410427" w:id="88"/>
      <w:r>
        <w:t xml:space="preserve">Fingerprint </w:t>
      </w:r>
      <w:r w:rsidR="003F698F">
        <w:t>Image Pair Examinations</w:t>
      </w:r>
      <w:bookmarkEnd w:id="88"/>
    </w:p>
    <w:p w:rsidR="00857CAE" w:rsidP="00A27276" w:rsidRDefault="00857CAE" w14:paraId="5529BC4A" w14:textId="31160C20">
      <w:pPr>
        <w:pStyle w:val="BodyText"/>
      </w:pPr>
      <w:r>
        <w:t>In this study, you will be asked to perform a series of friction ridge impression examinations</w:t>
      </w:r>
      <w:r w:rsidR="00596253">
        <w:t xml:space="preserve"> on 100 assigned image pairs</w:t>
      </w:r>
      <w:r>
        <w:t xml:space="preserve">. </w:t>
      </w:r>
      <w:r w:rsidR="00596253">
        <w:t>Each image pair</w:t>
      </w:r>
      <w:r w:rsidR="00667F8E">
        <w:t xml:space="preserve"> includes one latent fingerprint </w:t>
      </w:r>
      <w:r w:rsidR="00832347">
        <w:t xml:space="preserve">image </w:t>
      </w:r>
      <w:r w:rsidR="00667F8E">
        <w:t xml:space="preserve">and one exemplar </w:t>
      </w:r>
      <w:r w:rsidR="00594A4E">
        <w:t>(ten</w:t>
      </w:r>
      <w:r w:rsidR="003A5D64">
        <w:t>-</w:t>
      </w:r>
      <w:r w:rsidR="00594A4E">
        <w:t>print) image</w:t>
      </w:r>
      <w:r w:rsidR="00030340">
        <w:t xml:space="preserve"> for comparison</w:t>
      </w:r>
      <w:r w:rsidR="006824DF">
        <w:t xml:space="preserve"> (see Section </w:t>
      </w:r>
      <w:r w:rsidR="006824DF">
        <w:fldChar w:fldCharType="begin"/>
      </w:r>
      <w:r w:rsidR="006824DF">
        <w:instrText xml:space="preserve"> REF _Ref89333583 \n \h </w:instrText>
      </w:r>
      <w:r w:rsidR="006824DF">
        <w:fldChar w:fldCharType="separate"/>
      </w:r>
      <w:r w:rsidR="008145C0">
        <w:t>5.1</w:t>
      </w:r>
      <w:r w:rsidR="006824DF">
        <w:fldChar w:fldCharType="end"/>
      </w:r>
      <w:r w:rsidR="006824DF">
        <w:t xml:space="preserve"> for additional details regarding </w:t>
      </w:r>
      <w:r w:rsidR="00AD3871">
        <w:t xml:space="preserve">image </w:t>
      </w:r>
      <w:r w:rsidR="006824DF">
        <w:t>preparation for this study).</w:t>
      </w:r>
      <w:r w:rsidR="000E3170">
        <w:t xml:space="preserve"> You will also be provided the following meta-data for each image pair:</w:t>
      </w:r>
    </w:p>
    <w:p w:rsidR="000E3170" w:rsidP="000E3170" w:rsidRDefault="000E3170" w14:paraId="2D53212D" w14:textId="2609ACE4">
      <w:pPr>
        <w:pStyle w:val="ListBullet"/>
      </w:pPr>
      <w:r>
        <w:t>Exemplar finger position</w:t>
      </w:r>
      <w:r w:rsidR="00F2318D">
        <w:t xml:space="preserve"> (e.g., right index finger, left thumb)</w:t>
      </w:r>
    </w:p>
    <w:p w:rsidR="000E3170" w:rsidP="000E3170" w:rsidRDefault="000E3170" w14:paraId="77B1FFAD" w14:textId="226E1D4E">
      <w:pPr>
        <w:pStyle w:val="ListBullet"/>
      </w:pPr>
      <w:r>
        <w:t>Latent print substrate</w:t>
      </w:r>
      <w:r w:rsidR="00F2318D">
        <w:t xml:space="preserve"> (e.g., paper, sticky side of duct tape)</w:t>
      </w:r>
    </w:p>
    <w:p w:rsidR="000E3170" w:rsidP="000E3170" w:rsidRDefault="000E3170" w14:paraId="712CD51A" w14:textId="32B9A445">
      <w:pPr>
        <w:pStyle w:val="ListBullet"/>
      </w:pPr>
      <w:r>
        <w:lastRenderedPageBreak/>
        <w:t>Latent print processing method</w:t>
      </w:r>
      <w:r w:rsidR="00F2318D">
        <w:t xml:space="preserve"> (e.g., ninhydrin, black powder)</w:t>
      </w:r>
    </w:p>
    <w:p w:rsidR="009C4664" w:rsidP="009C4664" w:rsidRDefault="009C4664" w14:paraId="08F28A27" w14:textId="54A11EDC">
      <w:pPr>
        <w:pStyle w:val="BodyText"/>
      </w:pPr>
      <w:r>
        <w:t>All examinations must be conducted within the study website</w:t>
      </w:r>
      <w:r w:rsidR="00EA5A34">
        <w:t xml:space="preserve"> —</w:t>
      </w:r>
      <w:r>
        <w:t xml:space="preserve"> due to data-use restrictions, you will not be permitted to download any fingerprint images.</w:t>
      </w:r>
      <w:r w:rsidR="00653C6E">
        <w:t xml:space="preserve"> </w:t>
      </w:r>
      <w:r w:rsidR="00393917">
        <w:t>To facilitate your examination, t</w:t>
      </w:r>
      <w:r w:rsidR="00653C6E">
        <w:t xml:space="preserve">he study website will </w:t>
      </w:r>
      <w:r w:rsidR="00393917">
        <w:t xml:space="preserve">provide a variety of </w:t>
      </w:r>
      <w:r w:rsidR="00510712">
        <w:t xml:space="preserve">image adjustment </w:t>
      </w:r>
      <w:r w:rsidR="00393917">
        <w:t xml:space="preserve">tools; you will also be permitted to mark </w:t>
      </w:r>
      <w:r w:rsidR="00374546">
        <w:t>non-retained reference points for use in your examination</w:t>
      </w:r>
      <w:r w:rsidR="00393917">
        <w:t xml:space="preserve">. For additional details about software functionality, see Section </w:t>
      </w:r>
      <w:r w:rsidR="00D62FA3">
        <w:fldChar w:fldCharType="begin"/>
      </w:r>
      <w:r w:rsidR="00D62FA3">
        <w:instrText xml:space="preserve"> REF _Ref89334423 \n \h </w:instrText>
      </w:r>
      <w:r w:rsidR="00D62FA3">
        <w:fldChar w:fldCharType="separate"/>
      </w:r>
      <w:r w:rsidR="008145C0">
        <w:t>5.2</w:t>
      </w:r>
      <w:r w:rsidR="00D62FA3">
        <w:fldChar w:fldCharType="end"/>
      </w:r>
      <w:r w:rsidR="00393917">
        <w:t>.</w:t>
      </w:r>
    </w:p>
    <w:p w:rsidR="00F81AD6" w:rsidP="00A27276" w:rsidRDefault="00393917" w14:paraId="7D8D967D" w14:textId="0E5372D6">
      <w:pPr>
        <w:pStyle w:val="BodyText"/>
      </w:pPr>
      <w:r>
        <w:t>Conduct your examinations of each image pair and respond to each of the questions, using the same considerations and diligence that you would employ for operational casework</w:t>
      </w:r>
      <w:r w:rsidR="00AE7EDA">
        <w:t xml:space="preserve"> (see Section </w:t>
      </w:r>
      <w:r w:rsidR="00D62FA3">
        <w:fldChar w:fldCharType="begin"/>
      </w:r>
      <w:r w:rsidR="00D62FA3">
        <w:instrText xml:space="preserve"> REF _Ref89334430 \n \h </w:instrText>
      </w:r>
      <w:r w:rsidR="00D62FA3">
        <w:fldChar w:fldCharType="separate"/>
      </w:r>
      <w:r w:rsidR="008145C0">
        <w:t>5.3</w:t>
      </w:r>
      <w:r w:rsidR="00D62FA3">
        <w:fldChar w:fldCharType="end"/>
      </w:r>
      <w:r w:rsidR="00AE7EDA">
        <w:t xml:space="preserve"> for the image pair examination questions)</w:t>
      </w:r>
      <w:r>
        <w:t>.</w:t>
      </w:r>
      <w:r w:rsidR="001C6A4B">
        <w:t xml:space="preserve"> </w:t>
      </w:r>
      <w:r w:rsidR="00A27276">
        <w:t>As a quality assurance measure, you will have access to only one image pair at a time: to avoid the possibility of administrative errors or misunderstandings, you must submit your responses for a given image pair before you will be granted access to your next assigned image pair for examination.</w:t>
      </w:r>
    </w:p>
    <w:p w:rsidR="00A27276" w:rsidP="00A27276" w:rsidRDefault="00393917" w14:paraId="15F02965" w14:textId="0892E587">
      <w:pPr>
        <w:pStyle w:val="BodyText"/>
      </w:pPr>
      <w:r>
        <w:t xml:space="preserve">For </w:t>
      </w:r>
      <w:r w:rsidR="00F81AD6">
        <w:t xml:space="preserve">general </w:t>
      </w:r>
      <w:r>
        <w:t>considerations</w:t>
      </w:r>
      <w:r w:rsidR="00F81AD6">
        <w:t xml:space="preserve"> relevant </w:t>
      </w:r>
      <w:r w:rsidR="00D74741">
        <w:t xml:space="preserve">to the examinations </w:t>
      </w:r>
      <w:r w:rsidR="00BC4806">
        <w:t xml:space="preserve">that </w:t>
      </w:r>
      <w:r w:rsidR="00D74741">
        <w:t>you complete for</w:t>
      </w:r>
      <w:r w:rsidR="00F81AD6">
        <w:t xml:space="preserve"> this study</w:t>
      </w:r>
      <w:r>
        <w:t xml:space="preserve">, see Section </w:t>
      </w:r>
      <w:r w:rsidR="00D62FA3">
        <w:fldChar w:fldCharType="begin"/>
      </w:r>
      <w:r w:rsidR="00D62FA3">
        <w:instrText xml:space="preserve"> REF _Ref89334444 \n \h </w:instrText>
      </w:r>
      <w:r w:rsidR="00D62FA3">
        <w:fldChar w:fldCharType="separate"/>
      </w:r>
      <w:r w:rsidR="008145C0">
        <w:t>5.4</w:t>
      </w:r>
      <w:r w:rsidR="00D62FA3">
        <w:fldChar w:fldCharType="end"/>
      </w:r>
      <w:r>
        <w:t>.</w:t>
      </w:r>
    </w:p>
    <w:p w:rsidRPr="00857CAE" w:rsidR="00991218" w:rsidP="00A27276" w:rsidRDefault="00991218" w14:paraId="6AA5B260" w14:textId="1A82994C">
      <w:pPr>
        <w:pStyle w:val="BodyText"/>
      </w:pPr>
      <w:r>
        <w:t xml:space="preserve">Prior to the release of the </w:t>
      </w:r>
      <w:r w:rsidR="00444E0E">
        <w:t>actual study data, a “Beta Test” will be temporarily available to participants</w:t>
      </w:r>
      <w:r w:rsidR="00304F67">
        <w:t xml:space="preserve"> via their Participant Homepage on the </w:t>
      </w:r>
      <w:r w:rsidR="00D15280">
        <w:t>LatentBB22</w:t>
      </w:r>
      <w:r w:rsidR="00CF6EB7">
        <w:t xml:space="preserve"> </w:t>
      </w:r>
      <w:r w:rsidR="00304F67">
        <w:t xml:space="preserve">study webpage and will consist of three image pairs for examination. Although the Beta Test is not required, participants are highly encouraged to complete it as practice and are welcomed to provide feedback for </w:t>
      </w:r>
      <w:r w:rsidR="00085FCC">
        <w:t>improving</w:t>
      </w:r>
      <w:r w:rsidR="00304F67">
        <w:t xml:space="preserve"> the study</w:t>
      </w:r>
      <w:r w:rsidR="00085FCC">
        <w:t xml:space="preserve"> (e.g., clarity of image pair examination questions, functionality of software, etc.). Once the actual study data becomes available, </w:t>
      </w:r>
      <w:r w:rsidR="00837CC8">
        <w:t>the Beta Test will be removed from the website.</w:t>
      </w:r>
    </w:p>
    <w:p w:rsidR="00D11FE3" w:rsidP="00D11FE3" w:rsidRDefault="001B0D66" w14:paraId="49390B43" w14:textId="1F8ED5FD">
      <w:pPr>
        <w:pStyle w:val="Heading2"/>
      </w:pPr>
      <w:bookmarkStart w:name="_Ref89333583" w:id="89"/>
      <w:bookmarkStart w:name="_Toc98410428" w:id="90"/>
      <w:r>
        <w:t>Image</w:t>
      </w:r>
      <w:r w:rsidR="00BF34FE">
        <w:t xml:space="preserve"> Preparation</w:t>
      </w:r>
      <w:bookmarkEnd w:id="89"/>
      <w:bookmarkEnd w:id="90"/>
    </w:p>
    <w:p w:rsidR="006824DF" w:rsidP="00934AD0" w:rsidRDefault="00574591" w14:paraId="782A7A6B" w14:textId="4D627F33">
      <w:pPr>
        <w:pStyle w:val="BodyText"/>
      </w:pPr>
      <w:r>
        <w:t>All latent print and exemplar fingerprint images included in this study are presented in the study software at 1000ppi resolution in 8-bit grayscale.</w:t>
      </w:r>
      <w:r w:rsidR="00EA5A34">
        <w:t xml:space="preserve"> </w:t>
      </w:r>
      <w:r w:rsidR="00934AD0">
        <w:t xml:space="preserve">All latent and exemplar images were cropped close to the fingerprint, effectively removing excess background, other impressions, or extraneous text not relevant to this study. </w:t>
      </w:r>
      <w:r w:rsidR="00DB57AA">
        <w:t xml:space="preserve">The full </w:t>
      </w:r>
      <w:r w:rsidR="006149F8">
        <w:t>fingerprints available for comparison</w:t>
      </w:r>
      <w:r w:rsidR="00DB57AA">
        <w:t xml:space="preserve"> </w:t>
      </w:r>
      <w:r w:rsidR="006149F8">
        <w:t>are</w:t>
      </w:r>
      <w:r w:rsidR="00DB57AA">
        <w:t xml:space="preserve"> represented in the images provided in this study</w:t>
      </w:r>
      <w:r w:rsidR="00EA5A34">
        <w:t xml:space="preserve"> —</w:t>
      </w:r>
      <w:r w:rsidR="002E0909">
        <w:t xml:space="preserve"> </w:t>
      </w:r>
      <w:r w:rsidR="00DB57AA">
        <w:t>none of the latent/exemplar prints are cut-off</w:t>
      </w:r>
      <w:r w:rsidR="001A13C1">
        <w:t xml:space="preserve"> or cropped out</w:t>
      </w:r>
      <w:r w:rsidR="00DB57AA">
        <w:t>.</w:t>
      </w:r>
    </w:p>
    <w:p w:rsidR="008326E5" w:rsidP="008326E5" w:rsidRDefault="008326E5" w14:paraId="39861423" w14:textId="37B8113E">
      <w:pPr>
        <w:pStyle w:val="Heading2"/>
      </w:pPr>
      <w:bookmarkStart w:name="_Ref89334423" w:id="91"/>
      <w:bookmarkStart w:name="_Toc98410429" w:id="92"/>
      <w:commentRangeStart w:id="93"/>
      <w:commentRangeStart w:id="94"/>
      <w:r>
        <w:t>Software Functionality</w:t>
      </w:r>
      <w:bookmarkEnd w:id="91"/>
      <w:commentRangeEnd w:id="93"/>
      <w:r w:rsidR="0049140B">
        <w:rPr>
          <w:rStyle w:val="CommentReference"/>
          <w:bCs w:val="0"/>
          <w:i w:val="0"/>
          <w:color w:val="auto"/>
          <w:szCs w:val="20"/>
        </w:rPr>
        <w:commentReference w:id="93"/>
      </w:r>
      <w:commentRangeEnd w:id="94"/>
      <w:r w:rsidR="004473AF">
        <w:rPr>
          <w:rStyle w:val="CommentReference"/>
          <w:bCs w:val="0"/>
          <w:i w:val="0"/>
          <w:color w:val="auto"/>
          <w:szCs w:val="20"/>
        </w:rPr>
        <w:commentReference w:id="94"/>
      </w:r>
      <w:bookmarkEnd w:id="92"/>
    </w:p>
    <w:p w:rsidRPr="00571B74" w:rsidR="00571B74" w:rsidP="00CD3D62" w:rsidRDefault="00BB1B10" w14:paraId="1DC7E1BF" w14:textId="69439374">
      <w:pPr>
        <w:pStyle w:val="BodyText"/>
      </w:pPr>
      <w:r>
        <w:t>You will conduct a</w:t>
      </w:r>
      <w:r w:rsidR="00CD3D62">
        <w:t>ll assigned image pair comparisons directly in the custom web</w:t>
      </w:r>
      <w:r w:rsidR="0009299C">
        <w:t>-</w:t>
      </w:r>
      <w:r w:rsidR="00CD3D62">
        <w:t>browser-based software designed for this study</w:t>
      </w:r>
      <w:r w:rsidR="00EA5A34">
        <w:t xml:space="preserve"> —</w:t>
      </w:r>
      <w:r w:rsidRPr="00BB1B10">
        <w:t xml:space="preserve"> </w:t>
      </w:r>
      <w:r>
        <w:t>due to data-use restrictions, you will not be permitted to download any fingerprint images for processing or comparison in other software</w:t>
      </w:r>
      <w:r w:rsidR="00CD3D62">
        <w:t>.</w:t>
      </w:r>
      <w:r w:rsidR="008718F7">
        <w:t xml:space="preserve"> </w:t>
      </w:r>
      <w:r w:rsidR="00A66D45">
        <w:t>To facilitate your examination, the study website will provide a variety of image adjustment tools including zoom,</w:t>
      </w:r>
      <w:r w:rsidR="004332DE">
        <w:t xml:space="preserve"> panning,</w:t>
      </w:r>
      <w:r w:rsidR="00A66D45">
        <w:t xml:space="preserve"> rotation, and limited contrast variation</w:t>
      </w:r>
      <w:r w:rsidR="0059332C">
        <w:t xml:space="preserve"> option</w:t>
      </w:r>
      <w:r w:rsidR="00A66D45">
        <w:t>s; you will also be permitted to mark non-retained reference points for use in your examination.</w:t>
      </w:r>
      <w:r w:rsidR="000F6C7D">
        <w:t xml:space="preserve"> You may optionally use these tools during your examination; they are for your benefit and may be used or ignored at your discretion.</w:t>
      </w:r>
    </w:p>
    <w:p w:rsidR="00071C88" w:rsidP="00071C88" w:rsidRDefault="00071C88" w14:paraId="4BA129AF" w14:textId="604ED25A">
      <w:pPr>
        <w:pStyle w:val="NOTE"/>
        <w:rPr>
          <w:lang w:eastAsia="ja-JP"/>
        </w:rPr>
      </w:pPr>
      <w:r>
        <w:rPr>
          <w:lang w:eastAsia="ja-JP"/>
        </w:rPr>
        <w:t>TBD: Come back and populate based upon documentation/discussions with Will and Shay</w:t>
      </w:r>
    </w:p>
    <w:p w:rsidR="00556D2A" w:rsidP="00556D2A" w:rsidRDefault="00374546" w14:paraId="4896B44F" w14:textId="19B83A4C">
      <w:pPr>
        <w:pStyle w:val="NoteBullet0"/>
        <w:rPr>
          <w:lang w:eastAsia="ja-JP"/>
        </w:rPr>
      </w:pPr>
      <w:r>
        <w:rPr>
          <w:lang w:eastAsia="ja-JP"/>
        </w:rPr>
        <w:t>Zoom</w:t>
      </w:r>
      <w:r w:rsidR="00556D2A">
        <w:rPr>
          <w:lang w:eastAsia="ja-JP"/>
        </w:rPr>
        <w:t>: images linked, press zoom button</w:t>
      </w:r>
    </w:p>
    <w:p w:rsidR="00EC3ADC" w:rsidP="00EC3ADC" w:rsidRDefault="00EC3ADC" w14:paraId="3152A35F" w14:textId="1195000B">
      <w:pPr>
        <w:pStyle w:val="NoteBullet0"/>
        <w:rPr>
          <w:lang w:eastAsia="ja-JP"/>
        </w:rPr>
      </w:pPr>
      <w:r>
        <w:rPr>
          <w:lang w:eastAsia="ja-JP"/>
        </w:rPr>
        <w:t>Pan</w:t>
      </w:r>
      <w:r w:rsidR="00556D2A">
        <w:rPr>
          <w:lang w:eastAsia="ja-JP"/>
        </w:rPr>
        <w:t xml:space="preserve">: </w:t>
      </w:r>
      <w:r w:rsidR="008247D0">
        <w:rPr>
          <w:lang w:eastAsia="ja-JP"/>
        </w:rPr>
        <w:t xml:space="preserve">ideally use a hand tool (optionally, </w:t>
      </w:r>
      <w:r w:rsidR="00071C88">
        <w:rPr>
          <w:lang w:eastAsia="ja-JP"/>
        </w:rPr>
        <w:t>use bars at bottom and side</w:t>
      </w:r>
      <w:r w:rsidR="008247D0">
        <w:rPr>
          <w:lang w:eastAsia="ja-JP"/>
        </w:rPr>
        <w:t>)</w:t>
      </w:r>
    </w:p>
    <w:p w:rsidR="00374546" w:rsidP="00374546" w:rsidRDefault="00374546" w14:paraId="7602808E" w14:textId="56FE983E">
      <w:pPr>
        <w:pStyle w:val="NoteBullet0"/>
        <w:rPr>
          <w:lang w:eastAsia="ja-JP"/>
        </w:rPr>
      </w:pPr>
      <w:r>
        <w:rPr>
          <w:lang w:eastAsia="ja-JP"/>
        </w:rPr>
        <w:t>Rotate (incremented)</w:t>
      </w:r>
      <w:r w:rsidR="00071C88">
        <w:rPr>
          <w:lang w:eastAsia="ja-JP"/>
        </w:rPr>
        <w:t xml:space="preserve">: </w:t>
      </w:r>
    </w:p>
    <w:p w:rsidR="00374546" w:rsidP="00053188" w:rsidRDefault="009D251B" w14:paraId="0C9C43A5" w14:textId="41F34ED7">
      <w:pPr>
        <w:pStyle w:val="NoteBullet0"/>
        <w:rPr>
          <w:lang w:eastAsia="ja-JP"/>
        </w:rPr>
      </w:pPr>
      <w:r>
        <w:rPr>
          <w:lang w:eastAsia="ja-JP"/>
        </w:rPr>
        <w:t>Contrast variations</w:t>
      </w:r>
      <w:r w:rsidR="00053188">
        <w:rPr>
          <w:lang w:eastAsia="ja-JP"/>
        </w:rPr>
        <w:t xml:space="preserve">: </w:t>
      </w:r>
      <w:r>
        <w:rPr>
          <w:lang w:eastAsia="ja-JP"/>
        </w:rPr>
        <w:t>baseline</w:t>
      </w:r>
      <w:r w:rsidR="00053188">
        <w:rPr>
          <w:lang w:eastAsia="ja-JP"/>
        </w:rPr>
        <w:t xml:space="preserve"> (no image adjustment)</w:t>
      </w:r>
      <w:r>
        <w:rPr>
          <w:lang w:eastAsia="ja-JP"/>
        </w:rPr>
        <w:t xml:space="preserve">, </w:t>
      </w:r>
      <w:proofErr w:type="spellStart"/>
      <w:r>
        <w:rPr>
          <w:lang w:eastAsia="ja-JP"/>
        </w:rPr>
        <w:t>histEQ</w:t>
      </w:r>
      <w:proofErr w:type="spellEnd"/>
      <w:r>
        <w:rPr>
          <w:lang w:eastAsia="ja-JP"/>
        </w:rPr>
        <w:t xml:space="preserve">, </w:t>
      </w:r>
      <w:commentRangeStart w:id="95"/>
      <w:r w:rsidR="003D2191">
        <w:rPr>
          <w:lang w:eastAsia="ja-JP"/>
        </w:rPr>
        <w:t>light</w:t>
      </w:r>
      <w:r w:rsidR="00053188">
        <w:rPr>
          <w:lang w:eastAsia="ja-JP"/>
        </w:rPr>
        <w:t xml:space="preserve"> (</w:t>
      </w:r>
      <w:r>
        <w:rPr>
          <w:lang w:eastAsia="ja-JP"/>
        </w:rPr>
        <w:t>gamma20</w:t>
      </w:r>
      <w:r w:rsidR="00053188">
        <w:rPr>
          <w:lang w:eastAsia="ja-JP"/>
        </w:rPr>
        <w:t>)</w:t>
      </w:r>
      <w:r>
        <w:rPr>
          <w:lang w:eastAsia="ja-JP"/>
        </w:rPr>
        <w:t xml:space="preserve">, </w:t>
      </w:r>
      <w:r w:rsidR="003D2191">
        <w:rPr>
          <w:lang w:eastAsia="ja-JP"/>
        </w:rPr>
        <w:t>dark</w:t>
      </w:r>
      <w:r w:rsidR="00053188">
        <w:rPr>
          <w:lang w:eastAsia="ja-JP"/>
        </w:rPr>
        <w:t xml:space="preserve"> (</w:t>
      </w:r>
      <w:r>
        <w:rPr>
          <w:lang w:eastAsia="ja-JP"/>
        </w:rPr>
        <w:t>gamma05)</w:t>
      </w:r>
      <w:commentRangeEnd w:id="95"/>
      <w:r w:rsidR="00263885">
        <w:rPr>
          <w:rStyle w:val="CommentReference"/>
          <w:rFonts w:ascii="Calibri" w:hAnsi="Calibri"/>
          <w:color w:val="auto"/>
          <w:szCs w:val="20"/>
          <w:lang w:eastAsia="ja-JP"/>
        </w:rPr>
        <w:commentReference w:id="95"/>
      </w:r>
      <w:r w:rsidR="00BA6265">
        <w:rPr>
          <w:lang w:eastAsia="ja-JP"/>
        </w:rPr>
        <w:t>, invert</w:t>
      </w:r>
    </w:p>
    <w:p w:rsidRPr="006B56AA" w:rsidR="005A57C4" w:rsidP="00374546" w:rsidRDefault="005A57C4" w14:paraId="08EA8393" w14:textId="52A7984C">
      <w:pPr>
        <w:pStyle w:val="NoteBullet0"/>
        <w:rPr>
          <w:lang w:eastAsia="ja-JP"/>
        </w:rPr>
      </w:pPr>
      <w:r>
        <w:rPr>
          <w:lang w:eastAsia="ja-JP"/>
        </w:rPr>
        <w:t>Reference point marking</w:t>
      </w:r>
      <w:r w:rsidR="009533FB">
        <w:rPr>
          <w:lang w:eastAsia="ja-JP"/>
        </w:rPr>
        <w:t>: points can be marked on either image (latent or exemplar), points not retained for analysis, points not retained when rotating?</w:t>
      </w:r>
    </w:p>
    <w:p w:rsidR="008326E5" w:rsidP="008326E5" w:rsidRDefault="008326E5" w14:paraId="351752F9" w14:textId="550EEDEB">
      <w:pPr>
        <w:pStyle w:val="Heading2"/>
      </w:pPr>
      <w:bookmarkStart w:name="_Ref89334430" w:id="96"/>
      <w:bookmarkStart w:name="_Toc98410430" w:id="97"/>
      <w:r>
        <w:lastRenderedPageBreak/>
        <w:t>Fingerprint Examination Questions</w:t>
      </w:r>
      <w:bookmarkEnd w:id="96"/>
      <w:bookmarkEnd w:id="97"/>
    </w:p>
    <w:p w:rsidR="000E3170" w:rsidP="00D31689" w:rsidRDefault="000E3170" w14:paraId="38CA2E2F" w14:textId="474C6DD1">
      <w:pPr>
        <w:pStyle w:val="BodyText"/>
      </w:pPr>
      <w:r>
        <w:t xml:space="preserve">On the </w:t>
      </w:r>
      <w:r w:rsidR="00D15280">
        <w:t>LatentBB22</w:t>
      </w:r>
      <w:r>
        <w:t xml:space="preserve"> study website, you will be asked to answer the following questions for </w:t>
      </w:r>
      <w:r w:rsidRPr="000E3170">
        <w:rPr>
          <w:b/>
          <w:bCs/>
          <w:i/>
          <w:iCs/>
        </w:rPr>
        <w:t>each</w:t>
      </w:r>
      <w:r>
        <w:t xml:space="preserve"> of the 100 image pairs you are assigned to examine. These questions are completed online; this information is provided here as reference.</w:t>
      </w:r>
    </w:p>
    <w:p w:rsidR="00BC39C9" w:rsidP="00D31689" w:rsidRDefault="00C20A9A" w14:paraId="7A5B8BC0" w14:textId="7740DD96">
      <w:pPr>
        <w:pStyle w:val="BodyText"/>
      </w:pPr>
      <w:r>
        <w:t xml:space="preserve">Please complete your examinations of the image pair and enter your responses regarding your analysis, comparison, and evaluation determinations. </w:t>
      </w:r>
      <w:r w:rsidR="00BC39C9">
        <w:t>{You will be permitted to save your responses and return to complete response entry within a single image pair assignment.}</w:t>
      </w:r>
    </w:p>
    <w:p w:rsidR="00BC39C9" w:rsidP="00D31689" w:rsidRDefault="00BC39C9" w14:paraId="505B6772" w14:textId="51E2077A">
      <w:pPr>
        <w:pStyle w:val="BodyText"/>
        <w:rPr>
          <w:rStyle w:val="Emphasis"/>
        </w:rPr>
      </w:pPr>
      <w:r w:rsidRPr="00BC39C9">
        <w:rPr>
          <w:rStyle w:val="Emphasis"/>
        </w:rPr>
        <w:t>Note for each image pair examined, you will be asked to review and confirm your responses prior to submission. After submission, your responses are considered final and cannot be changed.</w:t>
      </w:r>
    </w:p>
    <w:p w:rsidRPr="00154B4B" w:rsidR="00154B4B" w:rsidP="00154B4B" w:rsidRDefault="00E10FA5" w14:paraId="26C8FC40" w14:textId="2848C2AC">
      <w:pPr>
        <w:pStyle w:val="QuestionsSectionHeader"/>
      </w:pPr>
      <w:r>
        <w:t xml:space="preserve">Image Pair </w:t>
      </w:r>
      <w:r w:rsidRPr="00154B4B" w:rsidR="00154B4B">
        <w:t>Assignment Details</w:t>
      </w:r>
    </w:p>
    <w:p w:rsidRPr="00154B4B" w:rsidR="00154B4B" w:rsidP="00E10FA5" w:rsidRDefault="00154B4B" w14:paraId="0781F91F" w14:textId="303E97EB">
      <w:pPr>
        <w:pStyle w:val="Qx"/>
      </w:pPr>
      <w:r w:rsidRPr="00154B4B">
        <w:t>Please re-enter the Participant ID shown at the top of the page (</w:t>
      </w:r>
      <w:proofErr w:type="spellStart"/>
      <w:r>
        <w:t>N</w:t>
      </w:r>
      <w:r w:rsidRPr="00154B4B">
        <w:t>xxxx</w:t>
      </w:r>
      <w:proofErr w:type="spellEnd"/>
      <w:r w:rsidRPr="00154B4B">
        <w:t>):_____</w:t>
      </w:r>
    </w:p>
    <w:p w:rsidRPr="00154B4B" w:rsidR="00154B4B" w:rsidP="00154B4B" w:rsidRDefault="00154B4B" w14:paraId="203ED3E2" w14:textId="3942DE7D">
      <w:pPr>
        <w:pStyle w:val="BodyTextInset0"/>
      </w:pPr>
      <w:r w:rsidRPr="00154B4B">
        <w:t xml:space="preserve">Note: this information will be used for quality assurance purposes only. The Participant ID (a </w:t>
      </w:r>
      <w:r w:rsidRPr="00154B4B" w:rsidR="00C80DB6">
        <w:t>5-character</w:t>
      </w:r>
      <w:r w:rsidRPr="00154B4B">
        <w:t xml:space="preserve"> alpha-numeric string starting with </w:t>
      </w:r>
      <w:r w:rsidR="00EC1FFE">
        <w:t>N</w:t>
      </w:r>
      <w:r w:rsidRPr="00154B4B">
        <w:t xml:space="preserve">) is located at the top right of the </w:t>
      </w:r>
      <w:r w:rsidR="00EC1FFE">
        <w:t>{Image Pair Examination}</w:t>
      </w:r>
      <w:r w:rsidRPr="00154B4B">
        <w:t xml:space="preserve"> Page (right </w:t>
      </w:r>
      <w:r w:rsidR="00181563">
        <w:t>above the fingerprint images</w:t>
      </w:r>
      <w:r w:rsidRPr="00154B4B">
        <w:t>).</w:t>
      </w:r>
    </w:p>
    <w:p w:rsidR="00E10FA5" w:rsidP="00E10FA5" w:rsidRDefault="00E10FA5" w14:paraId="47E28B73" w14:textId="54C16432">
      <w:pPr>
        <w:pStyle w:val="Qx"/>
        <w:keepNext/>
      </w:pPr>
      <w:r w:rsidRPr="00102969">
        <w:t xml:space="preserve">Please double-check the </w:t>
      </w:r>
      <w:r>
        <w:t>Image Pair</w:t>
      </w:r>
      <w:r w:rsidRPr="00102969">
        <w:t xml:space="preserve"> number: enter that </w:t>
      </w:r>
      <w:r>
        <w:t>Image Pair</w:t>
      </w:r>
      <w:r w:rsidRPr="00102969">
        <w:t xml:space="preserve"> number here</w:t>
      </w:r>
      <w:r>
        <w:t xml:space="preserve"> (For example, in the Beta Test, you would enter the following Image Pair number: 999): _____</w:t>
      </w:r>
    </w:p>
    <w:p w:rsidR="00E10FA5" w:rsidP="00E10FA5" w:rsidRDefault="00E10FA5" w14:paraId="590C85C8" w14:textId="78DFDD60">
      <w:pPr>
        <w:pStyle w:val="BodyTextInset0"/>
      </w:pPr>
      <w:r>
        <w:t>You do not need to enter the “</w:t>
      </w:r>
      <w:r w:rsidR="00F47C4F">
        <w:t>NB</w:t>
      </w:r>
      <w:r>
        <w:t xml:space="preserve">_” portion; please only enter the </w:t>
      </w:r>
      <w:r w:rsidR="00CA0206">
        <w:t>three-digit</w:t>
      </w:r>
      <w:r>
        <w:t xml:space="preserve"> </w:t>
      </w:r>
      <w:r w:rsidR="00F47C4F">
        <w:t>Image Pair</w:t>
      </w:r>
      <w:r>
        <w:t xml:space="preserve"> number.</w:t>
      </w:r>
    </w:p>
    <w:p w:rsidR="00154B4B" w:rsidP="003D0596" w:rsidRDefault="003D0596" w14:paraId="32E0C521" w14:textId="3D801A6B">
      <w:pPr>
        <w:pStyle w:val="QuestionsSectionHeader"/>
      </w:pPr>
      <w:r w:rsidRPr="003D0596">
        <w:t>Analysis</w:t>
      </w:r>
      <w:r w:rsidR="008319EF">
        <w:t>: Suitability/Value</w:t>
      </w:r>
    </w:p>
    <w:p w:rsidR="003D0596" w:rsidP="003D0596" w:rsidRDefault="00B03473" w14:paraId="3EF25C10" w14:textId="25AE95CB">
      <w:pPr>
        <w:pStyle w:val="Qx"/>
      </w:pPr>
      <w:r>
        <w:t>Based upon your analysis, p</w:t>
      </w:r>
      <w:r w:rsidR="0042197E">
        <w:t xml:space="preserve">lease indicate the value of the </w:t>
      </w:r>
      <w:r w:rsidR="00010CB6">
        <w:t xml:space="preserve">LATENT </w:t>
      </w:r>
      <w:r w:rsidR="0042197E">
        <w:t>print</w:t>
      </w:r>
      <w:r w:rsidR="00171AB1">
        <w:t xml:space="preserve"> in this image pair</w:t>
      </w:r>
      <w:r w:rsidR="0042197E">
        <w:t>.</w:t>
      </w:r>
    </w:p>
    <w:p w:rsidR="00B020EB" w:rsidP="00864277" w:rsidRDefault="00B020EB" w14:paraId="66F2C997" w14:textId="7AF126B4">
      <w:pPr>
        <w:pStyle w:val="Q-A"/>
      </w:pPr>
      <w:r w:rsidRPr="00B03473">
        <w:rPr>
          <w:b/>
          <w:bCs/>
        </w:rPr>
        <w:t xml:space="preserve">Of value </w:t>
      </w:r>
      <w:r>
        <w:rPr>
          <w:b/>
          <w:bCs/>
        </w:rPr>
        <w:t>(V)</w:t>
      </w:r>
      <w:r w:rsidR="00EA5A34">
        <w:t xml:space="preserve"> —</w:t>
      </w:r>
      <w:r>
        <w:t xml:space="preserve"> The </w:t>
      </w:r>
      <w:r w:rsidR="0053353B">
        <w:t xml:space="preserve">LATENT </w:t>
      </w:r>
      <w:r>
        <w:t>is suitable for comparison</w:t>
      </w:r>
      <w:r w:rsidR="0053353B">
        <w:t>, and you do not consider it limited, borderline, or of value for exclusion only.</w:t>
      </w:r>
    </w:p>
    <w:p w:rsidR="00B020EB" w:rsidP="00864277" w:rsidRDefault="00B020EB" w14:paraId="77852955" w14:textId="53BE900C">
      <w:pPr>
        <w:pStyle w:val="Q-A"/>
      </w:pPr>
      <w:r w:rsidRPr="00B03473">
        <w:rPr>
          <w:b/>
          <w:bCs/>
        </w:rPr>
        <w:t>Limited value</w:t>
      </w:r>
      <w:r>
        <w:rPr>
          <w:b/>
          <w:bCs/>
        </w:rPr>
        <w:t>/borderline (VLIM)</w:t>
      </w:r>
      <w:r w:rsidR="00EA5A34">
        <w:t xml:space="preserve"> —</w:t>
      </w:r>
      <w:r>
        <w:t xml:space="preserve"> The </w:t>
      </w:r>
      <w:r w:rsidR="0053353B">
        <w:t xml:space="preserve">LATENT </w:t>
      </w:r>
      <w:r>
        <w:t>is possibly or debatably suitable for comparison</w:t>
      </w:r>
      <w:r w:rsidR="0053353B">
        <w:t>. Use this category if the LATENT is of value for exclusion only (meaning it does not contain sufficient friction ridge information to make an identification even if an appropriate exemplar were available).</w:t>
      </w:r>
    </w:p>
    <w:p w:rsidR="00B020EB" w:rsidP="00864277" w:rsidRDefault="00B020EB" w14:paraId="4ACEA06A" w14:textId="00948AB1">
      <w:pPr>
        <w:pStyle w:val="Q-A"/>
      </w:pPr>
      <w:r w:rsidRPr="00B03473">
        <w:rPr>
          <w:b/>
          <w:bCs/>
        </w:rPr>
        <w:t>No value</w:t>
      </w:r>
      <w:r>
        <w:rPr>
          <w:b/>
          <w:bCs/>
        </w:rPr>
        <w:t xml:space="preserve"> (NV)</w:t>
      </w:r>
      <w:r w:rsidR="00EA5A34">
        <w:t xml:space="preserve"> —</w:t>
      </w:r>
      <w:r>
        <w:t xml:space="preserve"> The </w:t>
      </w:r>
      <w:r w:rsidR="0053353B">
        <w:t xml:space="preserve">LATENT </w:t>
      </w:r>
      <w:r>
        <w:t xml:space="preserve">does not contain sufficient friction ridge information to </w:t>
      </w:r>
      <w:r w:rsidR="0053353B">
        <w:t>be used for comparison</w:t>
      </w:r>
      <w:r>
        <w:t>.</w:t>
      </w:r>
    </w:p>
    <w:p w:rsidR="00010CB6" w:rsidP="00010CB6" w:rsidRDefault="00010CB6" w14:paraId="4623DBB7" w14:textId="0D67E888">
      <w:pPr>
        <w:pStyle w:val="Qx"/>
      </w:pPr>
      <w:r>
        <w:t>Based upon your analysis, please indicate the value of the EXEMPLAR print in this image pair.</w:t>
      </w:r>
    </w:p>
    <w:p w:rsidR="0053353B" w:rsidP="00864277" w:rsidRDefault="0053353B" w14:paraId="53B6ED80" w14:textId="5C8B73AF">
      <w:pPr>
        <w:pStyle w:val="Q-A"/>
      </w:pPr>
      <w:r w:rsidRPr="00B03473">
        <w:rPr>
          <w:b/>
          <w:bCs/>
        </w:rPr>
        <w:t xml:space="preserve">Of value </w:t>
      </w:r>
      <w:r>
        <w:rPr>
          <w:b/>
          <w:bCs/>
        </w:rPr>
        <w:t>(V)</w:t>
      </w:r>
      <w:r w:rsidR="00EA5A34">
        <w:t xml:space="preserve"> —</w:t>
      </w:r>
      <w:r>
        <w:t xml:space="preserve"> The EXEMPLAR is suitable for comparison, and you do not consider it limited, borderline, or of value for exclusion only.</w:t>
      </w:r>
    </w:p>
    <w:p w:rsidR="0053353B" w:rsidP="00864277" w:rsidRDefault="0053353B" w14:paraId="2BC21E1E" w14:textId="32310767">
      <w:pPr>
        <w:pStyle w:val="Q-A"/>
      </w:pPr>
      <w:r w:rsidRPr="00B03473">
        <w:rPr>
          <w:b/>
          <w:bCs/>
        </w:rPr>
        <w:t>Limited value</w:t>
      </w:r>
      <w:r>
        <w:rPr>
          <w:b/>
          <w:bCs/>
        </w:rPr>
        <w:t>/borderline (VLIM)</w:t>
      </w:r>
      <w:r w:rsidR="00EA5A34">
        <w:t xml:space="preserve"> —</w:t>
      </w:r>
      <w:r>
        <w:t xml:space="preserve"> The EXEMPLAR is possibly or debatably suitable for comparison. Use this category if the EXEMPLAR is of value for exclusion only (meaning it does not contain sufficient friction ridge information to make an identification even if an appropriate latent were available).</w:t>
      </w:r>
    </w:p>
    <w:p w:rsidR="0053353B" w:rsidP="00864277" w:rsidRDefault="0053353B" w14:paraId="510A3DD6" w14:textId="7789DFED">
      <w:pPr>
        <w:pStyle w:val="Q-A"/>
      </w:pPr>
      <w:r w:rsidRPr="00B03473">
        <w:rPr>
          <w:b/>
          <w:bCs/>
        </w:rPr>
        <w:t>No value</w:t>
      </w:r>
      <w:r>
        <w:rPr>
          <w:b/>
          <w:bCs/>
        </w:rPr>
        <w:t xml:space="preserve"> (NV)</w:t>
      </w:r>
      <w:r w:rsidR="00EA5A34">
        <w:t xml:space="preserve"> —</w:t>
      </w:r>
      <w:r>
        <w:t xml:space="preserve"> The EXEMPLAR does not contain sufficient friction ridge information to be used for comparison.</w:t>
      </w:r>
    </w:p>
    <w:p w:rsidR="00EA5A34" w:rsidP="00EA5A34" w:rsidRDefault="00EA5A34" w14:paraId="051B0937" w14:textId="5A8C46BB"/>
    <w:p w:rsidRPr="00EA5A34" w:rsidR="00EA5A34" w:rsidP="00136874" w:rsidRDefault="00EA5A34" w14:paraId="52826466" w14:textId="77777777"/>
    <w:p w:rsidR="00043F1C" w:rsidP="00043F1C" w:rsidRDefault="00043F1C" w14:paraId="3CF64B04" w14:textId="1FF6C908">
      <w:pPr>
        <w:pStyle w:val="QuestionsSectionHeader"/>
      </w:pPr>
      <w:r>
        <w:t>Comparison &amp; Evaluation</w:t>
      </w:r>
    </w:p>
    <w:p w:rsidR="00EA5A34" w:rsidP="00EA5A34" w:rsidRDefault="00EA5A34" w14:paraId="19449AA6" w14:textId="26E1F92A">
      <w:pPr>
        <w:pStyle w:val="BodyTextInset0"/>
      </w:pPr>
      <w:r>
        <w:t xml:space="preserve">Note that if either the latent or the exemplar is "no value" the questions in this section are not asked. </w:t>
      </w:r>
    </w:p>
    <w:p w:rsidR="00136874" w:rsidP="00136874" w:rsidRDefault="00136874" w14:paraId="37865E0D" w14:textId="77777777">
      <w:pPr>
        <w:pStyle w:val="BodyTextInset0"/>
      </w:pPr>
      <w:r>
        <w:lastRenderedPageBreak/>
        <w:t xml:space="preserve">Note that the definitions for </w:t>
      </w:r>
      <w:r w:rsidRPr="001266D5">
        <w:t>Source Exclusion</w:t>
      </w:r>
      <w:r>
        <w:t xml:space="preserve">, </w:t>
      </w:r>
      <w:r w:rsidRPr="003C5003">
        <w:t>Source Identification</w:t>
      </w:r>
      <w:r>
        <w:t xml:space="preserve">, and the categories of Inconclusive are included verbatim from </w:t>
      </w:r>
      <w:r w:rsidRPr="00136874">
        <w:t>AAFS Standards Board</w:t>
      </w:r>
      <w:r>
        <w:t>,</w:t>
      </w:r>
      <w:r w:rsidRPr="00136874">
        <w:t xml:space="preserve"> </w:t>
      </w:r>
      <w:r>
        <w:t>“Standard for Friction Ridge Examination Conclusions,” ASB Standard 013, First Edition 2021.</w:t>
      </w:r>
    </w:p>
    <w:p w:rsidR="00136874" w:rsidP="00136874" w:rsidRDefault="00136874" w14:paraId="38D2EF1E" w14:textId="77777777">
      <w:pPr>
        <w:pStyle w:val="BodyTextInset0"/>
      </w:pPr>
    </w:p>
    <w:p w:rsidRPr="004D6F9D" w:rsidR="00136874" w:rsidP="00136874" w:rsidRDefault="00136874" w14:paraId="0F2C15F0" w14:textId="77777777">
      <w:pPr>
        <w:pStyle w:val="BodyTextInset0"/>
      </w:pPr>
      <w:r>
        <w:t xml:space="preserve">If you use other terminology </w:t>
      </w:r>
      <w:commentRangeStart w:id="98"/>
      <w:r>
        <w:t>(such as “Individualization” or “association” instead of “Source identification”) please select the most appropriate conclusion based on the provided definitions.</w:t>
      </w:r>
      <w:commentRangeEnd w:id="98"/>
      <w:r>
        <w:rPr>
          <w:rStyle w:val="CommentReference"/>
          <w:rFonts w:eastAsiaTheme="minorHAnsi"/>
          <w:i w:val="0"/>
          <w:color w:val="auto"/>
          <w:szCs w:val="20"/>
        </w:rPr>
        <w:commentReference w:id="98"/>
      </w:r>
    </w:p>
    <w:p w:rsidRPr="003C5003" w:rsidR="00B91A24" w:rsidP="00B91A24" w:rsidRDefault="00B91A24" w14:paraId="782CDB5B" w14:textId="6ED07CF2">
      <w:pPr>
        <w:pStyle w:val="Qx"/>
        <w:keepNext/>
      </w:pPr>
      <w:r w:rsidRPr="003C5003">
        <w:t xml:space="preserve">Using the </w:t>
      </w:r>
      <w:r w:rsidRPr="0076180B">
        <w:t>following</w:t>
      </w:r>
      <w:r w:rsidRPr="003C5003">
        <w:t xml:space="preserve"> conclusion scale, select the most appropriate conclusion for this image pair comparison.</w:t>
      </w:r>
    </w:p>
    <w:p w:rsidR="00B91A24" w:rsidP="00B91A24" w:rsidRDefault="00B91A24" w14:paraId="6BE82239" w14:textId="77777777">
      <w:pPr>
        <w:pStyle w:val="Q-A"/>
      </w:pPr>
      <w:r w:rsidRPr="001266D5">
        <w:t>Source Exclusion</w:t>
      </w:r>
      <w:r w:rsidRPr="0076180B">
        <w:t xml:space="preserve"> —</w:t>
      </w:r>
      <w:r w:rsidRPr="001266D5">
        <w:t xml:space="preserve"> </w:t>
      </w:r>
      <w:r>
        <w:t>Source exclusion is the conclusion that the observed data provide substantially stronger support for the proposition that the questioned impression originated from a different source than the exemplar impressions compared. There is a strong disagreement present such that the examiner would not expect to see that level of disagreement in an impression from the same source.</w:t>
      </w:r>
    </w:p>
    <w:p w:rsidRPr="00864277" w:rsidR="00B91A24" w:rsidP="00B91A24" w:rsidRDefault="00B91A24" w14:paraId="16B1CD48" w14:textId="10727A5E">
      <w:pPr>
        <w:pStyle w:val="Q-A"/>
      </w:pPr>
      <w:r>
        <w:t xml:space="preserve">Inconclusive — the observed data do not support either </w:t>
      </w:r>
      <w:r w:rsidRPr="001266D5">
        <w:t>Source Exclusion</w:t>
      </w:r>
      <w:r>
        <w:t xml:space="preserve"> or </w:t>
      </w:r>
      <w:r w:rsidRPr="003C5003">
        <w:t>Source Identification</w:t>
      </w:r>
      <w:r>
        <w:t xml:space="preserve"> as a conclusion.</w:t>
      </w:r>
    </w:p>
    <w:p w:rsidR="00B91A24" w:rsidP="00B91A24" w:rsidRDefault="00B91A24" w14:paraId="3E1CFD87" w14:textId="0429301B">
      <w:pPr>
        <w:pStyle w:val="Q-A"/>
      </w:pPr>
      <w:r w:rsidRPr="003C5003">
        <w:t>Source Identification</w:t>
      </w:r>
      <w:r w:rsidRPr="0076180B">
        <w:t xml:space="preserve"> —</w:t>
      </w:r>
      <w:r w:rsidRPr="003C5003">
        <w:t xml:space="preserve"> </w:t>
      </w:r>
      <w:r>
        <w:t>Source identification is the conclusion that the observed data provide substantially stronger support for the proposition that the two impressions originated from the same source rather than different sources. There is strong correspondence present such that the examiner would not expect to see the same arrangement of features repeated in an impression from another source.</w:t>
      </w:r>
    </w:p>
    <w:p w:rsidRPr="00B91A24" w:rsidR="00B91A24" w:rsidP="00136874" w:rsidRDefault="00445153" w14:paraId="7BA1B7FE" w14:textId="0852E191">
      <w:pPr>
        <w:pStyle w:val="Qx"/>
      </w:pPr>
      <w:r w:rsidRPr="00136874">
        <w:rPr>
          <w:rStyle w:val="Grayedvalue"/>
        </w:rPr>
        <w:t xml:space="preserve">[if </w:t>
      </w:r>
      <w:r w:rsidRPr="00136874" w:rsidR="00B91A24">
        <w:rPr>
          <w:rStyle w:val="Grayedvalue"/>
        </w:rPr>
        <w:t>inconclusive]</w:t>
      </w:r>
      <w:r>
        <w:rPr>
          <w:i/>
          <w:iCs/>
        </w:rPr>
        <w:t xml:space="preserve"> </w:t>
      </w:r>
      <w:r>
        <w:t xml:space="preserve">Indicate </w:t>
      </w:r>
      <w:r w:rsidRPr="003C5003">
        <w:t xml:space="preserve">the most appropriate </w:t>
      </w:r>
      <w:r>
        <w:t>subcategory</w:t>
      </w:r>
      <w:r w:rsidRPr="003C5003">
        <w:t xml:space="preserve"> for</w:t>
      </w:r>
      <w:r>
        <w:t xml:space="preserve"> your inconclusive response.</w:t>
      </w:r>
    </w:p>
    <w:p w:rsidR="00B91A24" w:rsidP="00B91A24" w:rsidRDefault="00B91A24" w14:paraId="00E8E9DC" w14:textId="77777777">
      <w:pPr>
        <w:pStyle w:val="Q-A"/>
      </w:pPr>
      <w:r>
        <w:t>Inconclusive with Dissimilarities — Inconclusive with Dissimilarities is the conclusion that the observed data provide more support for the proposition that the impressions originated from different sources rather than the same source; however, there is insufficient support for a Source Exclusion. There are observed dissimilarities between the impressions compared, and a lack of correspondence present such that the examiner believes the observed data are more probable if the impressions have different sources than the same source. The degree of support may range from weak to moderate to strong or similar descriptors of the degree of support.</w:t>
      </w:r>
    </w:p>
    <w:p w:rsidR="00B91A24" w:rsidP="00B91A24" w:rsidRDefault="00B91A24" w14:paraId="02604B9C" w14:textId="77777777">
      <w:pPr>
        <w:pStyle w:val="Q-A"/>
      </w:pPr>
      <w:r>
        <w:t>Inconclusive — Inconclusive is the conclusion that the observed data does not provide more support for one proposition over the other. This can occur when the observed data provide equivalent support for both same source and different source propositions, or there is no support for either proposition (such as when more complete exemplars are requested).</w:t>
      </w:r>
    </w:p>
    <w:p w:rsidRPr="00864277" w:rsidR="00B91A24" w:rsidP="00B91A24" w:rsidRDefault="00B91A24" w14:paraId="43414A00" w14:textId="77777777">
      <w:pPr>
        <w:pStyle w:val="Q-A"/>
      </w:pPr>
      <w:r>
        <w:t>Inconclusive with Similarities — Inconclusive with Similarities is the conclusion that the observed data provide more support for the proposition that the impressions originated from the same source rather than different sources; however, there is insufficient support for a Source Identification. There are observed similarities between the impressions and some correspondence present, such that the examiner believes the observed data are more probable if the impressions have same sources than different sources. However, the examiner may also expect to see similar correspondence in another source. The degree of support may range from weak to moderate to strong or similar descriptors of the degree of support.</w:t>
      </w:r>
    </w:p>
    <w:p w:rsidRPr="0076180B" w:rsidR="0076180B" w:rsidP="0076180B" w:rsidRDefault="0076180B" w14:paraId="5550284C" w14:textId="074ADC38">
      <w:pPr>
        <w:pStyle w:val="Qx"/>
      </w:pPr>
      <w:r w:rsidRPr="00136874">
        <w:rPr>
          <w:rStyle w:val="Grayedvalue"/>
        </w:rPr>
        <w:t>[if source identification]</w:t>
      </w:r>
      <w:r w:rsidRPr="00136874">
        <w:t xml:space="preserve"> </w:t>
      </w:r>
      <w:r w:rsidRPr="0076180B">
        <w:t>Indicate if your source identification conclusion was a borderline decision, defined in this way: If another qualified examiner performed blind verification on this image pair and reached a different conclusion than you, how surprised would you be?</w:t>
      </w:r>
    </w:p>
    <w:p w:rsidRPr="0076180B" w:rsidR="0076180B" w:rsidP="00864277" w:rsidRDefault="0076180B" w14:paraId="7F26C632" w14:textId="6C41A9AA">
      <w:pPr>
        <w:pStyle w:val="Q-A"/>
      </w:pPr>
      <w:r w:rsidRPr="0076180B">
        <w:t>Not borderline</w:t>
      </w:r>
      <w:r>
        <w:t xml:space="preserve"> </w:t>
      </w:r>
      <w:r w:rsidRPr="0076180B">
        <w:t xml:space="preserve">identification — You would be very surprised if another examiner disagreed: you would expect almost every qualified examiner to reach </w:t>
      </w:r>
      <w:r w:rsidR="00864277">
        <w:t xml:space="preserve">a </w:t>
      </w:r>
      <w:r w:rsidRPr="0076180B">
        <w:t>conclusion</w:t>
      </w:r>
      <w:r w:rsidR="00864277">
        <w:t xml:space="preserve"> of </w:t>
      </w:r>
      <w:r w:rsidRPr="00864277" w:rsidR="00864277">
        <w:t>source identification</w:t>
      </w:r>
      <w:r w:rsidRPr="0076180B" w:rsidR="00864277">
        <w:t>.</w:t>
      </w:r>
    </w:p>
    <w:p w:rsidRPr="0076180B" w:rsidR="0076180B" w:rsidP="00864277" w:rsidRDefault="0076180B" w14:paraId="0D8E5D29" w14:textId="759327FA">
      <w:pPr>
        <w:pStyle w:val="Q-A"/>
      </w:pPr>
      <w:r w:rsidRPr="0076180B">
        <w:t xml:space="preserve">Borderline identification — You would NOT be very surprised if another examiner disagreed: you would expect </w:t>
      </w:r>
      <w:r w:rsidR="00864277">
        <w:t xml:space="preserve">some </w:t>
      </w:r>
      <w:r w:rsidRPr="0076180B" w:rsidR="00864277">
        <w:t xml:space="preserve">qualified </w:t>
      </w:r>
      <w:r w:rsidRPr="0076180B">
        <w:t>examiners might disagree</w:t>
      </w:r>
      <w:r w:rsidR="00864277">
        <w:t xml:space="preserve"> and make an inconclusive determination.</w:t>
      </w:r>
    </w:p>
    <w:p w:rsidRPr="0076180B" w:rsidR="0076180B" w:rsidP="00136874" w:rsidRDefault="0076180B" w14:paraId="57D0620D" w14:textId="33EA76E8">
      <w:pPr>
        <w:pStyle w:val="Qx"/>
        <w:keepNext/>
      </w:pPr>
      <w:r w:rsidRPr="00136874">
        <w:rPr>
          <w:rStyle w:val="Grayedvalue"/>
        </w:rPr>
        <w:lastRenderedPageBreak/>
        <w:t>[if source exclusion]</w:t>
      </w:r>
      <w:r w:rsidRPr="00136874">
        <w:t xml:space="preserve"> </w:t>
      </w:r>
      <w:r w:rsidRPr="0076180B">
        <w:t>Indicate if your source exclusion conclusion was a borderline decision, defined in this way: If another qualified examiner performed blind verification on this image pair and reached a different conclusion than you, how surprised would you be?</w:t>
      </w:r>
    </w:p>
    <w:p w:rsidRPr="0076180B" w:rsidR="0076180B" w:rsidP="00864277" w:rsidRDefault="0076180B" w14:paraId="704E7D90" w14:textId="05516F89">
      <w:pPr>
        <w:pStyle w:val="Q-A"/>
      </w:pPr>
      <w:r w:rsidRPr="0076180B">
        <w:t xml:space="preserve">Not borderline exclusion — You would be very surprised if another examiner disagreed: you would expect almost every qualified examiner to reach </w:t>
      </w:r>
      <w:r w:rsidR="00864277">
        <w:t xml:space="preserve">a </w:t>
      </w:r>
      <w:r w:rsidRPr="0076180B">
        <w:t>conclusion</w:t>
      </w:r>
      <w:r w:rsidR="00864277">
        <w:t xml:space="preserve"> of </w:t>
      </w:r>
      <w:r w:rsidRPr="00864277" w:rsidR="00864277">
        <w:t>source exclusion</w:t>
      </w:r>
      <w:r w:rsidRPr="0076180B">
        <w:t>.</w:t>
      </w:r>
    </w:p>
    <w:p w:rsidRPr="0076180B" w:rsidR="0076180B" w:rsidP="00864277" w:rsidRDefault="0076180B" w14:paraId="0E33EC49" w14:textId="7F10B420">
      <w:pPr>
        <w:pStyle w:val="Q-A"/>
      </w:pPr>
      <w:r w:rsidRPr="0076180B">
        <w:t xml:space="preserve">Borderline exclusion — You would NOT be very surprised if another examiner disagreed: you would </w:t>
      </w:r>
      <w:r w:rsidRPr="0076180B" w:rsidR="00864277">
        <w:t xml:space="preserve">expect </w:t>
      </w:r>
      <w:r w:rsidR="00864277">
        <w:t xml:space="preserve">some </w:t>
      </w:r>
      <w:r w:rsidRPr="0076180B" w:rsidR="00864277">
        <w:t xml:space="preserve">qualified examiners </w:t>
      </w:r>
      <w:r w:rsidRPr="0076180B">
        <w:t xml:space="preserve">might </w:t>
      </w:r>
      <w:r w:rsidRPr="0076180B" w:rsidR="00864277">
        <w:t>disagree</w:t>
      </w:r>
      <w:r w:rsidR="00864277">
        <w:t xml:space="preserve"> and make an inconclusive determination</w:t>
      </w:r>
      <w:r w:rsidRPr="0076180B">
        <w:t xml:space="preserve">. </w:t>
      </w:r>
    </w:p>
    <w:p w:rsidR="005949FA" w:rsidP="005949FA" w:rsidRDefault="005949FA" w14:paraId="629EC855" w14:textId="02C05BE7">
      <w:pPr>
        <w:pStyle w:val="Qx"/>
      </w:pPr>
      <w:r w:rsidRPr="00136874">
        <w:rPr>
          <w:rStyle w:val="Grayedvalue"/>
        </w:rPr>
        <w:t xml:space="preserve">[if </w:t>
      </w:r>
      <w:r w:rsidRPr="00136874" w:rsidR="00864277">
        <w:rPr>
          <w:rStyle w:val="Grayedvalue"/>
        </w:rPr>
        <w:t>source exclusion</w:t>
      </w:r>
      <w:r w:rsidRPr="00136874">
        <w:rPr>
          <w:rStyle w:val="Grayedvalue"/>
        </w:rPr>
        <w:t>]</w:t>
      </w:r>
      <w:r>
        <w:t xml:space="preserve"> </w:t>
      </w:r>
      <w:r w:rsidR="00864277">
        <w:t xml:space="preserve">Was your source exclusion decision based SOLELY on </w:t>
      </w:r>
      <w:r w:rsidRPr="00F42426" w:rsidR="00864277">
        <w:t>pattern class/ridge flow alone</w:t>
      </w:r>
      <w:r w:rsidR="00864277">
        <w:t>?</w:t>
      </w:r>
    </w:p>
    <w:p w:rsidR="005949FA" w:rsidP="00864277" w:rsidRDefault="00864277" w14:paraId="24355A8A" w14:textId="6AC35208">
      <w:pPr>
        <w:pStyle w:val="Q-A"/>
      </w:pPr>
      <w:r>
        <w:t xml:space="preserve">Yes — </w:t>
      </w:r>
      <w:r w:rsidR="005949FA">
        <w:t xml:space="preserve">The exclusion </w:t>
      </w:r>
      <w:r>
        <w:t xml:space="preserve">decision </w:t>
      </w:r>
      <w:r w:rsidR="005949FA">
        <w:t xml:space="preserve">was based </w:t>
      </w:r>
      <w:r>
        <w:t xml:space="preserve">ONLY </w:t>
      </w:r>
      <w:r w:rsidR="005949FA">
        <w:t>on differences</w:t>
      </w:r>
      <w:r w:rsidRPr="003C727B" w:rsidR="005949FA">
        <w:t xml:space="preserve"> </w:t>
      </w:r>
      <w:r w:rsidR="005949FA">
        <w:t>in pattern class/ridge flow; minutiae</w:t>
      </w:r>
      <w:r>
        <w:t xml:space="preserve"> and other level-2/level-3 features</w:t>
      </w:r>
      <w:r w:rsidR="005949FA">
        <w:t xml:space="preserve"> </w:t>
      </w:r>
      <w:r>
        <w:t xml:space="preserve">were </w:t>
      </w:r>
      <w:r w:rsidR="005949FA">
        <w:t>not a basis for exclusion.</w:t>
      </w:r>
    </w:p>
    <w:p w:rsidRPr="00864277" w:rsidR="005949FA" w:rsidP="00864277" w:rsidRDefault="00864277" w14:paraId="62C67BEC" w14:textId="4FD53FED">
      <w:pPr>
        <w:pStyle w:val="Q-A"/>
      </w:pPr>
      <w:r w:rsidRPr="00136874">
        <w:rPr>
          <w:i w:val="0"/>
          <w:iCs w:val="0"/>
        </w:rPr>
        <w:t xml:space="preserve">No — </w:t>
      </w:r>
      <w:r>
        <w:t xml:space="preserve">The exclusion decision was not based on </w:t>
      </w:r>
      <w:r w:rsidRPr="00F42426">
        <w:t>pattern class/ridge flow alone</w:t>
      </w:r>
      <w:r>
        <w:t>; minutiae and/or other level-2/level-3 features were used at least in part as a basis for exclusion.</w:t>
      </w:r>
    </w:p>
    <w:p w:rsidR="00A8327B" w:rsidP="00A8327B" w:rsidRDefault="00A8327B" w14:paraId="68BD6500" w14:textId="70AAAE4D">
      <w:pPr>
        <w:pStyle w:val="Qx"/>
      </w:pPr>
      <w:r>
        <w:t>Rate the difficulty of this image pair comparison.</w:t>
      </w:r>
    </w:p>
    <w:p w:rsidR="00A8327B" w:rsidP="00A8327B" w:rsidRDefault="00A8327B" w14:paraId="1267B216" w14:textId="72885D82">
      <w:pPr>
        <w:pStyle w:val="BodyTextInset0"/>
      </w:pPr>
      <w:r>
        <w:t>In other words, how difficult was it to reach a comparison determination for this image pair?</w:t>
      </w:r>
    </w:p>
    <w:p w:rsidR="00A8327B" w:rsidP="00A8327B" w:rsidRDefault="00A8327B" w14:paraId="1051186C" w14:textId="35E78E41">
      <w:pPr>
        <w:pStyle w:val="BodyTextInset0"/>
      </w:pPr>
      <w:r>
        <w:t>Note: routine comparisons should be indicated as “moderate” difficulty.</w:t>
      </w:r>
      <w:r w:rsidR="004473AF">
        <w:t xml:space="preserve"> Comparisons you would classify as “complex” should be indicated as “Difficult” or “Very Difficult.”</w:t>
      </w:r>
    </w:p>
    <w:p w:rsidR="00A8327B" w:rsidP="00864277" w:rsidRDefault="00A8327B" w14:paraId="5AB767CF" w14:textId="3B3E7015">
      <w:pPr>
        <w:pStyle w:val="Q-A"/>
      </w:pPr>
      <w:r w:rsidRPr="009C7D80">
        <w:rPr>
          <w:b/>
          <w:bCs/>
        </w:rPr>
        <w:t xml:space="preserve">Very </w:t>
      </w:r>
      <w:r w:rsidRPr="009C7D80" w:rsidR="00BC66E7">
        <w:rPr>
          <w:b/>
          <w:bCs/>
        </w:rPr>
        <w:t>E</w:t>
      </w:r>
      <w:r w:rsidRPr="009C7D80">
        <w:rPr>
          <w:b/>
          <w:bCs/>
        </w:rPr>
        <w:t>asy/Obvious</w:t>
      </w:r>
      <w:r w:rsidR="00EA5A34">
        <w:t xml:space="preserve"> —</w:t>
      </w:r>
      <w:r>
        <w:t xml:space="preserve"> </w:t>
      </w:r>
      <w:r w:rsidR="009C7D80">
        <w:t>T</w:t>
      </w:r>
      <w:r>
        <w:t>he comparison determination was obvious</w:t>
      </w:r>
      <w:r w:rsidR="009C7D80">
        <w:t>.</w:t>
      </w:r>
    </w:p>
    <w:p w:rsidR="00A8327B" w:rsidP="00864277" w:rsidRDefault="00A8327B" w14:paraId="12AF3620" w14:textId="7D0E19CC">
      <w:pPr>
        <w:pStyle w:val="Q-A"/>
      </w:pPr>
      <w:r w:rsidRPr="009C7D80">
        <w:rPr>
          <w:b/>
          <w:bCs/>
        </w:rPr>
        <w:t>Easy</w:t>
      </w:r>
      <w:r w:rsidR="00EA5A34">
        <w:t xml:space="preserve"> —</w:t>
      </w:r>
      <w:r>
        <w:t xml:space="preserve"> </w:t>
      </w:r>
      <w:r w:rsidR="009C7D80">
        <w:t>T</w:t>
      </w:r>
      <w:r>
        <w:t>he comparison was easier than most latent comparisons</w:t>
      </w:r>
      <w:r w:rsidR="009C7D80">
        <w:t>.</w:t>
      </w:r>
    </w:p>
    <w:p w:rsidR="00A8327B" w:rsidP="00864277" w:rsidRDefault="00A8327B" w14:paraId="38DDC800" w14:textId="2EEC1329">
      <w:pPr>
        <w:pStyle w:val="Q-A"/>
      </w:pPr>
      <w:r w:rsidRPr="009C7D80">
        <w:rPr>
          <w:b/>
          <w:bCs/>
        </w:rPr>
        <w:t>Moderate</w:t>
      </w:r>
      <w:r w:rsidR="00EA5A34">
        <w:t xml:space="preserve"> —</w:t>
      </w:r>
      <w:r>
        <w:t xml:space="preserve"> </w:t>
      </w:r>
      <w:r w:rsidR="009C7D80">
        <w:t>T</w:t>
      </w:r>
      <w:r>
        <w:t>he comparison was a typical latent comparison</w:t>
      </w:r>
      <w:r w:rsidR="009C7D80">
        <w:t>.</w:t>
      </w:r>
    </w:p>
    <w:p w:rsidR="00A8327B" w:rsidP="00864277" w:rsidRDefault="00A8327B" w14:paraId="197EFC61" w14:textId="0CB00251">
      <w:pPr>
        <w:pStyle w:val="Q-A"/>
      </w:pPr>
      <w:r w:rsidRPr="009C7D80">
        <w:rPr>
          <w:b/>
          <w:bCs/>
        </w:rPr>
        <w:t>Difficult</w:t>
      </w:r>
      <w:r w:rsidR="00EA5A34">
        <w:t xml:space="preserve"> —</w:t>
      </w:r>
      <w:r>
        <w:t xml:space="preserve"> </w:t>
      </w:r>
      <w:r w:rsidR="009C7D80">
        <w:t>T</w:t>
      </w:r>
      <w:r>
        <w:t>he comparison was more difficult than most latent comparisons</w:t>
      </w:r>
      <w:r w:rsidR="009C7D80">
        <w:t>.</w:t>
      </w:r>
    </w:p>
    <w:p w:rsidR="00A8327B" w:rsidP="00864277" w:rsidRDefault="00A8327B" w14:paraId="4F7AA3EB" w14:textId="068B37C7">
      <w:pPr>
        <w:pStyle w:val="Q-A"/>
      </w:pPr>
      <w:r w:rsidRPr="009C7D80">
        <w:rPr>
          <w:b/>
          <w:bCs/>
        </w:rPr>
        <w:t>Very Difficult</w:t>
      </w:r>
      <w:r w:rsidR="00EA5A34">
        <w:t xml:space="preserve"> —</w:t>
      </w:r>
      <w:r>
        <w:t xml:space="preserve"> </w:t>
      </w:r>
      <w:r w:rsidR="009C7D80">
        <w:t>T</w:t>
      </w:r>
      <w:r>
        <w:t>he comparison was unusually difficult, involving high distortion and/or other red flags</w:t>
      </w:r>
      <w:r w:rsidR="009C7D80">
        <w:t>.</w:t>
      </w:r>
    </w:p>
    <w:p w:rsidR="00864277" w:rsidP="00864277" w:rsidRDefault="00864277" w14:paraId="6764E1D2" w14:textId="43024728">
      <w:pPr>
        <w:pStyle w:val="QuestionsSectionHeader"/>
      </w:pPr>
      <w:r>
        <w:t xml:space="preserve">Limitations </w:t>
      </w:r>
    </w:p>
    <w:p w:rsidR="002A5109" w:rsidP="00136874" w:rsidRDefault="002A5109" w14:paraId="313B7097" w14:textId="080131B5">
      <w:pPr>
        <w:pStyle w:val="BodyTextInset0"/>
      </w:pPr>
      <w:r>
        <w:t xml:space="preserve">Note that if either the latent or the exemplar is "no value" the questions in this section are not asked. </w:t>
      </w:r>
    </w:p>
    <w:p w:rsidR="00864277" w:rsidP="00864277" w:rsidRDefault="00864277" w14:paraId="24381DD1" w14:textId="1FC6DF74">
      <w:pPr>
        <w:pStyle w:val="Qx"/>
      </w:pPr>
      <w:r w:rsidRPr="00864277">
        <w:t>Please indicate any limitations that kept you from making a more definitive conclusion OR that were a notable source of difficulty in making the comparison.</w:t>
      </w:r>
      <w:r w:rsidR="008C4530">
        <w:t xml:space="preserve"> (Check all that apply; leave blank if none apply)</w:t>
      </w:r>
    </w:p>
    <w:p w:rsidR="008C4530" w:rsidP="00136874" w:rsidRDefault="008C4530" w14:paraId="23DAFEE3" w14:textId="77777777">
      <w:pPr>
        <w:pStyle w:val="Q-A"/>
      </w:pPr>
      <w:r>
        <w:t>Inadequate area of potential correspondence (little or no overlap between the areas included in the latent and exemplar)</w:t>
      </w:r>
    </w:p>
    <w:p w:rsidR="008C4530" w:rsidP="00136874" w:rsidRDefault="008C4530" w14:paraId="2370FD91" w14:textId="77777777">
      <w:pPr>
        <w:pStyle w:val="Q-A"/>
      </w:pPr>
      <w:r>
        <w:t>Insufficient number of features in area of potential correspondence (the areas included in both latent and exemplar have few features to use in comparison)</w:t>
      </w:r>
    </w:p>
    <w:p w:rsidR="008C4530" w:rsidP="00136874" w:rsidRDefault="008C4530" w14:paraId="40BC78DF" w14:textId="77777777">
      <w:pPr>
        <w:pStyle w:val="Q-A"/>
      </w:pPr>
      <w:r>
        <w:t>Quality/clarity of the exemplar</w:t>
      </w:r>
    </w:p>
    <w:p w:rsidR="008C4530" w:rsidP="00136874" w:rsidRDefault="008C4530" w14:paraId="1975CAA5" w14:textId="77777777">
      <w:pPr>
        <w:pStyle w:val="Q-A"/>
      </w:pPr>
      <w:r>
        <w:t>Distortion in the latent</w:t>
      </w:r>
    </w:p>
    <w:p w:rsidR="008C4530" w:rsidP="00136874" w:rsidRDefault="008C4530" w14:paraId="56EBE84B" w14:textId="77777777">
      <w:pPr>
        <w:pStyle w:val="Q-A"/>
      </w:pPr>
      <w:r>
        <w:t>Background/substrate interference in the latent</w:t>
      </w:r>
    </w:p>
    <w:p w:rsidR="008C4530" w:rsidP="008C4530" w:rsidRDefault="008C4530" w14:paraId="333B629C" w14:textId="1884ADA9">
      <w:pPr>
        <w:pStyle w:val="Q-A"/>
      </w:pPr>
      <w:r>
        <w:t>Processing interference in the latent</w:t>
      </w:r>
    </w:p>
    <w:p w:rsidRPr="002A5109" w:rsidR="002A5109" w:rsidP="00136874" w:rsidRDefault="002A5109" w14:paraId="3506E138" w14:textId="2202A1D7">
      <w:pPr>
        <w:pStyle w:val="Q-A"/>
      </w:pPr>
      <w:r>
        <w:t>Superimposed impressions in the latent</w:t>
      </w:r>
    </w:p>
    <w:p w:rsidR="008C4530" w:rsidP="00136874" w:rsidRDefault="008C4530" w14:paraId="0842BA97" w14:textId="77777777">
      <w:pPr>
        <w:pStyle w:val="Q-A"/>
      </w:pPr>
      <w:r>
        <w:t>Other quality/clarity issues in the latent (other than distortion or background/substrate/processing interference)</w:t>
      </w:r>
    </w:p>
    <w:p w:rsidR="00EA5A34" w:rsidP="00EA5A34" w:rsidRDefault="00EA5A34" w14:paraId="54E39041" w14:textId="72A64FEF">
      <w:pPr>
        <w:pStyle w:val="QuestionsSectionHeader"/>
      </w:pPr>
      <w:r>
        <w:t>Representativeness</w:t>
      </w:r>
    </w:p>
    <w:p w:rsidR="002A5109" w:rsidP="00136874" w:rsidRDefault="002A5109" w14:paraId="71556886" w14:textId="13D7636A">
      <w:pPr>
        <w:pStyle w:val="BodyTextInset0"/>
      </w:pPr>
      <w:r>
        <w:t xml:space="preserve">Note that these are asked even if the latent is "no value." </w:t>
      </w:r>
    </w:p>
    <w:p w:rsidR="006402EC" w:rsidP="006402EC" w:rsidRDefault="006402EC" w14:paraId="1D6D9858" w14:textId="145A1438">
      <w:pPr>
        <w:pStyle w:val="Qx"/>
      </w:pPr>
      <w:r>
        <w:t>Is the QUALITY of this latent typical of the latents you encounter in operational casework?</w:t>
      </w:r>
    </w:p>
    <w:p w:rsidR="006402EC" w:rsidP="006402EC" w:rsidRDefault="006402EC" w14:paraId="37162E5D" w14:textId="220FC0E5">
      <w:pPr>
        <w:pStyle w:val="BodyTextInset0"/>
      </w:pPr>
      <w:r>
        <w:t>In other words, do you generally evaluate latents of similar/comparable quality as this latent in operational casework?</w:t>
      </w:r>
    </w:p>
    <w:p w:rsidR="006402EC" w:rsidP="00864277" w:rsidRDefault="006402EC" w14:paraId="68FD720F" w14:textId="5141F4CA">
      <w:pPr>
        <w:pStyle w:val="Q-A"/>
      </w:pPr>
      <w:r w:rsidRPr="00517EF5">
        <w:rPr>
          <w:b/>
          <w:bCs/>
        </w:rPr>
        <w:lastRenderedPageBreak/>
        <w:t>Yes</w:t>
      </w:r>
      <w:r w:rsidR="00EA5A34">
        <w:t xml:space="preserve"> —</w:t>
      </w:r>
      <w:r>
        <w:t xml:space="preserve"> I often see latents of this quality in casework</w:t>
      </w:r>
    </w:p>
    <w:p w:rsidR="006402EC" w:rsidP="00864277" w:rsidRDefault="006402EC" w14:paraId="5E0DA634" w14:textId="5F741E96">
      <w:pPr>
        <w:pStyle w:val="Q-A"/>
      </w:pPr>
      <w:r w:rsidRPr="00517EF5">
        <w:rPr>
          <w:b/>
          <w:bCs/>
        </w:rPr>
        <w:t>Somewhat</w:t>
      </w:r>
      <w:r w:rsidR="00EA5A34">
        <w:t xml:space="preserve"> </w:t>
      </w:r>
      <w:r w:rsidR="002A5109">
        <w:t xml:space="preserve">(high quality) </w:t>
      </w:r>
      <w:r w:rsidR="00EA5A34">
        <w:t>—</w:t>
      </w:r>
      <w:r>
        <w:t xml:space="preserve"> I </w:t>
      </w:r>
      <w:r w:rsidR="002A5109">
        <w:t>rarely</w:t>
      </w:r>
      <w:r>
        <w:t xml:space="preserve"> see latents </w:t>
      </w:r>
      <w:r w:rsidR="002A5109">
        <w:t>that are</w:t>
      </w:r>
      <w:r>
        <w:t xml:space="preserve"> this </w:t>
      </w:r>
      <w:r w:rsidR="002A5109">
        <w:t xml:space="preserve">high </w:t>
      </w:r>
      <w:r>
        <w:t>quality in casework</w:t>
      </w:r>
    </w:p>
    <w:p w:rsidR="002A5109" w:rsidP="002A5109" w:rsidRDefault="002A5109" w14:paraId="154C8557" w14:textId="7620282F">
      <w:pPr>
        <w:pStyle w:val="Q-A"/>
      </w:pPr>
      <w:r w:rsidRPr="00517EF5">
        <w:rPr>
          <w:b/>
          <w:bCs/>
        </w:rPr>
        <w:t>Somewhat</w:t>
      </w:r>
      <w:r>
        <w:t xml:space="preserve"> (low quality) — I rarely see latents that are this low quality in casework</w:t>
      </w:r>
    </w:p>
    <w:p w:rsidRPr="00F12766" w:rsidR="002A5109" w:rsidP="002A5109" w:rsidRDefault="002A5109" w14:paraId="7617F177" w14:textId="0C60A36E">
      <w:pPr>
        <w:pStyle w:val="Q-A"/>
      </w:pPr>
      <w:r w:rsidRPr="00517EF5">
        <w:rPr>
          <w:b/>
          <w:bCs/>
        </w:rPr>
        <w:t>No</w:t>
      </w:r>
      <w:r>
        <w:t xml:space="preserve"> (high quality) — I never see latents that are this high quality in casework</w:t>
      </w:r>
    </w:p>
    <w:p w:rsidRPr="00F12766" w:rsidR="002A5109" w:rsidP="002A5109" w:rsidRDefault="002A5109" w14:paraId="34DFD931" w14:textId="31B9F380">
      <w:pPr>
        <w:pStyle w:val="Q-A"/>
      </w:pPr>
      <w:r w:rsidRPr="00517EF5">
        <w:rPr>
          <w:b/>
          <w:bCs/>
        </w:rPr>
        <w:t>No</w:t>
      </w:r>
      <w:r>
        <w:t xml:space="preserve"> (low quality) — I never see latents that are this low quality in casework</w:t>
      </w:r>
    </w:p>
    <w:p w:rsidR="00F12766" w:rsidP="00F12766" w:rsidRDefault="00BC7C1D" w14:paraId="410D4866" w14:textId="7971B643">
      <w:pPr>
        <w:pStyle w:val="Qx"/>
      </w:pPr>
      <w:r>
        <w:t xml:space="preserve">Are the </w:t>
      </w:r>
      <w:r w:rsidR="006402EC">
        <w:t xml:space="preserve">SUBSTRATE AND PROCESSING </w:t>
      </w:r>
      <w:r>
        <w:t xml:space="preserve">of </w:t>
      </w:r>
      <w:r w:rsidR="00F12766">
        <w:t xml:space="preserve">this latent </w:t>
      </w:r>
      <w:r>
        <w:t xml:space="preserve">typical of the latents you </w:t>
      </w:r>
      <w:r w:rsidR="00F12766">
        <w:t>encounter</w:t>
      </w:r>
      <w:r>
        <w:t xml:space="preserve"> </w:t>
      </w:r>
      <w:r w:rsidR="00F12766">
        <w:t>in operational casework?</w:t>
      </w:r>
    </w:p>
    <w:p w:rsidR="006402EC" w:rsidP="00864277" w:rsidRDefault="006402EC" w14:paraId="20982102" w14:textId="412B237F">
      <w:pPr>
        <w:pStyle w:val="Q-A"/>
      </w:pPr>
      <w:r w:rsidRPr="00517EF5">
        <w:rPr>
          <w:b/>
          <w:bCs/>
        </w:rPr>
        <w:t>Yes</w:t>
      </w:r>
      <w:r w:rsidR="00EA5A34">
        <w:t xml:space="preserve"> —</w:t>
      </w:r>
      <w:r>
        <w:t xml:space="preserve"> I often see latents with similar </w:t>
      </w:r>
      <w:r w:rsidRPr="006402EC">
        <w:t xml:space="preserve">substrate and processing </w:t>
      </w:r>
      <w:r>
        <w:t>in casework</w:t>
      </w:r>
    </w:p>
    <w:p w:rsidR="006402EC" w:rsidP="00864277" w:rsidRDefault="006402EC" w14:paraId="073718C8" w14:textId="5086B024">
      <w:pPr>
        <w:pStyle w:val="Q-A"/>
      </w:pPr>
      <w:r w:rsidRPr="00517EF5">
        <w:rPr>
          <w:b/>
          <w:bCs/>
        </w:rPr>
        <w:t>Somewhat</w:t>
      </w:r>
      <w:r w:rsidR="00EA5A34">
        <w:t xml:space="preserve"> —</w:t>
      </w:r>
      <w:r>
        <w:t xml:space="preserve"> I infrequently see latents with similar </w:t>
      </w:r>
      <w:r w:rsidRPr="006402EC">
        <w:t xml:space="preserve">substrate and processing </w:t>
      </w:r>
      <w:r>
        <w:t>in casework</w:t>
      </w:r>
    </w:p>
    <w:p w:rsidRPr="00F12766" w:rsidR="006402EC" w:rsidP="00864277" w:rsidRDefault="006402EC" w14:paraId="67BE55F8" w14:textId="1FA09FF3">
      <w:pPr>
        <w:pStyle w:val="Q-A"/>
      </w:pPr>
      <w:r w:rsidRPr="00517EF5">
        <w:rPr>
          <w:b/>
          <w:bCs/>
        </w:rPr>
        <w:t>No</w:t>
      </w:r>
      <w:r w:rsidR="00EA5A34">
        <w:t xml:space="preserve"> —</w:t>
      </w:r>
      <w:r>
        <w:t xml:space="preserve"> I never see latents with similar </w:t>
      </w:r>
      <w:r w:rsidRPr="006402EC">
        <w:t xml:space="preserve">substrate and processing </w:t>
      </w:r>
      <w:r>
        <w:t>in casework</w:t>
      </w:r>
    </w:p>
    <w:p w:rsidR="00615507" w:rsidP="0068709F" w:rsidRDefault="0068709F" w14:paraId="354BBB28" w14:textId="69621FB2">
      <w:pPr>
        <w:pStyle w:val="QuestionsSectionHeader"/>
      </w:pPr>
      <w:r>
        <w:t>Additional Comments</w:t>
      </w:r>
    </w:p>
    <w:p w:rsidR="0068709F" w:rsidP="0068709F" w:rsidRDefault="0068709F" w14:paraId="7466EFDD" w14:textId="62CDDC3E">
      <w:pPr>
        <w:pStyle w:val="Qx"/>
      </w:pPr>
      <w:r>
        <w:t>Additional comments: Please provide a comment ONLY if there was an issue or limitation for this image pair comparison that you could not adequately address using any of your responses above. (Please limit your responses to 75 words or less.)</w:t>
      </w:r>
    </w:p>
    <w:p w:rsidRPr="0068709F" w:rsidR="0068709F" w:rsidP="0068709F" w:rsidRDefault="0068709F" w14:paraId="0E872DF6" w14:textId="46F83CDF">
      <w:pPr>
        <w:pStyle w:val="BodyTextInset0"/>
      </w:pPr>
      <w:r>
        <w:t xml:space="preserve">This comment box is intended to allow participants to provide comments on the test process to the test administrators. Examples include software issues, data entry errors, an exceptional image whose inclusion in the study might be inadvertent, or any problems taking the test. The comment box is </w:t>
      </w:r>
      <w:r>
        <w:rPr>
          <w:b/>
          <w:bCs/>
        </w:rPr>
        <w:t>not</w:t>
      </w:r>
      <w:r>
        <w:t xml:space="preserve"> intended to routinely capture your thought process in reaching conclusions: comments should be reserved for exceptional circumstances.</w:t>
      </w:r>
    </w:p>
    <w:p w:rsidR="00D11FE3" w:rsidP="00D11FE3" w:rsidRDefault="00D11FE3" w14:paraId="54169E4C" w14:textId="204D1C07">
      <w:pPr>
        <w:pStyle w:val="Heading2"/>
      </w:pPr>
      <w:bookmarkStart w:name="_Ref89334444" w:id="99"/>
      <w:bookmarkStart w:name="_Toc98410431" w:id="100"/>
      <w:r>
        <w:t>General Considerations</w:t>
      </w:r>
      <w:bookmarkEnd w:id="99"/>
      <w:bookmarkEnd w:id="100"/>
    </w:p>
    <w:p w:rsidRPr="0001088C" w:rsidR="00D11FE3" w:rsidP="00D11FE3" w:rsidRDefault="00D11FE3" w14:paraId="71E2DB46" w14:textId="77777777">
      <w:pPr>
        <w:pStyle w:val="ListBullet"/>
      </w:pPr>
      <w:r w:rsidRPr="0001088C">
        <w:t>Assume that the images provided are the only images available, and that physical evidence, lift cards, fingerprint cards, additional exemplars, and different images of these prints are not available.</w:t>
      </w:r>
    </w:p>
    <w:p w:rsidRPr="0001088C" w:rsidR="00D11FE3" w:rsidP="00D11FE3" w:rsidRDefault="00D11FE3" w14:paraId="270309F0" w14:textId="45AA9788">
      <w:pPr>
        <w:pStyle w:val="ListBullet"/>
      </w:pPr>
      <w:r w:rsidRPr="0001088C">
        <w:t>Every impression is a fingerprint</w:t>
      </w:r>
      <w:r w:rsidR="008C4530">
        <w:t xml:space="preserve"> (from the distal segment of a finger or thumb)</w:t>
      </w:r>
      <w:r w:rsidRPr="0001088C">
        <w:t>, not a palmprint or lower joint.</w:t>
      </w:r>
    </w:p>
    <w:p w:rsidRPr="00F355D0" w:rsidR="00F355D0" w:rsidP="00F355D0" w:rsidRDefault="00F355D0" w14:paraId="7A9A642E" w14:textId="798ADDD0">
      <w:pPr>
        <w:pStyle w:val="ListBullet"/>
      </w:pPr>
      <w:r>
        <w:t>Do not assume that latents are presented upright.</w:t>
      </w:r>
    </w:p>
    <w:p w:rsidR="00FF20BC" w:rsidP="00FF20BC" w:rsidRDefault="00FF20BC" w14:paraId="4254162B" w14:textId="4C654D40">
      <w:pPr>
        <w:pStyle w:val="Heading1"/>
      </w:pPr>
      <w:bookmarkStart w:name="_Toc98410432" w:id="101"/>
      <w:r>
        <w:t xml:space="preserve">Post-Test </w:t>
      </w:r>
      <w:r w:rsidR="00FE35B0">
        <w:t>Questionnaire</w:t>
      </w:r>
      <w:bookmarkEnd w:id="101"/>
    </w:p>
    <w:p w:rsidRPr="00A026B4" w:rsidR="004473AF" w:rsidP="004473AF" w:rsidRDefault="00B8486B" w14:paraId="242516A4" w14:textId="38CEA5E0">
      <w:pPr>
        <w:pStyle w:val="BodyText"/>
      </w:pPr>
      <w:r>
        <w:t>After completing all assigned image pair examinations, you will be prompted to complete a</w:t>
      </w:r>
      <w:r w:rsidR="00AE6C45">
        <w:t xml:space="preserve"> short p</w:t>
      </w:r>
      <w:r>
        <w:t xml:space="preserve">ost-test </w:t>
      </w:r>
      <w:r w:rsidR="000451F4">
        <w:t xml:space="preserve">questionnaire </w:t>
      </w:r>
      <w:r>
        <w:t xml:space="preserve">in the </w:t>
      </w:r>
      <w:r w:rsidR="00D15280">
        <w:t>LatentBB22</w:t>
      </w:r>
      <w:r w:rsidR="000451F4">
        <w:t xml:space="preserve"> </w:t>
      </w:r>
      <w:r>
        <w:t>study website</w:t>
      </w:r>
      <w:r w:rsidR="004473AF">
        <w:t xml:space="preserve"> ({TBD-URL})</w:t>
      </w:r>
      <w:r>
        <w:t xml:space="preserve">. </w:t>
      </w:r>
      <w:r w:rsidR="00AE6C45">
        <w:t xml:space="preserve">The goal of this </w:t>
      </w:r>
      <w:r w:rsidR="00D16F5F">
        <w:t xml:space="preserve">questionnaire </w:t>
      </w:r>
      <w:r w:rsidR="00AE6C45">
        <w:t>is to gather additional insights regarding the participant testing experience, quality of the test materials, and the casework representativeness of the image pairs.</w:t>
      </w:r>
      <w:r w:rsidR="004473AF">
        <w:t xml:space="preserve"> The post-test questionnaire includes the following questions (</w:t>
      </w:r>
      <w:r w:rsidRPr="242D5C84" w:rsidR="004473AF">
        <w:t xml:space="preserve">Note that </w:t>
      </w:r>
      <w:r w:rsidR="004473AF">
        <w:t>this question</w:t>
      </w:r>
      <w:r w:rsidRPr="242D5C84" w:rsidR="004473AF">
        <w:t xml:space="preserve"> is completed online; </w:t>
      </w:r>
      <w:commentRangeStart w:id="102"/>
      <w:r w:rsidRPr="242D5C84" w:rsidR="004473AF">
        <w:t>this information is provided here as a reference</w:t>
      </w:r>
      <w:commentRangeEnd w:id="102"/>
      <w:r w:rsidR="004473AF">
        <w:rPr>
          <w:rStyle w:val="CommentReference"/>
          <w:rFonts w:eastAsiaTheme="minorHAnsi"/>
        </w:rPr>
        <w:commentReference w:id="102"/>
      </w:r>
      <w:r w:rsidR="004473AF">
        <w:t>)</w:t>
      </w:r>
      <w:r w:rsidRPr="242D5C84" w:rsidR="004473AF">
        <w:t>.</w:t>
      </w:r>
    </w:p>
    <w:p w:rsidR="004473AF" w:rsidP="004473AF" w:rsidRDefault="004473AF" w14:paraId="3DE2546A"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1. Overall, was the quality of the EXEMPLARS in this study representative of the exemplars you see in casework?</w:t>
      </w:r>
    </w:p>
    <w:p w:rsidR="004473AF" w:rsidP="004473AF" w:rsidRDefault="004473AF" w14:paraId="2ECD413F"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exemplars were higher quality than casework</w:t>
      </w:r>
    </w:p>
    <w:p w:rsidR="004473AF" w:rsidP="004473AF" w:rsidRDefault="004473AF" w14:paraId="134CE674"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exemplars were similar to casework</w:t>
      </w:r>
    </w:p>
    <w:p w:rsidR="004473AF" w:rsidP="004473AF" w:rsidRDefault="004473AF" w14:paraId="0831BE72"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exemplars were lower quality than casework</w:t>
      </w:r>
    </w:p>
    <w:p w:rsidR="004473AF" w:rsidP="004473AF" w:rsidRDefault="004473AF" w14:paraId="7763C7C5" w14:textId="77777777">
      <w:pPr>
        <w:pStyle w:val="BodyText"/>
        <w:pBdr>
          <w:top w:val="single" w:color="auto" w:sz="4" w:space="1"/>
          <w:left w:val="single" w:color="auto" w:sz="4" w:space="4"/>
          <w:bottom w:val="single" w:color="auto" w:sz="4" w:space="1"/>
          <w:right w:val="single" w:color="auto" w:sz="4" w:space="4"/>
        </w:pBdr>
        <w:rPr>
          <w:i/>
          <w:iCs/>
          <w:sz w:val="20"/>
        </w:rPr>
      </w:pPr>
    </w:p>
    <w:p w:rsidR="004473AF" w:rsidP="004473AF" w:rsidRDefault="004473AF" w14:paraId="49F3BEC9"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2. Overall, was the quality of the LATENTS in this study representative of the latents you see in casework?</w:t>
      </w:r>
    </w:p>
    <w:p w:rsidR="004473AF" w:rsidP="004473AF" w:rsidRDefault="004473AF" w14:paraId="26EB065A"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latents were higher quality than casework</w:t>
      </w:r>
    </w:p>
    <w:p w:rsidR="004473AF" w:rsidP="004473AF" w:rsidRDefault="004473AF" w14:paraId="215F82AA"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latents were similar to casework</w:t>
      </w:r>
    </w:p>
    <w:p w:rsidR="004473AF" w:rsidP="004473AF" w:rsidRDefault="004473AF" w14:paraId="682470AC"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Study latents were lower quality than casework</w:t>
      </w:r>
    </w:p>
    <w:p w:rsidR="004473AF" w:rsidP="004473AF" w:rsidRDefault="004473AF" w14:paraId="59036A2C" w14:textId="77777777">
      <w:pPr>
        <w:pStyle w:val="BodyText"/>
        <w:pBdr>
          <w:top w:val="single" w:color="auto" w:sz="4" w:space="1"/>
          <w:left w:val="single" w:color="auto" w:sz="4" w:space="4"/>
          <w:bottom w:val="single" w:color="auto" w:sz="4" w:space="1"/>
          <w:right w:val="single" w:color="auto" w:sz="4" w:space="4"/>
        </w:pBdr>
        <w:rPr>
          <w:i/>
          <w:iCs/>
          <w:sz w:val="20"/>
        </w:rPr>
      </w:pPr>
    </w:p>
    <w:p w:rsidR="004473AF" w:rsidP="004473AF" w:rsidRDefault="004473AF" w14:paraId="730D0534"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3. Overall, were the PROCESSING METHODS AND SUBSTRATES of the latents in this study consistent with the latents you see in casework?</w:t>
      </w:r>
    </w:p>
    <w:p w:rsidR="004473AF" w:rsidP="004473AF" w:rsidRDefault="004473AF" w14:paraId="558D9952"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Yes: the processing methods and substrates are typical of what is  encountered in casework</w:t>
      </w:r>
    </w:p>
    <w:p w:rsidR="004473AF" w:rsidP="004473AF" w:rsidRDefault="004473AF" w14:paraId="343FBB54"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Almost all: almost all of </w:t>
      </w:r>
      <w:r w:rsidRPr="000D5574">
        <w:rPr>
          <w:i/>
          <w:iCs/>
          <w:sz w:val="20"/>
        </w:rPr>
        <w:t>the processing methods and substrates are typical of casework</w:t>
      </w:r>
      <w:r>
        <w:rPr>
          <w:i/>
          <w:iCs/>
          <w:sz w:val="20"/>
        </w:rPr>
        <w:t>, but a few are unusual or encountered infrequently in casework</w:t>
      </w:r>
    </w:p>
    <w:p w:rsidR="004473AF" w:rsidP="004473AF" w:rsidRDefault="004473AF" w14:paraId="0C024582"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Somewhat: some of </w:t>
      </w:r>
      <w:r w:rsidRPr="000D5574">
        <w:rPr>
          <w:i/>
          <w:iCs/>
          <w:sz w:val="20"/>
        </w:rPr>
        <w:t>the processing methods and substrates are typical of casework</w:t>
      </w:r>
      <w:r>
        <w:rPr>
          <w:i/>
          <w:iCs/>
          <w:sz w:val="20"/>
        </w:rPr>
        <w:t>, but some are unusual or encountered infrequently in casework</w:t>
      </w:r>
    </w:p>
    <w:p w:rsidR="004473AF" w:rsidP="004473AF" w:rsidRDefault="004473AF" w14:paraId="4E314459"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No: the processing methods and substrates of the latents in the study are notably different from those encountered in casework</w:t>
      </w:r>
    </w:p>
    <w:p w:rsidR="004473AF" w:rsidP="004473AF" w:rsidRDefault="004473AF" w14:paraId="5317E60B" w14:textId="77777777">
      <w:pPr>
        <w:pStyle w:val="BodyText"/>
        <w:pBdr>
          <w:top w:val="single" w:color="auto" w:sz="4" w:space="1"/>
          <w:left w:val="single" w:color="auto" w:sz="4" w:space="4"/>
          <w:bottom w:val="single" w:color="auto" w:sz="4" w:space="1"/>
          <w:right w:val="single" w:color="auto" w:sz="4" w:space="4"/>
        </w:pBdr>
        <w:rPr>
          <w:i/>
          <w:iCs/>
          <w:sz w:val="20"/>
        </w:rPr>
      </w:pPr>
    </w:p>
    <w:p w:rsidR="004473AF" w:rsidP="004473AF" w:rsidRDefault="004473AF" w14:paraId="56E11A6C"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4. Overall, how did the difficulty of the comparisons you performed in this study correspond to the comparisons you’ve performed in operational casework?</w:t>
      </w:r>
    </w:p>
    <w:p w:rsidR="004473AF" w:rsidP="004473AF" w:rsidRDefault="004473AF" w14:paraId="14BF86B1"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Overall, the comparisons in this study were </w:t>
      </w:r>
      <w:r w:rsidRPr="00A1234C">
        <w:rPr>
          <w:i/>
          <w:iCs/>
          <w:sz w:val="20"/>
          <w:u w:val="single"/>
        </w:rPr>
        <w:t>much easier</w:t>
      </w:r>
      <w:r>
        <w:rPr>
          <w:i/>
          <w:iCs/>
          <w:sz w:val="20"/>
        </w:rPr>
        <w:t xml:space="preserve"> than operational casework.</w:t>
      </w:r>
    </w:p>
    <w:p w:rsidR="004473AF" w:rsidP="004473AF" w:rsidRDefault="004473AF" w14:paraId="129EE588"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Overall, the comparisons in this study were </w:t>
      </w:r>
      <w:r w:rsidRPr="00A1234C">
        <w:rPr>
          <w:i/>
          <w:iCs/>
          <w:sz w:val="20"/>
          <w:u w:val="single"/>
        </w:rPr>
        <w:t>easier</w:t>
      </w:r>
      <w:r>
        <w:rPr>
          <w:i/>
          <w:iCs/>
          <w:sz w:val="20"/>
        </w:rPr>
        <w:t xml:space="preserve"> than operational casework.</w:t>
      </w:r>
    </w:p>
    <w:p w:rsidR="004473AF" w:rsidP="004473AF" w:rsidRDefault="004473AF" w14:paraId="74D852D7"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Overall, the comparisons in this study were </w:t>
      </w:r>
      <w:r>
        <w:rPr>
          <w:i/>
          <w:iCs/>
          <w:sz w:val="20"/>
          <w:u w:val="single"/>
        </w:rPr>
        <w:t xml:space="preserve">typical </w:t>
      </w:r>
      <w:r>
        <w:rPr>
          <w:i/>
          <w:iCs/>
          <w:sz w:val="20"/>
        </w:rPr>
        <w:t>(in</w:t>
      </w:r>
      <w:r w:rsidRPr="00317C7F">
        <w:rPr>
          <w:i/>
          <w:iCs/>
          <w:sz w:val="20"/>
        </w:rPr>
        <w:t xml:space="preserve"> terms of difficulty)</w:t>
      </w:r>
      <w:r>
        <w:rPr>
          <w:i/>
          <w:iCs/>
          <w:sz w:val="20"/>
        </w:rPr>
        <w:t xml:space="preserve"> to operational casework.</w:t>
      </w:r>
    </w:p>
    <w:p w:rsidR="004473AF" w:rsidP="004473AF" w:rsidRDefault="004473AF" w14:paraId="29EF0A67"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Overall, the comparisons in this study were </w:t>
      </w:r>
      <w:r>
        <w:rPr>
          <w:i/>
          <w:iCs/>
          <w:sz w:val="20"/>
          <w:u w:val="single"/>
        </w:rPr>
        <w:t>harder</w:t>
      </w:r>
      <w:r>
        <w:rPr>
          <w:i/>
          <w:iCs/>
          <w:sz w:val="20"/>
        </w:rPr>
        <w:t xml:space="preserve"> than operational casework.</w:t>
      </w:r>
    </w:p>
    <w:p w:rsidR="004473AF" w:rsidP="004473AF" w:rsidRDefault="004473AF" w14:paraId="526ED47A" w14:textId="77777777">
      <w:pPr>
        <w:pStyle w:val="BodyText"/>
        <w:pBdr>
          <w:top w:val="single" w:color="auto" w:sz="4" w:space="1"/>
          <w:left w:val="single" w:color="auto" w:sz="4" w:space="4"/>
          <w:bottom w:val="single" w:color="auto" w:sz="4" w:space="1"/>
          <w:right w:val="single" w:color="auto" w:sz="4" w:space="4"/>
        </w:pBdr>
        <w:rPr>
          <w:i/>
          <w:iCs/>
          <w:sz w:val="20"/>
        </w:rPr>
      </w:pPr>
      <w:r>
        <w:rPr>
          <w:i/>
          <w:iCs/>
          <w:sz w:val="20"/>
        </w:rPr>
        <w:t xml:space="preserve">  — Overall, the comparisons in this study were </w:t>
      </w:r>
      <w:r>
        <w:rPr>
          <w:i/>
          <w:iCs/>
          <w:sz w:val="20"/>
          <w:u w:val="single"/>
        </w:rPr>
        <w:t>much harder</w:t>
      </w:r>
      <w:r>
        <w:rPr>
          <w:i/>
          <w:iCs/>
          <w:sz w:val="20"/>
        </w:rPr>
        <w:t xml:space="preserve"> than operational casework.</w:t>
      </w:r>
    </w:p>
    <w:p w:rsidR="004473AF" w:rsidP="004473AF" w:rsidRDefault="004473AF" w14:paraId="00DA3BF8" w14:textId="77777777">
      <w:pPr>
        <w:pStyle w:val="BodyText"/>
        <w:pBdr>
          <w:top w:val="single" w:color="auto" w:sz="4" w:space="1"/>
          <w:left w:val="single" w:color="auto" w:sz="4" w:space="4"/>
          <w:bottom w:val="single" w:color="auto" w:sz="4" w:space="1"/>
          <w:right w:val="single" w:color="auto" w:sz="4" w:space="4"/>
        </w:pBdr>
        <w:rPr>
          <w:i/>
          <w:iCs/>
          <w:sz w:val="20"/>
        </w:rPr>
      </w:pPr>
    </w:p>
    <w:p w:rsidRPr="00136874" w:rsidR="00AE6C45" w:rsidP="00136874" w:rsidRDefault="004473AF" w14:paraId="1B90B0D3" w14:textId="3AD533BF">
      <w:pPr>
        <w:pStyle w:val="BodyText"/>
        <w:pBdr>
          <w:top w:val="single" w:color="auto" w:sz="4" w:space="1"/>
          <w:left w:val="single" w:color="auto" w:sz="4" w:space="4"/>
          <w:bottom w:val="single" w:color="auto" w:sz="4" w:space="1"/>
          <w:right w:val="single" w:color="auto" w:sz="4" w:space="4"/>
        </w:pBdr>
        <w:rPr>
          <w:i/>
          <w:iCs/>
          <w:sz w:val="20"/>
        </w:rPr>
      </w:pPr>
      <w:r>
        <w:rPr>
          <w:i/>
          <w:iCs/>
          <w:sz w:val="20"/>
        </w:rPr>
        <w:t>5. Please provide any additional comments you have about the study overall. (Please limit your responses to 75 words or less.)</w:t>
      </w:r>
    </w:p>
    <w:p w:rsidRPr="004B567A" w:rsidR="00902DFF" w:rsidP="00902DFF" w:rsidRDefault="00902DFF" w14:paraId="642B498A" w14:textId="6ECF6FF0">
      <w:pPr>
        <w:pStyle w:val="Heading1"/>
      </w:pPr>
      <w:bookmarkStart w:name="_Toc75243765" w:id="103"/>
      <w:bookmarkStart w:name="_Toc75263456" w:id="104"/>
      <w:bookmarkStart w:name="_Ref17456610" w:id="105"/>
      <w:bookmarkStart w:name="_Toc70938593" w:id="106"/>
      <w:bookmarkStart w:name="_Toc70938694" w:id="107"/>
      <w:bookmarkStart w:name="_Toc71825192" w:id="108"/>
      <w:bookmarkStart w:name="_Hlk23845155" w:id="109"/>
      <w:bookmarkStart w:name="_Toc98410433" w:id="110"/>
      <w:bookmarkEnd w:id="103"/>
      <w:bookmarkEnd w:id="104"/>
      <w:r>
        <w:t>Anonymity</w:t>
      </w:r>
      <w:bookmarkEnd w:id="105"/>
      <w:bookmarkEnd w:id="106"/>
      <w:bookmarkEnd w:id="107"/>
      <w:bookmarkEnd w:id="108"/>
      <w:bookmarkEnd w:id="110"/>
    </w:p>
    <w:p w:rsidRPr="00FB17B1" w:rsidR="00046B94" w:rsidP="00046B94" w:rsidRDefault="00046B94" w14:paraId="404949DB" w14:textId="202F0BD8">
      <w:pPr>
        <w:pStyle w:val="BodyText"/>
        <w:rPr>
          <w:b/>
          <w:bCs/>
        </w:rPr>
      </w:pPr>
      <w:bookmarkStart w:name="_Ref89331524" w:id="111"/>
      <w:bookmarkStart w:name="_Ref71824104" w:id="112"/>
      <w:bookmarkStart w:name="_Toc71825195" w:id="113"/>
      <w:bookmarkEnd w:id="109"/>
      <w:r w:rsidRPr="00FB17B1">
        <w:t>Results will be anonymous. Efforts will be made to keep your information in the study records confidential.</w:t>
      </w:r>
      <w:r w:rsidR="00EA5A34">
        <w:t xml:space="preserve"> </w:t>
      </w:r>
      <w:r w:rsidRPr="00FB17B1">
        <w:t>The research results may be published, but anonymity of both participants and attribution of results to participants will be maintained.</w:t>
      </w:r>
      <w:r w:rsidR="00EA5A34">
        <w:t xml:space="preserve"> </w:t>
      </w:r>
      <w:r w:rsidRPr="00FB17B1">
        <w:t>P</w:t>
      </w:r>
      <w:r>
        <w:t xml:space="preserve">ersonally </w:t>
      </w:r>
      <w:r w:rsidRPr="00FB17B1">
        <w:t>I</w:t>
      </w:r>
      <w:r>
        <w:t xml:space="preserve">dentifiable </w:t>
      </w:r>
      <w:r w:rsidRPr="00FB17B1">
        <w:t>I</w:t>
      </w:r>
      <w:r>
        <w:t>nformation (PII)</w:t>
      </w:r>
      <w:r w:rsidRPr="00FB17B1">
        <w:t xml:space="preserve"> will be used only for the purpose of conducting the study and will not be used or released for other purposes. Your study results will not be linked to your PII.</w:t>
      </w:r>
      <w:r w:rsidR="00EA5A34">
        <w:t xml:space="preserve"> </w:t>
      </w:r>
      <w:r w:rsidRPr="00FB17B1">
        <w:t xml:space="preserve">No reference will be made in oral or written reports, publications or in the databases in which results may be stored that could link your name to the study. A blind coding system will ensure anonymity. The subject ID numbers associated with your name, email address, and affiliation will be anonymized so that the analysis team will not be able to associate your conclusions or the responses to the </w:t>
      </w:r>
      <w:r w:rsidR="00DD4903">
        <w:t>questionnaire</w:t>
      </w:r>
      <w:r w:rsidRPr="00FB17B1" w:rsidR="00DD4903">
        <w:t xml:space="preserve"> </w:t>
      </w:r>
      <w:r w:rsidRPr="00FB17B1">
        <w:t xml:space="preserve">with any personal information. Cross-references between the subject IDs and individual results will be destroyed prior to the publication or public presentation of any results. Therefore, the identities of participants will not be associated with the results at any point during analysis, and such association will not be possible subsequently, such as for discovery. </w:t>
      </w:r>
    </w:p>
    <w:p w:rsidR="00046B94" w:rsidP="00046B94" w:rsidRDefault="00046B94" w14:paraId="4EA3FDCB" w14:textId="545B9A32">
      <w:pPr>
        <w:pStyle w:val="BodyText"/>
      </w:pPr>
      <w:r w:rsidRPr="00FB17B1">
        <w:t xml:space="preserve">The researchers will not disclose which individuals did or did not take the test. In reporting, results will be aggregated across multiple examiners, based on categories of experience established in the background questionnaire. Care will be taken so that the results are not aggregated in a way that compromises anonymity. </w:t>
      </w:r>
    </w:p>
    <w:p w:rsidR="007D48EC" w:rsidP="007D48EC" w:rsidRDefault="007D48EC" w14:paraId="59375BAF" w14:textId="49F66A63">
      <w:pPr>
        <w:pStyle w:val="Heading4"/>
      </w:pPr>
      <w:bookmarkStart w:name="_Ref97815856" w:id="114"/>
      <w:bookmarkStart w:name="_Toc98410434" w:id="115"/>
      <w:r>
        <w:lastRenderedPageBreak/>
        <w:t>Glossary</w:t>
      </w:r>
      <w:bookmarkEnd w:id="114"/>
      <w:bookmarkEnd w:id="115"/>
    </w:p>
    <w:p w:rsidRPr="009839DE" w:rsidR="007D48EC" w:rsidP="00136874" w:rsidRDefault="007D48EC" w14:paraId="0D5C2C30" w14:textId="51311ACE">
      <w:pPr>
        <w:pStyle w:val="NOTE"/>
      </w:pPr>
      <w:r>
        <w:rPr>
          <w:lang w:eastAsia="ja-JP"/>
        </w:rPr>
        <w:t>TBD</w:t>
      </w:r>
    </w:p>
    <w:p w:rsidR="00616AA2" w:rsidP="0090635C" w:rsidRDefault="00616AA2" w14:paraId="15162A51" w14:textId="5E2E2A02">
      <w:pPr>
        <w:pStyle w:val="Heading4"/>
      </w:pPr>
      <w:bookmarkStart w:name="_Toc98410435" w:id="116"/>
      <w:bookmarkStart w:name="_Ref98410439" w:id="117"/>
      <w:r>
        <w:lastRenderedPageBreak/>
        <w:t>Data-Use Agreement</w:t>
      </w:r>
      <w:bookmarkEnd w:id="111"/>
      <w:bookmarkEnd w:id="116"/>
      <w:bookmarkEnd w:id="117"/>
    </w:p>
    <w:p w:rsidR="00B6353B" w:rsidP="00672B5B" w:rsidRDefault="00B6353B" w14:paraId="4371AA72" w14:textId="5FCEA977">
      <w:pPr>
        <w:pStyle w:val="BodyText"/>
      </w:pPr>
      <w:r w:rsidRPr="242D5C84">
        <w:t xml:space="preserve">On </w:t>
      </w:r>
      <w:r>
        <w:t>the {</w:t>
      </w:r>
      <w:r w:rsidR="00D15280">
        <w:t>LatentBB22</w:t>
      </w:r>
      <w:commentRangeStart w:id="118"/>
      <w:r>
        <w:t xml:space="preserve"> study website</w:t>
      </w:r>
      <w:commentRangeEnd w:id="118"/>
      <w:r>
        <w:rPr>
          <w:rStyle w:val="CommentReference"/>
          <w:rFonts w:eastAsiaTheme="minorHAnsi"/>
        </w:rPr>
        <w:commentReference w:id="118"/>
      </w:r>
      <w:r>
        <w:t>}</w:t>
      </w:r>
      <w:r w:rsidRPr="242D5C84">
        <w:t xml:space="preserve">, select “Register” and as part of the registration process you will be presented with the following </w:t>
      </w:r>
      <w:r>
        <w:t>data-use agreement</w:t>
      </w:r>
      <w:r w:rsidRPr="242D5C84">
        <w:t xml:space="preserve">. Note that </w:t>
      </w:r>
      <w:r w:rsidRPr="00672B5B">
        <w:t>acknowledgment</w:t>
      </w:r>
      <w:r>
        <w:t xml:space="preserve"> of the data-use agreement </w:t>
      </w:r>
      <w:r w:rsidRPr="242D5C84">
        <w:t>is completed online; this information is provided here as a reference.</w:t>
      </w:r>
    </w:p>
    <w:p w:rsidR="0053460A" w:rsidP="0053460A" w:rsidRDefault="0053460A" w14:paraId="71A007D6" w14:textId="17B82DC0">
      <w:pPr>
        <w:pStyle w:val="ListBullet"/>
        <w:numPr>
          <w:ilvl w:val="0"/>
          <w:numId w:val="0"/>
        </w:numPr>
        <w:pBdr>
          <w:top w:val="single" w:color="auto" w:sz="4" w:space="1"/>
          <w:left w:val="single" w:color="auto" w:sz="4" w:space="4"/>
          <w:bottom w:val="single" w:color="auto" w:sz="4" w:space="1"/>
          <w:right w:val="single" w:color="auto" w:sz="4" w:space="4"/>
        </w:pBdr>
        <w:rPr>
          <w:i/>
          <w:iCs/>
          <w:sz w:val="20"/>
        </w:rPr>
      </w:pPr>
      <w:r>
        <w:rPr>
          <w:i/>
          <w:iCs/>
          <w:sz w:val="20"/>
        </w:rPr>
        <w:t>Use of the fingerprint images in this study has been approved for human subject research by the FBI Institutional Review Board (IRB) with specific restrictions on their use.</w:t>
      </w:r>
    </w:p>
    <w:p w:rsidR="0053460A" w:rsidP="0053460A" w:rsidRDefault="0053460A" w14:paraId="0FBFED81" w14:textId="77777777">
      <w:pPr>
        <w:pStyle w:val="ListBullet"/>
        <w:numPr>
          <w:ilvl w:val="0"/>
          <w:numId w:val="0"/>
        </w:numPr>
        <w:pBdr>
          <w:top w:val="single" w:color="auto" w:sz="4" w:space="1"/>
          <w:left w:val="single" w:color="auto" w:sz="4" w:space="4"/>
          <w:bottom w:val="single" w:color="auto" w:sz="4" w:space="1"/>
          <w:right w:val="single" w:color="auto" w:sz="4" w:space="4"/>
        </w:pBdr>
        <w:rPr>
          <w:i/>
          <w:iCs/>
          <w:sz w:val="20"/>
        </w:rPr>
      </w:pPr>
    </w:p>
    <w:p w:rsidR="0053460A" w:rsidP="0053460A" w:rsidRDefault="0053460A" w14:paraId="1EA62278" w14:textId="705759DB">
      <w:pPr>
        <w:pStyle w:val="ListBullet"/>
        <w:numPr>
          <w:ilvl w:val="0"/>
          <w:numId w:val="0"/>
        </w:numPr>
        <w:pBdr>
          <w:top w:val="single" w:color="auto" w:sz="4" w:space="1"/>
          <w:left w:val="single" w:color="auto" w:sz="4" w:space="4"/>
          <w:bottom w:val="single" w:color="auto" w:sz="4" w:space="1"/>
          <w:right w:val="single" w:color="auto" w:sz="4" w:space="4"/>
        </w:pBdr>
        <w:rPr>
          <w:i/>
          <w:iCs/>
          <w:sz w:val="20"/>
        </w:rPr>
      </w:pPr>
      <w:r>
        <w:rPr>
          <w:i/>
          <w:iCs/>
          <w:sz w:val="20"/>
        </w:rPr>
        <w:t>Prior to participating in this study</w:t>
      </w:r>
      <w:r w:rsidR="002A5D9C">
        <w:rPr>
          <w:i/>
          <w:iCs/>
          <w:sz w:val="20"/>
        </w:rPr>
        <w:t>,</w:t>
      </w:r>
      <w:r>
        <w:rPr>
          <w:i/>
          <w:iCs/>
          <w:sz w:val="20"/>
        </w:rPr>
        <w:t xml:space="preserve"> you must agree to the following:</w:t>
      </w:r>
    </w:p>
    <w:p w:rsidR="0053460A" w:rsidP="0053460A" w:rsidRDefault="0053460A" w14:paraId="2BD66F75" w14:textId="3ABD2B5F">
      <w:pPr>
        <w:pStyle w:val="ListBullet"/>
        <w:pBdr>
          <w:top w:val="single" w:color="auto" w:sz="4" w:space="1"/>
          <w:left w:val="single" w:color="auto" w:sz="4" w:space="4"/>
          <w:bottom w:val="single" w:color="auto" w:sz="4" w:space="1"/>
          <w:right w:val="single" w:color="auto" w:sz="4" w:space="4"/>
        </w:pBdr>
        <w:rPr>
          <w:i/>
          <w:iCs/>
          <w:sz w:val="20"/>
        </w:rPr>
      </w:pPr>
      <w:r>
        <w:rPr>
          <w:i/>
          <w:iCs/>
          <w:sz w:val="20"/>
        </w:rPr>
        <w:t>I will not use the fingerprint images included in this study for any purpose other than this study.</w:t>
      </w:r>
    </w:p>
    <w:p w:rsidR="0053460A" w:rsidP="0053460A" w:rsidRDefault="0053460A" w14:paraId="0635A731" w14:textId="7AF54A53">
      <w:pPr>
        <w:pStyle w:val="ListBullet"/>
        <w:pBdr>
          <w:top w:val="single" w:color="auto" w:sz="4" w:space="1"/>
          <w:left w:val="single" w:color="auto" w:sz="4" w:space="4"/>
          <w:bottom w:val="single" w:color="auto" w:sz="4" w:space="1"/>
          <w:right w:val="single" w:color="auto" w:sz="4" w:space="4"/>
        </w:pBdr>
        <w:rPr>
          <w:i/>
          <w:iCs/>
          <w:sz w:val="20"/>
        </w:rPr>
      </w:pPr>
      <w:r>
        <w:rPr>
          <w:i/>
          <w:iCs/>
          <w:sz w:val="20"/>
        </w:rPr>
        <w:t xml:space="preserve">I will not </w:t>
      </w:r>
      <w:r w:rsidR="003E3604">
        <w:rPr>
          <w:i/>
          <w:iCs/>
          <w:sz w:val="20"/>
        </w:rPr>
        <w:t>share the fingerprint images included in this study with anyone, and I will not collaborate with anyone on my responses.</w:t>
      </w:r>
    </w:p>
    <w:p w:rsidR="003E3604" w:rsidP="0053460A" w:rsidRDefault="003E3604" w14:paraId="2F3157AD" w14:textId="76D2C69C">
      <w:pPr>
        <w:pStyle w:val="ListBullet"/>
        <w:pBdr>
          <w:top w:val="single" w:color="auto" w:sz="4" w:space="1"/>
          <w:left w:val="single" w:color="auto" w:sz="4" w:space="4"/>
          <w:bottom w:val="single" w:color="auto" w:sz="4" w:space="1"/>
          <w:right w:val="single" w:color="auto" w:sz="4" w:space="4"/>
        </w:pBdr>
        <w:rPr>
          <w:i/>
          <w:iCs/>
          <w:sz w:val="20"/>
        </w:rPr>
      </w:pPr>
      <w:r>
        <w:rPr>
          <w:i/>
          <w:iCs/>
          <w:sz w:val="20"/>
        </w:rPr>
        <w:t>I will not download, store, or retain the fingerprint images included in this study.</w:t>
      </w:r>
    </w:p>
    <w:p w:rsidRPr="0053460A" w:rsidR="003E3604" w:rsidP="00136874" w:rsidRDefault="003E3604" w14:paraId="0F1A370D" w14:textId="4A78EC84">
      <w:pPr>
        <w:pStyle w:val="ListBullet"/>
        <w:pBdr>
          <w:top w:val="single" w:color="auto" w:sz="4" w:space="1"/>
          <w:left w:val="single" w:color="auto" w:sz="4" w:space="4"/>
          <w:bottom w:val="single" w:color="auto" w:sz="4" w:space="1"/>
          <w:right w:val="single" w:color="auto" w:sz="4" w:space="4"/>
        </w:pBdr>
        <w:rPr>
          <w:i/>
          <w:iCs/>
          <w:sz w:val="20"/>
        </w:rPr>
      </w:pPr>
      <w:r>
        <w:rPr>
          <w:i/>
          <w:iCs/>
          <w:sz w:val="20"/>
        </w:rPr>
        <w:t>I agree to conduct t</w:t>
      </w:r>
      <w:r w:rsidR="00574B59">
        <w:rPr>
          <w:i/>
          <w:iCs/>
          <w:sz w:val="20"/>
        </w:rPr>
        <w:t>h</w:t>
      </w:r>
      <w:r>
        <w:rPr>
          <w:i/>
          <w:iCs/>
          <w:sz w:val="20"/>
        </w:rPr>
        <w:t>e comparisons in this study with the same regard and diligence used when conducting operational casework.</w:t>
      </w:r>
    </w:p>
    <w:p w:rsidRPr="00A026B4" w:rsidR="0053460A" w:rsidP="00672B5B" w:rsidRDefault="0053460A" w14:paraId="5416E2FD" w14:textId="77777777">
      <w:pPr>
        <w:pStyle w:val="BodyText"/>
      </w:pPr>
    </w:p>
    <w:p w:rsidR="007A2824" w:rsidP="0090635C" w:rsidRDefault="007A2824" w14:paraId="770C5CF5" w14:textId="56826F71">
      <w:pPr>
        <w:pStyle w:val="Heading4"/>
      </w:pPr>
      <w:bookmarkStart w:name="_Toc95376163" w:id="119"/>
      <w:bookmarkStart w:name="_Toc97815006" w:id="120"/>
      <w:bookmarkStart w:name="_Toc95376164" w:id="121"/>
      <w:bookmarkStart w:name="_Toc97815007" w:id="122"/>
      <w:bookmarkStart w:name="_Toc95376165" w:id="123"/>
      <w:bookmarkStart w:name="_Toc97815008" w:id="124"/>
      <w:bookmarkStart w:name="_Toc95376166" w:id="125"/>
      <w:bookmarkStart w:name="_Toc97815009" w:id="126"/>
      <w:bookmarkStart w:name="_Toc95376167" w:id="127"/>
      <w:bookmarkStart w:name="_Toc97815010" w:id="128"/>
      <w:bookmarkStart w:name="_Toc95376168" w:id="129"/>
      <w:bookmarkStart w:name="_Toc97815011" w:id="130"/>
      <w:bookmarkStart w:name="_Ref89331537" w:id="131"/>
      <w:bookmarkStart w:name="_Toc98410436" w:id="132"/>
      <w:bookmarkEnd w:id="119"/>
      <w:bookmarkEnd w:id="120"/>
      <w:bookmarkEnd w:id="121"/>
      <w:bookmarkEnd w:id="122"/>
      <w:bookmarkEnd w:id="123"/>
      <w:bookmarkEnd w:id="124"/>
      <w:bookmarkEnd w:id="125"/>
      <w:bookmarkEnd w:id="126"/>
      <w:bookmarkEnd w:id="127"/>
      <w:bookmarkEnd w:id="128"/>
      <w:bookmarkEnd w:id="129"/>
      <w:bookmarkEnd w:id="130"/>
      <w:r>
        <w:lastRenderedPageBreak/>
        <w:t>Informed Consent Form</w:t>
      </w:r>
      <w:bookmarkEnd w:id="112"/>
      <w:bookmarkEnd w:id="113"/>
      <w:bookmarkEnd w:id="131"/>
      <w:bookmarkEnd w:id="132"/>
    </w:p>
    <w:p w:rsidRPr="00A026B4" w:rsidR="00A026B4" w:rsidP="00672B5B" w:rsidRDefault="00A026B4" w14:paraId="1D79B9B8" w14:textId="58969CF1">
      <w:pPr>
        <w:pStyle w:val="BodyText"/>
      </w:pPr>
      <w:r w:rsidRPr="242D5C84">
        <w:t xml:space="preserve">On </w:t>
      </w:r>
      <w:r w:rsidR="00B6353B">
        <w:t>the {</w:t>
      </w:r>
      <w:r w:rsidR="00D15280">
        <w:t>LatentBB22</w:t>
      </w:r>
      <w:commentRangeStart w:id="133"/>
      <w:r w:rsidR="00B6353B">
        <w:t xml:space="preserve"> study website</w:t>
      </w:r>
      <w:commentRangeEnd w:id="133"/>
      <w:r w:rsidR="00B6353B">
        <w:rPr>
          <w:rStyle w:val="CommentReference"/>
          <w:rFonts w:eastAsiaTheme="minorHAnsi"/>
        </w:rPr>
        <w:commentReference w:id="133"/>
      </w:r>
      <w:r w:rsidR="00B6353B">
        <w:t>}</w:t>
      </w:r>
      <w:r w:rsidRPr="242D5C84">
        <w:t>, you will be presented with the following informed consent form</w:t>
      </w:r>
      <w:r w:rsidR="00ED71E0">
        <w:t xml:space="preserve"> </w:t>
      </w:r>
      <w:r w:rsidRPr="242D5C84" w:rsidR="00ED71E0">
        <w:t>as part of the registration process</w:t>
      </w:r>
      <w:r w:rsidRPr="242D5C84">
        <w:t>. Note that informed consent is completed online; this information is provided here as a reference.</w:t>
      </w:r>
    </w:p>
    <w:p w:rsidRPr="008F5F35" w:rsidR="007A2824" w:rsidP="009352FE" w:rsidRDefault="006F3C9E" w14:paraId="266D1BFC" w14:textId="5ECEFDA0">
      <w:pPr>
        <w:pStyle w:val="BoxHead"/>
      </w:pPr>
      <w:r>
        <w:t xml:space="preserve">Project </w:t>
      </w:r>
      <w:r w:rsidRPr="008F5F35" w:rsidR="007A2824">
        <w:t>Title</w:t>
      </w:r>
    </w:p>
    <w:p w:rsidRPr="008F5F35" w:rsidR="007A2824" w:rsidP="009352FE" w:rsidRDefault="006F3C9E" w14:paraId="23644BA1" w14:textId="40A1D916">
      <w:pPr>
        <w:pStyle w:val="BoxBody"/>
        <w:rPr>
          <w:b/>
          <w:bCs/>
        </w:rPr>
      </w:pPr>
      <w:r w:rsidRPr="006F3C9E">
        <w:t xml:space="preserve">NGI Black Box Latent Print Examiner </w:t>
      </w:r>
    </w:p>
    <w:p w:rsidRPr="008F5F35" w:rsidR="007A2824" w:rsidP="009352FE" w:rsidRDefault="007A2824" w14:paraId="59B62146" w14:textId="13A39B5F">
      <w:pPr>
        <w:pStyle w:val="BoxHead"/>
      </w:pPr>
      <w:r w:rsidRPr="008F5F35">
        <w:t>Principal Investigator</w:t>
      </w:r>
    </w:p>
    <w:p w:rsidRPr="008F5F35" w:rsidR="007A2824" w:rsidP="009352FE" w:rsidRDefault="006F3C9E" w14:paraId="719BCCEC" w14:textId="4B00FEAA">
      <w:pPr>
        <w:pStyle w:val="BoxBody"/>
        <w:rPr>
          <w:b/>
          <w:bCs/>
        </w:rPr>
      </w:pPr>
      <w:r w:rsidRPr="006F3C9E">
        <w:t>JoAnn Buscaglia, PhD</w:t>
      </w:r>
    </w:p>
    <w:p w:rsidRPr="008F5F35" w:rsidR="007A2824" w:rsidP="009352FE" w:rsidRDefault="007A2824" w14:paraId="75F1855E" w14:textId="77777777">
      <w:pPr>
        <w:pStyle w:val="BoxHead"/>
      </w:pPr>
      <w:r w:rsidRPr="008F5F35">
        <w:t>Purpose</w:t>
      </w:r>
    </w:p>
    <w:p w:rsidRPr="008F5F35" w:rsidR="007A2824" w:rsidP="009352FE" w:rsidRDefault="00B011DD" w14:paraId="4D9652AC" w14:textId="352F2798">
      <w:pPr>
        <w:pStyle w:val="BoxBody"/>
      </w:pPr>
      <w:r w:rsidRPr="00B011DD">
        <w:t>In this study, images of fingerprints will be used and participants will be asked to perform 1:1 comparisons of latent and (inked, live scan) prints. The study will evaluate the ability of latent fingerprint examiners to reach reliable and/or accurate conclusions when comparing friction ridge images.</w:t>
      </w:r>
    </w:p>
    <w:p w:rsidRPr="008F5F35" w:rsidR="007A2824" w:rsidP="009352FE" w:rsidRDefault="00B011DD" w14:paraId="1AEE5D23" w14:textId="68B869DD">
      <w:pPr>
        <w:pStyle w:val="BoxHead"/>
      </w:pPr>
      <w:r>
        <w:t>Study Contacts</w:t>
      </w:r>
    </w:p>
    <w:p w:rsidRPr="008F5F35" w:rsidR="007A2824" w:rsidP="009352FE" w:rsidRDefault="00B011DD" w14:paraId="4577DA96" w14:textId="41F4A9DC">
      <w:pPr>
        <w:pStyle w:val="BoxBody"/>
      </w:pPr>
      <w:r w:rsidRPr="00B011DD">
        <w:t>The Principal Investigator (PI) for this study is Dr. JoAnn Buscaglia, who can be reached at (703) 632-4553 or via email at jbuscaglia@fbi.gov</w:t>
      </w:r>
      <w:r>
        <w:t>.</w:t>
      </w:r>
    </w:p>
    <w:p w:rsidRPr="008F5F35" w:rsidR="007A2824" w:rsidP="009352FE" w:rsidRDefault="007A2824" w14:paraId="2209824A" w14:textId="77777777">
      <w:pPr>
        <w:pStyle w:val="BoxHead"/>
      </w:pPr>
      <w:r w:rsidRPr="008F5F35">
        <w:t>Procedures</w:t>
      </w:r>
    </w:p>
    <w:p w:rsidRPr="008F5F35" w:rsidR="007A2824" w:rsidP="009352FE" w:rsidRDefault="00B011DD" w14:paraId="75A45D6B" w14:textId="1A4CA8A0">
      <w:pPr>
        <w:pStyle w:val="BoxBody"/>
      </w:pPr>
      <w:r w:rsidRPr="00B011DD">
        <w:t>If you agree to participate, you will be asked to complete a questionnaire and perform 1:1 comparisons of latent and known (inked, live scan) prints.</w:t>
      </w:r>
      <w:r w:rsidR="00EA5A34">
        <w:t xml:space="preserve"> </w:t>
      </w:r>
      <w:r w:rsidRPr="00B011DD">
        <w:t xml:space="preserve">All results are anonymous. </w:t>
      </w:r>
    </w:p>
    <w:p w:rsidRPr="008F5F35" w:rsidR="007A2824" w:rsidP="009352FE" w:rsidRDefault="007569BA" w14:paraId="3DA0CF00" w14:textId="006539E4">
      <w:pPr>
        <w:pStyle w:val="BoxHead"/>
      </w:pPr>
      <w:r>
        <w:t>Risks and Discomforts</w:t>
      </w:r>
    </w:p>
    <w:p w:rsidR="007569BA" w:rsidP="009352FE" w:rsidRDefault="007569BA" w14:paraId="2BFF7EC7" w14:textId="22F95AE7">
      <w:pPr>
        <w:pStyle w:val="BoxBody"/>
      </w:pPr>
      <w:r w:rsidRPr="007569BA">
        <w:t>There are no risks to you as a result of participating in this study</w:t>
      </w:r>
      <w:r>
        <w:t>.</w:t>
      </w:r>
    </w:p>
    <w:p w:rsidRPr="008F5F35" w:rsidR="007A2824" w:rsidP="009352FE" w:rsidRDefault="007A2824" w14:paraId="2FDB977D" w14:textId="77777777">
      <w:pPr>
        <w:pStyle w:val="BoxHead"/>
      </w:pPr>
      <w:r w:rsidRPr="008F5F35">
        <w:t>Benefits</w:t>
      </w:r>
    </w:p>
    <w:p w:rsidR="00F4549D" w:rsidP="009352FE" w:rsidRDefault="00F4549D" w14:paraId="401CA1A4" w14:textId="02144753">
      <w:pPr>
        <w:pStyle w:val="BoxBody"/>
        <w:rPr>
          <w:b/>
          <w:bCs/>
        </w:rPr>
      </w:pPr>
      <w:r w:rsidRPr="00F4549D">
        <w:t>There are no direct benefits to you from participation in this study.</w:t>
      </w:r>
      <w:r w:rsidR="00EA5A34">
        <w:rPr>
          <w:b/>
          <w:bCs/>
        </w:rPr>
        <w:t xml:space="preserve"> </w:t>
      </w:r>
      <w:r w:rsidRPr="00F4549D">
        <w:t>However, there is a significant benefit to society in improving our ability to solve crimes, prosecute those who commit them, and ensure the continued admissibility of fingerprint evidence in court.</w:t>
      </w:r>
    </w:p>
    <w:p w:rsidRPr="008F5F35" w:rsidR="007A2824" w:rsidP="009352FE" w:rsidRDefault="00F84D03" w14:paraId="7D8FBB94" w14:textId="56860510">
      <w:pPr>
        <w:pStyle w:val="BoxHead"/>
      </w:pPr>
      <w:r>
        <w:t>Alternatives</w:t>
      </w:r>
    </w:p>
    <w:p w:rsidR="00F84D03" w:rsidP="009352FE" w:rsidRDefault="00F84D03" w14:paraId="7FF2DA95" w14:textId="41C3E8AE">
      <w:pPr>
        <w:pStyle w:val="BoxBody"/>
      </w:pPr>
      <w:r w:rsidRPr="00F84D03">
        <w:t>You are free to participate or not participate in this study.</w:t>
      </w:r>
      <w:r w:rsidR="00EA5A34">
        <w:t xml:space="preserve"> </w:t>
      </w:r>
      <w:r w:rsidRPr="00F84D03">
        <w:t>If you choose not to participate, there will be no negative consequences.</w:t>
      </w:r>
    </w:p>
    <w:p w:rsidRPr="008F5F35" w:rsidR="007A2824" w:rsidP="009352FE" w:rsidRDefault="00F84D03" w14:paraId="5F9C254D" w14:textId="159FD36C">
      <w:pPr>
        <w:pStyle w:val="BoxHead"/>
      </w:pPr>
      <w:r>
        <w:t>Costs</w:t>
      </w:r>
    </w:p>
    <w:p w:rsidR="00F84D03" w:rsidP="009352FE" w:rsidRDefault="00F84D03" w14:paraId="19D5B705" w14:textId="7519C979">
      <w:pPr>
        <w:pStyle w:val="BoxBody"/>
      </w:pPr>
      <w:r w:rsidRPr="00F84D03">
        <w:t>No charges will be billed to you for this study</w:t>
      </w:r>
      <w:r>
        <w:t>.</w:t>
      </w:r>
    </w:p>
    <w:p w:rsidRPr="008F5F35" w:rsidR="007A2824" w:rsidP="009352FE" w:rsidRDefault="00F84D03" w14:paraId="0A1C0DC4" w14:textId="3F87A106">
      <w:pPr>
        <w:pStyle w:val="BoxHead"/>
      </w:pPr>
      <w:r>
        <w:t>Confidentiality</w:t>
      </w:r>
    </w:p>
    <w:p w:rsidRPr="00F84D03" w:rsidR="00F84D03" w:rsidP="009352FE" w:rsidRDefault="00F84D03" w14:paraId="6B3257FB" w14:textId="2E8DD812">
      <w:pPr>
        <w:pStyle w:val="BoxBody"/>
      </w:pPr>
      <w:r w:rsidRPr="00F84D03">
        <w:t>Results will be anonymous. Efforts will be made to keep your information in the study records confidential.</w:t>
      </w:r>
      <w:r w:rsidR="00EA5A34">
        <w:t xml:space="preserve"> </w:t>
      </w:r>
      <w:r w:rsidRPr="00F84D03">
        <w:t>The research results may be published, but anonymity of both participants and attribution of results to participants will be maintained.</w:t>
      </w:r>
      <w:r w:rsidR="00EA5A34">
        <w:t xml:space="preserve"> </w:t>
      </w:r>
      <w:r w:rsidRPr="00F84D03">
        <w:t>Personally Identifiable Information (PII) will be used only for the purpose of conducting the study and will not be used or released for other purposes. Your study results will not be linked to your PII.</w:t>
      </w:r>
      <w:r w:rsidR="00EA5A34">
        <w:t xml:space="preserve"> </w:t>
      </w:r>
      <w:r w:rsidRPr="00F84D03">
        <w:t xml:space="preserve">No reference will be made in oral or written reports, publications or in the databases in which results may be stored that could link your name to the study. A blind coding system will ensure anonymity. The subject ID numbers associated with your name, email address, and affiliation will be anonymized so that the analysis team will not be able to associate your conclusions or the responses to the survey with any personal information. Cross-references between the subject IDs and individual results will be destroyed prior to the publication or public presentation of any results. Therefore, the identities of participants will not be associated with the results at any point during analysis, and such association will not be possible subsequently, such as for discovery. </w:t>
      </w:r>
    </w:p>
    <w:p w:rsidRPr="00F84D03" w:rsidR="00F84D03" w:rsidP="009352FE" w:rsidRDefault="00F84D03" w14:paraId="05662F40" w14:textId="77777777">
      <w:pPr>
        <w:pStyle w:val="BoxBody"/>
      </w:pPr>
    </w:p>
    <w:p w:rsidR="00F84D03" w:rsidP="009352FE" w:rsidRDefault="00F84D03" w14:paraId="79FAE5C1" w14:textId="3C2F4F7D">
      <w:pPr>
        <w:pStyle w:val="BoxBody"/>
      </w:pPr>
      <w:r w:rsidRPr="00F84D03">
        <w:lastRenderedPageBreak/>
        <w:t>The researchers will not disclose which individuals did or did not take the test. In reporting, results will be aggregated across multiple examiners, based on categories of experience established in the background questionnaire. Care will be taken so that the results are not aggregated in a way that compromises anonymity.</w:t>
      </w:r>
    </w:p>
    <w:p w:rsidRPr="008F5F35" w:rsidR="007A2824" w:rsidP="009352FE" w:rsidRDefault="00F84D03" w14:paraId="1213945E" w14:textId="30C18509">
      <w:pPr>
        <w:pStyle w:val="BoxHead"/>
      </w:pPr>
      <w:r>
        <w:t>Request for More Information</w:t>
      </w:r>
    </w:p>
    <w:p w:rsidRPr="00F84D03" w:rsidR="00F84D03" w:rsidP="009352FE" w:rsidRDefault="00F84D03" w14:paraId="10B4B65E" w14:textId="4419E56D">
      <w:pPr>
        <w:pStyle w:val="BoxBody"/>
      </w:pPr>
      <w:r w:rsidRPr="00F84D03">
        <w:t>A copy of this consent form will be given to you to keep if you want one.</w:t>
      </w:r>
      <w:r w:rsidR="00EA5A34">
        <w:t xml:space="preserve"> </w:t>
      </w:r>
      <w:r w:rsidRPr="00F84D03">
        <w:t>You may ask more questions about the study at any time.</w:t>
      </w:r>
      <w:r w:rsidR="00EA5A34">
        <w:t xml:space="preserve"> </w:t>
      </w:r>
      <w:r w:rsidRPr="00F84D03">
        <w:t>The PI’s telephone number and email address are listed under “Study Contacts”; she is available to answer your questions or concerns about the study.</w:t>
      </w:r>
    </w:p>
    <w:p w:rsidR="00F84D03" w:rsidP="009352FE" w:rsidRDefault="00F84D03" w14:paraId="4D278E3D" w14:textId="3A809130">
      <w:pPr>
        <w:pStyle w:val="BoxBody"/>
      </w:pPr>
      <w:r w:rsidRPr="00F84D03">
        <w:t>If during the study or later, you wish to discuss your rights as a research subject, your participation in the study and/or concerns about the study, or a research-related injury with someone not directly involved in the study, you are asked to contact the FBI Institutional Research Board.</w:t>
      </w:r>
      <w:r w:rsidR="00EA5A34">
        <w:t xml:space="preserve"> </w:t>
      </w:r>
      <w:r w:rsidRPr="00F84D03">
        <w:t>You can do so by contacting the FBI Office of the General Counsel Investigative Law Unit at (202) 324-5640.</w:t>
      </w:r>
    </w:p>
    <w:p w:rsidRPr="008F5F35" w:rsidR="007A2824" w:rsidP="009352FE" w:rsidRDefault="007A2824" w14:paraId="48204A58" w14:textId="77777777">
      <w:pPr>
        <w:pStyle w:val="BoxHead"/>
      </w:pPr>
      <w:r w:rsidRPr="008F5F35">
        <w:t>Refusal or Withdrawal of Participation</w:t>
      </w:r>
    </w:p>
    <w:p w:rsidR="00F84D03" w:rsidP="009352FE" w:rsidRDefault="00F84D03" w14:paraId="60A7BD01" w14:textId="152C1A82">
      <w:pPr>
        <w:pStyle w:val="BoxBody"/>
      </w:pPr>
      <w:r w:rsidRPr="00F84D03">
        <w:t>Participation in this study is voluntary.</w:t>
      </w:r>
      <w:r w:rsidR="00EA5A34">
        <w:t xml:space="preserve"> </w:t>
      </w:r>
      <w:r w:rsidRPr="00F84D03">
        <w:t>Although we appreciate your participation in this research study, it is not mandatory, and there will not be any negative consequences of refusing to do so.</w:t>
      </w:r>
      <w:r w:rsidR="00EA5A34">
        <w:t xml:space="preserve"> </w:t>
      </w:r>
      <w:r w:rsidRPr="00F84D03">
        <w:t>If you decide to participate, we encourage you to complete the entire study.</w:t>
      </w:r>
      <w:r w:rsidR="00EA5A34">
        <w:t xml:space="preserve"> </w:t>
      </w:r>
      <w:r w:rsidRPr="00F84D03">
        <w:t>However, if you choose, you may withdraw from the study at any time, and any information or data collected or generated by you will be irrevocably deleted and not used.</w:t>
      </w:r>
    </w:p>
    <w:p w:rsidRPr="008F5F35" w:rsidR="007A2824" w:rsidP="009352FE" w:rsidRDefault="007A2824" w14:paraId="7F327306" w14:textId="77777777">
      <w:pPr>
        <w:pStyle w:val="BoxHead"/>
      </w:pPr>
      <w:r w:rsidRPr="008F5F35">
        <w:t>Injury Statement</w:t>
      </w:r>
    </w:p>
    <w:p w:rsidRPr="00F84D03" w:rsidR="00F84D03" w:rsidP="009352FE" w:rsidRDefault="00F84D03" w14:paraId="47D644D6" w14:textId="06FD7A05">
      <w:pPr>
        <w:pStyle w:val="BoxBody"/>
      </w:pPr>
      <w:r w:rsidRPr="00F84D03">
        <w:t>If you are injured during the course of the study or as a direct result of this study, you should contact the PI at the number provided.</w:t>
      </w:r>
      <w:r w:rsidR="00EA5A34">
        <w:t xml:space="preserve"> </w:t>
      </w:r>
      <w:r w:rsidRPr="00F84D03">
        <w:t>You will be offered the necessary care to treat the injury.</w:t>
      </w:r>
      <w:r w:rsidR="00EA5A34">
        <w:t xml:space="preserve"> </w:t>
      </w:r>
      <w:r w:rsidRPr="00F84D03">
        <w:t>This care does not imply any fault or wrongdoing on the part of the FBI or the researchers involved.</w:t>
      </w:r>
      <w:r w:rsidR="00EA5A34">
        <w:t xml:space="preserve"> </w:t>
      </w:r>
      <w:r w:rsidRPr="00F84D03">
        <w:t>The FBI will not provide you with any additional compensation for such injuries.</w:t>
      </w:r>
      <w:r w:rsidR="00EA5A34">
        <w:t xml:space="preserve"> </w:t>
      </w:r>
      <w:r w:rsidRPr="00F84D03">
        <w:t>Where applicable, the FBI reserves the right to bill third party payers for services you receive for the injury.</w:t>
      </w:r>
    </w:p>
    <w:p w:rsidRPr="008F5F35" w:rsidR="007A2824" w:rsidP="009352FE" w:rsidRDefault="00F84D03" w14:paraId="2DB4717A" w14:textId="514AEC3A">
      <w:pPr>
        <w:pStyle w:val="BoxHead"/>
      </w:pPr>
      <w:r>
        <w:t>Signature</w:t>
      </w:r>
    </w:p>
    <w:p w:rsidR="00F84D03" w:rsidP="009352FE" w:rsidRDefault="00F84D03" w14:paraId="76484CC1" w14:textId="5C03A96F">
      <w:pPr>
        <w:pStyle w:val="BoxBody"/>
      </w:pPr>
      <w:r w:rsidRPr="00F84D03">
        <w:t>I confirm that the purpose of the research, the study procedures and the possible risks and discomforts as well as potential benefits that I may experience have been explained to me.</w:t>
      </w:r>
      <w:r w:rsidR="00EA5A34">
        <w:t xml:space="preserve"> </w:t>
      </w:r>
      <w:r w:rsidRPr="00F84D03">
        <w:t>Alternatives to my participation in the study also have been discussed.</w:t>
      </w:r>
      <w:r w:rsidR="00EA5A34">
        <w:t xml:space="preserve"> </w:t>
      </w:r>
      <w:r w:rsidRPr="00F84D03">
        <w:t>All of my questions have been answered.</w:t>
      </w:r>
      <w:r w:rsidR="00EA5A34">
        <w:t xml:space="preserve"> </w:t>
      </w:r>
      <w:r w:rsidRPr="00F84D03">
        <w:t>I have read this consent form.</w:t>
      </w:r>
      <w:r w:rsidR="00EA5A34">
        <w:t xml:space="preserve"> </w:t>
      </w:r>
      <w:r w:rsidRPr="00F84D03">
        <w:t>My signature below indicates my willingness to participate in this study and that I consent to the participation described herein.</w:t>
      </w:r>
    </w:p>
    <w:p w:rsidR="00BE2F94" w:rsidP="0090635C" w:rsidRDefault="00BE2F94" w14:paraId="6A780E2C" w14:textId="5CDF2146">
      <w:pPr>
        <w:pStyle w:val="Heading4"/>
      </w:pPr>
      <w:bookmarkStart w:name="_Ref71824226" w:id="134"/>
      <w:bookmarkStart w:name="_Toc71825196" w:id="135"/>
      <w:bookmarkStart w:name="_Toc98410437" w:id="136"/>
      <w:r w:rsidRPr="007A2824">
        <w:lastRenderedPageBreak/>
        <w:t>Registration</w:t>
      </w:r>
      <w:r w:rsidR="007A2824">
        <w:t xml:space="preserve"> Questions</w:t>
      </w:r>
      <w:bookmarkEnd w:id="134"/>
      <w:bookmarkEnd w:id="135"/>
      <w:bookmarkEnd w:id="136"/>
    </w:p>
    <w:p w:rsidRPr="00A026B4" w:rsidR="00A026B4" w:rsidP="00672B5B" w:rsidRDefault="00D42E0D" w14:paraId="205E1DE7" w14:textId="64C25C13">
      <w:pPr>
        <w:pStyle w:val="BodyText"/>
      </w:pPr>
      <w:r w:rsidRPr="242D5C84">
        <w:t xml:space="preserve">On </w:t>
      </w:r>
      <w:r>
        <w:t>the {</w:t>
      </w:r>
      <w:r w:rsidR="00D15280">
        <w:t>LatentBB22</w:t>
      </w:r>
      <w:commentRangeStart w:id="137"/>
      <w:r>
        <w:t xml:space="preserve"> study website</w:t>
      </w:r>
      <w:commentRangeEnd w:id="137"/>
      <w:r>
        <w:rPr>
          <w:rStyle w:val="CommentReference"/>
          <w:rFonts w:eastAsiaTheme="minorHAnsi"/>
        </w:rPr>
        <w:commentReference w:id="137"/>
      </w:r>
      <w:r>
        <w:t>}</w:t>
      </w:r>
      <w:r w:rsidRPr="242D5C84">
        <w:t xml:space="preserve">, </w:t>
      </w:r>
      <w:r w:rsidRPr="242D5C84" w:rsidR="008F5F35">
        <w:t xml:space="preserve">as part of the registration process you will </w:t>
      </w:r>
      <w:r w:rsidRPr="242D5C84" w:rsidR="007A2824">
        <w:t>be asked for the following information</w:t>
      </w:r>
      <w:r w:rsidRPr="242D5C84" w:rsidR="00A026B4">
        <w:t xml:space="preserve"> after the informed </w:t>
      </w:r>
      <w:r w:rsidRPr="00672B5B" w:rsidR="00A026B4">
        <w:t>consent</w:t>
      </w:r>
      <w:r w:rsidRPr="242D5C84" w:rsidR="00A026B4">
        <w:t xml:space="preserve"> form. Note that registration is completed online; this information is provided here as a reference.</w:t>
      </w:r>
    </w:p>
    <w:p w:rsidRPr="008F5F35" w:rsidR="00200602" w:rsidP="242D5C84" w:rsidRDefault="00200602" w14:paraId="4BD4FFEC" w14:textId="1E5BB121">
      <w:pPr>
        <w:pStyle w:val="BodyText"/>
        <w:pBdr>
          <w:top w:val="single" w:color="auto" w:sz="4" w:space="1"/>
          <w:left w:val="single" w:color="auto" w:sz="4" w:space="4"/>
          <w:bottom w:val="single" w:color="auto" w:sz="4" w:space="1"/>
          <w:right w:val="single" w:color="auto" w:sz="4" w:space="4"/>
        </w:pBdr>
        <w:rPr>
          <w:i/>
          <w:iCs/>
          <w:sz w:val="20"/>
        </w:rPr>
      </w:pPr>
      <w:r w:rsidRPr="242D5C84">
        <w:rPr>
          <w:i/>
          <w:iCs/>
          <w:sz w:val="20"/>
        </w:rPr>
        <w:t>Please read “</w:t>
      </w:r>
      <w:r w:rsidR="00D15280">
        <w:rPr>
          <w:i/>
          <w:iCs/>
          <w:sz w:val="20"/>
        </w:rPr>
        <w:t>LatentBB22</w:t>
      </w:r>
      <w:r w:rsidR="00EA5A34">
        <w:rPr>
          <w:i/>
          <w:iCs/>
          <w:sz w:val="20"/>
        </w:rPr>
        <w:t xml:space="preserve"> —</w:t>
      </w:r>
      <w:r w:rsidRPr="242D5C84">
        <w:rPr>
          <w:i/>
          <w:iCs/>
          <w:sz w:val="20"/>
        </w:rPr>
        <w:t xml:space="preserve"> Instructions” </w:t>
      </w:r>
      <w:r w:rsidRPr="242D5C84" w:rsidR="00DE554C">
        <w:rPr>
          <w:i/>
          <w:iCs/>
          <w:sz w:val="20"/>
        </w:rPr>
        <w:t xml:space="preserve">(available on </w:t>
      </w:r>
      <w:r w:rsidR="00455402">
        <w:rPr>
          <w:i/>
          <w:iCs/>
          <w:sz w:val="20"/>
        </w:rPr>
        <w:t xml:space="preserve">the </w:t>
      </w:r>
      <w:r w:rsidR="00D15280">
        <w:rPr>
          <w:i/>
          <w:iCs/>
          <w:sz w:val="20"/>
        </w:rPr>
        <w:t>LatentBB22</w:t>
      </w:r>
      <w:r w:rsidR="00E94F56">
        <w:rPr>
          <w:i/>
          <w:iCs/>
          <w:sz w:val="20"/>
        </w:rPr>
        <w:t xml:space="preserve"> </w:t>
      </w:r>
      <w:r w:rsidR="00455402">
        <w:rPr>
          <w:i/>
          <w:iCs/>
          <w:sz w:val="20"/>
        </w:rPr>
        <w:t>study website</w:t>
      </w:r>
      <w:r w:rsidRPr="242D5C84" w:rsidR="00DE554C">
        <w:rPr>
          <w:i/>
          <w:iCs/>
          <w:sz w:val="20"/>
        </w:rPr>
        <w:t>)</w:t>
      </w:r>
      <w:r w:rsidRPr="242D5C84">
        <w:rPr>
          <w:i/>
          <w:iCs/>
          <w:sz w:val="20"/>
        </w:rPr>
        <w:t xml:space="preserve"> prior to completing this form. That document provides an overview of the study and details on eligibility, registration, and anonymity of results.</w:t>
      </w:r>
    </w:p>
    <w:p w:rsidRPr="008F5F35" w:rsidR="00200602" w:rsidP="007A2824" w:rsidRDefault="002042A0" w14:paraId="78B403B1" w14:textId="0D82E982">
      <w:pPr>
        <w:pStyle w:val="BodyText"/>
        <w:pBdr>
          <w:top w:val="single" w:color="auto" w:sz="4" w:space="1"/>
          <w:left w:val="single" w:color="auto" w:sz="4" w:space="4"/>
          <w:bottom w:val="single" w:color="auto" w:sz="4" w:space="1"/>
          <w:right w:val="single" w:color="auto" w:sz="4" w:space="4"/>
        </w:pBdr>
        <w:rPr>
          <w:i/>
          <w:iCs/>
          <w:sz w:val="20"/>
        </w:rPr>
      </w:pPr>
      <w:r w:rsidRPr="002042A0">
        <w:rPr>
          <w:i/>
          <w:iCs/>
          <w:sz w:val="20"/>
        </w:rPr>
        <w:t xml:space="preserve">Please provide </w:t>
      </w:r>
      <w:r w:rsidR="00602226">
        <w:rPr>
          <w:i/>
          <w:iCs/>
          <w:sz w:val="20"/>
        </w:rPr>
        <w:t>the following contact information.</w:t>
      </w:r>
      <w:r w:rsidRPr="002042A0">
        <w:rPr>
          <w:i/>
          <w:iCs/>
          <w:sz w:val="20"/>
        </w:rPr>
        <w:t xml:space="preserve"> This information will only be used to administer the study. This email address will be used to log into the study website to access data and provide responses. This cell phone number will be the one used for two-factor authentication when logging into the study website: to log into the study website, a code will be texted to this cell phone that must be entered in the website to proceed.</w:t>
      </w:r>
    </w:p>
    <w:p w:rsidRPr="008F5F35" w:rsidR="00200602" w:rsidP="007A2824" w:rsidRDefault="00602226" w14:paraId="2CFE8B4C" w14:textId="33E101BA">
      <w:pPr>
        <w:pStyle w:val="ListBullet"/>
        <w:pBdr>
          <w:top w:val="single" w:color="auto" w:sz="4" w:space="1"/>
          <w:left w:val="single" w:color="auto" w:sz="4" w:space="4"/>
          <w:bottom w:val="single" w:color="auto" w:sz="4" w:space="1"/>
          <w:right w:val="single" w:color="auto" w:sz="4" w:space="4"/>
        </w:pBdr>
        <w:rPr>
          <w:i/>
          <w:iCs/>
          <w:sz w:val="20"/>
        </w:rPr>
      </w:pPr>
      <w:r>
        <w:rPr>
          <w:i/>
          <w:iCs/>
          <w:sz w:val="20"/>
        </w:rPr>
        <w:t>Participant</w:t>
      </w:r>
      <w:r w:rsidRPr="008F5F35" w:rsidR="00200602">
        <w:rPr>
          <w:i/>
          <w:iCs/>
          <w:sz w:val="20"/>
        </w:rPr>
        <w:t xml:space="preserve"> </w:t>
      </w:r>
      <w:r w:rsidRPr="008F5F35" w:rsidR="00BE2F94">
        <w:rPr>
          <w:i/>
          <w:iCs/>
          <w:sz w:val="20"/>
        </w:rPr>
        <w:t xml:space="preserve">First </w:t>
      </w:r>
      <w:r w:rsidRPr="008F5F35" w:rsidR="00200602">
        <w:rPr>
          <w:i/>
          <w:iCs/>
          <w:sz w:val="20"/>
        </w:rPr>
        <w:t>Name</w:t>
      </w:r>
    </w:p>
    <w:p w:rsidRPr="008F5F35" w:rsidR="00BE2F94" w:rsidP="007A2824" w:rsidRDefault="00602226" w14:paraId="282D2A1E" w14:textId="7DF57F8A">
      <w:pPr>
        <w:pStyle w:val="ListBullet"/>
        <w:pBdr>
          <w:top w:val="single" w:color="auto" w:sz="4" w:space="1"/>
          <w:left w:val="single" w:color="auto" w:sz="4" w:space="4"/>
          <w:bottom w:val="single" w:color="auto" w:sz="4" w:space="1"/>
          <w:right w:val="single" w:color="auto" w:sz="4" w:space="4"/>
        </w:pBdr>
        <w:rPr>
          <w:i/>
          <w:iCs/>
          <w:sz w:val="20"/>
        </w:rPr>
      </w:pPr>
      <w:r>
        <w:rPr>
          <w:i/>
          <w:iCs/>
          <w:sz w:val="20"/>
        </w:rPr>
        <w:t>Participant</w:t>
      </w:r>
      <w:r w:rsidRPr="008F5F35" w:rsidR="00BE2F94">
        <w:rPr>
          <w:i/>
          <w:iCs/>
          <w:sz w:val="20"/>
        </w:rPr>
        <w:t xml:space="preserve"> Last Name</w:t>
      </w:r>
    </w:p>
    <w:p w:rsidRPr="008F5F35" w:rsidR="00200602" w:rsidP="007A2824" w:rsidRDefault="00602226" w14:paraId="3C32AEF6" w14:textId="177EE96E">
      <w:pPr>
        <w:pStyle w:val="ListBullet"/>
        <w:pBdr>
          <w:top w:val="single" w:color="auto" w:sz="4" w:space="1"/>
          <w:left w:val="single" w:color="auto" w:sz="4" w:space="4"/>
          <w:bottom w:val="single" w:color="auto" w:sz="4" w:space="1"/>
          <w:right w:val="single" w:color="auto" w:sz="4" w:space="4"/>
        </w:pBdr>
        <w:rPr>
          <w:i/>
          <w:iCs/>
          <w:sz w:val="20"/>
        </w:rPr>
      </w:pPr>
      <w:r>
        <w:rPr>
          <w:i/>
          <w:iCs/>
          <w:sz w:val="20"/>
        </w:rPr>
        <w:t>Participant</w:t>
      </w:r>
      <w:r w:rsidRPr="008F5F35" w:rsidR="00BE2F94">
        <w:rPr>
          <w:i/>
          <w:iCs/>
          <w:sz w:val="20"/>
        </w:rPr>
        <w:t xml:space="preserve"> </w:t>
      </w:r>
      <w:r w:rsidRPr="008F5F35" w:rsidR="00200602">
        <w:rPr>
          <w:i/>
          <w:iCs/>
          <w:sz w:val="20"/>
        </w:rPr>
        <w:t>Email Address</w:t>
      </w:r>
    </w:p>
    <w:p w:rsidRPr="008F5F35" w:rsidR="00BE2F94" w:rsidP="007A2824" w:rsidRDefault="00602226" w14:paraId="013780F1" w14:textId="3EDF3AFE">
      <w:pPr>
        <w:pStyle w:val="ListBullet"/>
        <w:pBdr>
          <w:top w:val="single" w:color="auto" w:sz="4" w:space="1"/>
          <w:left w:val="single" w:color="auto" w:sz="4" w:space="4"/>
          <w:bottom w:val="single" w:color="auto" w:sz="4" w:space="1"/>
          <w:right w:val="single" w:color="auto" w:sz="4" w:space="4"/>
        </w:pBdr>
        <w:rPr>
          <w:i/>
          <w:iCs/>
          <w:sz w:val="20"/>
        </w:rPr>
      </w:pPr>
      <w:r>
        <w:rPr>
          <w:i/>
          <w:iCs/>
          <w:sz w:val="20"/>
        </w:rPr>
        <w:t>Participant</w:t>
      </w:r>
      <w:r w:rsidRPr="008F5F35" w:rsidR="00BE2F94">
        <w:rPr>
          <w:i/>
          <w:iCs/>
          <w:sz w:val="20"/>
        </w:rPr>
        <w:t xml:space="preserve"> </w:t>
      </w:r>
      <w:r w:rsidRPr="008F5F35" w:rsidR="00200602">
        <w:rPr>
          <w:i/>
          <w:iCs/>
          <w:sz w:val="20"/>
        </w:rPr>
        <w:t>Cell Phone Number</w:t>
      </w:r>
      <w:r w:rsidRPr="008F5F35" w:rsidR="00BE2F94">
        <w:rPr>
          <w:i/>
          <w:iCs/>
          <w:sz w:val="20"/>
        </w:rPr>
        <w:t xml:space="preserve"> (Must be able to receive text messages. Do not include dashes or spaces. US phone numbers must start with “+1”; non-US numbers start with “+” and country code.)</w:t>
      </w:r>
    </w:p>
    <w:p w:rsidRPr="008F5F35" w:rsidR="00BE2F94" w:rsidP="007A2824" w:rsidRDefault="00BE2F94" w14:paraId="499A3331" w14:textId="29F04885">
      <w:pPr>
        <w:pStyle w:val="ListBullet"/>
        <w:pBdr>
          <w:top w:val="single" w:color="auto" w:sz="4" w:space="1"/>
          <w:left w:val="single" w:color="auto" w:sz="4" w:space="4"/>
          <w:bottom w:val="single" w:color="auto" w:sz="4" w:space="1"/>
          <w:right w:val="single" w:color="auto" w:sz="4" w:space="4"/>
        </w:pBdr>
        <w:rPr>
          <w:i/>
          <w:iCs/>
          <w:sz w:val="20"/>
        </w:rPr>
      </w:pPr>
      <w:r w:rsidRPr="008F5F35">
        <w:rPr>
          <w:i/>
          <w:iCs/>
          <w:sz w:val="20"/>
        </w:rPr>
        <w:t>Password (Must be at least 12 characters, and include at least one each of [uppercase letters, lowercase letters, digits, and symbols])</w:t>
      </w:r>
    </w:p>
    <w:p w:rsidR="00BE2F94" w:rsidP="007A2824" w:rsidRDefault="00BE2F94" w14:paraId="483A456E" w14:textId="478E4A3F">
      <w:pPr>
        <w:pStyle w:val="ListBullet"/>
        <w:pBdr>
          <w:top w:val="single" w:color="auto" w:sz="4" w:space="1"/>
          <w:left w:val="single" w:color="auto" w:sz="4" w:space="4"/>
          <w:bottom w:val="single" w:color="auto" w:sz="4" w:space="1"/>
          <w:right w:val="single" w:color="auto" w:sz="4" w:space="4"/>
        </w:pBdr>
        <w:rPr>
          <w:i/>
          <w:iCs/>
          <w:sz w:val="20"/>
        </w:rPr>
      </w:pPr>
      <w:r w:rsidRPr="008F5F35">
        <w:rPr>
          <w:i/>
          <w:iCs/>
          <w:sz w:val="20"/>
        </w:rPr>
        <w:t>Confirm Password</w:t>
      </w:r>
    </w:p>
    <w:p w:rsidR="009352FE" w:rsidP="009352FE" w:rsidRDefault="009352FE" w14:paraId="38C32AC7" w14:textId="6F63C9F6">
      <w:pPr>
        <w:pStyle w:val="Heading4"/>
      </w:pPr>
      <w:bookmarkStart w:name="_Toc98410438" w:id="138"/>
      <w:r>
        <w:lastRenderedPageBreak/>
        <w:t>Background Questionnaire Questions</w:t>
      </w:r>
      <w:bookmarkEnd w:id="138"/>
    </w:p>
    <w:p w:rsidRPr="00672B5B" w:rsidR="00672B5B" w:rsidP="00136874" w:rsidRDefault="004473AF" w14:paraId="06A46A66" w14:textId="1F5F9894">
      <w:pPr>
        <w:pStyle w:val="NOTE"/>
        <w:rPr>
          <w:lang w:eastAsia="ja-JP"/>
        </w:rPr>
      </w:pPr>
      <w:r>
        <w:rPr>
          <w:lang w:eastAsia="ja-JP"/>
        </w:rPr>
        <w:t>TBD: insert when complete</w:t>
      </w:r>
    </w:p>
    <w:sectPr w:rsidRPr="00672B5B" w:rsidR="00672B5B" w:rsidSect="004B23EB">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uscaglia, Joann (LD) (FBI)" w:date="2022-03-03T09:32:00Z" w:initials="BJ((">
    <w:p w14:paraId="0D07D30F" w14:textId="5515D31F" w:rsidR="00D05AB1" w:rsidRDefault="00D05AB1">
      <w:pPr>
        <w:pStyle w:val="CommentText"/>
      </w:pPr>
      <w:r>
        <w:rPr>
          <w:rStyle w:val="CommentReference"/>
        </w:rPr>
        <w:annotationRef/>
      </w:r>
      <w:r w:rsidR="00DD4903">
        <w:rPr>
          <w:noProof/>
        </w:rPr>
        <w:t>I thought that it was LPBB22?</w:t>
      </w:r>
    </w:p>
  </w:comment>
  <w:comment w:id="8" w:author="Austin Hicklin" w:date="2022-03-10T12:29:00Z" w:initials="RAH">
    <w:p w14:paraId="69D944AC" w14:textId="6CC3B7FF" w:rsidR="00EF685C" w:rsidRDefault="00EF685C">
      <w:pPr>
        <w:pStyle w:val="CommentText"/>
      </w:pPr>
      <w:r>
        <w:rPr>
          <w:rStyle w:val="CommentReference"/>
        </w:rPr>
        <w:annotationRef/>
      </w:r>
      <w:r>
        <w:t xml:space="preserve">TBD-Discuss. I found people stumbled over </w:t>
      </w:r>
      <w:r w:rsidR="001D0229">
        <w:t>“LBB22”</w:t>
      </w:r>
      <w:r>
        <w:t>, and “Latent</w:t>
      </w:r>
      <w:r w:rsidR="001D0229">
        <w:t>BB22</w:t>
      </w:r>
      <w:r>
        <w:t>” makes it more obvious.</w:t>
      </w:r>
    </w:p>
  </w:comment>
  <w:comment w:id="66" w:author="Richetelli, Nicole" w:date="2022-02-10T08:01:00Z" w:initials="RN">
    <w:p w14:paraId="45B7B675" w14:textId="77777777" w:rsidR="002024D0" w:rsidRDefault="002024D0" w:rsidP="00531A7D">
      <w:r>
        <w:rPr>
          <w:rStyle w:val="CommentReference"/>
        </w:rPr>
        <w:annotationRef/>
      </w:r>
      <w:r>
        <w:rPr>
          <w:szCs w:val="20"/>
          <w:lang w:eastAsia="ja-JP"/>
        </w:rPr>
        <w:t>TBD: while AWS technically supports the most recent version of Edge, DNA users occasionally had strange behavior when using Edge. Should we remove from the list?</w:t>
      </w:r>
    </w:p>
  </w:comment>
  <w:comment w:id="67" w:author="R. Austin Hicklin (Noblis)" w:date="2022-02-21T09:10:00Z" w:initials="RAH">
    <w:p w14:paraId="1D3C0941" w14:textId="17DF8419" w:rsidR="00B020EB" w:rsidRDefault="00B020EB">
      <w:pPr>
        <w:pStyle w:val="CommentText"/>
      </w:pPr>
      <w:r>
        <w:rPr>
          <w:rStyle w:val="CommentReference"/>
        </w:rPr>
        <w:annotationRef/>
      </w:r>
      <w:r w:rsidR="00B26C60">
        <w:t>TBD-</w:t>
      </w:r>
      <w:r>
        <w:t>Review</w:t>
      </w:r>
      <w:r w:rsidR="008145C0">
        <w:t xml:space="preserve"> when software is ready</w:t>
      </w:r>
      <w:r>
        <w:t>.</w:t>
      </w:r>
    </w:p>
  </w:comment>
  <w:comment w:id="68" w:author="Richetelli, Nicole" w:date="2021-12-02T08:42:00Z" w:initials="RN">
    <w:p w14:paraId="2FE59BDF" w14:textId="33DF7747" w:rsidR="00AE6CF9" w:rsidRDefault="00AE6CF9" w:rsidP="00AE6CF9">
      <w:pPr>
        <w:pStyle w:val="CommentText"/>
      </w:pPr>
      <w:r>
        <w:rPr>
          <w:rStyle w:val="CommentReference"/>
        </w:rPr>
        <w:annotationRef/>
      </w:r>
      <w:r>
        <w:t>TBD: add hyperlink</w:t>
      </w:r>
    </w:p>
  </w:comment>
  <w:comment w:id="87" w:author="Richetelli, Nicole" w:date="2021-12-02T10:08:00Z" w:initials="RN">
    <w:p w14:paraId="6FC55E4F" w14:textId="62D8E53A" w:rsidR="003B7864" w:rsidRDefault="003B7864" w:rsidP="003B7864">
      <w:pPr>
        <w:pStyle w:val="CommentText"/>
      </w:pPr>
      <w:r>
        <w:rPr>
          <w:rStyle w:val="CommentReference"/>
        </w:rPr>
        <w:annotationRef/>
      </w:r>
      <w:r>
        <w:t>TBD: insert hyperlink</w:t>
      </w:r>
    </w:p>
  </w:comment>
  <w:comment w:id="93" w:author="Richetelli, Nicole" w:date="2021-12-09T09:58:00Z" w:initials="RN">
    <w:p w14:paraId="152E1933" w14:textId="40158E06" w:rsidR="0049140B" w:rsidRDefault="0049140B" w:rsidP="0049140B">
      <w:pPr>
        <w:pStyle w:val="CommentText"/>
      </w:pPr>
      <w:r>
        <w:rPr>
          <w:rStyle w:val="CommentReference"/>
        </w:rPr>
        <w:annotationRef/>
      </w:r>
      <w:r>
        <w:t>TBD: how much detail do we want to go into here?</w:t>
      </w:r>
    </w:p>
  </w:comment>
  <w:comment w:id="94" w:author="Austin Hicklin" w:date="2022-03-10T14:19:00Z" w:initials="RAH">
    <w:p w14:paraId="47FD0EA7" w14:textId="7232F269" w:rsidR="004473AF" w:rsidRDefault="004473AF">
      <w:pPr>
        <w:pStyle w:val="CommentText"/>
      </w:pPr>
      <w:r>
        <w:t xml:space="preserve">This section </w:t>
      </w:r>
      <w:r>
        <w:rPr>
          <w:rStyle w:val="CommentReference"/>
        </w:rPr>
        <w:annotationRef/>
      </w:r>
      <w:r>
        <w:t>should be completed after the software is near-done.</w:t>
      </w:r>
    </w:p>
  </w:comment>
  <w:comment w:id="95" w:author="R. Austin Hicklin (Noblis)" w:date="2022-01-10T16:42:00Z" w:initials="RAH">
    <w:p w14:paraId="1FDF9DDA" w14:textId="77777777" w:rsidR="00263885" w:rsidRDefault="00263885">
      <w:pPr>
        <w:pStyle w:val="CommentText"/>
        <w:rPr>
          <w:rStyle w:val="CommentReference"/>
        </w:rPr>
      </w:pPr>
      <w:r>
        <w:rPr>
          <w:rStyle w:val="CommentReference"/>
        </w:rPr>
        <w:annotationRef/>
      </w:r>
      <w:r w:rsidR="00AC0084">
        <w:rPr>
          <w:rStyle w:val="CommentReference"/>
        </w:rPr>
        <w:t xml:space="preserve">Currently (not final) </w:t>
      </w:r>
    </w:p>
    <w:p w14:paraId="41C1D278" w14:textId="185C234A" w:rsidR="00F84876" w:rsidRDefault="00F84876" w:rsidP="000F7B43">
      <w:pPr>
        <w:pStyle w:val="CommentText"/>
        <w:numPr>
          <w:ilvl w:val="0"/>
          <w:numId w:val="45"/>
        </w:numPr>
        <w:rPr>
          <w:rStyle w:val="CommentReference"/>
          <w:rFonts w:cs="Calibri"/>
          <w:sz w:val="24"/>
        </w:rPr>
      </w:pPr>
      <w:r>
        <w:rPr>
          <w:rStyle w:val="CommentReference"/>
          <w:rFonts w:cs="Calibri"/>
          <w:sz w:val="24"/>
        </w:rPr>
        <w:t>Light is gamma 1.5 (2.0 was pretty extreme)</w:t>
      </w:r>
    </w:p>
    <w:p w14:paraId="40A6D88A" w14:textId="6E03D98C" w:rsidR="00F84876" w:rsidRPr="00F84876" w:rsidRDefault="00F84876" w:rsidP="000F7B43">
      <w:pPr>
        <w:pStyle w:val="CommentText"/>
        <w:numPr>
          <w:ilvl w:val="0"/>
          <w:numId w:val="45"/>
        </w:numPr>
        <w:rPr>
          <w:rStyle w:val="CommentReference"/>
          <w:rFonts w:cs="Calibri"/>
          <w:sz w:val="24"/>
        </w:rPr>
      </w:pPr>
      <w:r>
        <w:rPr>
          <w:rStyle w:val="CommentReference"/>
          <w:rFonts w:cs="Calibri"/>
          <w:sz w:val="24"/>
        </w:rPr>
        <w:t xml:space="preserve">Dark is gamma </w:t>
      </w:r>
      <w:r w:rsidR="00B230F8">
        <w:rPr>
          <w:rStyle w:val="CommentReference"/>
          <w:rFonts w:cs="Calibri"/>
          <w:sz w:val="24"/>
        </w:rPr>
        <w:t>.75 (0.5 was pretty extreme)</w:t>
      </w:r>
    </w:p>
    <w:p w14:paraId="7AA92439" w14:textId="0DCB0D17" w:rsidR="00AC0084" w:rsidRDefault="00AC0084" w:rsidP="000F7B43">
      <w:pPr>
        <w:pStyle w:val="CommentText"/>
        <w:numPr>
          <w:ilvl w:val="0"/>
          <w:numId w:val="45"/>
        </w:numPr>
      </w:pPr>
      <w:r>
        <w:rPr>
          <w:rStyle w:val="CommentReference"/>
        </w:rPr>
        <w:t xml:space="preserve">EQ uses </w:t>
      </w:r>
      <w:r w:rsidR="00346C17" w:rsidRPr="00346C17">
        <w:rPr>
          <w:rStyle w:val="CommentReference"/>
        </w:rPr>
        <w:t>Contrast Limited Adaptive Histogram Equalization</w:t>
      </w:r>
      <w:r w:rsidR="00346C17">
        <w:rPr>
          <w:rStyle w:val="CommentReference"/>
        </w:rPr>
        <w:t xml:space="preserve"> (as implemented in </w:t>
      </w:r>
      <w:r w:rsidR="000B4FD5">
        <w:rPr>
          <w:rStyle w:val="CommentReference"/>
        </w:rPr>
        <w:t xml:space="preserve">ImageMagick) with </w:t>
      </w:r>
      <w:r w:rsidR="00DA72B2">
        <w:rPr>
          <w:rStyle w:val="CommentReference"/>
        </w:rPr>
        <w:t>44</w:t>
      </w:r>
      <w:r w:rsidR="0040175C">
        <w:rPr>
          <w:rStyle w:val="CommentReference"/>
        </w:rPr>
        <w:t>-pixel tiles (at 1000ppi), 256 bins</w:t>
      </w:r>
    </w:p>
  </w:comment>
  <w:comment w:id="98" w:author="Austin Hicklin" w:date="2022-03-17T11:35:00Z" w:initials="RAH">
    <w:p w14:paraId="295248F8" w14:textId="7D9FFD5A" w:rsidR="00136874" w:rsidRPr="00136874" w:rsidRDefault="00136874" w:rsidP="00136874">
      <w:pPr>
        <w:pStyle w:val="BodyText"/>
        <w:rPr>
          <w:rFonts w:cstheme="minorHAnsi"/>
          <w:color w:val="4472C4" w:themeColor="accent1"/>
          <w:sz w:val="24"/>
          <w:szCs w:val="22"/>
        </w:rPr>
      </w:pPr>
      <w:r>
        <w:rPr>
          <w:rStyle w:val="CommentReference"/>
        </w:rPr>
        <w:annotationRef/>
      </w:r>
      <w:r>
        <w:t xml:space="preserve">TBD: </w:t>
      </w:r>
      <w:r>
        <w:t>Does this</w:t>
      </w:r>
      <w:r>
        <w:t xml:space="preserve"> address DOD users, who use “association” instead of ID but basically the same definition?</w:t>
      </w:r>
    </w:p>
    <w:p w14:paraId="291DED62" w14:textId="77777777" w:rsidR="00136874" w:rsidRDefault="00136874" w:rsidP="00136874">
      <w:pPr>
        <w:pStyle w:val="CommentText"/>
      </w:pPr>
    </w:p>
    <w:p w14:paraId="54C60F16" w14:textId="790D54A3" w:rsidR="00136874" w:rsidRDefault="00136874" w:rsidP="00136874">
      <w:pPr>
        <w:pStyle w:val="CommentText"/>
      </w:pPr>
      <w:r>
        <w:t xml:space="preserve">Note that in the end we </w:t>
      </w:r>
      <w:r w:rsidR="005B6C87">
        <w:t>want people to follow these definitions: their wording isn’t as important.</w:t>
      </w:r>
    </w:p>
  </w:comment>
  <w:comment w:id="102" w:author="Austin Hicklin" w:date="2022-03-10T14:41:00Z" w:initials="RAH">
    <w:p w14:paraId="43A63D39" w14:textId="5C5E2A6F" w:rsidR="004473AF" w:rsidRDefault="004473AF">
      <w:pPr>
        <w:pStyle w:val="CommentText"/>
      </w:pPr>
      <w:r>
        <w:rPr>
          <w:rStyle w:val="CommentReference"/>
        </w:rPr>
        <w:annotationRef/>
      </w:r>
      <w:r>
        <w:t>Moved from appendix because it is so short.</w:t>
      </w:r>
    </w:p>
  </w:comment>
  <w:comment w:id="118" w:author="Richetelli, Nicole" w:date="2021-12-02T09:16:00Z" w:initials="RN">
    <w:p w14:paraId="7AA4B84B" w14:textId="77777777" w:rsidR="00B6353B" w:rsidRDefault="00B6353B" w:rsidP="00B6353B">
      <w:pPr>
        <w:pStyle w:val="CommentText"/>
      </w:pPr>
      <w:r>
        <w:rPr>
          <w:rStyle w:val="CommentReference"/>
        </w:rPr>
        <w:annotationRef/>
      </w:r>
      <w:r>
        <w:t>TBD: insert hyperlink</w:t>
      </w:r>
    </w:p>
  </w:comment>
  <w:comment w:id="133" w:author="Richetelli, Nicole" w:date="2021-12-02T09:16:00Z" w:initials="RN">
    <w:p w14:paraId="4A790A27" w14:textId="4AED3287" w:rsidR="00B6353B" w:rsidRDefault="00B6353B" w:rsidP="00B6353B">
      <w:pPr>
        <w:pStyle w:val="CommentText"/>
      </w:pPr>
      <w:r>
        <w:rPr>
          <w:rStyle w:val="CommentReference"/>
        </w:rPr>
        <w:annotationRef/>
      </w:r>
      <w:r>
        <w:t>TBD: insert hyperlink</w:t>
      </w:r>
    </w:p>
  </w:comment>
  <w:comment w:id="137" w:author="Richetelli, Nicole" w:date="2021-12-02T09:16:00Z" w:initials="RN">
    <w:p w14:paraId="18E07FA7" w14:textId="77777777" w:rsidR="00D42E0D" w:rsidRDefault="00D42E0D" w:rsidP="00D42E0D">
      <w:pPr>
        <w:pStyle w:val="CommentText"/>
      </w:pPr>
      <w:r>
        <w:rPr>
          <w:rStyle w:val="CommentReference"/>
        </w:rPr>
        <w:annotationRef/>
      </w:r>
      <w:r>
        <w:t>TBD: insert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07D30F" w15:done="1"/>
  <w15:commentEx w15:paraId="69D944AC" w15:paraIdParent="0D07D30F" w15:done="1"/>
  <w15:commentEx w15:paraId="45B7B675" w15:done="0"/>
  <w15:commentEx w15:paraId="1D3C0941" w15:paraIdParent="45B7B675" w15:done="0"/>
  <w15:commentEx w15:paraId="2FE59BDF" w15:done="0"/>
  <w15:commentEx w15:paraId="6FC55E4F" w15:done="0"/>
  <w15:commentEx w15:paraId="152E1933" w15:done="0"/>
  <w15:commentEx w15:paraId="47FD0EA7" w15:paraIdParent="152E1933" w15:done="0"/>
  <w15:commentEx w15:paraId="7AA92439" w15:done="0"/>
  <w15:commentEx w15:paraId="54C60F16" w15:done="0"/>
  <w15:commentEx w15:paraId="43A63D39" w15:done="1"/>
  <w15:commentEx w15:paraId="7AA4B84B" w15:done="0"/>
  <w15:commentEx w15:paraId="4A790A27" w15:done="0"/>
  <w15:commentEx w15:paraId="18E07F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9C1" w16cex:dateUtc="2022-03-03T14:32:00Z"/>
  <w16cex:commentExtensible w16cex:durableId="25D46DC0" w16cex:dateUtc="2022-03-10T17:29:00Z"/>
  <w16cex:commentExtensible w16cex:durableId="25AF44F6" w16cex:dateUtc="2022-02-10T13:01:00Z"/>
  <w16cex:commentExtensible w16cex:durableId="25BDD578" w16cex:dateUtc="2022-02-21T14:10:00Z"/>
  <w16cex:commentExtensible w16cex:durableId="2553055C" w16cex:dateUtc="2021-12-02T13:42:00Z"/>
  <w16cex:commentExtensible w16cex:durableId="255319BA" w16cex:dateUtc="2021-12-02T15:08:00Z"/>
  <w16cex:commentExtensible w16cex:durableId="255C51DA" w16cex:dateUtc="2021-12-09T14:58:00Z"/>
  <w16cex:commentExtensible w16cex:durableId="25D4875C" w16cex:dateUtc="2022-03-10T19:19:00Z"/>
  <w16cex:commentExtensible w16cex:durableId="2586E08D" w16cex:dateUtc="2022-01-10T21:42:00Z"/>
  <w16cex:commentExtensible w16cex:durableId="25DD9B9E" w16cex:dateUtc="2022-03-17T15:35:00Z"/>
  <w16cex:commentExtensible w16cex:durableId="25D48C7D" w16cex:dateUtc="2022-03-10T19:41:00Z"/>
  <w16cex:commentExtensible w16cex:durableId="25530D97" w16cex:dateUtc="2021-12-02T14:16:00Z"/>
  <w16cex:commentExtensible w16cex:durableId="25530D89" w16cex:dateUtc="2021-12-02T14:16:00Z"/>
  <w16cex:commentExtensible w16cex:durableId="25530DD3" w16cex:dateUtc="2021-12-02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7D30F" w16cid:durableId="25CB09C1"/>
  <w16cid:commentId w16cid:paraId="69D944AC" w16cid:durableId="25D46DC0"/>
  <w16cid:commentId w16cid:paraId="45B7B675" w16cid:durableId="25AF44F6"/>
  <w16cid:commentId w16cid:paraId="1D3C0941" w16cid:durableId="25BDD578"/>
  <w16cid:commentId w16cid:paraId="2FE59BDF" w16cid:durableId="2553055C"/>
  <w16cid:commentId w16cid:paraId="6FC55E4F" w16cid:durableId="255319BA"/>
  <w16cid:commentId w16cid:paraId="152E1933" w16cid:durableId="255C51DA"/>
  <w16cid:commentId w16cid:paraId="47FD0EA7" w16cid:durableId="25D4875C"/>
  <w16cid:commentId w16cid:paraId="7AA92439" w16cid:durableId="2586E08D"/>
  <w16cid:commentId w16cid:paraId="54C60F16" w16cid:durableId="25DD9B9E"/>
  <w16cid:commentId w16cid:paraId="43A63D39" w16cid:durableId="25D48C7D"/>
  <w16cid:commentId w16cid:paraId="7AA4B84B" w16cid:durableId="25530D97"/>
  <w16cid:commentId w16cid:paraId="4A790A27" w16cid:durableId="25530D89"/>
  <w16cid:commentId w16cid:paraId="18E07FA7" w16cid:durableId="25530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23F0" w14:textId="77777777" w:rsidR="00D778D1" w:rsidRDefault="00D778D1" w:rsidP="00EF2DCA">
      <w:r>
        <w:separator/>
      </w:r>
    </w:p>
  </w:endnote>
  <w:endnote w:type="continuationSeparator" w:id="0">
    <w:p w14:paraId="7232337A" w14:textId="77777777" w:rsidR="00D778D1" w:rsidRDefault="00D778D1" w:rsidP="00EF2DCA">
      <w:r>
        <w:continuationSeparator/>
      </w:r>
    </w:p>
  </w:endnote>
  <w:endnote w:type="continuationNotice" w:id="1">
    <w:p w14:paraId="5DDDB4D8" w14:textId="77777777" w:rsidR="00D778D1" w:rsidRDefault="00D77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怀"/>
    <w:panose1 w:val="02000500000000000000"/>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7E7" w14:textId="32440ED1" w:rsidR="004565E6" w:rsidRDefault="004565E6" w:rsidP="00645067">
    <w:pPr>
      <w:pStyle w:val="Footer"/>
      <w:pBdr>
        <w:top w:val="single" w:sz="4" w:space="1" w:color="auto"/>
      </w:pBdr>
      <w:tabs>
        <w:tab w:val="clear" w:pos="4680"/>
        <w:tab w:val="clear" w:pos="9360"/>
        <w:tab w:val="center" w:pos="5040"/>
        <w:tab w:val="right" w:pos="10080"/>
      </w:tabs>
      <w:rPr>
        <w:rFonts w:asciiTheme="majorHAnsi" w:hAnsiTheme="majorHAnsi" w:cstheme="majorHAnsi"/>
        <w:i/>
        <w:iCs/>
        <w:color w:val="2F5496" w:themeColor="accent1" w:themeShade="BF"/>
        <w:sz w:val="15"/>
        <w:szCs w:val="15"/>
      </w:rPr>
    </w:pPr>
    <w:r>
      <w:rPr>
        <w:rFonts w:asciiTheme="majorHAnsi" w:hAnsiTheme="majorHAnsi" w:cstheme="majorHAnsi"/>
        <w:color w:val="2F5496" w:themeColor="accent1" w:themeShade="BF"/>
      </w:rPr>
      <w:tab/>
    </w:r>
    <w:r w:rsidRPr="00EF2DCA">
      <w:rPr>
        <w:rFonts w:asciiTheme="majorHAnsi" w:hAnsiTheme="majorHAnsi" w:cstheme="majorHAnsi"/>
        <w:i/>
        <w:iCs/>
        <w:color w:val="2F5496" w:themeColor="accent1" w:themeShade="BF"/>
      </w:rPr>
      <w:fldChar w:fldCharType="begin"/>
    </w:r>
    <w:r w:rsidRPr="00EF2DCA">
      <w:rPr>
        <w:rFonts w:asciiTheme="majorHAnsi" w:hAnsiTheme="majorHAnsi" w:cstheme="majorHAnsi"/>
        <w:i/>
        <w:iCs/>
        <w:color w:val="2F5496" w:themeColor="accent1" w:themeShade="BF"/>
      </w:rPr>
      <w:instrText xml:space="preserve"> PAGE  \* MERGEFORMAT </w:instrText>
    </w:r>
    <w:r w:rsidRPr="00EF2DCA">
      <w:rPr>
        <w:rFonts w:asciiTheme="majorHAnsi" w:hAnsiTheme="majorHAnsi" w:cstheme="majorHAnsi"/>
        <w:i/>
        <w:iCs/>
        <w:color w:val="2F5496" w:themeColor="accent1" w:themeShade="BF"/>
      </w:rPr>
      <w:fldChar w:fldCharType="separate"/>
    </w:r>
    <w:r>
      <w:rPr>
        <w:rFonts w:asciiTheme="majorHAnsi" w:hAnsiTheme="majorHAnsi" w:cstheme="majorHAnsi"/>
        <w:i/>
        <w:iCs/>
        <w:color w:val="2F5496" w:themeColor="accent1" w:themeShade="BF"/>
      </w:rPr>
      <w:t>1</w:t>
    </w:r>
    <w:r w:rsidRPr="00EF2DCA">
      <w:rPr>
        <w:rFonts w:asciiTheme="majorHAnsi" w:hAnsiTheme="majorHAnsi" w:cstheme="majorHAnsi"/>
        <w:i/>
        <w:iCs/>
        <w:color w:val="2F5496" w:themeColor="accent1" w:themeShade="BF"/>
      </w:rPr>
      <w:fldChar w:fldCharType="end"/>
    </w:r>
    <w:r w:rsidRPr="00EF2DCA">
      <w:rPr>
        <w:rFonts w:asciiTheme="majorHAnsi" w:hAnsiTheme="majorHAnsi" w:cstheme="majorHAnsi"/>
        <w:i/>
        <w:iCs/>
        <w:color w:val="2F5496" w:themeColor="accent1" w:themeShade="BF"/>
      </w:rPr>
      <w:t>/</w:t>
    </w:r>
    <w:r w:rsidRPr="00EF2DCA">
      <w:rPr>
        <w:rFonts w:asciiTheme="majorHAnsi" w:hAnsiTheme="majorHAnsi" w:cstheme="majorHAnsi"/>
        <w:i/>
        <w:iCs/>
        <w:color w:val="2F5496" w:themeColor="accent1" w:themeShade="BF"/>
      </w:rPr>
      <w:fldChar w:fldCharType="begin"/>
    </w:r>
    <w:r w:rsidRPr="00EF2DCA">
      <w:rPr>
        <w:rFonts w:asciiTheme="majorHAnsi" w:hAnsiTheme="majorHAnsi" w:cstheme="majorHAnsi"/>
        <w:i/>
        <w:iCs/>
        <w:color w:val="2F5496" w:themeColor="accent1" w:themeShade="BF"/>
      </w:rPr>
      <w:instrText xml:space="preserve"> NUMPAGES  \* MERGEFORMAT </w:instrText>
    </w:r>
    <w:r w:rsidRPr="00EF2DCA">
      <w:rPr>
        <w:rFonts w:asciiTheme="majorHAnsi" w:hAnsiTheme="majorHAnsi" w:cstheme="majorHAnsi"/>
        <w:i/>
        <w:iCs/>
        <w:color w:val="2F5496" w:themeColor="accent1" w:themeShade="BF"/>
      </w:rPr>
      <w:fldChar w:fldCharType="separate"/>
    </w:r>
    <w:r>
      <w:rPr>
        <w:rFonts w:asciiTheme="majorHAnsi" w:hAnsiTheme="majorHAnsi" w:cstheme="majorHAnsi"/>
        <w:i/>
        <w:iCs/>
        <w:color w:val="2F5496" w:themeColor="accent1" w:themeShade="BF"/>
      </w:rPr>
      <w:t>6</w:t>
    </w:r>
    <w:r w:rsidRPr="00EF2DCA">
      <w:rPr>
        <w:rFonts w:asciiTheme="majorHAnsi" w:hAnsiTheme="majorHAnsi" w:cstheme="majorHAnsi"/>
        <w:i/>
        <w:iCs/>
        <w:color w:val="2F5496" w:themeColor="accent1" w:themeShade="BF"/>
      </w:rPr>
      <w:fldChar w:fldCharType="end"/>
    </w:r>
    <w:r>
      <w:rPr>
        <w:rFonts w:asciiTheme="majorHAnsi" w:hAnsiTheme="majorHAnsi" w:cstheme="majorHAnsi"/>
        <w:color w:val="2F5496" w:themeColor="accent1" w:themeShade="BF"/>
      </w:rPr>
      <w:tab/>
    </w:r>
  </w:p>
  <w:p w14:paraId="39DC8B00" w14:textId="6CB212D5" w:rsidR="00EF2DCA" w:rsidRPr="004565E6" w:rsidRDefault="004565E6" w:rsidP="004565E6">
    <w:pPr>
      <w:pStyle w:val="Footer"/>
      <w:pBdr>
        <w:top w:val="single" w:sz="4" w:space="1" w:color="auto"/>
      </w:pBdr>
      <w:rPr>
        <w:rFonts w:asciiTheme="majorHAnsi" w:hAnsiTheme="majorHAnsi" w:cstheme="majorHAnsi"/>
        <w:i/>
        <w:iCs/>
        <w:color w:val="2F5496" w:themeColor="accent1" w:themeShade="BF"/>
        <w:sz w:val="28"/>
        <w:szCs w:val="28"/>
      </w:rPr>
    </w:pPr>
    <w:r w:rsidRPr="004565E6">
      <w:rPr>
        <w:rFonts w:asciiTheme="majorHAnsi" w:hAnsiTheme="majorHAnsi" w:cstheme="majorHAnsi"/>
        <w:i/>
        <w:iCs/>
        <w:color w:val="2F5496" w:themeColor="accent1" w:themeShade="BF"/>
        <w:sz w:val="28"/>
        <w:szCs w:val="28"/>
      </w:rPr>
      <w:t>Questions? Ema</w:t>
    </w:r>
    <w:r w:rsidR="00455D58">
      <w:rPr>
        <w:rFonts w:asciiTheme="majorHAnsi" w:hAnsiTheme="majorHAnsi" w:cstheme="majorHAnsi"/>
        <w:i/>
        <w:iCs/>
        <w:color w:val="2F5496" w:themeColor="accent1" w:themeShade="BF"/>
        <w:sz w:val="28"/>
        <w:szCs w:val="28"/>
      </w:rPr>
      <w:t xml:space="preserve">il </w:t>
    </w:r>
    <w:ins w:id="141" w:author="Richetelli, Nicole" w:date="2022-02-10T08:59:00Z">
      <w:r w:rsidR="006C5B63">
        <w:rPr>
          <w:rFonts w:asciiTheme="majorHAnsi" w:hAnsiTheme="majorHAnsi" w:cstheme="majorHAnsi"/>
          <w:i/>
          <w:iCs/>
          <w:color w:val="2F5496" w:themeColor="accent1" w:themeShade="BF"/>
          <w:sz w:val="28"/>
          <w:szCs w:val="28"/>
        </w:rPr>
        <w:t>latent@noblis.org</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CD30" w14:textId="5A175E6D" w:rsidR="00DE17C9" w:rsidRDefault="00EF2DCA" w:rsidP="00DE17C9">
    <w:pPr>
      <w:pStyle w:val="Footer"/>
      <w:pBdr>
        <w:top w:val="single" w:sz="4" w:space="1" w:color="auto"/>
      </w:pBdr>
      <w:tabs>
        <w:tab w:val="clear" w:pos="4680"/>
        <w:tab w:val="clear" w:pos="9360"/>
        <w:tab w:val="center" w:pos="5040"/>
        <w:tab w:val="right" w:pos="10080"/>
      </w:tabs>
      <w:rPr>
        <w:rFonts w:asciiTheme="majorHAnsi" w:hAnsiTheme="majorHAnsi" w:cstheme="majorHAnsi"/>
        <w:i/>
        <w:iCs/>
        <w:color w:val="2F5496" w:themeColor="accent1" w:themeShade="BF"/>
        <w:sz w:val="15"/>
        <w:szCs w:val="15"/>
      </w:rPr>
    </w:pPr>
    <w:r>
      <w:rPr>
        <w:rFonts w:asciiTheme="majorHAnsi" w:hAnsiTheme="majorHAnsi" w:cstheme="majorHAnsi"/>
        <w:color w:val="2F5496" w:themeColor="accent1" w:themeShade="BF"/>
      </w:rPr>
      <w:tab/>
    </w:r>
    <w:r w:rsidRPr="00EF2DCA">
      <w:rPr>
        <w:rFonts w:asciiTheme="majorHAnsi" w:hAnsiTheme="majorHAnsi" w:cstheme="majorHAnsi"/>
        <w:i/>
        <w:iCs/>
        <w:color w:val="2F5496" w:themeColor="accent1" w:themeShade="BF"/>
      </w:rPr>
      <w:fldChar w:fldCharType="begin"/>
    </w:r>
    <w:r w:rsidRPr="00EF2DCA">
      <w:rPr>
        <w:rFonts w:asciiTheme="majorHAnsi" w:hAnsiTheme="majorHAnsi" w:cstheme="majorHAnsi"/>
        <w:i/>
        <w:iCs/>
        <w:color w:val="2F5496" w:themeColor="accent1" w:themeShade="BF"/>
      </w:rPr>
      <w:instrText xml:space="preserve"> PAGE  \* MERGEFORMAT </w:instrText>
    </w:r>
    <w:r w:rsidRPr="00EF2DCA">
      <w:rPr>
        <w:rFonts w:asciiTheme="majorHAnsi" w:hAnsiTheme="majorHAnsi" w:cstheme="majorHAnsi"/>
        <w:i/>
        <w:iCs/>
        <w:color w:val="2F5496" w:themeColor="accent1" w:themeShade="BF"/>
      </w:rPr>
      <w:fldChar w:fldCharType="separate"/>
    </w:r>
    <w:r w:rsidRPr="00EF2DCA">
      <w:rPr>
        <w:rFonts w:asciiTheme="majorHAnsi" w:hAnsiTheme="majorHAnsi" w:cstheme="majorHAnsi"/>
        <w:i/>
        <w:iCs/>
        <w:noProof/>
        <w:color w:val="2F5496" w:themeColor="accent1" w:themeShade="BF"/>
      </w:rPr>
      <w:t>2</w:t>
    </w:r>
    <w:r w:rsidRPr="00EF2DCA">
      <w:rPr>
        <w:rFonts w:asciiTheme="majorHAnsi" w:hAnsiTheme="majorHAnsi" w:cstheme="majorHAnsi"/>
        <w:i/>
        <w:iCs/>
        <w:color w:val="2F5496" w:themeColor="accent1" w:themeShade="BF"/>
      </w:rPr>
      <w:fldChar w:fldCharType="end"/>
    </w:r>
    <w:r w:rsidRPr="00EF2DCA">
      <w:rPr>
        <w:rFonts w:asciiTheme="majorHAnsi" w:hAnsiTheme="majorHAnsi" w:cstheme="majorHAnsi"/>
        <w:i/>
        <w:iCs/>
        <w:color w:val="2F5496" w:themeColor="accent1" w:themeShade="BF"/>
      </w:rPr>
      <w:t>/</w:t>
    </w:r>
    <w:r w:rsidRPr="00EF2DCA">
      <w:rPr>
        <w:rFonts w:asciiTheme="majorHAnsi" w:hAnsiTheme="majorHAnsi" w:cstheme="majorHAnsi"/>
        <w:i/>
        <w:iCs/>
        <w:color w:val="2F5496" w:themeColor="accent1" w:themeShade="BF"/>
      </w:rPr>
      <w:fldChar w:fldCharType="begin"/>
    </w:r>
    <w:r w:rsidRPr="00EF2DCA">
      <w:rPr>
        <w:rFonts w:asciiTheme="majorHAnsi" w:hAnsiTheme="majorHAnsi" w:cstheme="majorHAnsi"/>
        <w:i/>
        <w:iCs/>
        <w:color w:val="2F5496" w:themeColor="accent1" w:themeShade="BF"/>
      </w:rPr>
      <w:instrText xml:space="preserve"> NUMPAGES  \* MERGEFORMAT </w:instrText>
    </w:r>
    <w:r w:rsidRPr="00EF2DCA">
      <w:rPr>
        <w:rFonts w:asciiTheme="majorHAnsi" w:hAnsiTheme="majorHAnsi" w:cstheme="majorHAnsi"/>
        <w:i/>
        <w:iCs/>
        <w:color w:val="2F5496" w:themeColor="accent1" w:themeShade="BF"/>
      </w:rPr>
      <w:fldChar w:fldCharType="separate"/>
    </w:r>
    <w:r w:rsidRPr="00EF2DCA">
      <w:rPr>
        <w:rFonts w:asciiTheme="majorHAnsi" w:hAnsiTheme="majorHAnsi" w:cstheme="majorHAnsi"/>
        <w:i/>
        <w:iCs/>
        <w:noProof/>
        <w:color w:val="2F5496" w:themeColor="accent1" w:themeShade="BF"/>
      </w:rPr>
      <w:t>2</w:t>
    </w:r>
    <w:r w:rsidRPr="00EF2DCA">
      <w:rPr>
        <w:rFonts w:asciiTheme="majorHAnsi" w:hAnsiTheme="majorHAnsi" w:cstheme="majorHAnsi"/>
        <w:i/>
        <w:iCs/>
        <w:color w:val="2F5496" w:themeColor="accent1" w:themeShade="BF"/>
      </w:rPr>
      <w:fldChar w:fldCharType="end"/>
    </w:r>
    <w:r>
      <w:rPr>
        <w:rFonts w:asciiTheme="majorHAnsi" w:hAnsiTheme="majorHAnsi" w:cstheme="majorHAnsi"/>
        <w:color w:val="2F5496" w:themeColor="accent1" w:themeShade="BF"/>
      </w:rPr>
      <w:tab/>
    </w:r>
    <w:r w:rsidR="008145C0">
      <w:rPr>
        <w:rFonts w:asciiTheme="majorHAnsi" w:hAnsiTheme="majorHAnsi" w:cstheme="majorHAnsi"/>
        <w:color w:val="2F5496" w:themeColor="accent1" w:themeShade="BF"/>
      </w:rPr>
      <w:t>17 March</w:t>
    </w:r>
    <w:r w:rsidR="00D15280">
      <w:rPr>
        <w:rFonts w:asciiTheme="majorHAnsi" w:hAnsiTheme="majorHAnsi" w:cstheme="majorHAnsi"/>
        <w:color w:val="2F5496" w:themeColor="accent1" w:themeShade="BF"/>
      </w:rPr>
      <w:t xml:space="preserve"> 2022</w:t>
    </w:r>
  </w:p>
  <w:p w14:paraId="1C543A51" w14:textId="6A14287A" w:rsidR="004565E6" w:rsidRPr="004565E6" w:rsidRDefault="004565E6" w:rsidP="00DE17C9">
    <w:pPr>
      <w:pStyle w:val="Footer"/>
      <w:pBdr>
        <w:top w:val="single" w:sz="4" w:space="1" w:color="auto"/>
      </w:pBdr>
      <w:tabs>
        <w:tab w:val="clear" w:pos="4680"/>
        <w:tab w:val="clear" w:pos="9360"/>
        <w:tab w:val="center" w:pos="5040"/>
        <w:tab w:val="right" w:pos="10080"/>
      </w:tabs>
      <w:rPr>
        <w:rFonts w:asciiTheme="majorHAnsi" w:hAnsiTheme="majorHAnsi" w:cstheme="majorHAnsi"/>
        <w:i/>
        <w:iCs/>
        <w:color w:val="2F5496" w:themeColor="accent1" w:themeShade="BF"/>
        <w:sz w:val="28"/>
        <w:szCs w:val="28"/>
      </w:rPr>
    </w:pPr>
    <w:r w:rsidRPr="004565E6">
      <w:rPr>
        <w:rFonts w:asciiTheme="majorHAnsi" w:hAnsiTheme="majorHAnsi" w:cstheme="majorHAnsi"/>
        <w:i/>
        <w:iCs/>
        <w:color w:val="2F5496" w:themeColor="accent1" w:themeShade="BF"/>
        <w:sz w:val="28"/>
        <w:szCs w:val="28"/>
      </w:rPr>
      <w:t>Questions? Email</w:t>
    </w:r>
    <w:r w:rsidR="00740937">
      <w:rPr>
        <w:rFonts w:asciiTheme="majorHAnsi" w:hAnsiTheme="majorHAnsi" w:cstheme="majorHAnsi"/>
        <w:i/>
        <w:iCs/>
        <w:color w:val="2F5496" w:themeColor="accent1" w:themeShade="BF"/>
        <w:sz w:val="28"/>
        <w:szCs w:val="28"/>
      </w:rPr>
      <w:t xml:space="preserve"> </w:t>
    </w:r>
    <w:r w:rsidR="008A4712">
      <w:rPr>
        <w:rFonts w:asciiTheme="majorHAnsi" w:hAnsiTheme="majorHAnsi" w:cstheme="majorHAnsi"/>
        <w:i/>
        <w:iCs/>
        <w:color w:val="2F5496" w:themeColor="accent1" w:themeShade="BF"/>
        <w:sz w:val="28"/>
        <w:szCs w:val="28"/>
      </w:rPr>
      <w:t>l</w:t>
    </w:r>
    <w:r w:rsidR="00740937">
      <w:rPr>
        <w:rFonts w:asciiTheme="majorHAnsi" w:hAnsiTheme="majorHAnsi" w:cstheme="majorHAnsi"/>
        <w:i/>
        <w:iCs/>
        <w:color w:val="2F5496" w:themeColor="accent1" w:themeShade="BF"/>
        <w:sz w:val="28"/>
        <w:szCs w:val="28"/>
      </w:rPr>
      <w:t>atent@noblis.org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F0F8" w14:textId="77777777" w:rsidR="00D778D1" w:rsidRDefault="00D778D1" w:rsidP="00EF2DCA">
      <w:r>
        <w:separator/>
      </w:r>
    </w:p>
  </w:footnote>
  <w:footnote w:type="continuationSeparator" w:id="0">
    <w:p w14:paraId="174D8C03" w14:textId="77777777" w:rsidR="00D778D1" w:rsidRDefault="00D778D1" w:rsidP="00EF2DCA">
      <w:r>
        <w:continuationSeparator/>
      </w:r>
    </w:p>
  </w:footnote>
  <w:footnote w:type="continuationNotice" w:id="1">
    <w:p w14:paraId="65A6657F" w14:textId="77777777" w:rsidR="00D778D1" w:rsidRDefault="00D778D1"/>
  </w:footnote>
  <w:footnote w:id="2">
    <w:p w14:paraId="4E7AFCED" w14:textId="08BEB2E1" w:rsidR="00972FF6" w:rsidRDefault="00972FF6" w:rsidP="00FA1AEF">
      <w:pPr>
        <w:pStyle w:val="FootnoteText"/>
      </w:pPr>
      <w:r w:rsidRPr="00844141">
        <w:rPr>
          <w:rStyle w:val="FootnoteReference"/>
        </w:rPr>
        <w:footnoteRef/>
      </w:r>
      <w:r>
        <w:t xml:space="preserve"> I</w:t>
      </w:r>
      <w:r w:rsidRPr="00654D8E">
        <w:t xml:space="preserve">n 2009 (when the initial BB study nonmated image pairs were selected), the IAFIS </w:t>
      </w:r>
      <w:r w:rsidR="00FA1AEF">
        <w:t>database</w:t>
      </w:r>
      <w:r w:rsidRPr="00654D8E">
        <w:t xml:space="preserve"> contained approximately 58 million subjects. </w:t>
      </w:r>
      <w:r w:rsidR="00FA1AEF">
        <w:t>W</w:t>
      </w:r>
      <w:r w:rsidR="00212E9E">
        <w:t>hen the LatentBB22 image pairs were selected in</w:t>
      </w:r>
      <w:r w:rsidR="00212E9E" w:rsidRPr="00654D8E">
        <w:t xml:space="preserve"> 20</w:t>
      </w:r>
      <w:r w:rsidR="00212E9E">
        <w:t>2</w:t>
      </w:r>
      <w:r w:rsidR="00212E9E" w:rsidRPr="00654D8E">
        <w:t>1</w:t>
      </w:r>
      <w:r w:rsidRPr="00654D8E">
        <w:t xml:space="preserve">, the NGI </w:t>
      </w:r>
      <w:r w:rsidR="00FA1AEF">
        <w:t>database</w:t>
      </w:r>
      <w:r w:rsidR="00212E9E">
        <w:t xml:space="preserve"> </w:t>
      </w:r>
      <w:r w:rsidRPr="00654D8E">
        <w:t xml:space="preserve">contained </w:t>
      </w:r>
      <w:r w:rsidR="00212E9E" w:rsidRPr="00212E9E">
        <w:t xml:space="preserve">approximately </w:t>
      </w:r>
      <w:r w:rsidR="00EF685C">
        <w:t>128</w:t>
      </w:r>
      <w:r w:rsidR="00EF685C" w:rsidRPr="00654D8E">
        <w:t xml:space="preserve"> </w:t>
      </w:r>
      <w:r w:rsidRPr="00654D8E">
        <w:t xml:space="preserve">million subjects. </w:t>
      </w:r>
      <w:r>
        <w:t xml:space="preserve">Therefore, the </w:t>
      </w:r>
      <w:r w:rsidRPr="00654D8E">
        <w:t>initial BB study</w:t>
      </w:r>
      <w:r>
        <w:t xml:space="preserve"> was conditioned on </w:t>
      </w:r>
      <w:r w:rsidRPr="00654D8E">
        <w:t>580 million distinct fingers</w:t>
      </w:r>
      <w:r>
        <w:t>, whereas current NGI searches are conditioned on 1.</w:t>
      </w:r>
      <w:r w:rsidR="003A2B3A">
        <w:t xml:space="preserve">28 </w:t>
      </w:r>
      <w:r>
        <w:t>billion</w:t>
      </w:r>
      <w:r w:rsidRPr="00654D8E">
        <w:t xml:space="preserve"> distinct</w:t>
      </w:r>
      <w:r>
        <w:t xml:space="preserve"> fingers. Note also that u</w:t>
      </w:r>
      <w:r w:rsidRPr="00654D8E">
        <w:t>nder IAFIS, one</w:t>
      </w:r>
      <w:r w:rsidR="00CA70DB">
        <w:t xml:space="preserve"> rolled</w:t>
      </w:r>
      <w:r w:rsidRPr="00654D8E">
        <w:t xml:space="preserve"> </w:t>
      </w:r>
      <w:r w:rsidR="00CA70DB">
        <w:t xml:space="preserve">impression from </w:t>
      </w:r>
      <w:r w:rsidRPr="00654D8E">
        <w:t xml:space="preserve">each finger was included in the database; under NGI, multiple </w:t>
      </w:r>
      <w:r w:rsidR="00CA70DB">
        <w:t>rolled and plain</w:t>
      </w:r>
      <w:r w:rsidR="00CA70DB" w:rsidRPr="00654D8E">
        <w:t xml:space="preserve"> </w:t>
      </w:r>
      <w:r w:rsidR="00CA70DB">
        <w:t xml:space="preserve">impressions from </w:t>
      </w:r>
      <w:r w:rsidRPr="00654D8E">
        <w:t xml:space="preserve">each finger </w:t>
      </w:r>
      <w:r>
        <w:t>a</w:t>
      </w:r>
      <w:r w:rsidRPr="00654D8E">
        <w:t xml:space="preserve">re </w:t>
      </w:r>
      <w:r w:rsidR="00CA70DB">
        <w:t>included in the database search</w:t>
      </w:r>
      <w:r w:rsidRPr="00654D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89B3" w14:textId="7E74D561" w:rsidR="00EF2DCA" w:rsidRDefault="0096678A" w:rsidP="242D5C84">
    <w:pPr>
      <w:pStyle w:val="Header"/>
      <w:rPr>
        <w:rFonts w:asciiTheme="majorHAnsi" w:hAnsiTheme="majorHAnsi" w:cstheme="majorBidi"/>
        <w:color w:val="2F5496" w:themeColor="accent1" w:themeShade="BF"/>
      </w:rPr>
    </w:pPr>
    <w:bookmarkStart w:id="139" w:name="_Hlk23858509"/>
    <w:bookmarkStart w:id="140" w:name="_Hlk23858510"/>
    <w:r>
      <w:rPr>
        <w:rFonts w:asciiTheme="majorHAnsi" w:hAnsiTheme="majorHAnsi" w:cstheme="majorBidi"/>
        <w:color w:val="2F5496" w:themeColor="accent1" w:themeShade="BF"/>
      </w:rPr>
      <w:t>Latent Print Black Box Study</w:t>
    </w:r>
    <w:r w:rsidR="00136874">
      <w:rPr>
        <w:rFonts w:asciiTheme="majorHAnsi" w:hAnsiTheme="majorHAnsi" w:cstheme="majorBidi"/>
        <w:color w:val="2F5496" w:themeColor="accent1" w:themeShade="BF"/>
      </w:rPr>
      <w:t xml:space="preserve"> 2022</w:t>
    </w:r>
    <w:r w:rsidR="00EA5A34">
      <w:rPr>
        <w:rFonts w:asciiTheme="majorHAnsi" w:hAnsiTheme="majorHAnsi" w:cstheme="majorBidi"/>
        <w:color w:val="2F5496" w:themeColor="accent1" w:themeShade="BF"/>
      </w:rPr>
      <w:t xml:space="preserve"> —</w:t>
    </w:r>
    <w:r w:rsidR="0060348F">
      <w:rPr>
        <w:rFonts w:asciiTheme="majorHAnsi" w:hAnsiTheme="majorHAnsi" w:cstheme="majorBidi"/>
        <w:color w:val="2F5496" w:themeColor="accent1" w:themeShade="BF"/>
      </w:rPr>
      <w:t xml:space="preserve"> </w:t>
    </w:r>
    <w:r w:rsidR="242D5C84" w:rsidRPr="242D5C84">
      <w:rPr>
        <w:rFonts w:asciiTheme="majorHAnsi" w:hAnsiTheme="majorHAnsi" w:cstheme="majorBidi"/>
        <w:color w:val="2F5496" w:themeColor="accent1" w:themeShade="BF"/>
      </w:rPr>
      <w:t>Instructions</w:t>
    </w:r>
    <w:bookmarkEnd w:id="139"/>
    <w:bookmarkEnd w:id="140"/>
  </w:p>
  <w:p w14:paraId="2649ED32" w14:textId="441C5970" w:rsidR="00D15280" w:rsidRPr="00EF2DCA" w:rsidRDefault="00D15280" w:rsidP="242D5C84">
    <w:pPr>
      <w:pStyle w:val="Header"/>
      <w:rPr>
        <w:rFonts w:asciiTheme="majorHAnsi" w:hAnsiTheme="majorHAnsi" w:cstheme="majorBidi"/>
        <w:color w:val="2F5496" w:themeColor="accent1" w:themeShade="BF"/>
      </w:rPr>
    </w:pPr>
    <w:r w:rsidRPr="00D15280">
      <w:rPr>
        <w:rFonts w:asciiTheme="majorHAnsi" w:hAnsiTheme="majorHAnsi" w:cstheme="majorBidi"/>
        <w:color w:val="2F5496" w:themeColor="accent1" w:themeShade="BF"/>
      </w:rPr>
      <w:t>DRAFT IN PROGRESS FOR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12B" w14:textId="77777777" w:rsidR="00EF2DCA" w:rsidRPr="00EF2DCA" w:rsidRDefault="00EF2DCA" w:rsidP="00EF2D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E0C8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F81C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486EC8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76CD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AAD4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CCE5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8"/>
    <w:multiLevelType w:val="singleLevel"/>
    <w:tmpl w:val="BD9E076E"/>
    <w:lvl w:ilvl="0">
      <w:start w:val="1"/>
      <w:numFmt w:val="decimal"/>
      <w:lvlText w:val="%1."/>
      <w:lvlJc w:val="left"/>
      <w:pPr>
        <w:tabs>
          <w:tab w:val="num" w:pos="360"/>
        </w:tabs>
        <w:ind w:left="360" w:hanging="360"/>
      </w:pPr>
    </w:lvl>
  </w:abstractNum>
  <w:abstractNum w:abstractNumId="7" w15:restartNumberingAfterBreak="0">
    <w:nsid w:val="06F219EB"/>
    <w:multiLevelType w:val="hybridMultilevel"/>
    <w:tmpl w:val="EB9AF130"/>
    <w:lvl w:ilvl="0" w:tplc="4904A110">
      <w:start w:val="1"/>
      <w:numFmt w:val="bullet"/>
      <w:lvlText w:val="■"/>
      <w:lvlJc w:val="left"/>
      <w:pPr>
        <w:tabs>
          <w:tab w:val="num" w:pos="720"/>
        </w:tabs>
        <w:ind w:left="720" w:hanging="360"/>
      </w:pPr>
      <w:rPr>
        <w:rFonts w:ascii="Arial" w:hAnsi="Arial" w:hint="default"/>
      </w:rPr>
    </w:lvl>
    <w:lvl w:ilvl="1" w:tplc="4EF81426" w:tentative="1">
      <w:start w:val="1"/>
      <w:numFmt w:val="bullet"/>
      <w:lvlText w:val="■"/>
      <w:lvlJc w:val="left"/>
      <w:pPr>
        <w:tabs>
          <w:tab w:val="num" w:pos="1440"/>
        </w:tabs>
        <w:ind w:left="1440" w:hanging="360"/>
      </w:pPr>
      <w:rPr>
        <w:rFonts w:ascii="Arial" w:hAnsi="Arial" w:hint="default"/>
      </w:rPr>
    </w:lvl>
    <w:lvl w:ilvl="2" w:tplc="4F6691A4" w:tentative="1">
      <w:start w:val="1"/>
      <w:numFmt w:val="bullet"/>
      <w:lvlText w:val="■"/>
      <w:lvlJc w:val="left"/>
      <w:pPr>
        <w:tabs>
          <w:tab w:val="num" w:pos="2160"/>
        </w:tabs>
        <w:ind w:left="2160" w:hanging="360"/>
      </w:pPr>
      <w:rPr>
        <w:rFonts w:ascii="Arial" w:hAnsi="Arial" w:hint="default"/>
      </w:rPr>
    </w:lvl>
    <w:lvl w:ilvl="3" w:tplc="CE5E9746" w:tentative="1">
      <w:start w:val="1"/>
      <w:numFmt w:val="bullet"/>
      <w:lvlText w:val="■"/>
      <w:lvlJc w:val="left"/>
      <w:pPr>
        <w:tabs>
          <w:tab w:val="num" w:pos="2880"/>
        </w:tabs>
        <w:ind w:left="2880" w:hanging="360"/>
      </w:pPr>
      <w:rPr>
        <w:rFonts w:ascii="Arial" w:hAnsi="Arial" w:hint="default"/>
      </w:rPr>
    </w:lvl>
    <w:lvl w:ilvl="4" w:tplc="DDD82238" w:tentative="1">
      <w:start w:val="1"/>
      <w:numFmt w:val="bullet"/>
      <w:lvlText w:val="■"/>
      <w:lvlJc w:val="left"/>
      <w:pPr>
        <w:tabs>
          <w:tab w:val="num" w:pos="3600"/>
        </w:tabs>
        <w:ind w:left="3600" w:hanging="360"/>
      </w:pPr>
      <w:rPr>
        <w:rFonts w:ascii="Arial" w:hAnsi="Arial" w:hint="default"/>
      </w:rPr>
    </w:lvl>
    <w:lvl w:ilvl="5" w:tplc="FF1C825C" w:tentative="1">
      <w:start w:val="1"/>
      <w:numFmt w:val="bullet"/>
      <w:lvlText w:val="■"/>
      <w:lvlJc w:val="left"/>
      <w:pPr>
        <w:tabs>
          <w:tab w:val="num" w:pos="4320"/>
        </w:tabs>
        <w:ind w:left="4320" w:hanging="360"/>
      </w:pPr>
      <w:rPr>
        <w:rFonts w:ascii="Arial" w:hAnsi="Arial" w:hint="default"/>
      </w:rPr>
    </w:lvl>
    <w:lvl w:ilvl="6" w:tplc="826CFF5E" w:tentative="1">
      <w:start w:val="1"/>
      <w:numFmt w:val="bullet"/>
      <w:lvlText w:val="■"/>
      <w:lvlJc w:val="left"/>
      <w:pPr>
        <w:tabs>
          <w:tab w:val="num" w:pos="5040"/>
        </w:tabs>
        <w:ind w:left="5040" w:hanging="360"/>
      </w:pPr>
      <w:rPr>
        <w:rFonts w:ascii="Arial" w:hAnsi="Arial" w:hint="default"/>
      </w:rPr>
    </w:lvl>
    <w:lvl w:ilvl="7" w:tplc="70EA3B1E" w:tentative="1">
      <w:start w:val="1"/>
      <w:numFmt w:val="bullet"/>
      <w:lvlText w:val="■"/>
      <w:lvlJc w:val="left"/>
      <w:pPr>
        <w:tabs>
          <w:tab w:val="num" w:pos="5760"/>
        </w:tabs>
        <w:ind w:left="5760" w:hanging="360"/>
      </w:pPr>
      <w:rPr>
        <w:rFonts w:ascii="Arial" w:hAnsi="Arial" w:hint="default"/>
      </w:rPr>
    </w:lvl>
    <w:lvl w:ilvl="8" w:tplc="6FDE10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636950"/>
    <w:multiLevelType w:val="hybridMultilevel"/>
    <w:tmpl w:val="E0DAA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B6277"/>
    <w:multiLevelType w:val="hybridMultilevel"/>
    <w:tmpl w:val="8C1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65326"/>
    <w:multiLevelType w:val="hybridMultilevel"/>
    <w:tmpl w:val="938AA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90679"/>
    <w:multiLevelType w:val="multilevel"/>
    <w:tmpl w:val="EABA923C"/>
    <w:lvl w:ilvl="0">
      <w:start w:val="1"/>
      <w:numFmt w:val="decimal"/>
      <w:lvlText w:val="%1."/>
      <w:lvlJc w:val="left"/>
      <w:pPr>
        <w:ind w:left="360" w:hanging="360"/>
      </w:pPr>
      <w:rPr>
        <w:rFonts w:asciiTheme="minorHAnsi" w:hAnsiTheme="minorHAnsi" w:hint="default"/>
        <w:w w:val="120"/>
      </w:rPr>
    </w:lvl>
    <w:lvl w:ilvl="1">
      <w:start w:val="1"/>
      <w:numFmt w:val="bullet"/>
      <w:lvlText w:val=""/>
      <w:lvlJc w:val="left"/>
      <w:pPr>
        <w:ind w:left="720" w:hanging="360"/>
      </w:pPr>
      <w:rPr>
        <w:rFonts w:ascii="Symbol" w:hAnsi="Symbol" w:hint="default"/>
        <w:w w:val="1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A34DE"/>
    <w:multiLevelType w:val="hybridMultilevel"/>
    <w:tmpl w:val="D01EC89A"/>
    <w:lvl w:ilvl="0" w:tplc="58B0CA78">
      <w:start w:val="1"/>
      <w:numFmt w:val="bullet"/>
      <w:lvlText w:val="■"/>
      <w:lvlJc w:val="left"/>
      <w:pPr>
        <w:tabs>
          <w:tab w:val="num" w:pos="720"/>
        </w:tabs>
        <w:ind w:left="720" w:hanging="360"/>
      </w:pPr>
      <w:rPr>
        <w:rFonts w:ascii="Arial" w:hAnsi="Arial" w:hint="default"/>
      </w:rPr>
    </w:lvl>
    <w:lvl w:ilvl="1" w:tplc="EA242116" w:tentative="1">
      <w:start w:val="1"/>
      <w:numFmt w:val="bullet"/>
      <w:lvlText w:val="■"/>
      <w:lvlJc w:val="left"/>
      <w:pPr>
        <w:tabs>
          <w:tab w:val="num" w:pos="1440"/>
        </w:tabs>
        <w:ind w:left="1440" w:hanging="360"/>
      </w:pPr>
      <w:rPr>
        <w:rFonts w:ascii="Arial" w:hAnsi="Arial" w:hint="default"/>
      </w:rPr>
    </w:lvl>
    <w:lvl w:ilvl="2" w:tplc="92D69230" w:tentative="1">
      <w:start w:val="1"/>
      <w:numFmt w:val="bullet"/>
      <w:lvlText w:val="■"/>
      <w:lvlJc w:val="left"/>
      <w:pPr>
        <w:tabs>
          <w:tab w:val="num" w:pos="2160"/>
        </w:tabs>
        <w:ind w:left="2160" w:hanging="360"/>
      </w:pPr>
      <w:rPr>
        <w:rFonts w:ascii="Arial" w:hAnsi="Arial" w:hint="default"/>
      </w:rPr>
    </w:lvl>
    <w:lvl w:ilvl="3" w:tplc="C4047D26" w:tentative="1">
      <w:start w:val="1"/>
      <w:numFmt w:val="bullet"/>
      <w:lvlText w:val="■"/>
      <w:lvlJc w:val="left"/>
      <w:pPr>
        <w:tabs>
          <w:tab w:val="num" w:pos="2880"/>
        </w:tabs>
        <w:ind w:left="2880" w:hanging="360"/>
      </w:pPr>
      <w:rPr>
        <w:rFonts w:ascii="Arial" w:hAnsi="Arial" w:hint="default"/>
      </w:rPr>
    </w:lvl>
    <w:lvl w:ilvl="4" w:tplc="8DE4D188" w:tentative="1">
      <w:start w:val="1"/>
      <w:numFmt w:val="bullet"/>
      <w:lvlText w:val="■"/>
      <w:lvlJc w:val="left"/>
      <w:pPr>
        <w:tabs>
          <w:tab w:val="num" w:pos="3600"/>
        </w:tabs>
        <w:ind w:left="3600" w:hanging="360"/>
      </w:pPr>
      <w:rPr>
        <w:rFonts w:ascii="Arial" w:hAnsi="Arial" w:hint="default"/>
      </w:rPr>
    </w:lvl>
    <w:lvl w:ilvl="5" w:tplc="E3D4CD02" w:tentative="1">
      <w:start w:val="1"/>
      <w:numFmt w:val="bullet"/>
      <w:lvlText w:val="■"/>
      <w:lvlJc w:val="left"/>
      <w:pPr>
        <w:tabs>
          <w:tab w:val="num" w:pos="4320"/>
        </w:tabs>
        <w:ind w:left="4320" w:hanging="360"/>
      </w:pPr>
      <w:rPr>
        <w:rFonts w:ascii="Arial" w:hAnsi="Arial" w:hint="default"/>
      </w:rPr>
    </w:lvl>
    <w:lvl w:ilvl="6" w:tplc="6B02C246" w:tentative="1">
      <w:start w:val="1"/>
      <w:numFmt w:val="bullet"/>
      <w:lvlText w:val="■"/>
      <w:lvlJc w:val="left"/>
      <w:pPr>
        <w:tabs>
          <w:tab w:val="num" w:pos="5040"/>
        </w:tabs>
        <w:ind w:left="5040" w:hanging="360"/>
      </w:pPr>
      <w:rPr>
        <w:rFonts w:ascii="Arial" w:hAnsi="Arial" w:hint="default"/>
      </w:rPr>
    </w:lvl>
    <w:lvl w:ilvl="7" w:tplc="918E7D32" w:tentative="1">
      <w:start w:val="1"/>
      <w:numFmt w:val="bullet"/>
      <w:lvlText w:val="■"/>
      <w:lvlJc w:val="left"/>
      <w:pPr>
        <w:tabs>
          <w:tab w:val="num" w:pos="5760"/>
        </w:tabs>
        <w:ind w:left="5760" w:hanging="360"/>
      </w:pPr>
      <w:rPr>
        <w:rFonts w:ascii="Arial" w:hAnsi="Arial" w:hint="default"/>
      </w:rPr>
    </w:lvl>
    <w:lvl w:ilvl="8" w:tplc="70C84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DD1F93"/>
    <w:multiLevelType w:val="hybridMultilevel"/>
    <w:tmpl w:val="66D226CA"/>
    <w:lvl w:ilvl="0" w:tplc="A65EF6C8">
      <w:start w:val="1"/>
      <w:numFmt w:val="bullet"/>
      <w:pStyle w:val="Table-bb"/>
      <w:lvlText w:val=""/>
      <w:lvlJc w:val="left"/>
      <w:pPr>
        <w:ind w:left="720" w:hanging="360"/>
      </w:pPr>
      <w:rPr>
        <w:rFonts w:ascii="Symbol" w:hAnsi="Symbol" w:hint="default"/>
      </w:rPr>
    </w:lvl>
    <w:lvl w:ilvl="1" w:tplc="939A298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14CDB"/>
    <w:multiLevelType w:val="multilevel"/>
    <w:tmpl w:val="C746434E"/>
    <w:lvl w:ilvl="0">
      <w:start w:val="1"/>
      <w:numFmt w:val="none"/>
      <w:lvlText w:val=""/>
      <w:lvlJc w:val="left"/>
      <w:pPr>
        <w:ind w:left="0" w:firstLine="0"/>
      </w:pPr>
      <w:rPr>
        <w:rFonts w:hint="default"/>
        <w:color w:val="4472C4" w:themeColor="accent1"/>
      </w:rPr>
    </w:lvl>
    <w:lvl w:ilvl="1">
      <w:start w:val="1"/>
      <w:numFmt w:val="bullet"/>
      <w:lvlText w:val=""/>
      <w:lvlJc w:val="left"/>
      <w:pPr>
        <w:ind w:left="3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1F9F5EF4"/>
    <w:multiLevelType w:val="multilevel"/>
    <w:tmpl w:val="208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C2F17"/>
    <w:multiLevelType w:val="multilevel"/>
    <w:tmpl w:val="18B66E48"/>
    <w:styleLink w:val="ListBullets"/>
    <w:lvl w:ilvl="0">
      <w:start w:val="1"/>
      <w:numFmt w:val="bullet"/>
      <w:pStyle w:val="ListBullet"/>
      <w:lvlText w:val=""/>
      <w:lvlJc w:val="left"/>
      <w:pPr>
        <w:ind w:left="360" w:hanging="360"/>
      </w:pPr>
      <w:rPr>
        <w:rFonts w:ascii="Symbol" w:hAnsi="Symbol" w:hint="default"/>
        <w:w w:val="120"/>
      </w:rPr>
    </w:lvl>
    <w:lvl w:ilvl="1">
      <w:start w:val="1"/>
      <w:numFmt w:val="bullet"/>
      <w:pStyle w:val="ListBullet2"/>
      <w:lvlText w:val=""/>
      <w:lvlJc w:val="left"/>
      <w:pPr>
        <w:ind w:left="720" w:hanging="360"/>
      </w:pPr>
      <w:rPr>
        <w:rFonts w:ascii="Symbol" w:hAnsi="Symbol" w:hint="default"/>
        <w:w w:val="120"/>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A37434"/>
    <w:multiLevelType w:val="multilevel"/>
    <w:tmpl w:val="C0028280"/>
    <w:lvl w:ilvl="0">
      <w:start w:val="1"/>
      <w:numFmt w:val="decimal"/>
      <w:pStyle w:val="Qx"/>
      <w:lvlText w:val="%1."/>
      <w:lvlJc w:val="left"/>
      <w:pPr>
        <w:ind w:left="360" w:hanging="360"/>
      </w:pPr>
      <w:rPr>
        <w:rFonts w:hint="default"/>
      </w:rPr>
    </w:lvl>
    <w:lvl w:ilvl="1">
      <w:start w:val="1"/>
      <w:numFmt w:val="decimal"/>
      <w:pStyle w:val="Qxx"/>
      <w:lvlText w:val="%1.%2"/>
      <w:lvlJc w:val="left"/>
      <w:pPr>
        <w:ind w:left="720" w:hanging="360"/>
      </w:pPr>
      <w:rPr>
        <w:rFonts w:hint="default"/>
      </w:rPr>
    </w:lvl>
    <w:lvl w:ilvl="2">
      <w:start w:val="1"/>
      <w:numFmt w:val="decimal"/>
      <w:pStyle w:val="Qxxx"/>
      <w:lvlText w:val="%1.%2.%3"/>
      <w:lvlJc w:val="left"/>
      <w:pPr>
        <w:ind w:left="1080" w:hanging="360"/>
      </w:pPr>
      <w:rPr>
        <w:rFonts w:hint="default"/>
      </w:rPr>
    </w:lvl>
    <w:lvl w:ilvl="3">
      <w:start w:val="1"/>
      <w:numFmt w:val="lowerLetter"/>
      <w:pStyle w:val="Q-A"/>
      <w:lvlText w:val="%1.%4"/>
      <w:lvlJc w:val="left"/>
      <w:pPr>
        <w:ind w:left="1440" w:hanging="360"/>
      </w:pPr>
      <w:rPr>
        <w:rFonts w:hint="default"/>
        <w:sz w:val="22"/>
        <w:szCs w:val="22"/>
      </w:rPr>
    </w:lvl>
    <w:lvl w:ilvl="4">
      <w:start w:val="1"/>
      <w:numFmt w:val="lowerLetter"/>
      <w:pStyle w:val="Qx-A"/>
      <w:lvlText w:val="%1.%2-%5"/>
      <w:lvlJc w:val="left"/>
      <w:pPr>
        <w:ind w:left="1800" w:hanging="360"/>
      </w:pPr>
      <w:rPr>
        <w:rFonts w:hint="default"/>
      </w:rPr>
    </w:lvl>
    <w:lvl w:ilvl="5">
      <w:start w:val="1"/>
      <w:numFmt w:val="lowerLetter"/>
      <w:lvlText w:val="%1.%2.%3-%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6D1770"/>
    <w:multiLevelType w:val="multilevel"/>
    <w:tmpl w:val="C486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E14B3"/>
    <w:multiLevelType w:val="hybridMultilevel"/>
    <w:tmpl w:val="AC105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673E3"/>
    <w:multiLevelType w:val="multilevel"/>
    <w:tmpl w:val="296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B0391"/>
    <w:multiLevelType w:val="multilevel"/>
    <w:tmpl w:val="9C7A6A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upperLetter"/>
      <w:pStyle w:val="Heading4"/>
      <w:lvlText w:val="Appendix %4"/>
      <w:lvlJc w:val="left"/>
      <w:pPr>
        <w:ind w:left="864" w:hanging="864"/>
      </w:pPr>
      <w:rPr>
        <w:rFonts w:hint="default"/>
      </w:rPr>
    </w:lvl>
    <w:lvl w:ilvl="4">
      <w:start w:val="1"/>
      <w:numFmt w:val="decimal"/>
      <w:pStyle w:val="Heading5"/>
      <w:lvlText w:val="Appendix SI-%4.%5"/>
      <w:lvlJc w:val="left"/>
      <w:pPr>
        <w:ind w:left="1008" w:hanging="1008"/>
      </w:pPr>
      <w:rPr>
        <w:rFonts w:hint="default"/>
      </w:rPr>
    </w:lvl>
    <w:lvl w:ilvl="5">
      <w:start w:val="1"/>
      <w:numFmt w:val="lowerLetter"/>
      <w:pStyle w:val="Heading6"/>
      <w:lvlText w:val="Appendix SI-%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B880AFB"/>
    <w:multiLevelType w:val="multilevel"/>
    <w:tmpl w:val="F12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97E9A"/>
    <w:multiLevelType w:val="multilevel"/>
    <w:tmpl w:val="C746434E"/>
    <w:styleLink w:val="Notes"/>
    <w:lvl w:ilvl="0">
      <w:start w:val="1"/>
      <w:numFmt w:val="none"/>
      <w:pStyle w:val="NOTE"/>
      <w:lvlText w:val=""/>
      <w:lvlJc w:val="left"/>
      <w:pPr>
        <w:ind w:left="0" w:firstLine="0"/>
      </w:pPr>
      <w:rPr>
        <w:rFonts w:hint="default"/>
        <w:color w:val="4472C4" w:themeColor="accent1"/>
      </w:rPr>
    </w:lvl>
    <w:lvl w:ilvl="1">
      <w:start w:val="1"/>
      <w:numFmt w:val="bullet"/>
      <w:pStyle w:val="Notebullet"/>
      <w:lvlText w:val=""/>
      <w:lvlJc w:val="left"/>
      <w:pPr>
        <w:ind w:left="3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0AC34F4"/>
    <w:multiLevelType w:val="multilevel"/>
    <w:tmpl w:val="540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2B57C1"/>
    <w:multiLevelType w:val="multilevel"/>
    <w:tmpl w:val="98B8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A2325F"/>
    <w:multiLevelType w:val="hybridMultilevel"/>
    <w:tmpl w:val="0076EE74"/>
    <w:lvl w:ilvl="0" w:tplc="648CB418">
      <w:start w:val="1"/>
      <w:numFmt w:val="bullet"/>
      <w:pStyle w:val="Surveyrowbullet"/>
      <w:lvlText w:val="o"/>
      <w:lvlJc w:val="left"/>
      <w:pPr>
        <w:tabs>
          <w:tab w:val="num" w:pos="1440"/>
        </w:tabs>
        <w:ind w:left="1440" w:hanging="720"/>
      </w:pPr>
      <w:rPr>
        <w:rFonts w:ascii="Courier New" w:hAnsi="Courier New" w:hint="default"/>
      </w:rPr>
    </w:lvl>
    <w:lvl w:ilvl="1" w:tplc="9F68F79E">
      <w:start w:val="1"/>
      <w:numFmt w:val="bullet"/>
      <w:lvlText w:val="▪"/>
      <w:lvlJc w:val="left"/>
      <w:pPr>
        <w:tabs>
          <w:tab w:val="num" w:pos="1440"/>
        </w:tabs>
        <w:ind w:left="1440" w:hanging="360"/>
      </w:pPr>
      <w:rPr>
        <w:rFonts w:ascii="Palatino Linotype" w:hAnsi="Palatino Linotype" w:hint="default"/>
        <w:color w:val="auto"/>
      </w:rPr>
    </w:lvl>
    <w:lvl w:ilvl="2" w:tplc="301866AA">
      <w:start w:val="1"/>
      <w:numFmt w:val="bullet"/>
      <w:lvlText w:val=""/>
      <w:lvlJc w:val="left"/>
      <w:pPr>
        <w:tabs>
          <w:tab w:val="num" w:pos="2160"/>
        </w:tabs>
        <w:ind w:left="2160" w:hanging="360"/>
      </w:pPr>
      <w:rPr>
        <w:rFonts w:ascii="Wingdings" w:hAnsi="Wingdings" w:hint="default"/>
      </w:rPr>
    </w:lvl>
    <w:lvl w:ilvl="3" w:tplc="0FCC7068" w:tentative="1">
      <w:start w:val="1"/>
      <w:numFmt w:val="bullet"/>
      <w:lvlText w:val=""/>
      <w:lvlJc w:val="left"/>
      <w:pPr>
        <w:tabs>
          <w:tab w:val="num" w:pos="2880"/>
        </w:tabs>
        <w:ind w:left="2880" w:hanging="360"/>
      </w:pPr>
      <w:rPr>
        <w:rFonts w:ascii="Symbol" w:hAnsi="Symbol" w:hint="default"/>
      </w:rPr>
    </w:lvl>
    <w:lvl w:ilvl="4" w:tplc="DFC89684" w:tentative="1">
      <w:start w:val="1"/>
      <w:numFmt w:val="bullet"/>
      <w:lvlText w:val="o"/>
      <w:lvlJc w:val="left"/>
      <w:pPr>
        <w:tabs>
          <w:tab w:val="num" w:pos="3600"/>
        </w:tabs>
        <w:ind w:left="3600" w:hanging="360"/>
      </w:pPr>
      <w:rPr>
        <w:rFonts w:ascii="Courier New" w:hAnsi="Courier New" w:hint="default"/>
      </w:rPr>
    </w:lvl>
    <w:lvl w:ilvl="5" w:tplc="C29086CC" w:tentative="1">
      <w:start w:val="1"/>
      <w:numFmt w:val="bullet"/>
      <w:lvlText w:val=""/>
      <w:lvlJc w:val="left"/>
      <w:pPr>
        <w:tabs>
          <w:tab w:val="num" w:pos="4320"/>
        </w:tabs>
        <w:ind w:left="4320" w:hanging="360"/>
      </w:pPr>
      <w:rPr>
        <w:rFonts w:ascii="Wingdings" w:hAnsi="Wingdings" w:hint="default"/>
      </w:rPr>
    </w:lvl>
    <w:lvl w:ilvl="6" w:tplc="EA2E8422" w:tentative="1">
      <w:start w:val="1"/>
      <w:numFmt w:val="bullet"/>
      <w:lvlText w:val=""/>
      <w:lvlJc w:val="left"/>
      <w:pPr>
        <w:tabs>
          <w:tab w:val="num" w:pos="5040"/>
        </w:tabs>
        <w:ind w:left="5040" w:hanging="360"/>
      </w:pPr>
      <w:rPr>
        <w:rFonts w:ascii="Symbol" w:hAnsi="Symbol" w:hint="default"/>
      </w:rPr>
    </w:lvl>
    <w:lvl w:ilvl="7" w:tplc="84BED97A" w:tentative="1">
      <w:start w:val="1"/>
      <w:numFmt w:val="bullet"/>
      <w:lvlText w:val="o"/>
      <w:lvlJc w:val="left"/>
      <w:pPr>
        <w:tabs>
          <w:tab w:val="num" w:pos="5760"/>
        </w:tabs>
        <w:ind w:left="5760" w:hanging="360"/>
      </w:pPr>
      <w:rPr>
        <w:rFonts w:ascii="Courier New" w:hAnsi="Courier New" w:hint="default"/>
      </w:rPr>
    </w:lvl>
    <w:lvl w:ilvl="8" w:tplc="B8AC31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766ED"/>
    <w:multiLevelType w:val="hybridMultilevel"/>
    <w:tmpl w:val="D6646332"/>
    <w:lvl w:ilvl="0" w:tplc="EA487176">
      <w:start w:val="1"/>
      <w:numFmt w:val="decimal"/>
      <w:lvlText w:val="%1."/>
      <w:lvlJc w:val="left"/>
      <w:pPr>
        <w:tabs>
          <w:tab w:val="num" w:pos="720"/>
        </w:tabs>
        <w:ind w:left="720" w:hanging="360"/>
      </w:pPr>
    </w:lvl>
    <w:lvl w:ilvl="1" w:tplc="508EF0E6" w:tentative="1">
      <w:start w:val="1"/>
      <w:numFmt w:val="decimal"/>
      <w:lvlText w:val="%2."/>
      <w:lvlJc w:val="left"/>
      <w:pPr>
        <w:tabs>
          <w:tab w:val="num" w:pos="1440"/>
        </w:tabs>
        <w:ind w:left="1440" w:hanging="360"/>
      </w:pPr>
    </w:lvl>
    <w:lvl w:ilvl="2" w:tplc="3DFC7B5A" w:tentative="1">
      <w:start w:val="1"/>
      <w:numFmt w:val="decimal"/>
      <w:lvlText w:val="%3."/>
      <w:lvlJc w:val="left"/>
      <w:pPr>
        <w:tabs>
          <w:tab w:val="num" w:pos="2160"/>
        </w:tabs>
        <w:ind w:left="2160" w:hanging="360"/>
      </w:pPr>
    </w:lvl>
    <w:lvl w:ilvl="3" w:tplc="C902DB76" w:tentative="1">
      <w:start w:val="1"/>
      <w:numFmt w:val="decimal"/>
      <w:lvlText w:val="%4."/>
      <w:lvlJc w:val="left"/>
      <w:pPr>
        <w:tabs>
          <w:tab w:val="num" w:pos="2880"/>
        </w:tabs>
        <w:ind w:left="2880" w:hanging="360"/>
      </w:pPr>
    </w:lvl>
    <w:lvl w:ilvl="4" w:tplc="BF52608A" w:tentative="1">
      <w:start w:val="1"/>
      <w:numFmt w:val="decimal"/>
      <w:lvlText w:val="%5."/>
      <w:lvlJc w:val="left"/>
      <w:pPr>
        <w:tabs>
          <w:tab w:val="num" w:pos="3600"/>
        </w:tabs>
        <w:ind w:left="3600" w:hanging="360"/>
      </w:pPr>
    </w:lvl>
    <w:lvl w:ilvl="5" w:tplc="F8F0A4C2" w:tentative="1">
      <w:start w:val="1"/>
      <w:numFmt w:val="decimal"/>
      <w:lvlText w:val="%6."/>
      <w:lvlJc w:val="left"/>
      <w:pPr>
        <w:tabs>
          <w:tab w:val="num" w:pos="4320"/>
        </w:tabs>
        <w:ind w:left="4320" w:hanging="360"/>
      </w:pPr>
    </w:lvl>
    <w:lvl w:ilvl="6" w:tplc="51A0EF1A" w:tentative="1">
      <w:start w:val="1"/>
      <w:numFmt w:val="decimal"/>
      <w:lvlText w:val="%7."/>
      <w:lvlJc w:val="left"/>
      <w:pPr>
        <w:tabs>
          <w:tab w:val="num" w:pos="5040"/>
        </w:tabs>
        <w:ind w:left="5040" w:hanging="360"/>
      </w:pPr>
    </w:lvl>
    <w:lvl w:ilvl="7" w:tplc="47784DC0" w:tentative="1">
      <w:start w:val="1"/>
      <w:numFmt w:val="decimal"/>
      <w:lvlText w:val="%8."/>
      <w:lvlJc w:val="left"/>
      <w:pPr>
        <w:tabs>
          <w:tab w:val="num" w:pos="5760"/>
        </w:tabs>
        <w:ind w:left="5760" w:hanging="360"/>
      </w:pPr>
    </w:lvl>
    <w:lvl w:ilvl="8" w:tplc="1C0ECA2A" w:tentative="1">
      <w:start w:val="1"/>
      <w:numFmt w:val="decimal"/>
      <w:lvlText w:val="%9."/>
      <w:lvlJc w:val="left"/>
      <w:pPr>
        <w:tabs>
          <w:tab w:val="num" w:pos="6480"/>
        </w:tabs>
        <w:ind w:left="6480" w:hanging="360"/>
      </w:pPr>
    </w:lvl>
  </w:abstractNum>
  <w:abstractNum w:abstractNumId="28" w15:restartNumberingAfterBreak="0">
    <w:nsid w:val="46A72B49"/>
    <w:multiLevelType w:val="hybridMultilevel"/>
    <w:tmpl w:val="BAE6969A"/>
    <w:lvl w:ilvl="0" w:tplc="07BE49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14F7F"/>
    <w:multiLevelType w:val="multilevel"/>
    <w:tmpl w:val="F31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0D3C"/>
    <w:multiLevelType w:val="multilevel"/>
    <w:tmpl w:val="BBD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341CD"/>
    <w:multiLevelType w:val="multilevel"/>
    <w:tmpl w:val="186A0BB6"/>
    <w:lvl w:ilvl="0">
      <w:start w:val="1"/>
      <w:numFmt w:val="decimal"/>
      <w:lvlText w:val="%1."/>
      <w:lvlJc w:val="left"/>
      <w:pPr>
        <w:ind w:left="360" w:hanging="360"/>
      </w:pPr>
      <w:rPr>
        <w:rFonts w:hint="default"/>
        <w:w w:val="120"/>
      </w:rPr>
    </w:lvl>
    <w:lvl w:ilvl="1">
      <w:start w:val="1"/>
      <w:numFmt w:val="bullet"/>
      <w:lvlText w:val=""/>
      <w:lvlJc w:val="left"/>
      <w:pPr>
        <w:ind w:left="720" w:hanging="360"/>
      </w:pPr>
      <w:rPr>
        <w:rFonts w:ascii="Symbol" w:hAnsi="Symbol" w:hint="default"/>
        <w:w w:val="1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413095"/>
    <w:multiLevelType w:val="hybridMultilevel"/>
    <w:tmpl w:val="4A24A3C4"/>
    <w:lvl w:ilvl="0" w:tplc="8F64743A">
      <w:start w:val="1"/>
      <w:numFmt w:val="decimal"/>
      <w:pStyle w:val="Recommendation"/>
      <w:lvlText w:val="Recommendation #%1:"/>
      <w:lvlJc w:val="left"/>
      <w:pPr>
        <w:ind w:left="360" w:firstLine="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656EF"/>
    <w:multiLevelType w:val="multilevel"/>
    <w:tmpl w:val="A8BE184E"/>
    <w:lvl w:ilvl="0">
      <w:start w:val="1"/>
      <w:numFmt w:val="decimal"/>
      <w:lvlText w:val="%1)"/>
      <w:lvlJc w:val="left"/>
      <w:pPr>
        <w:ind w:left="360" w:hanging="360"/>
      </w:pPr>
      <w:rPr>
        <w:rFonts w:hint="default"/>
        <w:w w:val="120"/>
      </w:rPr>
    </w:lvl>
    <w:lvl w:ilvl="1">
      <w:start w:val="1"/>
      <w:numFmt w:val="bullet"/>
      <w:lvlText w:val=""/>
      <w:lvlJc w:val="left"/>
      <w:pPr>
        <w:ind w:left="720" w:hanging="360"/>
      </w:pPr>
      <w:rPr>
        <w:rFonts w:ascii="Symbol" w:hAnsi="Symbol" w:hint="default"/>
        <w:w w:val="1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605058"/>
    <w:multiLevelType w:val="hybridMultilevel"/>
    <w:tmpl w:val="1454186E"/>
    <w:lvl w:ilvl="0" w:tplc="28C0BC0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97525"/>
    <w:multiLevelType w:val="hybridMultilevel"/>
    <w:tmpl w:val="151AD5AE"/>
    <w:lvl w:ilvl="0" w:tplc="28C0BC02">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109B"/>
    <w:multiLevelType w:val="hybridMultilevel"/>
    <w:tmpl w:val="044AFEAA"/>
    <w:lvl w:ilvl="0" w:tplc="70EA42CC">
      <w:start w:val="1"/>
      <w:numFmt w:val="bullet"/>
      <w:pStyle w:val="NoteBullet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A00F56"/>
    <w:multiLevelType w:val="hybridMultilevel"/>
    <w:tmpl w:val="5DD8B9E8"/>
    <w:lvl w:ilvl="0" w:tplc="7BC26648">
      <w:start w:val="1"/>
      <w:numFmt w:val="bullet"/>
      <w:pStyle w:val="SI-Heading1"/>
      <w:lvlText w:val="▪"/>
      <w:lvlJc w:val="left"/>
      <w:pPr>
        <w:tabs>
          <w:tab w:val="num" w:pos="1080"/>
        </w:tabs>
        <w:ind w:left="1080" w:hanging="360"/>
      </w:pPr>
      <w:rPr>
        <w:rFonts w:ascii="Palatino Linotype" w:hAnsi="Palatino Linotype" w:hint="default"/>
        <w:color w:val="auto"/>
      </w:rPr>
    </w:lvl>
    <w:lvl w:ilvl="1" w:tplc="771E483E" w:tentative="1">
      <w:start w:val="1"/>
      <w:numFmt w:val="bullet"/>
      <w:pStyle w:val="SI-Heading2"/>
      <w:lvlText w:val="o"/>
      <w:lvlJc w:val="left"/>
      <w:pPr>
        <w:tabs>
          <w:tab w:val="num" w:pos="1440"/>
        </w:tabs>
        <w:ind w:left="1440" w:hanging="360"/>
      </w:pPr>
      <w:rPr>
        <w:rFonts w:ascii="Courier New" w:hAnsi="Courier New" w:hint="default"/>
      </w:rPr>
    </w:lvl>
    <w:lvl w:ilvl="2" w:tplc="043249B2" w:tentative="1">
      <w:start w:val="1"/>
      <w:numFmt w:val="bullet"/>
      <w:lvlText w:val=""/>
      <w:lvlJc w:val="left"/>
      <w:pPr>
        <w:tabs>
          <w:tab w:val="num" w:pos="2160"/>
        </w:tabs>
        <w:ind w:left="2160" w:hanging="360"/>
      </w:pPr>
      <w:rPr>
        <w:rFonts w:ascii="Wingdings" w:hAnsi="Wingdings" w:hint="default"/>
      </w:rPr>
    </w:lvl>
    <w:lvl w:ilvl="3" w:tplc="BBBEE636" w:tentative="1">
      <w:start w:val="1"/>
      <w:numFmt w:val="bullet"/>
      <w:lvlText w:val=""/>
      <w:lvlJc w:val="left"/>
      <w:pPr>
        <w:tabs>
          <w:tab w:val="num" w:pos="2880"/>
        </w:tabs>
        <w:ind w:left="2880" w:hanging="360"/>
      </w:pPr>
      <w:rPr>
        <w:rFonts w:ascii="Symbol" w:hAnsi="Symbol" w:hint="default"/>
      </w:rPr>
    </w:lvl>
    <w:lvl w:ilvl="4" w:tplc="609E0F68" w:tentative="1">
      <w:start w:val="1"/>
      <w:numFmt w:val="bullet"/>
      <w:lvlText w:val="o"/>
      <w:lvlJc w:val="left"/>
      <w:pPr>
        <w:tabs>
          <w:tab w:val="num" w:pos="3600"/>
        </w:tabs>
        <w:ind w:left="3600" w:hanging="360"/>
      </w:pPr>
      <w:rPr>
        <w:rFonts w:ascii="Courier New" w:hAnsi="Courier New" w:hint="default"/>
      </w:rPr>
    </w:lvl>
    <w:lvl w:ilvl="5" w:tplc="52005944" w:tentative="1">
      <w:start w:val="1"/>
      <w:numFmt w:val="bullet"/>
      <w:lvlText w:val=""/>
      <w:lvlJc w:val="left"/>
      <w:pPr>
        <w:tabs>
          <w:tab w:val="num" w:pos="4320"/>
        </w:tabs>
        <w:ind w:left="4320" w:hanging="360"/>
      </w:pPr>
      <w:rPr>
        <w:rFonts w:ascii="Wingdings" w:hAnsi="Wingdings" w:hint="default"/>
      </w:rPr>
    </w:lvl>
    <w:lvl w:ilvl="6" w:tplc="DFF8D764" w:tentative="1">
      <w:start w:val="1"/>
      <w:numFmt w:val="bullet"/>
      <w:lvlText w:val=""/>
      <w:lvlJc w:val="left"/>
      <w:pPr>
        <w:tabs>
          <w:tab w:val="num" w:pos="5040"/>
        </w:tabs>
        <w:ind w:left="5040" w:hanging="360"/>
      </w:pPr>
      <w:rPr>
        <w:rFonts w:ascii="Symbol" w:hAnsi="Symbol" w:hint="default"/>
      </w:rPr>
    </w:lvl>
    <w:lvl w:ilvl="7" w:tplc="BFDABC08" w:tentative="1">
      <w:start w:val="1"/>
      <w:numFmt w:val="bullet"/>
      <w:lvlText w:val="o"/>
      <w:lvlJc w:val="left"/>
      <w:pPr>
        <w:tabs>
          <w:tab w:val="num" w:pos="5760"/>
        </w:tabs>
        <w:ind w:left="5760" w:hanging="360"/>
      </w:pPr>
      <w:rPr>
        <w:rFonts w:ascii="Courier New" w:hAnsi="Courier New" w:hint="default"/>
      </w:rPr>
    </w:lvl>
    <w:lvl w:ilvl="8" w:tplc="EDF2DE0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D3254"/>
    <w:multiLevelType w:val="hybridMultilevel"/>
    <w:tmpl w:val="0122F3EE"/>
    <w:lvl w:ilvl="0" w:tplc="9BA4610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A4BAB"/>
    <w:multiLevelType w:val="hybridMultilevel"/>
    <w:tmpl w:val="59C68174"/>
    <w:lvl w:ilvl="0" w:tplc="C8F869DA">
      <w:start w:val="1"/>
      <w:numFmt w:val="bullet"/>
      <w:lvlText w:val="■"/>
      <w:lvlJc w:val="left"/>
      <w:pPr>
        <w:tabs>
          <w:tab w:val="num" w:pos="720"/>
        </w:tabs>
        <w:ind w:left="720" w:hanging="360"/>
      </w:pPr>
      <w:rPr>
        <w:rFonts w:ascii="Arial" w:hAnsi="Arial" w:hint="default"/>
      </w:rPr>
    </w:lvl>
    <w:lvl w:ilvl="1" w:tplc="26D6677E" w:tentative="1">
      <w:start w:val="1"/>
      <w:numFmt w:val="bullet"/>
      <w:lvlText w:val="■"/>
      <w:lvlJc w:val="left"/>
      <w:pPr>
        <w:tabs>
          <w:tab w:val="num" w:pos="1440"/>
        </w:tabs>
        <w:ind w:left="1440" w:hanging="360"/>
      </w:pPr>
      <w:rPr>
        <w:rFonts w:ascii="Arial" w:hAnsi="Arial" w:hint="default"/>
      </w:rPr>
    </w:lvl>
    <w:lvl w:ilvl="2" w:tplc="E33273AE" w:tentative="1">
      <w:start w:val="1"/>
      <w:numFmt w:val="bullet"/>
      <w:lvlText w:val="■"/>
      <w:lvlJc w:val="left"/>
      <w:pPr>
        <w:tabs>
          <w:tab w:val="num" w:pos="2160"/>
        </w:tabs>
        <w:ind w:left="2160" w:hanging="360"/>
      </w:pPr>
      <w:rPr>
        <w:rFonts w:ascii="Arial" w:hAnsi="Arial" w:hint="default"/>
      </w:rPr>
    </w:lvl>
    <w:lvl w:ilvl="3" w:tplc="6B6A3F9A" w:tentative="1">
      <w:start w:val="1"/>
      <w:numFmt w:val="bullet"/>
      <w:lvlText w:val="■"/>
      <w:lvlJc w:val="left"/>
      <w:pPr>
        <w:tabs>
          <w:tab w:val="num" w:pos="2880"/>
        </w:tabs>
        <w:ind w:left="2880" w:hanging="360"/>
      </w:pPr>
      <w:rPr>
        <w:rFonts w:ascii="Arial" w:hAnsi="Arial" w:hint="default"/>
      </w:rPr>
    </w:lvl>
    <w:lvl w:ilvl="4" w:tplc="5FD4A834" w:tentative="1">
      <w:start w:val="1"/>
      <w:numFmt w:val="bullet"/>
      <w:lvlText w:val="■"/>
      <w:lvlJc w:val="left"/>
      <w:pPr>
        <w:tabs>
          <w:tab w:val="num" w:pos="3600"/>
        </w:tabs>
        <w:ind w:left="3600" w:hanging="360"/>
      </w:pPr>
      <w:rPr>
        <w:rFonts w:ascii="Arial" w:hAnsi="Arial" w:hint="default"/>
      </w:rPr>
    </w:lvl>
    <w:lvl w:ilvl="5" w:tplc="519AFD70" w:tentative="1">
      <w:start w:val="1"/>
      <w:numFmt w:val="bullet"/>
      <w:lvlText w:val="■"/>
      <w:lvlJc w:val="left"/>
      <w:pPr>
        <w:tabs>
          <w:tab w:val="num" w:pos="4320"/>
        </w:tabs>
        <w:ind w:left="4320" w:hanging="360"/>
      </w:pPr>
      <w:rPr>
        <w:rFonts w:ascii="Arial" w:hAnsi="Arial" w:hint="default"/>
      </w:rPr>
    </w:lvl>
    <w:lvl w:ilvl="6" w:tplc="64BE5FE2" w:tentative="1">
      <w:start w:val="1"/>
      <w:numFmt w:val="bullet"/>
      <w:lvlText w:val="■"/>
      <w:lvlJc w:val="left"/>
      <w:pPr>
        <w:tabs>
          <w:tab w:val="num" w:pos="5040"/>
        </w:tabs>
        <w:ind w:left="5040" w:hanging="360"/>
      </w:pPr>
      <w:rPr>
        <w:rFonts w:ascii="Arial" w:hAnsi="Arial" w:hint="default"/>
      </w:rPr>
    </w:lvl>
    <w:lvl w:ilvl="7" w:tplc="CD78EFB6" w:tentative="1">
      <w:start w:val="1"/>
      <w:numFmt w:val="bullet"/>
      <w:lvlText w:val="■"/>
      <w:lvlJc w:val="left"/>
      <w:pPr>
        <w:tabs>
          <w:tab w:val="num" w:pos="5760"/>
        </w:tabs>
        <w:ind w:left="5760" w:hanging="360"/>
      </w:pPr>
      <w:rPr>
        <w:rFonts w:ascii="Arial" w:hAnsi="Arial" w:hint="default"/>
      </w:rPr>
    </w:lvl>
    <w:lvl w:ilvl="8" w:tplc="A91C25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0B0782"/>
    <w:multiLevelType w:val="multilevel"/>
    <w:tmpl w:val="8010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1"/>
  </w:num>
  <w:num w:numId="3">
    <w:abstractNumId w:val="16"/>
  </w:num>
  <w:num w:numId="4">
    <w:abstractNumId w:val="0"/>
  </w:num>
  <w:num w:numId="5">
    <w:abstractNumId w:val="36"/>
  </w:num>
  <w:num w:numId="6">
    <w:abstractNumId w:val="23"/>
  </w:num>
  <w:num w:numId="7">
    <w:abstractNumId w:val="32"/>
  </w:num>
  <w:num w:numId="8">
    <w:abstractNumId w:val="26"/>
  </w:num>
  <w:num w:numId="9">
    <w:abstractNumId w:val="13"/>
  </w:num>
  <w:num w:numId="10">
    <w:abstractNumId w:val="29"/>
  </w:num>
  <w:num w:numId="11">
    <w:abstractNumId w:val="22"/>
  </w:num>
  <w:num w:numId="12">
    <w:abstractNumId w:val="30"/>
  </w:num>
  <w:num w:numId="13">
    <w:abstractNumId w:val="15"/>
  </w:num>
  <w:num w:numId="14">
    <w:abstractNumId w:val="18"/>
  </w:num>
  <w:num w:numId="15">
    <w:abstractNumId w:val="40"/>
  </w:num>
  <w:num w:numId="16">
    <w:abstractNumId w:val="25"/>
  </w:num>
  <w:num w:numId="17">
    <w:abstractNumId w:val="11"/>
  </w:num>
  <w:num w:numId="18">
    <w:abstractNumId w:val="31"/>
  </w:num>
  <w:num w:numId="19">
    <w:abstractNumId w:val="33"/>
  </w:num>
  <w:num w:numId="20">
    <w:abstractNumId w:val="14"/>
  </w:num>
  <w:num w:numId="21">
    <w:abstractNumId w:val="27"/>
  </w:num>
  <w:num w:numId="22">
    <w:abstractNumId w:val="7"/>
  </w:num>
  <w:num w:numId="23">
    <w:abstractNumId w:val="12"/>
  </w:num>
  <w:num w:numId="24">
    <w:abstractNumId w:val="39"/>
  </w:num>
  <w:num w:numId="25">
    <w:abstractNumId w:val="20"/>
  </w:num>
  <w:num w:numId="26">
    <w:abstractNumId w:val="24"/>
  </w:num>
  <w:num w:numId="27">
    <w:abstractNumId w:val="8"/>
  </w:num>
  <w:num w:numId="28">
    <w:abstractNumId w:val="1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1"/>
  </w:num>
  <w:num w:numId="34">
    <w:abstractNumId w:val="2"/>
  </w:num>
  <w:num w:numId="35">
    <w:abstractNumId w:val="3"/>
  </w:num>
  <w:num w:numId="36">
    <w:abstractNumId w:val="4"/>
  </w:num>
  <w:num w:numId="37">
    <w:abstractNumId w:val="6"/>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5"/>
  </w:num>
  <w:num w:numId="46">
    <w:abstractNumId w:val="3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scaglia, Joann (LD) (FBI)">
    <w15:presenceInfo w15:providerId="AD" w15:userId="S::jbuscaglia@FBI.GOV::867b1154-c8b2-40c9-8ad3-79e2b04d0d09"/>
  </w15:person>
  <w15:person w15:author="Richetelli, Nicole">
    <w15:presenceInfo w15:providerId="AD" w15:userId="S::nicole.richetelli@noblis.org::64b898fd-9acd-45c6-951d-e40c0ee91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doNotDisplayPageBoundarie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B5"/>
    <w:rsid w:val="000061ED"/>
    <w:rsid w:val="00010CB6"/>
    <w:rsid w:val="000144B3"/>
    <w:rsid w:val="00015583"/>
    <w:rsid w:val="000221AB"/>
    <w:rsid w:val="00026806"/>
    <w:rsid w:val="00030340"/>
    <w:rsid w:val="00036038"/>
    <w:rsid w:val="00037AA3"/>
    <w:rsid w:val="00037D62"/>
    <w:rsid w:val="00043F1C"/>
    <w:rsid w:val="000451F4"/>
    <w:rsid w:val="00046B94"/>
    <w:rsid w:val="000473C3"/>
    <w:rsid w:val="00053188"/>
    <w:rsid w:val="00062DE7"/>
    <w:rsid w:val="00064E65"/>
    <w:rsid w:val="00064F29"/>
    <w:rsid w:val="00065B87"/>
    <w:rsid w:val="00066E54"/>
    <w:rsid w:val="00071C88"/>
    <w:rsid w:val="00076EE3"/>
    <w:rsid w:val="00081B14"/>
    <w:rsid w:val="00082F36"/>
    <w:rsid w:val="00085E4F"/>
    <w:rsid w:val="00085FCC"/>
    <w:rsid w:val="000867F1"/>
    <w:rsid w:val="0009099C"/>
    <w:rsid w:val="0009299C"/>
    <w:rsid w:val="00092F7A"/>
    <w:rsid w:val="00096BF1"/>
    <w:rsid w:val="00096C3F"/>
    <w:rsid w:val="000A148A"/>
    <w:rsid w:val="000A507D"/>
    <w:rsid w:val="000A7540"/>
    <w:rsid w:val="000B04D8"/>
    <w:rsid w:val="000B2D36"/>
    <w:rsid w:val="000B4C2D"/>
    <w:rsid w:val="000B4FD5"/>
    <w:rsid w:val="000B68B0"/>
    <w:rsid w:val="000C053B"/>
    <w:rsid w:val="000C09C3"/>
    <w:rsid w:val="000C2685"/>
    <w:rsid w:val="000C7C33"/>
    <w:rsid w:val="000D5574"/>
    <w:rsid w:val="000D7A42"/>
    <w:rsid w:val="000E007F"/>
    <w:rsid w:val="000E2D71"/>
    <w:rsid w:val="000E3170"/>
    <w:rsid w:val="000E4B93"/>
    <w:rsid w:val="000E58B7"/>
    <w:rsid w:val="000E66A6"/>
    <w:rsid w:val="000E6926"/>
    <w:rsid w:val="000F04B8"/>
    <w:rsid w:val="000F0505"/>
    <w:rsid w:val="000F19C2"/>
    <w:rsid w:val="000F210D"/>
    <w:rsid w:val="000F52B5"/>
    <w:rsid w:val="000F6C7D"/>
    <w:rsid w:val="000F724E"/>
    <w:rsid w:val="000F7258"/>
    <w:rsid w:val="000F72F3"/>
    <w:rsid w:val="000F7B43"/>
    <w:rsid w:val="00101D3E"/>
    <w:rsid w:val="001026D2"/>
    <w:rsid w:val="00104C80"/>
    <w:rsid w:val="0010622F"/>
    <w:rsid w:val="00107D0A"/>
    <w:rsid w:val="001123C3"/>
    <w:rsid w:val="00112899"/>
    <w:rsid w:val="00113735"/>
    <w:rsid w:val="00121AD2"/>
    <w:rsid w:val="001230F0"/>
    <w:rsid w:val="00123920"/>
    <w:rsid w:val="00123A01"/>
    <w:rsid w:val="00124232"/>
    <w:rsid w:val="00131717"/>
    <w:rsid w:val="00134A15"/>
    <w:rsid w:val="00136874"/>
    <w:rsid w:val="001513A6"/>
    <w:rsid w:val="00152D9C"/>
    <w:rsid w:val="00154B4B"/>
    <w:rsid w:val="00154FE3"/>
    <w:rsid w:val="00157907"/>
    <w:rsid w:val="00160514"/>
    <w:rsid w:val="00160B01"/>
    <w:rsid w:val="001618D9"/>
    <w:rsid w:val="001624FC"/>
    <w:rsid w:val="00162C8F"/>
    <w:rsid w:val="001665B3"/>
    <w:rsid w:val="00166604"/>
    <w:rsid w:val="00171A01"/>
    <w:rsid w:val="00171AB1"/>
    <w:rsid w:val="00172B1B"/>
    <w:rsid w:val="0017592B"/>
    <w:rsid w:val="0017767D"/>
    <w:rsid w:val="001801C8"/>
    <w:rsid w:val="00180924"/>
    <w:rsid w:val="00181563"/>
    <w:rsid w:val="0019065E"/>
    <w:rsid w:val="001926B2"/>
    <w:rsid w:val="00193F19"/>
    <w:rsid w:val="001951C9"/>
    <w:rsid w:val="00196C16"/>
    <w:rsid w:val="001A13C1"/>
    <w:rsid w:val="001A4B62"/>
    <w:rsid w:val="001A6510"/>
    <w:rsid w:val="001A673B"/>
    <w:rsid w:val="001B0D66"/>
    <w:rsid w:val="001B11E5"/>
    <w:rsid w:val="001B20E8"/>
    <w:rsid w:val="001B2235"/>
    <w:rsid w:val="001B2E6A"/>
    <w:rsid w:val="001B4E45"/>
    <w:rsid w:val="001C0A1C"/>
    <w:rsid w:val="001C4BFC"/>
    <w:rsid w:val="001C5B26"/>
    <w:rsid w:val="001C6A4B"/>
    <w:rsid w:val="001D0229"/>
    <w:rsid w:val="001D081F"/>
    <w:rsid w:val="001D0E42"/>
    <w:rsid w:val="001D0F0A"/>
    <w:rsid w:val="001D1532"/>
    <w:rsid w:val="001D32EF"/>
    <w:rsid w:val="001D5ECA"/>
    <w:rsid w:val="001E249B"/>
    <w:rsid w:val="001E5729"/>
    <w:rsid w:val="001E6B99"/>
    <w:rsid w:val="001F439E"/>
    <w:rsid w:val="001F5E12"/>
    <w:rsid w:val="001F7A94"/>
    <w:rsid w:val="00200602"/>
    <w:rsid w:val="002024D0"/>
    <w:rsid w:val="00202E0E"/>
    <w:rsid w:val="002042A0"/>
    <w:rsid w:val="00211AE4"/>
    <w:rsid w:val="0021222A"/>
    <w:rsid w:val="00212E9E"/>
    <w:rsid w:val="00213C8F"/>
    <w:rsid w:val="00214397"/>
    <w:rsid w:val="00216DAB"/>
    <w:rsid w:val="00220B64"/>
    <w:rsid w:val="0022383D"/>
    <w:rsid w:val="00224A30"/>
    <w:rsid w:val="00224F1D"/>
    <w:rsid w:val="00232962"/>
    <w:rsid w:val="00243C33"/>
    <w:rsid w:val="0025121D"/>
    <w:rsid w:val="002519FB"/>
    <w:rsid w:val="002525BD"/>
    <w:rsid w:val="00252CDA"/>
    <w:rsid w:val="00255196"/>
    <w:rsid w:val="002553ED"/>
    <w:rsid w:val="00263885"/>
    <w:rsid w:val="0026659A"/>
    <w:rsid w:val="0027300D"/>
    <w:rsid w:val="002802C3"/>
    <w:rsid w:val="002809E7"/>
    <w:rsid w:val="00280F86"/>
    <w:rsid w:val="002836D0"/>
    <w:rsid w:val="00284DBA"/>
    <w:rsid w:val="00293F32"/>
    <w:rsid w:val="002A2C8C"/>
    <w:rsid w:val="002A5109"/>
    <w:rsid w:val="002A53A5"/>
    <w:rsid w:val="002A5D9C"/>
    <w:rsid w:val="002A7B05"/>
    <w:rsid w:val="002B2A5A"/>
    <w:rsid w:val="002B4971"/>
    <w:rsid w:val="002B7EBC"/>
    <w:rsid w:val="002C0921"/>
    <w:rsid w:val="002C0E7B"/>
    <w:rsid w:val="002C15B5"/>
    <w:rsid w:val="002C3A7F"/>
    <w:rsid w:val="002C789C"/>
    <w:rsid w:val="002C7A00"/>
    <w:rsid w:val="002D28D3"/>
    <w:rsid w:val="002D2C08"/>
    <w:rsid w:val="002D4669"/>
    <w:rsid w:val="002E0909"/>
    <w:rsid w:val="002E1D5D"/>
    <w:rsid w:val="002E4E0A"/>
    <w:rsid w:val="002E5798"/>
    <w:rsid w:val="002E6432"/>
    <w:rsid w:val="002F206D"/>
    <w:rsid w:val="002F2107"/>
    <w:rsid w:val="002F73F2"/>
    <w:rsid w:val="00300B03"/>
    <w:rsid w:val="0030126C"/>
    <w:rsid w:val="00304F67"/>
    <w:rsid w:val="003163ED"/>
    <w:rsid w:val="00316A61"/>
    <w:rsid w:val="00317320"/>
    <w:rsid w:val="00317B9B"/>
    <w:rsid w:val="00317C7F"/>
    <w:rsid w:val="003203B7"/>
    <w:rsid w:val="0032136D"/>
    <w:rsid w:val="003223A2"/>
    <w:rsid w:val="003309B4"/>
    <w:rsid w:val="00330C7A"/>
    <w:rsid w:val="00333C07"/>
    <w:rsid w:val="00341107"/>
    <w:rsid w:val="00344207"/>
    <w:rsid w:val="0034478E"/>
    <w:rsid w:val="00345832"/>
    <w:rsid w:val="00346C17"/>
    <w:rsid w:val="00346E0A"/>
    <w:rsid w:val="00347E5A"/>
    <w:rsid w:val="0035115C"/>
    <w:rsid w:val="00351D18"/>
    <w:rsid w:val="003554EF"/>
    <w:rsid w:val="00356613"/>
    <w:rsid w:val="003567FD"/>
    <w:rsid w:val="00367B9B"/>
    <w:rsid w:val="00374546"/>
    <w:rsid w:val="003748DA"/>
    <w:rsid w:val="0037615B"/>
    <w:rsid w:val="003774D3"/>
    <w:rsid w:val="003778D7"/>
    <w:rsid w:val="00383B0F"/>
    <w:rsid w:val="003855C5"/>
    <w:rsid w:val="0038739A"/>
    <w:rsid w:val="003921B5"/>
    <w:rsid w:val="00392507"/>
    <w:rsid w:val="00393917"/>
    <w:rsid w:val="00396218"/>
    <w:rsid w:val="003A2432"/>
    <w:rsid w:val="003A2B3A"/>
    <w:rsid w:val="003A4238"/>
    <w:rsid w:val="003A47ED"/>
    <w:rsid w:val="003A4FE7"/>
    <w:rsid w:val="003A5D64"/>
    <w:rsid w:val="003A708A"/>
    <w:rsid w:val="003B018E"/>
    <w:rsid w:val="003B03E4"/>
    <w:rsid w:val="003B4715"/>
    <w:rsid w:val="003B7864"/>
    <w:rsid w:val="003C727B"/>
    <w:rsid w:val="003C7331"/>
    <w:rsid w:val="003D0596"/>
    <w:rsid w:val="003D2191"/>
    <w:rsid w:val="003D2646"/>
    <w:rsid w:val="003D2E3C"/>
    <w:rsid w:val="003D3B0F"/>
    <w:rsid w:val="003D5025"/>
    <w:rsid w:val="003D6334"/>
    <w:rsid w:val="003D6E38"/>
    <w:rsid w:val="003D7184"/>
    <w:rsid w:val="003E034C"/>
    <w:rsid w:val="003E3604"/>
    <w:rsid w:val="003E4086"/>
    <w:rsid w:val="003E5852"/>
    <w:rsid w:val="003F1BB3"/>
    <w:rsid w:val="003F2259"/>
    <w:rsid w:val="003F2E9A"/>
    <w:rsid w:val="003F698F"/>
    <w:rsid w:val="0040175C"/>
    <w:rsid w:val="004019BC"/>
    <w:rsid w:val="00402A43"/>
    <w:rsid w:val="00403448"/>
    <w:rsid w:val="00403987"/>
    <w:rsid w:val="00403D94"/>
    <w:rsid w:val="00407F1F"/>
    <w:rsid w:val="004131F7"/>
    <w:rsid w:val="00417A55"/>
    <w:rsid w:val="0042197E"/>
    <w:rsid w:val="00431FE9"/>
    <w:rsid w:val="004332DE"/>
    <w:rsid w:val="00434EA5"/>
    <w:rsid w:val="00437055"/>
    <w:rsid w:val="004430C6"/>
    <w:rsid w:val="00443A4A"/>
    <w:rsid w:val="00444CDD"/>
    <w:rsid w:val="00444E0E"/>
    <w:rsid w:val="00444ECD"/>
    <w:rsid w:val="00445153"/>
    <w:rsid w:val="004461DD"/>
    <w:rsid w:val="004473AF"/>
    <w:rsid w:val="00454224"/>
    <w:rsid w:val="00455402"/>
    <w:rsid w:val="00455D58"/>
    <w:rsid w:val="004565E6"/>
    <w:rsid w:val="00456D9C"/>
    <w:rsid w:val="0046085A"/>
    <w:rsid w:val="0046289A"/>
    <w:rsid w:val="00464C26"/>
    <w:rsid w:val="00466BD4"/>
    <w:rsid w:val="004714A5"/>
    <w:rsid w:val="00474CC4"/>
    <w:rsid w:val="004759BF"/>
    <w:rsid w:val="004814B7"/>
    <w:rsid w:val="00482327"/>
    <w:rsid w:val="00484C3A"/>
    <w:rsid w:val="004868A3"/>
    <w:rsid w:val="004877BD"/>
    <w:rsid w:val="00490B2B"/>
    <w:rsid w:val="0049140B"/>
    <w:rsid w:val="0049180F"/>
    <w:rsid w:val="00491E80"/>
    <w:rsid w:val="00492DD7"/>
    <w:rsid w:val="004944FF"/>
    <w:rsid w:val="004947FB"/>
    <w:rsid w:val="004A4560"/>
    <w:rsid w:val="004A7658"/>
    <w:rsid w:val="004B1A7D"/>
    <w:rsid w:val="004B23EB"/>
    <w:rsid w:val="004B567A"/>
    <w:rsid w:val="004C1AA0"/>
    <w:rsid w:val="004C7D44"/>
    <w:rsid w:val="004D1685"/>
    <w:rsid w:val="004D6F9D"/>
    <w:rsid w:val="004E21D7"/>
    <w:rsid w:val="004E39D1"/>
    <w:rsid w:val="004E5887"/>
    <w:rsid w:val="004F13C8"/>
    <w:rsid w:val="004F3711"/>
    <w:rsid w:val="004F45D6"/>
    <w:rsid w:val="004F602B"/>
    <w:rsid w:val="004F72F8"/>
    <w:rsid w:val="004F76DD"/>
    <w:rsid w:val="00500B16"/>
    <w:rsid w:val="00504131"/>
    <w:rsid w:val="0050734D"/>
    <w:rsid w:val="00510426"/>
    <w:rsid w:val="00510712"/>
    <w:rsid w:val="00510E1D"/>
    <w:rsid w:val="00514EAC"/>
    <w:rsid w:val="00515A76"/>
    <w:rsid w:val="0051792A"/>
    <w:rsid w:val="00523A42"/>
    <w:rsid w:val="00530992"/>
    <w:rsid w:val="00530CAB"/>
    <w:rsid w:val="0053353B"/>
    <w:rsid w:val="0053460A"/>
    <w:rsid w:val="005361EE"/>
    <w:rsid w:val="005425C3"/>
    <w:rsid w:val="00542C4C"/>
    <w:rsid w:val="005514B9"/>
    <w:rsid w:val="0055395E"/>
    <w:rsid w:val="005542FF"/>
    <w:rsid w:val="0055490A"/>
    <w:rsid w:val="00554CF8"/>
    <w:rsid w:val="00555FF7"/>
    <w:rsid w:val="00556D2A"/>
    <w:rsid w:val="0056004A"/>
    <w:rsid w:val="00561990"/>
    <w:rsid w:val="00571B74"/>
    <w:rsid w:val="00571FC8"/>
    <w:rsid w:val="00572AA5"/>
    <w:rsid w:val="00574591"/>
    <w:rsid w:val="00574B59"/>
    <w:rsid w:val="005869FC"/>
    <w:rsid w:val="00587294"/>
    <w:rsid w:val="00592A5B"/>
    <w:rsid w:val="0059332C"/>
    <w:rsid w:val="005949FA"/>
    <w:rsid w:val="00594A4E"/>
    <w:rsid w:val="0059516D"/>
    <w:rsid w:val="00596253"/>
    <w:rsid w:val="005A239B"/>
    <w:rsid w:val="005A57C4"/>
    <w:rsid w:val="005A670D"/>
    <w:rsid w:val="005B3885"/>
    <w:rsid w:val="005B3FEA"/>
    <w:rsid w:val="005B6C87"/>
    <w:rsid w:val="005B7C45"/>
    <w:rsid w:val="005C0E38"/>
    <w:rsid w:val="005C643F"/>
    <w:rsid w:val="005D39EC"/>
    <w:rsid w:val="005D3A6E"/>
    <w:rsid w:val="005D6B7E"/>
    <w:rsid w:val="005E0BCF"/>
    <w:rsid w:val="005E4721"/>
    <w:rsid w:val="005F1B52"/>
    <w:rsid w:val="005F4E32"/>
    <w:rsid w:val="0060164D"/>
    <w:rsid w:val="00602226"/>
    <w:rsid w:val="0060348F"/>
    <w:rsid w:val="006043AD"/>
    <w:rsid w:val="00604701"/>
    <w:rsid w:val="00613BC6"/>
    <w:rsid w:val="006149F8"/>
    <w:rsid w:val="00615507"/>
    <w:rsid w:val="006155ED"/>
    <w:rsid w:val="00616AA2"/>
    <w:rsid w:val="006224E7"/>
    <w:rsid w:val="0063019B"/>
    <w:rsid w:val="00633C20"/>
    <w:rsid w:val="00633C45"/>
    <w:rsid w:val="0063422E"/>
    <w:rsid w:val="00635257"/>
    <w:rsid w:val="006402EC"/>
    <w:rsid w:val="0064060E"/>
    <w:rsid w:val="00640E9C"/>
    <w:rsid w:val="00642691"/>
    <w:rsid w:val="006441FE"/>
    <w:rsid w:val="0064431F"/>
    <w:rsid w:val="00645067"/>
    <w:rsid w:val="0064755B"/>
    <w:rsid w:val="0065150E"/>
    <w:rsid w:val="00652307"/>
    <w:rsid w:val="00652DA9"/>
    <w:rsid w:val="00653C6E"/>
    <w:rsid w:val="00654036"/>
    <w:rsid w:val="0065723C"/>
    <w:rsid w:val="0065771C"/>
    <w:rsid w:val="00657AB9"/>
    <w:rsid w:val="0066046A"/>
    <w:rsid w:val="006616EF"/>
    <w:rsid w:val="00662D8C"/>
    <w:rsid w:val="00662F74"/>
    <w:rsid w:val="00666459"/>
    <w:rsid w:val="0066705A"/>
    <w:rsid w:val="00667F8E"/>
    <w:rsid w:val="00671FC9"/>
    <w:rsid w:val="006728E1"/>
    <w:rsid w:val="00672B5B"/>
    <w:rsid w:val="0067539D"/>
    <w:rsid w:val="00675BA1"/>
    <w:rsid w:val="00676221"/>
    <w:rsid w:val="006779F0"/>
    <w:rsid w:val="0068133F"/>
    <w:rsid w:val="00681717"/>
    <w:rsid w:val="0068249C"/>
    <w:rsid w:val="006824DF"/>
    <w:rsid w:val="006825DB"/>
    <w:rsid w:val="00682861"/>
    <w:rsid w:val="00683D48"/>
    <w:rsid w:val="00684F3B"/>
    <w:rsid w:val="0068709F"/>
    <w:rsid w:val="00687325"/>
    <w:rsid w:val="006873FA"/>
    <w:rsid w:val="00693AF1"/>
    <w:rsid w:val="006961FB"/>
    <w:rsid w:val="00697D7F"/>
    <w:rsid w:val="006A049D"/>
    <w:rsid w:val="006A05BA"/>
    <w:rsid w:val="006A5DF1"/>
    <w:rsid w:val="006A7AC4"/>
    <w:rsid w:val="006B3BF0"/>
    <w:rsid w:val="006B4901"/>
    <w:rsid w:val="006B56AA"/>
    <w:rsid w:val="006C07AD"/>
    <w:rsid w:val="006C1F81"/>
    <w:rsid w:val="006C38C0"/>
    <w:rsid w:val="006C3CDB"/>
    <w:rsid w:val="006C5B63"/>
    <w:rsid w:val="006C61DC"/>
    <w:rsid w:val="006D3528"/>
    <w:rsid w:val="006E13B0"/>
    <w:rsid w:val="006E3FF9"/>
    <w:rsid w:val="006E4BAB"/>
    <w:rsid w:val="006E4EB2"/>
    <w:rsid w:val="006E5CD1"/>
    <w:rsid w:val="006F07B6"/>
    <w:rsid w:val="006F145E"/>
    <w:rsid w:val="006F3288"/>
    <w:rsid w:val="006F3C9E"/>
    <w:rsid w:val="006F3CA1"/>
    <w:rsid w:val="006F4453"/>
    <w:rsid w:val="006F6886"/>
    <w:rsid w:val="006F6D90"/>
    <w:rsid w:val="006F7930"/>
    <w:rsid w:val="00701DDC"/>
    <w:rsid w:val="007120A1"/>
    <w:rsid w:val="0071547A"/>
    <w:rsid w:val="00722E1E"/>
    <w:rsid w:val="007325F5"/>
    <w:rsid w:val="0073463A"/>
    <w:rsid w:val="00735A9D"/>
    <w:rsid w:val="00740937"/>
    <w:rsid w:val="00743409"/>
    <w:rsid w:val="0074667C"/>
    <w:rsid w:val="007515FC"/>
    <w:rsid w:val="00751CA3"/>
    <w:rsid w:val="00752B78"/>
    <w:rsid w:val="00753E3C"/>
    <w:rsid w:val="00754155"/>
    <w:rsid w:val="007569BA"/>
    <w:rsid w:val="0076037E"/>
    <w:rsid w:val="0076180B"/>
    <w:rsid w:val="007638FD"/>
    <w:rsid w:val="00764524"/>
    <w:rsid w:val="00773350"/>
    <w:rsid w:val="00787B29"/>
    <w:rsid w:val="007968C9"/>
    <w:rsid w:val="007A1EB2"/>
    <w:rsid w:val="007A26A8"/>
    <w:rsid w:val="007A2824"/>
    <w:rsid w:val="007A2D03"/>
    <w:rsid w:val="007A34D0"/>
    <w:rsid w:val="007A6313"/>
    <w:rsid w:val="007B0910"/>
    <w:rsid w:val="007B0B4E"/>
    <w:rsid w:val="007B1552"/>
    <w:rsid w:val="007B240F"/>
    <w:rsid w:val="007B45FE"/>
    <w:rsid w:val="007B5352"/>
    <w:rsid w:val="007B5AA2"/>
    <w:rsid w:val="007C3538"/>
    <w:rsid w:val="007C450F"/>
    <w:rsid w:val="007C68A4"/>
    <w:rsid w:val="007C6DF5"/>
    <w:rsid w:val="007C7147"/>
    <w:rsid w:val="007D0A66"/>
    <w:rsid w:val="007D1ABD"/>
    <w:rsid w:val="007D48EC"/>
    <w:rsid w:val="007D515A"/>
    <w:rsid w:val="007D6297"/>
    <w:rsid w:val="007D6A11"/>
    <w:rsid w:val="007E3079"/>
    <w:rsid w:val="007E32CC"/>
    <w:rsid w:val="007E3726"/>
    <w:rsid w:val="007E6527"/>
    <w:rsid w:val="007F2D90"/>
    <w:rsid w:val="007F52CA"/>
    <w:rsid w:val="00800A2C"/>
    <w:rsid w:val="00805CD9"/>
    <w:rsid w:val="008066C3"/>
    <w:rsid w:val="00807488"/>
    <w:rsid w:val="00807E78"/>
    <w:rsid w:val="00810D15"/>
    <w:rsid w:val="008121D1"/>
    <w:rsid w:val="008145C0"/>
    <w:rsid w:val="008162CF"/>
    <w:rsid w:val="008169DE"/>
    <w:rsid w:val="008247D0"/>
    <w:rsid w:val="0082787C"/>
    <w:rsid w:val="008319EF"/>
    <w:rsid w:val="00832347"/>
    <w:rsid w:val="008326E5"/>
    <w:rsid w:val="00837CC8"/>
    <w:rsid w:val="00840D90"/>
    <w:rsid w:val="00841EBA"/>
    <w:rsid w:val="00844141"/>
    <w:rsid w:val="008460B6"/>
    <w:rsid w:val="008505DD"/>
    <w:rsid w:val="00850B00"/>
    <w:rsid w:val="00851260"/>
    <w:rsid w:val="0085232E"/>
    <w:rsid w:val="008566B2"/>
    <w:rsid w:val="00857CAE"/>
    <w:rsid w:val="0086031D"/>
    <w:rsid w:val="00860718"/>
    <w:rsid w:val="00862FFB"/>
    <w:rsid w:val="00864277"/>
    <w:rsid w:val="008678E7"/>
    <w:rsid w:val="008718F7"/>
    <w:rsid w:val="0087539F"/>
    <w:rsid w:val="008754C2"/>
    <w:rsid w:val="00876B56"/>
    <w:rsid w:val="00883678"/>
    <w:rsid w:val="008837E9"/>
    <w:rsid w:val="00883E94"/>
    <w:rsid w:val="00884BAB"/>
    <w:rsid w:val="00887275"/>
    <w:rsid w:val="0089676E"/>
    <w:rsid w:val="008A4712"/>
    <w:rsid w:val="008A5175"/>
    <w:rsid w:val="008A551C"/>
    <w:rsid w:val="008A66A4"/>
    <w:rsid w:val="008A75DE"/>
    <w:rsid w:val="008A7E70"/>
    <w:rsid w:val="008B3E8B"/>
    <w:rsid w:val="008B5B8E"/>
    <w:rsid w:val="008C08D7"/>
    <w:rsid w:val="008C23C7"/>
    <w:rsid w:val="008C307D"/>
    <w:rsid w:val="008C4530"/>
    <w:rsid w:val="008C53E8"/>
    <w:rsid w:val="008C7751"/>
    <w:rsid w:val="008E09F0"/>
    <w:rsid w:val="008E1A3D"/>
    <w:rsid w:val="008E58C7"/>
    <w:rsid w:val="008F0DCD"/>
    <w:rsid w:val="008F47A7"/>
    <w:rsid w:val="008F51F7"/>
    <w:rsid w:val="008F5F35"/>
    <w:rsid w:val="008F7BE2"/>
    <w:rsid w:val="00902DFF"/>
    <w:rsid w:val="00905C4B"/>
    <w:rsid w:val="00906194"/>
    <w:rsid w:val="0090635C"/>
    <w:rsid w:val="00910D2C"/>
    <w:rsid w:val="00911497"/>
    <w:rsid w:val="00912015"/>
    <w:rsid w:val="00913875"/>
    <w:rsid w:val="00913CCE"/>
    <w:rsid w:val="00916818"/>
    <w:rsid w:val="00916855"/>
    <w:rsid w:val="00916DF8"/>
    <w:rsid w:val="00922159"/>
    <w:rsid w:val="009246FC"/>
    <w:rsid w:val="00924B2C"/>
    <w:rsid w:val="0092557F"/>
    <w:rsid w:val="00925B6A"/>
    <w:rsid w:val="00934AD0"/>
    <w:rsid w:val="009352FE"/>
    <w:rsid w:val="00935AE8"/>
    <w:rsid w:val="009375AA"/>
    <w:rsid w:val="009428C6"/>
    <w:rsid w:val="00946CF7"/>
    <w:rsid w:val="00950231"/>
    <w:rsid w:val="00950378"/>
    <w:rsid w:val="009533FB"/>
    <w:rsid w:val="00956F09"/>
    <w:rsid w:val="00957E8B"/>
    <w:rsid w:val="009602BF"/>
    <w:rsid w:val="009604C0"/>
    <w:rsid w:val="0096379A"/>
    <w:rsid w:val="00964163"/>
    <w:rsid w:val="0096678A"/>
    <w:rsid w:val="00970AEF"/>
    <w:rsid w:val="00970EE6"/>
    <w:rsid w:val="009716F9"/>
    <w:rsid w:val="00972FF6"/>
    <w:rsid w:val="009748F4"/>
    <w:rsid w:val="00976179"/>
    <w:rsid w:val="00982A74"/>
    <w:rsid w:val="00982C47"/>
    <w:rsid w:val="009839DE"/>
    <w:rsid w:val="00983EFB"/>
    <w:rsid w:val="00985ECB"/>
    <w:rsid w:val="00990411"/>
    <w:rsid w:val="00991218"/>
    <w:rsid w:val="00995062"/>
    <w:rsid w:val="009A1BA0"/>
    <w:rsid w:val="009A4281"/>
    <w:rsid w:val="009A4B5A"/>
    <w:rsid w:val="009A7E8A"/>
    <w:rsid w:val="009C000D"/>
    <w:rsid w:val="009C0577"/>
    <w:rsid w:val="009C33A4"/>
    <w:rsid w:val="009C4664"/>
    <w:rsid w:val="009C4928"/>
    <w:rsid w:val="009C7D80"/>
    <w:rsid w:val="009D1DE0"/>
    <w:rsid w:val="009D1FD7"/>
    <w:rsid w:val="009D251B"/>
    <w:rsid w:val="009D2FB3"/>
    <w:rsid w:val="009D37CD"/>
    <w:rsid w:val="009D3B31"/>
    <w:rsid w:val="009D4533"/>
    <w:rsid w:val="009D61C8"/>
    <w:rsid w:val="009D7DF1"/>
    <w:rsid w:val="009F42C4"/>
    <w:rsid w:val="009F739F"/>
    <w:rsid w:val="00A01080"/>
    <w:rsid w:val="00A026B4"/>
    <w:rsid w:val="00A1234C"/>
    <w:rsid w:val="00A14A1A"/>
    <w:rsid w:val="00A17188"/>
    <w:rsid w:val="00A2252F"/>
    <w:rsid w:val="00A2282F"/>
    <w:rsid w:val="00A27276"/>
    <w:rsid w:val="00A31A69"/>
    <w:rsid w:val="00A33AF4"/>
    <w:rsid w:val="00A40E18"/>
    <w:rsid w:val="00A53551"/>
    <w:rsid w:val="00A6093B"/>
    <w:rsid w:val="00A62227"/>
    <w:rsid w:val="00A62A4A"/>
    <w:rsid w:val="00A634A7"/>
    <w:rsid w:val="00A66103"/>
    <w:rsid w:val="00A66D45"/>
    <w:rsid w:val="00A66E87"/>
    <w:rsid w:val="00A71399"/>
    <w:rsid w:val="00A7458B"/>
    <w:rsid w:val="00A7483B"/>
    <w:rsid w:val="00A77B2A"/>
    <w:rsid w:val="00A8327B"/>
    <w:rsid w:val="00A8523E"/>
    <w:rsid w:val="00A87F84"/>
    <w:rsid w:val="00A92768"/>
    <w:rsid w:val="00A95735"/>
    <w:rsid w:val="00AA1A75"/>
    <w:rsid w:val="00AA555D"/>
    <w:rsid w:val="00AB055A"/>
    <w:rsid w:val="00AB4A89"/>
    <w:rsid w:val="00AB56B0"/>
    <w:rsid w:val="00AB6C8C"/>
    <w:rsid w:val="00AC0084"/>
    <w:rsid w:val="00AC13F4"/>
    <w:rsid w:val="00AC1C4C"/>
    <w:rsid w:val="00AC5F98"/>
    <w:rsid w:val="00AC6284"/>
    <w:rsid w:val="00AD1962"/>
    <w:rsid w:val="00AD1A83"/>
    <w:rsid w:val="00AD2034"/>
    <w:rsid w:val="00AD3871"/>
    <w:rsid w:val="00AD5B8C"/>
    <w:rsid w:val="00AD63B6"/>
    <w:rsid w:val="00AD6443"/>
    <w:rsid w:val="00AE187F"/>
    <w:rsid w:val="00AE1B77"/>
    <w:rsid w:val="00AE54DC"/>
    <w:rsid w:val="00AE6C45"/>
    <w:rsid w:val="00AE6CF9"/>
    <w:rsid w:val="00AE6D4C"/>
    <w:rsid w:val="00AE7107"/>
    <w:rsid w:val="00AE7BDC"/>
    <w:rsid w:val="00AE7EDA"/>
    <w:rsid w:val="00AF1EB9"/>
    <w:rsid w:val="00AF2309"/>
    <w:rsid w:val="00B00FB1"/>
    <w:rsid w:val="00B0104E"/>
    <w:rsid w:val="00B011DD"/>
    <w:rsid w:val="00B011F4"/>
    <w:rsid w:val="00B020EB"/>
    <w:rsid w:val="00B03473"/>
    <w:rsid w:val="00B05766"/>
    <w:rsid w:val="00B13F8B"/>
    <w:rsid w:val="00B17355"/>
    <w:rsid w:val="00B230F8"/>
    <w:rsid w:val="00B238D8"/>
    <w:rsid w:val="00B24B42"/>
    <w:rsid w:val="00B24D80"/>
    <w:rsid w:val="00B252F4"/>
    <w:rsid w:val="00B26C60"/>
    <w:rsid w:val="00B312C1"/>
    <w:rsid w:val="00B31CD0"/>
    <w:rsid w:val="00B338F3"/>
    <w:rsid w:val="00B36585"/>
    <w:rsid w:val="00B40E5A"/>
    <w:rsid w:val="00B43084"/>
    <w:rsid w:val="00B4337C"/>
    <w:rsid w:val="00B43CC1"/>
    <w:rsid w:val="00B45526"/>
    <w:rsid w:val="00B56F2F"/>
    <w:rsid w:val="00B6353B"/>
    <w:rsid w:val="00B63555"/>
    <w:rsid w:val="00B643F8"/>
    <w:rsid w:val="00B80BEF"/>
    <w:rsid w:val="00B8123B"/>
    <w:rsid w:val="00B829A6"/>
    <w:rsid w:val="00B839EF"/>
    <w:rsid w:val="00B8486B"/>
    <w:rsid w:val="00B85CB0"/>
    <w:rsid w:val="00B870B5"/>
    <w:rsid w:val="00B874E7"/>
    <w:rsid w:val="00B91A24"/>
    <w:rsid w:val="00B91BA4"/>
    <w:rsid w:val="00B93790"/>
    <w:rsid w:val="00B9475B"/>
    <w:rsid w:val="00B95798"/>
    <w:rsid w:val="00BA0BE5"/>
    <w:rsid w:val="00BA2EA9"/>
    <w:rsid w:val="00BA3E3F"/>
    <w:rsid w:val="00BA4756"/>
    <w:rsid w:val="00BA6265"/>
    <w:rsid w:val="00BA7C34"/>
    <w:rsid w:val="00BB0523"/>
    <w:rsid w:val="00BB0777"/>
    <w:rsid w:val="00BB1B10"/>
    <w:rsid w:val="00BB4B13"/>
    <w:rsid w:val="00BB4DD2"/>
    <w:rsid w:val="00BC06CD"/>
    <w:rsid w:val="00BC16AC"/>
    <w:rsid w:val="00BC3761"/>
    <w:rsid w:val="00BC39C9"/>
    <w:rsid w:val="00BC41B4"/>
    <w:rsid w:val="00BC4621"/>
    <w:rsid w:val="00BC4806"/>
    <w:rsid w:val="00BC4817"/>
    <w:rsid w:val="00BC66E7"/>
    <w:rsid w:val="00BC7C1D"/>
    <w:rsid w:val="00BD3027"/>
    <w:rsid w:val="00BD44F9"/>
    <w:rsid w:val="00BD6C5A"/>
    <w:rsid w:val="00BD6E30"/>
    <w:rsid w:val="00BE13C9"/>
    <w:rsid w:val="00BE1DF0"/>
    <w:rsid w:val="00BE2F94"/>
    <w:rsid w:val="00BE542C"/>
    <w:rsid w:val="00BE56AA"/>
    <w:rsid w:val="00BE5755"/>
    <w:rsid w:val="00BF34FE"/>
    <w:rsid w:val="00BF5224"/>
    <w:rsid w:val="00BF537B"/>
    <w:rsid w:val="00BF7244"/>
    <w:rsid w:val="00BF7265"/>
    <w:rsid w:val="00BF7A18"/>
    <w:rsid w:val="00C0023F"/>
    <w:rsid w:val="00C0629E"/>
    <w:rsid w:val="00C11146"/>
    <w:rsid w:val="00C1184C"/>
    <w:rsid w:val="00C14AEA"/>
    <w:rsid w:val="00C14D26"/>
    <w:rsid w:val="00C20A9A"/>
    <w:rsid w:val="00C229E9"/>
    <w:rsid w:val="00C25DA5"/>
    <w:rsid w:val="00C27EC9"/>
    <w:rsid w:val="00C31C85"/>
    <w:rsid w:val="00C32416"/>
    <w:rsid w:val="00C41357"/>
    <w:rsid w:val="00C41511"/>
    <w:rsid w:val="00C47A1A"/>
    <w:rsid w:val="00C53C77"/>
    <w:rsid w:val="00C55FC7"/>
    <w:rsid w:val="00C61181"/>
    <w:rsid w:val="00C62868"/>
    <w:rsid w:val="00C73AF5"/>
    <w:rsid w:val="00C7524C"/>
    <w:rsid w:val="00C764BB"/>
    <w:rsid w:val="00C76760"/>
    <w:rsid w:val="00C7735F"/>
    <w:rsid w:val="00C80DB6"/>
    <w:rsid w:val="00C85924"/>
    <w:rsid w:val="00C86D78"/>
    <w:rsid w:val="00C910E5"/>
    <w:rsid w:val="00CA0206"/>
    <w:rsid w:val="00CA0B55"/>
    <w:rsid w:val="00CA3D6C"/>
    <w:rsid w:val="00CA41D0"/>
    <w:rsid w:val="00CA4B31"/>
    <w:rsid w:val="00CA70DB"/>
    <w:rsid w:val="00CB0DAA"/>
    <w:rsid w:val="00CB1E5A"/>
    <w:rsid w:val="00CB264F"/>
    <w:rsid w:val="00CB4188"/>
    <w:rsid w:val="00CB4484"/>
    <w:rsid w:val="00CB477D"/>
    <w:rsid w:val="00CB5104"/>
    <w:rsid w:val="00CB5BFD"/>
    <w:rsid w:val="00CB600C"/>
    <w:rsid w:val="00CB6970"/>
    <w:rsid w:val="00CB6EF4"/>
    <w:rsid w:val="00CB73E8"/>
    <w:rsid w:val="00CC3CA8"/>
    <w:rsid w:val="00CC5D7B"/>
    <w:rsid w:val="00CD02B4"/>
    <w:rsid w:val="00CD3D62"/>
    <w:rsid w:val="00CD4121"/>
    <w:rsid w:val="00CD436E"/>
    <w:rsid w:val="00CD5B2A"/>
    <w:rsid w:val="00CD6F3D"/>
    <w:rsid w:val="00CE26A2"/>
    <w:rsid w:val="00CE2939"/>
    <w:rsid w:val="00CF1684"/>
    <w:rsid w:val="00CF662A"/>
    <w:rsid w:val="00CF6EB7"/>
    <w:rsid w:val="00CF738B"/>
    <w:rsid w:val="00D0010A"/>
    <w:rsid w:val="00D02006"/>
    <w:rsid w:val="00D05AB1"/>
    <w:rsid w:val="00D11EC0"/>
    <w:rsid w:val="00D11FE3"/>
    <w:rsid w:val="00D15280"/>
    <w:rsid w:val="00D16F5F"/>
    <w:rsid w:val="00D25163"/>
    <w:rsid w:val="00D25A08"/>
    <w:rsid w:val="00D3009F"/>
    <w:rsid w:val="00D302AF"/>
    <w:rsid w:val="00D31689"/>
    <w:rsid w:val="00D31BCE"/>
    <w:rsid w:val="00D33D04"/>
    <w:rsid w:val="00D35A72"/>
    <w:rsid w:val="00D37A38"/>
    <w:rsid w:val="00D40DC1"/>
    <w:rsid w:val="00D42C27"/>
    <w:rsid w:val="00D42E0D"/>
    <w:rsid w:val="00D46BE8"/>
    <w:rsid w:val="00D51A27"/>
    <w:rsid w:val="00D51F36"/>
    <w:rsid w:val="00D52C65"/>
    <w:rsid w:val="00D52FCB"/>
    <w:rsid w:val="00D545C8"/>
    <w:rsid w:val="00D62FA3"/>
    <w:rsid w:val="00D665E1"/>
    <w:rsid w:val="00D72BA4"/>
    <w:rsid w:val="00D73827"/>
    <w:rsid w:val="00D74741"/>
    <w:rsid w:val="00D76755"/>
    <w:rsid w:val="00D778D1"/>
    <w:rsid w:val="00D77C42"/>
    <w:rsid w:val="00D82798"/>
    <w:rsid w:val="00D829AF"/>
    <w:rsid w:val="00D83490"/>
    <w:rsid w:val="00D8424A"/>
    <w:rsid w:val="00D85DDC"/>
    <w:rsid w:val="00D87B29"/>
    <w:rsid w:val="00D913B4"/>
    <w:rsid w:val="00D92C08"/>
    <w:rsid w:val="00D947DD"/>
    <w:rsid w:val="00D94867"/>
    <w:rsid w:val="00D97753"/>
    <w:rsid w:val="00DA2419"/>
    <w:rsid w:val="00DA3128"/>
    <w:rsid w:val="00DA6BA1"/>
    <w:rsid w:val="00DA72B2"/>
    <w:rsid w:val="00DA7473"/>
    <w:rsid w:val="00DB4A0C"/>
    <w:rsid w:val="00DB4B8F"/>
    <w:rsid w:val="00DB57AA"/>
    <w:rsid w:val="00DC6B2E"/>
    <w:rsid w:val="00DD39EB"/>
    <w:rsid w:val="00DD4903"/>
    <w:rsid w:val="00DD5D0C"/>
    <w:rsid w:val="00DE040D"/>
    <w:rsid w:val="00DE17C9"/>
    <w:rsid w:val="00DE24FF"/>
    <w:rsid w:val="00DE4F1E"/>
    <w:rsid w:val="00DE554C"/>
    <w:rsid w:val="00DF0AC7"/>
    <w:rsid w:val="00DF2095"/>
    <w:rsid w:val="00DF28F5"/>
    <w:rsid w:val="00DF3A3A"/>
    <w:rsid w:val="00DF4907"/>
    <w:rsid w:val="00DF51E4"/>
    <w:rsid w:val="00DF5807"/>
    <w:rsid w:val="00DF5C64"/>
    <w:rsid w:val="00DF6534"/>
    <w:rsid w:val="00E0198D"/>
    <w:rsid w:val="00E01CE7"/>
    <w:rsid w:val="00E0222A"/>
    <w:rsid w:val="00E027F5"/>
    <w:rsid w:val="00E02B65"/>
    <w:rsid w:val="00E0562C"/>
    <w:rsid w:val="00E073C0"/>
    <w:rsid w:val="00E10FA5"/>
    <w:rsid w:val="00E132FF"/>
    <w:rsid w:val="00E14B15"/>
    <w:rsid w:val="00E21733"/>
    <w:rsid w:val="00E226D9"/>
    <w:rsid w:val="00E22FC9"/>
    <w:rsid w:val="00E24721"/>
    <w:rsid w:val="00E24CCF"/>
    <w:rsid w:val="00E25191"/>
    <w:rsid w:val="00E30722"/>
    <w:rsid w:val="00E31E57"/>
    <w:rsid w:val="00E37A59"/>
    <w:rsid w:val="00E41C06"/>
    <w:rsid w:val="00E44319"/>
    <w:rsid w:val="00E46DD6"/>
    <w:rsid w:val="00E56B0A"/>
    <w:rsid w:val="00E616D4"/>
    <w:rsid w:val="00E62A4B"/>
    <w:rsid w:val="00E6663C"/>
    <w:rsid w:val="00E7073C"/>
    <w:rsid w:val="00E72F46"/>
    <w:rsid w:val="00E80C42"/>
    <w:rsid w:val="00E81D8F"/>
    <w:rsid w:val="00E83657"/>
    <w:rsid w:val="00E869E7"/>
    <w:rsid w:val="00E9202E"/>
    <w:rsid w:val="00E93DE8"/>
    <w:rsid w:val="00E9417B"/>
    <w:rsid w:val="00E94235"/>
    <w:rsid w:val="00E947A5"/>
    <w:rsid w:val="00E94F56"/>
    <w:rsid w:val="00EA218C"/>
    <w:rsid w:val="00EA24A5"/>
    <w:rsid w:val="00EA536B"/>
    <w:rsid w:val="00EA5A34"/>
    <w:rsid w:val="00EA65D3"/>
    <w:rsid w:val="00EA7785"/>
    <w:rsid w:val="00EB0926"/>
    <w:rsid w:val="00EB24AF"/>
    <w:rsid w:val="00EB610A"/>
    <w:rsid w:val="00EC1FFE"/>
    <w:rsid w:val="00EC36B2"/>
    <w:rsid w:val="00EC3ADC"/>
    <w:rsid w:val="00EC4FFC"/>
    <w:rsid w:val="00ED0DBA"/>
    <w:rsid w:val="00ED1E87"/>
    <w:rsid w:val="00ED5266"/>
    <w:rsid w:val="00ED5C64"/>
    <w:rsid w:val="00ED71E0"/>
    <w:rsid w:val="00EE030A"/>
    <w:rsid w:val="00EE1E09"/>
    <w:rsid w:val="00EE37B0"/>
    <w:rsid w:val="00EF0FF4"/>
    <w:rsid w:val="00EF2DCA"/>
    <w:rsid w:val="00EF685C"/>
    <w:rsid w:val="00EF6982"/>
    <w:rsid w:val="00EF73B7"/>
    <w:rsid w:val="00EF791C"/>
    <w:rsid w:val="00F0799E"/>
    <w:rsid w:val="00F12766"/>
    <w:rsid w:val="00F141BA"/>
    <w:rsid w:val="00F21737"/>
    <w:rsid w:val="00F2318D"/>
    <w:rsid w:val="00F2436C"/>
    <w:rsid w:val="00F24D32"/>
    <w:rsid w:val="00F26F11"/>
    <w:rsid w:val="00F27CE3"/>
    <w:rsid w:val="00F3283E"/>
    <w:rsid w:val="00F355D0"/>
    <w:rsid w:val="00F36064"/>
    <w:rsid w:val="00F406FD"/>
    <w:rsid w:val="00F42426"/>
    <w:rsid w:val="00F42C94"/>
    <w:rsid w:val="00F43D4A"/>
    <w:rsid w:val="00F4549D"/>
    <w:rsid w:val="00F457F9"/>
    <w:rsid w:val="00F46320"/>
    <w:rsid w:val="00F47C4F"/>
    <w:rsid w:val="00F51E69"/>
    <w:rsid w:val="00F53024"/>
    <w:rsid w:val="00F561AF"/>
    <w:rsid w:val="00F572C4"/>
    <w:rsid w:val="00F61F2C"/>
    <w:rsid w:val="00F63615"/>
    <w:rsid w:val="00F63D08"/>
    <w:rsid w:val="00F70816"/>
    <w:rsid w:val="00F734A0"/>
    <w:rsid w:val="00F75FC5"/>
    <w:rsid w:val="00F76EC6"/>
    <w:rsid w:val="00F8177C"/>
    <w:rsid w:val="00F81AD6"/>
    <w:rsid w:val="00F84876"/>
    <w:rsid w:val="00F84A31"/>
    <w:rsid w:val="00F84D03"/>
    <w:rsid w:val="00F853EB"/>
    <w:rsid w:val="00F86D39"/>
    <w:rsid w:val="00F86D7F"/>
    <w:rsid w:val="00F90FAA"/>
    <w:rsid w:val="00F934DD"/>
    <w:rsid w:val="00F9652C"/>
    <w:rsid w:val="00FA00DF"/>
    <w:rsid w:val="00FA0837"/>
    <w:rsid w:val="00FA16D1"/>
    <w:rsid w:val="00FA1AEF"/>
    <w:rsid w:val="00FA1DC9"/>
    <w:rsid w:val="00FA6867"/>
    <w:rsid w:val="00FA7B3B"/>
    <w:rsid w:val="00FB0786"/>
    <w:rsid w:val="00FB0A27"/>
    <w:rsid w:val="00FB2550"/>
    <w:rsid w:val="00FB33A8"/>
    <w:rsid w:val="00FB605E"/>
    <w:rsid w:val="00FC11E9"/>
    <w:rsid w:val="00FC1BE6"/>
    <w:rsid w:val="00FC25D3"/>
    <w:rsid w:val="00FC3055"/>
    <w:rsid w:val="00FC515B"/>
    <w:rsid w:val="00FC591C"/>
    <w:rsid w:val="00FD0601"/>
    <w:rsid w:val="00FD445D"/>
    <w:rsid w:val="00FD5C06"/>
    <w:rsid w:val="00FD6D1D"/>
    <w:rsid w:val="00FE16AA"/>
    <w:rsid w:val="00FE35B0"/>
    <w:rsid w:val="00FE5572"/>
    <w:rsid w:val="00FF20BC"/>
    <w:rsid w:val="00FF229B"/>
    <w:rsid w:val="00FF4095"/>
    <w:rsid w:val="10C3393E"/>
    <w:rsid w:val="19512D6E"/>
    <w:rsid w:val="242D5C84"/>
    <w:rsid w:val="2D7DDB0B"/>
    <w:rsid w:val="5E1E4452"/>
    <w:rsid w:val="712C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39B3"/>
  <w14:defaultImageDpi w14:val="32767"/>
  <w15:chartTrackingRefBased/>
  <w15:docId w15:val="{0220DC1E-4A01-314C-8C08-FB2A22BC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7184"/>
    <w:rPr>
      <w:rFonts w:ascii="Calibri" w:eastAsiaTheme="minorHAnsi" w:hAnsi="Calibri" w:cs="Calibri"/>
    </w:rPr>
  </w:style>
  <w:style w:type="paragraph" w:styleId="Heading1">
    <w:name w:val="heading 1"/>
    <w:basedOn w:val="Normal"/>
    <w:next w:val="Normal"/>
    <w:link w:val="Heading1Char"/>
    <w:uiPriority w:val="9"/>
    <w:qFormat/>
    <w:rsid w:val="00EF2DCA"/>
    <w:pPr>
      <w:keepNext/>
      <w:keepLines/>
      <w:numPr>
        <w:numId w:val="2"/>
      </w:numPr>
      <w:spacing w:before="480" w:after="120"/>
      <w:outlineLvl w:val="0"/>
    </w:pPr>
    <w:rPr>
      <w:rFonts w:asciiTheme="majorHAnsi" w:eastAsia="Calibri" w:hAnsiTheme="majorHAnsi" w:cstheme="majorHAnsi"/>
      <w:b/>
      <w:bCs/>
      <w:color w:val="2F5496" w:themeColor="accent1" w:themeShade="BF"/>
      <w:sz w:val="28"/>
      <w:szCs w:val="21"/>
      <w:lang w:eastAsia="ja-JP"/>
    </w:rPr>
  </w:style>
  <w:style w:type="paragraph" w:styleId="Heading2">
    <w:name w:val="heading 2"/>
    <w:basedOn w:val="Normal"/>
    <w:next w:val="Normal"/>
    <w:link w:val="Heading2Char"/>
    <w:uiPriority w:val="9"/>
    <w:qFormat/>
    <w:rsid w:val="00E31E57"/>
    <w:pPr>
      <w:keepNext/>
      <w:keepLines/>
      <w:numPr>
        <w:ilvl w:val="1"/>
        <w:numId w:val="2"/>
      </w:numPr>
      <w:spacing w:before="240" w:after="120"/>
      <w:outlineLvl w:val="1"/>
    </w:pPr>
    <w:rPr>
      <w:bCs/>
      <w:i/>
      <w:color w:val="2F5496" w:themeColor="accent1" w:themeShade="BF"/>
      <w:sz w:val="26"/>
      <w:szCs w:val="26"/>
      <w:lang w:eastAsia="ja-JP"/>
    </w:rPr>
  </w:style>
  <w:style w:type="paragraph" w:styleId="Heading3">
    <w:name w:val="heading 3"/>
    <w:basedOn w:val="Normal"/>
    <w:next w:val="Normal"/>
    <w:link w:val="Heading3Char"/>
    <w:uiPriority w:val="9"/>
    <w:qFormat/>
    <w:rsid w:val="00E31E57"/>
    <w:pPr>
      <w:keepNext/>
      <w:keepLines/>
      <w:numPr>
        <w:ilvl w:val="2"/>
        <w:numId w:val="2"/>
      </w:numPr>
      <w:spacing w:before="400"/>
      <w:outlineLvl w:val="2"/>
    </w:pPr>
    <w:rPr>
      <w:rFonts w:eastAsia="Times New Roman"/>
      <w:bCs/>
      <w:i/>
      <w:color w:val="2F5496" w:themeColor="accent1" w:themeShade="BF"/>
      <w:szCs w:val="36"/>
      <w:lang w:eastAsia="ja-JP"/>
    </w:rPr>
  </w:style>
  <w:style w:type="paragraph" w:styleId="Heading4">
    <w:name w:val="heading 4"/>
    <w:basedOn w:val="Heading6"/>
    <w:next w:val="Normal"/>
    <w:link w:val="Heading4Char"/>
    <w:qFormat/>
    <w:rsid w:val="0090635C"/>
    <w:pPr>
      <w:pageBreakBefore/>
      <w:numPr>
        <w:ilvl w:val="3"/>
      </w:numPr>
      <w:spacing w:before="360"/>
      <w:outlineLvl w:val="3"/>
    </w:pPr>
    <w:rPr>
      <w:rFonts w:asciiTheme="majorHAnsi" w:hAnsiTheme="majorHAnsi" w:cstheme="majorHAnsi"/>
      <w:bCs/>
      <w:i w:val="0"/>
      <w:color w:val="2F5496" w:themeColor="accent1" w:themeShade="BF"/>
      <w:sz w:val="28"/>
      <w:szCs w:val="21"/>
    </w:rPr>
  </w:style>
  <w:style w:type="paragraph" w:styleId="Heading5">
    <w:name w:val="heading 5"/>
    <w:basedOn w:val="SI-Heading2"/>
    <w:next w:val="Normal"/>
    <w:link w:val="Heading5Char"/>
    <w:qFormat/>
    <w:rsid w:val="006616EF"/>
    <w:pPr>
      <w:numPr>
        <w:ilvl w:val="4"/>
        <w:numId w:val="2"/>
      </w:numPr>
      <w:outlineLvl w:val="4"/>
    </w:pPr>
    <w:rPr>
      <w:szCs w:val="20"/>
      <w:lang w:eastAsia="ja-JP"/>
    </w:rPr>
  </w:style>
  <w:style w:type="paragraph" w:styleId="Heading6">
    <w:name w:val="heading 6"/>
    <w:basedOn w:val="SI-Heading1"/>
    <w:next w:val="Normal"/>
    <w:link w:val="Heading6Char"/>
    <w:qFormat/>
    <w:rsid w:val="006616EF"/>
    <w:pPr>
      <w:numPr>
        <w:ilvl w:val="5"/>
        <w:numId w:val="2"/>
      </w:numPr>
      <w:spacing w:before="240"/>
      <w:outlineLvl w:val="5"/>
    </w:pPr>
    <w:rPr>
      <w:i/>
      <w:sz w:val="19"/>
      <w:szCs w:val="19"/>
      <w:lang w:eastAsia="ja-JP"/>
    </w:rPr>
  </w:style>
  <w:style w:type="paragraph" w:styleId="Heading7">
    <w:name w:val="heading 7"/>
    <w:basedOn w:val="Normal"/>
    <w:next w:val="Normal"/>
    <w:link w:val="Heading7Char"/>
    <w:qFormat/>
    <w:rsid w:val="006616EF"/>
    <w:pPr>
      <w:keepNext/>
      <w:widowControl w:val="0"/>
      <w:numPr>
        <w:ilvl w:val="6"/>
        <w:numId w:val="2"/>
      </w:numPr>
      <w:spacing w:before="60"/>
      <w:outlineLvl w:val="6"/>
    </w:pPr>
    <w:rPr>
      <w:i/>
      <w:iCs/>
      <w:color w:val="1F497D"/>
      <w:sz w:val="16"/>
      <w:szCs w:val="16"/>
      <w:lang w:eastAsia="ja-JP"/>
    </w:rPr>
  </w:style>
  <w:style w:type="paragraph" w:styleId="Heading8">
    <w:name w:val="heading 8"/>
    <w:basedOn w:val="Normal"/>
    <w:next w:val="Normal"/>
    <w:link w:val="Heading8Char"/>
    <w:qFormat/>
    <w:rsid w:val="006616EF"/>
    <w:pPr>
      <w:keepLines/>
      <w:numPr>
        <w:ilvl w:val="7"/>
        <w:numId w:val="2"/>
      </w:numPr>
      <w:outlineLvl w:val="7"/>
    </w:pPr>
    <w:rPr>
      <w:i/>
      <w:color w:val="1F497D"/>
      <w:sz w:val="18"/>
      <w:szCs w:val="20"/>
      <w:lang w:eastAsia="ja-JP"/>
    </w:rPr>
  </w:style>
  <w:style w:type="paragraph" w:styleId="Heading9">
    <w:name w:val="heading 9"/>
    <w:basedOn w:val="Normal"/>
    <w:next w:val="Normal"/>
    <w:link w:val="Heading9Char"/>
    <w:qFormat/>
    <w:rsid w:val="006616EF"/>
    <w:pPr>
      <w:widowControl w:val="0"/>
      <w:numPr>
        <w:ilvl w:val="8"/>
        <w:numId w:val="2"/>
      </w:numPr>
      <w:outlineLvl w:val="8"/>
    </w:pPr>
    <w:rPr>
      <w:i/>
      <w:iCs/>
      <w:color w:val="1F497D"/>
      <w:sz w:val="1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6EF"/>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rsid w:val="006616EF"/>
    <w:rPr>
      <w:rFonts w:ascii="Tahoma" w:eastAsia="Calibri" w:hAnsi="Tahoma" w:cs="Times New Roman"/>
      <w:sz w:val="16"/>
      <w:szCs w:val="16"/>
      <w:lang w:eastAsia="ja-JP"/>
    </w:rPr>
  </w:style>
  <w:style w:type="paragraph" w:styleId="BodyText">
    <w:name w:val="Body Text"/>
    <w:basedOn w:val="Normal"/>
    <w:link w:val="BodyTextChar"/>
    <w:qFormat/>
    <w:rsid w:val="006616EF"/>
    <w:pPr>
      <w:spacing w:before="60" w:after="60"/>
      <w:jc w:val="both"/>
    </w:pPr>
    <w:rPr>
      <w:rFonts w:eastAsia="Calibri"/>
      <w:sz w:val="22"/>
      <w:szCs w:val="20"/>
      <w:lang w:eastAsia="ja-JP"/>
    </w:rPr>
  </w:style>
  <w:style w:type="character" w:customStyle="1" w:styleId="BodyTextChar">
    <w:name w:val="Body Text Char"/>
    <w:basedOn w:val="DefaultParagraphFont"/>
    <w:link w:val="BodyText"/>
    <w:rsid w:val="006616EF"/>
    <w:rPr>
      <w:rFonts w:ascii="Cambria" w:eastAsia="Calibri" w:hAnsi="Cambria" w:cs="Times New Roman"/>
      <w:sz w:val="22"/>
      <w:szCs w:val="20"/>
      <w:lang w:eastAsia="ja-JP"/>
    </w:rPr>
  </w:style>
  <w:style w:type="character" w:styleId="CommentReference">
    <w:name w:val="annotation reference"/>
    <w:basedOn w:val="DefaultParagraphFont"/>
    <w:uiPriority w:val="99"/>
    <w:rsid w:val="006616EF"/>
    <w:rPr>
      <w:rFonts w:cs="Times New Roman"/>
      <w:sz w:val="16"/>
    </w:rPr>
  </w:style>
  <w:style w:type="paragraph" w:styleId="CommentText">
    <w:name w:val="annotation text"/>
    <w:basedOn w:val="Normal"/>
    <w:link w:val="CommentTextChar1"/>
    <w:uiPriority w:val="99"/>
    <w:rsid w:val="006616EF"/>
    <w:rPr>
      <w:szCs w:val="20"/>
      <w:lang w:eastAsia="ja-JP"/>
    </w:rPr>
  </w:style>
  <w:style w:type="character" w:customStyle="1" w:styleId="CommentTextChar">
    <w:name w:val="Comment Text Char"/>
    <w:basedOn w:val="DefaultParagraphFont"/>
    <w:uiPriority w:val="99"/>
    <w:rsid w:val="006616EF"/>
    <w:rPr>
      <w:rFonts w:cs="Times New Roman"/>
      <w:sz w:val="20"/>
    </w:rPr>
  </w:style>
  <w:style w:type="paragraph" w:styleId="CommentSubject">
    <w:name w:val="annotation subject"/>
    <w:basedOn w:val="CommentText"/>
    <w:next w:val="CommentText"/>
    <w:link w:val="CommentSubjectChar"/>
    <w:uiPriority w:val="99"/>
    <w:semiHidden/>
    <w:rsid w:val="006616EF"/>
    <w:pPr>
      <w:spacing w:after="200"/>
    </w:pPr>
    <w:rPr>
      <w:b/>
      <w:bCs/>
      <w:sz w:val="20"/>
    </w:rPr>
  </w:style>
  <w:style w:type="character" w:customStyle="1" w:styleId="CommentSubjectChar">
    <w:name w:val="Comment Subject Char"/>
    <w:basedOn w:val="CommentTextChar1"/>
    <w:link w:val="CommentSubject"/>
    <w:uiPriority w:val="99"/>
    <w:semiHidden/>
    <w:rsid w:val="006616EF"/>
    <w:rPr>
      <w:rFonts w:ascii="Cambria" w:hAnsi="Cambria" w:cs="Times New Roman"/>
      <w:b/>
      <w:bCs/>
      <w:sz w:val="20"/>
      <w:szCs w:val="20"/>
      <w:lang w:eastAsia="ja-JP"/>
    </w:rPr>
  </w:style>
  <w:style w:type="character" w:styleId="Emphasis">
    <w:name w:val="Emphasis"/>
    <w:basedOn w:val="DefaultParagraphFont"/>
    <w:qFormat/>
    <w:rsid w:val="006616EF"/>
    <w:rPr>
      <w:rFonts w:cs="Times New Roman"/>
      <w:b/>
      <w:i/>
    </w:rPr>
  </w:style>
  <w:style w:type="character" w:styleId="EndnoteReference">
    <w:name w:val="endnote reference"/>
    <w:basedOn w:val="DefaultParagraphFont"/>
    <w:uiPriority w:val="99"/>
    <w:rsid w:val="006616EF"/>
    <w:rPr>
      <w:rFonts w:cs="Times New Roman"/>
    </w:rPr>
  </w:style>
  <w:style w:type="paragraph" w:styleId="EndnoteText">
    <w:name w:val="endnote text"/>
    <w:basedOn w:val="Normal"/>
    <w:link w:val="EndnoteTextChar"/>
    <w:uiPriority w:val="99"/>
    <w:rsid w:val="006616EF"/>
    <w:pPr>
      <w:spacing w:beforeLines="20"/>
    </w:pPr>
    <w:rPr>
      <w:rFonts w:eastAsia="Calibri"/>
      <w:sz w:val="16"/>
      <w:szCs w:val="18"/>
      <w:lang w:eastAsia="ja-JP"/>
    </w:rPr>
  </w:style>
  <w:style w:type="character" w:customStyle="1" w:styleId="EndnoteTextChar">
    <w:name w:val="Endnote Text Char"/>
    <w:basedOn w:val="DefaultParagraphFont"/>
    <w:link w:val="EndnoteText"/>
    <w:uiPriority w:val="99"/>
    <w:rsid w:val="006616EF"/>
    <w:rPr>
      <w:rFonts w:ascii="Cambria" w:eastAsia="Calibri" w:hAnsi="Cambria" w:cs="Times New Roman"/>
      <w:sz w:val="16"/>
      <w:szCs w:val="18"/>
      <w:lang w:eastAsia="ja-JP"/>
    </w:rPr>
  </w:style>
  <w:style w:type="paragraph" w:customStyle="1" w:styleId="FigureCentered">
    <w:name w:val="FigureCentered"/>
    <w:basedOn w:val="BodyText"/>
    <w:uiPriority w:val="99"/>
    <w:rsid w:val="006616EF"/>
    <w:pPr>
      <w:keepNext/>
      <w:tabs>
        <w:tab w:val="right" w:pos="8640"/>
      </w:tabs>
      <w:spacing w:after="0"/>
      <w:jc w:val="center"/>
    </w:pPr>
    <w:rPr>
      <w:rFonts w:eastAsia="Times New Roman"/>
      <w:noProof/>
    </w:rPr>
  </w:style>
  <w:style w:type="paragraph" w:styleId="Footer">
    <w:name w:val="footer"/>
    <w:basedOn w:val="Normal"/>
    <w:link w:val="FooterChar"/>
    <w:uiPriority w:val="99"/>
    <w:rsid w:val="006616EF"/>
    <w:pPr>
      <w:tabs>
        <w:tab w:val="center" w:pos="4680"/>
        <w:tab w:val="right" w:pos="9360"/>
      </w:tabs>
    </w:pPr>
    <w:rPr>
      <w:rFonts w:eastAsia="Calibri"/>
      <w:sz w:val="20"/>
      <w:szCs w:val="20"/>
      <w:lang w:eastAsia="ja-JP"/>
    </w:rPr>
  </w:style>
  <w:style w:type="character" w:customStyle="1" w:styleId="FooterChar">
    <w:name w:val="Footer Char"/>
    <w:basedOn w:val="DefaultParagraphFont"/>
    <w:link w:val="Footer"/>
    <w:uiPriority w:val="99"/>
    <w:rsid w:val="006616EF"/>
    <w:rPr>
      <w:rFonts w:ascii="Cambria" w:eastAsia="Calibri" w:hAnsi="Cambria" w:cs="Times New Roman"/>
      <w:sz w:val="20"/>
      <w:szCs w:val="20"/>
      <w:lang w:eastAsia="ja-JP"/>
    </w:rPr>
  </w:style>
  <w:style w:type="paragraph" w:styleId="FootnoteText">
    <w:name w:val="footnote text"/>
    <w:basedOn w:val="Normal"/>
    <w:next w:val="Normal"/>
    <w:link w:val="FootnoteTextChar1"/>
    <w:uiPriority w:val="99"/>
    <w:rsid w:val="004877BD"/>
    <w:pPr>
      <w:spacing w:after="120"/>
    </w:pPr>
    <w:rPr>
      <w:i/>
      <w:iCs/>
      <w:sz w:val="20"/>
      <w:szCs w:val="20"/>
      <w:lang w:eastAsia="ja-JP"/>
    </w:rPr>
  </w:style>
  <w:style w:type="character" w:customStyle="1" w:styleId="FootnoteTextChar">
    <w:name w:val="Footnote Text Char"/>
    <w:basedOn w:val="DefaultParagraphFont"/>
    <w:uiPriority w:val="99"/>
    <w:rsid w:val="006616EF"/>
    <w:rPr>
      <w:rFonts w:cs="Times New Roman"/>
      <w:sz w:val="20"/>
    </w:rPr>
  </w:style>
  <w:style w:type="paragraph" w:styleId="Header">
    <w:name w:val="header"/>
    <w:basedOn w:val="Subheader"/>
    <w:link w:val="HeaderChar"/>
    <w:uiPriority w:val="99"/>
    <w:rsid w:val="006616EF"/>
    <w:pPr>
      <w:pBdr>
        <w:bottom w:val="single" w:sz="4" w:space="1" w:color="auto"/>
      </w:pBdr>
      <w:spacing w:before="0" w:after="0" w:line="240" w:lineRule="auto"/>
      <w:jc w:val="center"/>
    </w:pPr>
    <w:rPr>
      <w:b w:val="0"/>
      <w:i/>
      <w:sz w:val="24"/>
    </w:rPr>
  </w:style>
  <w:style w:type="character" w:customStyle="1" w:styleId="HeaderChar">
    <w:name w:val="Header Char"/>
    <w:basedOn w:val="DefaultParagraphFont"/>
    <w:link w:val="Header"/>
    <w:uiPriority w:val="99"/>
    <w:rsid w:val="006616EF"/>
    <w:rPr>
      <w:rFonts w:ascii="Cambria" w:hAnsi="Cambria" w:cs="Times New Roman"/>
      <w:i/>
      <w:szCs w:val="20"/>
      <w:lang w:eastAsia="ja-JP"/>
    </w:rPr>
  </w:style>
  <w:style w:type="character" w:customStyle="1" w:styleId="Heading1Char">
    <w:name w:val="Heading 1 Char"/>
    <w:basedOn w:val="DefaultParagraphFont"/>
    <w:link w:val="Heading1"/>
    <w:uiPriority w:val="9"/>
    <w:rsid w:val="00EF2DCA"/>
    <w:rPr>
      <w:rFonts w:asciiTheme="majorHAnsi" w:eastAsia="Calibri" w:hAnsiTheme="majorHAnsi" w:cstheme="majorHAnsi"/>
      <w:b/>
      <w:bCs/>
      <w:color w:val="2F5496" w:themeColor="accent1" w:themeShade="BF"/>
      <w:sz w:val="28"/>
      <w:szCs w:val="21"/>
      <w:lang w:eastAsia="ja-JP"/>
    </w:rPr>
  </w:style>
  <w:style w:type="character" w:customStyle="1" w:styleId="Heading2Char">
    <w:name w:val="Heading 2 Char"/>
    <w:basedOn w:val="DefaultParagraphFont"/>
    <w:link w:val="Heading2"/>
    <w:uiPriority w:val="9"/>
    <w:rsid w:val="00E31E57"/>
    <w:rPr>
      <w:rFonts w:ascii="Calibri" w:eastAsiaTheme="minorHAnsi" w:hAnsi="Calibri" w:cs="Calibri"/>
      <w:bCs/>
      <w:i/>
      <w:color w:val="2F5496" w:themeColor="accent1" w:themeShade="BF"/>
      <w:sz w:val="26"/>
      <w:szCs w:val="26"/>
      <w:lang w:eastAsia="ja-JP"/>
    </w:rPr>
  </w:style>
  <w:style w:type="character" w:customStyle="1" w:styleId="Heading3Char">
    <w:name w:val="Heading 3 Char"/>
    <w:basedOn w:val="DefaultParagraphFont"/>
    <w:link w:val="Heading3"/>
    <w:uiPriority w:val="9"/>
    <w:rsid w:val="00E31E57"/>
    <w:rPr>
      <w:rFonts w:ascii="Calibri" w:hAnsi="Calibri" w:cs="Calibri"/>
      <w:bCs/>
      <w:i/>
      <w:color w:val="2F5496" w:themeColor="accent1" w:themeShade="BF"/>
      <w:szCs w:val="36"/>
      <w:lang w:eastAsia="ja-JP"/>
    </w:rPr>
  </w:style>
  <w:style w:type="character" w:customStyle="1" w:styleId="Heading4Char">
    <w:name w:val="Heading 4 Char"/>
    <w:basedOn w:val="DefaultParagraphFont"/>
    <w:link w:val="Heading4"/>
    <w:rsid w:val="0090635C"/>
    <w:rPr>
      <w:rFonts w:asciiTheme="majorHAnsi" w:eastAsia="Calibri" w:hAnsiTheme="majorHAnsi" w:cstheme="majorHAnsi"/>
      <w:b/>
      <w:bCs/>
      <w:color w:val="2F5496" w:themeColor="accent1" w:themeShade="BF"/>
      <w:sz w:val="28"/>
      <w:szCs w:val="21"/>
      <w:lang w:eastAsia="ja-JP"/>
    </w:rPr>
  </w:style>
  <w:style w:type="character" w:styleId="Hyperlink">
    <w:name w:val="Hyperlink"/>
    <w:basedOn w:val="DefaultParagraphFont"/>
    <w:uiPriority w:val="99"/>
    <w:rsid w:val="006616EF"/>
    <w:rPr>
      <w:rFonts w:cs="Times New Roman"/>
      <w:color w:val="0000FF"/>
      <w:u w:val="single"/>
    </w:rPr>
  </w:style>
  <w:style w:type="character" w:styleId="IntenseEmphasis">
    <w:name w:val="Intense Emphasis"/>
    <w:basedOn w:val="DefaultParagraphFont"/>
    <w:uiPriority w:val="21"/>
    <w:qFormat/>
    <w:rsid w:val="006616EF"/>
    <w:rPr>
      <w:b/>
      <w:bCs/>
      <w:i/>
      <w:iCs/>
      <w:color w:val="4472C4" w:themeColor="accent1"/>
    </w:rPr>
  </w:style>
  <w:style w:type="paragraph" w:styleId="ListBullet">
    <w:name w:val="List Bullet"/>
    <w:basedOn w:val="Normal"/>
    <w:uiPriority w:val="99"/>
    <w:qFormat/>
    <w:rsid w:val="006616EF"/>
    <w:pPr>
      <w:numPr>
        <w:numId w:val="3"/>
      </w:numPr>
      <w:spacing w:before="60" w:after="60"/>
      <w:contextualSpacing/>
      <w:jc w:val="both"/>
    </w:pPr>
    <w:rPr>
      <w:rFonts w:eastAsia="Calibri"/>
      <w:sz w:val="22"/>
      <w:szCs w:val="20"/>
    </w:rPr>
  </w:style>
  <w:style w:type="paragraph" w:styleId="ListBullet2">
    <w:name w:val="List Bullet 2"/>
    <w:basedOn w:val="Normal"/>
    <w:link w:val="ListBullet2Char"/>
    <w:autoRedefine/>
    <w:rsid w:val="004F45D6"/>
    <w:pPr>
      <w:numPr>
        <w:ilvl w:val="1"/>
        <w:numId w:val="3"/>
      </w:numPr>
      <w:spacing w:before="60" w:after="60"/>
      <w:contextualSpacing/>
    </w:pPr>
    <w:rPr>
      <w:rFonts w:eastAsia="MS Mincho"/>
      <w:sz w:val="20"/>
      <w:szCs w:val="20"/>
      <w:lang w:eastAsia="ja-JP"/>
    </w:rPr>
  </w:style>
  <w:style w:type="paragraph" w:styleId="ListBullet3">
    <w:name w:val="List Bullet 3"/>
    <w:basedOn w:val="ListBullet"/>
    <w:uiPriority w:val="99"/>
    <w:qFormat/>
    <w:rsid w:val="006616EF"/>
    <w:pPr>
      <w:numPr>
        <w:ilvl w:val="2"/>
      </w:numPr>
      <w:jc w:val="left"/>
    </w:pPr>
    <w:rPr>
      <w:lang w:eastAsia="ko-KR"/>
    </w:rPr>
  </w:style>
  <w:style w:type="paragraph" w:styleId="ListBullet4">
    <w:name w:val="List Bullet 4"/>
    <w:basedOn w:val="ListBullet3"/>
    <w:uiPriority w:val="99"/>
    <w:qFormat/>
    <w:rsid w:val="006616EF"/>
    <w:pPr>
      <w:numPr>
        <w:ilvl w:val="3"/>
      </w:numPr>
      <w:spacing w:before="120"/>
      <w:contextualSpacing w:val="0"/>
    </w:pPr>
    <w:rPr>
      <w:rFonts w:eastAsia="Times New Roman"/>
      <w:sz w:val="18"/>
    </w:rPr>
  </w:style>
  <w:style w:type="paragraph" w:styleId="ListParagraph">
    <w:name w:val="List Paragraph"/>
    <w:basedOn w:val="Normal"/>
    <w:uiPriority w:val="34"/>
    <w:qFormat/>
    <w:rsid w:val="006616EF"/>
    <w:pPr>
      <w:spacing w:before="60" w:after="60"/>
      <w:ind w:left="720" w:hanging="360"/>
    </w:pPr>
    <w:rPr>
      <w:rFonts w:eastAsia="Calibri"/>
      <w:sz w:val="20"/>
      <w:szCs w:val="20"/>
    </w:rPr>
  </w:style>
  <w:style w:type="table" w:styleId="MediumShading1-Accent1">
    <w:name w:val="Medium Shading 1 Accent 1"/>
    <w:aliases w:val="Austin table - Medium Shading 1 - Accent 1"/>
    <w:basedOn w:val="TableNormal"/>
    <w:uiPriority w:val="63"/>
    <w:rsid w:val="006616EF"/>
    <w:rPr>
      <w:sz w:val="20"/>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rsid w:val="006616EF"/>
    <w:rPr>
      <w:rFonts w:ascii="Consolas" w:eastAsia="Calibri" w:hAnsi="Consolas"/>
      <w:sz w:val="21"/>
      <w:szCs w:val="21"/>
      <w:lang w:eastAsia="ja-JP"/>
    </w:rPr>
  </w:style>
  <w:style w:type="character" w:customStyle="1" w:styleId="PlainTextChar">
    <w:name w:val="Plain Text Char"/>
    <w:basedOn w:val="DefaultParagraphFont"/>
    <w:link w:val="PlainText"/>
    <w:uiPriority w:val="99"/>
    <w:rsid w:val="006616EF"/>
    <w:rPr>
      <w:rFonts w:ascii="Consolas" w:eastAsia="Calibri" w:hAnsi="Consolas" w:cs="Times New Roman"/>
      <w:sz w:val="21"/>
      <w:szCs w:val="21"/>
      <w:lang w:eastAsia="ja-JP"/>
    </w:rPr>
  </w:style>
  <w:style w:type="paragraph" w:customStyle="1" w:styleId="Note0">
    <w:name w:val="Note"/>
    <w:basedOn w:val="PlainText"/>
    <w:link w:val="NoteChar"/>
    <w:uiPriority w:val="99"/>
    <w:qFormat/>
    <w:rsid w:val="006616EF"/>
    <w:pPr>
      <w:pBdr>
        <w:top w:val="single" w:sz="4" w:space="1" w:color="1F497D"/>
        <w:left w:val="single" w:sz="4" w:space="4" w:color="1F497D"/>
        <w:bottom w:val="single" w:sz="4" w:space="1" w:color="1F497D"/>
        <w:right w:val="single" w:sz="4" w:space="4" w:color="1F497D"/>
      </w:pBdr>
      <w:ind w:left="540" w:right="540"/>
    </w:pPr>
    <w:rPr>
      <w:rFonts w:ascii="Calibri" w:eastAsia="MS Mincho" w:hAnsi="Calibri" w:cs="Consolas"/>
      <w:color w:val="1F497D"/>
      <w:sz w:val="20"/>
    </w:rPr>
  </w:style>
  <w:style w:type="paragraph" w:customStyle="1" w:styleId="NoteBullet0">
    <w:name w:val="NoteBullet"/>
    <w:basedOn w:val="NOTE"/>
    <w:qFormat/>
    <w:rsid w:val="00255196"/>
    <w:pPr>
      <w:numPr>
        <w:numId w:val="5"/>
      </w:numPr>
      <w:ind w:left="360"/>
    </w:pPr>
  </w:style>
  <w:style w:type="paragraph" w:customStyle="1" w:styleId="NoteBulletNumber">
    <w:name w:val="NoteBulletNumber"/>
    <w:basedOn w:val="NoteBullet0"/>
    <w:uiPriority w:val="99"/>
    <w:rsid w:val="006616EF"/>
    <w:pPr>
      <w:ind w:left="1260"/>
    </w:pPr>
  </w:style>
  <w:style w:type="paragraph" w:customStyle="1" w:styleId="Recommendation">
    <w:name w:val="Recommendation"/>
    <w:basedOn w:val="BodyText"/>
    <w:autoRedefine/>
    <w:qFormat/>
    <w:rsid w:val="006616EF"/>
    <w:pPr>
      <w:numPr>
        <w:numId w:val="7"/>
      </w:numPr>
      <w:pBdr>
        <w:top w:val="single" w:sz="4" w:space="1" w:color="4472C4" w:themeColor="accent1"/>
        <w:left w:val="single" w:sz="4" w:space="4" w:color="4472C4" w:themeColor="accent1"/>
        <w:bottom w:val="single" w:sz="4" w:space="1" w:color="4472C4" w:themeColor="accent1"/>
        <w:right w:val="single" w:sz="4" w:space="4" w:color="4472C4" w:themeColor="accent1"/>
      </w:pBdr>
      <w:tabs>
        <w:tab w:val="left" w:pos="2520"/>
      </w:tabs>
    </w:pPr>
    <w:rPr>
      <w:i/>
      <w:color w:val="4472C4" w:themeColor="accent1"/>
    </w:rPr>
  </w:style>
  <w:style w:type="character" w:styleId="Strong">
    <w:name w:val="Strong"/>
    <w:basedOn w:val="DefaultParagraphFont"/>
    <w:uiPriority w:val="99"/>
    <w:qFormat/>
    <w:rsid w:val="006616EF"/>
    <w:rPr>
      <w:rFonts w:cs="Times New Roman"/>
      <w:b/>
      <w:i/>
    </w:rPr>
  </w:style>
  <w:style w:type="paragraph" w:styleId="Subtitle">
    <w:name w:val="Subtitle"/>
    <w:basedOn w:val="Title"/>
    <w:link w:val="SubtitleChar1"/>
    <w:uiPriority w:val="99"/>
    <w:qFormat/>
    <w:rsid w:val="006616EF"/>
    <w:rPr>
      <w:sz w:val="24"/>
    </w:rPr>
  </w:style>
  <w:style w:type="character" w:customStyle="1" w:styleId="SubtitleChar">
    <w:name w:val="Subtitle Char"/>
    <w:basedOn w:val="DefaultParagraphFont"/>
    <w:uiPriority w:val="99"/>
    <w:rsid w:val="006616EF"/>
    <w:rPr>
      <w:rFonts w:ascii="Cambria" w:hAnsi="Cambria" w:cs="Times New Roman"/>
      <w:i/>
      <w:color w:val="4F81BD"/>
      <w:spacing w:val="15"/>
      <w:sz w:val="24"/>
    </w:rPr>
  </w:style>
  <w:style w:type="character" w:styleId="SubtleEmphasis">
    <w:name w:val="Subtle Emphasis"/>
    <w:basedOn w:val="DefaultParagraphFont"/>
    <w:uiPriority w:val="19"/>
    <w:qFormat/>
    <w:rsid w:val="006616EF"/>
    <w:rPr>
      <w:i/>
      <w:iCs/>
      <w:color w:val="808080" w:themeColor="text1" w:themeTint="7F"/>
    </w:rPr>
  </w:style>
  <w:style w:type="paragraph" w:styleId="Title">
    <w:name w:val="Title"/>
    <w:basedOn w:val="Normal"/>
    <w:link w:val="TitleChar"/>
    <w:uiPriority w:val="99"/>
    <w:qFormat/>
    <w:rsid w:val="00EF2DCA"/>
    <w:pPr>
      <w:spacing w:before="240" w:after="60"/>
      <w:ind w:left="720" w:hanging="720"/>
      <w:outlineLvl w:val="0"/>
    </w:pPr>
    <w:rPr>
      <w:rFonts w:asciiTheme="majorHAnsi" w:hAnsiTheme="majorHAnsi" w:cstheme="majorHAnsi"/>
      <w:b/>
      <w:bCs/>
      <w:color w:val="2F5496" w:themeColor="accent1" w:themeShade="BF"/>
      <w:kern w:val="28"/>
      <w:sz w:val="36"/>
      <w:szCs w:val="22"/>
      <w:lang w:eastAsia="ja-JP"/>
    </w:rPr>
  </w:style>
  <w:style w:type="character" w:customStyle="1" w:styleId="TitleChar">
    <w:name w:val="Title Char"/>
    <w:basedOn w:val="DefaultParagraphFont"/>
    <w:link w:val="Title"/>
    <w:uiPriority w:val="99"/>
    <w:rsid w:val="00EF2DCA"/>
    <w:rPr>
      <w:rFonts w:asciiTheme="majorHAnsi" w:hAnsiTheme="majorHAnsi" w:cstheme="majorHAnsi"/>
      <w:b/>
      <w:bCs/>
      <w:color w:val="2F5496" w:themeColor="accent1" w:themeShade="BF"/>
      <w:kern w:val="28"/>
      <w:sz w:val="36"/>
      <w:szCs w:val="22"/>
      <w:lang w:eastAsia="ja-JP"/>
    </w:rPr>
  </w:style>
  <w:style w:type="character" w:customStyle="1" w:styleId="Heading5Char">
    <w:name w:val="Heading 5 Char"/>
    <w:basedOn w:val="DefaultParagraphFont"/>
    <w:link w:val="Heading5"/>
    <w:uiPriority w:val="99"/>
    <w:rsid w:val="006616EF"/>
    <w:rPr>
      <w:rFonts w:ascii="Cambria" w:eastAsia="Calibri" w:hAnsi="Cambria" w:cs="Times New Roman"/>
      <w:b/>
      <w:i/>
      <w:sz w:val="20"/>
      <w:szCs w:val="20"/>
      <w:lang w:eastAsia="ja-JP"/>
    </w:rPr>
  </w:style>
  <w:style w:type="character" w:customStyle="1" w:styleId="Heading6Char">
    <w:name w:val="Heading 6 Char"/>
    <w:basedOn w:val="DefaultParagraphFont"/>
    <w:link w:val="Heading6"/>
    <w:uiPriority w:val="99"/>
    <w:rsid w:val="006616EF"/>
    <w:rPr>
      <w:rFonts w:ascii="Cambria" w:eastAsia="Calibri" w:hAnsi="Cambria" w:cs="Times New Roman"/>
      <w:b/>
      <w:i/>
      <w:sz w:val="19"/>
      <w:szCs w:val="19"/>
      <w:lang w:eastAsia="ja-JP"/>
    </w:rPr>
  </w:style>
  <w:style w:type="character" w:customStyle="1" w:styleId="Heading7Char">
    <w:name w:val="Heading 7 Char"/>
    <w:basedOn w:val="DefaultParagraphFont"/>
    <w:link w:val="Heading7"/>
    <w:uiPriority w:val="99"/>
    <w:rsid w:val="006616EF"/>
    <w:rPr>
      <w:rFonts w:ascii="Cambria" w:hAnsi="Cambria" w:cs="Times New Roman"/>
      <w:i/>
      <w:iCs/>
      <w:color w:val="1F497D"/>
      <w:sz w:val="16"/>
      <w:szCs w:val="16"/>
      <w:lang w:eastAsia="ja-JP"/>
    </w:rPr>
  </w:style>
  <w:style w:type="character" w:customStyle="1" w:styleId="Heading8Char">
    <w:name w:val="Heading 8 Char"/>
    <w:basedOn w:val="DefaultParagraphFont"/>
    <w:link w:val="Heading8"/>
    <w:uiPriority w:val="99"/>
    <w:rsid w:val="006616EF"/>
    <w:rPr>
      <w:rFonts w:ascii="Cambria" w:hAnsi="Cambria" w:cs="Times New Roman"/>
      <w:i/>
      <w:color w:val="1F497D"/>
      <w:sz w:val="18"/>
      <w:szCs w:val="20"/>
      <w:lang w:eastAsia="ja-JP"/>
    </w:rPr>
  </w:style>
  <w:style w:type="character" w:customStyle="1" w:styleId="Heading9Char">
    <w:name w:val="Heading 9 Char"/>
    <w:basedOn w:val="DefaultParagraphFont"/>
    <w:link w:val="Heading9"/>
    <w:uiPriority w:val="99"/>
    <w:rsid w:val="006616EF"/>
    <w:rPr>
      <w:rFonts w:ascii="Cambria" w:hAnsi="Cambria" w:cs="Times New Roman"/>
      <w:i/>
      <w:iCs/>
      <w:color w:val="1F497D"/>
      <w:sz w:val="18"/>
      <w:szCs w:val="20"/>
      <w:lang w:eastAsia="ja-JP"/>
    </w:rPr>
  </w:style>
  <w:style w:type="paragraph" w:customStyle="1" w:styleId="TableText">
    <w:name w:val="TableText"/>
    <w:basedOn w:val="Normal"/>
    <w:uiPriority w:val="99"/>
    <w:rsid w:val="006616EF"/>
    <w:pPr>
      <w:keepNext/>
      <w:contextualSpacing/>
      <w:jc w:val="center"/>
    </w:pPr>
    <w:rPr>
      <w:rFonts w:eastAsia="Calibri"/>
      <w:sz w:val="16"/>
      <w:szCs w:val="18"/>
    </w:rPr>
  </w:style>
  <w:style w:type="paragraph" w:customStyle="1" w:styleId="LargeTabletext">
    <w:name w:val="LargeTabletext"/>
    <w:basedOn w:val="TableText"/>
    <w:qFormat/>
    <w:rsid w:val="006616EF"/>
    <w:rPr>
      <w:sz w:val="20"/>
    </w:rPr>
  </w:style>
  <w:style w:type="paragraph" w:customStyle="1" w:styleId="HandBBvsFootBB">
    <w:name w:val="HandBB vs FootBB"/>
    <w:basedOn w:val="BodyText"/>
    <w:qFormat/>
    <w:rsid w:val="006616EF"/>
    <w:pPr>
      <w:spacing w:before="80" w:after="80"/>
      <w:ind w:left="360"/>
    </w:pPr>
    <w:rPr>
      <w:rFonts w:cs="Arial"/>
      <w:b/>
      <w:color w:val="C00000"/>
      <w:u w:val="single"/>
    </w:rPr>
  </w:style>
  <w:style w:type="character" w:customStyle="1" w:styleId="HandvsFoot">
    <w:name w:val="Hand vs Foot"/>
    <w:basedOn w:val="Emphasis"/>
    <w:uiPriority w:val="1"/>
    <w:qFormat/>
    <w:rsid w:val="006616EF"/>
    <w:rPr>
      <w:rFonts w:cs="Times New Roman"/>
      <w:b w:val="0"/>
      <w:i/>
      <w:iCs w:val="0"/>
      <w:color w:val="C00000"/>
      <w:u w:val="single"/>
    </w:rPr>
  </w:style>
  <w:style w:type="paragraph" w:customStyle="1" w:styleId="Abstract">
    <w:name w:val="Abstract"/>
    <w:basedOn w:val="BodyText"/>
    <w:uiPriority w:val="99"/>
    <w:rsid w:val="006616EF"/>
    <w:rPr>
      <w:i/>
    </w:rPr>
  </w:style>
  <w:style w:type="character" w:customStyle="1" w:styleId="apple-converted-space">
    <w:name w:val="apple-converted-space"/>
    <w:basedOn w:val="DefaultParagraphFont"/>
    <w:rsid w:val="006616EF"/>
  </w:style>
  <w:style w:type="paragraph" w:styleId="Bibliography">
    <w:name w:val="Bibliography"/>
    <w:basedOn w:val="Normal"/>
    <w:next w:val="Normal"/>
    <w:uiPriority w:val="37"/>
    <w:unhideWhenUsed/>
    <w:rsid w:val="006616EF"/>
    <w:rPr>
      <w:rFonts w:eastAsia="Calibri"/>
    </w:rPr>
  </w:style>
  <w:style w:type="paragraph" w:styleId="BodyTextIndent">
    <w:name w:val="Body Text Indent"/>
    <w:basedOn w:val="Normal"/>
    <w:link w:val="BodyTextIndentChar"/>
    <w:uiPriority w:val="99"/>
    <w:semiHidden/>
    <w:rsid w:val="006616EF"/>
    <w:pPr>
      <w:spacing w:after="120"/>
      <w:ind w:left="360"/>
    </w:pPr>
    <w:rPr>
      <w:sz w:val="22"/>
      <w:szCs w:val="22"/>
    </w:rPr>
  </w:style>
  <w:style w:type="character" w:customStyle="1" w:styleId="BodyTextIndentChar">
    <w:name w:val="Body Text Indent Char"/>
    <w:basedOn w:val="DefaultParagraphFont"/>
    <w:link w:val="BodyTextIndent"/>
    <w:uiPriority w:val="99"/>
    <w:semiHidden/>
    <w:rsid w:val="006616EF"/>
    <w:rPr>
      <w:rFonts w:ascii="Calibri" w:hAnsi="Calibri" w:cs="Times New Roman"/>
      <w:sz w:val="22"/>
      <w:szCs w:val="22"/>
    </w:rPr>
  </w:style>
  <w:style w:type="paragraph" w:styleId="BodyTextIndent2">
    <w:name w:val="Body Text Indent 2"/>
    <w:basedOn w:val="Normal"/>
    <w:link w:val="BodyTextIndent2Char"/>
    <w:uiPriority w:val="99"/>
    <w:rsid w:val="006616EF"/>
    <w:pPr>
      <w:spacing w:after="60"/>
      <w:ind w:left="360"/>
    </w:pPr>
    <w:rPr>
      <w:rFonts w:eastAsia="Calibri"/>
      <w:i/>
      <w:sz w:val="20"/>
      <w:szCs w:val="20"/>
    </w:rPr>
  </w:style>
  <w:style w:type="character" w:customStyle="1" w:styleId="BodyTextIndent2Char">
    <w:name w:val="Body Text Indent 2 Char"/>
    <w:basedOn w:val="DefaultParagraphFont"/>
    <w:link w:val="BodyTextIndent2"/>
    <w:uiPriority w:val="99"/>
    <w:rsid w:val="006616EF"/>
    <w:rPr>
      <w:rFonts w:ascii="Calibri" w:eastAsia="Calibri" w:hAnsi="Calibri" w:cs="Times New Roman"/>
      <w:i/>
      <w:sz w:val="20"/>
      <w:szCs w:val="20"/>
    </w:rPr>
  </w:style>
  <w:style w:type="paragraph" w:customStyle="1" w:styleId="BodyTextinset">
    <w:name w:val="Body Text inset"/>
    <w:basedOn w:val="BodyText"/>
    <w:uiPriority w:val="99"/>
    <w:rsid w:val="006616EF"/>
    <w:pPr>
      <w:ind w:left="360" w:right="360"/>
    </w:pPr>
    <w:rPr>
      <w:i/>
    </w:rPr>
  </w:style>
  <w:style w:type="paragraph" w:customStyle="1" w:styleId="BodyTextLeftJustified">
    <w:name w:val="Body Text Left Justified"/>
    <w:basedOn w:val="BodyText"/>
    <w:uiPriority w:val="99"/>
    <w:rsid w:val="006616EF"/>
    <w:pPr>
      <w:jc w:val="left"/>
    </w:pPr>
    <w:rPr>
      <w:rFonts w:eastAsia="Times New Roman"/>
    </w:rPr>
  </w:style>
  <w:style w:type="character" w:styleId="BookTitle">
    <w:name w:val="Book Title"/>
    <w:basedOn w:val="DefaultParagraphFont"/>
    <w:uiPriority w:val="99"/>
    <w:qFormat/>
    <w:rsid w:val="006616EF"/>
    <w:rPr>
      <w:rFonts w:cs="Times New Roman"/>
      <w:b/>
      <w:smallCaps/>
      <w:spacing w:val="5"/>
    </w:rPr>
  </w:style>
  <w:style w:type="paragraph" w:styleId="Caption">
    <w:name w:val="caption"/>
    <w:basedOn w:val="Normal"/>
    <w:next w:val="Normal"/>
    <w:uiPriority w:val="99"/>
    <w:qFormat/>
    <w:rsid w:val="006616EF"/>
    <w:pPr>
      <w:keepLines/>
      <w:spacing w:before="120" w:after="120"/>
      <w:ind w:left="1440" w:right="1440"/>
      <w:jc w:val="both"/>
    </w:pPr>
    <w:rPr>
      <w:rFonts w:eastAsia="Calibri"/>
      <w:bCs/>
      <w:sz w:val="18"/>
      <w:szCs w:val="18"/>
    </w:rPr>
  </w:style>
  <w:style w:type="paragraph" w:customStyle="1" w:styleId="CaptioninSI">
    <w:name w:val="Caption in SI"/>
    <w:basedOn w:val="Caption"/>
    <w:uiPriority w:val="99"/>
    <w:rsid w:val="006616EF"/>
    <w:pPr>
      <w:keepLines w:val="0"/>
      <w:spacing w:after="160"/>
    </w:pPr>
    <w:rPr>
      <w:rFonts w:ascii="Arial" w:eastAsia="Times New Roman" w:hAnsi="Arial" w:cs="Arial"/>
      <w:color w:val="000000"/>
    </w:rPr>
  </w:style>
  <w:style w:type="table" w:styleId="ColorfulShading-Accent6">
    <w:name w:val="Colorful Shading Accent 6"/>
    <w:basedOn w:val="TableNormal"/>
    <w:uiPriority w:val="99"/>
    <w:rsid w:val="006616EF"/>
    <w:rPr>
      <w:rFonts w:ascii="Calibri" w:eastAsia="Calibri" w:hAnsi="Calibri"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customStyle="1" w:styleId="CommentTextChar1">
    <w:name w:val="Comment Text Char1"/>
    <w:link w:val="CommentText"/>
    <w:uiPriority w:val="99"/>
    <w:locked/>
    <w:rsid w:val="006616EF"/>
    <w:rPr>
      <w:rFonts w:ascii="Cambria" w:hAnsi="Cambria" w:cs="Times New Roman"/>
      <w:szCs w:val="20"/>
      <w:lang w:eastAsia="ja-JP"/>
    </w:rPr>
  </w:style>
  <w:style w:type="paragraph" w:customStyle="1" w:styleId="DD">
    <w:name w:val="DD"/>
    <w:basedOn w:val="BodyText"/>
    <w:next w:val="DT"/>
    <w:qFormat/>
    <w:rsid w:val="00C31C85"/>
    <w:pPr>
      <w:keepNext/>
      <w:spacing w:before="120" w:after="0"/>
      <w:jc w:val="left"/>
    </w:pPr>
    <w:rPr>
      <w:rFonts w:asciiTheme="minorHAnsi" w:eastAsiaTheme="minorHAnsi" w:hAnsiTheme="minorHAnsi"/>
      <w:b/>
      <w:i/>
      <w:sz w:val="24"/>
      <w:szCs w:val="24"/>
      <w:lang w:eastAsia="en-US"/>
    </w:rPr>
  </w:style>
  <w:style w:type="paragraph" w:customStyle="1" w:styleId="Default">
    <w:name w:val="Default"/>
    <w:uiPriority w:val="99"/>
    <w:rsid w:val="006616EF"/>
    <w:pPr>
      <w:autoSpaceDE w:val="0"/>
      <w:autoSpaceDN w:val="0"/>
      <w:adjustRightInd w:val="0"/>
    </w:pPr>
    <w:rPr>
      <w:rFonts w:ascii="Calibri" w:eastAsia="Calibri" w:hAnsi="Calibri" w:cs="Calibri"/>
      <w:color w:val="000000"/>
    </w:rPr>
  </w:style>
  <w:style w:type="paragraph" w:styleId="DocumentMap">
    <w:name w:val="Document Map"/>
    <w:basedOn w:val="Normal"/>
    <w:link w:val="DocumentMapChar"/>
    <w:uiPriority w:val="99"/>
    <w:semiHidden/>
    <w:rsid w:val="006616EF"/>
    <w:rPr>
      <w:rFonts w:ascii="Lucida Grande" w:hAnsi="Lucida Grande" w:cs="Lucida Grande"/>
    </w:rPr>
  </w:style>
  <w:style w:type="character" w:customStyle="1" w:styleId="DocumentMapChar">
    <w:name w:val="Document Map Char"/>
    <w:basedOn w:val="DefaultParagraphFont"/>
    <w:link w:val="DocumentMap"/>
    <w:uiPriority w:val="99"/>
    <w:semiHidden/>
    <w:rsid w:val="006616EF"/>
    <w:rPr>
      <w:rFonts w:ascii="Lucida Grande" w:hAnsi="Lucida Grande" w:cs="Lucida Grande"/>
    </w:rPr>
  </w:style>
  <w:style w:type="paragraph" w:customStyle="1" w:styleId="DT">
    <w:name w:val="DT"/>
    <w:basedOn w:val="BodyText"/>
    <w:next w:val="DD"/>
    <w:qFormat/>
    <w:rsid w:val="00C31C85"/>
    <w:pPr>
      <w:spacing w:before="0" w:after="120"/>
      <w:ind w:left="547"/>
      <w:jc w:val="left"/>
    </w:pPr>
    <w:rPr>
      <w:rFonts w:asciiTheme="minorHAnsi" w:eastAsiaTheme="minorHAnsi" w:hAnsiTheme="minorHAnsi"/>
      <w:sz w:val="24"/>
      <w:szCs w:val="24"/>
      <w:lang w:eastAsia="en-US"/>
    </w:rPr>
  </w:style>
  <w:style w:type="paragraph" w:customStyle="1" w:styleId="EndNoteBibliography">
    <w:name w:val="EndNote Bibliography"/>
    <w:basedOn w:val="Normal"/>
    <w:rsid w:val="006616EF"/>
    <w:pPr>
      <w:spacing w:before="40"/>
      <w:ind w:firstLine="504"/>
    </w:pPr>
    <w:rPr>
      <w:rFonts w:ascii="Times" w:hAnsi="Times"/>
    </w:rPr>
  </w:style>
  <w:style w:type="paragraph" w:customStyle="1" w:styleId="EndNoteBibliographyTitle">
    <w:name w:val="EndNote Bibliography Title"/>
    <w:basedOn w:val="Normal"/>
    <w:rsid w:val="006616EF"/>
    <w:pPr>
      <w:jc w:val="center"/>
    </w:pPr>
    <w:rPr>
      <w:rFonts w:ascii="Times" w:eastAsia="Calibri" w:hAnsi="Times"/>
    </w:rPr>
  </w:style>
  <w:style w:type="character" w:customStyle="1" w:styleId="Endnoteref">
    <w:name w:val="Endnote ref"/>
    <w:uiPriority w:val="99"/>
    <w:rsid w:val="006616EF"/>
    <w:rPr>
      <w:i/>
    </w:rPr>
  </w:style>
  <w:style w:type="paragraph" w:customStyle="1" w:styleId="Equation">
    <w:name w:val="Equation"/>
    <w:basedOn w:val="BodyText"/>
    <w:uiPriority w:val="99"/>
    <w:rsid w:val="006616EF"/>
    <w:pPr>
      <w:tabs>
        <w:tab w:val="right" w:pos="9360"/>
      </w:tabs>
      <w:ind w:left="720"/>
      <w:jc w:val="left"/>
    </w:pPr>
    <w:rPr>
      <w:i/>
    </w:rPr>
  </w:style>
  <w:style w:type="paragraph" w:customStyle="1" w:styleId="fi">
    <w:name w:val="fi"/>
    <w:basedOn w:val="Normal"/>
    <w:rsid w:val="006616EF"/>
    <w:rPr>
      <w:rFonts w:eastAsia="Calibri"/>
      <w:noProof/>
      <w:sz w:val="20"/>
      <w:szCs w:val="22"/>
    </w:rPr>
  </w:style>
  <w:style w:type="paragraph" w:customStyle="1" w:styleId="Figure">
    <w:name w:val="Figure"/>
    <w:basedOn w:val="Normal"/>
    <w:next w:val="Normal"/>
    <w:link w:val="FigureChar"/>
    <w:uiPriority w:val="99"/>
    <w:rsid w:val="006616EF"/>
    <w:pPr>
      <w:jc w:val="center"/>
    </w:pPr>
    <w:rPr>
      <w:rFonts w:ascii="Arial Narrow" w:eastAsia="Calibri" w:hAnsi="Arial Narrow"/>
      <w:b/>
      <w:noProof/>
      <w:sz w:val="20"/>
      <w:lang w:eastAsia="ko-KR"/>
    </w:rPr>
  </w:style>
  <w:style w:type="character" w:customStyle="1" w:styleId="FigureChar">
    <w:name w:val="Figure Char"/>
    <w:link w:val="Figure"/>
    <w:uiPriority w:val="99"/>
    <w:locked/>
    <w:rsid w:val="006616EF"/>
    <w:rPr>
      <w:rFonts w:ascii="Arial Narrow" w:eastAsia="Calibri" w:hAnsi="Arial Narrow" w:cs="Times New Roman"/>
      <w:b/>
      <w:noProof/>
      <w:sz w:val="20"/>
      <w:lang w:eastAsia="ko-KR"/>
    </w:rPr>
  </w:style>
  <w:style w:type="paragraph" w:customStyle="1" w:styleId="FigureWideSpaced">
    <w:name w:val="FigureWideSpaced"/>
    <w:basedOn w:val="FigureCentered"/>
    <w:qFormat/>
    <w:rsid w:val="006616EF"/>
    <w:pPr>
      <w:tabs>
        <w:tab w:val="clear" w:pos="8640"/>
        <w:tab w:val="right" w:pos="12960"/>
      </w:tabs>
      <w:jc w:val="left"/>
    </w:pPr>
    <w:rPr>
      <w:lang w:eastAsia="en-US"/>
    </w:rPr>
  </w:style>
  <w:style w:type="character" w:styleId="FollowedHyperlink">
    <w:name w:val="FollowedHyperlink"/>
    <w:basedOn w:val="DefaultParagraphFont"/>
    <w:uiPriority w:val="99"/>
    <w:semiHidden/>
    <w:rsid w:val="006616EF"/>
    <w:rPr>
      <w:rFonts w:cs="Times New Roman"/>
      <w:color w:val="800080"/>
      <w:u w:val="single"/>
    </w:rPr>
  </w:style>
  <w:style w:type="character" w:styleId="FootnoteReference">
    <w:name w:val="footnote reference"/>
    <w:basedOn w:val="DefaultParagraphFont"/>
    <w:uiPriority w:val="99"/>
    <w:rsid w:val="006616EF"/>
    <w:rPr>
      <w:rFonts w:cs="Times New Roman"/>
      <w:vertAlign w:val="superscript"/>
    </w:rPr>
  </w:style>
  <w:style w:type="character" w:customStyle="1" w:styleId="FootnoteTextChar1">
    <w:name w:val="Footnote Text Char1"/>
    <w:link w:val="FootnoteText"/>
    <w:uiPriority w:val="99"/>
    <w:locked/>
    <w:rsid w:val="004877BD"/>
    <w:rPr>
      <w:rFonts w:ascii="Calibri" w:eastAsiaTheme="minorHAnsi" w:hAnsi="Calibri" w:cs="Calibri"/>
      <w:i/>
      <w:iCs/>
      <w:sz w:val="20"/>
      <w:szCs w:val="20"/>
      <w:lang w:eastAsia="ja-JP"/>
    </w:rPr>
  </w:style>
  <w:style w:type="character" w:customStyle="1" w:styleId="Grayedvalue">
    <w:name w:val="Grayed value"/>
    <w:basedOn w:val="DefaultParagraphFont"/>
    <w:uiPriority w:val="99"/>
    <w:rsid w:val="006616EF"/>
    <w:rPr>
      <w:rFonts w:ascii="Calibri" w:hAnsi="Calibri" w:cs="Times New Roman"/>
      <w:i/>
      <w:color w:val="A6A6A6"/>
      <w:sz w:val="16"/>
      <w:szCs w:val="16"/>
    </w:rPr>
  </w:style>
  <w:style w:type="table" w:customStyle="1" w:styleId="GrayTable">
    <w:name w:val="GrayTable"/>
    <w:uiPriority w:val="99"/>
    <w:rsid w:val="006616EF"/>
    <w:rPr>
      <w:rFonts w:ascii="Calibri" w:eastAsia="Calibri" w:hAnsi="Calibri" w:cs="Times New Roman"/>
      <w:sz w:val="16"/>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tblBorders>
      <w:tblCellMar>
        <w:top w:w="0" w:type="dxa"/>
        <w:left w:w="108" w:type="dxa"/>
        <w:bottom w:w="0" w:type="dxa"/>
        <w:right w:w="108" w:type="dxa"/>
      </w:tblCellMar>
    </w:tblPr>
  </w:style>
  <w:style w:type="paragraph" w:customStyle="1" w:styleId="Subheader">
    <w:name w:val="Subheader"/>
    <w:basedOn w:val="BodyText"/>
    <w:uiPriority w:val="99"/>
    <w:rsid w:val="006616EF"/>
    <w:pPr>
      <w:keepNext/>
      <w:spacing w:before="360" w:line="480" w:lineRule="auto"/>
    </w:pPr>
    <w:rPr>
      <w:rFonts w:eastAsia="Times New Roman"/>
      <w:b/>
    </w:rPr>
  </w:style>
  <w:style w:type="paragraph" w:customStyle="1" w:styleId="Heading-Unnumbered">
    <w:name w:val="Heading - Unnumbered"/>
    <w:basedOn w:val="Heading1"/>
    <w:qFormat/>
    <w:rsid w:val="006616EF"/>
    <w:pPr>
      <w:numPr>
        <w:numId w:val="0"/>
      </w:numPr>
      <w:ind w:left="432" w:hanging="432"/>
    </w:pPr>
  </w:style>
  <w:style w:type="paragraph" w:customStyle="1" w:styleId="SI-Heading1">
    <w:name w:val="SI-Heading 1"/>
    <w:basedOn w:val="Normal"/>
    <w:uiPriority w:val="99"/>
    <w:rsid w:val="006616EF"/>
    <w:pPr>
      <w:keepNext/>
      <w:numPr>
        <w:numId w:val="1"/>
      </w:numPr>
      <w:tabs>
        <w:tab w:val="left" w:pos="1620"/>
      </w:tabs>
    </w:pPr>
    <w:rPr>
      <w:rFonts w:eastAsia="Calibri"/>
      <w:b/>
      <w:sz w:val="22"/>
      <w:szCs w:val="22"/>
    </w:rPr>
  </w:style>
  <w:style w:type="paragraph" w:customStyle="1" w:styleId="SI-Heading2">
    <w:name w:val="SI-Heading 2"/>
    <w:basedOn w:val="Normal"/>
    <w:uiPriority w:val="99"/>
    <w:rsid w:val="006616EF"/>
    <w:pPr>
      <w:keepNext/>
      <w:numPr>
        <w:ilvl w:val="1"/>
        <w:numId w:val="1"/>
      </w:numPr>
      <w:tabs>
        <w:tab w:val="clear" w:pos="1440"/>
      </w:tabs>
      <w:spacing w:before="140" w:after="60"/>
    </w:pPr>
    <w:rPr>
      <w:rFonts w:eastAsia="Calibri"/>
      <w:b/>
      <w:i/>
      <w:sz w:val="20"/>
      <w:szCs w:val="22"/>
    </w:rPr>
  </w:style>
  <w:style w:type="paragraph" w:styleId="IntenseQuote">
    <w:name w:val="Intense Quote"/>
    <w:basedOn w:val="Normal"/>
    <w:next w:val="Normal"/>
    <w:link w:val="IntenseQuoteChar"/>
    <w:uiPriority w:val="99"/>
    <w:qFormat/>
    <w:rsid w:val="006616EF"/>
    <w:pPr>
      <w:pBdr>
        <w:top w:val="single" w:sz="4" w:space="1" w:color="4F81BD"/>
        <w:bottom w:val="single" w:sz="4" w:space="4" w:color="4F81BD"/>
      </w:pBdr>
      <w:spacing w:before="200" w:after="280"/>
      <w:ind w:left="936" w:right="936"/>
    </w:pPr>
    <w:rPr>
      <w:rFonts w:eastAsia="Calibri"/>
      <w:b/>
      <w:bCs/>
      <w:i/>
      <w:iCs/>
      <w:color w:val="0033CC"/>
      <w:sz w:val="20"/>
      <w:szCs w:val="20"/>
      <w:lang w:eastAsia="ja-JP"/>
    </w:rPr>
  </w:style>
  <w:style w:type="character" w:customStyle="1" w:styleId="IntenseQuoteChar">
    <w:name w:val="Intense Quote Char"/>
    <w:basedOn w:val="DefaultParagraphFont"/>
    <w:link w:val="IntenseQuote"/>
    <w:uiPriority w:val="99"/>
    <w:rsid w:val="006616EF"/>
    <w:rPr>
      <w:rFonts w:ascii="Calibri" w:eastAsia="Calibri" w:hAnsi="Calibri" w:cs="Times New Roman"/>
      <w:b/>
      <w:bCs/>
      <w:i/>
      <w:iCs/>
      <w:color w:val="0033CC"/>
      <w:sz w:val="20"/>
      <w:szCs w:val="20"/>
      <w:lang w:eastAsia="ja-JP"/>
    </w:rPr>
  </w:style>
  <w:style w:type="table" w:styleId="LightShading">
    <w:name w:val="Light Shading"/>
    <w:basedOn w:val="TableNormal"/>
    <w:uiPriority w:val="99"/>
    <w:rsid w:val="006616EF"/>
    <w:rPr>
      <w:rFonts w:ascii="Calibri" w:eastAsia="Calibri" w:hAnsi="Calibri" w:cs="Times New Roman"/>
      <w:color w:val="000000"/>
      <w:sz w:val="20"/>
      <w:szCs w:val="2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shd w:val="clear" w:color="auto" w:fill="DDDDDD"/>
      </w:tcPr>
    </w:tblStylePr>
  </w:style>
  <w:style w:type="character" w:styleId="LineNumber">
    <w:name w:val="line number"/>
    <w:basedOn w:val="DefaultParagraphFont"/>
    <w:uiPriority w:val="99"/>
    <w:semiHidden/>
    <w:rsid w:val="006616EF"/>
    <w:rPr>
      <w:rFonts w:cs="Times New Roman"/>
    </w:rPr>
  </w:style>
  <w:style w:type="character" w:customStyle="1" w:styleId="ListBullet2Char">
    <w:name w:val="List Bullet 2 Char"/>
    <w:link w:val="ListBullet2"/>
    <w:locked/>
    <w:rsid w:val="004F45D6"/>
    <w:rPr>
      <w:rFonts w:ascii="Calibri" w:eastAsia="MS Mincho" w:hAnsi="Calibri" w:cs="Calibri"/>
      <w:sz w:val="20"/>
      <w:szCs w:val="20"/>
      <w:lang w:eastAsia="ja-JP"/>
    </w:rPr>
  </w:style>
  <w:style w:type="paragraph" w:customStyle="1" w:styleId="ListBulletinset">
    <w:name w:val="List Bullet inset"/>
    <w:basedOn w:val="ListBullet"/>
    <w:uiPriority w:val="99"/>
    <w:rsid w:val="006616EF"/>
    <w:pPr>
      <w:ind w:right="360"/>
    </w:pPr>
    <w:rPr>
      <w:i/>
    </w:rPr>
  </w:style>
  <w:style w:type="paragraph" w:styleId="ListContinue">
    <w:name w:val="List Continue"/>
    <w:basedOn w:val="Normal"/>
    <w:uiPriority w:val="99"/>
    <w:semiHidden/>
    <w:rsid w:val="006616EF"/>
    <w:pPr>
      <w:autoSpaceDN w:val="0"/>
      <w:spacing w:after="120"/>
      <w:ind w:left="360"/>
    </w:pPr>
    <w:rPr>
      <w:rFonts w:eastAsia="Calibri"/>
      <w:color w:val="000000"/>
      <w:sz w:val="20"/>
      <w:szCs w:val="20"/>
      <w:lang w:eastAsia="zh-CN"/>
    </w:rPr>
  </w:style>
  <w:style w:type="paragraph" w:customStyle="1" w:styleId="ListParagraph2">
    <w:name w:val="List Paragraph 2"/>
    <w:basedOn w:val="ListParagraph"/>
    <w:uiPriority w:val="99"/>
    <w:rsid w:val="006616EF"/>
    <w:pPr>
      <w:numPr>
        <w:ilvl w:val="1"/>
      </w:numPr>
      <w:spacing w:before="0" w:after="0"/>
      <w:ind w:left="1440" w:hanging="360"/>
    </w:pPr>
  </w:style>
  <w:style w:type="paragraph" w:styleId="NormalWeb">
    <w:name w:val="Normal (Web)"/>
    <w:basedOn w:val="Normal"/>
    <w:uiPriority w:val="99"/>
    <w:rsid w:val="006616EF"/>
    <w:pPr>
      <w:spacing w:before="100" w:beforeAutospacing="1" w:after="100" w:afterAutospacing="1"/>
    </w:pPr>
  </w:style>
  <w:style w:type="character" w:customStyle="1" w:styleId="NoteChar">
    <w:name w:val="Note Char"/>
    <w:basedOn w:val="PlainTextChar"/>
    <w:link w:val="Note0"/>
    <w:uiPriority w:val="99"/>
    <w:locked/>
    <w:rsid w:val="006616EF"/>
    <w:rPr>
      <w:rFonts w:ascii="Calibri" w:eastAsia="MS Mincho" w:hAnsi="Calibri" w:cs="Consolas"/>
      <w:color w:val="1F497D"/>
      <w:sz w:val="20"/>
      <w:szCs w:val="21"/>
      <w:lang w:eastAsia="ja-JP"/>
    </w:rPr>
  </w:style>
  <w:style w:type="paragraph" w:customStyle="1" w:styleId="NoteLevel2">
    <w:name w:val="Note Level 2"/>
    <w:basedOn w:val="Normal"/>
    <w:qFormat/>
    <w:rsid w:val="006616EF"/>
    <w:pPr>
      <w:keepNext/>
      <w:numPr>
        <w:ilvl w:val="1"/>
        <w:numId w:val="4"/>
      </w:numPr>
      <w:spacing w:before="40" w:line="360" w:lineRule="auto"/>
      <w:contextualSpacing/>
      <w:outlineLvl w:val="1"/>
    </w:pPr>
    <w:rPr>
      <w:rFonts w:ascii="Verdana" w:hAnsi="Verdana"/>
    </w:rPr>
  </w:style>
  <w:style w:type="paragraph" w:customStyle="1" w:styleId="Notebullet">
    <w:name w:val="Notebullet"/>
    <w:basedOn w:val="Note0"/>
    <w:uiPriority w:val="99"/>
    <w:rsid w:val="006616EF"/>
    <w:pPr>
      <w:numPr>
        <w:ilvl w:val="1"/>
        <w:numId w:val="6"/>
      </w:numPr>
    </w:pPr>
  </w:style>
  <w:style w:type="paragraph" w:customStyle="1" w:styleId="Noteindent">
    <w:name w:val="Noteindent"/>
    <w:basedOn w:val="Note0"/>
    <w:uiPriority w:val="99"/>
    <w:rsid w:val="006616EF"/>
    <w:pPr>
      <w:tabs>
        <w:tab w:val="num" w:pos="1440"/>
      </w:tabs>
      <w:ind w:left="1440" w:hanging="720"/>
    </w:pPr>
  </w:style>
  <w:style w:type="paragraph" w:customStyle="1" w:styleId="Noteindent2">
    <w:name w:val="Noteindent2"/>
    <w:basedOn w:val="Noteindent"/>
    <w:uiPriority w:val="99"/>
    <w:rsid w:val="006616EF"/>
    <w:pPr>
      <w:tabs>
        <w:tab w:val="clear" w:pos="1440"/>
      </w:tabs>
      <w:ind w:left="900" w:hanging="540"/>
    </w:pPr>
    <w:rPr>
      <w:i/>
      <w:sz w:val="18"/>
    </w:rPr>
  </w:style>
  <w:style w:type="character" w:customStyle="1" w:styleId="Notetext">
    <w:name w:val="Notetext"/>
    <w:uiPriority w:val="99"/>
    <w:rsid w:val="006616EF"/>
    <w:rPr>
      <w:rFonts w:ascii="Calibri" w:hAnsi="Calibri"/>
      <w:b/>
      <w:i/>
      <w:color w:val="1F497D"/>
      <w:spacing w:val="-5"/>
      <w:lang w:val="en-US"/>
    </w:rPr>
  </w:style>
  <w:style w:type="paragraph" w:customStyle="1" w:styleId="NoteText0">
    <w:name w:val="NoteText"/>
    <w:basedOn w:val="Note0"/>
    <w:link w:val="NoteTextChar"/>
    <w:uiPriority w:val="99"/>
    <w:rsid w:val="006616EF"/>
  </w:style>
  <w:style w:type="character" w:customStyle="1" w:styleId="NoteTextChar">
    <w:name w:val="NoteText Char"/>
    <w:basedOn w:val="NoteChar"/>
    <w:link w:val="NoteText0"/>
    <w:uiPriority w:val="99"/>
    <w:locked/>
    <w:rsid w:val="006616EF"/>
    <w:rPr>
      <w:rFonts w:ascii="Calibri" w:eastAsia="MS Mincho" w:hAnsi="Calibri" w:cs="Consolas"/>
      <w:color w:val="1F497D"/>
      <w:sz w:val="20"/>
      <w:szCs w:val="21"/>
      <w:lang w:eastAsia="ja-JP"/>
    </w:rPr>
  </w:style>
  <w:style w:type="paragraph" w:customStyle="1" w:styleId="p1">
    <w:name w:val="p1"/>
    <w:basedOn w:val="Normal"/>
    <w:rsid w:val="006616EF"/>
    <w:rPr>
      <w:rFonts w:ascii="Helvetica Neue" w:eastAsia="Calibri" w:hAnsi="Helvetica Neue"/>
      <w:sz w:val="26"/>
      <w:szCs w:val="26"/>
    </w:rPr>
  </w:style>
  <w:style w:type="paragraph" w:customStyle="1" w:styleId="p2">
    <w:name w:val="p2"/>
    <w:basedOn w:val="Normal"/>
    <w:rsid w:val="006616EF"/>
    <w:rPr>
      <w:rFonts w:ascii="Helvetica Neue" w:eastAsia="Calibri" w:hAnsi="Helvetica Neue"/>
      <w:sz w:val="18"/>
      <w:szCs w:val="18"/>
    </w:rPr>
  </w:style>
  <w:style w:type="paragraph" w:customStyle="1" w:styleId="p3">
    <w:name w:val="p3"/>
    <w:basedOn w:val="Normal"/>
    <w:rsid w:val="006616EF"/>
    <w:rPr>
      <w:rFonts w:ascii="Helvetica Neue" w:eastAsia="Calibri" w:hAnsi="Helvetica Neue"/>
      <w:sz w:val="18"/>
      <w:szCs w:val="18"/>
    </w:rPr>
  </w:style>
  <w:style w:type="paragraph" w:customStyle="1" w:styleId="p4">
    <w:name w:val="p4"/>
    <w:basedOn w:val="Normal"/>
    <w:rsid w:val="006616EF"/>
    <w:pPr>
      <w:jc w:val="right"/>
    </w:pPr>
    <w:rPr>
      <w:rFonts w:ascii="Helvetica Neue" w:eastAsia="Calibri" w:hAnsi="Helvetica Neue"/>
      <w:sz w:val="18"/>
      <w:szCs w:val="18"/>
    </w:rPr>
  </w:style>
  <w:style w:type="paragraph" w:customStyle="1" w:styleId="p5">
    <w:name w:val="p5"/>
    <w:basedOn w:val="Normal"/>
    <w:rsid w:val="006616EF"/>
    <w:pPr>
      <w:jc w:val="right"/>
    </w:pPr>
    <w:rPr>
      <w:rFonts w:ascii="Helvetica Neue" w:eastAsia="Calibri" w:hAnsi="Helvetica Neue"/>
      <w:sz w:val="18"/>
      <w:szCs w:val="18"/>
    </w:rPr>
  </w:style>
  <w:style w:type="character" w:styleId="PageNumber">
    <w:name w:val="page number"/>
    <w:basedOn w:val="DefaultParagraphFont"/>
    <w:uiPriority w:val="99"/>
    <w:rsid w:val="006616EF"/>
    <w:rPr>
      <w:rFonts w:cs="Times New Roman"/>
    </w:rPr>
  </w:style>
  <w:style w:type="paragraph" w:customStyle="1" w:styleId="ParagraphSubtheme">
    <w:name w:val="ParagraphSubtheme"/>
    <w:basedOn w:val="Heading8"/>
    <w:uiPriority w:val="99"/>
    <w:rsid w:val="006616EF"/>
    <w:pPr>
      <w:numPr>
        <w:ilvl w:val="0"/>
        <w:numId w:val="0"/>
      </w:numPr>
    </w:pPr>
  </w:style>
  <w:style w:type="paragraph" w:customStyle="1" w:styleId="ParagraphTheme">
    <w:name w:val="ParagraphTheme"/>
    <w:basedOn w:val="Heading7"/>
    <w:uiPriority w:val="99"/>
    <w:rsid w:val="006616EF"/>
    <w:pPr>
      <w:numPr>
        <w:ilvl w:val="0"/>
        <w:numId w:val="0"/>
      </w:numPr>
    </w:pPr>
  </w:style>
  <w:style w:type="character" w:styleId="PlaceholderText">
    <w:name w:val="Placeholder Text"/>
    <w:basedOn w:val="DefaultParagraphFont"/>
    <w:uiPriority w:val="99"/>
    <w:semiHidden/>
    <w:rsid w:val="006616EF"/>
    <w:rPr>
      <w:rFonts w:cs="Times New Roman"/>
      <w:color w:val="808080"/>
    </w:rPr>
  </w:style>
  <w:style w:type="paragraph" w:customStyle="1" w:styleId="SI">
    <w:name w:val="SI"/>
    <w:basedOn w:val="BodyText"/>
    <w:uiPriority w:val="99"/>
    <w:rsid w:val="006616EF"/>
    <w:pPr>
      <w:pBdr>
        <w:top w:val="single" w:sz="4" w:space="1" w:color="auto"/>
        <w:left w:val="single" w:sz="4" w:space="4" w:color="auto"/>
        <w:bottom w:val="single" w:sz="4" w:space="1" w:color="auto"/>
        <w:right w:val="single" w:sz="4" w:space="4" w:color="auto"/>
      </w:pBdr>
      <w:ind w:left="1440"/>
    </w:pPr>
    <w:rPr>
      <w:i/>
    </w:rPr>
  </w:style>
  <w:style w:type="character" w:customStyle="1" w:styleId="SIRef">
    <w:name w:val="SI Ref"/>
    <w:uiPriority w:val="99"/>
    <w:rsid w:val="006616EF"/>
    <w:rPr>
      <w:i/>
      <w:u w:val="single"/>
      <w:lang w:val="en-US"/>
    </w:rPr>
  </w:style>
  <w:style w:type="paragraph" w:customStyle="1" w:styleId="SIReference">
    <w:name w:val="SI Reference"/>
    <w:basedOn w:val="BodyText"/>
    <w:uiPriority w:val="99"/>
    <w:rsid w:val="006616EF"/>
  </w:style>
  <w:style w:type="character" w:customStyle="1" w:styleId="SubtitleChar1">
    <w:name w:val="Subtitle Char1"/>
    <w:link w:val="Subtitle"/>
    <w:uiPriority w:val="99"/>
    <w:locked/>
    <w:rsid w:val="006616EF"/>
    <w:rPr>
      <w:rFonts w:ascii="Cambria" w:hAnsi="Cambria" w:cs="Times New Roman"/>
      <w:b/>
      <w:bCs/>
      <w:color w:val="2F5496" w:themeColor="accent1" w:themeShade="BF"/>
      <w:kern w:val="28"/>
      <w:szCs w:val="20"/>
      <w:lang w:eastAsia="ja-JP"/>
    </w:rPr>
  </w:style>
  <w:style w:type="paragraph" w:customStyle="1" w:styleId="SurveyHead">
    <w:name w:val="SurveyHead"/>
    <w:basedOn w:val="Normal"/>
    <w:uiPriority w:val="99"/>
    <w:rsid w:val="006616EF"/>
    <w:pPr>
      <w:keepNext/>
    </w:pPr>
    <w:rPr>
      <w:b/>
      <w:bCs/>
      <w:color w:val="000000"/>
      <w:sz w:val="20"/>
      <w:szCs w:val="20"/>
    </w:rPr>
  </w:style>
  <w:style w:type="paragraph" w:customStyle="1" w:styleId="Surveyrow">
    <w:name w:val="Surveyrow"/>
    <w:basedOn w:val="Normal"/>
    <w:uiPriority w:val="99"/>
    <w:rsid w:val="006616EF"/>
    <w:pPr>
      <w:keepNext/>
    </w:pPr>
    <w:rPr>
      <w:color w:val="000000"/>
      <w:sz w:val="18"/>
      <w:szCs w:val="20"/>
    </w:rPr>
  </w:style>
  <w:style w:type="paragraph" w:customStyle="1" w:styleId="Surveyrowbullet">
    <w:name w:val="Surveyrowbullet"/>
    <w:basedOn w:val="Surveyrow"/>
    <w:uiPriority w:val="99"/>
    <w:rsid w:val="006616EF"/>
    <w:pPr>
      <w:numPr>
        <w:numId w:val="8"/>
      </w:numPr>
      <w:tabs>
        <w:tab w:val="clear" w:pos="1440"/>
      </w:tabs>
    </w:pPr>
  </w:style>
  <w:style w:type="table" w:styleId="TableGrid">
    <w:name w:val="Table Grid"/>
    <w:basedOn w:val="TableNormal"/>
    <w:uiPriority w:val="39"/>
    <w:rsid w:val="006616E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6616E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b">
    <w:name w:val="Table-bb"/>
    <w:basedOn w:val="Heading1"/>
    <w:uiPriority w:val="99"/>
    <w:rsid w:val="006616EF"/>
    <w:pPr>
      <w:keepLines w:val="0"/>
      <w:numPr>
        <w:numId w:val="9"/>
      </w:numPr>
      <w:pBdr>
        <w:top w:val="single" w:sz="4" w:space="1" w:color="auto"/>
      </w:pBdr>
      <w:tabs>
        <w:tab w:val="left" w:pos="1800"/>
      </w:tabs>
      <w:spacing w:before="240"/>
    </w:pPr>
    <w:rPr>
      <w:caps/>
      <w:color w:val="000000"/>
      <w:kern w:val="32"/>
      <w:szCs w:val="28"/>
      <w14:textFill>
        <w14:solidFill>
          <w14:srgbClr w14:val="000000">
            <w14:lumMod w14:val="75000"/>
          </w14:srgbClr>
        </w14:solidFill>
      </w14:textFill>
    </w:rPr>
  </w:style>
  <w:style w:type="table" w:customStyle="1" w:styleId="TableGray">
    <w:name w:val="TableGray"/>
    <w:uiPriority w:val="99"/>
    <w:rsid w:val="006616EF"/>
    <w:rPr>
      <w:rFonts w:ascii="Calibri" w:eastAsia="Calibri" w:hAnsi="Calibri" w:cs="Times New Roman"/>
      <w:sz w:val="16"/>
      <w:szCs w:val="20"/>
    </w:rPr>
    <w:tblPr>
      <w:jc w:val="center"/>
      <w:tblInd w:w="0" w:type="dxa"/>
      <w:tblBorders>
        <w:bottom w:val="single" w:sz="4" w:space="0" w:color="D9D9D9"/>
        <w:insideH w:val="single" w:sz="4" w:space="0" w:color="D9D9D9"/>
      </w:tblBorders>
      <w:tblCellMar>
        <w:top w:w="0" w:type="dxa"/>
        <w:left w:w="58" w:type="dxa"/>
        <w:bottom w:w="0" w:type="dxa"/>
        <w:right w:w="58" w:type="dxa"/>
      </w:tblCellMar>
    </w:tblPr>
    <w:trPr>
      <w:cantSplit/>
      <w:jc w:val="center"/>
    </w:trPr>
  </w:style>
  <w:style w:type="table" w:customStyle="1" w:styleId="TableHead">
    <w:name w:val="TableHead"/>
    <w:basedOn w:val="TableGray"/>
    <w:uiPriority w:val="99"/>
    <w:rsid w:val="006616EF"/>
    <w:tblPr/>
    <w:tblStylePr w:type="firstRow">
      <w:rPr>
        <w:rFonts w:ascii="Calibri" w:hAnsi="Calibri" w:cs="Times New Roman"/>
        <w:b/>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lastRow">
      <w:rPr>
        <w:rFonts w:cs="Times New Roman"/>
      </w:rPr>
      <w:tblPr/>
      <w:tcPr>
        <w:tcBorders>
          <w:bottom w:val="single" w:sz="8" w:space="0" w:color="D9D9D9"/>
        </w:tcBorders>
      </w:tcPr>
    </w:tblStylePr>
  </w:style>
  <w:style w:type="paragraph" w:customStyle="1" w:styleId="Tabletext0">
    <w:name w:val="Tabletext"/>
    <w:basedOn w:val="BodyText"/>
    <w:uiPriority w:val="99"/>
    <w:rsid w:val="006616EF"/>
    <w:pPr>
      <w:keepLines/>
      <w:spacing w:before="0" w:after="0"/>
      <w:jc w:val="left"/>
    </w:pPr>
    <w:rPr>
      <w:rFonts w:eastAsia="Times New Roman"/>
    </w:rPr>
  </w:style>
  <w:style w:type="paragraph" w:customStyle="1" w:styleId="Tabletext-headerCentered">
    <w:name w:val="Tabletext-headerCentered"/>
    <w:basedOn w:val="Normal"/>
    <w:uiPriority w:val="99"/>
    <w:rsid w:val="006616EF"/>
    <w:pPr>
      <w:keepNext/>
      <w:jc w:val="center"/>
    </w:pPr>
    <w:rPr>
      <w:rFonts w:ascii="Arial" w:hAnsi="Arial" w:cs="Arial"/>
      <w:b/>
      <w:bCs/>
      <w:sz w:val="16"/>
      <w:szCs w:val="16"/>
    </w:rPr>
  </w:style>
  <w:style w:type="paragraph" w:customStyle="1" w:styleId="Tabletext-normal">
    <w:name w:val="Tabletext-normal"/>
    <w:basedOn w:val="Normal"/>
    <w:uiPriority w:val="99"/>
    <w:rsid w:val="006616EF"/>
    <w:pPr>
      <w:keepNext/>
    </w:pPr>
    <w:rPr>
      <w:rFonts w:cs="Arial"/>
      <w:sz w:val="16"/>
      <w:szCs w:val="16"/>
    </w:rPr>
  </w:style>
  <w:style w:type="paragraph" w:customStyle="1" w:styleId="Tabletext-RightJustified">
    <w:name w:val="Tabletext-RightJustified"/>
    <w:basedOn w:val="Tabletext-normal"/>
    <w:uiPriority w:val="99"/>
    <w:rsid w:val="006616EF"/>
    <w:pPr>
      <w:jc w:val="right"/>
    </w:pPr>
  </w:style>
  <w:style w:type="paragraph" w:customStyle="1" w:styleId="TableTextBullets">
    <w:name w:val="TableTextBullets"/>
    <w:basedOn w:val="ListParagraph"/>
    <w:uiPriority w:val="99"/>
    <w:rsid w:val="006616EF"/>
    <w:pPr>
      <w:spacing w:before="0" w:after="0"/>
      <w:ind w:left="0" w:firstLine="0"/>
    </w:pPr>
  </w:style>
  <w:style w:type="character" w:customStyle="1" w:styleId="TableTextChar">
    <w:name w:val="TableTextChar"/>
    <w:uiPriority w:val="99"/>
    <w:rsid w:val="006616EF"/>
    <w:rPr>
      <w:rFonts w:ascii="Calibri" w:hAnsi="Calibri"/>
      <w:sz w:val="16"/>
    </w:rPr>
  </w:style>
  <w:style w:type="character" w:customStyle="1" w:styleId="texhtml1">
    <w:name w:val="texhtml1"/>
    <w:uiPriority w:val="99"/>
    <w:rsid w:val="006616EF"/>
    <w:rPr>
      <w:sz w:val="30"/>
    </w:rPr>
  </w:style>
  <w:style w:type="paragraph" w:customStyle="1" w:styleId="Title2">
    <w:name w:val="Title 2"/>
    <w:basedOn w:val="Title"/>
    <w:uiPriority w:val="99"/>
    <w:rsid w:val="006616EF"/>
    <w:rPr>
      <w:sz w:val="20"/>
    </w:rPr>
  </w:style>
  <w:style w:type="paragraph" w:styleId="TOC1">
    <w:name w:val="toc 1"/>
    <w:basedOn w:val="Normal"/>
    <w:next w:val="Normal"/>
    <w:autoRedefine/>
    <w:uiPriority w:val="39"/>
    <w:rsid w:val="006616EF"/>
    <w:pPr>
      <w:tabs>
        <w:tab w:val="right" w:leader="dot" w:pos="9360"/>
      </w:tabs>
      <w:ind w:left="630" w:hanging="630"/>
    </w:pPr>
    <w:rPr>
      <w:rFonts w:eastAsia="Calibri"/>
      <w:noProof/>
      <w:sz w:val="20"/>
      <w:szCs w:val="22"/>
    </w:rPr>
  </w:style>
  <w:style w:type="paragraph" w:customStyle="1" w:styleId="TOC1a">
    <w:name w:val="TOC 1a"/>
    <w:basedOn w:val="TOC1"/>
    <w:uiPriority w:val="99"/>
    <w:rsid w:val="006616EF"/>
  </w:style>
  <w:style w:type="paragraph" w:styleId="TOC2">
    <w:name w:val="toc 2"/>
    <w:basedOn w:val="Normal"/>
    <w:next w:val="Normal"/>
    <w:autoRedefine/>
    <w:uiPriority w:val="39"/>
    <w:rsid w:val="00C53C77"/>
    <w:pPr>
      <w:tabs>
        <w:tab w:val="right" w:leader="dot" w:pos="9360"/>
      </w:tabs>
      <w:ind w:left="1080" w:hanging="450"/>
    </w:pPr>
    <w:rPr>
      <w:rFonts w:eastAsia="Calibri"/>
      <w:i/>
      <w:noProof/>
      <w:sz w:val="18"/>
      <w:szCs w:val="22"/>
    </w:rPr>
  </w:style>
  <w:style w:type="paragraph" w:styleId="TOC3">
    <w:name w:val="toc 3"/>
    <w:basedOn w:val="Normal"/>
    <w:next w:val="Normal"/>
    <w:autoRedefine/>
    <w:uiPriority w:val="39"/>
    <w:qFormat/>
    <w:rsid w:val="006616EF"/>
    <w:pPr>
      <w:tabs>
        <w:tab w:val="left" w:pos="1800"/>
        <w:tab w:val="right" w:leader="dot" w:pos="9350"/>
      </w:tabs>
      <w:ind w:left="540"/>
    </w:pPr>
    <w:rPr>
      <w:rFonts w:eastAsia="Calibri"/>
      <w:noProof/>
      <w:sz w:val="18"/>
      <w:szCs w:val="18"/>
    </w:rPr>
  </w:style>
  <w:style w:type="paragraph" w:styleId="TOC4">
    <w:name w:val="toc 4"/>
    <w:basedOn w:val="Normal"/>
    <w:next w:val="Normal"/>
    <w:autoRedefine/>
    <w:uiPriority w:val="39"/>
    <w:rsid w:val="006616EF"/>
    <w:pPr>
      <w:tabs>
        <w:tab w:val="left" w:pos="581"/>
        <w:tab w:val="left" w:pos="630"/>
        <w:tab w:val="left" w:pos="1400"/>
        <w:tab w:val="right" w:leader="dot" w:pos="9350"/>
      </w:tabs>
    </w:pPr>
    <w:rPr>
      <w:rFonts w:eastAsia="Calibri"/>
      <w:noProof/>
      <w:sz w:val="18"/>
      <w:szCs w:val="22"/>
    </w:rPr>
  </w:style>
  <w:style w:type="paragraph" w:styleId="TOC5">
    <w:name w:val="toc 5"/>
    <w:basedOn w:val="Normal"/>
    <w:next w:val="Normal"/>
    <w:autoRedefine/>
    <w:uiPriority w:val="39"/>
    <w:rsid w:val="006616EF"/>
    <w:pPr>
      <w:tabs>
        <w:tab w:val="left" w:pos="900"/>
        <w:tab w:val="right" w:leader="dot" w:pos="9350"/>
      </w:tabs>
      <w:ind w:left="180"/>
    </w:pPr>
    <w:rPr>
      <w:rFonts w:eastAsia="Calibri"/>
      <w:i/>
      <w:noProof/>
      <w:sz w:val="18"/>
      <w:szCs w:val="22"/>
    </w:rPr>
  </w:style>
  <w:style w:type="paragraph" w:styleId="TOC6">
    <w:name w:val="toc 6"/>
    <w:basedOn w:val="Normal"/>
    <w:next w:val="Normal"/>
    <w:autoRedefine/>
    <w:uiPriority w:val="99"/>
    <w:rsid w:val="006616EF"/>
    <w:pPr>
      <w:ind w:left="1000"/>
    </w:pPr>
    <w:rPr>
      <w:rFonts w:eastAsia="Calibri"/>
      <w:sz w:val="20"/>
      <w:szCs w:val="22"/>
    </w:rPr>
  </w:style>
  <w:style w:type="paragraph" w:styleId="TOC7">
    <w:name w:val="toc 7"/>
    <w:basedOn w:val="Normal"/>
    <w:next w:val="Normal"/>
    <w:autoRedefine/>
    <w:uiPriority w:val="99"/>
    <w:rsid w:val="006616EF"/>
    <w:pPr>
      <w:ind w:left="1200"/>
    </w:pPr>
    <w:rPr>
      <w:rFonts w:eastAsia="Calibri"/>
      <w:sz w:val="20"/>
      <w:szCs w:val="22"/>
    </w:rPr>
  </w:style>
  <w:style w:type="paragraph" w:styleId="TOC8">
    <w:name w:val="toc 8"/>
    <w:basedOn w:val="Normal"/>
    <w:next w:val="Normal"/>
    <w:autoRedefine/>
    <w:uiPriority w:val="99"/>
    <w:rsid w:val="006616EF"/>
    <w:pPr>
      <w:ind w:left="1400"/>
    </w:pPr>
    <w:rPr>
      <w:rFonts w:eastAsia="Calibri"/>
      <w:sz w:val="20"/>
      <w:szCs w:val="22"/>
    </w:rPr>
  </w:style>
  <w:style w:type="paragraph" w:styleId="TOC9">
    <w:name w:val="toc 9"/>
    <w:basedOn w:val="Normal"/>
    <w:next w:val="Normal"/>
    <w:autoRedefine/>
    <w:uiPriority w:val="99"/>
    <w:rsid w:val="006616EF"/>
    <w:pPr>
      <w:ind w:left="1600"/>
    </w:pPr>
    <w:rPr>
      <w:rFonts w:eastAsia="Calibri"/>
      <w:sz w:val="20"/>
      <w:szCs w:val="22"/>
    </w:rPr>
  </w:style>
  <w:style w:type="character" w:styleId="UnresolvedMention">
    <w:name w:val="Unresolved Mention"/>
    <w:basedOn w:val="DefaultParagraphFont"/>
    <w:uiPriority w:val="99"/>
    <w:unhideWhenUsed/>
    <w:rsid w:val="006616EF"/>
    <w:rPr>
      <w:color w:val="605E5C"/>
      <w:shd w:val="clear" w:color="auto" w:fill="E1DFDD"/>
    </w:rPr>
  </w:style>
  <w:style w:type="paragraph" w:customStyle="1" w:styleId="NOTE">
    <w:name w:val="NOTE"/>
    <w:basedOn w:val="ListParagraph"/>
    <w:qFormat/>
    <w:rsid w:val="006616EF"/>
    <w:pPr>
      <w:numPr>
        <w:numId w:val="6"/>
      </w:numPr>
      <w:pBdr>
        <w:top w:val="single" w:sz="4" w:space="1" w:color="auto"/>
        <w:left w:val="single" w:sz="4" w:space="4" w:color="auto"/>
        <w:bottom w:val="single" w:sz="4" w:space="1" w:color="auto"/>
        <w:right w:val="single" w:sz="4" w:space="4" w:color="auto"/>
      </w:pBdr>
      <w:spacing w:before="0" w:after="0"/>
      <w:contextualSpacing/>
    </w:pPr>
    <w:rPr>
      <w:rFonts w:asciiTheme="minorHAnsi" w:eastAsiaTheme="minorHAnsi" w:hAnsiTheme="minorHAnsi" w:cstheme="minorHAnsi"/>
      <w:color w:val="4472C4" w:themeColor="accent1"/>
      <w:sz w:val="24"/>
      <w:szCs w:val="22"/>
    </w:rPr>
  </w:style>
  <w:style w:type="numbering" w:customStyle="1" w:styleId="ListBullets">
    <w:name w:val="ListBullets"/>
    <w:uiPriority w:val="99"/>
    <w:rsid w:val="006616EF"/>
    <w:pPr>
      <w:numPr>
        <w:numId w:val="3"/>
      </w:numPr>
    </w:pPr>
  </w:style>
  <w:style w:type="numbering" w:customStyle="1" w:styleId="Notes">
    <w:name w:val="Notes"/>
    <w:uiPriority w:val="99"/>
    <w:rsid w:val="006616EF"/>
    <w:pPr>
      <w:numPr>
        <w:numId w:val="6"/>
      </w:numPr>
    </w:pPr>
  </w:style>
  <w:style w:type="character" w:customStyle="1" w:styleId="mdl-radiolabel">
    <w:name w:val="mdl-radio__label"/>
    <w:basedOn w:val="DefaultParagraphFont"/>
    <w:rsid w:val="004B567A"/>
  </w:style>
  <w:style w:type="character" w:customStyle="1" w:styleId="mdl-buttonripple-container">
    <w:name w:val="mdl-button__ripple-container"/>
    <w:basedOn w:val="DefaultParagraphFont"/>
    <w:rsid w:val="004B567A"/>
  </w:style>
  <w:style w:type="paragraph" w:styleId="z-TopofForm">
    <w:name w:val="HTML Top of Form"/>
    <w:basedOn w:val="Normal"/>
    <w:next w:val="Normal"/>
    <w:link w:val="z-TopofFormChar"/>
    <w:hidden/>
    <w:uiPriority w:val="99"/>
    <w:semiHidden/>
    <w:unhideWhenUsed/>
    <w:rsid w:val="004B56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6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6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67A"/>
    <w:rPr>
      <w:rFonts w:ascii="Arial" w:hAnsi="Arial" w:cs="Arial"/>
      <w:vanish/>
      <w:sz w:val="16"/>
      <w:szCs w:val="16"/>
    </w:rPr>
  </w:style>
  <w:style w:type="paragraph" w:styleId="Revision">
    <w:name w:val="Revision"/>
    <w:hidden/>
    <w:uiPriority w:val="99"/>
    <w:semiHidden/>
    <w:rsid w:val="00E31E57"/>
    <w:rPr>
      <w:rFonts w:ascii="Calibri" w:eastAsiaTheme="minorHAnsi" w:hAnsi="Calibri" w:cs="Calibri"/>
    </w:rPr>
  </w:style>
  <w:style w:type="paragraph" w:customStyle="1" w:styleId="Q-A">
    <w:name w:val="Q-A"/>
    <w:basedOn w:val="NoSpacing"/>
    <w:next w:val="Normal"/>
    <w:qFormat/>
    <w:rsid w:val="00864277"/>
    <w:pPr>
      <w:numPr>
        <w:ilvl w:val="3"/>
        <w:numId w:val="29"/>
      </w:numPr>
      <w:ind w:hanging="720"/>
    </w:pPr>
    <w:rPr>
      <w:rFonts w:asciiTheme="minorHAnsi" w:hAnsiTheme="minorHAnsi" w:cstheme="minorBidi"/>
      <w:i/>
      <w:iCs/>
      <w:sz w:val="20"/>
      <w:szCs w:val="20"/>
    </w:rPr>
  </w:style>
  <w:style w:type="paragraph" w:customStyle="1" w:styleId="Qx-A">
    <w:name w:val="Q.x-A"/>
    <w:basedOn w:val="Q-A"/>
    <w:qFormat/>
    <w:rsid w:val="00200602"/>
    <w:pPr>
      <w:numPr>
        <w:ilvl w:val="4"/>
      </w:numPr>
      <w:tabs>
        <w:tab w:val="num" w:pos="360"/>
        <w:tab w:val="num" w:pos="2880"/>
        <w:tab w:val="num" w:pos="3600"/>
      </w:tabs>
      <w:ind w:left="1620" w:hanging="720"/>
    </w:pPr>
  </w:style>
  <w:style w:type="paragraph" w:customStyle="1" w:styleId="Qx">
    <w:name w:val="Qx"/>
    <w:basedOn w:val="Normal"/>
    <w:rsid w:val="00200602"/>
    <w:pPr>
      <w:numPr>
        <w:numId w:val="29"/>
      </w:numPr>
      <w:spacing w:before="120" w:after="60"/>
    </w:pPr>
    <w:rPr>
      <w:rFonts w:asciiTheme="minorHAnsi" w:hAnsiTheme="minorHAnsi" w:cstheme="minorBidi"/>
      <w:sz w:val="22"/>
      <w:szCs w:val="22"/>
    </w:rPr>
  </w:style>
  <w:style w:type="paragraph" w:customStyle="1" w:styleId="Qxx">
    <w:name w:val="Qx.x"/>
    <w:basedOn w:val="Qx"/>
    <w:qFormat/>
    <w:rsid w:val="00200602"/>
    <w:pPr>
      <w:numPr>
        <w:ilvl w:val="1"/>
      </w:numPr>
    </w:pPr>
  </w:style>
  <w:style w:type="paragraph" w:customStyle="1" w:styleId="Qxxx">
    <w:name w:val="Qx.x.x"/>
    <w:basedOn w:val="Qx"/>
    <w:qFormat/>
    <w:rsid w:val="00200602"/>
    <w:pPr>
      <w:numPr>
        <w:ilvl w:val="2"/>
      </w:numPr>
    </w:pPr>
  </w:style>
  <w:style w:type="character" w:customStyle="1" w:styleId="CODEFLAG">
    <w:name w:val="CODE FLAG"/>
    <w:basedOn w:val="DefaultParagraphFont"/>
    <w:uiPriority w:val="1"/>
    <w:qFormat/>
    <w:rsid w:val="00200602"/>
    <w:rPr>
      <w:rFonts w:asciiTheme="majorHAnsi" w:hAnsiTheme="majorHAnsi"/>
      <w:i/>
      <w:color w:val="A6A6A6" w:themeColor="background1" w:themeShade="A6"/>
      <w:sz w:val="20"/>
    </w:rPr>
  </w:style>
  <w:style w:type="paragraph" w:styleId="NoSpacing">
    <w:name w:val="No Spacing"/>
    <w:uiPriority w:val="1"/>
    <w:qFormat/>
    <w:rsid w:val="00200602"/>
    <w:rPr>
      <w:rFonts w:ascii="Calibri" w:eastAsiaTheme="minorHAnsi" w:hAnsi="Calibri" w:cs="Calibri"/>
    </w:rPr>
  </w:style>
  <w:style w:type="character" w:styleId="SubtleReference">
    <w:name w:val="Subtle Reference"/>
    <w:basedOn w:val="DefaultParagraphFont"/>
    <w:uiPriority w:val="31"/>
    <w:qFormat/>
    <w:rsid w:val="00972FF6"/>
    <w:rPr>
      <w:smallCaps/>
      <w:color w:val="5A5A5A" w:themeColor="text1" w:themeTint="A5"/>
    </w:rPr>
  </w:style>
  <w:style w:type="paragraph" w:customStyle="1" w:styleId="QuestionsSectionHeader">
    <w:name w:val="Questions Section Header"/>
    <w:basedOn w:val="Normal"/>
    <w:qFormat/>
    <w:rsid w:val="00154B4B"/>
    <w:pPr>
      <w:keepNext/>
      <w:keepLines/>
      <w:spacing w:before="400"/>
      <w:outlineLvl w:val="2"/>
    </w:pPr>
    <w:rPr>
      <w:rFonts w:eastAsia="Times New Roman"/>
      <w:b/>
      <w:i/>
      <w:color w:val="2F5496" w:themeColor="accent1" w:themeShade="BF"/>
      <w:sz w:val="22"/>
      <w:szCs w:val="32"/>
      <w:lang w:eastAsia="ja-JP"/>
    </w:rPr>
  </w:style>
  <w:style w:type="paragraph" w:customStyle="1" w:styleId="BodyTextInset0">
    <w:name w:val="Body Text Inset"/>
    <w:basedOn w:val="Normal"/>
    <w:qFormat/>
    <w:rsid w:val="008319EF"/>
    <w:pPr>
      <w:pBdr>
        <w:top w:val="single" w:sz="4" w:space="1" w:color="auto"/>
        <w:left w:val="single" w:sz="4" w:space="4" w:color="auto"/>
        <w:bottom w:val="single" w:sz="4" w:space="1" w:color="auto"/>
        <w:right w:val="single" w:sz="4" w:space="4" w:color="auto"/>
      </w:pBdr>
      <w:spacing w:before="60" w:after="60"/>
      <w:ind w:left="540" w:right="360"/>
      <w:jc w:val="both"/>
    </w:pPr>
    <w:rPr>
      <w:rFonts w:eastAsia="Calibri"/>
      <w:i/>
      <w:color w:val="7F7F7F" w:themeColor="text1" w:themeTint="80"/>
      <w:sz w:val="21"/>
      <w:szCs w:val="18"/>
      <w:lang w:eastAsia="ja-JP"/>
    </w:rPr>
  </w:style>
  <w:style w:type="paragraph" w:customStyle="1" w:styleId="BoxBody">
    <w:name w:val="BoxBody"/>
    <w:basedOn w:val="BodyText"/>
    <w:qFormat/>
    <w:rsid w:val="009352FE"/>
    <w:pPr>
      <w:pBdr>
        <w:top w:val="single" w:sz="4" w:space="1" w:color="auto"/>
        <w:left w:val="single" w:sz="4" w:space="1" w:color="auto"/>
        <w:bottom w:val="single" w:sz="4" w:space="1" w:color="auto"/>
        <w:right w:val="single" w:sz="4" w:space="1" w:color="auto"/>
      </w:pBdr>
    </w:pPr>
    <w:rPr>
      <w:i/>
      <w:iCs/>
      <w:sz w:val="20"/>
    </w:rPr>
  </w:style>
  <w:style w:type="paragraph" w:customStyle="1" w:styleId="BoxHead">
    <w:name w:val="BoxHead"/>
    <w:basedOn w:val="BoxBody"/>
    <w:qFormat/>
    <w:rsid w:val="009352FE"/>
    <w:pPr>
      <w:spacing w:before="12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4374">
      <w:bodyDiv w:val="1"/>
      <w:marLeft w:val="0"/>
      <w:marRight w:val="0"/>
      <w:marTop w:val="0"/>
      <w:marBottom w:val="0"/>
      <w:divBdr>
        <w:top w:val="none" w:sz="0" w:space="0" w:color="auto"/>
        <w:left w:val="none" w:sz="0" w:space="0" w:color="auto"/>
        <w:bottom w:val="none" w:sz="0" w:space="0" w:color="auto"/>
        <w:right w:val="none" w:sz="0" w:space="0" w:color="auto"/>
      </w:divBdr>
    </w:div>
    <w:div w:id="425466066">
      <w:bodyDiv w:val="1"/>
      <w:marLeft w:val="0"/>
      <w:marRight w:val="0"/>
      <w:marTop w:val="0"/>
      <w:marBottom w:val="0"/>
      <w:divBdr>
        <w:top w:val="none" w:sz="0" w:space="0" w:color="auto"/>
        <w:left w:val="none" w:sz="0" w:space="0" w:color="auto"/>
        <w:bottom w:val="none" w:sz="0" w:space="0" w:color="auto"/>
        <w:right w:val="none" w:sz="0" w:space="0" w:color="auto"/>
      </w:divBdr>
      <w:divsChild>
        <w:div w:id="821389090">
          <w:marLeft w:val="0"/>
          <w:marRight w:val="0"/>
          <w:marTop w:val="0"/>
          <w:marBottom w:val="0"/>
          <w:divBdr>
            <w:top w:val="none" w:sz="0" w:space="0" w:color="auto"/>
            <w:left w:val="none" w:sz="0" w:space="0" w:color="auto"/>
            <w:bottom w:val="none" w:sz="0" w:space="0" w:color="auto"/>
            <w:right w:val="none" w:sz="0" w:space="0" w:color="auto"/>
          </w:divBdr>
          <w:divsChild>
            <w:div w:id="137578122">
              <w:marLeft w:val="0"/>
              <w:marRight w:val="0"/>
              <w:marTop w:val="0"/>
              <w:marBottom w:val="0"/>
              <w:divBdr>
                <w:top w:val="none" w:sz="0" w:space="0" w:color="auto"/>
                <w:left w:val="none" w:sz="0" w:space="0" w:color="auto"/>
                <w:bottom w:val="none" w:sz="0" w:space="0" w:color="auto"/>
                <w:right w:val="none" w:sz="0" w:space="0" w:color="auto"/>
              </w:divBdr>
              <w:divsChild>
                <w:div w:id="371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556">
      <w:bodyDiv w:val="1"/>
      <w:marLeft w:val="0"/>
      <w:marRight w:val="0"/>
      <w:marTop w:val="0"/>
      <w:marBottom w:val="0"/>
      <w:divBdr>
        <w:top w:val="none" w:sz="0" w:space="0" w:color="auto"/>
        <w:left w:val="none" w:sz="0" w:space="0" w:color="auto"/>
        <w:bottom w:val="none" w:sz="0" w:space="0" w:color="auto"/>
        <w:right w:val="none" w:sz="0" w:space="0" w:color="auto"/>
      </w:divBdr>
    </w:div>
    <w:div w:id="791872672">
      <w:bodyDiv w:val="1"/>
      <w:marLeft w:val="0"/>
      <w:marRight w:val="0"/>
      <w:marTop w:val="0"/>
      <w:marBottom w:val="0"/>
      <w:divBdr>
        <w:top w:val="none" w:sz="0" w:space="0" w:color="auto"/>
        <w:left w:val="none" w:sz="0" w:space="0" w:color="auto"/>
        <w:bottom w:val="none" w:sz="0" w:space="0" w:color="auto"/>
        <w:right w:val="none" w:sz="0" w:space="0" w:color="auto"/>
      </w:divBdr>
    </w:div>
    <w:div w:id="846402200">
      <w:bodyDiv w:val="1"/>
      <w:marLeft w:val="0"/>
      <w:marRight w:val="0"/>
      <w:marTop w:val="0"/>
      <w:marBottom w:val="0"/>
      <w:divBdr>
        <w:top w:val="none" w:sz="0" w:space="0" w:color="auto"/>
        <w:left w:val="none" w:sz="0" w:space="0" w:color="auto"/>
        <w:bottom w:val="none" w:sz="0" w:space="0" w:color="auto"/>
        <w:right w:val="none" w:sz="0" w:space="0" w:color="auto"/>
      </w:divBdr>
      <w:divsChild>
        <w:div w:id="108947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30094">
              <w:marLeft w:val="0"/>
              <w:marRight w:val="0"/>
              <w:marTop w:val="0"/>
              <w:marBottom w:val="0"/>
              <w:divBdr>
                <w:top w:val="none" w:sz="0" w:space="0" w:color="auto"/>
                <w:left w:val="none" w:sz="0" w:space="0" w:color="auto"/>
                <w:bottom w:val="none" w:sz="0" w:space="0" w:color="auto"/>
                <w:right w:val="none" w:sz="0" w:space="0" w:color="auto"/>
              </w:divBdr>
              <w:divsChild>
                <w:div w:id="1272514030">
                  <w:marLeft w:val="0"/>
                  <w:marRight w:val="0"/>
                  <w:marTop w:val="0"/>
                  <w:marBottom w:val="0"/>
                  <w:divBdr>
                    <w:top w:val="none" w:sz="0" w:space="0" w:color="auto"/>
                    <w:left w:val="none" w:sz="0" w:space="0" w:color="auto"/>
                    <w:bottom w:val="none" w:sz="0" w:space="0" w:color="auto"/>
                    <w:right w:val="none" w:sz="0" w:space="0" w:color="auto"/>
                  </w:divBdr>
                </w:div>
                <w:div w:id="122698494">
                  <w:marLeft w:val="0"/>
                  <w:marRight w:val="0"/>
                  <w:marTop w:val="0"/>
                  <w:marBottom w:val="0"/>
                  <w:divBdr>
                    <w:top w:val="none" w:sz="0" w:space="0" w:color="auto"/>
                    <w:left w:val="none" w:sz="0" w:space="0" w:color="auto"/>
                    <w:bottom w:val="none" w:sz="0" w:space="0" w:color="auto"/>
                    <w:right w:val="none" w:sz="0" w:space="0" w:color="auto"/>
                  </w:divBdr>
                </w:div>
                <w:div w:id="239485887">
                  <w:marLeft w:val="0"/>
                  <w:marRight w:val="0"/>
                  <w:marTop w:val="0"/>
                  <w:marBottom w:val="0"/>
                  <w:divBdr>
                    <w:top w:val="none" w:sz="0" w:space="0" w:color="auto"/>
                    <w:left w:val="none" w:sz="0" w:space="0" w:color="auto"/>
                    <w:bottom w:val="none" w:sz="0" w:space="0" w:color="auto"/>
                    <w:right w:val="none" w:sz="0" w:space="0" w:color="auto"/>
                  </w:divBdr>
                </w:div>
                <w:div w:id="332949416">
                  <w:marLeft w:val="0"/>
                  <w:marRight w:val="0"/>
                  <w:marTop w:val="0"/>
                  <w:marBottom w:val="0"/>
                  <w:divBdr>
                    <w:top w:val="none" w:sz="0" w:space="0" w:color="auto"/>
                    <w:left w:val="none" w:sz="0" w:space="0" w:color="auto"/>
                    <w:bottom w:val="none" w:sz="0" w:space="0" w:color="auto"/>
                    <w:right w:val="none" w:sz="0" w:space="0" w:color="auto"/>
                  </w:divBdr>
                </w:div>
                <w:div w:id="1309819023">
                  <w:marLeft w:val="0"/>
                  <w:marRight w:val="0"/>
                  <w:marTop w:val="0"/>
                  <w:marBottom w:val="0"/>
                  <w:divBdr>
                    <w:top w:val="none" w:sz="0" w:space="0" w:color="auto"/>
                    <w:left w:val="none" w:sz="0" w:space="0" w:color="auto"/>
                    <w:bottom w:val="none" w:sz="0" w:space="0" w:color="auto"/>
                    <w:right w:val="none" w:sz="0" w:space="0" w:color="auto"/>
                  </w:divBdr>
                </w:div>
                <w:div w:id="52629493">
                  <w:marLeft w:val="360"/>
                  <w:marRight w:val="0"/>
                  <w:marTop w:val="0"/>
                  <w:marBottom w:val="0"/>
                  <w:divBdr>
                    <w:top w:val="none" w:sz="0" w:space="0" w:color="auto"/>
                    <w:left w:val="none" w:sz="0" w:space="0" w:color="auto"/>
                    <w:bottom w:val="none" w:sz="0" w:space="0" w:color="auto"/>
                    <w:right w:val="none" w:sz="0" w:space="0" w:color="auto"/>
                  </w:divBdr>
                </w:div>
                <w:div w:id="6364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7925">
      <w:bodyDiv w:val="1"/>
      <w:marLeft w:val="0"/>
      <w:marRight w:val="0"/>
      <w:marTop w:val="0"/>
      <w:marBottom w:val="0"/>
      <w:divBdr>
        <w:top w:val="none" w:sz="0" w:space="0" w:color="auto"/>
        <w:left w:val="none" w:sz="0" w:space="0" w:color="auto"/>
        <w:bottom w:val="none" w:sz="0" w:space="0" w:color="auto"/>
        <w:right w:val="none" w:sz="0" w:space="0" w:color="auto"/>
      </w:divBdr>
    </w:div>
    <w:div w:id="1394884774">
      <w:bodyDiv w:val="1"/>
      <w:marLeft w:val="0"/>
      <w:marRight w:val="0"/>
      <w:marTop w:val="0"/>
      <w:marBottom w:val="0"/>
      <w:divBdr>
        <w:top w:val="none" w:sz="0" w:space="0" w:color="auto"/>
        <w:left w:val="none" w:sz="0" w:space="0" w:color="auto"/>
        <w:bottom w:val="none" w:sz="0" w:space="0" w:color="auto"/>
        <w:right w:val="none" w:sz="0" w:space="0" w:color="auto"/>
      </w:divBdr>
      <w:divsChild>
        <w:div w:id="719012897">
          <w:marLeft w:val="0"/>
          <w:marRight w:val="0"/>
          <w:marTop w:val="0"/>
          <w:marBottom w:val="0"/>
          <w:divBdr>
            <w:top w:val="none" w:sz="0" w:space="0" w:color="auto"/>
            <w:left w:val="none" w:sz="0" w:space="0" w:color="auto"/>
            <w:bottom w:val="none" w:sz="0" w:space="0" w:color="auto"/>
            <w:right w:val="none" w:sz="0" w:space="0" w:color="auto"/>
          </w:divBdr>
          <w:divsChild>
            <w:div w:id="1910192487">
              <w:marLeft w:val="0"/>
              <w:marRight w:val="0"/>
              <w:marTop w:val="0"/>
              <w:marBottom w:val="0"/>
              <w:divBdr>
                <w:top w:val="none" w:sz="0" w:space="0" w:color="auto"/>
                <w:left w:val="none" w:sz="0" w:space="0" w:color="auto"/>
                <w:bottom w:val="none" w:sz="0" w:space="0" w:color="auto"/>
                <w:right w:val="none" w:sz="0" w:space="0" w:color="auto"/>
              </w:divBdr>
              <w:divsChild>
                <w:div w:id="11104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8955">
      <w:bodyDiv w:val="1"/>
      <w:marLeft w:val="0"/>
      <w:marRight w:val="0"/>
      <w:marTop w:val="0"/>
      <w:marBottom w:val="0"/>
      <w:divBdr>
        <w:top w:val="none" w:sz="0" w:space="0" w:color="auto"/>
        <w:left w:val="none" w:sz="0" w:space="0" w:color="auto"/>
        <w:bottom w:val="none" w:sz="0" w:space="0" w:color="auto"/>
        <w:right w:val="none" w:sz="0" w:space="0" w:color="auto"/>
      </w:divBdr>
    </w:div>
    <w:div w:id="1634604531">
      <w:bodyDiv w:val="1"/>
      <w:marLeft w:val="0"/>
      <w:marRight w:val="0"/>
      <w:marTop w:val="0"/>
      <w:marBottom w:val="0"/>
      <w:divBdr>
        <w:top w:val="none" w:sz="0" w:space="0" w:color="auto"/>
        <w:left w:val="none" w:sz="0" w:space="0" w:color="auto"/>
        <w:bottom w:val="none" w:sz="0" w:space="0" w:color="auto"/>
        <w:right w:val="none" w:sz="0" w:space="0" w:color="auto"/>
      </w:divBdr>
      <w:divsChild>
        <w:div w:id="161237853">
          <w:marLeft w:val="0"/>
          <w:marRight w:val="0"/>
          <w:marTop w:val="0"/>
          <w:marBottom w:val="0"/>
          <w:divBdr>
            <w:top w:val="none" w:sz="0" w:space="0" w:color="auto"/>
            <w:left w:val="none" w:sz="0" w:space="0" w:color="auto"/>
            <w:bottom w:val="none" w:sz="0" w:space="0" w:color="auto"/>
            <w:right w:val="none" w:sz="0" w:space="0" w:color="auto"/>
          </w:divBdr>
          <w:divsChild>
            <w:div w:id="112209129">
              <w:marLeft w:val="0"/>
              <w:marRight w:val="0"/>
              <w:marTop w:val="0"/>
              <w:marBottom w:val="0"/>
              <w:divBdr>
                <w:top w:val="none" w:sz="0" w:space="0" w:color="auto"/>
                <w:left w:val="none" w:sz="0" w:space="0" w:color="auto"/>
                <w:bottom w:val="none" w:sz="0" w:space="0" w:color="auto"/>
                <w:right w:val="none" w:sz="0" w:space="0" w:color="auto"/>
              </w:divBdr>
              <w:divsChild>
                <w:div w:id="7448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0145">
      <w:bodyDiv w:val="1"/>
      <w:marLeft w:val="0"/>
      <w:marRight w:val="0"/>
      <w:marTop w:val="0"/>
      <w:marBottom w:val="0"/>
      <w:divBdr>
        <w:top w:val="none" w:sz="0" w:space="0" w:color="auto"/>
        <w:left w:val="none" w:sz="0" w:space="0" w:color="auto"/>
        <w:bottom w:val="none" w:sz="0" w:space="0" w:color="auto"/>
        <w:right w:val="none" w:sz="0" w:space="0" w:color="auto"/>
      </w:divBdr>
    </w:div>
    <w:div w:id="1953900068">
      <w:bodyDiv w:val="1"/>
      <w:marLeft w:val="0"/>
      <w:marRight w:val="0"/>
      <w:marTop w:val="0"/>
      <w:marBottom w:val="0"/>
      <w:divBdr>
        <w:top w:val="none" w:sz="0" w:space="0" w:color="auto"/>
        <w:left w:val="none" w:sz="0" w:space="0" w:color="auto"/>
        <w:bottom w:val="none" w:sz="0" w:space="0" w:color="auto"/>
        <w:right w:val="none" w:sz="0" w:space="0" w:color="auto"/>
      </w:divBdr>
      <w:divsChild>
        <w:div w:id="436100843">
          <w:marLeft w:val="720"/>
          <w:marRight w:val="0"/>
          <w:marTop w:val="96"/>
          <w:marBottom w:val="0"/>
          <w:divBdr>
            <w:top w:val="none" w:sz="0" w:space="0" w:color="auto"/>
            <w:left w:val="none" w:sz="0" w:space="0" w:color="auto"/>
            <w:bottom w:val="none" w:sz="0" w:space="0" w:color="auto"/>
            <w:right w:val="none" w:sz="0" w:space="0" w:color="auto"/>
          </w:divBdr>
        </w:div>
      </w:divsChild>
    </w:div>
    <w:div w:id="1988629756">
      <w:bodyDiv w:val="1"/>
      <w:marLeft w:val="0"/>
      <w:marRight w:val="0"/>
      <w:marTop w:val="0"/>
      <w:marBottom w:val="0"/>
      <w:divBdr>
        <w:top w:val="none" w:sz="0" w:space="0" w:color="auto"/>
        <w:left w:val="none" w:sz="0" w:space="0" w:color="auto"/>
        <w:bottom w:val="none" w:sz="0" w:space="0" w:color="auto"/>
        <w:right w:val="none" w:sz="0" w:space="0" w:color="auto"/>
      </w:divBdr>
    </w:div>
    <w:div w:id="2116055951">
      <w:bodyDiv w:val="1"/>
      <w:marLeft w:val="0"/>
      <w:marRight w:val="0"/>
      <w:marTop w:val="0"/>
      <w:marBottom w:val="0"/>
      <w:divBdr>
        <w:top w:val="none" w:sz="0" w:space="0" w:color="auto"/>
        <w:left w:val="none" w:sz="0" w:space="0" w:color="auto"/>
        <w:bottom w:val="none" w:sz="0" w:space="0" w:color="auto"/>
        <w:right w:val="none" w:sz="0" w:space="0" w:color="auto"/>
      </w:divBdr>
      <w:divsChild>
        <w:div w:id="1259026131">
          <w:marLeft w:val="547"/>
          <w:marRight w:val="0"/>
          <w:marTop w:val="86"/>
          <w:marBottom w:val="0"/>
          <w:divBdr>
            <w:top w:val="none" w:sz="0" w:space="0" w:color="auto"/>
            <w:left w:val="none" w:sz="0" w:space="0" w:color="auto"/>
            <w:bottom w:val="none" w:sz="0" w:space="0" w:color="auto"/>
            <w:right w:val="none" w:sz="0" w:space="0" w:color="auto"/>
          </w:divBdr>
        </w:div>
        <w:div w:id="2099980621">
          <w:marLeft w:val="547"/>
          <w:marRight w:val="0"/>
          <w:marTop w:val="86"/>
          <w:marBottom w:val="0"/>
          <w:divBdr>
            <w:top w:val="none" w:sz="0" w:space="0" w:color="auto"/>
            <w:left w:val="none" w:sz="0" w:space="0" w:color="auto"/>
            <w:bottom w:val="none" w:sz="0" w:space="0" w:color="auto"/>
            <w:right w:val="none" w:sz="0" w:space="0" w:color="auto"/>
          </w:divBdr>
        </w:div>
        <w:div w:id="724718646">
          <w:marLeft w:val="547"/>
          <w:marRight w:val="0"/>
          <w:marTop w:val="86"/>
          <w:marBottom w:val="0"/>
          <w:divBdr>
            <w:top w:val="none" w:sz="0" w:space="0" w:color="auto"/>
            <w:left w:val="none" w:sz="0" w:space="0" w:color="auto"/>
            <w:bottom w:val="none" w:sz="0" w:space="0" w:color="auto"/>
            <w:right w:val="none" w:sz="0" w:space="0" w:color="auto"/>
          </w:divBdr>
        </w:div>
        <w:div w:id="1260941597">
          <w:marLeft w:val="547"/>
          <w:marRight w:val="0"/>
          <w:marTop w:val="86"/>
          <w:marBottom w:val="0"/>
          <w:divBdr>
            <w:top w:val="none" w:sz="0" w:space="0" w:color="auto"/>
            <w:left w:val="none" w:sz="0" w:space="0" w:color="auto"/>
            <w:bottom w:val="none" w:sz="0" w:space="0" w:color="auto"/>
            <w:right w:val="none" w:sz="0" w:space="0" w:color="auto"/>
          </w:divBdr>
        </w:div>
      </w:divsChild>
    </w:div>
    <w:div w:id="2133472313">
      <w:bodyDiv w:val="1"/>
      <w:marLeft w:val="0"/>
      <w:marRight w:val="0"/>
      <w:marTop w:val="0"/>
      <w:marBottom w:val="0"/>
      <w:divBdr>
        <w:top w:val="none" w:sz="0" w:space="0" w:color="auto"/>
        <w:left w:val="none" w:sz="0" w:space="0" w:color="auto"/>
        <w:bottom w:val="none" w:sz="0" w:space="0" w:color="auto"/>
        <w:right w:val="none" w:sz="0" w:space="0" w:color="auto"/>
      </w:divBdr>
      <w:divsChild>
        <w:div w:id="383914208">
          <w:marLeft w:val="415"/>
          <w:marRight w:val="0"/>
          <w:marTop w:val="0"/>
          <w:marBottom w:val="0"/>
          <w:divBdr>
            <w:top w:val="none" w:sz="0" w:space="0" w:color="auto"/>
            <w:left w:val="none" w:sz="0" w:space="0" w:color="auto"/>
            <w:bottom w:val="none" w:sz="0" w:space="0" w:color="auto"/>
            <w:right w:val="none" w:sz="0" w:space="0" w:color="auto"/>
          </w:divBdr>
          <w:divsChild>
            <w:div w:id="1639336075">
              <w:marLeft w:val="0"/>
              <w:marRight w:val="0"/>
              <w:marTop w:val="375"/>
              <w:marBottom w:val="0"/>
              <w:divBdr>
                <w:top w:val="none" w:sz="0" w:space="0" w:color="auto"/>
                <w:left w:val="none" w:sz="0" w:space="0" w:color="auto"/>
                <w:bottom w:val="none" w:sz="0" w:space="0" w:color="auto"/>
                <w:right w:val="none" w:sz="0" w:space="0" w:color="auto"/>
              </w:divBdr>
            </w:div>
          </w:divsChild>
        </w:div>
        <w:div w:id="1846044835">
          <w:marLeft w:val="0"/>
          <w:marRight w:val="0"/>
          <w:marTop w:val="138"/>
          <w:marBottom w:val="0"/>
          <w:divBdr>
            <w:top w:val="none" w:sz="0" w:space="0" w:color="auto"/>
            <w:left w:val="none" w:sz="0" w:space="0" w:color="auto"/>
            <w:bottom w:val="none" w:sz="0" w:space="0" w:color="auto"/>
            <w:right w:val="none" w:sz="0" w:space="0" w:color="auto"/>
          </w:divBdr>
        </w:div>
        <w:div w:id="1832674614">
          <w:marLeft w:val="0"/>
          <w:marRight w:val="0"/>
          <w:marTop w:val="525"/>
          <w:marBottom w:val="0"/>
          <w:divBdr>
            <w:top w:val="none" w:sz="0" w:space="0" w:color="auto"/>
            <w:left w:val="none" w:sz="0" w:space="0" w:color="auto"/>
            <w:bottom w:val="none" w:sz="0" w:space="0" w:color="auto"/>
            <w:right w:val="none" w:sz="0" w:space="0" w:color="auto"/>
          </w:divBdr>
        </w:div>
        <w:div w:id="903219991">
          <w:marLeft w:val="0"/>
          <w:marRight w:val="0"/>
          <w:marTop w:val="0"/>
          <w:marBottom w:val="0"/>
          <w:divBdr>
            <w:top w:val="none" w:sz="0" w:space="0" w:color="auto"/>
            <w:left w:val="none" w:sz="0" w:space="0" w:color="auto"/>
            <w:bottom w:val="none" w:sz="0" w:space="0" w:color="auto"/>
            <w:right w:val="none" w:sz="0" w:space="0" w:color="auto"/>
          </w:divBdr>
          <w:divsChild>
            <w:div w:id="1878470172">
              <w:marLeft w:val="0"/>
              <w:marRight w:val="0"/>
              <w:marTop w:val="0"/>
              <w:marBottom w:val="0"/>
              <w:divBdr>
                <w:top w:val="none" w:sz="0" w:space="0" w:color="auto"/>
                <w:left w:val="none" w:sz="0" w:space="0" w:color="auto"/>
                <w:bottom w:val="none" w:sz="0" w:space="0" w:color="auto"/>
                <w:right w:val="none" w:sz="0" w:space="0" w:color="auto"/>
              </w:divBdr>
            </w:div>
            <w:div w:id="1099791363">
              <w:marLeft w:val="0"/>
              <w:marRight w:val="0"/>
              <w:marTop w:val="0"/>
              <w:marBottom w:val="0"/>
              <w:divBdr>
                <w:top w:val="none" w:sz="0" w:space="0" w:color="auto"/>
                <w:left w:val="none" w:sz="0" w:space="0" w:color="auto"/>
                <w:bottom w:val="none" w:sz="0" w:space="0" w:color="auto"/>
                <w:right w:val="none" w:sz="0" w:space="0" w:color="auto"/>
              </w:divBdr>
              <w:divsChild>
                <w:div w:id="31808880">
                  <w:marLeft w:val="0"/>
                  <w:marRight w:val="0"/>
                  <w:marTop w:val="0"/>
                  <w:marBottom w:val="0"/>
                  <w:divBdr>
                    <w:top w:val="none" w:sz="0" w:space="0" w:color="auto"/>
                    <w:left w:val="none" w:sz="0" w:space="0" w:color="auto"/>
                    <w:bottom w:val="none" w:sz="0" w:space="0" w:color="auto"/>
                    <w:right w:val="none" w:sz="0" w:space="0" w:color="auto"/>
                  </w:divBdr>
                </w:div>
              </w:divsChild>
            </w:div>
            <w:div w:id="1447120357">
              <w:marLeft w:val="0"/>
              <w:marRight w:val="0"/>
              <w:marTop w:val="0"/>
              <w:marBottom w:val="0"/>
              <w:divBdr>
                <w:top w:val="none" w:sz="0" w:space="0" w:color="auto"/>
                <w:left w:val="none" w:sz="0" w:space="0" w:color="auto"/>
                <w:bottom w:val="none" w:sz="0" w:space="0" w:color="auto"/>
                <w:right w:val="none" w:sz="0" w:space="0" w:color="auto"/>
              </w:divBdr>
              <w:divsChild>
                <w:div w:id="944847878">
                  <w:marLeft w:val="0"/>
                  <w:marRight w:val="0"/>
                  <w:marTop w:val="0"/>
                  <w:marBottom w:val="0"/>
                  <w:divBdr>
                    <w:top w:val="none" w:sz="0" w:space="0" w:color="auto"/>
                    <w:left w:val="none" w:sz="0" w:space="0" w:color="auto"/>
                    <w:bottom w:val="none" w:sz="0" w:space="0" w:color="auto"/>
                    <w:right w:val="none" w:sz="0" w:space="0" w:color="auto"/>
                  </w:divBdr>
                </w:div>
              </w:divsChild>
            </w:div>
            <w:div w:id="1829637363">
              <w:marLeft w:val="0"/>
              <w:marRight w:val="0"/>
              <w:marTop w:val="0"/>
              <w:marBottom w:val="0"/>
              <w:divBdr>
                <w:top w:val="none" w:sz="0" w:space="0" w:color="auto"/>
                <w:left w:val="none" w:sz="0" w:space="0" w:color="auto"/>
                <w:bottom w:val="none" w:sz="0" w:space="0" w:color="auto"/>
                <w:right w:val="none" w:sz="0" w:space="0" w:color="auto"/>
              </w:divBdr>
            </w:div>
            <w:div w:id="1392313502">
              <w:marLeft w:val="0"/>
              <w:marRight w:val="0"/>
              <w:marTop w:val="150"/>
              <w:marBottom w:val="0"/>
              <w:divBdr>
                <w:top w:val="single" w:sz="6" w:space="6"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A97419A462ED498BDAFA8D156540D1" ma:contentTypeVersion="12" ma:contentTypeDescription="Create a new document." ma:contentTypeScope="" ma:versionID="7470e4099e8df6c96a764926f8e3654b">
  <xsd:schema xmlns:xsd="http://www.w3.org/2001/XMLSchema" xmlns:xs="http://www.w3.org/2001/XMLSchema" xmlns:p="http://schemas.microsoft.com/office/2006/metadata/properties" xmlns:ns2="e01c73b0-92d5-444b-bcdb-a4e753c3ef64" xmlns:ns3="8e9b65c3-65b0-4854-a391-1f85658929f0" targetNamespace="http://schemas.microsoft.com/office/2006/metadata/properties" ma:root="true" ma:fieldsID="1d1f40a1816eb1bfc49c71e679aa4e27" ns2:_="" ns3:_="">
    <xsd:import namespace="e01c73b0-92d5-444b-bcdb-a4e753c3ef64"/>
    <xsd:import namespace="8e9b65c3-65b0-4854-a391-1f85658929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c73b0-92d5-444b-bcdb-a4e753c3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b65c3-65b0-4854-a391-1f85658929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504D9-9D12-654A-9663-090294A8DFB0}">
  <ds:schemaRefs>
    <ds:schemaRef ds:uri="http://schemas.openxmlformats.org/officeDocument/2006/bibliography"/>
  </ds:schemaRefs>
</ds:datastoreItem>
</file>

<file path=customXml/itemProps2.xml><?xml version="1.0" encoding="utf-8"?>
<ds:datastoreItem xmlns:ds="http://schemas.openxmlformats.org/officeDocument/2006/customXml" ds:itemID="{939CFEB1-17C0-4F02-9FDE-AD261451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c73b0-92d5-444b-bcdb-a4e753c3ef64"/>
    <ds:schemaRef ds:uri="8e9b65c3-65b0-4854-a391-1f8565892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2A6B5-16B7-4D46-A539-964A519D5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A4727-F499-4E7C-B84C-B92D435DC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36057</CharactersWithSpaces>
  <SharedDoc>false</SharedDoc>
  <HLinks>
    <vt:vector size="12" baseType="variant">
      <vt:variant>
        <vt:i4>1638430</vt:i4>
      </vt:variant>
      <vt:variant>
        <vt:i4>3</vt:i4>
      </vt:variant>
      <vt:variant>
        <vt:i4>0</vt:i4>
      </vt:variant>
      <vt:variant>
        <vt:i4>5</vt:i4>
      </vt:variant>
      <vt:variant>
        <vt:lpwstr>https://www.nist.gov/system/files/documents/2020/10/02/OSAC FRS Comparison-and-Evaluation BPR_Final_Sept2020.pdf</vt:lpwstr>
      </vt:variant>
      <vt:variant>
        <vt:lpwstr/>
      </vt:variant>
      <vt:variant>
        <vt:i4>7733255</vt:i4>
      </vt:variant>
      <vt:variant>
        <vt:i4>0</vt:i4>
      </vt:variant>
      <vt:variant>
        <vt:i4>0</vt:i4>
      </vt:variant>
      <vt:variant>
        <vt:i4>5</vt:i4>
      </vt:variant>
      <vt:variant>
        <vt:lpwstr>https://www.nist.gov/system/files/documents/2016/10/26/swgfast_examinations-conclusions_2.0_130427.pdf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Hicklin</dc:creator>
  <cp:keywords/>
  <dc:description/>
  <cp:lastModifiedBy>Austin Hicklin</cp:lastModifiedBy>
  <cp:revision>21</cp:revision>
  <cp:lastPrinted>2021-06-18T15:29:00Z</cp:lastPrinted>
  <dcterms:created xsi:type="dcterms:W3CDTF">2022-03-10T17:29:00Z</dcterms:created>
  <dcterms:modified xsi:type="dcterms:W3CDTF">2022-03-17T15:54:00Z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0x010100C1A97419A462ED498BDAFA8D156540D1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http://www.zotero.org/styles/journal-of-forensic-sciences</vt:lpwstr>
  </property>
  <property fmtid="{D5CDD505-2E9C-101B-9397-08002B2CF9AE}" pid="16" name="Mendeley Recent Style Name 6_1">
    <vt:lpwstr>Journal of Forensic Sciences</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http://www.zotero.org/styles/pnas</vt:lpwstr>
  </property>
  <property fmtid="{D5CDD505-2E9C-101B-9397-08002B2CF9AE}" pid="22" name="Mendeley Recent Style Name 9_1">
    <vt:lpwstr>Proceedings of the National Academy of Sciences of the United States of America</vt:lpwstr>
  </property>
</Properties>
</file>