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7DF6" w:rsidR="00C1119F" w:rsidP="008634E8" w:rsidRDefault="00C1119F" w14:paraId="1E5AAA7F" w14:textId="77777777">
      <w:pPr>
        <w:widowControl/>
        <w:rPr>
          <w:rFonts w:ascii="Times New Roman" w:hAnsi="Times New Roman"/>
        </w:rPr>
      </w:pPr>
    </w:p>
    <w:p w:rsidRPr="000B7DF6" w:rsidR="000B7DF6" w:rsidP="008634E8" w:rsidRDefault="000B7DF6" w14:paraId="2D04AA3D" w14:textId="77777777">
      <w:pPr>
        <w:widowControl/>
        <w:tabs>
          <w:tab w:val="left" w:pos="720"/>
        </w:tabs>
        <w:ind w:left="720" w:hanging="1440"/>
        <w:jc w:val="center"/>
        <w:rPr>
          <w:rFonts w:ascii="Times New Roman" w:hAnsi="Times New Roman"/>
          <w:b/>
          <w:bCs/>
        </w:rPr>
      </w:pPr>
      <w:r w:rsidRPr="000B7DF6">
        <w:rPr>
          <w:rFonts w:ascii="Times New Roman" w:hAnsi="Times New Roman"/>
          <w:b/>
          <w:bCs/>
        </w:rPr>
        <w:t>SUPPORTING STATEMENT FOR</w:t>
      </w:r>
    </w:p>
    <w:p w:rsidRPr="000B7DF6" w:rsidR="000B7DF6" w:rsidP="002368BA" w:rsidRDefault="00554D86" w14:paraId="2703BF2D" w14:textId="315D5EAF">
      <w:pPr>
        <w:widowControl/>
        <w:jc w:val="center"/>
        <w:rPr>
          <w:rFonts w:ascii="Times New Roman" w:hAnsi="Times New Roman"/>
          <w:b/>
          <w:bCs/>
        </w:rPr>
      </w:pPr>
      <w:r>
        <w:rPr>
          <w:rFonts w:ascii="Times New Roman" w:hAnsi="Times New Roman"/>
          <w:b/>
          <w:bCs/>
        </w:rPr>
        <w:t>MULTIPLE WORKSITE REPORT AND THE REPORT OF FEDERAL EMPLOYMENT AND WAGES</w:t>
      </w:r>
    </w:p>
    <w:p w:rsidRPr="000B7DF6" w:rsidR="000B7DF6" w:rsidP="008634E8" w:rsidRDefault="000B7DF6" w14:paraId="55C9F318" w14:textId="77777777">
      <w:pPr>
        <w:widowControl/>
        <w:jc w:val="center"/>
        <w:rPr>
          <w:rFonts w:ascii="Times New Roman" w:hAnsi="Times New Roman"/>
          <w:b/>
          <w:bCs/>
        </w:rPr>
      </w:pPr>
    </w:p>
    <w:p w:rsidRPr="000B7DF6" w:rsidR="000B7DF6" w:rsidP="008634E8" w:rsidRDefault="000B7DF6" w14:paraId="3F7FC014" w14:textId="1F27443E">
      <w:pPr>
        <w:widowControl/>
        <w:jc w:val="center"/>
        <w:rPr>
          <w:rFonts w:ascii="Times New Roman" w:hAnsi="Times New Roman"/>
          <w:b/>
          <w:bCs/>
        </w:rPr>
      </w:pPr>
      <w:r w:rsidRPr="000B7DF6">
        <w:rPr>
          <w:rFonts w:ascii="Times New Roman" w:hAnsi="Times New Roman"/>
          <w:b/>
          <w:bCs/>
        </w:rPr>
        <w:t xml:space="preserve">OMB CONTROL NO. </w:t>
      </w:r>
      <w:r w:rsidR="00554D86">
        <w:rPr>
          <w:rFonts w:ascii="Times New Roman" w:hAnsi="Times New Roman"/>
          <w:b/>
          <w:bCs/>
        </w:rPr>
        <w:t>1220</w:t>
      </w:r>
      <w:r w:rsidRPr="000B7DF6">
        <w:rPr>
          <w:rFonts w:ascii="Times New Roman" w:hAnsi="Times New Roman"/>
          <w:b/>
          <w:bCs/>
        </w:rPr>
        <w:t>-</w:t>
      </w:r>
      <w:r w:rsidR="00554D86">
        <w:rPr>
          <w:rFonts w:ascii="Times New Roman" w:hAnsi="Times New Roman"/>
          <w:b/>
          <w:bCs/>
        </w:rPr>
        <w:t>0134</w:t>
      </w:r>
      <w:r w:rsidRPr="000B7DF6">
        <w:rPr>
          <w:rFonts w:ascii="Times New Roman" w:hAnsi="Times New Roman"/>
          <w:b/>
          <w:bCs/>
        </w:rPr>
        <w:t xml:space="preserve"> </w:t>
      </w:r>
    </w:p>
    <w:p w:rsidR="000B7DF6" w:rsidP="008634E8" w:rsidRDefault="000B7DF6" w14:paraId="22F8895F" w14:textId="174B9478">
      <w:pPr>
        <w:widowControl/>
        <w:rPr>
          <w:rFonts w:ascii="Times New Roman" w:hAnsi="Times New Roman"/>
        </w:rPr>
      </w:pPr>
    </w:p>
    <w:p w:rsidR="00C1119F" w:rsidP="008634E8" w:rsidRDefault="00C1119F" w14:paraId="498B7A43" w14:textId="77777777">
      <w:pPr>
        <w:widowControl/>
        <w:rPr>
          <w:rFonts w:ascii="Times New Roman" w:hAnsi="Times New Roman"/>
        </w:rPr>
      </w:pPr>
    </w:p>
    <w:p w:rsidRPr="00A47DA7" w:rsidR="00F96E4B" w:rsidP="00F96E4B" w:rsidRDefault="00F96E4B" w14:paraId="33BACDA4" w14:textId="77777777">
      <w:pPr>
        <w:widowControl/>
        <w:numPr>
          <w:ilvl w:val="0"/>
          <w:numId w:val="5"/>
        </w:numPr>
        <w:ind w:left="360"/>
        <w:rPr>
          <w:rFonts w:ascii="Times New Roman" w:hAnsi="Times New Roman"/>
          <w:b/>
          <w:bCs/>
        </w:rPr>
      </w:pPr>
      <w:r>
        <w:rPr>
          <w:rFonts w:ascii="Times New Roman" w:hAnsi="Times New Roman"/>
          <w:b/>
          <w:bCs/>
        </w:rPr>
        <w:t>COLLECTIONS OF INFORMATION EMPLOYING STATISTICAL METHODS</w:t>
      </w:r>
    </w:p>
    <w:p w:rsidRPr="00F96E4B" w:rsidR="00470EF1" w:rsidP="008634E8" w:rsidRDefault="00470EF1" w14:paraId="206FD509" w14:textId="77777777">
      <w:pPr>
        <w:widowControl/>
        <w:rPr>
          <w:rFonts w:ascii="Times New Roman" w:hAnsi="Times New Roman"/>
          <w:b/>
        </w:rPr>
      </w:pPr>
    </w:p>
    <w:p w:rsidRPr="00541F1C" w:rsidR="000B7DF6" w:rsidP="008634E8" w:rsidRDefault="000B7DF6" w14:paraId="7D4C868B" w14:textId="77777777">
      <w:pPr>
        <w:widowControl/>
        <w:rPr>
          <w:rFonts w:ascii="Times New Roman" w:hAnsi="Times New Roman"/>
          <w:b/>
        </w:rPr>
      </w:pPr>
      <w:r w:rsidRPr="00541F1C">
        <w:rPr>
          <w:rFonts w:ascii="Times New Roman" w:hAnsi="Times New Roman"/>
          <w:b/>
        </w:rPr>
        <w:t xml:space="preserve">1. </w:t>
      </w:r>
      <w:r w:rsidR="008634E8">
        <w:rPr>
          <w:rFonts w:ascii="Times New Roman" w:hAnsi="Times New Roman"/>
          <w:b/>
        </w:rPr>
        <w:t xml:space="preserve"> </w:t>
      </w:r>
      <w:r w:rsidRPr="00541F1C">
        <w:rPr>
          <w:rFonts w:ascii="Times New Roman" w:hAnsi="Times New Roman"/>
          <w:b/>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541F1C">
        <w:rPr>
          <w:rFonts w:ascii="Times New Roman" w:hAnsi="Times New Roman"/>
          <w:b/>
        </w:rPr>
        <w:t>collection as a whole</w:t>
      </w:r>
      <w:proofErr w:type="gramEnd"/>
      <w:r w:rsidRPr="00541F1C">
        <w:rPr>
          <w:rFonts w:ascii="Times New Roman" w:hAnsi="Times New Roman"/>
          <w:b/>
        </w:rPr>
        <w:t>. If the collection had been conducted previously, include the actual response rate achieved during the last collection.</w:t>
      </w:r>
    </w:p>
    <w:p w:rsidR="000B7DF6" w:rsidP="008634E8" w:rsidRDefault="000B7DF6" w14:paraId="7BD27F40" w14:textId="4BEBD31C">
      <w:pPr>
        <w:widowControl/>
        <w:rPr>
          <w:rFonts w:ascii="Times New Roman" w:hAnsi="Times New Roman"/>
        </w:rPr>
      </w:pPr>
    </w:p>
    <w:p w:rsidRPr="00B504E8" w:rsidR="00B504E8" w:rsidP="00B504E8" w:rsidRDefault="00B504E8" w14:paraId="5B4AD4FF" w14:textId="4F2A3AF1">
      <w:pPr>
        <w:widowControl/>
        <w:rPr>
          <w:rFonts w:ascii="Times New Roman" w:hAnsi="Times New Roman"/>
          <w:u w:val="single"/>
        </w:rPr>
      </w:pPr>
      <w:r w:rsidRPr="00B504E8">
        <w:rPr>
          <w:rFonts w:ascii="Times New Roman" w:hAnsi="Times New Roman"/>
          <w:u w:val="single"/>
        </w:rPr>
        <w:t>a. Universe</w:t>
      </w:r>
    </w:p>
    <w:p w:rsidRPr="00B504E8" w:rsidR="00B504E8" w:rsidP="00B504E8" w:rsidRDefault="00B504E8" w14:paraId="60DA1779" w14:textId="77777777">
      <w:pPr>
        <w:widowControl/>
        <w:rPr>
          <w:rFonts w:ascii="Times New Roman" w:hAnsi="Times New Roman"/>
        </w:rPr>
      </w:pPr>
    </w:p>
    <w:p w:rsidRPr="00B504E8" w:rsidR="00B504E8" w:rsidP="00B504E8" w:rsidRDefault="00B504E8" w14:paraId="29C358D2" w14:textId="77777777">
      <w:pPr>
        <w:widowControl/>
        <w:rPr>
          <w:rFonts w:ascii="Times New Roman" w:hAnsi="Times New Roman"/>
        </w:rPr>
      </w:pPr>
      <w:r w:rsidRPr="00B504E8">
        <w:rPr>
          <w:rFonts w:ascii="Times New Roman" w:hAnsi="Times New Roman"/>
        </w:rPr>
        <w:t xml:space="preserve">Multiple Worksite Report - The universe for this program will include the multi-establishment employers subject to Unemployment Insurance coverage in the 50 States, District of Columbia, Puerto Rico, and the Virgin Islands.  The employers covered by this census are those having more than one establishment under the same UI account number within the State and the sum of the employment in </w:t>
      </w:r>
      <w:proofErr w:type="gramStart"/>
      <w:r w:rsidRPr="00B504E8">
        <w:rPr>
          <w:rFonts w:ascii="Times New Roman" w:hAnsi="Times New Roman"/>
        </w:rPr>
        <w:t>all of</w:t>
      </w:r>
      <w:proofErr w:type="gramEnd"/>
      <w:r w:rsidRPr="00B504E8">
        <w:rPr>
          <w:rFonts w:ascii="Times New Roman" w:hAnsi="Times New Roman"/>
        </w:rPr>
        <w:t xml:space="preserve"> their secondary establishments is 10 or greater.  The most current QCEW working file(s) for each State serves as the business list.</w:t>
      </w:r>
    </w:p>
    <w:p w:rsidRPr="00B504E8" w:rsidR="00B504E8" w:rsidP="00B504E8" w:rsidRDefault="00B504E8" w14:paraId="46333E4A" w14:textId="77777777">
      <w:pPr>
        <w:widowControl/>
        <w:rPr>
          <w:rFonts w:ascii="Times New Roman" w:hAnsi="Times New Roman"/>
        </w:rPr>
      </w:pPr>
    </w:p>
    <w:p w:rsidRPr="00B504E8" w:rsidR="00B504E8" w:rsidP="00B504E8" w:rsidRDefault="00B504E8" w14:paraId="36E97A18" w14:textId="77777777">
      <w:pPr>
        <w:widowControl/>
        <w:rPr>
          <w:rFonts w:ascii="Times New Roman" w:hAnsi="Times New Roman"/>
        </w:rPr>
      </w:pPr>
      <w:r w:rsidRPr="00B504E8">
        <w:rPr>
          <w:rFonts w:ascii="Times New Roman" w:hAnsi="Times New Roman"/>
        </w:rPr>
        <w:t>Report of Federal Employment and Wages/DOD Collection - The universe for this census will include the Federal employers subject to Unemployment Compensation for Federal Employees coverage in the 50 States, District of Columbia, Puerto Rico, and the Virgin Islands.  The most current QCEW working file(s) for each State serves as the business list.</w:t>
      </w:r>
    </w:p>
    <w:p w:rsidRPr="00B504E8" w:rsidR="00B504E8" w:rsidP="00B504E8" w:rsidRDefault="00B504E8" w14:paraId="35FDC30F" w14:textId="77777777">
      <w:pPr>
        <w:widowControl/>
        <w:rPr>
          <w:rFonts w:ascii="Times New Roman" w:hAnsi="Times New Roman"/>
        </w:rPr>
      </w:pPr>
    </w:p>
    <w:p w:rsidRPr="00B504E8" w:rsidR="00B504E8" w:rsidP="00B504E8" w:rsidRDefault="00B504E8" w14:paraId="6330F635" w14:textId="78B4B488">
      <w:pPr>
        <w:widowControl/>
        <w:rPr>
          <w:rFonts w:ascii="Times New Roman" w:hAnsi="Times New Roman"/>
          <w:u w:val="single"/>
        </w:rPr>
      </w:pPr>
      <w:r w:rsidRPr="00B504E8">
        <w:rPr>
          <w:rFonts w:ascii="Times New Roman" w:hAnsi="Times New Roman"/>
          <w:u w:val="single"/>
        </w:rPr>
        <w:t>b. Sample Size</w:t>
      </w:r>
    </w:p>
    <w:p w:rsidRPr="00B504E8" w:rsidR="00B504E8" w:rsidP="00B504E8" w:rsidRDefault="00B504E8" w14:paraId="68622E56" w14:textId="77777777">
      <w:pPr>
        <w:widowControl/>
        <w:rPr>
          <w:rFonts w:ascii="Times New Roman" w:hAnsi="Times New Roman"/>
        </w:rPr>
      </w:pPr>
    </w:p>
    <w:p w:rsidRPr="00B504E8" w:rsidR="00B504E8" w:rsidP="00B504E8" w:rsidRDefault="00B504E8" w14:paraId="19988657" w14:textId="77777777">
      <w:pPr>
        <w:widowControl/>
        <w:rPr>
          <w:rFonts w:ascii="Times New Roman" w:hAnsi="Times New Roman"/>
        </w:rPr>
      </w:pPr>
      <w:r w:rsidRPr="00B504E8">
        <w:rPr>
          <w:rFonts w:ascii="Times New Roman" w:hAnsi="Times New Roman"/>
        </w:rPr>
        <w:t>Multiple Worksite Report - Since this is a quarterly census of multiple worksite businesses, the sample size will be 185,229, the same as the universe.  With a loss of 5% of selected units due to out-of-business, duplicates, or non-</w:t>
      </w:r>
      <w:proofErr w:type="spellStart"/>
      <w:r w:rsidRPr="00B504E8">
        <w:rPr>
          <w:rFonts w:ascii="Times New Roman" w:hAnsi="Times New Roman"/>
        </w:rPr>
        <w:t>mailables</w:t>
      </w:r>
      <w:proofErr w:type="spellEnd"/>
      <w:r w:rsidRPr="00B504E8">
        <w:rPr>
          <w:rFonts w:ascii="Times New Roman" w:hAnsi="Times New Roman"/>
        </w:rPr>
        <w:t>, and a 15% non-response, the number of respondents is expected to be 146,786.  This number, based on 1st Quarter of 2021 information, may increase or decrease depending upon changes with the census of multi-establishment employers.</w:t>
      </w:r>
    </w:p>
    <w:p w:rsidRPr="00B504E8" w:rsidR="00B504E8" w:rsidP="00B504E8" w:rsidRDefault="00B504E8" w14:paraId="0B667D11" w14:textId="77777777">
      <w:pPr>
        <w:widowControl/>
        <w:rPr>
          <w:rFonts w:ascii="Times New Roman" w:hAnsi="Times New Roman"/>
        </w:rPr>
      </w:pPr>
    </w:p>
    <w:p w:rsidRPr="000B7DF6" w:rsidR="00B504E8" w:rsidP="00B504E8" w:rsidRDefault="00B504E8" w14:paraId="310EBE40" w14:textId="75D8B742">
      <w:pPr>
        <w:widowControl/>
        <w:rPr>
          <w:rFonts w:ascii="Times New Roman" w:hAnsi="Times New Roman"/>
        </w:rPr>
      </w:pPr>
      <w:r w:rsidRPr="00B504E8">
        <w:rPr>
          <w:rFonts w:ascii="Times New Roman" w:hAnsi="Times New Roman"/>
        </w:rPr>
        <w:t>Report of Federal Employment and Wages - Since this is a quarterly census of Federal installations multiple worksites, the sample size will be,1,715 non-defense respondents as well as the 5 major civilian (appropriated and non-appropriated) defense respondents, the same as the universe.</w:t>
      </w:r>
    </w:p>
    <w:p w:rsidR="000B7DF6" w:rsidP="008634E8" w:rsidRDefault="000B7DF6" w14:paraId="5568A4B9" w14:textId="634106E3">
      <w:pPr>
        <w:widowControl/>
        <w:rPr>
          <w:rFonts w:ascii="Times New Roman" w:hAnsi="Times New Roman"/>
        </w:rPr>
      </w:pPr>
    </w:p>
    <w:p w:rsidRPr="000B7DF6" w:rsidR="00B504E8" w:rsidP="008634E8" w:rsidRDefault="00B504E8" w14:paraId="50B224F4" w14:textId="77777777">
      <w:pPr>
        <w:widowControl/>
        <w:rPr>
          <w:rFonts w:ascii="Times New Roman" w:hAnsi="Times New Roman"/>
        </w:rPr>
      </w:pPr>
    </w:p>
    <w:p w:rsidR="000B7DF6" w:rsidP="008634E8" w:rsidRDefault="000B7DF6" w14:paraId="2A842B65" w14:textId="77777777">
      <w:pPr>
        <w:widowControl/>
        <w:rPr>
          <w:rFonts w:ascii="Times New Roman" w:hAnsi="Times New Roman"/>
          <w:b/>
        </w:rPr>
      </w:pPr>
      <w:r w:rsidRPr="00541F1C">
        <w:rPr>
          <w:rFonts w:ascii="Times New Roman" w:hAnsi="Times New Roman"/>
          <w:b/>
        </w:rPr>
        <w:t xml:space="preserve">2. </w:t>
      </w:r>
      <w:r w:rsidR="008634E8">
        <w:rPr>
          <w:rFonts w:ascii="Times New Roman" w:hAnsi="Times New Roman"/>
          <w:b/>
        </w:rPr>
        <w:t xml:space="preserve"> </w:t>
      </w:r>
      <w:r w:rsidRPr="00541F1C">
        <w:rPr>
          <w:rFonts w:ascii="Times New Roman" w:hAnsi="Times New Roman"/>
          <w:b/>
        </w:rPr>
        <w:t>Describe the procedures for the collection of information including:</w:t>
      </w:r>
    </w:p>
    <w:p w:rsidRPr="00541F1C" w:rsidR="00101989" w:rsidP="008634E8" w:rsidRDefault="00101989" w14:paraId="2B818188" w14:textId="77777777">
      <w:pPr>
        <w:widowControl/>
        <w:rPr>
          <w:rFonts w:ascii="Times New Roman" w:hAnsi="Times New Roman"/>
          <w:b/>
        </w:rPr>
      </w:pPr>
    </w:p>
    <w:p w:rsidRPr="008634E8" w:rsidR="000B7DF6" w:rsidP="00101989" w:rsidRDefault="000B7DF6" w14:paraId="22530EF5"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Statistical methodology for stratification and sample</w:t>
      </w:r>
      <w:r w:rsidR="008634E8">
        <w:rPr>
          <w:rFonts w:ascii="Times New Roman" w:hAnsi="Times New Roman"/>
          <w:b/>
        </w:rPr>
        <w:t xml:space="preserve"> </w:t>
      </w:r>
      <w:r w:rsidRPr="008634E8">
        <w:rPr>
          <w:rFonts w:ascii="Times New Roman" w:hAnsi="Times New Roman"/>
          <w:b/>
        </w:rPr>
        <w:t>selection,</w:t>
      </w:r>
    </w:p>
    <w:p w:rsidRPr="008634E8" w:rsidR="000B7DF6" w:rsidP="00101989" w:rsidRDefault="000B7DF6" w14:paraId="67718A98"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Estimation procedure,</w:t>
      </w:r>
    </w:p>
    <w:p w:rsidRPr="008634E8" w:rsidR="000B7DF6" w:rsidP="00101989" w:rsidRDefault="000B7DF6" w14:paraId="09DECEE6"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Degree of accuracy needed for the purpose described in the justification,</w:t>
      </w:r>
    </w:p>
    <w:p w:rsidRPr="008634E8" w:rsidR="000B7DF6" w:rsidP="00101989" w:rsidRDefault="000B7DF6" w14:paraId="43B413B0"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Unusual problems requiring specialized sampling procedures, and</w:t>
      </w:r>
    </w:p>
    <w:p w:rsidRPr="008634E8" w:rsidR="000B7DF6" w:rsidP="008634E8" w:rsidRDefault="000B7DF6" w14:paraId="6E642160" w14:textId="77777777">
      <w:pPr>
        <w:pStyle w:val="ListParagraph"/>
        <w:widowControl/>
        <w:numPr>
          <w:ilvl w:val="0"/>
          <w:numId w:val="2"/>
        </w:numPr>
        <w:rPr>
          <w:rFonts w:ascii="Times New Roman" w:hAnsi="Times New Roman"/>
          <w:b/>
        </w:rPr>
      </w:pPr>
      <w:r w:rsidRPr="008634E8">
        <w:rPr>
          <w:rFonts w:ascii="Times New Roman" w:hAnsi="Times New Roman"/>
          <w:b/>
        </w:rPr>
        <w:t>Any use of periodic (less frequent than annual) data collection cycles to reduce burden.</w:t>
      </w:r>
    </w:p>
    <w:p w:rsidRPr="000B7DF6" w:rsidR="000B7DF6" w:rsidP="008634E8" w:rsidRDefault="000B7DF6" w14:paraId="126142EF" w14:textId="77777777">
      <w:pPr>
        <w:widowControl/>
        <w:rPr>
          <w:rFonts w:ascii="Times New Roman" w:hAnsi="Times New Roman"/>
        </w:rPr>
      </w:pPr>
    </w:p>
    <w:p w:rsidRPr="00B504E8" w:rsidR="00B504E8" w:rsidP="00B504E8" w:rsidRDefault="00B504E8" w14:paraId="46723BF3" w14:textId="64C80312">
      <w:pPr>
        <w:widowControl/>
        <w:rPr>
          <w:rFonts w:ascii="Times New Roman" w:hAnsi="Times New Roman"/>
          <w:u w:val="single"/>
        </w:rPr>
      </w:pPr>
      <w:r w:rsidRPr="00B504E8">
        <w:rPr>
          <w:rFonts w:ascii="Times New Roman" w:hAnsi="Times New Roman"/>
          <w:u w:val="single"/>
        </w:rPr>
        <w:t>a. Sample Allocation and Selection Procedures</w:t>
      </w:r>
    </w:p>
    <w:p w:rsidRPr="00B504E8" w:rsidR="00B504E8" w:rsidP="00B504E8" w:rsidRDefault="00B504E8" w14:paraId="2772BF08" w14:textId="77777777">
      <w:pPr>
        <w:widowControl/>
        <w:rPr>
          <w:rFonts w:ascii="Times New Roman" w:hAnsi="Times New Roman"/>
        </w:rPr>
      </w:pPr>
    </w:p>
    <w:p w:rsidRPr="00B504E8" w:rsidR="00B504E8" w:rsidP="00B504E8" w:rsidRDefault="00B504E8" w14:paraId="78176301" w14:textId="77777777">
      <w:pPr>
        <w:widowControl/>
        <w:rPr>
          <w:rFonts w:ascii="Times New Roman" w:hAnsi="Times New Roman"/>
        </w:rPr>
      </w:pPr>
      <w:r w:rsidRPr="00B504E8">
        <w:rPr>
          <w:rFonts w:ascii="Times New Roman" w:hAnsi="Times New Roman"/>
        </w:rPr>
        <w:t>The sampling frame used by each State is the most current QCEW working file(s).  All employers that report more than one establishment under the same UI account number within the State and where their employment for secondary establishments is greater than or equal to 10 will be included in the MWR census.  All Federal employers within each State will be included in the RFEW census.</w:t>
      </w:r>
    </w:p>
    <w:p w:rsidRPr="00B504E8" w:rsidR="00B504E8" w:rsidP="00B504E8" w:rsidRDefault="00B504E8" w14:paraId="343E1A0C" w14:textId="77777777">
      <w:pPr>
        <w:widowControl/>
        <w:rPr>
          <w:rFonts w:ascii="Times New Roman" w:hAnsi="Times New Roman"/>
        </w:rPr>
      </w:pPr>
    </w:p>
    <w:p w:rsidRPr="00B504E8" w:rsidR="00B504E8" w:rsidP="00B504E8" w:rsidRDefault="00B504E8" w14:paraId="4D79FB6D" w14:textId="4BEF16AE">
      <w:pPr>
        <w:widowControl/>
        <w:rPr>
          <w:rFonts w:ascii="Times New Roman" w:hAnsi="Times New Roman"/>
          <w:u w:val="single"/>
        </w:rPr>
      </w:pPr>
      <w:r w:rsidRPr="00B504E8">
        <w:rPr>
          <w:rFonts w:ascii="Times New Roman" w:hAnsi="Times New Roman"/>
          <w:u w:val="single"/>
        </w:rPr>
        <w:t>b. Estimation Procedure</w:t>
      </w:r>
    </w:p>
    <w:p w:rsidRPr="00B504E8" w:rsidR="00B504E8" w:rsidP="00B504E8" w:rsidRDefault="00B504E8" w14:paraId="5BAF5FDC" w14:textId="77777777">
      <w:pPr>
        <w:widowControl/>
        <w:rPr>
          <w:rFonts w:ascii="Times New Roman" w:hAnsi="Times New Roman"/>
        </w:rPr>
      </w:pPr>
    </w:p>
    <w:p w:rsidRPr="00B504E8" w:rsidR="00B504E8" w:rsidP="00B504E8" w:rsidRDefault="00B504E8" w14:paraId="71FD5DE6" w14:textId="77777777">
      <w:pPr>
        <w:widowControl/>
        <w:rPr>
          <w:rFonts w:ascii="Times New Roman" w:hAnsi="Times New Roman"/>
        </w:rPr>
      </w:pPr>
      <w:r w:rsidRPr="00B504E8">
        <w:rPr>
          <w:rFonts w:ascii="Times New Roman" w:hAnsi="Times New Roman"/>
        </w:rPr>
        <w:t>These data are being collected to ensure the micro data on the longitudinal QCEW data and on the QCEW Report are on an establishment/installation basis instead of some consolidated level consisting of two or more establishments/installations.  Therefore, after data are edited and reconciled for apparent inconsistencies and completeness, these data will be the micro data on the longitudinal QCEW data.  Estimates of totals at higher tabulation levels for the QCEW Report will be the sum of the appropriate micro level data.  Since this is a census, the estimates are not subject to any sampling error.  Therefore, no standard errors will be calculated.</w:t>
      </w:r>
    </w:p>
    <w:p w:rsidRPr="00B504E8" w:rsidR="00B504E8" w:rsidP="00B504E8" w:rsidRDefault="00B504E8" w14:paraId="20083EBC" w14:textId="77777777">
      <w:pPr>
        <w:widowControl/>
        <w:rPr>
          <w:rFonts w:ascii="Times New Roman" w:hAnsi="Times New Roman"/>
        </w:rPr>
      </w:pPr>
    </w:p>
    <w:p w:rsidRPr="00B504E8" w:rsidR="00B504E8" w:rsidP="00B504E8" w:rsidRDefault="00B504E8" w14:paraId="775B87A3" w14:textId="4A20B15D">
      <w:pPr>
        <w:widowControl/>
        <w:rPr>
          <w:rFonts w:ascii="Times New Roman" w:hAnsi="Times New Roman"/>
          <w:u w:val="single"/>
        </w:rPr>
      </w:pPr>
      <w:r w:rsidRPr="00B504E8">
        <w:rPr>
          <w:rFonts w:ascii="Times New Roman" w:hAnsi="Times New Roman"/>
          <w:u w:val="single"/>
        </w:rPr>
        <w:t>c. Accuracy</w:t>
      </w:r>
    </w:p>
    <w:p w:rsidRPr="00B504E8" w:rsidR="00B504E8" w:rsidP="00B504E8" w:rsidRDefault="00B504E8" w14:paraId="0D6F7426" w14:textId="77777777">
      <w:pPr>
        <w:widowControl/>
        <w:rPr>
          <w:rFonts w:ascii="Times New Roman" w:hAnsi="Times New Roman"/>
        </w:rPr>
      </w:pPr>
    </w:p>
    <w:p w:rsidRPr="00B504E8" w:rsidR="00B504E8" w:rsidP="00B504E8" w:rsidRDefault="00B504E8" w14:paraId="07C79A11" w14:textId="77777777">
      <w:pPr>
        <w:widowControl/>
        <w:rPr>
          <w:rFonts w:ascii="Times New Roman" w:hAnsi="Times New Roman"/>
        </w:rPr>
      </w:pPr>
      <w:r w:rsidRPr="00B504E8">
        <w:rPr>
          <w:rFonts w:ascii="Times New Roman" w:hAnsi="Times New Roman"/>
        </w:rPr>
        <w:t>Because a census is being conducted, the estimates are not subject to any sampling error.</w:t>
      </w:r>
    </w:p>
    <w:p w:rsidRPr="00B504E8" w:rsidR="00B504E8" w:rsidP="00B504E8" w:rsidRDefault="00B504E8" w14:paraId="0F6E43DD" w14:textId="77777777">
      <w:pPr>
        <w:widowControl/>
        <w:rPr>
          <w:rFonts w:ascii="Times New Roman" w:hAnsi="Times New Roman"/>
        </w:rPr>
      </w:pPr>
    </w:p>
    <w:p w:rsidRPr="00B504E8" w:rsidR="00B504E8" w:rsidP="00B504E8" w:rsidRDefault="00B504E8" w14:paraId="142E25EB" w14:textId="1165E226">
      <w:pPr>
        <w:widowControl/>
        <w:rPr>
          <w:rFonts w:ascii="Times New Roman" w:hAnsi="Times New Roman"/>
          <w:u w:val="single"/>
        </w:rPr>
      </w:pPr>
      <w:r w:rsidRPr="00B504E8">
        <w:rPr>
          <w:rFonts w:ascii="Times New Roman" w:hAnsi="Times New Roman"/>
          <w:u w:val="single"/>
        </w:rPr>
        <w:t>d. Problems</w:t>
      </w:r>
    </w:p>
    <w:p w:rsidRPr="00B504E8" w:rsidR="00B504E8" w:rsidP="00B504E8" w:rsidRDefault="00B504E8" w14:paraId="4971576D" w14:textId="77777777">
      <w:pPr>
        <w:widowControl/>
        <w:rPr>
          <w:rFonts w:ascii="Times New Roman" w:hAnsi="Times New Roman"/>
        </w:rPr>
      </w:pPr>
    </w:p>
    <w:p w:rsidRPr="00B504E8" w:rsidR="00B504E8" w:rsidP="00B504E8" w:rsidRDefault="00B504E8" w14:paraId="1C33CD23" w14:textId="77777777">
      <w:pPr>
        <w:widowControl/>
        <w:rPr>
          <w:rFonts w:ascii="Times New Roman" w:hAnsi="Times New Roman"/>
        </w:rPr>
      </w:pPr>
      <w:r w:rsidRPr="00B504E8">
        <w:rPr>
          <w:rFonts w:ascii="Times New Roman" w:hAnsi="Times New Roman"/>
        </w:rPr>
        <w:t>There are no unusual problems requiring specialized sampling procedures.</w:t>
      </w:r>
    </w:p>
    <w:p w:rsidRPr="00B504E8" w:rsidR="00B504E8" w:rsidP="00B504E8" w:rsidRDefault="00B504E8" w14:paraId="0A5177B5" w14:textId="77777777">
      <w:pPr>
        <w:widowControl/>
        <w:rPr>
          <w:rFonts w:ascii="Times New Roman" w:hAnsi="Times New Roman"/>
        </w:rPr>
      </w:pPr>
    </w:p>
    <w:p w:rsidRPr="00B504E8" w:rsidR="00B504E8" w:rsidP="00B504E8" w:rsidRDefault="00B504E8" w14:paraId="726A12DF" w14:textId="2A1884C7">
      <w:pPr>
        <w:widowControl/>
        <w:rPr>
          <w:rFonts w:ascii="Times New Roman" w:hAnsi="Times New Roman"/>
          <w:u w:val="single"/>
        </w:rPr>
      </w:pPr>
      <w:r w:rsidRPr="00B504E8">
        <w:rPr>
          <w:rFonts w:ascii="Times New Roman" w:hAnsi="Times New Roman"/>
          <w:u w:val="single"/>
        </w:rPr>
        <w:t>e. Frequency</w:t>
      </w:r>
    </w:p>
    <w:p w:rsidRPr="00B504E8" w:rsidR="00B504E8" w:rsidP="00B504E8" w:rsidRDefault="00B504E8" w14:paraId="6A62F716" w14:textId="77777777">
      <w:pPr>
        <w:widowControl/>
        <w:rPr>
          <w:rFonts w:ascii="Times New Roman" w:hAnsi="Times New Roman"/>
        </w:rPr>
      </w:pPr>
    </w:p>
    <w:p w:rsidR="000B7DF6" w:rsidP="00B504E8" w:rsidRDefault="00B504E8" w14:paraId="38518365" w14:textId="387A0753">
      <w:pPr>
        <w:widowControl/>
        <w:rPr>
          <w:rFonts w:ascii="Times New Roman" w:hAnsi="Times New Roman"/>
        </w:rPr>
      </w:pPr>
      <w:r w:rsidRPr="00B504E8">
        <w:rPr>
          <w:rFonts w:ascii="Times New Roman" w:hAnsi="Times New Roman"/>
        </w:rPr>
        <w:t>This is conducted quarterly.</w:t>
      </w:r>
    </w:p>
    <w:p w:rsidR="00B504E8" w:rsidP="00B504E8" w:rsidRDefault="00B504E8" w14:paraId="3C77D2E5" w14:textId="09AA9D70">
      <w:pPr>
        <w:widowControl/>
        <w:rPr>
          <w:rFonts w:ascii="Times New Roman" w:hAnsi="Times New Roman"/>
        </w:rPr>
      </w:pPr>
    </w:p>
    <w:p w:rsidR="00C1119F" w:rsidRDefault="00C1119F" w14:paraId="71668EAD" w14:textId="06DE3ECD">
      <w:pPr>
        <w:widowControl/>
        <w:autoSpaceDE/>
        <w:autoSpaceDN/>
        <w:adjustRightInd/>
        <w:spacing w:after="160" w:line="259" w:lineRule="auto"/>
        <w:rPr>
          <w:rFonts w:ascii="Times New Roman" w:hAnsi="Times New Roman"/>
        </w:rPr>
      </w:pPr>
      <w:r xmlns:w="http://schemas.openxmlformats.org/wordprocessingml/2006/main">
        <w:rPr>
          <w:rFonts w:ascii="Times New Roman" w:hAnsi="Times New Roman"/>
        </w:rPr>
        <w:br w:type="page"/>
      </w:r>
    </w:p>
    <w:p w:rsidRPr="000B7DF6" w:rsidR="00B504E8" w:rsidP="00B504E8" w:rsidRDefault="00B504E8" w14:paraId="171BE583" w14:textId="77777777">
      <w:pPr>
        <w:widowControl/>
        <w:rPr>
          <w:rFonts w:ascii="Times New Roman" w:hAnsi="Times New Roman"/>
        </w:rPr>
      </w:pPr>
    </w:p>
    <w:p w:rsidRPr="00541F1C" w:rsidR="000B7DF6" w:rsidP="008634E8" w:rsidRDefault="000B7DF6" w14:paraId="2A2A98DA" w14:textId="77777777">
      <w:pPr>
        <w:widowControl/>
        <w:rPr>
          <w:rFonts w:ascii="Times New Roman" w:hAnsi="Times New Roman"/>
          <w:b/>
        </w:rPr>
      </w:pPr>
      <w:r w:rsidRPr="00541F1C">
        <w:rPr>
          <w:rFonts w:ascii="Times New Roman" w:hAnsi="Times New Roman"/>
          <w:b/>
        </w:rPr>
        <w:t xml:space="preserve">3. </w:t>
      </w:r>
      <w:r w:rsidR="008634E8">
        <w:rPr>
          <w:rFonts w:ascii="Times New Roman" w:hAnsi="Times New Roman"/>
          <w:b/>
        </w:rPr>
        <w:t xml:space="preserve"> </w:t>
      </w:r>
      <w:r w:rsidRPr="00541F1C">
        <w:rPr>
          <w:rFonts w:ascii="Times New Roman" w:hAnsi="Times New Roman"/>
          <w:b/>
        </w:rPr>
        <w:t xml:space="preserve">Describe methods to maximize response rates and to deal with issues of non-response. The accuracy and reliability of information collected must be shown to be adequate for </w:t>
      </w:r>
      <w:r w:rsidRPr="00541F1C">
        <w:rPr>
          <w:rFonts w:ascii="Times New Roman" w:hAnsi="Times New Roman"/>
          <w:b/>
        </w:rPr>
        <w:lastRenderedPageBreak/>
        <w:t xml:space="preserve">intended uses. For collections based on sampling, a special justification must be provided for any collection that will not yield "reliable" data that can be generalized to the universe studied. </w:t>
      </w:r>
    </w:p>
    <w:p w:rsidRPr="000B7DF6" w:rsidR="000B7DF6" w:rsidP="008634E8" w:rsidRDefault="000B7DF6" w14:paraId="3F36B0E5" w14:textId="77777777">
      <w:pPr>
        <w:widowControl/>
        <w:rPr>
          <w:rFonts w:ascii="Times New Roman" w:hAnsi="Times New Roman"/>
        </w:rPr>
      </w:pPr>
    </w:p>
    <w:p w:rsidRPr="00B504E8" w:rsidR="00B504E8" w:rsidP="00B504E8" w:rsidRDefault="00B504E8" w14:paraId="5862BC33" w14:textId="01B34F0C">
      <w:pPr>
        <w:widowControl/>
        <w:rPr>
          <w:rFonts w:ascii="Times New Roman" w:hAnsi="Times New Roman"/>
          <w:u w:val="single"/>
        </w:rPr>
      </w:pPr>
      <w:r w:rsidRPr="00B504E8">
        <w:rPr>
          <w:rFonts w:ascii="Times New Roman" w:hAnsi="Times New Roman"/>
          <w:u w:val="single"/>
        </w:rPr>
        <w:t>a. Response</w:t>
      </w:r>
    </w:p>
    <w:p w:rsidRPr="00B504E8" w:rsidR="00B504E8" w:rsidP="00B504E8" w:rsidRDefault="00B504E8" w14:paraId="5EDAE258" w14:textId="77777777">
      <w:pPr>
        <w:widowControl/>
        <w:rPr>
          <w:rFonts w:ascii="Times New Roman" w:hAnsi="Times New Roman"/>
        </w:rPr>
      </w:pPr>
    </w:p>
    <w:p w:rsidRPr="00B504E8" w:rsidR="00B504E8" w:rsidP="00B504E8" w:rsidRDefault="00B504E8" w14:paraId="0E2A2070" w14:textId="77777777">
      <w:pPr>
        <w:widowControl/>
        <w:rPr>
          <w:rFonts w:ascii="Times New Roman" w:hAnsi="Times New Roman"/>
        </w:rPr>
      </w:pPr>
      <w:r w:rsidRPr="00B504E8">
        <w:rPr>
          <w:rFonts w:ascii="Times New Roman" w:hAnsi="Times New Roman"/>
        </w:rPr>
        <w:t>To maximize the response rate for the MWR and the RFEW, an explanation of the importance of the information, the need for employer cooperation, and the electronic reporting options are emphasized.</w:t>
      </w:r>
    </w:p>
    <w:p w:rsidRPr="00B504E8" w:rsidR="00B504E8" w:rsidP="00B504E8" w:rsidRDefault="00B504E8" w14:paraId="012B33B2" w14:textId="77777777">
      <w:pPr>
        <w:widowControl/>
        <w:rPr>
          <w:rFonts w:ascii="Times New Roman" w:hAnsi="Times New Roman"/>
        </w:rPr>
      </w:pPr>
    </w:p>
    <w:p w:rsidRPr="00B504E8" w:rsidR="00B504E8" w:rsidP="00B504E8" w:rsidRDefault="00B504E8" w14:paraId="716AE052" w14:textId="77777777">
      <w:pPr>
        <w:widowControl/>
        <w:rPr>
          <w:rFonts w:ascii="Times New Roman" w:hAnsi="Times New Roman"/>
        </w:rPr>
      </w:pPr>
      <w:r w:rsidRPr="00B504E8">
        <w:rPr>
          <w:rFonts w:ascii="Times New Roman" w:hAnsi="Times New Roman"/>
        </w:rPr>
        <w:t>Additionally, States conduct follow-up mailings after the initial mailing and contact key non-respondents by telephone.</w:t>
      </w:r>
    </w:p>
    <w:p w:rsidRPr="00B504E8" w:rsidR="00B504E8" w:rsidP="00B504E8" w:rsidRDefault="00B504E8" w14:paraId="2C2C8D85" w14:textId="77777777">
      <w:pPr>
        <w:widowControl/>
        <w:rPr>
          <w:rFonts w:ascii="Times New Roman" w:hAnsi="Times New Roman"/>
        </w:rPr>
      </w:pPr>
    </w:p>
    <w:p w:rsidRPr="00B504E8" w:rsidR="00B504E8" w:rsidP="00B504E8" w:rsidRDefault="00B504E8" w14:paraId="443E03B4" w14:textId="77777777">
      <w:pPr>
        <w:widowControl/>
        <w:rPr>
          <w:rFonts w:ascii="Times New Roman" w:hAnsi="Times New Roman"/>
        </w:rPr>
      </w:pPr>
      <w:r w:rsidRPr="00B504E8">
        <w:rPr>
          <w:rFonts w:ascii="Times New Roman" w:hAnsi="Times New Roman"/>
        </w:rPr>
        <w:t>Employers whose total UI account employment within a State is less than 10 are not subject to this report.</w:t>
      </w:r>
    </w:p>
    <w:p w:rsidRPr="00B504E8" w:rsidR="00B504E8" w:rsidP="00B504E8" w:rsidRDefault="00B504E8" w14:paraId="1A20E8CF" w14:textId="77777777">
      <w:pPr>
        <w:widowControl/>
        <w:rPr>
          <w:rFonts w:ascii="Times New Roman" w:hAnsi="Times New Roman"/>
        </w:rPr>
      </w:pPr>
    </w:p>
    <w:p w:rsidRPr="00B504E8" w:rsidR="00B504E8" w:rsidP="00B504E8" w:rsidRDefault="00B504E8" w14:paraId="7B900D8F" w14:textId="3DA39636">
      <w:pPr>
        <w:widowControl/>
        <w:rPr>
          <w:rFonts w:ascii="Times New Roman" w:hAnsi="Times New Roman"/>
          <w:u w:val="single"/>
        </w:rPr>
      </w:pPr>
      <w:r w:rsidRPr="00B504E8">
        <w:rPr>
          <w:rFonts w:ascii="Times New Roman" w:hAnsi="Times New Roman"/>
          <w:u w:val="single"/>
        </w:rPr>
        <w:t>b. Non-response Adjustment</w:t>
      </w:r>
    </w:p>
    <w:p w:rsidRPr="00B504E8" w:rsidR="00B504E8" w:rsidP="00B504E8" w:rsidRDefault="00B504E8" w14:paraId="60652846" w14:textId="77777777">
      <w:pPr>
        <w:widowControl/>
        <w:rPr>
          <w:rFonts w:ascii="Times New Roman" w:hAnsi="Times New Roman"/>
        </w:rPr>
      </w:pPr>
    </w:p>
    <w:p w:rsidRPr="00B504E8" w:rsidR="00B504E8" w:rsidP="00B504E8" w:rsidRDefault="00B504E8" w14:paraId="23C6F30D" w14:textId="5B398E8D">
      <w:pPr>
        <w:widowControl/>
        <w:rPr>
          <w:rFonts w:ascii="Times New Roman" w:hAnsi="Times New Roman"/>
        </w:rPr>
      </w:pPr>
      <w:r w:rsidRPr="00B504E8">
        <w:rPr>
          <w:rFonts w:ascii="Times New Roman" w:hAnsi="Times New Roman"/>
        </w:rPr>
        <w:t xml:space="preserve">A proration adjustment procedure is used to impute data for missing worksites when data are reported on the current UI contribution report but not the MWR.  The data are prorated using the previous quarters’ distribution of employment and wages and the current UI contribution report for the master unit.  When data are missing on both the contribution report and the MWR, data for the master unit are imputed using historical data and then prorated to the worksites.  Going forward, when contribution report data are reported and worksite data are missing, proration will continue to be used.  When data are missing on both the contribution report and the MWR, the cell ratio method is proposed for imputing data for missing worksites as explained in </w:t>
      </w:r>
      <w:r w:rsidRPr="00435055" w:rsidR="00435055">
        <w:rPr>
          <w:rFonts w:ascii="Times New Roman" w:hAnsi="Times New Roman"/>
        </w:rPr>
        <w:t>https://www.bls.gov/cew/additional-resources/imputation-methodology.htm</w:t>
      </w:r>
      <w:r w:rsidRPr="00B504E8">
        <w:rPr>
          <w:rFonts w:ascii="Times New Roman" w:hAnsi="Times New Roman"/>
        </w:rPr>
        <w:t>.  Data will then be aggregated from worksites to the master unit.</w:t>
      </w:r>
    </w:p>
    <w:p w:rsidRPr="00B504E8" w:rsidR="00B504E8" w:rsidP="00B504E8" w:rsidRDefault="00B504E8" w14:paraId="22670999" w14:textId="77777777">
      <w:pPr>
        <w:widowControl/>
        <w:rPr>
          <w:rFonts w:ascii="Times New Roman" w:hAnsi="Times New Roman"/>
        </w:rPr>
      </w:pPr>
    </w:p>
    <w:p w:rsidRPr="00B504E8" w:rsidR="00B504E8" w:rsidP="00B504E8" w:rsidRDefault="00B504E8" w14:paraId="65E7FE2F" w14:textId="2210944A">
      <w:pPr>
        <w:widowControl/>
        <w:rPr>
          <w:rFonts w:ascii="Times New Roman" w:hAnsi="Times New Roman"/>
          <w:u w:val="single"/>
        </w:rPr>
      </w:pPr>
      <w:r w:rsidRPr="00B504E8">
        <w:rPr>
          <w:rFonts w:ascii="Times New Roman" w:hAnsi="Times New Roman"/>
          <w:u w:val="single"/>
        </w:rPr>
        <w:t>c. Reliability</w:t>
      </w:r>
    </w:p>
    <w:p w:rsidRPr="00B504E8" w:rsidR="00B504E8" w:rsidP="00B504E8" w:rsidRDefault="00B504E8" w14:paraId="100F357B" w14:textId="77777777">
      <w:pPr>
        <w:widowControl/>
        <w:rPr>
          <w:rFonts w:ascii="Times New Roman" w:hAnsi="Times New Roman"/>
        </w:rPr>
      </w:pPr>
    </w:p>
    <w:p w:rsidRPr="00B504E8" w:rsidR="00B504E8" w:rsidP="00B504E8" w:rsidRDefault="00B504E8" w14:paraId="32837272" w14:textId="77777777">
      <w:pPr>
        <w:widowControl/>
        <w:rPr>
          <w:rFonts w:ascii="Times New Roman" w:hAnsi="Times New Roman"/>
        </w:rPr>
      </w:pPr>
      <w:r w:rsidRPr="00B504E8">
        <w:rPr>
          <w:rFonts w:ascii="Times New Roman" w:hAnsi="Times New Roman"/>
        </w:rPr>
        <w:t>Because this study is a census, no sampling errors are calculated.</w:t>
      </w:r>
    </w:p>
    <w:p w:rsidRPr="00B504E8" w:rsidR="00B504E8" w:rsidP="00B504E8" w:rsidRDefault="00B504E8" w14:paraId="77CA532E" w14:textId="77777777">
      <w:pPr>
        <w:widowControl/>
        <w:rPr>
          <w:rFonts w:ascii="Times New Roman" w:hAnsi="Times New Roman"/>
        </w:rPr>
      </w:pPr>
    </w:p>
    <w:p w:rsidR="000B7DF6" w:rsidP="00B504E8" w:rsidRDefault="00B504E8" w14:paraId="302D28E5" w14:textId="7017C5A1">
      <w:pPr>
        <w:widowControl/>
        <w:rPr>
          <w:rFonts w:ascii="Times New Roman" w:hAnsi="Times New Roman"/>
        </w:rPr>
      </w:pPr>
      <w:r w:rsidRPr="00B504E8">
        <w:rPr>
          <w:rFonts w:ascii="Times New Roman" w:hAnsi="Times New Roman"/>
        </w:rPr>
        <w:t>To control non-sampling errors, quality control procedures were incorporated into the survey's design.  These procedures include follow-up of all non-respondents and validation of all edit failures.  Additionally, the States and Regions were given training and assistance in conducting this quarterly census.  The automation of most survey operations reduced many sources of non-sampling errors.  Quality control measures are detailed in</w:t>
      </w:r>
      <w:r w:rsidR="00FB276D">
        <w:rPr>
          <w:rFonts w:ascii="Times New Roman" w:hAnsi="Times New Roman"/>
        </w:rPr>
        <w:t xml:space="preserve"> h</w:t>
      </w:r>
      <w:r w:rsidRPr="00B504E8">
        <w:rPr>
          <w:rFonts w:ascii="Times New Roman" w:hAnsi="Times New Roman"/>
        </w:rPr>
        <w:t>ttps://www.bls.gov/opub/hom/cew/design.htm.</w:t>
      </w:r>
    </w:p>
    <w:p w:rsidR="00B504E8" w:rsidP="00B504E8" w:rsidRDefault="00B504E8" w14:paraId="544C4151" w14:textId="7115B0BF">
      <w:pPr>
        <w:widowControl/>
        <w:rPr>
          <w:rFonts w:ascii="Times New Roman" w:hAnsi="Times New Roman"/>
        </w:rPr>
      </w:pPr>
    </w:p>
    <w:p w:rsidR="00C1119F" w:rsidRDefault="00C1119F" w14:paraId="682A95BB" w14:textId="24409E6B">
      <w:pPr>
        <w:widowControl/>
        <w:autoSpaceDE/>
        <w:autoSpaceDN/>
        <w:adjustRightInd/>
        <w:spacing w:after="160" w:line="259" w:lineRule="auto"/>
        <w:rPr>
          <w:rFonts w:ascii="Times New Roman" w:hAnsi="Times New Roman"/>
        </w:rPr>
      </w:pPr>
      <w:r xmlns:w="http://schemas.openxmlformats.org/wordprocessingml/2006/main">
        <w:rPr>
          <w:rFonts w:ascii="Times New Roman" w:hAnsi="Times New Roman"/>
        </w:rPr>
        <w:br w:type="page"/>
      </w:r>
    </w:p>
    <w:p w:rsidRPr="000B7DF6" w:rsidR="00B504E8" w:rsidP="00B504E8" w:rsidRDefault="00B504E8" w14:paraId="5E0A41D1" w14:textId="77777777">
      <w:pPr>
        <w:widowControl/>
        <w:rPr>
          <w:rFonts w:ascii="Times New Roman" w:hAnsi="Times New Roman"/>
        </w:rPr>
      </w:pPr>
    </w:p>
    <w:p w:rsidRPr="00541F1C" w:rsidR="000B7DF6" w:rsidP="008634E8" w:rsidRDefault="000B7DF6" w14:paraId="4F869BA7" w14:textId="77777777">
      <w:pPr>
        <w:widowControl/>
        <w:rPr>
          <w:rFonts w:ascii="Times New Roman" w:hAnsi="Times New Roman"/>
          <w:b/>
        </w:rPr>
      </w:pPr>
      <w:r w:rsidRPr="00541F1C">
        <w:rPr>
          <w:rFonts w:ascii="Times New Roman" w:hAnsi="Times New Roman"/>
          <w:b/>
        </w:rPr>
        <w:t xml:space="preserve">4. </w:t>
      </w:r>
      <w:r w:rsidR="008634E8">
        <w:rPr>
          <w:rFonts w:ascii="Times New Roman" w:hAnsi="Times New Roman"/>
          <w:b/>
        </w:rPr>
        <w:t xml:space="preserve"> </w:t>
      </w:r>
      <w:r w:rsidRPr="00541F1C">
        <w:rPr>
          <w:rFonts w:ascii="Times New Roman" w:hAnsi="Times New Roman"/>
          <w:b/>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proofErr w:type="gramStart"/>
      <w:r w:rsidRPr="00541F1C">
        <w:rPr>
          <w:rFonts w:ascii="Times New Roman" w:hAnsi="Times New Roman"/>
          <w:b/>
        </w:rPr>
        <w:t>test</w:t>
      </w:r>
      <w:proofErr w:type="gramEnd"/>
      <w:r w:rsidRPr="00541F1C">
        <w:rPr>
          <w:rFonts w:ascii="Times New Roman" w:hAnsi="Times New Roman"/>
          <w:b/>
        </w:rPr>
        <w:t xml:space="preserve"> may be submitted for approval separately or in combination with the main collection of information.</w:t>
      </w:r>
    </w:p>
    <w:p w:rsidRPr="000B7DF6" w:rsidR="000B7DF6" w:rsidP="008634E8" w:rsidRDefault="000B7DF6" w14:paraId="7A0E33ED" w14:textId="77777777">
      <w:pPr>
        <w:widowControl/>
        <w:rPr>
          <w:rFonts w:ascii="Times New Roman" w:hAnsi="Times New Roman"/>
        </w:rPr>
      </w:pPr>
    </w:p>
    <w:p w:rsidR="000B7DF6" w:rsidP="008634E8" w:rsidRDefault="00B504E8" w14:paraId="0DEAF846" w14:textId="0EEC8940">
      <w:pPr>
        <w:widowControl/>
        <w:rPr>
          <w:rFonts w:ascii="Times New Roman" w:hAnsi="Times New Roman"/>
        </w:rPr>
      </w:pPr>
      <w:r w:rsidRPr="00B504E8">
        <w:rPr>
          <w:rFonts w:ascii="Times New Roman" w:hAnsi="Times New Roman"/>
        </w:rPr>
        <w:t>There are no plans to conduct tests for this ongoing data collection activity.</w:t>
      </w:r>
    </w:p>
    <w:p w:rsidR="00B504E8" w:rsidP="008634E8" w:rsidRDefault="00B504E8" w14:paraId="235A0696" w14:textId="033413D9">
      <w:pPr>
        <w:widowControl/>
        <w:rPr>
          <w:rFonts w:ascii="Times New Roman" w:hAnsi="Times New Roman"/>
        </w:rPr>
      </w:pPr>
    </w:p>
    <w:p w:rsidRPr="000B7DF6" w:rsidR="00FB276D" w:rsidP="008634E8" w:rsidRDefault="00FB276D" w14:paraId="7FEA2C6B" w14:textId="77777777">
      <w:pPr>
        <w:widowControl/>
        <w:rPr>
          <w:rFonts w:ascii="Times New Roman" w:hAnsi="Times New Roman"/>
        </w:rPr>
      </w:pPr>
    </w:p>
    <w:p w:rsidRPr="00541F1C" w:rsidR="000B7DF6" w:rsidP="008634E8" w:rsidRDefault="000B7DF6" w14:paraId="0A433B92" w14:textId="77777777">
      <w:pPr>
        <w:widowControl/>
        <w:rPr>
          <w:rFonts w:ascii="Times New Roman" w:hAnsi="Times New Roman"/>
          <w:b/>
        </w:rPr>
      </w:pPr>
      <w:r w:rsidRPr="00541F1C">
        <w:rPr>
          <w:rFonts w:ascii="Times New Roman" w:hAnsi="Times New Roman"/>
          <w:b/>
        </w:rPr>
        <w:t xml:space="preserve">5. </w:t>
      </w:r>
      <w:r w:rsidR="008634E8">
        <w:rPr>
          <w:rFonts w:ascii="Times New Roman" w:hAnsi="Times New Roman"/>
          <w:b/>
        </w:rPr>
        <w:t xml:space="preserve"> </w:t>
      </w:r>
      <w:r w:rsidRPr="00541F1C">
        <w:rPr>
          <w:rFonts w:ascii="Times New Roman" w:hAnsi="Times New Roman"/>
          <w:b/>
        </w:rPr>
        <w:t xml:space="preserve">Provide the name and telephone number of individuals consulted on statistical aspects of the design and the name of the agency unit, contractor(s), grantee(s), or other person(s) who will </w:t>
      </w:r>
      <w:proofErr w:type="gramStart"/>
      <w:r w:rsidRPr="00541F1C">
        <w:rPr>
          <w:rFonts w:ascii="Times New Roman" w:hAnsi="Times New Roman"/>
          <w:b/>
        </w:rPr>
        <w:t>actually collect</w:t>
      </w:r>
      <w:proofErr w:type="gramEnd"/>
      <w:r w:rsidRPr="00541F1C">
        <w:rPr>
          <w:rFonts w:ascii="Times New Roman" w:hAnsi="Times New Roman"/>
          <w:b/>
        </w:rPr>
        <w:t xml:space="preserve"> and/or analyze person(s) who will actually collect and/or analyze the information for the agency.</w:t>
      </w:r>
    </w:p>
    <w:p w:rsidR="000B7DF6" w:rsidP="008634E8" w:rsidRDefault="000B7DF6" w14:paraId="505114F9" w14:textId="655EC140">
      <w:pPr>
        <w:widowControl/>
        <w:rPr>
          <w:rFonts w:ascii="Times New Roman" w:hAnsi="Times New Roman"/>
        </w:rPr>
      </w:pPr>
    </w:p>
    <w:p w:rsidRPr="00F4758A" w:rsidR="003C3DB5" w:rsidP="003C3DB5" w:rsidRDefault="003C3DB5" w14:paraId="0476BED5" w14:textId="77777777">
      <w:pPr>
        <w:rPr>
          <w:rFonts w:ascii="Times New Roman" w:hAnsi="Times New Roman"/>
        </w:rPr>
      </w:pPr>
      <w:r w:rsidRPr="00F4758A">
        <w:rPr>
          <w:rFonts w:ascii="Times New Roman" w:hAnsi="Times New Roman"/>
        </w:rPr>
        <w:t>Mr. Edwin L. Robison, Chief of the Statistical Methods Staff in the Office of Employment and Unemployment Statistics, is responsible for the statistical aspects of this survey.</w:t>
      </w:r>
    </w:p>
    <w:p w:rsidRPr="000B7DF6" w:rsidR="000B7DF6" w:rsidP="008634E8" w:rsidRDefault="000B7DF6" w14:paraId="519E727E" w14:textId="77777777">
      <w:pPr>
        <w:widowControl/>
        <w:rPr>
          <w:rFonts w:ascii="Times New Roman" w:hAnsi="Times New Roman"/>
        </w:rPr>
      </w:pPr>
    </w:p>
    <w:p w:rsidRPr="000B7DF6" w:rsidR="0063327B" w:rsidP="008634E8" w:rsidRDefault="00C1119F" w14:paraId="469B240A" w14:textId="77777777">
      <w:pPr>
        <w:rPr>
          <w:rFonts w:ascii="Times New Roman" w:hAnsi="Times New Roman"/>
        </w:rPr>
      </w:pPr>
    </w:p>
    <w:p w:rsidRPr="000B7DF6" w:rsidR="000B7DF6" w:rsidP="008634E8" w:rsidRDefault="000B7DF6" w14:paraId="48C26C6C" w14:textId="77777777">
      <w:pPr>
        <w:rPr>
          <w:rFonts w:ascii="Times New Roman" w:hAnsi="Times New Roman"/>
        </w:rPr>
      </w:pPr>
    </w:p>
    <w:sectPr w:rsidRPr="000B7DF6" w:rsidR="000B7DF6" w:rsidSect="00C07F7F">
      <w:headerReference w:type="default" r:id="rId7"/>
      <w:footerReference w:type="even" r:id="rId8"/>
      <w:footerReference w:type="default" r:id="rId9"/>
      <w:headerReference w:type="first" r:id="rId10"/>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8156" w14:textId="77777777" w:rsidR="000B7DF6" w:rsidRDefault="000B7DF6" w:rsidP="000B7DF6">
      <w:r>
        <w:separator/>
      </w:r>
    </w:p>
  </w:endnote>
  <w:endnote w:type="continuationSeparator" w:id="0">
    <w:p w14:paraId="54500A68" w14:textId="77777777" w:rsidR="000B7DF6" w:rsidRDefault="000B7DF6" w:rsidP="000B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E7AA" w14:textId="77777777" w:rsidR="000C3A92" w:rsidRDefault="00470EF1"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7CF04676" w14:textId="77777777" w:rsidR="000C3A92" w:rsidRDefault="00C1119F"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1699" w14:textId="77777777" w:rsidR="000C3A92" w:rsidRPr="00B26E3E" w:rsidRDefault="00470EF1"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F96E4B">
      <w:rPr>
        <w:rStyle w:val="PageNumber"/>
        <w:rFonts w:ascii="Times New Roman" w:hAnsi="Times New Roman"/>
        <w:noProof/>
      </w:rPr>
      <w:t>2</w:t>
    </w:r>
    <w:r w:rsidRPr="00B26E3E">
      <w:rPr>
        <w:rStyle w:val="PageNumber"/>
        <w:rFonts w:ascii="Times New Roman" w:hAnsi="Times New Roman"/>
      </w:rPr>
      <w:fldChar w:fldCharType="end"/>
    </w:r>
  </w:p>
  <w:p w14:paraId="1630C1C1" w14:textId="77777777" w:rsidR="000C3A92" w:rsidRDefault="00C1119F"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4E70" w14:textId="77777777" w:rsidR="000B7DF6" w:rsidRDefault="000B7DF6" w:rsidP="000B7DF6">
      <w:r>
        <w:separator/>
      </w:r>
    </w:p>
  </w:footnote>
  <w:footnote w:type="continuationSeparator" w:id="0">
    <w:p w14:paraId="600E8420" w14:textId="77777777" w:rsidR="000B7DF6" w:rsidRDefault="000B7DF6" w:rsidP="000B7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EC0E" w14:textId="77777777" w:rsidR="00554D86" w:rsidRDefault="00554D86">
    <w:pPr>
      <w:pStyle w:val="Header"/>
      <w:rPr>
        <w:rFonts w:ascii="Times New Roman" w:hAnsi="Times New Roman"/>
        <w:bCs/>
        <w:sz w:val="20"/>
        <w:szCs w:val="20"/>
      </w:rPr>
    </w:pPr>
    <w:r w:rsidRPr="00554D86">
      <w:rPr>
        <w:rFonts w:ascii="Times New Roman" w:hAnsi="Times New Roman"/>
        <w:bCs/>
        <w:sz w:val="20"/>
        <w:szCs w:val="20"/>
      </w:rPr>
      <w:t>Multiple Worksite Report/Report of Federal Employment and Wages</w:t>
    </w:r>
  </w:p>
  <w:p w14:paraId="1C552E62" w14:textId="574254A0" w:rsidR="00EC0B43" w:rsidRDefault="00470EF1">
    <w:pPr>
      <w:pStyle w:val="Header"/>
      <w:rPr>
        <w:rFonts w:ascii="Times New Roman" w:hAnsi="Times New Roman"/>
        <w:sz w:val="20"/>
        <w:szCs w:val="20"/>
      </w:rPr>
    </w:pPr>
    <w:r>
      <w:rPr>
        <w:rFonts w:ascii="Times New Roman" w:hAnsi="Times New Roman"/>
        <w:sz w:val="20"/>
        <w:szCs w:val="20"/>
      </w:rPr>
      <w:t>OMB Control Number</w:t>
    </w:r>
    <w:ins w:id="5" w:author="Rowan, Carol - BLS" w:date="2022-06-21T11:25:00Z">
      <w:r w:rsidR="002A7911">
        <w:rPr>
          <w:rFonts w:ascii="Times New Roman" w:hAnsi="Times New Roman"/>
          <w:sz w:val="20"/>
          <w:szCs w:val="20"/>
        </w:rPr>
        <w:t>:</w:t>
      </w:r>
    </w:ins>
    <w:del w:id="6" w:author="Rowan, Carol - BLS" w:date="2022-06-21T11:25:00Z">
      <w:r w:rsidDel="002A7911">
        <w:rPr>
          <w:rFonts w:ascii="Times New Roman" w:hAnsi="Times New Roman"/>
          <w:sz w:val="20"/>
          <w:szCs w:val="20"/>
        </w:rPr>
        <w:delText xml:space="preserve"> </w:delText>
      </w:r>
    </w:del>
    <w:r w:rsidR="00554D86">
      <w:rPr>
        <w:rFonts w:ascii="Times New Roman" w:hAnsi="Times New Roman"/>
        <w:sz w:val="20"/>
        <w:szCs w:val="20"/>
      </w:rPr>
      <w:t>1220</w:t>
    </w:r>
    <w:r w:rsidRPr="00F8164B">
      <w:rPr>
        <w:rFonts w:ascii="Times New Roman" w:hAnsi="Times New Roman"/>
        <w:sz w:val="20"/>
        <w:szCs w:val="20"/>
      </w:rPr>
      <w:t>-</w:t>
    </w:r>
    <w:r w:rsidR="00554D86">
      <w:rPr>
        <w:rFonts w:ascii="Times New Roman" w:hAnsi="Times New Roman"/>
        <w:sz w:val="20"/>
        <w:szCs w:val="20"/>
      </w:rPr>
      <w:t>0134</w:t>
    </w:r>
  </w:p>
  <w:p w14:paraId="0AE11E7A" w14:textId="05FFFD89" w:rsidR="00E60FB0" w:rsidRPr="00F8164B" w:rsidRDefault="00470EF1">
    <w:pPr>
      <w:pStyle w:val="Header"/>
      <w:rPr>
        <w:rFonts w:ascii="Times New Roman" w:hAnsi="Times New Roman"/>
        <w:sz w:val="20"/>
        <w:szCs w:val="20"/>
      </w:rPr>
    </w:pPr>
    <w:r>
      <w:rPr>
        <w:rFonts w:ascii="Times New Roman" w:hAnsi="Times New Roman"/>
        <w:sz w:val="20"/>
        <w:szCs w:val="20"/>
      </w:rPr>
      <w:t xml:space="preserve">OMB Expiration Date: </w:t>
    </w:r>
    <w:r w:rsidR="00554D86">
      <w:rPr>
        <w:rFonts w:ascii="Times New Roman" w:hAnsi="Times New Roman"/>
        <w:sz w:val="20"/>
        <w:szCs w:val="20"/>
      </w:rPr>
      <w:t>October 31, 2022</w:t>
    </w:r>
  </w:p>
  <w:p w14:paraId="795ADC9F" w14:textId="77777777" w:rsidR="006E1A08" w:rsidRDefault="00C1119F">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0608" w14:textId="77777777" w:rsidR="003C13C6" w:rsidRDefault="00470EF1">
    <w:pPr>
      <w:pStyle w:val="Header"/>
    </w:pPr>
    <w:r>
      <w:t>[Type text]</w:t>
    </w:r>
  </w:p>
  <w:p w14:paraId="05C61CC7" w14:textId="77777777" w:rsidR="001D67BB" w:rsidRDefault="00C11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1439"/>
    <w:multiLevelType w:val="hybridMultilevel"/>
    <w:tmpl w:val="E3920038"/>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039F5"/>
    <w:multiLevelType w:val="hybridMultilevel"/>
    <w:tmpl w:val="A6AC9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606F5"/>
    <w:multiLevelType w:val="hybridMultilevel"/>
    <w:tmpl w:val="2AECFA2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B0CE7"/>
    <w:multiLevelType w:val="hybridMultilevel"/>
    <w:tmpl w:val="F2D8FC64"/>
    <w:lvl w:ilvl="0" w:tplc="D3DAD5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wan, Carol - BLS">
    <w15:presenceInfo w15:providerId="AD" w15:userId="S::Rowan.Carol@bls.gov::a1b0bc39-c39e-4520-bde1-8db8901bd4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F6"/>
    <w:rsid w:val="000B7DF6"/>
    <w:rsid w:val="00101989"/>
    <w:rsid w:val="002368BA"/>
    <w:rsid w:val="002A7911"/>
    <w:rsid w:val="002B6C3B"/>
    <w:rsid w:val="003C3DB5"/>
    <w:rsid w:val="003E0B3E"/>
    <w:rsid w:val="00435055"/>
    <w:rsid w:val="00470EF1"/>
    <w:rsid w:val="00541F1C"/>
    <w:rsid w:val="00554D86"/>
    <w:rsid w:val="008634E8"/>
    <w:rsid w:val="009618F6"/>
    <w:rsid w:val="00A2089F"/>
    <w:rsid w:val="00AE160E"/>
    <w:rsid w:val="00B504E8"/>
    <w:rsid w:val="00C1119F"/>
    <w:rsid w:val="00F96E4B"/>
    <w:rsid w:val="00FB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DC9A08"/>
  <w15:chartTrackingRefBased/>
  <w15:docId w15:val="{C4C11B52-2252-48C3-84A7-2E56625F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F6"/>
    <w:pPr>
      <w:widowControl w:val="0"/>
      <w:autoSpaceDE w:val="0"/>
      <w:autoSpaceDN w:val="0"/>
      <w:adjustRightInd w:val="0"/>
      <w:spacing w:after="0" w:line="240" w:lineRule="auto"/>
    </w:pPr>
    <w:rPr>
      <w:rFonts w:ascii="Courier 12cpi" w:eastAsia="Times New Roman" w:hAnsi="Courier 12cp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7DF6"/>
    <w:pPr>
      <w:tabs>
        <w:tab w:val="center" w:pos="4320"/>
        <w:tab w:val="right" w:pos="8640"/>
      </w:tabs>
    </w:pPr>
  </w:style>
  <w:style w:type="character" w:customStyle="1" w:styleId="FooterChar">
    <w:name w:val="Footer Char"/>
    <w:basedOn w:val="DefaultParagraphFont"/>
    <w:link w:val="Footer"/>
    <w:rsid w:val="000B7DF6"/>
    <w:rPr>
      <w:rFonts w:ascii="Courier 12cpi" w:eastAsia="Times New Roman" w:hAnsi="Courier 12cpi" w:cs="Times New Roman"/>
      <w:sz w:val="24"/>
      <w:szCs w:val="24"/>
    </w:rPr>
  </w:style>
  <w:style w:type="character" w:styleId="PageNumber">
    <w:name w:val="page number"/>
    <w:basedOn w:val="DefaultParagraphFont"/>
    <w:rsid w:val="000B7DF6"/>
  </w:style>
  <w:style w:type="paragraph" w:styleId="Header">
    <w:name w:val="header"/>
    <w:basedOn w:val="Normal"/>
    <w:link w:val="HeaderChar"/>
    <w:uiPriority w:val="99"/>
    <w:rsid w:val="000B7DF6"/>
    <w:pPr>
      <w:tabs>
        <w:tab w:val="center" w:pos="4680"/>
        <w:tab w:val="right" w:pos="9360"/>
      </w:tabs>
    </w:pPr>
  </w:style>
  <w:style w:type="character" w:customStyle="1" w:styleId="HeaderChar">
    <w:name w:val="Header Char"/>
    <w:basedOn w:val="DefaultParagraphFont"/>
    <w:link w:val="Header"/>
    <w:uiPriority w:val="99"/>
    <w:rsid w:val="000B7DF6"/>
    <w:rPr>
      <w:rFonts w:ascii="Courier 12cpi" w:eastAsia="Times New Roman" w:hAnsi="Courier 12cpi" w:cs="Times New Roman"/>
      <w:sz w:val="24"/>
      <w:szCs w:val="24"/>
    </w:rPr>
  </w:style>
  <w:style w:type="paragraph" w:styleId="ListParagraph">
    <w:name w:val="List Paragraph"/>
    <w:basedOn w:val="Normal"/>
    <w:uiPriority w:val="34"/>
    <w:qFormat/>
    <w:rsid w:val="008634E8"/>
    <w:pPr>
      <w:ind w:left="720"/>
      <w:contextualSpacing/>
    </w:pPr>
  </w:style>
  <w:style w:type="character" w:styleId="CommentReference">
    <w:name w:val="annotation reference"/>
    <w:basedOn w:val="DefaultParagraphFont"/>
    <w:uiPriority w:val="99"/>
    <w:semiHidden/>
    <w:unhideWhenUsed/>
    <w:rsid w:val="00FB276D"/>
    <w:rPr>
      <w:sz w:val="16"/>
      <w:szCs w:val="16"/>
    </w:rPr>
  </w:style>
  <w:style w:type="paragraph" w:styleId="CommentText">
    <w:name w:val="annotation text"/>
    <w:basedOn w:val="Normal"/>
    <w:link w:val="CommentTextChar"/>
    <w:uiPriority w:val="99"/>
    <w:semiHidden/>
    <w:unhideWhenUsed/>
    <w:rsid w:val="00FB276D"/>
    <w:rPr>
      <w:sz w:val="20"/>
      <w:szCs w:val="20"/>
    </w:rPr>
  </w:style>
  <w:style w:type="character" w:customStyle="1" w:styleId="CommentTextChar">
    <w:name w:val="Comment Text Char"/>
    <w:basedOn w:val="DefaultParagraphFont"/>
    <w:link w:val="CommentText"/>
    <w:uiPriority w:val="99"/>
    <w:semiHidden/>
    <w:rsid w:val="00FB276D"/>
    <w:rPr>
      <w:rFonts w:ascii="Courier 12cpi" w:eastAsia="Times New Roman" w:hAnsi="Courier 12cpi" w:cs="Times New Roman"/>
      <w:sz w:val="20"/>
      <w:szCs w:val="20"/>
    </w:rPr>
  </w:style>
  <w:style w:type="paragraph" w:styleId="CommentSubject">
    <w:name w:val="annotation subject"/>
    <w:basedOn w:val="CommentText"/>
    <w:next w:val="CommentText"/>
    <w:link w:val="CommentSubjectChar"/>
    <w:uiPriority w:val="99"/>
    <w:semiHidden/>
    <w:unhideWhenUsed/>
    <w:rsid w:val="00FB276D"/>
    <w:rPr>
      <w:b/>
      <w:bCs/>
    </w:rPr>
  </w:style>
  <w:style w:type="character" w:customStyle="1" w:styleId="CommentSubjectChar">
    <w:name w:val="Comment Subject Char"/>
    <w:basedOn w:val="CommentTextChar"/>
    <w:link w:val="CommentSubject"/>
    <w:uiPriority w:val="99"/>
    <w:semiHidden/>
    <w:rsid w:val="00FB276D"/>
    <w:rPr>
      <w:rFonts w:ascii="Courier 12cpi" w:eastAsia="Times New Roman" w:hAnsi="Courier 12cp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Rowan, Carol - BLS</cp:lastModifiedBy>
  <cp:revision>10</cp:revision>
  <dcterms:created xsi:type="dcterms:W3CDTF">2022-04-13T13:39:00Z</dcterms:created>
  <dcterms:modified xsi:type="dcterms:W3CDTF">2022-06-21T15:28:00Z</dcterms:modified>
</cp:coreProperties>
</file>